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2" w:rsidRPr="006725C4"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3A46B9">
        <w:trPr>
          <w:trHeight w:val="485"/>
          <w:jc w:val="center"/>
        </w:trPr>
        <w:tc>
          <w:tcPr>
            <w:tcW w:w="9721" w:type="dxa"/>
            <w:gridSpan w:val="5"/>
            <w:vAlign w:val="center"/>
          </w:tcPr>
          <w:p w:rsidR="00326BC2" w:rsidRPr="003725E6" w:rsidRDefault="003B6873" w:rsidP="00F04E7A">
            <w:pPr>
              <w:pStyle w:val="T2"/>
              <w:spacing w:before="120" w:after="120"/>
              <w:rPr>
                <w:rFonts w:eastAsia="ＭＳ 明朝"/>
                <w:lang w:eastAsia="ja-JP"/>
              </w:rPr>
            </w:pPr>
            <w:r w:rsidRPr="003B6873">
              <w:rPr>
                <w:rFonts w:eastAsia="ＭＳ 明朝"/>
                <w:lang w:val="en-US" w:eastAsia="ja-JP"/>
              </w:rPr>
              <w:t>Comment Resolutions for CID #</w:t>
            </w:r>
            <w:r w:rsidR="00F04E7A">
              <w:rPr>
                <w:rFonts w:eastAsia="ＭＳ 明朝"/>
                <w:lang w:val="en-US" w:eastAsia="ja-JP"/>
              </w:rPr>
              <w:t>83</w:t>
            </w:r>
          </w:p>
        </w:tc>
      </w:tr>
      <w:tr w:rsidR="00326BC2" w:rsidRPr="006725C4" w:rsidTr="00A657F2">
        <w:trPr>
          <w:trHeight w:val="449"/>
          <w:jc w:val="center"/>
        </w:trPr>
        <w:tc>
          <w:tcPr>
            <w:tcW w:w="9721" w:type="dxa"/>
            <w:gridSpan w:val="5"/>
            <w:vAlign w:val="center"/>
          </w:tcPr>
          <w:p w:rsidR="00DE4B5D" w:rsidRPr="003725E6" w:rsidRDefault="00326BC2" w:rsidP="00942604">
            <w:pPr>
              <w:pStyle w:val="T2"/>
              <w:spacing w:before="120" w:after="120"/>
              <w:ind w:left="0"/>
              <w:rPr>
                <w:rFonts w:eastAsia="ＭＳ 明朝"/>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0519DB">
              <w:rPr>
                <w:rFonts w:eastAsia="ＭＳ 明朝"/>
                <w:b w:val="0"/>
                <w:sz w:val="20"/>
                <w:lang w:eastAsia="ja-JP"/>
              </w:rPr>
              <w:t>4</w:t>
            </w:r>
            <w:r w:rsidR="009D6B60">
              <w:rPr>
                <w:rFonts w:eastAsia="PMingLiU"/>
                <w:b w:val="0"/>
                <w:sz w:val="20"/>
                <w:lang w:eastAsia="zh-HK"/>
              </w:rPr>
              <w:t>-</w:t>
            </w:r>
            <w:r w:rsidR="003725E6">
              <w:rPr>
                <w:rFonts w:eastAsia="ＭＳ 明朝" w:hint="eastAsia"/>
                <w:b w:val="0"/>
                <w:sz w:val="20"/>
                <w:lang w:eastAsia="ja-JP"/>
              </w:rPr>
              <w:t>0</w:t>
            </w:r>
            <w:r w:rsidR="00942604">
              <w:rPr>
                <w:rFonts w:eastAsia="ＭＳ 明朝" w:hint="eastAsia"/>
                <w:b w:val="0"/>
                <w:sz w:val="20"/>
                <w:lang w:eastAsia="ja-JP"/>
              </w:rPr>
              <w:t>7</w:t>
            </w:r>
            <w:r w:rsidR="00B3736E">
              <w:rPr>
                <w:rFonts w:eastAsia="PMingLiU"/>
                <w:b w:val="0"/>
                <w:sz w:val="20"/>
                <w:lang w:eastAsia="zh-HK"/>
              </w:rPr>
              <w:t>-</w:t>
            </w:r>
            <w:r w:rsidR="00942604">
              <w:rPr>
                <w:rFonts w:eastAsia="ＭＳ 明朝"/>
                <w:b w:val="0"/>
                <w:sz w:val="20"/>
                <w:lang w:eastAsia="ja-JP"/>
              </w:rPr>
              <w:t>1</w:t>
            </w:r>
            <w:r w:rsidR="000519DB">
              <w:rPr>
                <w:rFonts w:eastAsia="ＭＳ 明朝"/>
                <w:b w:val="0"/>
                <w:sz w:val="20"/>
                <w:lang w:eastAsia="ja-JP"/>
              </w:rPr>
              <w:t>0</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bookmarkStart w:id="0" w:name="_GoBack"/>
        <w:bookmarkEnd w:id="0"/>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 xml:space="preserve">Masayuki </w:t>
            </w:r>
            <w:proofErr w:type="spellStart"/>
            <w:r w:rsidRPr="00B36310">
              <w:rPr>
                <w:rFonts w:hint="eastAsia"/>
                <w:sz w:val="24"/>
                <w:szCs w:val="21"/>
              </w:rPr>
              <w:t>Oodo</w:t>
            </w:r>
            <w:proofErr w:type="spellEnd"/>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bl>
    <w:p w:rsidR="00326BC2" w:rsidRPr="006725C4" w:rsidRDefault="004864CD">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1B4" w:rsidRDefault="008431B4">
                            <w:pPr>
                              <w:pStyle w:val="T1"/>
                              <w:spacing w:after="120"/>
                            </w:pPr>
                            <w:r>
                              <w:t>Abstract</w:t>
                            </w:r>
                          </w:p>
                          <w:p w:rsidR="008431B4" w:rsidRDefault="003B6873">
                            <w:pPr>
                              <w:spacing w:before="120"/>
                              <w:jc w:val="both"/>
                            </w:pPr>
                            <w:r w:rsidRPr="003B6873">
                              <w:t xml:space="preserve">This document provides revised </w:t>
                            </w:r>
                            <w:r w:rsidR="001240F8">
                              <w:t>texts to clarify the range of application of PHY mode 2.</w:t>
                            </w:r>
                            <w:r w:rsidR="008431B4" w:rsidRPr="00982DFC">
                              <w:rPr>
                                <w:rFonts w:eastAsia="ＭＳ 明朝" w:hint="eastAsia"/>
                                <w:lang w:eastAsia="ja-JP"/>
                              </w:rPr>
                              <w:t xml:space="preserve"> </w:t>
                            </w:r>
                            <w:r w:rsidR="0086368E" w:rsidRPr="0086368E">
                              <w:rPr>
                                <w:rFonts w:eastAsia="ＭＳ 明朝"/>
                                <w:lang w:eastAsia="ja-JP"/>
                              </w:rPr>
                              <w:t>This co</w:t>
                            </w:r>
                            <w:r w:rsidR="00581F56">
                              <w:rPr>
                                <w:rFonts w:eastAsia="ＭＳ 明朝"/>
                                <w:lang w:eastAsia="ja-JP"/>
                              </w:rPr>
                              <w:t>rresponds to comment resolution</w:t>
                            </w:r>
                            <w:r w:rsidR="0086368E" w:rsidRPr="0086368E">
                              <w:rPr>
                                <w:rFonts w:eastAsia="ＭＳ 明朝"/>
                                <w:lang w:eastAsia="ja-JP"/>
                              </w:rPr>
                              <w:t xml:space="preserve"> for CID #</w:t>
                            </w:r>
                            <w:r w:rsidR="00F04E7A">
                              <w:rPr>
                                <w:rFonts w:eastAsia="ＭＳ 明朝"/>
                                <w:lang w:eastAsia="ja-JP"/>
                              </w:rPr>
                              <w:t>83</w:t>
                            </w:r>
                            <w:r w:rsidR="0086368E" w:rsidRPr="0086368E">
                              <w:rPr>
                                <w:rFonts w:eastAsia="ＭＳ 明朝"/>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8431B4" w:rsidRDefault="008431B4">
                      <w:pPr>
                        <w:pStyle w:val="T1"/>
                        <w:spacing w:after="120"/>
                      </w:pPr>
                      <w:r>
                        <w:t>Abstract</w:t>
                      </w:r>
                    </w:p>
                    <w:p w:rsidR="008431B4" w:rsidRDefault="003B6873">
                      <w:pPr>
                        <w:spacing w:before="120"/>
                        <w:jc w:val="both"/>
                      </w:pPr>
                      <w:r w:rsidRPr="003B6873">
                        <w:t xml:space="preserve">This document provides revised </w:t>
                      </w:r>
                      <w:r w:rsidR="001240F8">
                        <w:t>texts to clarify the range of application of PHY mode 2.</w:t>
                      </w:r>
                      <w:r w:rsidR="008431B4" w:rsidRPr="00982DFC">
                        <w:rPr>
                          <w:rFonts w:eastAsia="ＭＳ 明朝" w:hint="eastAsia"/>
                          <w:lang w:eastAsia="ja-JP"/>
                        </w:rPr>
                        <w:t xml:space="preserve"> </w:t>
                      </w:r>
                      <w:r w:rsidR="0086368E" w:rsidRPr="0086368E">
                        <w:rPr>
                          <w:rFonts w:eastAsia="ＭＳ 明朝"/>
                          <w:lang w:eastAsia="ja-JP"/>
                        </w:rPr>
                        <w:t>This co</w:t>
                      </w:r>
                      <w:r w:rsidR="00581F56">
                        <w:rPr>
                          <w:rFonts w:eastAsia="ＭＳ 明朝"/>
                          <w:lang w:eastAsia="ja-JP"/>
                        </w:rPr>
                        <w:t>rresponds to comment resolution</w:t>
                      </w:r>
                      <w:r w:rsidR="0086368E" w:rsidRPr="0086368E">
                        <w:rPr>
                          <w:rFonts w:eastAsia="ＭＳ 明朝"/>
                          <w:lang w:eastAsia="ja-JP"/>
                        </w:rPr>
                        <w:t xml:space="preserve"> for CID #</w:t>
                      </w:r>
                      <w:r w:rsidR="00F04E7A">
                        <w:rPr>
                          <w:rFonts w:eastAsia="ＭＳ 明朝"/>
                          <w:lang w:eastAsia="ja-JP"/>
                        </w:rPr>
                        <w:t>83</w:t>
                      </w:r>
                      <w:r w:rsidR="0086368E" w:rsidRPr="0086368E">
                        <w:rPr>
                          <w:rFonts w:eastAsia="ＭＳ 明朝"/>
                          <w:lang w:eastAsia="ja-JP"/>
                        </w:rPr>
                        <w:t>.</w:t>
                      </w:r>
                    </w:p>
                  </w:txbxContent>
                </v:textbox>
              </v:shape>
            </w:pict>
          </mc:Fallback>
        </mc:AlternateContent>
      </w:r>
    </w:p>
    <w:p w:rsidR="00CF016C" w:rsidRPr="00072240" w:rsidRDefault="004864CD" w:rsidP="00072240">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8"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9"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5NkpsS4CAABZBAAADgAAAAAAAAAAAAAAAAAuAgAA&#10;ZHJzL2Uyb0RvYy54bWxQSwECLQAUAAYACAAAACEA5kTUf98AAAAKAQAADwAAAAAAAAAAAAAAAACI&#10;BAAAZHJzL2Rvd25yZXYueG1sUEsFBgAAAAAEAAQA8wAAAJQFAAAAAA==&#10;" strokecolor="blue" strokeweight="2pt">
                <v:textbo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11"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2"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p>
    <w:p w:rsidR="00072240" w:rsidRPr="004C5EA2" w:rsidRDefault="00072240" w:rsidP="00072240">
      <w:pPr>
        <w:autoSpaceDE w:val="0"/>
        <w:autoSpaceDN w:val="0"/>
        <w:adjustRightInd w:val="0"/>
        <w:ind w:right="2820"/>
        <w:rPr>
          <w:rFonts w:eastAsia="ＭＳ 明朝"/>
          <w:b/>
          <w:lang w:eastAsia="ja-JP"/>
        </w:rPr>
      </w:pPr>
      <w:r>
        <w:rPr>
          <w:rFonts w:eastAsia="ＭＳ 明朝" w:hint="eastAsia"/>
          <w:b/>
          <w:lang w:eastAsia="ja-JP"/>
        </w:rPr>
        <w:lastRenderedPageBreak/>
        <w:t>Summary</w:t>
      </w:r>
    </w:p>
    <w:p w:rsidR="00072240" w:rsidRDefault="00072240" w:rsidP="00072240">
      <w:pPr>
        <w:autoSpaceDE w:val="0"/>
        <w:autoSpaceDN w:val="0"/>
        <w:adjustRightInd w:val="0"/>
        <w:ind w:left="120" w:right="84"/>
        <w:jc w:val="center"/>
        <w:rPr>
          <w:rFonts w:eastAsia="ＭＳ 明朝"/>
          <w:sz w:val="20"/>
          <w:lang w:eastAsia="ja-JP"/>
        </w:rPr>
      </w:pP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CID #</w:t>
      </w:r>
      <w:r w:rsidR="00F209C6">
        <w:rPr>
          <w:rFonts w:eastAsia="ＭＳ 明朝" w:hint="eastAsia"/>
          <w:sz w:val="20"/>
          <w:lang w:eastAsia="ja-JP"/>
        </w:rPr>
        <w:t>8</w:t>
      </w:r>
      <w:r w:rsidR="00F209C6">
        <w:rPr>
          <w:rFonts w:eastAsia="ＭＳ 明朝"/>
          <w:sz w:val="20"/>
          <w:lang w:eastAsia="ja-JP"/>
        </w:rPr>
        <w:t>3</w:t>
      </w:r>
      <w:r>
        <w:rPr>
          <w:rFonts w:eastAsia="ＭＳ 明朝"/>
          <w:sz w:val="20"/>
          <w:lang w:eastAsia="ja-JP"/>
        </w:rPr>
        <w:t xml:space="preserve"> is summarized in the Table below.</w:t>
      </w: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p>
    <w:tbl>
      <w:tblPr>
        <w:tblStyle w:val="af3"/>
        <w:tblW w:w="0" w:type="auto"/>
        <w:tblInd w:w="-5" w:type="dxa"/>
        <w:tblLook w:val="04A0" w:firstRow="1" w:lastRow="0" w:firstColumn="1" w:lastColumn="0" w:noHBand="0" w:noVBand="1"/>
      </w:tblPr>
      <w:tblGrid>
        <w:gridCol w:w="709"/>
        <w:gridCol w:w="3686"/>
        <w:gridCol w:w="5680"/>
      </w:tblGrid>
      <w:tr w:rsidR="00072240" w:rsidTr="00041DB0">
        <w:tc>
          <w:tcPr>
            <w:tcW w:w="709" w:type="dxa"/>
            <w:vAlign w:val="center"/>
          </w:tcPr>
          <w:p w:rsidR="00072240" w:rsidRPr="00DB18EB" w:rsidRDefault="00072240" w:rsidP="00041DB0">
            <w:pPr>
              <w:tabs>
                <w:tab w:val="left" w:pos="3600"/>
              </w:tabs>
              <w:autoSpaceDE w:val="0"/>
              <w:autoSpaceDN w:val="0"/>
              <w:adjustRightInd w:val="0"/>
              <w:spacing w:line="240" w:lineRule="exact"/>
              <w:ind w:right="85"/>
              <w:jc w:val="center"/>
              <w:rPr>
                <w:rFonts w:ascii="Times New Roman" w:hAnsi="Times New Roman"/>
                <w:sz w:val="20"/>
                <w:lang w:eastAsia="ja-JP"/>
              </w:rPr>
            </w:pPr>
            <w:r w:rsidRPr="00DB18EB">
              <w:rPr>
                <w:rFonts w:ascii="Times New Roman" w:hAnsi="Times New Roman"/>
                <w:sz w:val="20"/>
                <w:lang w:eastAsia="ja-JP"/>
              </w:rPr>
              <w:t>CID</w:t>
            </w:r>
          </w:p>
        </w:tc>
        <w:tc>
          <w:tcPr>
            <w:tcW w:w="3686" w:type="dxa"/>
          </w:tcPr>
          <w:p w:rsidR="00072240" w:rsidRPr="00DB18EB" w:rsidRDefault="00072240" w:rsidP="00041DB0">
            <w:pPr>
              <w:tabs>
                <w:tab w:val="left" w:pos="3600"/>
              </w:tabs>
              <w:autoSpaceDE w:val="0"/>
              <w:autoSpaceDN w:val="0"/>
              <w:adjustRightInd w:val="0"/>
              <w:spacing w:line="240" w:lineRule="exact"/>
              <w:ind w:right="85"/>
              <w:jc w:val="both"/>
              <w:rPr>
                <w:rFonts w:ascii="Times New Roman" w:hAnsi="Times New Roman"/>
                <w:sz w:val="20"/>
                <w:lang w:eastAsia="ja-JP"/>
              </w:rPr>
            </w:pPr>
            <w:r w:rsidRPr="00DB18EB">
              <w:rPr>
                <w:rFonts w:ascii="Times New Roman" w:hAnsi="Times New Roman"/>
                <w:sz w:val="20"/>
                <w:lang w:eastAsia="ja-JP"/>
              </w:rPr>
              <w:t>Comments</w:t>
            </w:r>
          </w:p>
        </w:tc>
        <w:tc>
          <w:tcPr>
            <w:tcW w:w="5680" w:type="dxa"/>
          </w:tcPr>
          <w:p w:rsidR="00072240" w:rsidRPr="00DB18EB" w:rsidRDefault="00072240" w:rsidP="00041DB0">
            <w:pPr>
              <w:tabs>
                <w:tab w:val="left" w:pos="3600"/>
              </w:tabs>
              <w:autoSpaceDE w:val="0"/>
              <w:autoSpaceDN w:val="0"/>
              <w:adjustRightInd w:val="0"/>
              <w:spacing w:line="240" w:lineRule="exact"/>
              <w:ind w:right="85"/>
              <w:jc w:val="both"/>
              <w:rPr>
                <w:rFonts w:ascii="Times New Roman" w:hAnsi="Times New Roman"/>
                <w:sz w:val="20"/>
                <w:lang w:eastAsia="ja-JP"/>
              </w:rPr>
            </w:pPr>
            <w:r w:rsidRPr="00DB18EB">
              <w:rPr>
                <w:rFonts w:ascii="Times New Roman" w:hAnsi="Times New Roman"/>
                <w:sz w:val="20"/>
                <w:lang w:eastAsia="ja-JP"/>
              </w:rPr>
              <w:t>Suggested Remedy</w:t>
            </w:r>
          </w:p>
        </w:tc>
      </w:tr>
      <w:tr w:rsidR="00F04E7A" w:rsidTr="00041DB0">
        <w:tc>
          <w:tcPr>
            <w:tcW w:w="709" w:type="dxa"/>
            <w:vAlign w:val="center"/>
          </w:tcPr>
          <w:p w:rsidR="00F04E7A" w:rsidRPr="00DB18EB" w:rsidRDefault="00F04E7A" w:rsidP="00F04E7A">
            <w:pPr>
              <w:tabs>
                <w:tab w:val="left" w:pos="3600"/>
              </w:tabs>
              <w:autoSpaceDE w:val="0"/>
              <w:autoSpaceDN w:val="0"/>
              <w:adjustRightInd w:val="0"/>
              <w:spacing w:line="240" w:lineRule="exact"/>
              <w:ind w:right="85"/>
              <w:jc w:val="center"/>
              <w:rPr>
                <w:rFonts w:ascii="Times New Roman" w:hAnsi="Times New Roman"/>
                <w:sz w:val="20"/>
                <w:lang w:eastAsia="ja-JP"/>
              </w:rPr>
            </w:pPr>
            <w:r>
              <w:rPr>
                <w:rFonts w:ascii="Times New Roman" w:hAnsi="Times New Roman"/>
                <w:sz w:val="20"/>
                <w:lang w:eastAsia="ja-JP"/>
              </w:rPr>
              <w:t>#83</w:t>
            </w:r>
          </w:p>
        </w:tc>
        <w:tc>
          <w:tcPr>
            <w:tcW w:w="3686" w:type="dxa"/>
          </w:tcPr>
          <w:p w:rsidR="00F04E7A" w:rsidRPr="006638C0" w:rsidRDefault="00F04E7A" w:rsidP="00F04E7A">
            <w:r w:rsidRPr="006638C0">
              <w:t xml:space="preserve">My major disagreement with the draft as it stands is the fact that the 2k FFT has been reduced to a 1k FFT. This causes problems on both channel B operation and on filtering in compliance to the FCC spectrum mask. In order to convince me of the contrary, one would have to show me </w:t>
            </w:r>
            <w:proofErr w:type="spellStart"/>
            <w:r w:rsidRPr="006638C0">
              <w:t>simultations</w:t>
            </w:r>
            <w:proofErr w:type="spellEnd"/>
            <w:r w:rsidRPr="006638C0">
              <w:t xml:space="preserve"> of </w:t>
            </w:r>
            <w:proofErr w:type="gramStart"/>
            <w:r w:rsidRPr="006638C0">
              <w:t>a</w:t>
            </w:r>
            <w:proofErr w:type="gramEnd"/>
            <w:r w:rsidRPr="006638C0">
              <w:t xml:space="preserve"> 802.22b transmitter, operating within the spectral mask requirements set forth by the FCC, transmitting through channel B and properly recovering the transmitted data. This, in our opinion, will NOT work.</w:t>
            </w:r>
          </w:p>
        </w:tc>
        <w:tc>
          <w:tcPr>
            <w:tcW w:w="5680" w:type="dxa"/>
          </w:tcPr>
          <w:p w:rsidR="00F04E7A" w:rsidRDefault="00F04E7A" w:rsidP="00F04E7A">
            <w:r w:rsidRPr="006638C0">
              <w:t xml:space="preserve">Accept in principle. Add a paragraph in the purpose of 802.22b to </w:t>
            </w:r>
            <w:proofErr w:type="spellStart"/>
            <w:r w:rsidRPr="006638C0">
              <w:t>th</w:t>
            </w:r>
            <w:proofErr w:type="spellEnd"/>
            <w:r w:rsidRPr="006638C0">
              <w:t xml:space="preserve"> e effect that "The standard has been </w:t>
            </w:r>
            <w:proofErr w:type="spellStart"/>
            <w:r w:rsidRPr="006638C0">
              <w:t>deisgned</w:t>
            </w:r>
            <w:proofErr w:type="spellEnd"/>
            <w:r w:rsidRPr="006638C0">
              <w:t xml:space="preserve"> to meet the needs required by channels A &amp; C (</w:t>
            </w:r>
            <w:proofErr w:type="spellStart"/>
            <w:r w:rsidRPr="006638C0">
              <w:t>check up</w:t>
            </w:r>
            <w:proofErr w:type="spellEnd"/>
            <w:r w:rsidRPr="006638C0">
              <w:t xml:space="preserve"> please). In the rare cases where propagation conditions are as severe as those expressed by channels B and D, it may be required to revert to the base 802.22 2K modulation scheme.</w:t>
            </w:r>
          </w:p>
        </w:tc>
      </w:tr>
    </w:tbl>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p>
    <w:p w:rsidR="00072240" w:rsidRPr="00F57742" w:rsidRDefault="00072240" w:rsidP="00072240">
      <w:pPr>
        <w:tabs>
          <w:tab w:val="left" w:pos="3600"/>
        </w:tabs>
        <w:autoSpaceDE w:val="0"/>
        <w:autoSpaceDN w:val="0"/>
        <w:adjustRightInd w:val="0"/>
        <w:spacing w:line="240" w:lineRule="exact"/>
        <w:ind w:right="85"/>
        <w:jc w:val="both"/>
        <w:rPr>
          <w:rFonts w:eastAsia="ＭＳ 明朝"/>
          <w:sz w:val="20"/>
          <w:lang w:eastAsia="ja-JP"/>
        </w:rPr>
      </w:pPr>
    </w:p>
    <w:p w:rsidR="00072240" w:rsidRPr="00D26D57" w:rsidRDefault="00072240" w:rsidP="00072240">
      <w:pPr>
        <w:tabs>
          <w:tab w:val="left" w:pos="3600"/>
        </w:tabs>
        <w:autoSpaceDE w:val="0"/>
        <w:autoSpaceDN w:val="0"/>
        <w:adjustRightInd w:val="0"/>
        <w:spacing w:line="240" w:lineRule="exact"/>
        <w:ind w:right="85"/>
        <w:jc w:val="both"/>
        <w:rPr>
          <w:rFonts w:eastAsia="ＭＳ 明朝"/>
          <w:b/>
          <w:sz w:val="20"/>
          <w:lang w:eastAsia="ja-JP"/>
        </w:rPr>
      </w:pPr>
      <w:r w:rsidRPr="00D26D57">
        <w:rPr>
          <w:rFonts w:eastAsia="ＭＳ 明朝"/>
          <w:b/>
          <w:sz w:val="20"/>
          <w:lang w:eastAsia="ja-JP"/>
        </w:rPr>
        <w:t>Comment Resolution: Accepted</w:t>
      </w: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 xml:space="preserve">Revised </w:t>
      </w:r>
      <w:r w:rsidR="00BB2567">
        <w:rPr>
          <w:rFonts w:eastAsia="ＭＳ 明朝"/>
          <w:sz w:val="20"/>
          <w:lang w:eastAsia="ja-JP"/>
        </w:rPr>
        <w:t xml:space="preserve">texts </w:t>
      </w:r>
      <w:r>
        <w:rPr>
          <w:rFonts w:eastAsia="ＭＳ 明朝"/>
          <w:sz w:val="20"/>
          <w:lang w:eastAsia="ja-JP"/>
        </w:rPr>
        <w:t>are</w:t>
      </w:r>
      <w:r w:rsidR="00D26D57">
        <w:rPr>
          <w:rFonts w:eastAsia="ＭＳ 明朝"/>
          <w:sz w:val="20"/>
          <w:lang w:eastAsia="ja-JP"/>
        </w:rPr>
        <w:t xml:space="preserve"> provided</w:t>
      </w:r>
      <w:r>
        <w:rPr>
          <w:rFonts w:eastAsia="ＭＳ 明朝"/>
          <w:sz w:val="20"/>
          <w:lang w:eastAsia="ja-JP"/>
        </w:rPr>
        <w:t xml:space="preserve"> in the following page.</w:t>
      </w:r>
      <w:r w:rsidR="001816FB">
        <w:rPr>
          <w:rFonts w:eastAsia="ＭＳ 明朝"/>
          <w:sz w:val="20"/>
          <w:lang w:eastAsia="ja-JP"/>
        </w:rPr>
        <w:t xml:space="preserve"> In order to clarify the range of application of PHY </w:t>
      </w:r>
      <w:r w:rsidR="0086368E">
        <w:rPr>
          <w:rFonts w:eastAsia="ＭＳ 明朝"/>
          <w:sz w:val="20"/>
          <w:lang w:eastAsia="ja-JP"/>
        </w:rPr>
        <w:t>Mode2</w:t>
      </w:r>
      <w:r w:rsidR="001816FB">
        <w:rPr>
          <w:rFonts w:eastAsia="ＭＳ 明朝"/>
          <w:sz w:val="20"/>
          <w:lang w:eastAsia="ja-JP"/>
        </w:rPr>
        <w:t>, one paragraph is inserted in</w:t>
      </w:r>
      <w:r w:rsidR="008609C5">
        <w:rPr>
          <w:rFonts w:eastAsia="ＭＳ 明朝"/>
          <w:sz w:val="20"/>
          <w:lang w:eastAsia="ja-JP"/>
        </w:rPr>
        <w:t xml:space="preserve"> </w:t>
      </w:r>
      <w:r w:rsidR="00054B62">
        <w:rPr>
          <w:rFonts w:eastAsia="ＭＳ 明朝"/>
          <w:sz w:val="20"/>
          <w:lang w:eastAsia="ja-JP"/>
        </w:rPr>
        <w:t>subsection “1.2 Purpose”</w:t>
      </w:r>
      <w:r w:rsidR="001816FB">
        <w:rPr>
          <w:rFonts w:eastAsia="ＭＳ 明朝"/>
          <w:sz w:val="20"/>
          <w:lang w:eastAsia="ja-JP"/>
        </w:rPr>
        <w:t>.</w:t>
      </w:r>
    </w:p>
    <w:p w:rsidR="00072240" w:rsidRDefault="00072240" w:rsidP="00072240">
      <w:pPr>
        <w:autoSpaceDE w:val="0"/>
        <w:autoSpaceDN w:val="0"/>
        <w:adjustRightInd w:val="0"/>
        <w:spacing w:line="240" w:lineRule="exact"/>
        <w:ind w:right="85"/>
        <w:jc w:val="both"/>
      </w:pPr>
      <w:r>
        <w:br w:type="page"/>
      </w:r>
    </w:p>
    <w:p w:rsidR="00344752" w:rsidRDefault="00344752" w:rsidP="00344752">
      <w:pPr>
        <w:autoSpaceDE w:val="0"/>
        <w:autoSpaceDN w:val="0"/>
        <w:adjustRightInd w:val="0"/>
        <w:spacing w:line="240" w:lineRule="exact"/>
        <w:ind w:left="119" w:right="85"/>
        <w:jc w:val="both"/>
        <w:rPr>
          <w:sz w:val="20"/>
        </w:rPr>
      </w:pPr>
    </w:p>
    <w:p w:rsidR="00054B62" w:rsidRPr="00054B62" w:rsidRDefault="00054B62" w:rsidP="00054B62">
      <w:pPr>
        <w:autoSpaceDE w:val="0"/>
        <w:autoSpaceDN w:val="0"/>
        <w:adjustRightInd w:val="0"/>
        <w:ind w:left="120" w:right="2820"/>
        <w:rPr>
          <w:rFonts w:ascii="Arial" w:hAnsi="Arial" w:cs="Arial"/>
          <w:b/>
          <w:bCs/>
          <w:sz w:val="20"/>
        </w:rPr>
      </w:pPr>
      <w:r w:rsidRPr="00054B62">
        <w:rPr>
          <w:rFonts w:ascii="Arial" w:hAnsi="Arial" w:cs="Arial"/>
          <w:b/>
          <w:bCs/>
          <w:sz w:val="20"/>
        </w:rPr>
        <w:t>1.2 Purpose</w:t>
      </w:r>
    </w:p>
    <w:p w:rsidR="00054B62" w:rsidRDefault="00054B62" w:rsidP="00054B62">
      <w:pPr>
        <w:autoSpaceDE w:val="0"/>
        <w:autoSpaceDN w:val="0"/>
        <w:adjustRightInd w:val="0"/>
        <w:spacing w:line="240" w:lineRule="exact"/>
        <w:ind w:left="119" w:right="85"/>
        <w:jc w:val="both"/>
        <w:rPr>
          <w:sz w:val="20"/>
        </w:rPr>
      </w:pPr>
    </w:p>
    <w:p w:rsidR="00344752" w:rsidRDefault="00054B62" w:rsidP="00054B62">
      <w:pPr>
        <w:autoSpaceDE w:val="0"/>
        <w:autoSpaceDN w:val="0"/>
        <w:adjustRightInd w:val="0"/>
        <w:spacing w:line="240" w:lineRule="exact"/>
        <w:ind w:left="119" w:right="85"/>
        <w:jc w:val="both"/>
        <w:rPr>
          <w:sz w:val="20"/>
        </w:rPr>
      </w:pPr>
      <w:r w:rsidRPr="00054B62">
        <w:rPr>
          <w:sz w:val="20"/>
        </w:rPr>
        <w:t>The purpose of this amendment is to enhance the MAC and define an alternate PHY to</w:t>
      </w:r>
      <w:r>
        <w:rPr>
          <w:sz w:val="20"/>
        </w:rPr>
        <w:t xml:space="preserve"> </w:t>
      </w:r>
      <w:r w:rsidRPr="00054B62">
        <w:rPr>
          <w:sz w:val="20"/>
        </w:rPr>
        <w:t>accommodate broadband extensions and monitoring use cases for IEEE 802.22 devices operating</w:t>
      </w:r>
      <w:r>
        <w:rPr>
          <w:sz w:val="20"/>
        </w:rPr>
        <w:t xml:space="preserve"> </w:t>
      </w:r>
      <w:r w:rsidRPr="00054B62">
        <w:rPr>
          <w:sz w:val="20"/>
        </w:rPr>
        <w:t xml:space="preserve">is VHF/UHF TV broadcast bands between 54 MHz and 862 </w:t>
      </w:r>
      <w:proofErr w:type="spellStart"/>
      <w:r w:rsidRPr="00054B62">
        <w:rPr>
          <w:sz w:val="20"/>
        </w:rPr>
        <w:t>MHz.</w:t>
      </w:r>
      <w:proofErr w:type="spellEnd"/>
    </w:p>
    <w:p w:rsidR="00054B62" w:rsidRDefault="00054B62" w:rsidP="00054B62">
      <w:pPr>
        <w:autoSpaceDE w:val="0"/>
        <w:autoSpaceDN w:val="0"/>
        <w:adjustRightInd w:val="0"/>
        <w:spacing w:line="240" w:lineRule="exact"/>
        <w:ind w:left="119" w:right="85"/>
        <w:jc w:val="both"/>
        <w:rPr>
          <w:sz w:val="20"/>
        </w:rPr>
      </w:pPr>
    </w:p>
    <w:p w:rsidR="00054B62" w:rsidRDefault="00054B62" w:rsidP="00054B62">
      <w:pPr>
        <w:autoSpaceDE w:val="0"/>
        <w:autoSpaceDN w:val="0"/>
        <w:adjustRightInd w:val="0"/>
        <w:spacing w:line="240" w:lineRule="exact"/>
        <w:ind w:left="119" w:right="85"/>
        <w:jc w:val="both"/>
        <w:rPr>
          <w:ins w:id="1" w:author="moodo" w:date="2014-06-18T13:59:00Z"/>
          <w:sz w:val="20"/>
        </w:rPr>
      </w:pPr>
      <w:ins w:id="2" w:author="moodo" w:date="2014-06-18T13:48:00Z">
        <w:r>
          <w:rPr>
            <w:sz w:val="20"/>
          </w:rPr>
          <w:t>P</w:t>
        </w:r>
      </w:ins>
      <w:ins w:id="3" w:author="moodo" w:date="2014-06-18T13:56:00Z">
        <w:r>
          <w:rPr>
            <w:sz w:val="20"/>
          </w:rPr>
          <w:t xml:space="preserve">hysical layer </w:t>
        </w:r>
      </w:ins>
      <w:ins w:id="4" w:author="moodo" w:date="2014-07-03T16:17:00Z">
        <w:r w:rsidR="00AD7B33">
          <w:rPr>
            <w:sz w:val="20"/>
          </w:rPr>
          <w:t>specifications</w:t>
        </w:r>
      </w:ins>
      <w:ins w:id="5" w:author="moodo" w:date="2014-06-18T13:56:00Z">
        <w:r>
          <w:rPr>
            <w:sz w:val="20"/>
          </w:rPr>
          <w:t xml:space="preserve"> in</w:t>
        </w:r>
      </w:ins>
      <w:ins w:id="6" w:author="moodo" w:date="2014-06-27T09:25:00Z">
        <w:r w:rsidR="00AB04EB">
          <w:rPr>
            <w:sz w:val="20"/>
          </w:rPr>
          <w:t xml:space="preserve"> Section</w:t>
        </w:r>
      </w:ins>
      <w:ins w:id="7" w:author="moodo" w:date="2014-06-18T13:57:00Z">
        <w:r>
          <w:rPr>
            <w:sz w:val="20"/>
          </w:rPr>
          <w:t xml:space="preserve"> 9a</w:t>
        </w:r>
      </w:ins>
      <w:ins w:id="8" w:author="moodo" w:date="2014-06-27T09:25:00Z">
        <w:r w:rsidR="00AB04EB">
          <w:rPr>
            <w:sz w:val="20"/>
          </w:rPr>
          <w:t xml:space="preserve"> (PHY</w:t>
        </w:r>
      </w:ins>
      <w:ins w:id="9" w:author="moodo" w:date="2014-06-27T09:26:00Z">
        <w:r w:rsidR="00AB04EB">
          <w:rPr>
            <w:sz w:val="20"/>
          </w:rPr>
          <w:t xml:space="preserve"> </w:t>
        </w:r>
      </w:ins>
      <w:ins w:id="10" w:author="moodo" w:date="2014-06-27T09:25:00Z">
        <w:r w:rsidR="00AB04EB">
          <w:rPr>
            <w:sz w:val="20"/>
          </w:rPr>
          <w:t>(</w:t>
        </w:r>
      </w:ins>
      <w:ins w:id="11" w:author="moodo" w:date="2014-06-27T09:26:00Z">
        <w:r w:rsidR="00587657">
          <w:rPr>
            <w:sz w:val="20"/>
          </w:rPr>
          <w:t>M</w:t>
        </w:r>
      </w:ins>
      <w:ins w:id="12" w:author="moodo" w:date="2014-06-27T09:25:00Z">
        <w:r w:rsidR="00AB04EB">
          <w:rPr>
            <w:sz w:val="20"/>
          </w:rPr>
          <w:t>ode 2))</w:t>
        </w:r>
      </w:ins>
      <w:ins w:id="13" w:author="moodo" w:date="2014-06-13T13:52:00Z">
        <w:r w:rsidRPr="003C7DA2">
          <w:rPr>
            <w:sz w:val="20"/>
          </w:rPr>
          <w:t xml:space="preserve"> </w:t>
        </w:r>
      </w:ins>
      <w:proofErr w:type="spellStart"/>
      <w:ins w:id="14" w:author="moodo" w:date="2014-06-27T09:26:00Z">
        <w:r w:rsidR="0019326E">
          <w:rPr>
            <w:sz w:val="20"/>
          </w:rPr>
          <w:t>whch</w:t>
        </w:r>
        <w:proofErr w:type="spellEnd"/>
        <w:r w:rsidR="0019326E">
          <w:rPr>
            <w:sz w:val="20"/>
          </w:rPr>
          <w:t xml:space="preserve"> is 1024-FFT based modulation </w:t>
        </w:r>
        <w:proofErr w:type="spellStart"/>
        <w:r w:rsidR="0019326E">
          <w:rPr>
            <w:sz w:val="20"/>
          </w:rPr>
          <w:t>schem</w:t>
        </w:r>
        <w:proofErr w:type="spellEnd"/>
        <w:r w:rsidR="0019326E">
          <w:rPr>
            <w:sz w:val="20"/>
          </w:rPr>
          <w:t xml:space="preserve">, </w:t>
        </w:r>
      </w:ins>
      <w:ins w:id="15" w:author="moodo" w:date="2014-06-27T09:24:00Z">
        <w:r w:rsidR="00AB04EB">
          <w:rPr>
            <w:sz w:val="20"/>
          </w:rPr>
          <w:t>is</w:t>
        </w:r>
      </w:ins>
      <w:ins w:id="16" w:author="moodo" w:date="2014-06-13T13:52:00Z">
        <w:r w:rsidRPr="003C7DA2">
          <w:rPr>
            <w:sz w:val="20"/>
          </w:rPr>
          <w:t xml:space="preserve"> de</w:t>
        </w:r>
      </w:ins>
      <w:ins w:id="17" w:author="moodo" w:date="2014-06-18T13:52:00Z">
        <w:r>
          <w:rPr>
            <w:sz w:val="20"/>
          </w:rPr>
          <w:t>si</w:t>
        </w:r>
      </w:ins>
      <w:ins w:id="18" w:author="moodo" w:date="2014-06-13T13:52:00Z">
        <w:r w:rsidRPr="003C7DA2">
          <w:rPr>
            <w:sz w:val="20"/>
          </w:rPr>
          <w:t>gned to meet the needs required by channel</w:t>
        </w:r>
      </w:ins>
      <w:ins w:id="19" w:author="moodo" w:date="2014-06-18T13:58:00Z">
        <w:r>
          <w:rPr>
            <w:sz w:val="20"/>
          </w:rPr>
          <w:t xml:space="preserve"> models </w:t>
        </w:r>
      </w:ins>
      <w:ins w:id="20" w:author="moodo" w:date="2014-06-13T13:52:00Z">
        <w:r w:rsidRPr="003C7DA2">
          <w:rPr>
            <w:sz w:val="20"/>
          </w:rPr>
          <w:t xml:space="preserve">A </w:t>
        </w:r>
      </w:ins>
      <w:ins w:id="21" w:author="moodo" w:date="2014-06-18T13:38:00Z">
        <w:r>
          <w:rPr>
            <w:sz w:val="20"/>
          </w:rPr>
          <w:t>and B</w:t>
        </w:r>
      </w:ins>
      <w:ins w:id="22" w:author="moodo" w:date="2014-06-18T13:58:00Z">
        <w:r>
          <w:rPr>
            <w:sz w:val="20"/>
          </w:rPr>
          <w:t xml:space="preserve"> in [1]</w:t>
        </w:r>
      </w:ins>
      <w:ins w:id="23" w:author="moodo" w:date="2014-06-13T13:52:00Z">
        <w:r w:rsidRPr="003C7DA2">
          <w:rPr>
            <w:sz w:val="20"/>
          </w:rPr>
          <w:t>. In the rare cases where propagation conditions are as severe as those expressed by channel</w:t>
        </w:r>
      </w:ins>
      <w:ins w:id="24" w:author="moodo" w:date="2014-06-18T13:58:00Z">
        <w:r>
          <w:rPr>
            <w:sz w:val="20"/>
          </w:rPr>
          <w:t xml:space="preserve"> models</w:t>
        </w:r>
      </w:ins>
      <w:ins w:id="25" w:author="moodo" w:date="2014-06-13T13:52:00Z">
        <w:r w:rsidRPr="003C7DA2">
          <w:rPr>
            <w:sz w:val="20"/>
          </w:rPr>
          <w:t xml:space="preserve"> </w:t>
        </w:r>
      </w:ins>
      <w:ins w:id="26" w:author="moodo" w:date="2014-06-18T13:38:00Z">
        <w:r>
          <w:rPr>
            <w:sz w:val="20"/>
          </w:rPr>
          <w:t>C</w:t>
        </w:r>
      </w:ins>
      <w:ins w:id="27" w:author="moodo" w:date="2014-06-13T13:52:00Z">
        <w:r w:rsidRPr="003C7DA2">
          <w:rPr>
            <w:sz w:val="20"/>
          </w:rPr>
          <w:t xml:space="preserve"> and D</w:t>
        </w:r>
      </w:ins>
      <w:ins w:id="28" w:author="moodo" w:date="2014-06-18T13:58:00Z">
        <w:r>
          <w:rPr>
            <w:sz w:val="20"/>
          </w:rPr>
          <w:t xml:space="preserve"> in [1] </w:t>
        </w:r>
      </w:ins>
      <w:ins w:id="29" w:author="moodo" w:date="2014-06-13T13:52:00Z">
        <w:r w:rsidRPr="003C7DA2">
          <w:rPr>
            <w:sz w:val="20"/>
          </w:rPr>
          <w:t xml:space="preserve">, it may be required to revert to </w:t>
        </w:r>
      </w:ins>
      <w:ins w:id="30" w:author="moodo" w:date="2014-06-18T13:58:00Z">
        <w:r w:rsidR="00AD7B33">
          <w:rPr>
            <w:sz w:val="20"/>
          </w:rPr>
          <w:t>physical layer specifications</w:t>
        </w:r>
        <w:r>
          <w:rPr>
            <w:sz w:val="20"/>
          </w:rPr>
          <w:t xml:space="preserve"> in Section 9 </w:t>
        </w:r>
      </w:ins>
      <w:ins w:id="31" w:author="moodo" w:date="2014-06-18T13:38:00Z">
        <w:r>
          <w:rPr>
            <w:sz w:val="20"/>
          </w:rPr>
          <w:t>(</w:t>
        </w:r>
      </w:ins>
      <w:ins w:id="32" w:author="moodo" w:date="2014-06-18T13:59:00Z">
        <w:r>
          <w:rPr>
            <w:sz w:val="20"/>
          </w:rPr>
          <w:t>PHY (</w:t>
        </w:r>
      </w:ins>
      <w:ins w:id="33" w:author="moodo" w:date="2014-06-18T13:38:00Z">
        <w:r w:rsidR="00587657">
          <w:rPr>
            <w:sz w:val="20"/>
          </w:rPr>
          <w:t>M</w:t>
        </w:r>
        <w:r>
          <w:rPr>
            <w:sz w:val="20"/>
          </w:rPr>
          <w:t>ode 1</w:t>
        </w:r>
      </w:ins>
      <w:ins w:id="34" w:author="moodo" w:date="2014-06-18T13:59:00Z">
        <w:r>
          <w:rPr>
            <w:sz w:val="20"/>
          </w:rPr>
          <w:t>)</w:t>
        </w:r>
      </w:ins>
      <w:ins w:id="35" w:author="moodo" w:date="2014-06-18T13:38:00Z">
        <w:r>
          <w:rPr>
            <w:sz w:val="20"/>
          </w:rPr>
          <w:t xml:space="preserve">) which is </w:t>
        </w:r>
      </w:ins>
      <w:ins w:id="36" w:author="moodo" w:date="2014-06-13T13:52:00Z">
        <w:r w:rsidRPr="003C7DA2">
          <w:rPr>
            <w:sz w:val="20"/>
          </w:rPr>
          <w:t>2</w:t>
        </w:r>
      </w:ins>
      <w:ins w:id="37" w:author="moodo" w:date="2014-06-18T13:38:00Z">
        <w:r>
          <w:rPr>
            <w:sz w:val="20"/>
          </w:rPr>
          <w:t>048-FFT</w:t>
        </w:r>
      </w:ins>
      <w:ins w:id="38" w:author="moodo" w:date="2014-06-13T13:52:00Z">
        <w:r w:rsidRPr="003C7DA2">
          <w:rPr>
            <w:sz w:val="20"/>
          </w:rPr>
          <w:t xml:space="preserve"> </w:t>
        </w:r>
      </w:ins>
      <w:ins w:id="39" w:author="moodo" w:date="2014-06-18T13:38:00Z">
        <w:r>
          <w:rPr>
            <w:sz w:val="20"/>
          </w:rPr>
          <w:t>based m</w:t>
        </w:r>
      </w:ins>
      <w:ins w:id="40" w:author="moodo" w:date="2014-06-13T13:52:00Z">
        <w:r w:rsidRPr="003C7DA2">
          <w:rPr>
            <w:sz w:val="20"/>
          </w:rPr>
          <w:t>odulation scheme.</w:t>
        </w:r>
      </w:ins>
      <w:del w:id="41" w:author="moodo" w:date="2014-06-18T13:57:00Z">
        <w:r w:rsidDel="00CB29C1">
          <w:rPr>
            <w:sz w:val="20"/>
          </w:rPr>
          <w:delText xml:space="preserve"> </w:delText>
        </w:r>
      </w:del>
    </w:p>
    <w:p w:rsidR="00054B62" w:rsidRDefault="00054B62" w:rsidP="00054B62">
      <w:pPr>
        <w:autoSpaceDE w:val="0"/>
        <w:autoSpaceDN w:val="0"/>
        <w:adjustRightInd w:val="0"/>
        <w:spacing w:line="240" w:lineRule="exact"/>
        <w:ind w:left="119" w:right="85"/>
        <w:jc w:val="both"/>
        <w:rPr>
          <w:ins w:id="42" w:author="moodo" w:date="2014-06-18T13:59:00Z"/>
          <w:sz w:val="20"/>
        </w:rPr>
      </w:pPr>
    </w:p>
    <w:p w:rsidR="00054B62" w:rsidRDefault="00054B62" w:rsidP="00054B62">
      <w:pPr>
        <w:autoSpaceDE w:val="0"/>
        <w:autoSpaceDN w:val="0"/>
        <w:adjustRightInd w:val="0"/>
        <w:spacing w:line="240" w:lineRule="exact"/>
        <w:ind w:left="119" w:right="85"/>
        <w:jc w:val="both"/>
        <w:rPr>
          <w:sz w:val="20"/>
        </w:rPr>
      </w:pPr>
      <w:ins w:id="43" w:author="moodo" w:date="2014-06-18T13:59:00Z">
        <w:r>
          <w:rPr>
            <w:sz w:val="20"/>
          </w:rPr>
          <w:t xml:space="preserve">[1] </w:t>
        </w:r>
      </w:ins>
      <w:ins w:id="44" w:author="moodo" w:date="2014-06-18T14:02:00Z">
        <w:r w:rsidRPr="00EA7EFF">
          <w:rPr>
            <w:sz w:val="20"/>
          </w:rPr>
          <w:t xml:space="preserve">Eli </w:t>
        </w:r>
        <w:proofErr w:type="spellStart"/>
        <w:r w:rsidRPr="00EA7EFF">
          <w:rPr>
            <w:sz w:val="20"/>
          </w:rPr>
          <w:t>Sofer</w:t>
        </w:r>
        <w:proofErr w:type="spellEnd"/>
        <w:r>
          <w:rPr>
            <w:sz w:val="20"/>
          </w:rPr>
          <w:t xml:space="preserve"> and</w:t>
        </w:r>
      </w:ins>
      <w:ins w:id="45" w:author="moodo" w:date="2014-06-18T14:03:00Z">
        <w:r>
          <w:rPr>
            <w:sz w:val="20"/>
          </w:rPr>
          <w:t xml:space="preserve"> </w:t>
        </w:r>
        <w:r w:rsidRPr="00EA7EFF">
          <w:rPr>
            <w:sz w:val="20"/>
          </w:rPr>
          <w:t xml:space="preserve">Gerald </w:t>
        </w:r>
        <w:proofErr w:type="spellStart"/>
        <w:r w:rsidRPr="00EA7EFF">
          <w:rPr>
            <w:sz w:val="20"/>
          </w:rPr>
          <w:t>Chouinard</w:t>
        </w:r>
        <w:proofErr w:type="spellEnd"/>
        <w:r>
          <w:rPr>
            <w:sz w:val="20"/>
          </w:rPr>
          <w:t>,</w:t>
        </w:r>
      </w:ins>
      <w:ins w:id="46" w:author="moodo" w:date="2014-06-18T14:02:00Z">
        <w:r>
          <w:rPr>
            <w:sz w:val="20"/>
          </w:rPr>
          <w:t xml:space="preserve"> “</w:t>
        </w:r>
        <w:r w:rsidRPr="00EA7EFF">
          <w:rPr>
            <w:sz w:val="20"/>
          </w:rPr>
          <w:t xml:space="preserve">WRAN Channel </w:t>
        </w:r>
        <w:proofErr w:type="spellStart"/>
        <w:r w:rsidRPr="00EA7EFF">
          <w:rPr>
            <w:sz w:val="20"/>
          </w:rPr>
          <w:t>Modeling</w:t>
        </w:r>
        <w:proofErr w:type="spellEnd"/>
        <w:r>
          <w:rPr>
            <w:sz w:val="20"/>
          </w:rPr>
          <w:t>”</w:t>
        </w:r>
      </w:ins>
      <w:ins w:id="47" w:author="moodo" w:date="2014-06-18T14:03:00Z">
        <w:r>
          <w:rPr>
            <w:sz w:val="20"/>
          </w:rPr>
          <w:t xml:space="preserve">, </w:t>
        </w:r>
        <w:r w:rsidRPr="00EA7EFF">
          <w:rPr>
            <w:sz w:val="20"/>
          </w:rPr>
          <w:t>Doc.: IEEE802.22-05/0055r7</w:t>
        </w:r>
        <w:r>
          <w:rPr>
            <w:sz w:val="20"/>
          </w:rPr>
          <w:t xml:space="preserve">, September 2005 </w:t>
        </w:r>
      </w:ins>
    </w:p>
    <w:p w:rsidR="00054B62" w:rsidRDefault="00054B62" w:rsidP="00054B62">
      <w:pPr>
        <w:autoSpaceDE w:val="0"/>
        <w:autoSpaceDN w:val="0"/>
        <w:adjustRightInd w:val="0"/>
        <w:spacing w:line="240" w:lineRule="exact"/>
        <w:ind w:left="119" w:right="85"/>
        <w:jc w:val="both"/>
        <w:rPr>
          <w:ins w:id="48" w:author="moodo" w:date="2014-06-13T13:52:00Z"/>
          <w:sz w:val="20"/>
        </w:rPr>
      </w:pPr>
    </w:p>
    <w:p w:rsidR="007810F8" w:rsidRPr="00E73DC6" w:rsidDel="003C7DA2" w:rsidRDefault="007810F8" w:rsidP="003A2E26">
      <w:pPr>
        <w:autoSpaceDE w:val="0"/>
        <w:autoSpaceDN w:val="0"/>
        <w:adjustRightInd w:val="0"/>
        <w:spacing w:line="240" w:lineRule="exact"/>
        <w:ind w:left="119" w:right="85"/>
        <w:jc w:val="both"/>
        <w:rPr>
          <w:del w:id="49" w:author="moodo" w:date="2014-06-13T13:52:00Z"/>
          <w:rFonts w:eastAsiaTheme="minorEastAsia"/>
          <w:sz w:val="20"/>
          <w:lang w:eastAsia="ja-JP"/>
        </w:rPr>
      </w:pPr>
    </w:p>
    <w:p w:rsidR="00422B27" w:rsidRPr="00F75997" w:rsidRDefault="00422B27" w:rsidP="00782D7F">
      <w:pPr>
        <w:autoSpaceDE w:val="0"/>
        <w:autoSpaceDN w:val="0"/>
        <w:adjustRightInd w:val="0"/>
        <w:ind w:left="120" w:right="84" w:firstLineChars="100" w:firstLine="220"/>
        <w:jc w:val="center"/>
        <w:rPr>
          <w:rFonts w:eastAsiaTheme="minorEastAsia"/>
          <w:noProof/>
          <w:lang w:eastAsia="ja-JP"/>
        </w:rPr>
      </w:pPr>
    </w:p>
    <w:sectPr w:rsidR="00422B27" w:rsidRPr="00F75997" w:rsidSect="00ED5A6C">
      <w:headerReference w:type="default" r:id="rId14"/>
      <w:footerReference w:type="default" r:id="rId1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05" w:rsidRDefault="00A90F05">
      <w:r>
        <w:separator/>
      </w:r>
    </w:p>
  </w:endnote>
  <w:endnote w:type="continuationSeparator" w:id="0">
    <w:p w:rsidR="00A90F05" w:rsidRDefault="00A9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Pr="0022118D" w:rsidRDefault="008431B4" w:rsidP="00D67474">
    <w:pPr>
      <w:pStyle w:val="a3"/>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FA7E1D">
      <w:rPr>
        <w:noProof/>
      </w:rPr>
      <w:t>2</w:t>
    </w:r>
    <w:r>
      <w:fldChar w:fldCharType="end"/>
    </w:r>
    <w:r>
      <w:tab/>
    </w:r>
    <w:r>
      <w:rPr>
        <w:rFonts w:eastAsia="ＭＳ 明朝" w:hint="eastAsia"/>
        <w:lang w:eastAsia="ja-JP"/>
      </w:rPr>
      <w:t xml:space="preserve">Masayuki </w:t>
    </w:r>
    <w:proofErr w:type="spellStart"/>
    <w:r>
      <w:rPr>
        <w:rFonts w:eastAsia="ＭＳ 明朝" w:hint="eastAsia"/>
        <w:lang w:eastAsia="ja-JP"/>
      </w:rPr>
      <w:t>Oodo</w:t>
    </w:r>
    <w:proofErr w:type="spellEnd"/>
    <w:r>
      <w:rPr>
        <w:rFonts w:eastAsia="ＭＳ 明朝" w:hint="eastAsia"/>
        <w:lang w:eastAsia="ja-JP"/>
      </w:rPr>
      <w:t xml:space="preserve">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05" w:rsidRDefault="00A90F05">
      <w:r>
        <w:separator/>
      </w:r>
    </w:p>
  </w:footnote>
  <w:footnote w:type="continuationSeparator" w:id="0">
    <w:p w:rsidR="00A90F05" w:rsidRDefault="00A9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Default="008431B4">
    <w:pPr>
      <w:pStyle w:val="a5"/>
      <w:tabs>
        <w:tab w:val="clear" w:pos="6480"/>
        <w:tab w:val="clear" w:pos="12960"/>
        <w:tab w:val="center" w:pos="4680"/>
        <w:tab w:val="right" w:pos="10080"/>
      </w:tabs>
    </w:pPr>
    <w:r>
      <w:rPr>
        <w:rFonts w:eastAsia="ＭＳ 明朝"/>
        <w:lang w:eastAsia="ja-JP"/>
      </w:rPr>
      <w:t>Jul</w:t>
    </w:r>
    <w:r>
      <w:t xml:space="preserve"> 2014</w:t>
    </w:r>
    <w:r>
      <w:tab/>
    </w:r>
    <w:r>
      <w:tab/>
    </w:r>
    <w:r w:rsidRPr="00970442">
      <w:t>22-1</w:t>
    </w:r>
    <w:r>
      <w:t>4</w:t>
    </w:r>
    <w:r w:rsidRPr="00970442">
      <w:t>-00</w:t>
    </w:r>
    <w:r w:rsidR="00FA7E1D">
      <w:t>85</w:t>
    </w:r>
    <w:r w:rsidRPr="00970442">
      <w:t>-0</w:t>
    </w:r>
    <w:r w:rsidR="00FA7E1D">
      <w:rPr>
        <w:rFonts w:eastAsiaTheme="minorEastAsia"/>
        <w:lang w:eastAsia="ja-JP"/>
      </w:rPr>
      <w:t>0</w:t>
    </w:r>
    <w:r w:rsidRPr="00970442">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4">
    <w:nsid w:val="2DE14A69"/>
    <w:multiLevelType w:val="hybridMultilevel"/>
    <w:tmpl w:val="B44403D2"/>
    <w:lvl w:ilvl="0" w:tplc="19845D60">
      <w:start w:val="9"/>
      <w:numFmt w:val="bullet"/>
      <w:lvlText w:val="—"/>
      <w:lvlJc w:val="left"/>
      <w:pPr>
        <w:ind w:left="1080" w:hanging="360"/>
      </w:pPr>
      <w:rPr>
        <w:rFonts w:ascii="TimesNewRoman" w:eastAsia="TimesNewRoman" w:hAnsi="Times New Roman" w:cs="TimesNew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7">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5FC14180"/>
    <w:multiLevelType w:val="hybridMultilevel"/>
    <w:tmpl w:val="81308BEE"/>
    <w:lvl w:ilvl="0" w:tplc="390AAAB6">
      <w:start w:val="9"/>
      <w:numFmt w:val="bullet"/>
      <w:lvlText w:val="-"/>
      <w:lvlJc w:val="left"/>
      <w:pPr>
        <w:ind w:left="1800" w:hanging="360"/>
      </w:pPr>
      <w:rPr>
        <w:rFonts w:ascii="Times New Roman" w:eastAsia="SimSun" w:hAnsi="Times New Roman" w:cs="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
    <w:nsid w:val="603B0395"/>
    <w:multiLevelType w:val="hybridMultilevel"/>
    <w:tmpl w:val="E20214B4"/>
    <w:lvl w:ilvl="0" w:tplc="2CC29B0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2">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71AC3342"/>
    <w:multiLevelType w:val="hybridMultilevel"/>
    <w:tmpl w:val="46488D2C"/>
    <w:lvl w:ilvl="0" w:tplc="28F828F2">
      <w:start w:val="9"/>
      <w:numFmt w:val="bullet"/>
      <w:lvlText w:val="-"/>
      <w:lvlJc w:val="left"/>
      <w:pPr>
        <w:ind w:left="1080" w:hanging="360"/>
      </w:pPr>
      <w:rPr>
        <w:rFonts w:ascii="Times New Roman" w:eastAsia="SimSu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1"/>
  </w:num>
  <w:num w:numId="6">
    <w:abstractNumId w:val="14"/>
  </w:num>
  <w:num w:numId="7">
    <w:abstractNumId w:val="6"/>
  </w:num>
  <w:num w:numId="8">
    <w:abstractNumId w:val="0"/>
  </w:num>
  <w:num w:numId="9">
    <w:abstractNumId w:val="5"/>
  </w:num>
  <w:num w:numId="10">
    <w:abstractNumId w:val="8"/>
  </w:num>
  <w:num w:numId="11">
    <w:abstractNumId w:val="7"/>
  </w:num>
  <w:num w:numId="12">
    <w:abstractNumId w:val="10"/>
  </w:num>
  <w:num w:numId="13">
    <w:abstractNumId w:val="13"/>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do">
    <w15:presenceInfo w15:providerId="None" w15:userId="moo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1CF9"/>
    <w:rsid w:val="00002FAA"/>
    <w:rsid w:val="00005FFF"/>
    <w:rsid w:val="00006519"/>
    <w:rsid w:val="000110E2"/>
    <w:rsid w:val="00014BC9"/>
    <w:rsid w:val="00020571"/>
    <w:rsid w:val="00020CBA"/>
    <w:rsid w:val="00022B98"/>
    <w:rsid w:val="00025168"/>
    <w:rsid w:val="00025E7D"/>
    <w:rsid w:val="000262CA"/>
    <w:rsid w:val="00027F99"/>
    <w:rsid w:val="000313D6"/>
    <w:rsid w:val="00031858"/>
    <w:rsid w:val="00032636"/>
    <w:rsid w:val="00033CC7"/>
    <w:rsid w:val="00033EC8"/>
    <w:rsid w:val="000340BC"/>
    <w:rsid w:val="00035641"/>
    <w:rsid w:val="000361CB"/>
    <w:rsid w:val="00036316"/>
    <w:rsid w:val="00036390"/>
    <w:rsid w:val="00040ABC"/>
    <w:rsid w:val="000414D4"/>
    <w:rsid w:val="0004155C"/>
    <w:rsid w:val="00043967"/>
    <w:rsid w:val="00044715"/>
    <w:rsid w:val="00045753"/>
    <w:rsid w:val="000464BD"/>
    <w:rsid w:val="00046B4D"/>
    <w:rsid w:val="000504AD"/>
    <w:rsid w:val="00050E5F"/>
    <w:rsid w:val="000519DB"/>
    <w:rsid w:val="000537BA"/>
    <w:rsid w:val="00053B54"/>
    <w:rsid w:val="00054B62"/>
    <w:rsid w:val="000551FD"/>
    <w:rsid w:val="000561B1"/>
    <w:rsid w:val="000568DE"/>
    <w:rsid w:val="000570C3"/>
    <w:rsid w:val="000573BE"/>
    <w:rsid w:val="00060253"/>
    <w:rsid w:val="00061455"/>
    <w:rsid w:val="0006190F"/>
    <w:rsid w:val="000639D5"/>
    <w:rsid w:val="00064414"/>
    <w:rsid w:val="00064859"/>
    <w:rsid w:val="000658D5"/>
    <w:rsid w:val="00065D83"/>
    <w:rsid w:val="000661F6"/>
    <w:rsid w:val="000663EE"/>
    <w:rsid w:val="00066489"/>
    <w:rsid w:val="00066714"/>
    <w:rsid w:val="00067765"/>
    <w:rsid w:val="000677A8"/>
    <w:rsid w:val="000718B5"/>
    <w:rsid w:val="00071BE7"/>
    <w:rsid w:val="00072240"/>
    <w:rsid w:val="000722F4"/>
    <w:rsid w:val="0007236E"/>
    <w:rsid w:val="00072679"/>
    <w:rsid w:val="0007405E"/>
    <w:rsid w:val="0007683C"/>
    <w:rsid w:val="0007684A"/>
    <w:rsid w:val="000768B3"/>
    <w:rsid w:val="00076C44"/>
    <w:rsid w:val="00077C32"/>
    <w:rsid w:val="000815CF"/>
    <w:rsid w:val="00082960"/>
    <w:rsid w:val="000842A4"/>
    <w:rsid w:val="000844F3"/>
    <w:rsid w:val="00084CA4"/>
    <w:rsid w:val="00086474"/>
    <w:rsid w:val="0009129E"/>
    <w:rsid w:val="00092828"/>
    <w:rsid w:val="000A174E"/>
    <w:rsid w:val="000A28D9"/>
    <w:rsid w:val="000A3D43"/>
    <w:rsid w:val="000A4A39"/>
    <w:rsid w:val="000A7597"/>
    <w:rsid w:val="000B0088"/>
    <w:rsid w:val="000B42BC"/>
    <w:rsid w:val="000B516A"/>
    <w:rsid w:val="000B528F"/>
    <w:rsid w:val="000B6821"/>
    <w:rsid w:val="000B7A3A"/>
    <w:rsid w:val="000C0C95"/>
    <w:rsid w:val="000C1327"/>
    <w:rsid w:val="000C2971"/>
    <w:rsid w:val="000C52AF"/>
    <w:rsid w:val="000C5CC9"/>
    <w:rsid w:val="000C7257"/>
    <w:rsid w:val="000D101B"/>
    <w:rsid w:val="000D1C59"/>
    <w:rsid w:val="000D4CF6"/>
    <w:rsid w:val="000E0909"/>
    <w:rsid w:val="000E285A"/>
    <w:rsid w:val="000E3D94"/>
    <w:rsid w:val="000E50AF"/>
    <w:rsid w:val="000E681F"/>
    <w:rsid w:val="000E77EA"/>
    <w:rsid w:val="000E7885"/>
    <w:rsid w:val="000F0531"/>
    <w:rsid w:val="000F0821"/>
    <w:rsid w:val="000F1C45"/>
    <w:rsid w:val="000F49EB"/>
    <w:rsid w:val="000F4C72"/>
    <w:rsid w:val="000F4DC6"/>
    <w:rsid w:val="000F6552"/>
    <w:rsid w:val="000F6EA3"/>
    <w:rsid w:val="000F7A43"/>
    <w:rsid w:val="001020AF"/>
    <w:rsid w:val="0010381D"/>
    <w:rsid w:val="0010508C"/>
    <w:rsid w:val="001070CE"/>
    <w:rsid w:val="0011112E"/>
    <w:rsid w:val="0011170C"/>
    <w:rsid w:val="00112250"/>
    <w:rsid w:val="00117F4D"/>
    <w:rsid w:val="001202C3"/>
    <w:rsid w:val="00121618"/>
    <w:rsid w:val="001217F1"/>
    <w:rsid w:val="00121B54"/>
    <w:rsid w:val="00122BC8"/>
    <w:rsid w:val="0012301E"/>
    <w:rsid w:val="001240F8"/>
    <w:rsid w:val="001247E4"/>
    <w:rsid w:val="001301C2"/>
    <w:rsid w:val="00134EEB"/>
    <w:rsid w:val="00136870"/>
    <w:rsid w:val="00137774"/>
    <w:rsid w:val="00141FA7"/>
    <w:rsid w:val="00142287"/>
    <w:rsid w:val="00142393"/>
    <w:rsid w:val="0014257F"/>
    <w:rsid w:val="001443B3"/>
    <w:rsid w:val="00145F38"/>
    <w:rsid w:val="0015075F"/>
    <w:rsid w:val="001508A0"/>
    <w:rsid w:val="00153504"/>
    <w:rsid w:val="00154250"/>
    <w:rsid w:val="00154882"/>
    <w:rsid w:val="001567CC"/>
    <w:rsid w:val="00156BA9"/>
    <w:rsid w:val="00156D11"/>
    <w:rsid w:val="00156F68"/>
    <w:rsid w:val="00161337"/>
    <w:rsid w:val="001613B3"/>
    <w:rsid w:val="00162E08"/>
    <w:rsid w:val="00164994"/>
    <w:rsid w:val="001656A6"/>
    <w:rsid w:val="00166DDD"/>
    <w:rsid w:val="00170E38"/>
    <w:rsid w:val="00173EA9"/>
    <w:rsid w:val="0017627E"/>
    <w:rsid w:val="00176F2B"/>
    <w:rsid w:val="00177CEF"/>
    <w:rsid w:val="00180DA6"/>
    <w:rsid w:val="001816FB"/>
    <w:rsid w:val="0018276B"/>
    <w:rsid w:val="001833EA"/>
    <w:rsid w:val="00183496"/>
    <w:rsid w:val="001836DD"/>
    <w:rsid w:val="001849EB"/>
    <w:rsid w:val="00187F88"/>
    <w:rsid w:val="00190E21"/>
    <w:rsid w:val="00191970"/>
    <w:rsid w:val="00192897"/>
    <w:rsid w:val="0019306B"/>
    <w:rsid w:val="0019326E"/>
    <w:rsid w:val="00195622"/>
    <w:rsid w:val="00197413"/>
    <w:rsid w:val="001A0815"/>
    <w:rsid w:val="001A134D"/>
    <w:rsid w:val="001A1B16"/>
    <w:rsid w:val="001A28D6"/>
    <w:rsid w:val="001A30E9"/>
    <w:rsid w:val="001A4F47"/>
    <w:rsid w:val="001B01C0"/>
    <w:rsid w:val="001B0369"/>
    <w:rsid w:val="001B17CC"/>
    <w:rsid w:val="001B1F74"/>
    <w:rsid w:val="001B33F4"/>
    <w:rsid w:val="001B3C88"/>
    <w:rsid w:val="001B4274"/>
    <w:rsid w:val="001B5656"/>
    <w:rsid w:val="001B6E9F"/>
    <w:rsid w:val="001B74E5"/>
    <w:rsid w:val="001B789F"/>
    <w:rsid w:val="001C1DEC"/>
    <w:rsid w:val="001C22CB"/>
    <w:rsid w:val="001C5FD7"/>
    <w:rsid w:val="001C649F"/>
    <w:rsid w:val="001C68F9"/>
    <w:rsid w:val="001C6D46"/>
    <w:rsid w:val="001C6EB6"/>
    <w:rsid w:val="001C79AE"/>
    <w:rsid w:val="001D05EF"/>
    <w:rsid w:val="001D0B14"/>
    <w:rsid w:val="001D0EBD"/>
    <w:rsid w:val="001D17F8"/>
    <w:rsid w:val="001D46C8"/>
    <w:rsid w:val="001D5895"/>
    <w:rsid w:val="001D7BEB"/>
    <w:rsid w:val="001E1374"/>
    <w:rsid w:val="001E174B"/>
    <w:rsid w:val="001E2073"/>
    <w:rsid w:val="001E2B44"/>
    <w:rsid w:val="001E2D9D"/>
    <w:rsid w:val="001E302A"/>
    <w:rsid w:val="001E4E15"/>
    <w:rsid w:val="001E4E2B"/>
    <w:rsid w:val="001E574F"/>
    <w:rsid w:val="001E5BA6"/>
    <w:rsid w:val="001E719F"/>
    <w:rsid w:val="001E78AE"/>
    <w:rsid w:val="001F01A3"/>
    <w:rsid w:val="001F0887"/>
    <w:rsid w:val="001F20C9"/>
    <w:rsid w:val="001F23CB"/>
    <w:rsid w:val="001F2D1C"/>
    <w:rsid w:val="001F63CF"/>
    <w:rsid w:val="0020620E"/>
    <w:rsid w:val="002108D9"/>
    <w:rsid w:val="00210DD6"/>
    <w:rsid w:val="00211211"/>
    <w:rsid w:val="00211241"/>
    <w:rsid w:val="002114C1"/>
    <w:rsid w:val="0021531D"/>
    <w:rsid w:val="00215F5D"/>
    <w:rsid w:val="002204C3"/>
    <w:rsid w:val="00220E88"/>
    <w:rsid w:val="0022118D"/>
    <w:rsid w:val="00223602"/>
    <w:rsid w:val="00224598"/>
    <w:rsid w:val="002245F3"/>
    <w:rsid w:val="00224768"/>
    <w:rsid w:val="00224AF8"/>
    <w:rsid w:val="00226D11"/>
    <w:rsid w:val="00227B83"/>
    <w:rsid w:val="00230C4E"/>
    <w:rsid w:val="0023191C"/>
    <w:rsid w:val="00232BF7"/>
    <w:rsid w:val="00234A2A"/>
    <w:rsid w:val="00237DEF"/>
    <w:rsid w:val="00237F46"/>
    <w:rsid w:val="00241CD9"/>
    <w:rsid w:val="00242CE4"/>
    <w:rsid w:val="00244782"/>
    <w:rsid w:val="00246101"/>
    <w:rsid w:val="00246B6A"/>
    <w:rsid w:val="0025065E"/>
    <w:rsid w:val="00254AA9"/>
    <w:rsid w:val="00255976"/>
    <w:rsid w:val="00257FCF"/>
    <w:rsid w:val="00262198"/>
    <w:rsid w:val="00262AD2"/>
    <w:rsid w:val="00263724"/>
    <w:rsid w:val="00267594"/>
    <w:rsid w:val="00270044"/>
    <w:rsid w:val="002717AA"/>
    <w:rsid w:val="00275D99"/>
    <w:rsid w:val="00276911"/>
    <w:rsid w:val="00276DE4"/>
    <w:rsid w:val="00285913"/>
    <w:rsid w:val="00286AD6"/>
    <w:rsid w:val="002908D5"/>
    <w:rsid w:val="00290DB4"/>
    <w:rsid w:val="0029199D"/>
    <w:rsid w:val="00294777"/>
    <w:rsid w:val="00294D7B"/>
    <w:rsid w:val="0029598E"/>
    <w:rsid w:val="00296E08"/>
    <w:rsid w:val="002A3359"/>
    <w:rsid w:val="002A4A42"/>
    <w:rsid w:val="002A61C9"/>
    <w:rsid w:val="002B4368"/>
    <w:rsid w:val="002B5015"/>
    <w:rsid w:val="002C170C"/>
    <w:rsid w:val="002C3698"/>
    <w:rsid w:val="002C3B69"/>
    <w:rsid w:val="002C526F"/>
    <w:rsid w:val="002C52AA"/>
    <w:rsid w:val="002C6382"/>
    <w:rsid w:val="002D0998"/>
    <w:rsid w:val="002D15B6"/>
    <w:rsid w:val="002D3303"/>
    <w:rsid w:val="002D4CBA"/>
    <w:rsid w:val="002D6543"/>
    <w:rsid w:val="002D6E01"/>
    <w:rsid w:val="002E0C0D"/>
    <w:rsid w:val="002E0EF3"/>
    <w:rsid w:val="002E11AD"/>
    <w:rsid w:val="002E3C6B"/>
    <w:rsid w:val="002F732C"/>
    <w:rsid w:val="00300E29"/>
    <w:rsid w:val="003011E1"/>
    <w:rsid w:val="00305418"/>
    <w:rsid w:val="0031020D"/>
    <w:rsid w:val="00311098"/>
    <w:rsid w:val="003125E3"/>
    <w:rsid w:val="0031483C"/>
    <w:rsid w:val="00314B1C"/>
    <w:rsid w:val="00317093"/>
    <w:rsid w:val="00320F38"/>
    <w:rsid w:val="00323912"/>
    <w:rsid w:val="0032506A"/>
    <w:rsid w:val="00325E7D"/>
    <w:rsid w:val="00326BC2"/>
    <w:rsid w:val="00335794"/>
    <w:rsid w:val="00335A1B"/>
    <w:rsid w:val="003366FA"/>
    <w:rsid w:val="00337D85"/>
    <w:rsid w:val="003402BF"/>
    <w:rsid w:val="00344752"/>
    <w:rsid w:val="003452D4"/>
    <w:rsid w:val="00347151"/>
    <w:rsid w:val="00351360"/>
    <w:rsid w:val="00351565"/>
    <w:rsid w:val="003517E6"/>
    <w:rsid w:val="00356212"/>
    <w:rsid w:val="0035702D"/>
    <w:rsid w:val="00357CDB"/>
    <w:rsid w:val="00360B37"/>
    <w:rsid w:val="00361351"/>
    <w:rsid w:val="00365D40"/>
    <w:rsid w:val="00366A7E"/>
    <w:rsid w:val="00367A8A"/>
    <w:rsid w:val="0037106C"/>
    <w:rsid w:val="003725E6"/>
    <w:rsid w:val="003737F9"/>
    <w:rsid w:val="0037593C"/>
    <w:rsid w:val="00377A62"/>
    <w:rsid w:val="00381BE0"/>
    <w:rsid w:val="00382368"/>
    <w:rsid w:val="0038322E"/>
    <w:rsid w:val="00385280"/>
    <w:rsid w:val="003857FE"/>
    <w:rsid w:val="00386CDB"/>
    <w:rsid w:val="0039058C"/>
    <w:rsid w:val="003910FF"/>
    <w:rsid w:val="00392F22"/>
    <w:rsid w:val="00394E9D"/>
    <w:rsid w:val="00395746"/>
    <w:rsid w:val="00397376"/>
    <w:rsid w:val="0039794E"/>
    <w:rsid w:val="003A2E26"/>
    <w:rsid w:val="003A46B9"/>
    <w:rsid w:val="003A5156"/>
    <w:rsid w:val="003A6CCD"/>
    <w:rsid w:val="003A795E"/>
    <w:rsid w:val="003B0BF7"/>
    <w:rsid w:val="003B1899"/>
    <w:rsid w:val="003B2602"/>
    <w:rsid w:val="003B27C2"/>
    <w:rsid w:val="003B357E"/>
    <w:rsid w:val="003B3CB5"/>
    <w:rsid w:val="003B44FA"/>
    <w:rsid w:val="003B638D"/>
    <w:rsid w:val="003B6873"/>
    <w:rsid w:val="003C13A9"/>
    <w:rsid w:val="003C1788"/>
    <w:rsid w:val="003C2E20"/>
    <w:rsid w:val="003C593D"/>
    <w:rsid w:val="003C6574"/>
    <w:rsid w:val="003C77C4"/>
    <w:rsid w:val="003C7DA2"/>
    <w:rsid w:val="003D0AB4"/>
    <w:rsid w:val="003D1C80"/>
    <w:rsid w:val="003D63A8"/>
    <w:rsid w:val="003D7621"/>
    <w:rsid w:val="003E0706"/>
    <w:rsid w:val="003E1ADC"/>
    <w:rsid w:val="003E4B5B"/>
    <w:rsid w:val="003E7D6B"/>
    <w:rsid w:val="003F0847"/>
    <w:rsid w:val="003F0A0E"/>
    <w:rsid w:val="003F3518"/>
    <w:rsid w:val="003F4A26"/>
    <w:rsid w:val="003F6391"/>
    <w:rsid w:val="003F6EBE"/>
    <w:rsid w:val="00400DCB"/>
    <w:rsid w:val="00402F35"/>
    <w:rsid w:val="004042FB"/>
    <w:rsid w:val="0040740D"/>
    <w:rsid w:val="00407A02"/>
    <w:rsid w:val="004107C9"/>
    <w:rsid w:val="004132E1"/>
    <w:rsid w:val="00414A30"/>
    <w:rsid w:val="0041722B"/>
    <w:rsid w:val="00417E27"/>
    <w:rsid w:val="00420DE1"/>
    <w:rsid w:val="004219DA"/>
    <w:rsid w:val="00422B27"/>
    <w:rsid w:val="00423971"/>
    <w:rsid w:val="004246B6"/>
    <w:rsid w:val="00425669"/>
    <w:rsid w:val="00425AF9"/>
    <w:rsid w:val="00427739"/>
    <w:rsid w:val="00427B1F"/>
    <w:rsid w:val="00432185"/>
    <w:rsid w:val="00434692"/>
    <w:rsid w:val="004376A8"/>
    <w:rsid w:val="0044051A"/>
    <w:rsid w:val="0044168F"/>
    <w:rsid w:val="00441835"/>
    <w:rsid w:val="004442AA"/>
    <w:rsid w:val="004444F4"/>
    <w:rsid w:val="00445783"/>
    <w:rsid w:val="00445ACA"/>
    <w:rsid w:val="004463AB"/>
    <w:rsid w:val="00450878"/>
    <w:rsid w:val="00453068"/>
    <w:rsid w:val="00454C5B"/>
    <w:rsid w:val="00457C43"/>
    <w:rsid w:val="00461412"/>
    <w:rsid w:val="00463CDA"/>
    <w:rsid w:val="00464202"/>
    <w:rsid w:val="00464FE2"/>
    <w:rsid w:val="00471781"/>
    <w:rsid w:val="004720C7"/>
    <w:rsid w:val="0047221E"/>
    <w:rsid w:val="00472245"/>
    <w:rsid w:val="0047307F"/>
    <w:rsid w:val="0047339E"/>
    <w:rsid w:val="00473558"/>
    <w:rsid w:val="00481B63"/>
    <w:rsid w:val="00483AA2"/>
    <w:rsid w:val="004863E6"/>
    <w:rsid w:val="004864CD"/>
    <w:rsid w:val="00487320"/>
    <w:rsid w:val="004907E1"/>
    <w:rsid w:val="00490DF9"/>
    <w:rsid w:val="00491EE8"/>
    <w:rsid w:val="00492FBA"/>
    <w:rsid w:val="0049376A"/>
    <w:rsid w:val="004941BB"/>
    <w:rsid w:val="00494F5F"/>
    <w:rsid w:val="0049593F"/>
    <w:rsid w:val="00495B1C"/>
    <w:rsid w:val="00496AE3"/>
    <w:rsid w:val="00496B6E"/>
    <w:rsid w:val="004A0619"/>
    <w:rsid w:val="004A16FE"/>
    <w:rsid w:val="004A2EAF"/>
    <w:rsid w:val="004A2F94"/>
    <w:rsid w:val="004A31DF"/>
    <w:rsid w:val="004A50D2"/>
    <w:rsid w:val="004A5B0F"/>
    <w:rsid w:val="004A5BFF"/>
    <w:rsid w:val="004A6C23"/>
    <w:rsid w:val="004A6D41"/>
    <w:rsid w:val="004A73E8"/>
    <w:rsid w:val="004B0513"/>
    <w:rsid w:val="004B0CEB"/>
    <w:rsid w:val="004B0F3D"/>
    <w:rsid w:val="004B17A0"/>
    <w:rsid w:val="004B18D1"/>
    <w:rsid w:val="004B2080"/>
    <w:rsid w:val="004B28A3"/>
    <w:rsid w:val="004B358B"/>
    <w:rsid w:val="004B36E7"/>
    <w:rsid w:val="004B510C"/>
    <w:rsid w:val="004B56E6"/>
    <w:rsid w:val="004B66AB"/>
    <w:rsid w:val="004B6D76"/>
    <w:rsid w:val="004B728F"/>
    <w:rsid w:val="004C274E"/>
    <w:rsid w:val="004C35C3"/>
    <w:rsid w:val="004C5925"/>
    <w:rsid w:val="004D0F55"/>
    <w:rsid w:val="004D1794"/>
    <w:rsid w:val="004D17DD"/>
    <w:rsid w:val="004D2876"/>
    <w:rsid w:val="004D2D21"/>
    <w:rsid w:val="004D34FD"/>
    <w:rsid w:val="004D4D7A"/>
    <w:rsid w:val="004D50DC"/>
    <w:rsid w:val="004E0106"/>
    <w:rsid w:val="004E1070"/>
    <w:rsid w:val="004E167B"/>
    <w:rsid w:val="004E1FA5"/>
    <w:rsid w:val="004E217D"/>
    <w:rsid w:val="004E2378"/>
    <w:rsid w:val="004E2BA4"/>
    <w:rsid w:val="004E340B"/>
    <w:rsid w:val="004E3EB2"/>
    <w:rsid w:val="004E4F59"/>
    <w:rsid w:val="004E56E3"/>
    <w:rsid w:val="004E573A"/>
    <w:rsid w:val="004E71F1"/>
    <w:rsid w:val="004E74C7"/>
    <w:rsid w:val="004F0787"/>
    <w:rsid w:val="004F266B"/>
    <w:rsid w:val="004F35C2"/>
    <w:rsid w:val="004F415F"/>
    <w:rsid w:val="004F43B5"/>
    <w:rsid w:val="004F497E"/>
    <w:rsid w:val="00501BAA"/>
    <w:rsid w:val="005032E8"/>
    <w:rsid w:val="0050367E"/>
    <w:rsid w:val="00503A90"/>
    <w:rsid w:val="00506F83"/>
    <w:rsid w:val="005102B0"/>
    <w:rsid w:val="005103FE"/>
    <w:rsid w:val="0051340B"/>
    <w:rsid w:val="00514ED2"/>
    <w:rsid w:val="00516FBE"/>
    <w:rsid w:val="00521004"/>
    <w:rsid w:val="00523830"/>
    <w:rsid w:val="00524475"/>
    <w:rsid w:val="005251E7"/>
    <w:rsid w:val="00526599"/>
    <w:rsid w:val="00527797"/>
    <w:rsid w:val="00530856"/>
    <w:rsid w:val="005336A4"/>
    <w:rsid w:val="005343A5"/>
    <w:rsid w:val="00535B12"/>
    <w:rsid w:val="0053760E"/>
    <w:rsid w:val="005409EA"/>
    <w:rsid w:val="00540C83"/>
    <w:rsid w:val="00541FA3"/>
    <w:rsid w:val="005428C1"/>
    <w:rsid w:val="0054775E"/>
    <w:rsid w:val="0054795F"/>
    <w:rsid w:val="00547C45"/>
    <w:rsid w:val="00552C28"/>
    <w:rsid w:val="00554C13"/>
    <w:rsid w:val="005601FF"/>
    <w:rsid w:val="00560B3E"/>
    <w:rsid w:val="00561BD1"/>
    <w:rsid w:val="00563108"/>
    <w:rsid w:val="0056319D"/>
    <w:rsid w:val="00564580"/>
    <w:rsid w:val="0056548C"/>
    <w:rsid w:val="00565F16"/>
    <w:rsid w:val="0057654C"/>
    <w:rsid w:val="00580F90"/>
    <w:rsid w:val="00581F56"/>
    <w:rsid w:val="00582156"/>
    <w:rsid w:val="00582BD7"/>
    <w:rsid w:val="005830A9"/>
    <w:rsid w:val="005832CF"/>
    <w:rsid w:val="0058374D"/>
    <w:rsid w:val="005851CA"/>
    <w:rsid w:val="00587657"/>
    <w:rsid w:val="005946AB"/>
    <w:rsid w:val="0059509F"/>
    <w:rsid w:val="005A1EB4"/>
    <w:rsid w:val="005A3E92"/>
    <w:rsid w:val="005A3F1F"/>
    <w:rsid w:val="005A4755"/>
    <w:rsid w:val="005A6895"/>
    <w:rsid w:val="005A7E21"/>
    <w:rsid w:val="005B0523"/>
    <w:rsid w:val="005B3218"/>
    <w:rsid w:val="005B392C"/>
    <w:rsid w:val="005C0399"/>
    <w:rsid w:val="005C04E8"/>
    <w:rsid w:val="005C1624"/>
    <w:rsid w:val="005C38F6"/>
    <w:rsid w:val="005C3F76"/>
    <w:rsid w:val="005C4D80"/>
    <w:rsid w:val="005C5C14"/>
    <w:rsid w:val="005D013E"/>
    <w:rsid w:val="005D11E0"/>
    <w:rsid w:val="005D151D"/>
    <w:rsid w:val="005D1777"/>
    <w:rsid w:val="005D2B94"/>
    <w:rsid w:val="005D4E9C"/>
    <w:rsid w:val="005D6C7B"/>
    <w:rsid w:val="005D6F63"/>
    <w:rsid w:val="005D725B"/>
    <w:rsid w:val="005E0349"/>
    <w:rsid w:val="005E1C0F"/>
    <w:rsid w:val="005E3631"/>
    <w:rsid w:val="005E46D1"/>
    <w:rsid w:val="005E566B"/>
    <w:rsid w:val="005E56CD"/>
    <w:rsid w:val="005E5E9A"/>
    <w:rsid w:val="005E5EF2"/>
    <w:rsid w:val="005E6F49"/>
    <w:rsid w:val="005E755A"/>
    <w:rsid w:val="005F0361"/>
    <w:rsid w:val="005F1585"/>
    <w:rsid w:val="005F1E2B"/>
    <w:rsid w:val="005F274C"/>
    <w:rsid w:val="005F276E"/>
    <w:rsid w:val="005F4B93"/>
    <w:rsid w:val="005F575C"/>
    <w:rsid w:val="005F6B38"/>
    <w:rsid w:val="005F7B40"/>
    <w:rsid w:val="00600A72"/>
    <w:rsid w:val="006014F7"/>
    <w:rsid w:val="00601714"/>
    <w:rsid w:val="00601FE2"/>
    <w:rsid w:val="006028FD"/>
    <w:rsid w:val="006034B8"/>
    <w:rsid w:val="00603AB7"/>
    <w:rsid w:val="00603D4B"/>
    <w:rsid w:val="00604113"/>
    <w:rsid w:val="0060470F"/>
    <w:rsid w:val="00605FA3"/>
    <w:rsid w:val="00607D9C"/>
    <w:rsid w:val="00610BD1"/>
    <w:rsid w:val="00613B3B"/>
    <w:rsid w:val="00614A58"/>
    <w:rsid w:val="0061528F"/>
    <w:rsid w:val="00616B72"/>
    <w:rsid w:val="00617FB8"/>
    <w:rsid w:val="00621016"/>
    <w:rsid w:val="00623B17"/>
    <w:rsid w:val="0062531F"/>
    <w:rsid w:val="00625F22"/>
    <w:rsid w:val="006307FD"/>
    <w:rsid w:val="0063147D"/>
    <w:rsid w:val="006317E6"/>
    <w:rsid w:val="00636A0F"/>
    <w:rsid w:val="00640803"/>
    <w:rsid w:val="00641F52"/>
    <w:rsid w:val="00644526"/>
    <w:rsid w:val="00645364"/>
    <w:rsid w:val="00646334"/>
    <w:rsid w:val="00646FFE"/>
    <w:rsid w:val="006522C3"/>
    <w:rsid w:val="00652EAF"/>
    <w:rsid w:val="00653A71"/>
    <w:rsid w:val="00657952"/>
    <w:rsid w:val="006603B4"/>
    <w:rsid w:val="00662765"/>
    <w:rsid w:val="0066276C"/>
    <w:rsid w:val="00663A6F"/>
    <w:rsid w:val="00664882"/>
    <w:rsid w:val="00665355"/>
    <w:rsid w:val="00670345"/>
    <w:rsid w:val="00671226"/>
    <w:rsid w:val="006720B0"/>
    <w:rsid w:val="006725C4"/>
    <w:rsid w:val="006731D6"/>
    <w:rsid w:val="0067323C"/>
    <w:rsid w:val="00675C88"/>
    <w:rsid w:val="00676814"/>
    <w:rsid w:val="00676D5A"/>
    <w:rsid w:val="006805D2"/>
    <w:rsid w:val="00681993"/>
    <w:rsid w:val="0068348E"/>
    <w:rsid w:val="006843FB"/>
    <w:rsid w:val="00685EBC"/>
    <w:rsid w:val="00687489"/>
    <w:rsid w:val="00687B8B"/>
    <w:rsid w:val="0069164D"/>
    <w:rsid w:val="006917C1"/>
    <w:rsid w:val="006918B0"/>
    <w:rsid w:val="00692F09"/>
    <w:rsid w:val="00693022"/>
    <w:rsid w:val="00694EDE"/>
    <w:rsid w:val="0069666C"/>
    <w:rsid w:val="0069697F"/>
    <w:rsid w:val="00697E2B"/>
    <w:rsid w:val="006A156E"/>
    <w:rsid w:val="006A1B44"/>
    <w:rsid w:val="006A3853"/>
    <w:rsid w:val="006A3C7F"/>
    <w:rsid w:val="006A3D03"/>
    <w:rsid w:val="006A5860"/>
    <w:rsid w:val="006A5A9F"/>
    <w:rsid w:val="006B135E"/>
    <w:rsid w:val="006B1645"/>
    <w:rsid w:val="006B1896"/>
    <w:rsid w:val="006B2AF6"/>
    <w:rsid w:val="006B44D7"/>
    <w:rsid w:val="006B4AB5"/>
    <w:rsid w:val="006B6702"/>
    <w:rsid w:val="006B7F8F"/>
    <w:rsid w:val="006C0415"/>
    <w:rsid w:val="006C198F"/>
    <w:rsid w:val="006C4843"/>
    <w:rsid w:val="006C6464"/>
    <w:rsid w:val="006D0B29"/>
    <w:rsid w:val="006D0EA7"/>
    <w:rsid w:val="006D10AD"/>
    <w:rsid w:val="006D232A"/>
    <w:rsid w:val="006D24B2"/>
    <w:rsid w:val="006D261B"/>
    <w:rsid w:val="006D3215"/>
    <w:rsid w:val="006D3D0F"/>
    <w:rsid w:val="006D46A7"/>
    <w:rsid w:val="006D53B7"/>
    <w:rsid w:val="006D6B9E"/>
    <w:rsid w:val="006D6ED9"/>
    <w:rsid w:val="006E125C"/>
    <w:rsid w:val="006E18A5"/>
    <w:rsid w:val="006E1C81"/>
    <w:rsid w:val="006E404B"/>
    <w:rsid w:val="006E5D33"/>
    <w:rsid w:val="006E6FA7"/>
    <w:rsid w:val="006F6DEF"/>
    <w:rsid w:val="006F7802"/>
    <w:rsid w:val="006F7EDE"/>
    <w:rsid w:val="00700004"/>
    <w:rsid w:val="00701749"/>
    <w:rsid w:val="00705A3A"/>
    <w:rsid w:val="00705C60"/>
    <w:rsid w:val="00706D64"/>
    <w:rsid w:val="00707435"/>
    <w:rsid w:val="007077B4"/>
    <w:rsid w:val="00707874"/>
    <w:rsid w:val="00707D86"/>
    <w:rsid w:val="0071069D"/>
    <w:rsid w:val="007137C6"/>
    <w:rsid w:val="00713EE0"/>
    <w:rsid w:val="00714208"/>
    <w:rsid w:val="00715641"/>
    <w:rsid w:val="00716337"/>
    <w:rsid w:val="00716446"/>
    <w:rsid w:val="007167E7"/>
    <w:rsid w:val="00716DE9"/>
    <w:rsid w:val="00720D41"/>
    <w:rsid w:val="00721601"/>
    <w:rsid w:val="007222E1"/>
    <w:rsid w:val="0072236E"/>
    <w:rsid w:val="007224FC"/>
    <w:rsid w:val="007272ED"/>
    <w:rsid w:val="00731360"/>
    <w:rsid w:val="007337DC"/>
    <w:rsid w:val="00733A96"/>
    <w:rsid w:val="00735C0F"/>
    <w:rsid w:val="00736BAF"/>
    <w:rsid w:val="0073708F"/>
    <w:rsid w:val="00741B21"/>
    <w:rsid w:val="00742397"/>
    <w:rsid w:val="00744C88"/>
    <w:rsid w:val="00745E92"/>
    <w:rsid w:val="00747C09"/>
    <w:rsid w:val="00747DBC"/>
    <w:rsid w:val="007512F3"/>
    <w:rsid w:val="00751EA2"/>
    <w:rsid w:val="00751EFC"/>
    <w:rsid w:val="00753567"/>
    <w:rsid w:val="0075560E"/>
    <w:rsid w:val="00755640"/>
    <w:rsid w:val="00756F78"/>
    <w:rsid w:val="00757967"/>
    <w:rsid w:val="00757A70"/>
    <w:rsid w:val="00763AEA"/>
    <w:rsid w:val="00765946"/>
    <w:rsid w:val="00765A91"/>
    <w:rsid w:val="00765F51"/>
    <w:rsid w:val="0076743F"/>
    <w:rsid w:val="00767B3A"/>
    <w:rsid w:val="00770D54"/>
    <w:rsid w:val="00771D45"/>
    <w:rsid w:val="00775C86"/>
    <w:rsid w:val="00776225"/>
    <w:rsid w:val="00776BBF"/>
    <w:rsid w:val="00777252"/>
    <w:rsid w:val="007776A1"/>
    <w:rsid w:val="007807AA"/>
    <w:rsid w:val="007810F8"/>
    <w:rsid w:val="00782D7F"/>
    <w:rsid w:val="007839C4"/>
    <w:rsid w:val="00784A1E"/>
    <w:rsid w:val="00790552"/>
    <w:rsid w:val="00791979"/>
    <w:rsid w:val="00792C57"/>
    <w:rsid w:val="007941AB"/>
    <w:rsid w:val="007948AA"/>
    <w:rsid w:val="00796C32"/>
    <w:rsid w:val="007A267C"/>
    <w:rsid w:val="007A574E"/>
    <w:rsid w:val="007A5B92"/>
    <w:rsid w:val="007A6163"/>
    <w:rsid w:val="007A688B"/>
    <w:rsid w:val="007B0FDE"/>
    <w:rsid w:val="007B3E48"/>
    <w:rsid w:val="007B50EC"/>
    <w:rsid w:val="007B6E62"/>
    <w:rsid w:val="007B7D29"/>
    <w:rsid w:val="007C1291"/>
    <w:rsid w:val="007C2E91"/>
    <w:rsid w:val="007C39CA"/>
    <w:rsid w:val="007C3B6A"/>
    <w:rsid w:val="007C3F01"/>
    <w:rsid w:val="007C54B0"/>
    <w:rsid w:val="007C6A56"/>
    <w:rsid w:val="007C7725"/>
    <w:rsid w:val="007C7F6B"/>
    <w:rsid w:val="007D01C3"/>
    <w:rsid w:val="007D2511"/>
    <w:rsid w:val="007D4C09"/>
    <w:rsid w:val="007D5207"/>
    <w:rsid w:val="007E1B5D"/>
    <w:rsid w:val="007E3540"/>
    <w:rsid w:val="007E58E0"/>
    <w:rsid w:val="007F1374"/>
    <w:rsid w:val="007F325C"/>
    <w:rsid w:val="007F33CB"/>
    <w:rsid w:val="007F36E6"/>
    <w:rsid w:val="007F37A0"/>
    <w:rsid w:val="007F4B89"/>
    <w:rsid w:val="007F5ACE"/>
    <w:rsid w:val="007F6A39"/>
    <w:rsid w:val="007F6DF1"/>
    <w:rsid w:val="0080148C"/>
    <w:rsid w:val="00805CB7"/>
    <w:rsid w:val="00805F90"/>
    <w:rsid w:val="0081103B"/>
    <w:rsid w:val="00811973"/>
    <w:rsid w:val="00815A64"/>
    <w:rsid w:val="008166DC"/>
    <w:rsid w:val="00824CD7"/>
    <w:rsid w:val="0082670C"/>
    <w:rsid w:val="00831206"/>
    <w:rsid w:val="00832F7B"/>
    <w:rsid w:val="00834964"/>
    <w:rsid w:val="00840903"/>
    <w:rsid w:val="00841C71"/>
    <w:rsid w:val="00841F04"/>
    <w:rsid w:val="0084213C"/>
    <w:rsid w:val="00842BE4"/>
    <w:rsid w:val="008431B4"/>
    <w:rsid w:val="008452BC"/>
    <w:rsid w:val="0084592F"/>
    <w:rsid w:val="00846333"/>
    <w:rsid w:val="008466E7"/>
    <w:rsid w:val="00847134"/>
    <w:rsid w:val="00847264"/>
    <w:rsid w:val="00850A3F"/>
    <w:rsid w:val="00855CE4"/>
    <w:rsid w:val="008609C5"/>
    <w:rsid w:val="008613A6"/>
    <w:rsid w:val="008621D2"/>
    <w:rsid w:val="00862223"/>
    <w:rsid w:val="0086368E"/>
    <w:rsid w:val="00863BB7"/>
    <w:rsid w:val="0086603F"/>
    <w:rsid w:val="00866E72"/>
    <w:rsid w:val="008672F2"/>
    <w:rsid w:val="00867AA8"/>
    <w:rsid w:val="00871FC7"/>
    <w:rsid w:val="008724BE"/>
    <w:rsid w:val="0087455F"/>
    <w:rsid w:val="00874751"/>
    <w:rsid w:val="00882E43"/>
    <w:rsid w:val="00887AE1"/>
    <w:rsid w:val="00892F6C"/>
    <w:rsid w:val="00894173"/>
    <w:rsid w:val="008974D8"/>
    <w:rsid w:val="008A01C0"/>
    <w:rsid w:val="008A33C3"/>
    <w:rsid w:val="008A5C6A"/>
    <w:rsid w:val="008A60F4"/>
    <w:rsid w:val="008A6396"/>
    <w:rsid w:val="008A649B"/>
    <w:rsid w:val="008B0228"/>
    <w:rsid w:val="008B18BD"/>
    <w:rsid w:val="008B2581"/>
    <w:rsid w:val="008B25D3"/>
    <w:rsid w:val="008B521A"/>
    <w:rsid w:val="008B5616"/>
    <w:rsid w:val="008B638E"/>
    <w:rsid w:val="008C0898"/>
    <w:rsid w:val="008C2357"/>
    <w:rsid w:val="008C3B6D"/>
    <w:rsid w:val="008C3E00"/>
    <w:rsid w:val="008C61BC"/>
    <w:rsid w:val="008C69BE"/>
    <w:rsid w:val="008D3CA8"/>
    <w:rsid w:val="008D4915"/>
    <w:rsid w:val="008D494D"/>
    <w:rsid w:val="008D5474"/>
    <w:rsid w:val="008D6A33"/>
    <w:rsid w:val="008D7E80"/>
    <w:rsid w:val="008E2D9A"/>
    <w:rsid w:val="008E593C"/>
    <w:rsid w:val="008E7347"/>
    <w:rsid w:val="008E75C5"/>
    <w:rsid w:val="008E7736"/>
    <w:rsid w:val="008F0166"/>
    <w:rsid w:val="008F0A17"/>
    <w:rsid w:val="008F16AD"/>
    <w:rsid w:val="008F2738"/>
    <w:rsid w:val="008F4054"/>
    <w:rsid w:val="008F4CFA"/>
    <w:rsid w:val="008F7555"/>
    <w:rsid w:val="00900E08"/>
    <w:rsid w:val="009017AF"/>
    <w:rsid w:val="009018C0"/>
    <w:rsid w:val="00901A6A"/>
    <w:rsid w:val="009045CC"/>
    <w:rsid w:val="009047F3"/>
    <w:rsid w:val="00905AD5"/>
    <w:rsid w:val="009108B9"/>
    <w:rsid w:val="009108D5"/>
    <w:rsid w:val="00912622"/>
    <w:rsid w:val="0091282D"/>
    <w:rsid w:val="009129C0"/>
    <w:rsid w:val="00912B04"/>
    <w:rsid w:val="0091580D"/>
    <w:rsid w:val="00915FC0"/>
    <w:rsid w:val="00917BF4"/>
    <w:rsid w:val="00921F41"/>
    <w:rsid w:val="0092556E"/>
    <w:rsid w:val="0092715A"/>
    <w:rsid w:val="00930603"/>
    <w:rsid w:val="00931869"/>
    <w:rsid w:val="00931D88"/>
    <w:rsid w:val="00931F3A"/>
    <w:rsid w:val="00933A86"/>
    <w:rsid w:val="0093570D"/>
    <w:rsid w:val="00935E78"/>
    <w:rsid w:val="00935F6C"/>
    <w:rsid w:val="009378B4"/>
    <w:rsid w:val="00937A98"/>
    <w:rsid w:val="00942604"/>
    <w:rsid w:val="009465C1"/>
    <w:rsid w:val="009474A7"/>
    <w:rsid w:val="0095008D"/>
    <w:rsid w:val="00951D63"/>
    <w:rsid w:val="00954314"/>
    <w:rsid w:val="0096101B"/>
    <w:rsid w:val="00961AB9"/>
    <w:rsid w:val="0096376F"/>
    <w:rsid w:val="00964164"/>
    <w:rsid w:val="00966270"/>
    <w:rsid w:val="0096746A"/>
    <w:rsid w:val="00967529"/>
    <w:rsid w:val="00970442"/>
    <w:rsid w:val="00971428"/>
    <w:rsid w:val="0097239A"/>
    <w:rsid w:val="00972422"/>
    <w:rsid w:val="00972789"/>
    <w:rsid w:val="009762E8"/>
    <w:rsid w:val="0097674E"/>
    <w:rsid w:val="009802F3"/>
    <w:rsid w:val="00980A2A"/>
    <w:rsid w:val="00981D13"/>
    <w:rsid w:val="00981E54"/>
    <w:rsid w:val="009828B5"/>
    <w:rsid w:val="00982DFC"/>
    <w:rsid w:val="00983502"/>
    <w:rsid w:val="0098631B"/>
    <w:rsid w:val="009865B5"/>
    <w:rsid w:val="00991E08"/>
    <w:rsid w:val="009941CD"/>
    <w:rsid w:val="00995BBE"/>
    <w:rsid w:val="009A1550"/>
    <w:rsid w:val="009A1C58"/>
    <w:rsid w:val="009A1CA5"/>
    <w:rsid w:val="009A21DD"/>
    <w:rsid w:val="009A453A"/>
    <w:rsid w:val="009A52BE"/>
    <w:rsid w:val="009A77DF"/>
    <w:rsid w:val="009B0731"/>
    <w:rsid w:val="009B16C2"/>
    <w:rsid w:val="009B4C7D"/>
    <w:rsid w:val="009B7863"/>
    <w:rsid w:val="009B7E00"/>
    <w:rsid w:val="009C1F09"/>
    <w:rsid w:val="009C5E47"/>
    <w:rsid w:val="009D0C24"/>
    <w:rsid w:val="009D10BA"/>
    <w:rsid w:val="009D291D"/>
    <w:rsid w:val="009D6B60"/>
    <w:rsid w:val="009E00D4"/>
    <w:rsid w:val="009E123D"/>
    <w:rsid w:val="009E1391"/>
    <w:rsid w:val="009E148E"/>
    <w:rsid w:val="009E198D"/>
    <w:rsid w:val="009E2D51"/>
    <w:rsid w:val="009E4FD2"/>
    <w:rsid w:val="009E7121"/>
    <w:rsid w:val="009E7513"/>
    <w:rsid w:val="009E7F57"/>
    <w:rsid w:val="009F15D5"/>
    <w:rsid w:val="009F38E0"/>
    <w:rsid w:val="009F441E"/>
    <w:rsid w:val="009F4777"/>
    <w:rsid w:val="009F56DC"/>
    <w:rsid w:val="009F636C"/>
    <w:rsid w:val="009F6405"/>
    <w:rsid w:val="009F78F5"/>
    <w:rsid w:val="00A072E2"/>
    <w:rsid w:val="00A07F7C"/>
    <w:rsid w:val="00A1217A"/>
    <w:rsid w:val="00A12F3F"/>
    <w:rsid w:val="00A14C18"/>
    <w:rsid w:val="00A15464"/>
    <w:rsid w:val="00A167DC"/>
    <w:rsid w:val="00A17362"/>
    <w:rsid w:val="00A20005"/>
    <w:rsid w:val="00A22A39"/>
    <w:rsid w:val="00A264A4"/>
    <w:rsid w:val="00A26A65"/>
    <w:rsid w:val="00A35125"/>
    <w:rsid w:val="00A41B8A"/>
    <w:rsid w:val="00A41C5D"/>
    <w:rsid w:val="00A426FC"/>
    <w:rsid w:val="00A43AD1"/>
    <w:rsid w:val="00A4557F"/>
    <w:rsid w:val="00A45AED"/>
    <w:rsid w:val="00A46746"/>
    <w:rsid w:val="00A472B3"/>
    <w:rsid w:val="00A542CA"/>
    <w:rsid w:val="00A6053F"/>
    <w:rsid w:val="00A60C3B"/>
    <w:rsid w:val="00A61AA5"/>
    <w:rsid w:val="00A6269B"/>
    <w:rsid w:val="00A629E9"/>
    <w:rsid w:val="00A62E41"/>
    <w:rsid w:val="00A64839"/>
    <w:rsid w:val="00A657F2"/>
    <w:rsid w:val="00A6782E"/>
    <w:rsid w:val="00A70A5E"/>
    <w:rsid w:val="00A72095"/>
    <w:rsid w:val="00A748B2"/>
    <w:rsid w:val="00A765DB"/>
    <w:rsid w:val="00A77568"/>
    <w:rsid w:val="00A80141"/>
    <w:rsid w:val="00A81F75"/>
    <w:rsid w:val="00A82F11"/>
    <w:rsid w:val="00A83238"/>
    <w:rsid w:val="00A8483C"/>
    <w:rsid w:val="00A87E48"/>
    <w:rsid w:val="00A90210"/>
    <w:rsid w:val="00A90F05"/>
    <w:rsid w:val="00A91050"/>
    <w:rsid w:val="00A91172"/>
    <w:rsid w:val="00A91978"/>
    <w:rsid w:val="00A93585"/>
    <w:rsid w:val="00A93C35"/>
    <w:rsid w:val="00A97CAD"/>
    <w:rsid w:val="00A97D76"/>
    <w:rsid w:val="00AA2EA4"/>
    <w:rsid w:val="00AA531D"/>
    <w:rsid w:val="00AB04EB"/>
    <w:rsid w:val="00AB0E73"/>
    <w:rsid w:val="00AB3336"/>
    <w:rsid w:val="00AB33CA"/>
    <w:rsid w:val="00AB5094"/>
    <w:rsid w:val="00AB5F28"/>
    <w:rsid w:val="00AB690C"/>
    <w:rsid w:val="00AB6A33"/>
    <w:rsid w:val="00AC20D9"/>
    <w:rsid w:val="00AC4531"/>
    <w:rsid w:val="00AC568B"/>
    <w:rsid w:val="00AC6B22"/>
    <w:rsid w:val="00AD2E4C"/>
    <w:rsid w:val="00AD3FC1"/>
    <w:rsid w:val="00AD660D"/>
    <w:rsid w:val="00AD7B33"/>
    <w:rsid w:val="00AE0886"/>
    <w:rsid w:val="00AE51FF"/>
    <w:rsid w:val="00AE62B2"/>
    <w:rsid w:val="00AE67EB"/>
    <w:rsid w:val="00AE754B"/>
    <w:rsid w:val="00AF03E1"/>
    <w:rsid w:val="00AF1B41"/>
    <w:rsid w:val="00AF3B7F"/>
    <w:rsid w:val="00AF686E"/>
    <w:rsid w:val="00B0058C"/>
    <w:rsid w:val="00B0322C"/>
    <w:rsid w:val="00B05922"/>
    <w:rsid w:val="00B0741B"/>
    <w:rsid w:val="00B10BF2"/>
    <w:rsid w:val="00B137CD"/>
    <w:rsid w:val="00B1404E"/>
    <w:rsid w:val="00B16CDF"/>
    <w:rsid w:val="00B2320D"/>
    <w:rsid w:val="00B24AB7"/>
    <w:rsid w:val="00B263AF"/>
    <w:rsid w:val="00B3020C"/>
    <w:rsid w:val="00B3510F"/>
    <w:rsid w:val="00B35610"/>
    <w:rsid w:val="00B35E03"/>
    <w:rsid w:val="00B36310"/>
    <w:rsid w:val="00B36DF8"/>
    <w:rsid w:val="00B3736E"/>
    <w:rsid w:val="00B41CAC"/>
    <w:rsid w:val="00B428FB"/>
    <w:rsid w:val="00B42F26"/>
    <w:rsid w:val="00B4433B"/>
    <w:rsid w:val="00B443CF"/>
    <w:rsid w:val="00B463F9"/>
    <w:rsid w:val="00B513B7"/>
    <w:rsid w:val="00B532B6"/>
    <w:rsid w:val="00B5677E"/>
    <w:rsid w:val="00B579F1"/>
    <w:rsid w:val="00B600F3"/>
    <w:rsid w:val="00B6253F"/>
    <w:rsid w:val="00B658CE"/>
    <w:rsid w:val="00B67A8B"/>
    <w:rsid w:val="00B72140"/>
    <w:rsid w:val="00B730C2"/>
    <w:rsid w:val="00B746EC"/>
    <w:rsid w:val="00B7527C"/>
    <w:rsid w:val="00B77B34"/>
    <w:rsid w:val="00B77ED2"/>
    <w:rsid w:val="00B81244"/>
    <w:rsid w:val="00B81283"/>
    <w:rsid w:val="00B85DFC"/>
    <w:rsid w:val="00B85F82"/>
    <w:rsid w:val="00B9489E"/>
    <w:rsid w:val="00B97D4F"/>
    <w:rsid w:val="00BA0D28"/>
    <w:rsid w:val="00BB117B"/>
    <w:rsid w:val="00BB1285"/>
    <w:rsid w:val="00BB15C4"/>
    <w:rsid w:val="00BB1A78"/>
    <w:rsid w:val="00BB2419"/>
    <w:rsid w:val="00BB2567"/>
    <w:rsid w:val="00BB3532"/>
    <w:rsid w:val="00BB3F2A"/>
    <w:rsid w:val="00BB4098"/>
    <w:rsid w:val="00BB585A"/>
    <w:rsid w:val="00BB61B7"/>
    <w:rsid w:val="00BC1F6A"/>
    <w:rsid w:val="00BC2EF0"/>
    <w:rsid w:val="00BC3C7C"/>
    <w:rsid w:val="00BC7777"/>
    <w:rsid w:val="00BD194C"/>
    <w:rsid w:val="00BD5759"/>
    <w:rsid w:val="00BD71FD"/>
    <w:rsid w:val="00BE11D9"/>
    <w:rsid w:val="00BE1797"/>
    <w:rsid w:val="00BE2579"/>
    <w:rsid w:val="00BE2E2F"/>
    <w:rsid w:val="00BE3DDA"/>
    <w:rsid w:val="00BE457D"/>
    <w:rsid w:val="00BE5CA2"/>
    <w:rsid w:val="00BE6B60"/>
    <w:rsid w:val="00BE7D84"/>
    <w:rsid w:val="00BF0408"/>
    <w:rsid w:val="00BF35FA"/>
    <w:rsid w:val="00BF3EFC"/>
    <w:rsid w:val="00BF4415"/>
    <w:rsid w:val="00BF56D9"/>
    <w:rsid w:val="00BF739E"/>
    <w:rsid w:val="00C0005F"/>
    <w:rsid w:val="00C01A3A"/>
    <w:rsid w:val="00C0241F"/>
    <w:rsid w:val="00C03961"/>
    <w:rsid w:val="00C052A4"/>
    <w:rsid w:val="00C11759"/>
    <w:rsid w:val="00C12A14"/>
    <w:rsid w:val="00C12CC9"/>
    <w:rsid w:val="00C12DB2"/>
    <w:rsid w:val="00C134BE"/>
    <w:rsid w:val="00C13CDD"/>
    <w:rsid w:val="00C16D98"/>
    <w:rsid w:val="00C20913"/>
    <w:rsid w:val="00C21557"/>
    <w:rsid w:val="00C21665"/>
    <w:rsid w:val="00C21845"/>
    <w:rsid w:val="00C21D27"/>
    <w:rsid w:val="00C245BB"/>
    <w:rsid w:val="00C26253"/>
    <w:rsid w:val="00C303E2"/>
    <w:rsid w:val="00C307ED"/>
    <w:rsid w:val="00C31178"/>
    <w:rsid w:val="00C312D5"/>
    <w:rsid w:val="00C318F5"/>
    <w:rsid w:val="00C333E0"/>
    <w:rsid w:val="00C37A8D"/>
    <w:rsid w:val="00C404B2"/>
    <w:rsid w:val="00C41409"/>
    <w:rsid w:val="00C43B8C"/>
    <w:rsid w:val="00C45014"/>
    <w:rsid w:val="00C46236"/>
    <w:rsid w:val="00C4665C"/>
    <w:rsid w:val="00C46E9F"/>
    <w:rsid w:val="00C47525"/>
    <w:rsid w:val="00C5043E"/>
    <w:rsid w:val="00C50E4F"/>
    <w:rsid w:val="00C51580"/>
    <w:rsid w:val="00C526EE"/>
    <w:rsid w:val="00C53748"/>
    <w:rsid w:val="00C538A5"/>
    <w:rsid w:val="00C53A82"/>
    <w:rsid w:val="00C558E2"/>
    <w:rsid w:val="00C57FAE"/>
    <w:rsid w:val="00C64E33"/>
    <w:rsid w:val="00C67768"/>
    <w:rsid w:val="00C67A23"/>
    <w:rsid w:val="00C704CD"/>
    <w:rsid w:val="00C705E6"/>
    <w:rsid w:val="00C70F8E"/>
    <w:rsid w:val="00C73191"/>
    <w:rsid w:val="00C742C2"/>
    <w:rsid w:val="00C74631"/>
    <w:rsid w:val="00C76693"/>
    <w:rsid w:val="00C779A2"/>
    <w:rsid w:val="00C81BEE"/>
    <w:rsid w:val="00C821C1"/>
    <w:rsid w:val="00C83687"/>
    <w:rsid w:val="00C85921"/>
    <w:rsid w:val="00C86266"/>
    <w:rsid w:val="00C8645C"/>
    <w:rsid w:val="00C867D5"/>
    <w:rsid w:val="00C905B0"/>
    <w:rsid w:val="00C92609"/>
    <w:rsid w:val="00C97BFF"/>
    <w:rsid w:val="00C97F48"/>
    <w:rsid w:val="00CA0CB7"/>
    <w:rsid w:val="00CA19C3"/>
    <w:rsid w:val="00CA26F4"/>
    <w:rsid w:val="00CA6B0D"/>
    <w:rsid w:val="00CB0697"/>
    <w:rsid w:val="00CB0DAB"/>
    <w:rsid w:val="00CB29C1"/>
    <w:rsid w:val="00CB2C20"/>
    <w:rsid w:val="00CB54C5"/>
    <w:rsid w:val="00CB58BB"/>
    <w:rsid w:val="00CB674D"/>
    <w:rsid w:val="00CB6F90"/>
    <w:rsid w:val="00CC1ECF"/>
    <w:rsid w:val="00CC222D"/>
    <w:rsid w:val="00CC3378"/>
    <w:rsid w:val="00CC542C"/>
    <w:rsid w:val="00CC5FD8"/>
    <w:rsid w:val="00CD1804"/>
    <w:rsid w:val="00CD281A"/>
    <w:rsid w:val="00CD29FE"/>
    <w:rsid w:val="00CD2E46"/>
    <w:rsid w:val="00CD31F8"/>
    <w:rsid w:val="00CD361F"/>
    <w:rsid w:val="00CD67EF"/>
    <w:rsid w:val="00CD6C47"/>
    <w:rsid w:val="00CD78AD"/>
    <w:rsid w:val="00CE000E"/>
    <w:rsid w:val="00CE04EA"/>
    <w:rsid w:val="00CE130C"/>
    <w:rsid w:val="00CE1479"/>
    <w:rsid w:val="00CE731F"/>
    <w:rsid w:val="00CE78CD"/>
    <w:rsid w:val="00CF0074"/>
    <w:rsid w:val="00CF016C"/>
    <w:rsid w:val="00CF0FC4"/>
    <w:rsid w:val="00CF1945"/>
    <w:rsid w:val="00CF2B6C"/>
    <w:rsid w:val="00CF302D"/>
    <w:rsid w:val="00CF3DCF"/>
    <w:rsid w:val="00CF786B"/>
    <w:rsid w:val="00D037A4"/>
    <w:rsid w:val="00D04803"/>
    <w:rsid w:val="00D05B66"/>
    <w:rsid w:val="00D065A3"/>
    <w:rsid w:val="00D102D3"/>
    <w:rsid w:val="00D17975"/>
    <w:rsid w:val="00D17C41"/>
    <w:rsid w:val="00D2503A"/>
    <w:rsid w:val="00D25E3D"/>
    <w:rsid w:val="00D26A95"/>
    <w:rsid w:val="00D26D57"/>
    <w:rsid w:val="00D279B5"/>
    <w:rsid w:val="00D27BA0"/>
    <w:rsid w:val="00D32A95"/>
    <w:rsid w:val="00D33944"/>
    <w:rsid w:val="00D34502"/>
    <w:rsid w:val="00D36B06"/>
    <w:rsid w:val="00D36E3F"/>
    <w:rsid w:val="00D378A8"/>
    <w:rsid w:val="00D41028"/>
    <w:rsid w:val="00D413A6"/>
    <w:rsid w:val="00D440E0"/>
    <w:rsid w:val="00D445A7"/>
    <w:rsid w:val="00D44D97"/>
    <w:rsid w:val="00D4523D"/>
    <w:rsid w:val="00D458E5"/>
    <w:rsid w:val="00D46684"/>
    <w:rsid w:val="00D4668F"/>
    <w:rsid w:val="00D46A8C"/>
    <w:rsid w:val="00D46D9E"/>
    <w:rsid w:val="00D47FFD"/>
    <w:rsid w:val="00D517AD"/>
    <w:rsid w:val="00D52849"/>
    <w:rsid w:val="00D54C6C"/>
    <w:rsid w:val="00D61DE4"/>
    <w:rsid w:val="00D61F72"/>
    <w:rsid w:val="00D6265F"/>
    <w:rsid w:val="00D63415"/>
    <w:rsid w:val="00D66272"/>
    <w:rsid w:val="00D6629E"/>
    <w:rsid w:val="00D666CF"/>
    <w:rsid w:val="00D66DF0"/>
    <w:rsid w:val="00D66EEF"/>
    <w:rsid w:val="00D67474"/>
    <w:rsid w:val="00D678D8"/>
    <w:rsid w:val="00D7011C"/>
    <w:rsid w:val="00D7261C"/>
    <w:rsid w:val="00D73FAF"/>
    <w:rsid w:val="00D74FCE"/>
    <w:rsid w:val="00D81F12"/>
    <w:rsid w:val="00D8211E"/>
    <w:rsid w:val="00D82A83"/>
    <w:rsid w:val="00D840B8"/>
    <w:rsid w:val="00D84DA0"/>
    <w:rsid w:val="00D85238"/>
    <w:rsid w:val="00D856BA"/>
    <w:rsid w:val="00D90168"/>
    <w:rsid w:val="00D911FD"/>
    <w:rsid w:val="00D91800"/>
    <w:rsid w:val="00D93571"/>
    <w:rsid w:val="00D93F5F"/>
    <w:rsid w:val="00D941E1"/>
    <w:rsid w:val="00D95482"/>
    <w:rsid w:val="00D95901"/>
    <w:rsid w:val="00D978E3"/>
    <w:rsid w:val="00DA06E6"/>
    <w:rsid w:val="00DA11F7"/>
    <w:rsid w:val="00DA1277"/>
    <w:rsid w:val="00DA2F5E"/>
    <w:rsid w:val="00DA3B66"/>
    <w:rsid w:val="00DA4022"/>
    <w:rsid w:val="00DA4511"/>
    <w:rsid w:val="00DA462B"/>
    <w:rsid w:val="00DA68D6"/>
    <w:rsid w:val="00DA6B53"/>
    <w:rsid w:val="00DB0634"/>
    <w:rsid w:val="00DB0EC3"/>
    <w:rsid w:val="00DB4AC1"/>
    <w:rsid w:val="00DB7B6A"/>
    <w:rsid w:val="00DC02B1"/>
    <w:rsid w:val="00DC17EE"/>
    <w:rsid w:val="00DC4694"/>
    <w:rsid w:val="00DC579C"/>
    <w:rsid w:val="00DC5861"/>
    <w:rsid w:val="00DC7798"/>
    <w:rsid w:val="00DC7FE0"/>
    <w:rsid w:val="00DD4BC1"/>
    <w:rsid w:val="00DE0B68"/>
    <w:rsid w:val="00DE365C"/>
    <w:rsid w:val="00DE4B5D"/>
    <w:rsid w:val="00DE4E56"/>
    <w:rsid w:val="00DE787D"/>
    <w:rsid w:val="00DF0DAD"/>
    <w:rsid w:val="00DF111C"/>
    <w:rsid w:val="00DF3E79"/>
    <w:rsid w:val="00DF5860"/>
    <w:rsid w:val="00DF7953"/>
    <w:rsid w:val="00E02143"/>
    <w:rsid w:val="00E02342"/>
    <w:rsid w:val="00E0240B"/>
    <w:rsid w:val="00E02485"/>
    <w:rsid w:val="00E05499"/>
    <w:rsid w:val="00E054EC"/>
    <w:rsid w:val="00E05C1A"/>
    <w:rsid w:val="00E05E7E"/>
    <w:rsid w:val="00E11F27"/>
    <w:rsid w:val="00E12BFE"/>
    <w:rsid w:val="00E1341D"/>
    <w:rsid w:val="00E142C3"/>
    <w:rsid w:val="00E14A87"/>
    <w:rsid w:val="00E15FE1"/>
    <w:rsid w:val="00E161E2"/>
    <w:rsid w:val="00E1753E"/>
    <w:rsid w:val="00E1770B"/>
    <w:rsid w:val="00E17A57"/>
    <w:rsid w:val="00E17EAA"/>
    <w:rsid w:val="00E212D6"/>
    <w:rsid w:val="00E24CAF"/>
    <w:rsid w:val="00E24E9B"/>
    <w:rsid w:val="00E302DC"/>
    <w:rsid w:val="00E31354"/>
    <w:rsid w:val="00E32D50"/>
    <w:rsid w:val="00E32E3A"/>
    <w:rsid w:val="00E35687"/>
    <w:rsid w:val="00E357E3"/>
    <w:rsid w:val="00E35A02"/>
    <w:rsid w:val="00E36A27"/>
    <w:rsid w:val="00E410A0"/>
    <w:rsid w:val="00E41709"/>
    <w:rsid w:val="00E42229"/>
    <w:rsid w:val="00E442CB"/>
    <w:rsid w:val="00E44DBB"/>
    <w:rsid w:val="00E4578A"/>
    <w:rsid w:val="00E47945"/>
    <w:rsid w:val="00E50801"/>
    <w:rsid w:val="00E509F3"/>
    <w:rsid w:val="00E5680E"/>
    <w:rsid w:val="00E56E88"/>
    <w:rsid w:val="00E57B5B"/>
    <w:rsid w:val="00E60D7A"/>
    <w:rsid w:val="00E618C1"/>
    <w:rsid w:val="00E621F5"/>
    <w:rsid w:val="00E63824"/>
    <w:rsid w:val="00E63CD1"/>
    <w:rsid w:val="00E64726"/>
    <w:rsid w:val="00E7312A"/>
    <w:rsid w:val="00E73BB2"/>
    <w:rsid w:val="00E73DC6"/>
    <w:rsid w:val="00E752B4"/>
    <w:rsid w:val="00E767E4"/>
    <w:rsid w:val="00E80285"/>
    <w:rsid w:val="00E81481"/>
    <w:rsid w:val="00E81D32"/>
    <w:rsid w:val="00E847AF"/>
    <w:rsid w:val="00E84E58"/>
    <w:rsid w:val="00E85DC6"/>
    <w:rsid w:val="00E869B7"/>
    <w:rsid w:val="00E9035A"/>
    <w:rsid w:val="00E909DC"/>
    <w:rsid w:val="00E9254C"/>
    <w:rsid w:val="00E94DF8"/>
    <w:rsid w:val="00E94E09"/>
    <w:rsid w:val="00E962B6"/>
    <w:rsid w:val="00E9661F"/>
    <w:rsid w:val="00E9745F"/>
    <w:rsid w:val="00EA4C38"/>
    <w:rsid w:val="00EA642E"/>
    <w:rsid w:val="00EA669A"/>
    <w:rsid w:val="00EA6810"/>
    <w:rsid w:val="00EA7D2E"/>
    <w:rsid w:val="00EA7EFF"/>
    <w:rsid w:val="00EB0B7F"/>
    <w:rsid w:val="00EB0DD6"/>
    <w:rsid w:val="00EB21D7"/>
    <w:rsid w:val="00EB7BA8"/>
    <w:rsid w:val="00EB7C8A"/>
    <w:rsid w:val="00EC2858"/>
    <w:rsid w:val="00EC290C"/>
    <w:rsid w:val="00EC2F4D"/>
    <w:rsid w:val="00EC32B7"/>
    <w:rsid w:val="00EC4510"/>
    <w:rsid w:val="00EC4757"/>
    <w:rsid w:val="00EC4F3E"/>
    <w:rsid w:val="00EC5E00"/>
    <w:rsid w:val="00EC6387"/>
    <w:rsid w:val="00EC6709"/>
    <w:rsid w:val="00ED00E1"/>
    <w:rsid w:val="00ED1E1D"/>
    <w:rsid w:val="00ED22B7"/>
    <w:rsid w:val="00ED2CF0"/>
    <w:rsid w:val="00ED2E36"/>
    <w:rsid w:val="00ED3DBA"/>
    <w:rsid w:val="00ED59CD"/>
    <w:rsid w:val="00ED5A6C"/>
    <w:rsid w:val="00EE1176"/>
    <w:rsid w:val="00EE360D"/>
    <w:rsid w:val="00EE3FBE"/>
    <w:rsid w:val="00EE4977"/>
    <w:rsid w:val="00EE562B"/>
    <w:rsid w:val="00EE609E"/>
    <w:rsid w:val="00EF43C9"/>
    <w:rsid w:val="00EF54C7"/>
    <w:rsid w:val="00EF6A31"/>
    <w:rsid w:val="00F04E7A"/>
    <w:rsid w:val="00F05161"/>
    <w:rsid w:val="00F076B5"/>
    <w:rsid w:val="00F07A67"/>
    <w:rsid w:val="00F10AB9"/>
    <w:rsid w:val="00F10AE8"/>
    <w:rsid w:val="00F111B2"/>
    <w:rsid w:val="00F157BB"/>
    <w:rsid w:val="00F16E1A"/>
    <w:rsid w:val="00F17511"/>
    <w:rsid w:val="00F203BE"/>
    <w:rsid w:val="00F209C6"/>
    <w:rsid w:val="00F20BB9"/>
    <w:rsid w:val="00F20D21"/>
    <w:rsid w:val="00F2281C"/>
    <w:rsid w:val="00F22A2A"/>
    <w:rsid w:val="00F249E5"/>
    <w:rsid w:val="00F2525C"/>
    <w:rsid w:val="00F252B7"/>
    <w:rsid w:val="00F25C60"/>
    <w:rsid w:val="00F272C5"/>
    <w:rsid w:val="00F30709"/>
    <w:rsid w:val="00F30A2C"/>
    <w:rsid w:val="00F310C9"/>
    <w:rsid w:val="00F3120F"/>
    <w:rsid w:val="00F3196B"/>
    <w:rsid w:val="00F333D1"/>
    <w:rsid w:val="00F35E2F"/>
    <w:rsid w:val="00F36D3C"/>
    <w:rsid w:val="00F442B8"/>
    <w:rsid w:val="00F45562"/>
    <w:rsid w:val="00F4586F"/>
    <w:rsid w:val="00F54F11"/>
    <w:rsid w:val="00F5597E"/>
    <w:rsid w:val="00F5636F"/>
    <w:rsid w:val="00F5671C"/>
    <w:rsid w:val="00F57322"/>
    <w:rsid w:val="00F60B46"/>
    <w:rsid w:val="00F61E6E"/>
    <w:rsid w:val="00F63030"/>
    <w:rsid w:val="00F634CC"/>
    <w:rsid w:val="00F637E7"/>
    <w:rsid w:val="00F646CF"/>
    <w:rsid w:val="00F6479C"/>
    <w:rsid w:val="00F64828"/>
    <w:rsid w:val="00F6601D"/>
    <w:rsid w:val="00F67A72"/>
    <w:rsid w:val="00F74009"/>
    <w:rsid w:val="00F755AC"/>
    <w:rsid w:val="00F75997"/>
    <w:rsid w:val="00F7601A"/>
    <w:rsid w:val="00F7620C"/>
    <w:rsid w:val="00F77349"/>
    <w:rsid w:val="00F814B8"/>
    <w:rsid w:val="00F8210A"/>
    <w:rsid w:val="00F836C9"/>
    <w:rsid w:val="00F8406D"/>
    <w:rsid w:val="00F84BE1"/>
    <w:rsid w:val="00F84C2A"/>
    <w:rsid w:val="00F86EFA"/>
    <w:rsid w:val="00F87518"/>
    <w:rsid w:val="00F9217F"/>
    <w:rsid w:val="00F94CBD"/>
    <w:rsid w:val="00F95EEF"/>
    <w:rsid w:val="00F96398"/>
    <w:rsid w:val="00F97D7E"/>
    <w:rsid w:val="00FA02AC"/>
    <w:rsid w:val="00FA3552"/>
    <w:rsid w:val="00FA45CD"/>
    <w:rsid w:val="00FA6815"/>
    <w:rsid w:val="00FA6B1A"/>
    <w:rsid w:val="00FA7E1D"/>
    <w:rsid w:val="00FB14A0"/>
    <w:rsid w:val="00FB1664"/>
    <w:rsid w:val="00FB1A7F"/>
    <w:rsid w:val="00FB24FC"/>
    <w:rsid w:val="00FB2EEC"/>
    <w:rsid w:val="00FB4EE1"/>
    <w:rsid w:val="00FB5B7B"/>
    <w:rsid w:val="00FB62FE"/>
    <w:rsid w:val="00FB67A4"/>
    <w:rsid w:val="00FB7821"/>
    <w:rsid w:val="00FB7DB4"/>
    <w:rsid w:val="00FC084D"/>
    <w:rsid w:val="00FC4AF9"/>
    <w:rsid w:val="00FC680C"/>
    <w:rsid w:val="00FC69A5"/>
    <w:rsid w:val="00FC7806"/>
    <w:rsid w:val="00FD0860"/>
    <w:rsid w:val="00FD200C"/>
    <w:rsid w:val="00FD2AF7"/>
    <w:rsid w:val="00FD318E"/>
    <w:rsid w:val="00FD3C38"/>
    <w:rsid w:val="00FD4403"/>
    <w:rsid w:val="00FD4FDD"/>
    <w:rsid w:val="00FD64B9"/>
    <w:rsid w:val="00FD6864"/>
    <w:rsid w:val="00FE0C1A"/>
    <w:rsid w:val="00FE5B6F"/>
    <w:rsid w:val="00FE622B"/>
    <w:rsid w:val="00FE6459"/>
    <w:rsid w:val="00FE6BFE"/>
    <w:rsid w:val="00FE7B78"/>
    <w:rsid w:val="00FF10A0"/>
    <w:rsid w:val="00FF16DC"/>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5DE231CA-7A10-43D1-B8D6-DD79D86F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A1AB2-5D9C-47A8-A754-311B2D84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18</TotalTime>
  <Pages>3</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2307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moodo</cp:lastModifiedBy>
  <cp:revision>37</cp:revision>
  <cp:lastPrinted>1900-12-31T15:00:00Z</cp:lastPrinted>
  <dcterms:created xsi:type="dcterms:W3CDTF">2014-06-20T02:07:00Z</dcterms:created>
  <dcterms:modified xsi:type="dcterms:W3CDTF">2014-07-11T00:27:00Z</dcterms:modified>
</cp:coreProperties>
</file>