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2" w:rsidRPr="006725C4"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3A46B9">
        <w:trPr>
          <w:trHeight w:val="485"/>
          <w:jc w:val="center"/>
        </w:trPr>
        <w:tc>
          <w:tcPr>
            <w:tcW w:w="9721" w:type="dxa"/>
            <w:gridSpan w:val="5"/>
            <w:vAlign w:val="center"/>
          </w:tcPr>
          <w:p w:rsidR="00326BC2" w:rsidRPr="003725E6" w:rsidRDefault="00981BD7" w:rsidP="00AC138A">
            <w:pPr>
              <w:pStyle w:val="T2"/>
              <w:spacing w:before="120" w:after="120"/>
              <w:rPr>
                <w:rFonts w:eastAsia="ＭＳ 明朝"/>
                <w:lang w:eastAsia="ja-JP"/>
              </w:rPr>
            </w:pPr>
            <w:r>
              <w:rPr>
                <w:rFonts w:eastAsia="ＭＳ 明朝"/>
                <w:lang w:val="en-US" w:eastAsia="ja-JP"/>
              </w:rPr>
              <w:t>Comment Resolution</w:t>
            </w:r>
            <w:r w:rsidR="00944FDD">
              <w:rPr>
                <w:rFonts w:eastAsia="ＭＳ 明朝"/>
                <w:lang w:val="en-US" w:eastAsia="ja-JP"/>
              </w:rPr>
              <w:t>s</w:t>
            </w:r>
            <w:r>
              <w:rPr>
                <w:rFonts w:eastAsia="ＭＳ 明朝"/>
                <w:lang w:val="en-US" w:eastAsia="ja-JP"/>
              </w:rPr>
              <w:t xml:space="preserve"> </w:t>
            </w:r>
            <w:r w:rsidR="00944FDD">
              <w:rPr>
                <w:rFonts w:eastAsia="ＭＳ 明朝"/>
                <w:lang w:val="en-US" w:eastAsia="ja-JP"/>
              </w:rPr>
              <w:t>for</w:t>
            </w:r>
            <w:r>
              <w:rPr>
                <w:rFonts w:eastAsia="ＭＳ 明朝"/>
                <w:lang w:val="en-US" w:eastAsia="ja-JP"/>
              </w:rPr>
              <w:t xml:space="preserve"> CID #</w:t>
            </w:r>
            <w:r w:rsidR="00AC138A">
              <w:rPr>
                <w:rFonts w:eastAsia="ＭＳ 明朝"/>
                <w:lang w:val="en-US" w:eastAsia="ja-JP"/>
              </w:rPr>
              <w:t>59</w:t>
            </w:r>
            <w:r>
              <w:rPr>
                <w:rFonts w:eastAsia="ＭＳ 明朝"/>
                <w:lang w:val="en-US" w:eastAsia="ja-JP"/>
              </w:rPr>
              <w:t xml:space="preserve"> and  #6</w:t>
            </w:r>
            <w:r w:rsidR="00AC138A">
              <w:rPr>
                <w:rFonts w:eastAsia="ＭＳ 明朝"/>
                <w:lang w:val="en-US" w:eastAsia="ja-JP"/>
              </w:rPr>
              <w:t>0</w:t>
            </w:r>
          </w:p>
        </w:tc>
      </w:tr>
      <w:tr w:rsidR="00326BC2" w:rsidRPr="006725C4" w:rsidTr="00A657F2">
        <w:trPr>
          <w:trHeight w:val="449"/>
          <w:jc w:val="center"/>
        </w:trPr>
        <w:tc>
          <w:tcPr>
            <w:tcW w:w="9721" w:type="dxa"/>
            <w:gridSpan w:val="5"/>
            <w:vAlign w:val="center"/>
          </w:tcPr>
          <w:p w:rsidR="00DE4B5D" w:rsidRPr="003725E6" w:rsidRDefault="00326BC2" w:rsidP="0056460D">
            <w:pPr>
              <w:pStyle w:val="T2"/>
              <w:spacing w:before="120" w:after="120"/>
              <w:ind w:left="0"/>
              <w:rPr>
                <w:rFonts w:eastAsia="ＭＳ 明朝"/>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A5697D">
              <w:rPr>
                <w:rFonts w:eastAsia="ＭＳ 明朝"/>
                <w:b w:val="0"/>
                <w:sz w:val="20"/>
                <w:lang w:eastAsia="ja-JP"/>
              </w:rPr>
              <w:t>4</w:t>
            </w:r>
            <w:r w:rsidR="009D6B60">
              <w:rPr>
                <w:rFonts w:eastAsia="PMingLiU"/>
                <w:b w:val="0"/>
                <w:sz w:val="20"/>
                <w:lang w:eastAsia="zh-HK"/>
              </w:rPr>
              <w:t>-</w:t>
            </w:r>
            <w:r w:rsidR="003725E6">
              <w:rPr>
                <w:rFonts w:eastAsia="ＭＳ 明朝" w:hint="eastAsia"/>
                <w:b w:val="0"/>
                <w:sz w:val="20"/>
                <w:lang w:eastAsia="ja-JP"/>
              </w:rPr>
              <w:t>0</w:t>
            </w:r>
            <w:r w:rsidR="0056460D">
              <w:rPr>
                <w:rFonts w:eastAsia="ＭＳ 明朝"/>
                <w:b w:val="0"/>
                <w:sz w:val="20"/>
                <w:lang w:eastAsia="ja-JP"/>
              </w:rPr>
              <w:t>7</w:t>
            </w:r>
            <w:r w:rsidR="00B3736E">
              <w:rPr>
                <w:rFonts w:eastAsia="PMingLiU"/>
                <w:b w:val="0"/>
                <w:sz w:val="20"/>
                <w:lang w:eastAsia="zh-HK"/>
              </w:rPr>
              <w:t>-</w:t>
            </w:r>
            <w:r w:rsidR="0056460D">
              <w:rPr>
                <w:rFonts w:eastAsia="ＭＳ 明朝"/>
                <w:b w:val="0"/>
                <w:sz w:val="20"/>
                <w:lang w:eastAsia="ja-JP"/>
              </w:rPr>
              <w:t>1</w:t>
            </w:r>
            <w:r w:rsidR="00A5697D">
              <w:rPr>
                <w:rFonts w:eastAsia="ＭＳ 明朝"/>
                <w:b w:val="0"/>
                <w:sz w:val="20"/>
                <w:lang w:eastAsia="ja-JP"/>
              </w:rPr>
              <w:t>0</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3-4, Hikarino-oka,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bookmarkStart w:id="0" w:name="_GoBack"/>
        <w:bookmarkEnd w:id="0"/>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Gabriel Porto Vilardi</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3-4, Hikarino-oka,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r w:rsidR="00B42EEC" w:rsidRPr="006725C4" w:rsidTr="008D004C">
        <w:trPr>
          <w:trHeight w:val="441"/>
          <w:jc w:val="center"/>
        </w:trPr>
        <w:tc>
          <w:tcPr>
            <w:tcW w:w="1522" w:type="dxa"/>
            <w:vAlign w:val="center"/>
          </w:tcPr>
          <w:p w:rsidR="00B42EEC" w:rsidRPr="00A60738" w:rsidRDefault="00B42EEC" w:rsidP="00B42EEC">
            <w:pPr>
              <w:jc w:val="both"/>
              <w:rPr>
                <w:sz w:val="24"/>
                <w:szCs w:val="21"/>
              </w:rPr>
            </w:pPr>
            <w:r w:rsidRPr="00A60738">
              <w:rPr>
                <w:sz w:val="24"/>
                <w:szCs w:val="21"/>
              </w:rPr>
              <w:t>Chang-Woo Pyo</w:t>
            </w:r>
          </w:p>
        </w:tc>
        <w:tc>
          <w:tcPr>
            <w:tcW w:w="1134" w:type="dxa"/>
            <w:vAlign w:val="center"/>
          </w:tcPr>
          <w:p w:rsidR="00B42EEC" w:rsidRPr="00A60738" w:rsidRDefault="00B42EEC" w:rsidP="00B42EEC">
            <w:pPr>
              <w:jc w:val="both"/>
              <w:rPr>
                <w:sz w:val="24"/>
                <w:szCs w:val="21"/>
                <w:lang w:eastAsia="ja-JP"/>
              </w:rPr>
            </w:pPr>
            <w:r w:rsidRPr="00A60738">
              <w:rPr>
                <w:sz w:val="24"/>
                <w:szCs w:val="21"/>
                <w:lang w:eastAsia="ja-JP"/>
              </w:rPr>
              <w:t>NICT</w:t>
            </w:r>
          </w:p>
        </w:tc>
        <w:tc>
          <w:tcPr>
            <w:tcW w:w="2977" w:type="dxa"/>
            <w:vAlign w:val="center"/>
          </w:tcPr>
          <w:p w:rsidR="00B42EEC" w:rsidRPr="001E26A6" w:rsidRDefault="00B42EEC" w:rsidP="00B42EEC">
            <w:pPr>
              <w:rPr>
                <w:b/>
                <w:sz w:val="20"/>
                <w:lang w:eastAsia="ja-JP"/>
              </w:rPr>
            </w:pPr>
            <w:r w:rsidRPr="001E26A6">
              <w:rPr>
                <w:rFonts w:hint="eastAsia"/>
                <w:sz w:val="20"/>
                <w:lang w:eastAsia="ja-JP"/>
              </w:rPr>
              <w:t>3-4, Hikarino-oka, Yokosuka, 239-0847, Japan</w:t>
            </w:r>
          </w:p>
        </w:tc>
        <w:tc>
          <w:tcPr>
            <w:tcW w:w="1701" w:type="dxa"/>
            <w:vAlign w:val="center"/>
          </w:tcPr>
          <w:p w:rsidR="00B42EEC" w:rsidRPr="001E26A6" w:rsidRDefault="00B42EEC" w:rsidP="00B42EEC">
            <w:pPr>
              <w:pStyle w:val="T2"/>
              <w:spacing w:after="0"/>
              <w:ind w:leftChars="64" w:left="141" w:right="0" w:firstLine="1"/>
              <w:jc w:val="both"/>
              <w:rPr>
                <w:b w:val="0"/>
                <w:sz w:val="20"/>
              </w:rPr>
            </w:pPr>
          </w:p>
        </w:tc>
        <w:tc>
          <w:tcPr>
            <w:tcW w:w="2387" w:type="dxa"/>
            <w:vAlign w:val="center"/>
          </w:tcPr>
          <w:p w:rsidR="00B42EEC" w:rsidRPr="00A45AED" w:rsidRDefault="00B42EEC" w:rsidP="00B42EEC">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bl>
    <w:p w:rsidR="00326BC2" w:rsidRPr="006725C4" w:rsidRDefault="004864CD">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1B4" w:rsidRDefault="008431B4">
                            <w:pPr>
                              <w:pStyle w:val="T1"/>
                              <w:spacing w:after="120"/>
                            </w:pPr>
                            <w:r>
                              <w:t>Abstract</w:t>
                            </w:r>
                          </w:p>
                          <w:p w:rsidR="008431B4" w:rsidRDefault="008431B4">
                            <w:pPr>
                              <w:spacing w:before="120"/>
                              <w:jc w:val="both"/>
                            </w:pPr>
                            <w:r>
                              <w:t xml:space="preserve">This document </w:t>
                            </w:r>
                            <w:r w:rsidR="001C1CCD">
                              <w:t>provides revised figures of pilot carrier allocation</w:t>
                            </w:r>
                            <w:r w:rsidR="00203825">
                              <w:t xml:space="preserve"> </w:t>
                            </w:r>
                            <w:r w:rsidR="001C1CCD">
                              <w:t>for 4 TX antennas</w:t>
                            </w:r>
                            <w:r w:rsidR="00203825">
                              <w:t xml:space="preserve"> </w:t>
                            </w:r>
                            <w:r w:rsidR="00203825">
                              <w:rPr>
                                <w:rFonts w:eastAsiaTheme="minorEastAsia"/>
                                <w:lang w:eastAsia="ja-JP"/>
                              </w:rPr>
                              <w:t>in PHY Mode 2</w:t>
                            </w:r>
                            <w:r w:rsidR="00503E93">
                              <w:t>.</w:t>
                            </w:r>
                            <w:r w:rsidRPr="00982DFC">
                              <w:rPr>
                                <w:rFonts w:eastAsia="ＭＳ 明朝" w:hint="eastAsia"/>
                                <w:lang w:eastAsia="ja-JP"/>
                              </w:rPr>
                              <w:t xml:space="preserve"> </w:t>
                            </w:r>
                            <w:r w:rsidR="00B75D24">
                              <w:rPr>
                                <w:rFonts w:eastAsia="ＭＳ 明朝"/>
                                <w:lang w:eastAsia="ja-JP"/>
                              </w:rPr>
                              <w:t xml:space="preserve"> This corresponds to comment resolutions for CID #</w:t>
                            </w:r>
                            <w:r w:rsidR="00AC138A">
                              <w:rPr>
                                <w:rFonts w:eastAsia="ＭＳ 明朝"/>
                                <w:lang w:eastAsia="ja-JP"/>
                              </w:rPr>
                              <w:t>59</w:t>
                            </w:r>
                            <w:r w:rsidR="00B75D24">
                              <w:rPr>
                                <w:rFonts w:eastAsia="ＭＳ 明朝"/>
                                <w:lang w:eastAsia="ja-JP"/>
                              </w:rPr>
                              <w:t xml:space="preserve"> and #6</w:t>
                            </w:r>
                            <w:r w:rsidR="00AC138A">
                              <w:rPr>
                                <w:rFonts w:eastAsia="ＭＳ 明朝"/>
                                <w:lang w:eastAsia="ja-JP"/>
                              </w:rPr>
                              <w:t>0</w:t>
                            </w:r>
                            <w:r w:rsidR="00B75D24">
                              <w:rPr>
                                <w:rFonts w:eastAsia="ＭＳ 明朝"/>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8431B4" w:rsidRDefault="008431B4">
                      <w:pPr>
                        <w:pStyle w:val="T1"/>
                        <w:spacing w:after="120"/>
                      </w:pPr>
                      <w:r>
                        <w:t>Abstract</w:t>
                      </w:r>
                    </w:p>
                    <w:p w:rsidR="008431B4" w:rsidRDefault="008431B4">
                      <w:pPr>
                        <w:spacing w:before="120"/>
                        <w:jc w:val="both"/>
                      </w:pPr>
                      <w:r>
                        <w:t xml:space="preserve">This document </w:t>
                      </w:r>
                      <w:r w:rsidR="001C1CCD">
                        <w:t>provides revised figures of pilot carrier allocation</w:t>
                      </w:r>
                      <w:r w:rsidR="00203825">
                        <w:t xml:space="preserve"> </w:t>
                      </w:r>
                      <w:r w:rsidR="001C1CCD">
                        <w:t>for 4 TX antennas</w:t>
                      </w:r>
                      <w:r w:rsidR="00203825">
                        <w:t xml:space="preserve"> </w:t>
                      </w:r>
                      <w:r w:rsidR="00203825">
                        <w:rPr>
                          <w:rFonts w:eastAsiaTheme="minorEastAsia"/>
                          <w:lang w:eastAsia="ja-JP"/>
                        </w:rPr>
                        <w:t>in PHY Mode 2</w:t>
                      </w:r>
                      <w:r w:rsidR="00503E93">
                        <w:t>.</w:t>
                      </w:r>
                      <w:r w:rsidRPr="00982DFC">
                        <w:rPr>
                          <w:rFonts w:eastAsia="ＭＳ 明朝" w:hint="eastAsia"/>
                          <w:lang w:eastAsia="ja-JP"/>
                        </w:rPr>
                        <w:t xml:space="preserve"> </w:t>
                      </w:r>
                      <w:r w:rsidR="00B75D24">
                        <w:rPr>
                          <w:rFonts w:eastAsia="ＭＳ 明朝"/>
                          <w:lang w:eastAsia="ja-JP"/>
                        </w:rPr>
                        <w:t xml:space="preserve"> This corresponds to comment resolutions for CID #</w:t>
                      </w:r>
                      <w:r w:rsidR="00AC138A">
                        <w:rPr>
                          <w:rFonts w:eastAsia="ＭＳ 明朝"/>
                          <w:lang w:eastAsia="ja-JP"/>
                        </w:rPr>
                        <w:t>59</w:t>
                      </w:r>
                      <w:r w:rsidR="00B75D24">
                        <w:rPr>
                          <w:rFonts w:eastAsia="ＭＳ 明朝"/>
                          <w:lang w:eastAsia="ja-JP"/>
                        </w:rPr>
                        <w:t xml:space="preserve"> and #6</w:t>
                      </w:r>
                      <w:r w:rsidR="00AC138A">
                        <w:rPr>
                          <w:rFonts w:eastAsia="ＭＳ 明朝"/>
                          <w:lang w:eastAsia="ja-JP"/>
                        </w:rPr>
                        <w:t>0</w:t>
                      </w:r>
                      <w:r w:rsidR="00B75D24">
                        <w:rPr>
                          <w:rFonts w:eastAsia="ＭＳ 明朝"/>
                          <w:lang w:eastAsia="ja-JP"/>
                        </w:rPr>
                        <w:t>.</w:t>
                      </w:r>
                    </w:p>
                  </w:txbxContent>
                </v:textbox>
              </v:shape>
            </w:pict>
          </mc:Fallback>
        </mc:AlternateContent>
      </w:r>
    </w:p>
    <w:p w:rsidR="00270044" w:rsidRPr="00270044" w:rsidRDefault="004864CD">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8" w:history="1">
                              <w:r>
                                <w:rPr>
                                  <w:rStyle w:val="a8"/>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5NkpsS4CAABZBAAADgAAAAAAAAAAAAAAAAAuAgAA&#10;ZHJzL2Uyb0RvYy54bWxQSwECLQAUAAYACAAAACEA5kTUf98AAAAKAQAADwAAAAAAAAAAAAAAAACI&#10;BAAAZHJzL2Rvd25yZXYueG1sUEsFBgAAAAAEAAQA8wAAAJQFAAAAAA==&#10;" strokecolor="blue" strokeweight="2pt">
                <v:textbo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11" w:history="1">
                        <w:r>
                          <w:rPr>
                            <w:rStyle w:val="a8"/>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p>
    <w:p w:rsidR="00270044" w:rsidRPr="004C5EA2" w:rsidRDefault="00F9335D" w:rsidP="00EC32B7">
      <w:pPr>
        <w:autoSpaceDE w:val="0"/>
        <w:autoSpaceDN w:val="0"/>
        <w:adjustRightInd w:val="0"/>
        <w:ind w:right="2820"/>
        <w:rPr>
          <w:rFonts w:eastAsia="ＭＳ 明朝"/>
          <w:b/>
          <w:lang w:eastAsia="ja-JP"/>
        </w:rPr>
      </w:pPr>
      <w:r>
        <w:rPr>
          <w:rFonts w:eastAsia="ＭＳ 明朝" w:hint="eastAsia"/>
          <w:b/>
          <w:lang w:eastAsia="ja-JP"/>
        </w:rPr>
        <w:lastRenderedPageBreak/>
        <w:t>Summary</w:t>
      </w:r>
    </w:p>
    <w:p w:rsidR="00270044" w:rsidRDefault="00270044" w:rsidP="00270044">
      <w:pPr>
        <w:autoSpaceDE w:val="0"/>
        <w:autoSpaceDN w:val="0"/>
        <w:adjustRightInd w:val="0"/>
        <w:ind w:left="120" w:right="84"/>
        <w:jc w:val="center"/>
        <w:rPr>
          <w:rFonts w:eastAsia="ＭＳ 明朝"/>
          <w:sz w:val="20"/>
          <w:lang w:eastAsia="ja-JP"/>
        </w:rPr>
      </w:pPr>
    </w:p>
    <w:p w:rsidR="00CF016C" w:rsidRDefault="00223E9E" w:rsidP="003B1899">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CID #</w:t>
      </w:r>
      <w:r w:rsidR="002E3564">
        <w:rPr>
          <w:rFonts w:eastAsia="ＭＳ 明朝" w:hint="eastAsia"/>
          <w:sz w:val="20"/>
          <w:lang w:eastAsia="ja-JP"/>
        </w:rPr>
        <w:t>59</w:t>
      </w:r>
      <w:r>
        <w:rPr>
          <w:rFonts w:eastAsia="ＭＳ 明朝"/>
          <w:sz w:val="20"/>
          <w:lang w:eastAsia="ja-JP"/>
        </w:rPr>
        <w:t xml:space="preserve"> and #6</w:t>
      </w:r>
      <w:r w:rsidR="002E3564">
        <w:rPr>
          <w:rFonts w:eastAsia="ＭＳ 明朝"/>
          <w:sz w:val="20"/>
          <w:lang w:eastAsia="ja-JP"/>
        </w:rPr>
        <w:t>0</w:t>
      </w:r>
      <w:r>
        <w:rPr>
          <w:rFonts w:eastAsia="ＭＳ 明朝"/>
          <w:sz w:val="20"/>
          <w:lang w:eastAsia="ja-JP"/>
        </w:rPr>
        <w:t xml:space="preserve"> are summarized in the Table below.</w:t>
      </w:r>
    </w:p>
    <w:p w:rsidR="00DB18EB" w:rsidRDefault="00DB18EB" w:rsidP="003B1899">
      <w:pPr>
        <w:tabs>
          <w:tab w:val="left" w:pos="3600"/>
        </w:tabs>
        <w:autoSpaceDE w:val="0"/>
        <w:autoSpaceDN w:val="0"/>
        <w:adjustRightInd w:val="0"/>
        <w:spacing w:line="240" w:lineRule="exact"/>
        <w:ind w:right="85"/>
        <w:jc w:val="both"/>
        <w:rPr>
          <w:rFonts w:eastAsia="ＭＳ 明朝"/>
          <w:sz w:val="20"/>
          <w:lang w:eastAsia="ja-JP"/>
        </w:rPr>
      </w:pPr>
    </w:p>
    <w:tbl>
      <w:tblPr>
        <w:tblStyle w:val="af3"/>
        <w:tblW w:w="0" w:type="auto"/>
        <w:tblInd w:w="-5" w:type="dxa"/>
        <w:tblLook w:val="04A0" w:firstRow="1" w:lastRow="0" w:firstColumn="1" w:lastColumn="0" w:noHBand="0" w:noVBand="1"/>
      </w:tblPr>
      <w:tblGrid>
        <w:gridCol w:w="709"/>
        <w:gridCol w:w="3686"/>
        <w:gridCol w:w="5680"/>
      </w:tblGrid>
      <w:tr w:rsidR="00DB18EB" w:rsidTr="002E655A">
        <w:tc>
          <w:tcPr>
            <w:tcW w:w="709" w:type="dxa"/>
            <w:vAlign w:val="center"/>
          </w:tcPr>
          <w:p w:rsidR="00DB18EB" w:rsidRPr="00DB18EB" w:rsidRDefault="00DB18EB" w:rsidP="00DB18EB">
            <w:pPr>
              <w:tabs>
                <w:tab w:val="left" w:pos="3600"/>
              </w:tabs>
              <w:autoSpaceDE w:val="0"/>
              <w:autoSpaceDN w:val="0"/>
              <w:adjustRightInd w:val="0"/>
              <w:spacing w:line="240" w:lineRule="exact"/>
              <w:ind w:right="85"/>
              <w:jc w:val="center"/>
              <w:rPr>
                <w:rFonts w:ascii="Times New Roman" w:hAnsi="Times New Roman"/>
                <w:sz w:val="20"/>
                <w:lang w:eastAsia="ja-JP"/>
              </w:rPr>
            </w:pPr>
            <w:r w:rsidRPr="00DB18EB">
              <w:rPr>
                <w:rFonts w:ascii="Times New Roman" w:hAnsi="Times New Roman"/>
                <w:sz w:val="20"/>
                <w:lang w:eastAsia="ja-JP"/>
              </w:rPr>
              <w:t>CID</w:t>
            </w:r>
          </w:p>
        </w:tc>
        <w:tc>
          <w:tcPr>
            <w:tcW w:w="3686" w:type="dxa"/>
          </w:tcPr>
          <w:p w:rsidR="00DB18EB" w:rsidRPr="00DB18EB" w:rsidRDefault="00DB18EB" w:rsidP="003B1899">
            <w:pPr>
              <w:tabs>
                <w:tab w:val="left" w:pos="3600"/>
              </w:tabs>
              <w:autoSpaceDE w:val="0"/>
              <w:autoSpaceDN w:val="0"/>
              <w:adjustRightInd w:val="0"/>
              <w:spacing w:line="240" w:lineRule="exact"/>
              <w:ind w:right="85"/>
              <w:jc w:val="both"/>
              <w:rPr>
                <w:rFonts w:ascii="Times New Roman" w:hAnsi="Times New Roman"/>
                <w:sz w:val="20"/>
                <w:lang w:eastAsia="ja-JP"/>
              </w:rPr>
            </w:pPr>
            <w:r w:rsidRPr="00DB18EB">
              <w:rPr>
                <w:rFonts w:ascii="Times New Roman" w:hAnsi="Times New Roman"/>
                <w:sz w:val="20"/>
                <w:lang w:eastAsia="ja-JP"/>
              </w:rPr>
              <w:t>Comments</w:t>
            </w:r>
          </w:p>
        </w:tc>
        <w:tc>
          <w:tcPr>
            <w:tcW w:w="5680" w:type="dxa"/>
          </w:tcPr>
          <w:p w:rsidR="00DB18EB" w:rsidRPr="00DB18EB" w:rsidRDefault="00DB18EB" w:rsidP="003B1899">
            <w:pPr>
              <w:tabs>
                <w:tab w:val="left" w:pos="3600"/>
              </w:tabs>
              <w:autoSpaceDE w:val="0"/>
              <w:autoSpaceDN w:val="0"/>
              <w:adjustRightInd w:val="0"/>
              <w:spacing w:line="240" w:lineRule="exact"/>
              <w:ind w:right="85"/>
              <w:jc w:val="both"/>
              <w:rPr>
                <w:rFonts w:ascii="Times New Roman" w:hAnsi="Times New Roman"/>
                <w:sz w:val="20"/>
                <w:lang w:eastAsia="ja-JP"/>
              </w:rPr>
            </w:pPr>
            <w:r w:rsidRPr="00DB18EB">
              <w:rPr>
                <w:rFonts w:ascii="Times New Roman" w:hAnsi="Times New Roman"/>
                <w:sz w:val="20"/>
                <w:lang w:eastAsia="ja-JP"/>
              </w:rPr>
              <w:t>Suggested Remedy</w:t>
            </w:r>
          </w:p>
        </w:tc>
      </w:tr>
      <w:tr w:rsidR="00AC138A" w:rsidTr="002E655A">
        <w:tc>
          <w:tcPr>
            <w:tcW w:w="709" w:type="dxa"/>
            <w:vAlign w:val="center"/>
          </w:tcPr>
          <w:p w:rsidR="00AC138A" w:rsidRPr="00DB18EB" w:rsidRDefault="00AC138A" w:rsidP="00AC138A">
            <w:pPr>
              <w:tabs>
                <w:tab w:val="left" w:pos="3600"/>
              </w:tabs>
              <w:autoSpaceDE w:val="0"/>
              <w:autoSpaceDN w:val="0"/>
              <w:adjustRightInd w:val="0"/>
              <w:spacing w:line="240" w:lineRule="exact"/>
              <w:ind w:right="85"/>
              <w:jc w:val="center"/>
              <w:rPr>
                <w:rFonts w:ascii="Times New Roman" w:hAnsi="Times New Roman"/>
                <w:sz w:val="20"/>
                <w:lang w:eastAsia="ja-JP"/>
              </w:rPr>
            </w:pPr>
            <w:r>
              <w:rPr>
                <w:rFonts w:ascii="Times New Roman" w:hAnsi="Times New Roman"/>
                <w:sz w:val="20"/>
                <w:lang w:eastAsia="ja-JP"/>
              </w:rPr>
              <w:t>#59</w:t>
            </w:r>
          </w:p>
        </w:tc>
        <w:tc>
          <w:tcPr>
            <w:tcW w:w="3686" w:type="dxa"/>
          </w:tcPr>
          <w:p w:rsidR="00AC138A" w:rsidRPr="00A41EDD" w:rsidRDefault="00AC138A" w:rsidP="00AC138A">
            <w:r w:rsidRPr="00A41EDD">
              <w:t>The pilot allocation should be orthogonal for each antenna.</w:t>
            </w:r>
          </w:p>
        </w:tc>
        <w:tc>
          <w:tcPr>
            <w:tcW w:w="5680" w:type="dxa"/>
          </w:tcPr>
          <w:p w:rsidR="00AC138A" w:rsidRPr="00A41EDD" w:rsidRDefault="00AC138A" w:rsidP="00AC138A">
            <w:r w:rsidRPr="00A41EDD">
              <w:t>In the rightmost pilot pattern of Figure CE1, the pilot of symbol 0 should be null subcarrier.</w:t>
            </w:r>
          </w:p>
        </w:tc>
      </w:tr>
      <w:tr w:rsidR="00AC138A" w:rsidTr="002E655A">
        <w:tc>
          <w:tcPr>
            <w:tcW w:w="709" w:type="dxa"/>
            <w:vAlign w:val="center"/>
          </w:tcPr>
          <w:p w:rsidR="00AC138A" w:rsidRDefault="00AC138A" w:rsidP="00AC138A">
            <w:pPr>
              <w:tabs>
                <w:tab w:val="left" w:pos="3600"/>
              </w:tabs>
              <w:autoSpaceDE w:val="0"/>
              <w:autoSpaceDN w:val="0"/>
              <w:adjustRightInd w:val="0"/>
              <w:spacing w:line="240" w:lineRule="exact"/>
              <w:ind w:right="85"/>
              <w:jc w:val="center"/>
              <w:rPr>
                <w:sz w:val="20"/>
                <w:lang w:eastAsia="ja-JP"/>
              </w:rPr>
            </w:pPr>
            <w:r>
              <w:rPr>
                <w:sz w:val="20"/>
                <w:lang w:eastAsia="ja-JP"/>
              </w:rPr>
              <w:t>#</w:t>
            </w:r>
            <w:r>
              <w:rPr>
                <w:rFonts w:hint="eastAsia"/>
                <w:sz w:val="20"/>
                <w:lang w:eastAsia="ja-JP"/>
              </w:rPr>
              <w:t>60</w:t>
            </w:r>
          </w:p>
        </w:tc>
        <w:tc>
          <w:tcPr>
            <w:tcW w:w="3686" w:type="dxa"/>
          </w:tcPr>
          <w:p w:rsidR="00AC138A" w:rsidRPr="00A41EDD" w:rsidRDefault="00AC138A" w:rsidP="00AC138A">
            <w:r w:rsidRPr="00A41EDD">
              <w:t>The pilot allocation should be orthogonal for each antenna.</w:t>
            </w:r>
          </w:p>
        </w:tc>
        <w:tc>
          <w:tcPr>
            <w:tcW w:w="5680" w:type="dxa"/>
          </w:tcPr>
          <w:p w:rsidR="00AC138A" w:rsidRDefault="00AC138A" w:rsidP="00AC138A">
            <w:r w:rsidRPr="00A41EDD">
              <w:t>In the rightmost pilot pattern of Figure CF1, the pilot of symbol 0 should be null subcarrier.</w:t>
            </w:r>
          </w:p>
        </w:tc>
      </w:tr>
    </w:tbl>
    <w:p w:rsidR="00DB18EB" w:rsidRDefault="00DB18EB" w:rsidP="003B1899">
      <w:pPr>
        <w:tabs>
          <w:tab w:val="left" w:pos="3600"/>
        </w:tabs>
        <w:autoSpaceDE w:val="0"/>
        <w:autoSpaceDN w:val="0"/>
        <w:adjustRightInd w:val="0"/>
        <w:spacing w:line="240" w:lineRule="exact"/>
        <w:ind w:right="85"/>
        <w:jc w:val="both"/>
        <w:rPr>
          <w:rFonts w:eastAsia="ＭＳ 明朝"/>
          <w:sz w:val="20"/>
          <w:lang w:eastAsia="ja-JP"/>
        </w:rPr>
      </w:pPr>
    </w:p>
    <w:p w:rsidR="00F57742" w:rsidRPr="00F57742" w:rsidRDefault="00F57742" w:rsidP="003B1899">
      <w:pPr>
        <w:tabs>
          <w:tab w:val="left" w:pos="3600"/>
        </w:tabs>
        <w:autoSpaceDE w:val="0"/>
        <w:autoSpaceDN w:val="0"/>
        <w:adjustRightInd w:val="0"/>
        <w:spacing w:line="240" w:lineRule="exact"/>
        <w:ind w:right="85"/>
        <w:jc w:val="both"/>
        <w:rPr>
          <w:rFonts w:eastAsia="ＭＳ 明朝"/>
          <w:sz w:val="20"/>
          <w:lang w:eastAsia="ja-JP"/>
        </w:rPr>
      </w:pPr>
    </w:p>
    <w:p w:rsidR="00223E9E" w:rsidRPr="004A7C45" w:rsidRDefault="00407DB5" w:rsidP="00223E9E">
      <w:pPr>
        <w:tabs>
          <w:tab w:val="left" w:pos="3600"/>
        </w:tabs>
        <w:autoSpaceDE w:val="0"/>
        <w:autoSpaceDN w:val="0"/>
        <w:adjustRightInd w:val="0"/>
        <w:spacing w:line="240" w:lineRule="exact"/>
        <w:ind w:right="85"/>
        <w:jc w:val="both"/>
        <w:rPr>
          <w:rFonts w:eastAsia="ＭＳ 明朝"/>
          <w:b/>
          <w:sz w:val="20"/>
          <w:lang w:eastAsia="ja-JP"/>
        </w:rPr>
      </w:pPr>
      <w:r>
        <w:rPr>
          <w:rFonts w:eastAsia="ＭＳ 明朝"/>
          <w:b/>
          <w:sz w:val="20"/>
          <w:lang w:eastAsia="ja-JP"/>
        </w:rPr>
        <w:t>Comment Resolution:</w:t>
      </w:r>
      <w:r w:rsidR="00891ED3" w:rsidRPr="004A7C45">
        <w:rPr>
          <w:rFonts w:eastAsia="ＭＳ 明朝"/>
          <w:b/>
          <w:sz w:val="20"/>
          <w:lang w:eastAsia="ja-JP"/>
        </w:rPr>
        <w:t xml:space="preserve"> Accepted</w:t>
      </w:r>
    </w:p>
    <w:p w:rsidR="002E655A" w:rsidRDefault="002E655A" w:rsidP="00223E9E">
      <w:pPr>
        <w:tabs>
          <w:tab w:val="left" w:pos="3600"/>
        </w:tabs>
        <w:autoSpaceDE w:val="0"/>
        <w:autoSpaceDN w:val="0"/>
        <w:adjustRightInd w:val="0"/>
        <w:spacing w:line="240" w:lineRule="exact"/>
        <w:ind w:right="85"/>
        <w:jc w:val="both"/>
        <w:rPr>
          <w:rFonts w:eastAsia="ＭＳ 明朝"/>
          <w:sz w:val="20"/>
          <w:lang w:eastAsia="ja-JP"/>
        </w:rPr>
      </w:pPr>
    </w:p>
    <w:p w:rsidR="002E655A" w:rsidRDefault="002E655A" w:rsidP="00223E9E">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Revised 2 figures</w:t>
      </w:r>
      <w:r w:rsidR="007645EE">
        <w:rPr>
          <w:rFonts w:eastAsia="ＭＳ 明朝"/>
          <w:sz w:val="20"/>
          <w:lang w:eastAsia="ja-JP"/>
        </w:rPr>
        <w:t xml:space="preserve"> (Figure</w:t>
      </w:r>
      <w:r w:rsidR="007645EE" w:rsidRPr="007645EE">
        <w:rPr>
          <w:rFonts w:eastAsia="ＭＳ 明朝"/>
          <w:sz w:val="20"/>
          <w:lang w:eastAsia="ja-JP"/>
        </w:rPr>
        <w:t xml:space="preserve"> CE1</w:t>
      </w:r>
      <w:r w:rsidR="007645EE">
        <w:rPr>
          <w:rFonts w:eastAsia="ＭＳ 明朝"/>
          <w:sz w:val="20"/>
          <w:lang w:eastAsia="ja-JP"/>
        </w:rPr>
        <w:t xml:space="preserve"> and CF1) </w:t>
      </w:r>
      <w:r>
        <w:rPr>
          <w:rFonts w:eastAsia="ＭＳ 明朝"/>
          <w:sz w:val="20"/>
          <w:lang w:eastAsia="ja-JP"/>
        </w:rPr>
        <w:t>are</w:t>
      </w:r>
      <w:r w:rsidR="00C36DBB">
        <w:rPr>
          <w:rFonts w:eastAsia="ＭＳ 明朝"/>
          <w:sz w:val="20"/>
          <w:lang w:eastAsia="ja-JP"/>
        </w:rPr>
        <w:t xml:space="preserve"> provided</w:t>
      </w:r>
      <w:r>
        <w:rPr>
          <w:rFonts w:eastAsia="ＭＳ 明朝"/>
          <w:sz w:val="20"/>
          <w:lang w:eastAsia="ja-JP"/>
        </w:rPr>
        <w:t xml:space="preserve"> in the following page</w:t>
      </w:r>
      <w:r w:rsidR="007645EE">
        <w:rPr>
          <w:rFonts w:eastAsia="ＭＳ 明朝"/>
          <w:sz w:val="20"/>
          <w:lang w:eastAsia="ja-JP"/>
        </w:rPr>
        <w:t>s</w:t>
      </w:r>
      <w:r>
        <w:rPr>
          <w:rFonts w:eastAsia="ＭＳ 明朝"/>
          <w:sz w:val="20"/>
          <w:lang w:eastAsia="ja-JP"/>
        </w:rPr>
        <w:t>.</w:t>
      </w:r>
    </w:p>
    <w:p w:rsidR="002166AE" w:rsidRDefault="009941CD" w:rsidP="002166AE">
      <w:pPr>
        <w:autoSpaceDE w:val="0"/>
        <w:autoSpaceDN w:val="0"/>
        <w:adjustRightInd w:val="0"/>
        <w:spacing w:line="240" w:lineRule="exact"/>
        <w:ind w:left="119" w:right="85"/>
        <w:jc w:val="both"/>
        <w:rPr>
          <w:ins w:id="1" w:author="moodo" w:date="2014-07-11T09:08:00Z"/>
          <w:sz w:val="20"/>
        </w:rPr>
      </w:pPr>
      <w:r>
        <w:br w:type="page"/>
      </w:r>
      <w:ins w:id="2" w:author="moodo" w:date="2014-07-11T09:08:00Z">
        <w:r w:rsidR="002166AE" w:rsidRPr="004517DE">
          <w:rPr>
            <w:rFonts w:ascii="Arial" w:hAnsi="Arial" w:cs="Arial"/>
            <w:b/>
            <w:bCs/>
            <w:sz w:val="20"/>
          </w:rPr>
          <w:lastRenderedPageBreak/>
          <w:t>14.1.1.2 Pilot allocation for 4 antennas</w:t>
        </w:r>
      </w:ins>
    </w:p>
    <w:p w:rsidR="002166AE" w:rsidRDefault="002166AE" w:rsidP="002166AE">
      <w:pPr>
        <w:autoSpaceDE w:val="0"/>
        <w:autoSpaceDN w:val="0"/>
        <w:adjustRightInd w:val="0"/>
        <w:spacing w:line="240" w:lineRule="exact"/>
        <w:ind w:left="119" w:right="85"/>
        <w:jc w:val="both"/>
        <w:rPr>
          <w:ins w:id="3" w:author="moodo" w:date="2014-07-11T09:08:00Z"/>
          <w:sz w:val="20"/>
        </w:rPr>
      </w:pPr>
    </w:p>
    <w:p w:rsidR="002166AE" w:rsidRDefault="002166AE" w:rsidP="002166AE">
      <w:pPr>
        <w:autoSpaceDE w:val="0"/>
        <w:autoSpaceDN w:val="0"/>
        <w:adjustRightInd w:val="0"/>
        <w:spacing w:line="240" w:lineRule="exact"/>
        <w:ind w:left="119" w:right="85"/>
        <w:jc w:val="both"/>
        <w:rPr>
          <w:ins w:id="4" w:author="moodo" w:date="2014-07-11T09:08:00Z"/>
          <w:rFonts w:eastAsiaTheme="minorEastAsia"/>
          <w:sz w:val="20"/>
          <w:lang w:eastAsia="ja-JP"/>
        </w:rPr>
      </w:pPr>
      <w:ins w:id="5" w:author="moodo" w:date="2014-07-11T09:08:00Z">
        <w:r w:rsidRPr="004517DE">
          <w:rPr>
            <w:rFonts w:eastAsiaTheme="minorEastAsia"/>
            <w:sz w:val="20"/>
            <w:lang w:eastAsia="ja-JP"/>
          </w:rPr>
          <w:t>In the case of four (4) transmit BS antennas, the DS data allocation to tile is changed (Figure CE1) to</w:t>
        </w:r>
        <w:r>
          <w:rPr>
            <w:rFonts w:eastAsiaTheme="minorEastAsia"/>
            <w:sz w:val="20"/>
            <w:lang w:eastAsia="ja-JP"/>
          </w:rPr>
          <w:t xml:space="preserve"> </w:t>
        </w:r>
        <w:r w:rsidRPr="004517DE">
          <w:rPr>
            <w:rFonts w:eastAsiaTheme="minorEastAsia"/>
            <w:sz w:val="20"/>
            <w:lang w:eastAsia="ja-JP"/>
          </w:rPr>
          <w:t>accommodate four antennas transmission for channel estimation. Figure CE1 replaces Figure BQ1 in</w:t>
        </w:r>
        <w:r>
          <w:rPr>
            <w:rFonts w:eastAsiaTheme="minorEastAsia"/>
            <w:sz w:val="20"/>
            <w:lang w:eastAsia="ja-JP"/>
          </w:rPr>
          <w:t xml:space="preserve"> </w:t>
        </w:r>
        <w:r w:rsidRPr="004517DE">
          <w:rPr>
            <w:rFonts w:eastAsiaTheme="minorEastAsia"/>
            <w:sz w:val="20"/>
            <w:lang w:eastAsia="ja-JP"/>
          </w:rPr>
          <w:t>9a.6.1.1 when MIMO is enabled.</w:t>
        </w:r>
      </w:ins>
    </w:p>
    <w:p w:rsidR="002166AE" w:rsidRDefault="002166AE" w:rsidP="002166AE">
      <w:pPr>
        <w:autoSpaceDE w:val="0"/>
        <w:autoSpaceDN w:val="0"/>
        <w:adjustRightInd w:val="0"/>
        <w:spacing w:line="240" w:lineRule="exact"/>
        <w:ind w:left="119" w:right="85"/>
        <w:jc w:val="both"/>
        <w:rPr>
          <w:ins w:id="6" w:author="moodo" w:date="2014-07-11T09:08:00Z"/>
          <w:rFonts w:eastAsiaTheme="minorEastAsia"/>
          <w:sz w:val="20"/>
          <w:lang w:eastAsia="ja-JP"/>
        </w:rPr>
      </w:pPr>
    </w:p>
    <w:p w:rsidR="002166AE" w:rsidRDefault="002166AE" w:rsidP="002166AE">
      <w:pPr>
        <w:autoSpaceDE w:val="0"/>
        <w:autoSpaceDN w:val="0"/>
        <w:adjustRightInd w:val="0"/>
        <w:spacing w:line="240" w:lineRule="exact"/>
        <w:ind w:left="119" w:right="85"/>
        <w:jc w:val="both"/>
        <w:rPr>
          <w:ins w:id="7" w:author="moodo" w:date="2014-07-11T09:08:00Z"/>
          <w:rFonts w:eastAsiaTheme="minorEastAsia"/>
          <w:sz w:val="20"/>
          <w:lang w:eastAsia="ja-JP"/>
        </w:rPr>
      </w:pPr>
    </w:p>
    <w:p w:rsidR="002166AE" w:rsidRPr="004517DE" w:rsidRDefault="002166AE" w:rsidP="002166AE">
      <w:pPr>
        <w:autoSpaceDE w:val="0"/>
        <w:autoSpaceDN w:val="0"/>
        <w:adjustRightInd w:val="0"/>
        <w:spacing w:line="240" w:lineRule="exact"/>
        <w:ind w:left="119" w:right="85"/>
        <w:jc w:val="both"/>
        <w:rPr>
          <w:ins w:id="8" w:author="moodo" w:date="2014-07-11T09:08:00Z"/>
          <w:rFonts w:eastAsiaTheme="minorEastAsia"/>
          <w:sz w:val="20"/>
          <w:lang w:eastAsia="ja-JP"/>
        </w:rPr>
      </w:pPr>
    </w:p>
    <w:p w:rsidR="002166AE" w:rsidRDefault="002166AE" w:rsidP="002166AE">
      <w:pPr>
        <w:autoSpaceDE w:val="0"/>
        <w:autoSpaceDN w:val="0"/>
        <w:adjustRightInd w:val="0"/>
        <w:ind w:left="120" w:right="84"/>
        <w:jc w:val="center"/>
        <w:rPr>
          <w:ins w:id="9" w:author="moodo" w:date="2014-07-11T09:08:00Z"/>
          <w:rFonts w:eastAsia="ＭＳ 明朝"/>
          <w:noProof/>
          <w:sz w:val="20"/>
          <w:lang w:val="en-US" w:eastAsia="ja-JP"/>
        </w:rPr>
      </w:pPr>
      <w:ins w:id="10" w:author="moodo" w:date="2014-07-11T09:08:00Z">
        <w:del w:id="11" w:author="moodo" w:date="2014-06-18T15:54:00Z">
          <w:r w:rsidRPr="007645EE" w:rsidDel="008C1260">
            <w:rPr>
              <w:noProof/>
              <w:lang w:val="en-US" w:eastAsia="ja-JP"/>
            </w:rPr>
            <w:drawing>
              <wp:inline distT="0" distB="0" distL="0" distR="0" wp14:anchorId="4F100A4F" wp14:editId="356850F7">
                <wp:extent cx="6400800" cy="142433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1424330"/>
                        </a:xfrm>
                        <a:prstGeom prst="rect">
                          <a:avLst/>
                        </a:prstGeom>
                        <a:noFill/>
                        <a:ln>
                          <a:noFill/>
                        </a:ln>
                      </pic:spPr>
                    </pic:pic>
                  </a:graphicData>
                </a:graphic>
              </wp:inline>
            </w:drawing>
          </w:r>
        </w:del>
        <w:r w:rsidRPr="004517DE">
          <w:rPr>
            <w:noProof/>
            <w:lang w:val="en-US" w:eastAsia="ja-JP"/>
          </w:rPr>
          <w:drawing>
            <wp:inline distT="0" distB="0" distL="0" distR="0" wp14:anchorId="7DF6EC84" wp14:editId="04DC8D87">
              <wp:extent cx="6400800" cy="14243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0" cy="1424330"/>
                      </a:xfrm>
                      <a:prstGeom prst="rect">
                        <a:avLst/>
                      </a:prstGeom>
                      <a:noFill/>
                      <a:ln>
                        <a:noFill/>
                      </a:ln>
                    </pic:spPr>
                  </pic:pic>
                </a:graphicData>
              </a:graphic>
            </wp:inline>
          </w:drawing>
        </w:r>
      </w:ins>
    </w:p>
    <w:p w:rsidR="002166AE" w:rsidRDefault="002166AE" w:rsidP="002166AE">
      <w:pPr>
        <w:autoSpaceDE w:val="0"/>
        <w:autoSpaceDN w:val="0"/>
        <w:adjustRightInd w:val="0"/>
        <w:spacing w:line="240" w:lineRule="exact"/>
        <w:ind w:left="119" w:right="85"/>
        <w:jc w:val="center"/>
        <w:rPr>
          <w:ins w:id="12" w:author="moodo" w:date="2014-07-11T09:08:00Z"/>
          <w:rFonts w:asciiTheme="majorHAnsi" w:hAnsiTheme="majorHAnsi" w:cstheme="majorHAnsi"/>
          <w:b/>
          <w:sz w:val="20"/>
        </w:rPr>
      </w:pPr>
    </w:p>
    <w:p w:rsidR="002166AE" w:rsidRDefault="002166AE" w:rsidP="002166AE">
      <w:pPr>
        <w:autoSpaceDE w:val="0"/>
        <w:autoSpaceDN w:val="0"/>
        <w:adjustRightInd w:val="0"/>
        <w:spacing w:line="240" w:lineRule="exact"/>
        <w:ind w:left="119" w:right="85"/>
        <w:jc w:val="center"/>
        <w:rPr>
          <w:ins w:id="13" w:author="moodo" w:date="2014-07-11T09:08:00Z"/>
          <w:rFonts w:asciiTheme="majorHAnsi" w:hAnsiTheme="majorHAnsi" w:cstheme="majorHAnsi"/>
          <w:b/>
          <w:sz w:val="20"/>
        </w:rPr>
      </w:pPr>
      <w:ins w:id="14" w:author="moodo" w:date="2014-07-11T09:08:00Z">
        <w:r w:rsidRPr="004517DE">
          <w:rPr>
            <w:rFonts w:asciiTheme="majorHAnsi" w:hAnsiTheme="majorHAnsi" w:cstheme="majorHAnsi"/>
            <w:b/>
            <w:sz w:val="20"/>
          </w:rPr>
          <w:t>Figure CE1—DS Tile structure for 4 TX antennas</w:t>
        </w:r>
      </w:ins>
    </w:p>
    <w:p w:rsidR="002166AE" w:rsidRPr="00340897" w:rsidRDefault="002166AE" w:rsidP="002166AE">
      <w:pPr>
        <w:autoSpaceDE w:val="0"/>
        <w:autoSpaceDN w:val="0"/>
        <w:adjustRightInd w:val="0"/>
        <w:spacing w:line="240" w:lineRule="exact"/>
        <w:ind w:left="119" w:right="85"/>
        <w:jc w:val="both"/>
        <w:rPr>
          <w:ins w:id="15" w:author="moodo" w:date="2014-07-11T09:08:00Z"/>
          <w:rFonts w:eastAsiaTheme="minorEastAsia"/>
          <w:sz w:val="20"/>
          <w:lang w:eastAsia="ja-JP"/>
        </w:rPr>
      </w:pPr>
    </w:p>
    <w:p w:rsidR="002166AE" w:rsidRDefault="002166AE" w:rsidP="002166AE">
      <w:pPr>
        <w:autoSpaceDE w:val="0"/>
        <w:autoSpaceDN w:val="0"/>
        <w:adjustRightInd w:val="0"/>
        <w:spacing w:line="240" w:lineRule="exact"/>
        <w:ind w:left="119" w:right="85"/>
        <w:jc w:val="both"/>
        <w:rPr>
          <w:ins w:id="16" w:author="moodo" w:date="2014-07-11T09:08:00Z"/>
          <w:rFonts w:eastAsiaTheme="minorEastAsia"/>
          <w:sz w:val="20"/>
          <w:lang w:eastAsia="ja-JP"/>
        </w:rPr>
      </w:pPr>
    </w:p>
    <w:p w:rsidR="002166AE" w:rsidRDefault="002166AE" w:rsidP="002166AE">
      <w:pPr>
        <w:rPr>
          <w:ins w:id="17" w:author="moodo" w:date="2014-07-11T09:08:00Z"/>
          <w:rFonts w:eastAsiaTheme="minorEastAsia"/>
          <w:sz w:val="20"/>
          <w:lang w:eastAsia="ja-JP"/>
        </w:rPr>
      </w:pPr>
      <w:ins w:id="18" w:author="moodo" w:date="2014-07-11T09:08:00Z">
        <w:r>
          <w:rPr>
            <w:rFonts w:eastAsiaTheme="minorEastAsia"/>
            <w:sz w:val="20"/>
            <w:lang w:eastAsia="ja-JP"/>
          </w:rPr>
          <w:br w:type="page"/>
        </w:r>
      </w:ins>
    </w:p>
    <w:p w:rsidR="002166AE" w:rsidRDefault="002166AE" w:rsidP="002166AE">
      <w:pPr>
        <w:autoSpaceDE w:val="0"/>
        <w:autoSpaceDN w:val="0"/>
        <w:adjustRightInd w:val="0"/>
        <w:spacing w:line="240" w:lineRule="exact"/>
        <w:ind w:left="119" w:right="85"/>
        <w:jc w:val="both"/>
        <w:rPr>
          <w:ins w:id="19" w:author="moodo" w:date="2014-07-11T09:08:00Z"/>
          <w:rFonts w:eastAsiaTheme="minorEastAsia"/>
          <w:sz w:val="20"/>
          <w:lang w:eastAsia="ja-JP"/>
        </w:rPr>
      </w:pPr>
    </w:p>
    <w:p w:rsidR="002166AE" w:rsidRPr="00D90E2D" w:rsidRDefault="002166AE" w:rsidP="002166AE">
      <w:pPr>
        <w:autoSpaceDE w:val="0"/>
        <w:autoSpaceDN w:val="0"/>
        <w:adjustRightInd w:val="0"/>
        <w:spacing w:line="240" w:lineRule="exact"/>
        <w:ind w:left="119" w:right="85"/>
        <w:jc w:val="both"/>
        <w:rPr>
          <w:ins w:id="20" w:author="moodo" w:date="2014-07-11T09:08:00Z"/>
          <w:rFonts w:eastAsiaTheme="minorEastAsia"/>
          <w:sz w:val="20"/>
          <w:lang w:eastAsia="ja-JP"/>
        </w:rPr>
      </w:pPr>
      <w:ins w:id="21" w:author="moodo" w:date="2014-07-11T09:08:00Z">
        <w:r w:rsidRPr="004517DE">
          <w:rPr>
            <w:rFonts w:eastAsiaTheme="minorEastAsia"/>
            <w:sz w:val="20"/>
            <w:lang w:eastAsia="ja-JP"/>
          </w:rPr>
          <w:t xml:space="preserve">In the case of four (4) transmit </w:t>
        </w:r>
        <w:r>
          <w:rPr>
            <w:rFonts w:eastAsiaTheme="minorEastAsia"/>
            <w:sz w:val="20"/>
            <w:lang w:eastAsia="ja-JP"/>
          </w:rPr>
          <w:t>CPE</w:t>
        </w:r>
        <w:r w:rsidRPr="004517DE">
          <w:rPr>
            <w:rFonts w:eastAsiaTheme="minorEastAsia"/>
            <w:sz w:val="20"/>
            <w:lang w:eastAsia="ja-JP"/>
          </w:rPr>
          <w:t xml:space="preserve"> antennas, the </w:t>
        </w:r>
        <w:r>
          <w:rPr>
            <w:rFonts w:eastAsiaTheme="minorEastAsia"/>
            <w:sz w:val="20"/>
            <w:lang w:eastAsia="ja-JP"/>
          </w:rPr>
          <w:t>U</w:t>
        </w:r>
        <w:r w:rsidRPr="004517DE">
          <w:rPr>
            <w:rFonts w:eastAsiaTheme="minorEastAsia"/>
            <w:sz w:val="20"/>
            <w:lang w:eastAsia="ja-JP"/>
          </w:rPr>
          <w:t>S data allocation to tile is changed (Figure C</w:t>
        </w:r>
        <w:r>
          <w:rPr>
            <w:rFonts w:eastAsiaTheme="minorEastAsia"/>
            <w:sz w:val="20"/>
            <w:lang w:eastAsia="ja-JP"/>
          </w:rPr>
          <w:t>F</w:t>
        </w:r>
        <w:r w:rsidRPr="004517DE">
          <w:rPr>
            <w:rFonts w:eastAsiaTheme="minorEastAsia"/>
            <w:sz w:val="20"/>
            <w:lang w:eastAsia="ja-JP"/>
          </w:rPr>
          <w:t>1) to</w:t>
        </w:r>
        <w:r>
          <w:rPr>
            <w:rFonts w:eastAsiaTheme="minorEastAsia"/>
            <w:sz w:val="20"/>
            <w:lang w:eastAsia="ja-JP"/>
          </w:rPr>
          <w:t xml:space="preserve"> </w:t>
        </w:r>
        <w:r w:rsidRPr="004517DE">
          <w:rPr>
            <w:rFonts w:eastAsiaTheme="minorEastAsia"/>
            <w:sz w:val="20"/>
            <w:lang w:eastAsia="ja-JP"/>
          </w:rPr>
          <w:t>accommodate four antennas transmission for channel estimation. Figure C</w:t>
        </w:r>
        <w:r>
          <w:rPr>
            <w:rFonts w:eastAsiaTheme="minorEastAsia"/>
            <w:sz w:val="20"/>
            <w:lang w:eastAsia="ja-JP"/>
          </w:rPr>
          <w:t>F</w:t>
        </w:r>
        <w:r w:rsidRPr="004517DE">
          <w:rPr>
            <w:rFonts w:eastAsiaTheme="minorEastAsia"/>
            <w:sz w:val="20"/>
            <w:lang w:eastAsia="ja-JP"/>
          </w:rPr>
          <w:t>1 replaces Figure B</w:t>
        </w:r>
        <w:r>
          <w:rPr>
            <w:rFonts w:eastAsiaTheme="minorEastAsia"/>
            <w:sz w:val="20"/>
            <w:lang w:eastAsia="ja-JP"/>
          </w:rPr>
          <w:t>R</w:t>
        </w:r>
        <w:r w:rsidRPr="004517DE">
          <w:rPr>
            <w:rFonts w:eastAsiaTheme="minorEastAsia"/>
            <w:sz w:val="20"/>
            <w:lang w:eastAsia="ja-JP"/>
          </w:rPr>
          <w:t>1 in</w:t>
        </w:r>
        <w:r>
          <w:rPr>
            <w:rFonts w:eastAsiaTheme="minorEastAsia"/>
            <w:sz w:val="20"/>
            <w:lang w:eastAsia="ja-JP"/>
          </w:rPr>
          <w:t xml:space="preserve"> </w:t>
        </w:r>
        <w:r w:rsidRPr="004517DE">
          <w:rPr>
            <w:rFonts w:eastAsiaTheme="minorEastAsia"/>
            <w:sz w:val="20"/>
            <w:lang w:eastAsia="ja-JP"/>
          </w:rPr>
          <w:t>9a.6.1.</w:t>
        </w:r>
        <w:r>
          <w:rPr>
            <w:rFonts w:eastAsiaTheme="minorEastAsia"/>
            <w:sz w:val="20"/>
            <w:lang w:eastAsia="ja-JP"/>
          </w:rPr>
          <w:t>2</w:t>
        </w:r>
        <w:r w:rsidRPr="004517DE">
          <w:rPr>
            <w:rFonts w:eastAsiaTheme="minorEastAsia"/>
            <w:sz w:val="20"/>
            <w:lang w:eastAsia="ja-JP"/>
          </w:rPr>
          <w:t xml:space="preserve"> when MIMO is enabled.</w:t>
        </w:r>
      </w:ins>
    </w:p>
    <w:p w:rsidR="002166AE" w:rsidRPr="00464DE9" w:rsidRDefault="002166AE" w:rsidP="002166AE">
      <w:pPr>
        <w:autoSpaceDE w:val="0"/>
        <w:autoSpaceDN w:val="0"/>
        <w:adjustRightInd w:val="0"/>
        <w:spacing w:line="240" w:lineRule="exact"/>
        <w:ind w:left="119" w:right="85" w:firstLineChars="100" w:firstLine="200"/>
        <w:jc w:val="both"/>
        <w:rPr>
          <w:ins w:id="22" w:author="moodo" w:date="2014-07-11T09:08:00Z"/>
          <w:rFonts w:eastAsiaTheme="minorEastAsia"/>
          <w:sz w:val="20"/>
          <w:lang w:eastAsia="ja-JP"/>
        </w:rPr>
      </w:pPr>
    </w:p>
    <w:p w:rsidR="002166AE" w:rsidRDefault="002166AE" w:rsidP="002166AE">
      <w:pPr>
        <w:autoSpaceDE w:val="0"/>
        <w:autoSpaceDN w:val="0"/>
        <w:adjustRightInd w:val="0"/>
        <w:ind w:left="120" w:right="84"/>
        <w:jc w:val="center"/>
        <w:rPr>
          <w:ins w:id="23" w:author="moodo" w:date="2014-07-11T09:08:00Z"/>
          <w:rFonts w:eastAsia="ＭＳ 明朝"/>
          <w:noProof/>
          <w:sz w:val="20"/>
          <w:lang w:val="en-US" w:eastAsia="ja-JP"/>
        </w:rPr>
      </w:pPr>
      <w:ins w:id="24" w:author="moodo" w:date="2014-07-11T09:08:00Z">
        <w:del w:id="25" w:author="moodo" w:date="2014-06-18T15:54:00Z">
          <w:r w:rsidRPr="007645EE" w:rsidDel="008C1260">
            <w:rPr>
              <w:noProof/>
              <w:lang w:val="en-US" w:eastAsia="ja-JP"/>
            </w:rPr>
            <w:drawing>
              <wp:inline distT="0" distB="0" distL="0" distR="0" wp14:anchorId="1C2E140A" wp14:editId="2EC38C9D">
                <wp:extent cx="6400800" cy="208438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2084385"/>
                        </a:xfrm>
                        <a:prstGeom prst="rect">
                          <a:avLst/>
                        </a:prstGeom>
                        <a:noFill/>
                        <a:ln>
                          <a:noFill/>
                        </a:ln>
                      </pic:spPr>
                    </pic:pic>
                  </a:graphicData>
                </a:graphic>
              </wp:inline>
            </w:drawing>
          </w:r>
        </w:del>
        <w:r w:rsidRPr="007645EE">
          <w:rPr>
            <w:noProof/>
            <w:lang w:val="en-US" w:eastAsia="ja-JP"/>
          </w:rPr>
          <w:drawing>
            <wp:inline distT="0" distB="0" distL="0" distR="0" wp14:anchorId="1EF639BB" wp14:editId="6711747A">
              <wp:extent cx="6400800" cy="20843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0" cy="2084385"/>
                      </a:xfrm>
                      <a:prstGeom prst="rect">
                        <a:avLst/>
                      </a:prstGeom>
                      <a:noFill/>
                      <a:ln>
                        <a:noFill/>
                      </a:ln>
                    </pic:spPr>
                  </pic:pic>
                </a:graphicData>
              </a:graphic>
            </wp:inline>
          </w:drawing>
        </w:r>
      </w:ins>
    </w:p>
    <w:p w:rsidR="002166AE" w:rsidRDefault="002166AE" w:rsidP="002166AE">
      <w:pPr>
        <w:autoSpaceDE w:val="0"/>
        <w:autoSpaceDN w:val="0"/>
        <w:adjustRightInd w:val="0"/>
        <w:spacing w:line="240" w:lineRule="exact"/>
        <w:ind w:left="119" w:right="85"/>
        <w:jc w:val="center"/>
        <w:rPr>
          <w:ins w:id="26" w:author="moodo" w:date="2014-07-11T09:08:00Z"/>
          <w:rFonts w:asciiTheme="majorHAnsi" w:hAnsiTheme="majorHAnsi" w:cstheme="majorHAnsi"/>
          <w:b/>
          <w:sz w:val="20"/>
        </w:rPr>
      </w:pPr>
    </w:p>
    <w:p w:rsidR="002166AE" w:rsidRDefault="002166AE" w:rsidP="002166AE">
      <w:pPr>
        <w:autoSpaceDE w:val="0"/>
        <w:autoSpaceDN w:val="0"/>
        <w:adjustRightInd w:val="0"/>
        <w:spacing w:line="240" w:lineRule="exact"/>
        <w:ind w:left="119" w:right="85"/>
        <w:jc w:val="center"/>
        <w:rPr>
          <w:ins w:id="27" w:author="moodo" w:date="2014-07-11T09:08:00Z"/>
          <w:rFonts w:eastAsiaTheme="minorEastAsia"/>
          <w:sz w:val="20"/>
          <w:lang w:eastAsia="ja-JP"/>
        </w:rPr>
      </w:pPr>
      <w:ins w:id="28" w:author="moodo" w:date="2014-07-11T09:08:00Z">
        <w:r w:rsidRPr="004517DE">
          <w:rPr>
            <w:rFonts w:asciiTheme="majorHAnsi" w:hAnsiTheme="majorHAnsi" w:cstheme="majorHAnsi"/>
            <w:b/>
            <w:sz w:val="20"/>
          </w:rPr>
          <w:t>Figure C</w:t>
        </w:r>
        <w:r>
          <w:rPr>
            <w:rFonts w:asciiTheme="majorHAnsi" w:hAnsiTheme="majorHAnsi" w:cstheme="majorHAnsi"/>
            <w:b/>
            <w:sz w:val="20"/>
          </w:rPr>
          <w:t>F</w:t>
        </w:r>
        <w:r w:rsidRPr="004517DE">
          <w:rPr>
            <w:rFonts w:asciiTheme="majorHAnsi" w:hAnsiTheme="majorHAnsi" w:cstheme="majorHAnsi"/>
            <w:b/>
            <w:sz w:val="20"/>
          </w:rPr>
          <w:t>1—</w:t>
        </w:r>
        <w:r>
          <w:rPr>
            <w:rFonts w:asciiTheme="majorHAnsi" w:hAnsiTheme="majorHAnsi" w:cstheme="majorHAnsi"/>
            <w:b/>
            <w:sz w:val="20"/>
          </w:rPr>
          <w:t>U</w:t>
        </w:r>
        <w:r w:rsidRPr="004517DE">
          <w:rPr>
            <w:rFonts w:asciiTheme="majorHAnsi" w:hAnsiTheme="majorHAnsi" w:cstheme="majorHAnsi"/>
            <w:b/>
            <w:sz w:val="20"/>
          </w:rPr>
          <w:t>S Tile structure for 4 TX antennas</w:t>
        </w:r>
      </w:ins>
    </w:p>
    <w:p w:rsidR="009941CD" w:rsidRPr="002166AE" w:rsidRDefault="009941CD" w:rsidP="00CF016C">
      <w:pPr>
        <w:autoSpaceDE w:val="0"/>
        <w:autoSpaceDN w:val="0"/>
        <w:adjustRightInd w:val="0"/>
        <w:spacing w:line="240" w:lineRule="exact"/>
        <w:ind w:right="85"/>
        <w:jc w:val="both"/>
      </w:pPr>
    </w:p>
    <w:sectPr w:rsidR="009941CD" w:rsidRPr="002166AE" w:rsidSect="00ED5A6C">
      <w:headerReference w:type="default" r:id="rId18"/>
      <w:footerReference w:type="default" r:id="rId19"/>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F3" w:rsidRDefault="002D54F3">
      <w:r>
        <w:separator/>
      </w:r>
    </w:p>
  </w:endnote>
  <w:endnote w:type="continuationSeparator" w:id="0">
    <w:p w:rsidR="002D54F3" w:rsidRDefault="002D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Pr="0022118D" w:rsidRDefault="008431B4" w:rsidP="00D67474">
    <w:pPr>
      <w:pStyle w:val="a3"/>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9D329A">
      <w:rPr>
        <w:noProof/>
      </w:rPr>
      <w:t>1</w:t>
    </w:r>
    <w:r>
      <w:fldChar w:fldCharType="end"/>
    </w:r>
    <w:r>
      <w:tab/>
    </w:r>
    <w:r>
      <w:rPr>
        <w:rFonts w:eastAsia="ＭＳ 明朝" w:hint="eastAsia"/>
        <w:lang w:eastAsia="ja-JP"/>
      </w:rPr>
      <w:t>Masayuki Oodo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F3" w:rsidRDefault="002D54F3">
      <w:r>
        <w:separator/>
      </w:r>
    </w:p>
  </w:footnote>
  <w:footnote w:type="continuationSeparator" w:id="0">
    <w:p w:rsidR="002D54F3" w:rsidRDefault="002D5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Default="008431B4">
    <w:pPr>
      <w:pStyle w:val="a5"/>
      <w:tabs>
        <w:tab w:val="clear" w:pos="6480"/>
        <w:tab w:val="clear" w:pos="12960"/>
        <w:tab w:val="center" w:pos="4680"/>
        <w:tab w:val="right" w:pos="10080"/>
      </w:tabs>
    </w:pPr>
    <w:r>
      <w:rPr>
        <w:rFonts w:eastAsia="ＭＳ 明朝"/>
        <w:lang w:eastAsia="ja-JP"/>
      </w:rPr>
      <w:t>Jul</w:t>
    </w:r>
    <w:r>
      <w:t xml:space="preserve"> 2014</w:t>
    </w:r>
    <w:r>
      <w:tab/>
    </w:r>
    <w:r>
      <w:tab/>
    </w:r>
    <w:r w:rsidRPr="00970442">
      <w:t>22-1</w:t>
    </w:r>
    <w:r>
      <w:t>4</w:t>
    </w:r>
    <w:r w:rsidRPr="00970442">
      <w:t>-00</w:t>
    </w:r>
    <w:r w:rsidR="009D329A">
      <w:t>84</w:t>
    </w:r>
    <w:r w:rsidRPr="00970442">
      <w:t>-0</w:t>
    </w:r>
    <w:r w:rsidR="009D329A">
      <w:rPr>
        <w:rFonts w:eastAsiaTheme="minorEastAsia"/>
        <w:lang w:eastAsia="ja-JP"/>
      </w:rPr>
      <w:t>0</w:t>
    </w:r>
    <w:r w:rsidRPr="00970442">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4">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6">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603B0395"/>
    <w:multiLevelType w:val="hybridMultilevel"/>
    <w:tmpl w:val="E20214B4"/>
    <w:lvl w:ilvl="0" w:tplc="2CC29B0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0">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9"/>
  </w:num>
  <w:num w:numId="6">
    <w:abstractNumId w:val="11"/>
  </w:num>
  <w:num w:numId="7">
    <w:abstractNumId w:val="5"/>
  </w:num>
  <w:num w:numId="8">
    <w:abstractNumId w:val="0"/>
  </w:num>
  <w:num w:numId="9">
    <w:abstractNumId w:val="4"/>
  </w:num>
  <w:num w:numId="10">
    <w:abstractNumId w:val="7"/>
  </w:num>
  <w:num w:numId="11">
    <w:abstractNumId w:val="6"/>
  </w:num>
  <w:num w:numId="12">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do">
    <w15:presenceInfo w15:providerId="None" w15:userId="moo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1CF9"/>
    <w:rsid w:val="00002FAA"/>
    <w:rsid w:val="00005FFF"/>
    <w:rsid w:val="00006519"/>
    <w:rsid w:val="000104A9"/>
    <w:rsid w:val="000110E2"/>
    <w:rsid w:val="00014BC9"/>
    <w:rsid w:val="00020571"/>
    <w:rsid w:val="00020CBA"/>
    <w:rsid w:val="00022B98"/>
    <w:rsid w:val="00025168"/>
    <w:rsid w:val="00025E7D"/>
    <w:rsid w:val="000262CA"/>
    <w:rsid w:val="00027F99"/>
    <w:rsid w:val="000313D6"/>
    <w:rsid w:val="00031858"/>
    <w:rsid w:val="00032636"/>
    <w:rsid w:val="00033CC7"/>
    <w:rsid w:val="00033EC8"/>
    <w:rsid w:val="000361CB"/>
    <w:rsid w:val="00036316"/>
    <w:rsid w:val="00036390"/>
    <w:rsid w:val="00040ABC"/>
    <w:rsid w:val="000414D4"/>
    <w:rsid w:val="0004155C"/>
    <w:rsid w:val="00043967"/>
    <w:rsid w:val="00044715"/>
    <w:rsid w:val="00045753"/>
    <w:rsid w:val="000464BD"/>
    <w:rsid w:val="00046B4D"/>
    <w:rsid w:val="000504AD"/>
    <w:rsid w:val="00050E5F"/>
    <w:rsid w:val="000537BA"/>
    <w:rsid w:val="00053B54"/>
    <w:rsid w:val="000551FD"/>
    <w:rsid w:val="000561B1"/>
    <w:rsid w:val="000568DE"/>
    <w:rsid w:val="000570C3"/>
    <w:rsid w:val="000573BE"/>
    <w:rsid w:val="00060253"/>
    <w:rsid w:val="00061455"/>
    <w:rsid w:val="0006190F"/>
    <w:rsid w:val="000639D5"/>
    <w:rsid w:val="00064414"/>
    <w:rsid w:val="00064859"/>
    <w:rsid w:val="000658D5"/>
    <w:rsid w:val="00065D83"/>
    <w:rsid w:val="000661F6"/>
    <w:rsid w:val="000663EE"/>
    <w:rsid w:val="00066489"/>
    <w:rsid w:val="00066714"/>
    <w:rsid w:val="00067765"/>
    <w:rsid w:val="000677A8"/>
    <w:rsid w:val="000718B5"/>
    <w:rsid w:val="00071BE7"/>
    <w:rsid w:val="000722F4"/>
    <w:rsid w:val="0007236E"/>
    <w:rsid w:val="00072679"/>
    <w:rsid w:val="0007405E"/>
    <w:rsid w:val="000768B3"/>
    <w:rsid w:val="00076C44"/>
    <w:rsid w:val="00077C32"/>
    <w:rsid w:val="000815CF"/>
    <w:rsid w:val="00082960"/>
    <w:rsid w:val="000842A4"/>
    <w:rsid w:val="000844F3"/>
    <w:rsid w:val="00084CA4"/>
    <w:rsid w:val="00086474"/>
    <w:rsid w:val="0009129E"/>
    <w:rsid w:val="00092828"/>
    <w:rsid w:val="000A174E"/>
    <w:rsid w:val="000A28D9"/>
    <w:rsid w:val="000A3D43"/>
    <w:rsid w:val="000A4A39"/>
    <w:rsid w:val="000A672B"/>
    <w:rsid w:val="000A7597"/>
    <w:rsid w:val="000B0088"/>
    <w:rsid w:val="000B42BC"/>
    <w:rsid w:val="000B516A"/>
    <w:rsid w:val="000B528F"/>
    <w:rsid w:val="000B6821"/>
    <w:rsid w:val="000B7A3A"/>
    <w:rsid w:val="000C0C95"/>
    <w:rsid w:val="000C1327"/>
    <w:rsid w:val="000C2971"/>
    <w:rsid w:val="000C2B3C"/>
    <w:rsid w:val="000C52AF"/>
    <w:rsid w:val="000C5CC9"/>
    <w:rsid w:val="000C62DD"/>
    <w:rsid w:val="000C7257"/>
    <w:rsid w:val="000D101B"/>
    <w:rsid w:val="000D1C59"/>
    <w:rsid w:val="000D4CF6"/>
    <w:rsid w:val="000E0909"/>
    <w:rsid w:val="000E285A"/>
    <w:rsid w:val="000E3162"/>
    <w:rsid w:val="000E3D94"/>
    <w:rsid w:val="000E50AF"/>
    <w:rsid w:val="000E681F"/>
    <w:rsid w:val="000E77EA"/>
    <w:rsid w:val="000E7885"/>
    <w:rsid w:val="000F0821"/>
    <w:rsid w:val="000F1C45"/>
    <w:rsid w:val="000F49EB"/>
    <w:rsid w:val="000F4C72"/>
    <w:rsid w:val="000F5453"/>
    <w:rsid w:val="000F6552"/>
    <w:rsid w:val="000F6EA3"/>
    <w:rsid w:val="000F7A43"/>
    <w:rsid w:val="001020AF"/>
    <w:rsid w:val="0010381D"/>
    <w:rsid w:val="0010508C"/>
    <w:rsid w:val="001070CE"/>
    <w:rsid w:val="0011170C"/>
    <w:rsid w:val="00117F4D"/>
    <w:rsid w:val="001202C3"/>
    <w:rsid w:val="00121618"/>
    <w:rsid w:val="001217F1"/>
    <w:rsid w:val="00121B54"/>
    <w:rsid w:val="00122BC8"/>
    <w:rsid w:val="0012301E"/>
    <w:rsid w:val="001247E4"/>
    <w:rsid w:val="001301C2"/>
    <w:rsid w:val="00134EEB"/>
    <w:rsid w:val="00136870"/>
    <w:rsid w:val="00137774"/>
    <w:rsid w:val="00141FA7"/>
    <w:rsid w:val="00142287"/>
    <w:rsid w:val="00142393"/>
    <w:rsid w:val="0014257F"/>
    <w:rsid w:val="00143AE4"/>
    <w:rsid w:val="001443B3"/>
    <w:rsid w:val="00145F38"/>
    <w:rsid w:val="0015075F"/>
    <w:rsid w:val="001508A0"/>
    <w:rsid w:val="00153504"/>
    <w:rsid w:val="00154250"/>
    <w:rsid w:val="00154882"/>
    <w:rsid w:val="001567CC"/>
    <w:rsid w:val="00156BA9"/>
    <w:rsid w:val="00156D11"/>
    <w:rsid w:val="00156F68"/>
    <w:rsid w:val="00161337"/>
    <w:rsid w:val="001613B3"/>
    <w:rsid w:val="00162E08"/>
    <w:rsid w:val="001656A6"/>
    <w:rsid w:val="00166DDD"/>
    <w:rsid w:val="00170E38"/>
    <w:rsid w:val="00173EA9"/>
    <w:rsid w:val="0017627E"/>
    <w:rsid w:val="00176F2B"/>
    <w:rsid w:val="00177CEF"/>
    <w:rsid w:val="00180DA6"/>
    <w:rsid w:val="0018276B"/>
    <w:rsid w:val="001833EA"/>
    <w:rsid w:val="00183496"/>
    <w:rsid w:val="001836DD"/>
    <w:rsid w:val="001849EB"/>
    <w:rsid w:val="00187131"/>
    <w:rsid w:val="00187F88"/>
    <w:rsid w:val="00190E21"/>
    <w:rsid w:val="00191970"/>
    <w:rsid w:val="00195622"/>
    <w:rsid w:val="00197413"/>
    <w:rsid w:val="001A0815"/>
    <w:rsid w:val="001A134D"/>
    <w:rsid w:val="001A1B16"/>
    <w:rsid w:val="001A28D6"/>
    <w:rsid w:val="001A30E9"/>
    <w:rsid w:val="001B01C0"/>
    <w:rsid w:val="001B0369"/>
    <w:rsid w:val="001B17CC"/>
    <w:rsid w:val="001B1F74"/>
    <w:rsid w:val="001B33F4"/>
    <w:rsid w:val="001B3C88"/>
    <w:rsid w:val="001B4274"/>
    <w:rsid w:val="001B6E9F"/>
    <w:rsid w:val="001B789F"/>
    <w:rsid w:val="001C1CCD"/>
    <w:rsid w:val="001C1DEC"/>
    <w:rsid w:val="001C22CB"/>
    <w:rsid w:val="001C5FD7"/>
    <w:rsid w:val="001C68F9"/>
    <w:rsid w:val="001C6D46"/>
    <w:rsid w:val="001C6EB6"/>
    <w:rsid w:val="001C79AE"/>
    <w:rsid w:val="001D05EF"/>
    <w:rsid w:val="001D0B14"/>
    <w:rsid w:val="001D0EBD"/>
    <w:rsid w:val="001D46C8"/>
    <w:rsid w:val="001D5895"/>
    <w:rsid w:val="001D7BEB"/>
    <w:rsid w:val="001E1374"/>
    <w:rsid w:val="001E174B"/>
    <w:rsid w:val="001E2073"/>
    <w:rsid w:val="001E2410"/>
    <w:rsid w:val="001E2B44"/>
    <w:rsid w:val="001E4E2B"/>
    <w:rsid w:val="001E574F"/>
    <w:rsid w:val="001E5BA6"/>
    <w:rsid w:val="001E719F"/>
    <w:rsid w:val="001E78AE"/>
    <w:rsid w:val="001F01A3"/>
    <w:rsid w:val="001F0887"/>
    <w:rsid w:val="001F20C9"/>
    <w:rsid w:val="001F23CB"/>
    <w:rsid w:val="001F2D1C"/>
    <w:rsid w:val="001F63CF"/>
    <w:rsid w:val="00201253"/>
    <w:rsid w:val="00203825"/>
    <w:rsid w:val="0020620E"/>
    <w:rsid w:val="00207328"/>
    <w:rsid w:val="002108D9"/>
    <w:rsid w:val="00210DD6"/>
    <w:rsid w:val="00211211"/>
    <w:rsid w:val="00211241"/>
    <w:rsid w:val="002114C1"/>
    <w:rsid w:val="0021531D"/>
    <w:rsid w:val="00215F5D"/>
    <w:rsid w:val="002166AE"/>
    <w:rsid w:val="002204C3"/>
    <w:rsid w:val="00220583"/>
    <w:rsid w:val="00220E88"/>
    <w:rsid w:val="0022118D"/>
    <w:rsid w:val="00223602"/>
    <w:rsid w:val="00223E9E"/>
    <w:rsid w:val="00224598"/>
    <w:rsid w:val="002245F3"/>
    <w:rsid w:val="00224768"/>
    <w:rsid w:val="00224AF8"/>
    <w:rsid w:val="00226D11"/>
    <w:rsid w:val="00226F1E"/>
    <w:rsid w:val="00227B83"/>
    <w:rsid w:val="00230C4E"/>
    <w:rsid w:val="0023191C"/>
    <w:rsid w:val="00232BF7"/>
    <w:rsid w:val="00234A2A"/>
    <w:rsid w:val="00237DEF"/>
    <w:rsid w:val="00237F46"/>
    <w:rsid w:val="00240833"/>
    <w:rsid w:val="00241CD9"/>
    <w:rsid w:val="00242CE4"/>
    <w:rsid w:val="00246101"/>
    <w:rsid w:val="00246B6A"/>
    <w:rsid w:val="0025065E"/>
    <w:rsid w:val="0025243C"/>
    <w:rsid w:val="00254AA9"/>
    <w:rsid w:val="00255976"/>
    <w:rsid w:val="00260729"/>
    <w:rsid w:val="00262198"/>
    <w:rsid w:val="00262AD2"/>
    <w:rsid w:val="00263724"/>
    <w:rsid w:val="00267594"/>
    <w:rsid w:val="00267987"/>
    <w:rsid w:val="00270044"/>
    <w:rsid w:val="002717AA"/>
    <w:rsid w:val="00275D99"/>
    <w:rsid w:val="00276911"/>
    <w:rsid w:val="00276DE4"/>
    <w:rsid w:val="002779DF"/>
    <w:rsid w:val="002814A8"/>
    <w:rsid w:val="00285913"/>
    <w:rsid w:val="00286AD6"/>
    <w:rsid w:val="002908D5"/>
    <w:rsid w:val="0029199D"/>
    <w:rsid w:val="00294777"/>
    <w:rsid w:val="00294D7B"/>
    <w:rsid w:val="0029598E"/>
    <w:rsid w:val="00296E08"/>
    <w:rsid w:val="002A3359"/>
    <w:rsid w:val="002A4A42"/>
    <w:rsid w:val="002A61C9"/>
    <w:rsid w:val="002B4368"/>
    <w:rsid w:val="002B5015"/>
    <w:rsid w:val="002B5A3E"/>
    <w:rsid w:val="002C170C"/>
    <w:rsid w:val="002C3698"/>
    <w:rsid w:val="002C3B69"/>
    <w:rsid w:val="002C52AA"/>
    <w:rsid w:val="002C6382"/>
    <w:rsid w:val="002D0998"/>
    <w:rsid w:val="002D15B6"/>
    <w:rsid w:val="002D3303"/>
    <w:rsid w:val="002D4CBA"/>
    <w:rsid w:val="002D54F3"/>
    <w:rsid w:val="002D6543"/>
    <w:rsid w:val="002D6E01"/>
    <w:rsid w:val="002E0C0D"/>
    <w:rsid w:val="002E0EF3"/>
    <w:rsid w:val="002E3227"/>
    <w:rsid w:val="002E3564"/>
    <w:rsid w:val="002E3C6B"/>
    <w:rsid w:val="002E5732"/>
    <w:rsid w:val="002E655A"/>
    <w:rsid w:val="002F15BA"/>
    <w:rsid w:val="002F732C"/>
    <w:rsid w:val="00300E29"/>
    <w:rsid w:val="003011E1"/>
    <w:rsid w:val="00305418"/>
    <w:rsid w:val="0031020D"/>
    <w:rsid w:val="00311098"/>
    <w:rsid w:val="003125E3"/>
    <w:rsid w:val="0031483C"/>
    <w:rsid w:val="00314B1C"/>
    <w:rsid w:val="00317093"/>
    <w:rsid w:val="00320F38"/>
    <w:rsid w:val="00323912"/>
    <w:rsid w:val="0032506A"/>
    <w:rsid w:val="00325E7D"/>
    <w:rsid w:val="00326BC2"/>
    <w:rsid w:val="00335794"/>
    <w:rsid w:val="00335A1B"/>
    <w:rsid w:val="00335E94"/>
    <w:rsid w:val="003366FA"/>
    <w:rsid w:val="00337D85"/>
    <w:rsid w:val="003402BF"/>
    <w:rsid w:val="00340897"/>
    <w:rsid w:val="0034428B"/>
    <w:rsid w:val="003445AC"/>
    <w:rsid w:val="003452D4"/>
    <w:rsid w:val="00347151"/>
    <w:rsid w:val="00351565"/>
    <w:rsid w:val="003517E6"/>
    <w:rsid w:val="00356212"/>
    <w:rsid w:val="0035702D"/>
    <w:rsid w:val="00357CDB"/>
    <w:rsid w:val="00360B37"/>
    <w:rsid w:val="00361351"/>
    <w:rsid w:val="00365D40"/>
    <w:rsid w:val="00366A7E"/>
    <w:rsid w:val="003725E6"/>
    <w:rsid w:val="003737F9"/>
    <w:rsid w:val="003751D8"/>
    <w:rsid w:val="0037593C"/>
    <w:rsid w:val="00377A62"/>
    <w:rsid w:val="00381BE0"/>
    <w:rsid w:val="00382368"/>
    <w:rsid w:val="0038322E"/>
    <w:rsid w:val="00385280"/>
    <w:rsid w:val="003857FE"/>
    <w:rsid w:val="00386CDB"/>
    <w:rsid w:val="003910FF"/>
    <w:rsid w:val="00392F22"/>
    <w:rsid w:val="00394E9D"/>
    <w:rsid w:val="003950A0"/>
    <w:rsid w:val="00397376"/>
    <w:rsid w:val="0039794E"/>
    <w:rsid w:val="003A2E26"/>
    <w:rsid w:val="003A46B9"/>
    <w:rsid w:val="003A5156"/>
    <w:rsid w:val="003A6CCD"/>
    <w:rsid w:val="003A6D48"/>
    <w:rsid w:val="003A795E"/>
    <w:rsid w:val="003B0BF7"/>
    <w:rsid w:val="003B1899"/>
    <w:rsid w:val="003B27C2"/>
    <w:rsid w:val="003B357E"/>
    <w:rsid w:val="003B3CB5"/>
    <w:rsid w:val="003B44FA"/>
    <w:rsid w:val="003B638D"/>
    <w:rsid w:val="003C13A9"/>
    <w:rsid w:val="003C1788"/>
    <w:rsid w:val="003C2E20"/>
    <w:rsid w:val="003C6574"/>
    <w:rsid w:val="003C77C4"/>
    <w:rsid w:val="003D0AB4"/>
    <w:rsid w:val="003D63A8"/>
    <w:rsid w:val="003D7621"/>
    <w:rsid w:val="003E0706"/>
    <w:rsid w:val="003E1ADC"/>
    <w:rsid w:val="003E4B5B"/>
    <w:rsid w:val="003E7D6B"/>
    <w:rsid w:val="003F0847"/>
    <w:rsid w:val="003F0A0E"/>
    <w:rsid w:val="003F2BC8"/>
    <w:rsid w:val="003F3518"/>
    <w:rsid w:val="003F4A26"/>
    <w:rsid w:val="003F6391"/>
    <w:rsid w:val="003F6EBE"/>
    <w:rsid w:val="00400DCB"/>
    <w:rsid w:val="00402F35"/>
    <w:rsid w:val="004042FB"/>
    <w:rsid w:val="0040740D"/>
    <w:rsid w:val="00407A02"/>
    <w:rsid w:val="00407DB5"/>
    <w:rsid w:val="004107C9"/>
    <w:rsid w:val="004132E1"/>
    <w:rsid w:val="00414A30"/>
    <w:rsid w:val="0041722B"/>
    <w:rsid w:val="00417E27"/>
    <w:rsid w:val="00420DE1"/>
    <w:rsid w:val="004219DA"/>
    <w:rsid w:val="00422B27"/>
    <w:rsid w:val="00423971"/>
    <w:rsid w:val="004246B6"/>
    <w:rsid w:val="00425669"/>
    <w:rsid w:val="00425AF9"/>
    <w:rsid w:val="00427739"/>
    <w:rsid w:val="00427B1F"/>
    <w:rsid w:val="00432185"/>
    <w:rsid w:val="00434692"/>
    <w:rsid w:val="004376A8"/>
    <w:rsid w:val="0044051A"/>
    <w:rsid w:val="0044168F"/>
    <w:rsid w:val="00441835"/>
    <w:rsid w:val="004442AA"/>
    <w:rsid w:val="004444F4"/>
    <w:rsid w:val="00445783"/>
    <w:rsid w:val="00445ACA"/>
    <w:rsid w:val="004463AB"/>
    <w:rsid w:val="00450878"/>
    <w:rsid w:val="004517DE"/>
    <w:rsid w:val="00453068"/>
    <w:rsid w:val="00457C43"/>
    <w:rsid w:val="00461412"/>
    <w:rsid w:val="00463CDA"/>
    <w:rsid w:val="00464202"/>
    <w:rsid w:val="00464DE9"/>
    <w:rsid w:val="00464FE2"/>
    <w:rsid w:val="00471781"/>
    <w:rsid w:val="004720C7"/>
    <w:rsid w:val="0047221E"/>
    <w:rsid w:val="00472245"/>
    <w:rsid w:val="0047339E"/>
    <w:rsid w:val="00473558"/>
    <w:rsid w:val="00476FD0"/>
    <w:rsid w:val="00481B63"/>
    <w:rsid w:val="00483AA2"/>
    <w:rsid w:val="004863E6"/>
    <w:rsid w:val="004864CD"/>
    <w:rsid w:val="00487320"/>
    <w:rsid w:val="004907E1"/>
    <w:rsid w:val="00490DF9"/>
    <w:rsid w:val="00491EE8"/>
    <w:rsid w:val="00492FBA"/>
    <w:rsid w:val="0049376A"/>
    <w:rsid w:val="004941BB"/>
    <w:rsid w:val="00494F5F"/>
    <w:rsid w:val="0049593F"/>
    <w:rsid w:val="00496AE3"/>
    <w:rsid w:val="00496B6E"/>
    <w:rsid w:val="004A0619"/>
    <w:rsid w:val="004A16FE"/>
    <w:rsid w:val="004A2EAF"/>
    <w:rsid w:val="004A2F94"/>
    <w:rsid w:val="004A31DF"/>
    <w:rsid w:val="004A50D2"/>
    <w:rsid w:val="004A5B0F"/>
    <w:rsid w:val="004A5BFF"/>
    <w:rsid w:val="004A6C23"/>
    <w:rsid w:val="004A6D41"/>
    <w:rsid w:val="004A73E8"/>
    <w:rsid w:val="004A7C45"/>
    <w:rsid w:val="004B0513"/>
    <w:rsid w:val="004B0CEB"/>
    <w:rsid w:val="004B0F3D"/>
    <w:rsid w:val="004B17A0"/>
    <w:rsid w:val="004B18D1"/>
    <w:rsid w:val="004B2080"/>
    <w:rsid w:val="004B28A3"/>
    <w:rsid w:val="004B358B"/>
    <w:rsid w:val="004B36E7"/>
    <w:rsid w:val="004B510C"/>
    <w:rsid w:val="004B56E6"/>
    <w:rsid w:val="004B66AB"/>
    <w:rsid w:val="004B6D76"/>
    <w:rsid w:val="004B728F"/>
    <w:rsid w:val="004C274E"/>
    <w:rsid w:val="004C35C3"/>
    <w:rsid w:val="004C5925"/>
    <w:rsid w:val="004D0F55"/>
    <w:rsid w:val="004D1794"/>
    <w:rsid w:val="004D17DD"/>
    <w:rsid w:val="004D2876"/>
    <w:rsid w:val="004D2D21"/>
    <w:rsid w:val="004D34FD"/>
    <w:rsid w:val="004D4D7A"/>
    <w:rsid w:val="004D50DC"/>
    <w:rsid w:val="004E0106"/>
    <w:rsid w:val="004E1070"/>
    <w:rsid w:val="004E167B"/>
    <w:rsid w:val="004E1FA5"/>
    <w:rsid w:val="004E217D"/>
    <w:rsid w:val="004E2378"/>
    <w:rsid w:val="004E2BA4"/>
    <w:rsid w:val="004E340B"/>
    <w:rsid w:val="004E3EB2"/>
    <w:rsid w:val="004E4F59"/>
    <w:rsid w:val="004E56E3"/>
    <w:rsid w:val="004E573A"/>
    <w:rsid w:val="004E71F1"/>
    <w:rsid w:val="004E74C7"/>
    <w:rsid w:val="004F0787"/>
    <w:rsid w:val="004F266B"/>
    <w:rsid w:val="004F35C2"/>
    <w:rsid w:val="004F415F"/>
    <w:rsid w:val="004F43B5"/>
    <w:rsid w:val="004F497E"/>
    <w:rsid w:val="004F4EA2"/>
    <w:rsid w:val="00501BAA"/>
    <w:rsid w:val="005032E8"/>
    <w:rsid w:val="0050367E"/>
    <w:rsid w:val="00503A90"/>
    <w:rsid w:val="00503E93"/>
    <w:rsid w:val="00506F83"/>
    <w:rsid w:val="005102B0"/>
    <w:rsid w:val="005103FE"/>
    <w:rsid w:val="0051340B"/>
    <w:rsid w:val="00514ED2"/>
    <w:rsid w:val="00516FBE"/>
    <w:rsid w:val="00521004"/>
    <w:rsid w:val="00523830"/>
    <w:rsid w:val="00524475"/>
    <w:rsid w:val="005251E7"/>
    <w:rsid w:val="00526599"/>
    <w:rsid w:val="00527797"/>
    <w:rsid w:val="00530856"/>
    <w:rsid w:val="005336A4"/>
    <w:rsid w:val="005343A5"/>
    <w:rsid w:val="00535B12"/>
    <w:rsid w:val="0053760E"/>
    <w:rsid w:val="005409EA"/>
    <w:rsid w:val="00540C83"/>
    <w:rsid w:val="005428C1"/>
    <w:rsid w:val="0054775E"/>
    <w:rsid w:val="0054795F"/>
    <w:rsid w:val="00547C45"/>
    <w:rsid w:val="00547F3D"/>
    <w:rsid w:val="00550C29"/>
    <w:rsid w:val="00552C28"/>
    <w:rsid w:val="00554C13"/>
    <w:rsid w:val="005601FF"/>
    <w:rsid w:val="00560B3E"/>
    <w:rsid w:val="00561BD1"/>
    <w:rsid w:val="0056319D"/>
    <w:rsid w:val="00564580"/>
    <w:rsid w:val="0056460D"/>
    <w:rsid w:val="00565F16"/>
    <w:rsid w:val="00572D70"/>
    <w:rsid w:val="00572FCB"/>
    <w:rsid w:val="0057654C"/>
    <w:rsid w:val="00580F90"/>
    <w:rsid w:val="00582156"/>
    <w:rsid w:val="00582BD7"/>
    <w:rsid w:val="005830A9"/>
    <w:rsid w:val="005832CF"/>
    <w:rsid w:val="005851CA"/>
    <w:rsid w:val="005946AB"/>
    <w:rsid w:val="0059509F"/>
    <w:rsid w:val="005A1EB4"/>
    <w:rsid w:val="005A3E92"/>
    <w:rsid w:val="005A3F1F"/>
    <w:rsid w:val="005A4755"/>
    <w:rsid w:val="005A630C"/>
    <w:rsid w:val="005A6895"/>
    <w:rsid w:val="005A7E21"/>
    <w:rsid w:val="005B0523"/>
    <w:rsid w:val="005B3218"/>
    <w:rsid w:val="005B392C"/>
    <w:rsid w:val="005C0399"/>
    <w:rsid w:val="005C04E8"/>
    <w:rsid w:val="005C1624"/>
    <w:rsid w:val="005C38F6"/>
    <w:rsid w:val="005C3F76"/>
    <w:rsid w:val="005C4D80"/>
    <w:rsid w:val="005C5C14"/>
    <w:rsid w:val="005D013E"/>
    <w:rsid w:val="005D11E0"/>
    <w:rsid w:val="005D151D"/>
    <w:rsid w:val="005D1777"/>
    <w:rsid w:val="005D2B94"/>
    <w:rsid w:val="005D6C7B"/>
    <w:rsid w:val="005D6F63"/>
    <w:rsid w:val="005D725B"/>
    <w:rsid w:val="005E0349"/>
    <w:rsid w:val="005E1C0F"/>
    <w:rsid w:val="005E3631"/>
    <w:rsid w:val="005E46D1"/>
    <w:rsid w:val="005E566B"/>
    <w:rsid w:val="005E56CD"/>
    <w:rsid w:val="005E5E9A"/>
    <w:rsid w:val="005E5EF2"/>
    <w:rsid w:val="005E6F49"/>
    <w:rsid w:val="005F0361"/>
    <w:rsid w:val="005F1585"/>
    <w:rsid w:val="005F1E2B"/>
    <w:rsid w:val="005F1E9E"/>
    <w:rsid w:val="005F274C"/>
    <w:rsid w:val="005F276E"/>
    <w:rsid w:val="005F4B93"/>
    <w:rsid w:val="005F575C"/>
    <w:rsid w:val="005F6B38"/>
    <w:rsid w:val="005F7B40"/>
    <w:rsid w:val="00600A72"/>
    <w:rsid w:val="006014F7"/>
    <w:rsid w:val="00601714"/>
    <w:rsid w:val="00601FE2"/>
    <w:rsid w:val="006028FD"/>
    <w:rsid w:val="006034B8"/>
    <w:rsid w:val="00603AB7"/>
    <w:rsid w:val="00603D4B"/>
    <w:rsid w:val="00604113"/>
    <w:rsid w:val="0060470F"/>
    <w:rsid w:val="00605FA3"/>
    <w:rsid w:val="00607D9C"/>
    <w:rsid w:val="00613B3B"/>
    <w:rsid w:val="0061528F"/>
    <w:rsid w:val="00616B72"/>
    <w:rsid w:val="00617FB8"/>
    <w:rsid w:val="00621016"/>
    <w:rsid w:val="00623B17"/>
    <w:rsid w:val="0062531F"/>
    <w:rsid w:val="00625F22"/>
    <w:rsid w:val="006307FD"/>
    <w:rsid w:val="0063147D"/>
    <w:rsid w:val="006317E6"/>
    <w:rsid w:val="00636A0F"/>
    <w:rsid w:val="00640803"/>
    <w:rsid w:val="00641F52"/>
    <w:rsid w:val="00644526"/>
    <w:rsid w:val="00645364"/>
    <w:rsid w:val="00646334"/>
    <w:rsid w:val="00646FFE"/>
    <w:rsid w:val="006522C3"/>
    <w:rsid w:val="00652EAF"/>
    <w:rsid w:val="00653A71"/>
    <w:rsid w:val="00657952"/>
    <w:rsid w:val="006603B4"/>
    <w:rsid w:val="00662765"/>
    <w:rsid w:val="0066276C"/>
    <w:rsid w:val="00663A6F"/>
    <w:rsid w:val="00664882"/>
    <w:rsid w:val="00665355"/>
    <w:rsid w:val="00670345"/>
    <w:rsid w:val="00671226"/>
    <w:rsid w:val="006720B0"/>
    <w:rsid w:val="006725C4"/>
    <w:rsid w:val="006731D6"/>
    <w:rsid w:val="0067323C"/>
    <w:rsid w:val="00675C88"/>
    <w:rsid w:val="00676814"/>
    <w:rsid w:val="00676D5A"/>
    <w:rsid w:val="00681993"/>
    <w:rsid w:val="0068348E"/>
    <w:rsid w:val="006843FB"/>
    <w:rsid w:val="00685EBC"/>
    <w:rsid w:val="00687489"/>
    <w:rsid w:val="00687B8B"/>
    <w:rsid w:val="0069104C"/>
    <w:rsid w:val="0069164D"/>
    <w:rsid w:val="006917C1"/>
    <w:rsid w:val="006918B0"/>
    <w:rsid w:val="00692F09"/>
    <w:rsid w:val="00693022"/>
    <w:rsid w:val="00694EDE"/>
    <w:rsid w:val="0069666C"/>
    <w:rsid w:val="0069697F"/>
    <w:rsid w:val="00697E2B"/>
    <w:rsid w:val="006A156E"/>
    <w:rsid w:val="006A1B44"/>
    <w:rsid w:val="006A3853"/>
    <w:rsid w:val="006A3C7F"/>
    <w:rsid w:val="006A3D03"/>
    <w:rsid w:val="006A5860"/>
    <w:rsid w:val="006A5A9F"/>
    <w:rsid w:val="006B135E"/>
    <w:rsid w:val="006B1645"/>
    <w:rsid w:val="006B1896"/>
    <w:rsid w:val="006B2AF6"/>
    <w:rsid w:val="006B4AB5"/>
    <w:rsid w:val="006B579C"/>
    <w:rsid w:val="006B6702"/>
    <w:rsid w:val="006B6B2F"/>
    <w:rsid w:val="006B775F"/>
    <w:rsid w:val="006B7F8F"/>
    <w:rsid w:val="006C0415"/>
    <w:rsid w:val="006C198F"/>
    <w:rsid w:val="006C4843"/>
    <w:rsid w:val="006C55D8"/>
    <w:rsid w:val="006D0EA7"/>
    <w:rsid w:val="006D10AD"/>
    <w:rsid w:val="006D24B2"/>
    <w:rsid w:val="006D3215"/>
    <w:rsid w:val="006D3D0F"/>
    <w:rsid w:val="006D46A7"/>
    <w:rsid w:val="006D53B7"/>
    <w:rsid w:val="006D597C"/>
    <w:rsid w:val="006D6B9E"/>
    <w:rsid w:val="006D6ED9"/>
    <w:rsid w:val="006E125C"/>
    <w:rsid w:val="006E18A5"/>
    <w:rsid w:val="006E1C81"/>
    <w:rsid w:val="006E404B"/>
    <w:rsid w:val="006E5D33"/>
    <w:rsid w:val="006E6FA7"/>
    <w:rsid w:val="006F6DEF"/>
    <w:rsid w:val="006F7802"/>
    <w:rsid w:val="006F7EDE"/>
    <w:rsid w:val="00700004"/>
    <w:rsid w:val="00701749"/>
    <w:rsid w:val="00705A3A"/>
    <w:rsid w:val="0070603F"/>
    <w:rsid w:val="00706D64"/>
    <w:rsid w:val="00707435"/>
    <w:rsid w:val="007077B4"/>
    <w:rsid w:val="00707874"/>
    <w:rsid w:val="0071069D"/>
    <w:rsid w:val="007137C6"/>
    <w:rsid w:val="00713EE0"/>
    <w:rsid w:val="00714208"/>
    <w:rsid w:val="00715641"/>
    <w:rsid w:val="00716337"/>
    <w:rsid w:val="00716446"/>
    <w:rsid w:val="007167E7"/>
    <w:rsid w:val="00716DE9"/>
    <w:rsid w:val="00720D41"/>
    <w:rsid w:val="00721601"/>
    <w:rsid w:val="007222E1"/>
    <w:rsid w:val="0072236E"/>
    <w:rsid w:val="007224FC"/>
    <w:rsid w:val="007272ED"/>
    <w:rsid w:val="00731360"/>
    <w:rsid w:val="007337DC"/>
    <w:rsid w:val="00733A96"/>
    <w:rsid w:val="00735C0F"/>
    <w:rsid w:val="00736BAF"/>
    <w:rsid w:val="0073708F"/>
    <w:rsid w:val="00741B21"/>
    <w:rsid w:val="00742397"/>
    <w:rsid w:val="00744C88"/>
    <w:rsid w:val="00745E92"/>
    <w:rsid w:val="00747DBC"/>
    <w:rsid w:val="007512F3"/>
    <w:rsid w:val="00751EA2"/>
    <w:rsid w:val="00751EFC"/>
    <w:rsid w:val="00753567"/>
    <w:rsid w:val="0075560E"/>
    <w:rsid w:val="00755640"/>
    <w:rsid w:val="00756F78"/>
    <w:rsid w:val="00757967"/>
    <w:rsid w:val="00757A70"/>
    <w:rsid w:val="00763AEA"/>
    <w:rsid w:val="007645EE"/>
    <w:rsid w:val="00765A91"/>
    <w:rsid w:val="00765F51"/>
    <w:rsid w:val="0076743F"/>
    <w:rsid w:val="00767B3A"/>
    <w:rsid w:val="00770D54"/>
    <w:rsid w:val="00771D45"/>
    <w:rsid w:val="0077470A"/>
    <w:rsid w:val="00775C86"/>
    <w:rsid w:val="00776225"/>
    <w:rsid w:val="00776BBF"/>
    <w:rsid w:val="00777252"/>
    <w:rsid w:val="007776A1"/>
    <w:rsid w:val="007807AA"/>
    <w:rsid w:val="007810F8"/>
    <w:rsid w:val="007839C4"/>
    <w:rsid w:val="00784A1E"/>
    <w:rsid w:val="00790552"/>
    <w:rsid w:val="00791979"/>
    <w:rsid w:val="00792C57"/>
    <w:rsid w:val="007941AB"/>
    <w:rsid w:val="007948AA"/>
    <w:rsid w:val="00796C32"/>
    <w:rsid w:val="007A267C"/>
    <w:rsid w:val="007A574E"/>
    <w:rsid w:val="007A5B92"/>
    <w:rsid w:val="007A6163"/>
    <w:rsid w:val="007A688B"/>
    <w:rsid w:val="007B0FDE"/>
    <w:rsid w:val="007B50EC"/>
    <w:rsid w:val="007B6E62"/>
    <w:rsid w:val="007C1291"/>
    <w:rsid w:val="007C2E91"/>
    <w:rsid w:val="007C39CA"/>
    <w:rsid w:val="007C3B6A"/>
    <w:rsid w:val="007C3F01"/>
    <w:rsid w:val="007C54B0"/>
    <w:rsid w:val="007C6A56"/>
    <w:rsid w:val="007C7725"/>
    <w:rsid w:val="007C7F6B"/>
    <w:rsid w:val="007D01C3"/>
    <w:rsid w:val="007D0B10"/>
    <w:rsid w:val="007D4C09"/>
    <w:rsid w:val="007D5207"/>
    <w:rsid w:val="007E1B5D"/>
    <w:rsid w:val="007E3540"/>
    <w:rsid w:val="007E58E0"/>
    <w:rsid w:val="007F1374"/>
    <w:rsid w:val="007F325C"/>
    <w:rsid w:val="007F33CB"/>
    <w:rsid w:val="007F36E6"/>
    <w:rsid w:val="007F37A0"/>
    <w:rsid w:val="007F5ACE"/>
    <w:rsid w:val="007F6A39"/>
    <w:rsid w:val="007F6DF1"/>
    <w:rsid w:val="00800FE3"/>
    <w:rsid w:val="0080148C"/>
    <w:rsid w:val="00805CB7"/>
    <w:rsid w:val="00805F90"/>
    <w:rsid w:val="00810930"/>
    <w:rsid w:val="0081103B"/>
    <w:rsid w:val="00811973"/>
    <w:rsid w:val="00815A64"/>
    <w:rsid w:val="008166DC"/>
    <w:rsid w:val="00824CD7"/>
    <w:rsid w:val="00831206"/>
    <w:rsid w:val="00832F7B"/>
    <w:rsid w:val="00834964"/>
    <w:rsid w:val="0084080F"/>
    <w:rsid w:val="00840903"/>
    <w:rsid w:val="00841C71"/>
    <w:rsid w:val="00841F04"/>
    <w:rsid w:val="0084213C"/>
    <w:rsid w:val="00842BE4"/>
    <w:rsid w:val="008431B4"/>
    <w:rsid w:val="008452BC"/>
    <w:rsid w:val="0084592F"/>
    <w:rsid w:val="00845E96"/>
    <w:rsid w:val="00846333"/>
    <w:rsid w:val="008466E7"/>
    <w:rsid w:val="00847134"/>
    <w:rsid w:val="00847264"/>
    <w:rsid w:val="00850A3F"/>
    <w:rsid w:val="008613A6"/>
    <w:rsid w:val="00861E67"/>
    <w:rsid w:val="008621D2"/>
    <w:rsid w:val="00862223"/>
    <w:rsid w:val="00863BB7"/>
    <w:rsid w:val="0086603F"/>
    <w:rsid w:val="00866E72"/>
    <w:rsid w:val="008672F2"/>
    <w:rsid w:val="00867AA8"/>
    <w:rsid w:val="00870315"/>
    <w:rsid w:val="008724BE"/>
    <w:rsid w:val="00872B68"/>
    <w:rsid w:val="0087455F"/>
    <w:rsid w:val="00874751"/>
    <w:rsid w:val="00882E43"/>
    <w:rsid w:val="00887AE1"/>
    <w:rsid w:val="00891ED3"/>
    <w:rsid w:val="00892F6C"/>
    <w:rsid w:val="00894173"/>
    <w:rsid w:val="008974D8"/>
    <w:rsid w:val="008A01C0"/>
    <w:rsid w:val="008A33C3"/>
    <w:rsid w:val="008A5C6A"/>
    <w:rsid w:val="008A60F4"/>
    <w:rsid w:val="008A6396"/>
    <w:rsid w:val="008A649B"/>
    <w:rsid w:val="008B0228"/>
    <w:rsid w:val="008B056D"/>
    <w:rsid w:val="008B18BD"/>
    <w:rsid w:val="008B2581"/>
    <w:rsid w:val="008B25D3"/>
    <w:rsid w:val="008B521A"/>
    <w:rsid w:val="008B5616"/>
    <w:rsid w:val="008B638E"/>
    <w:rsid w:val="008C0898"/>
    <w:rsid w:val="008C1260"/>
    <w:rsid w:val="008C2357"/>
    <w:rsid w:val="008C3B6D"/>
    <w:rsid w:val="008C3E00"/>
    <w:rsid w:val="008C43A8"/>
    <w:rsid w:val="008C61BC"/>
    <w:rsid w:val="008C69BE"/>
    <w:rsid w:val="008D3CA8"/>
    <w:rsid w:val="008D494D"/>
    <w:rsid w:val="008D5474"/>
    <w:rsid w:val="008D6A33"/>
    <w:rsid w:val="008D7E80"/>
    <w:rsid w:val="008E2D9A"/>
    <w:rsid w:val="008E593C"/>
    <w:rsid w:val="008E7347"/>
    <w:rsid w:val="008E75C5"/>
    <w:rsid w:val="008E7736"/>
    <w:rsid w:val="008F0166"/>
    <w:rsid w:val="008F0A17"/>
    <w:rsid w:val="008F16AD"/>
    <w:rsid w:val="008F2738"/>
    <w:rsid w:val="008F4054"/>
    <w:rsid w:val="008F4CFA"/>
    <w:rsid w:val="008F7555"/>
    <w:rsid w:val="00900E08"/>
    <w:rsid w:val="009017AF"/>
    <w:rsid w:val="009018C0"/>
    <w:rsid w:val="00901A6A"/>
    <w:rsid w:val="00903B68"/>
    <w:rsid w:val="009045CC"/>
    <w:rsid w:val="009047F3"/>
    <w:rsid w:val="00905AD5"/>
    <w:rsid w:val="009108B9"/>
    <w:rsid w:val="00912622"/>
    <w:rsid w:val="0091282D"/>
    <w:rsid w:val="009129C0"/>
    <w:rsid w:val="00912B04"/>
    <w:rsid w:val="0091580D"/>
    <w:rsid w:val="00915FC0"/>
    <w:rsid w:val="00917BF4"/>
    <w:rsid w:val="00921F41"/>
    <w:rsid w:val="0092556E"/>
    <w:rsid w:val="0092715A"/>
    <w:rsid w:val="00930603"/>
    <w:rsid w:val="00931869"/>
    <w:rsid w:val="00931D88"/>
    <w:rsid w:val="00933A86"/>
    <w:rsid w:val="0093570D"/>
    <w:rsid w:val="00935E78"/>
    <w:rsid w:val="00935F6C"/>
    <w:rsid w:val="009378B4"/>
    <w:rsid w:val="00937A98"/>
    <w:rsid w:val="00944157"/>
    <w:rsid w:val="00944FDD"/>
    <w:rsid w:val="009465C1"/>
    <w:rsid w:val="009474A7"/>
    <w:rsid w:val="0095008D"/>
    <w:rsid w:val="00951D63"/>
    <w:rsid w:val="00954314"/>
    <w:rsid w:val="0096101B"/>
    <w:rsid w:val="00961AB9"/>
    <w:rsid w:val="009624B2"/>
    <w:rsid w:val="0096376F"/>
    <w:rsid w:val="00964164"/>
    <w:rsid w:val="00966270"/>
    <w:rsid w:val="0096746A"/>
    <w:rsid w:val="00967529"/>
    <w:rsid w:val="00970442"/>
    <w:rsid w:val="00971428"/>
    <w:rsid w:val="0097239A"/>
    <w:rsid w:val="00972789"/>
    <w:rsid w:val="00973C62"/>
    <w:rsid w:val="009762E8"/>
    <w:rsid w:val="0097674E"/>
    <w:rsid w:val="009802F3"/>
    <w:rsid w:val="00980A2A"/>
    <w:rsid w:val="00981BD7"/>
    <w:rsid w:val="00981D13"/>
    <w:rsid w:val="00981E54"/>
    <w:rsid w:val="009828B5"/>
    <w:rsid w:val="00982DFC"/>
    <w:rsid w:val="00983502"/>
    <w:rsid w:val="0098631B"/>
    <w:rsid w:val="009865B5"/>
    <w:rsid w:val="009941CD"/>
    <w:rsid w:val="00995BBE"/>
    <w:rsid w:val="00997CED"/>
    <w:rsid w:val="009A1550"/>
    <w:rsid w:val="009A1C58"/>
    <w:rsid w:val="009A1CA5"/>
    <w:rsid w:val="009A21DD"/>
    <w:rsid w:val="009A2527"/>
    <w:rsid w:val="009A453A"/>
    <w:rsid w:val="009A52BE"/>
    <w:rsid w:val="009A77DF"/>
    <w:rsid w:val="009B0731"/>
    <w:rsid w:val="009B16C2"/>
    <w:rsid w:val="009B4C7D"/>
    <w:rsid w:val="009C1F09"/>
    <w:rsid w:val="009C5E47"/>
    <w:rsid w:val="009D0C24"/>
    <w:rsid w:val="009D10BA"/>
    <w:rsid w:val="009D2388"/>
    <w:rsid w:val="009D291D"/>
    <w:rsid w:val="009D329A"/>
    <w:rsid w:val="009D6B60"/>
    <w:rsid w:val="009E00D4"/>
    <w:rsid w:val="009E123D"/>
    <w:rsid w:val="009E148E"/>
    <w:rsid w:val="009E198D"/>
    <w:rsid w:val="009E2D51"/>
    <w:rsid w:val="009E4FD2"/>
    <w:rsid w:val="009E7121"/>
    <w:rsid w:val="009E7513"/>
    <w:rsid w:val="009E7F57"/>
    <w:rsid w:val="009F11ED"/>
    <w:rsid w:val="009F15D5"/>
    <w:rsid w:val="009F38E0"/>
    <w:rsid w:val="009F441E"/>
    <w:rsid w:val="009F4777"/>
    <w:rsid w:val="009F56DC"/>
    <w:rsid w:val="009F636C"/>
    <w:rsid w:val="009F6405"/>
    <w:rsid w:val="009F78F5"/>
    <w:rsid w:val="00A072E2"/>
    <w:rsid w:val="00A07F7C"/>
    <w:rsid w:val="00A12F3F"/>
    <w:rsid w:val="00A14C18"/>
    <w:rsid w:val="00A15464"/>
    <w:rsid w:val="00A167DC"/>
    <w:rsid w:val="00A17362"/>
    <w:rsid w:val="00A20005"/>
    <w:rsid w:val="00A22A39"/>
    <w:rsid w:val="00A264A4"/>
    <w:rsid w:val="00A26A65"/>
    <w:rsid w:val="00A35125"/>
    <w:rsid w:val="00A41B8A"/>
    <w:rsid w:val="00A41C5D"/>
    <w:rsid w:val="00A426FC"/>
    <w:rsid w:val="00A43AD1"/>
    <w:rsid w:val="00A4557F"/>
    <w:rsid w:val="00A45AED"/>
    <w:rsid w:val="00A46746"/>
    <w:rsid w:val="00A472B3"/>
    <w:rsid w:val="00A542CA"/>
    <w:rsid w:val="00A5697D"/>
    <w:rsid w:val="00A6053F"/>
    <w:rsid w:val="00A60C3B"/>
    <w:rsid w:val="00A61AA5"/>
    <w:rsid w:val="00A6269B"/>
    <w:rsid w:val="00A629E9"/>
    <w:rsid w:val="00A62E41"/>
    <w:rsid w:val="00A64839"/>
    <w:rsid w:val="00A657F2"/>
    <w:rsid w:val="00A6782E"/>
    <w:rsid w:val="00A70A5E"/>
    <w:rsid w:val="00A72095"/>
    <w:rsid w:val="00A725C4"/>
    <w:rsid w:val="00A748B2"/>
    <w:rsid w:val="00A765DB"/>
    <w:rsid w:val="00A80141"/>
    <w:rsid w:val="00A81F75"/>
    <w:rsid w:val="00A82F11"/>
    <w:rsid w:val="00A83238"/>
    <w:rsid w:val="00A8483C"/>
    <w:rsid w:val="00A87E48"/>
    <w:rsid w:val="00A90210"/>
    <w:rsid w:val="00A91050"/>
    <w:rsid w:val="00A91172"/>
    <w:rsid w:val="00A9289A"/>
    <w:rsid w:val="00A93585"/>
    <w:rsid w:val="00A93C35"/>
    <w:rsid w:val="00A97CAD"/>
    <w:rsid w:val="00A97D76"/>
    <w:rsid w:val="00AA2EA4"/>
    <w:rsid w:val="00AA45B7"/>
    <w:rsid w:val="00AA531D"/>
    <w:rsid w:val="00AB0E73"/>
    <w:rsid w:val="00AB3336"/>
    <w:rsid w:val="00AB33CA"/>
    <w:rsid w:val="00AB5094"/>
    <w:rsid w:val="00AB5F28"/>
    <w:rsid w:val="00AB690C"/>
    <w:rsid w:val="00AB6A33"/>
    <w:rsid w:val="00AC138A"/>
    <w:rsid w:val="00AC20D9"/>
    <w:rsid w:val="00AC4531"/>
    <w:rsid w:val="00AC568B"/>
    <w:rsid w:val="00AC6B22"/>
    <w:rsid w:val="00AD2E4C"/>
    <w:rsid w:val="00AD3FC1"/>
    <w:rsid w:val="00AD660D"/>
    <w:rsid w:val="00AE0886"/>
    <w:rsid w:val="00AE51FF"/>
    <w:rsid w:val="00AE62B2"/>
    <w:rsid w:val="00AE67EB"/>
    <w:rsid w:val="00AE754B"/>
    <w:rsid w:val="00AF03E1"/>
    <w:rsid w:val="00AF1B41"/>
    <w:rsid w:val="00AF3B7F"/>
    <w:rsid w:val="00AF686E"/>
    <w:rsid w:val="00B0058C"/>
    <w:rsid w:val="00B0322C"/>
    <w:rsid w:val="00B05922"/>
    <w:rsid w:val="00B05DBE"/>
    <w:rsid w:val="00B0741B"/>
    <w:rsid w:val="00B10BF2"/>
    <w:rsid w:val="00B16CDF"/>
    <w:rsid w:val="00B2320D"/>
    <w:rsid w:val="00B24AB7"/>
    <w:rsid w:val="00B3020C"/>
    <w:rsid w:val="00B3510F"/>
    <w:rsid w:val="00B35610"/>
    <w:rsid w:val="00B35E03"/>
    <w:rsid w:val="00B36310"/>
    <w:rsid w:val="00B3736E"/>
    <w:rsid w:val="00B40F12"/>
    <w:rsid w:val="00B41CAC"/>
    <w:rsid w:val="00B428FB"/>
    <w:rsid w:val="00B42EEC"/>
    <w:rsid w:val="00B42F26"/>
    <w:rsid w:val="00B4433B"/>
    <w:rsid w:val="00B443CF"/>
    <w:rsid w:val="00B463F9"/>
    <w:rsid w:val="00B513B7"/>
    <w:rsid w:val="00B532B6"/>
    <w:rsid w:val="00B5677E"/>
    <w:rsid w:val="00B579F1"/>
    <w:rsid w:val="00B600F3"/>
    <w:rsid w:val="00B6253F"/>
    <w:rsid w:val="00B658CE"/>
    <w:rsid w:val="00B67A8B"/>
    <w:rsid w:val="00B72140"/>
    <w:rsid w:val="00B730C2"/>
    <w:rsid w:val="00B746EC"/>
    <w:rsid w:val="00B7527C"/>
    <w:rsid w:val="00B75D24"/>
    <w:rsid w:val="00B77B34"/>
    <w:rsid w:val="00B77ED2"/>
    <w:rsid w:val="00B81244"/>
    <w:rsid w:val="00B81283"/>
    <w:rsid w:val="00B85DFC"/>
    <w:rsid w:val="00B85F82"/>
    <w:rsid w:val="00B9489E"/>
    <w:rsid w:val="00B97D4F"/>
    <w:rsid w:val="00BA0D28"/>
    <w:rsid w:val="00BB117B"/>
    <w:rsid w:val="00BB15C4"/>
    <w:rsid w:val="00BB1A78"/>
    <w:rsid w:val="00BB2419"/>
    <w:rsid w:val="00BB3532"/>
    <w:rsid w:val="00BB3F2A"/>
    <w:rsid w:val="00BB4098"/>
    <w:rsid w:val="00BB585A"/>
    <w:rsid w:val="00BB61B7"/>
    <w:rsid w:val="00BC1F6A"/>
    <w:rsid w:val="00BC2EF0"/>
    <w:rsid w:val="00BC3C7C"/>
    <w:rsid w:val="00BC7777"/>
    <w:rsid w:val="00BD194C"/>
    <w:rsid w:val="00BD1B08"/>
    <w:rsid w:val="00BD5759"/>
    <w:rsid w:val="00BD71FD"/>
    <w:rsid w:val="00BE11D9"/>
    <w:rsid w:val="00BE1797"/>
    <w:rsid w:val="00BE2579"/>
    <w:rsid w:val="00BE2E2F"/>
    <w:rsid w:val="00BE3DDA"/>
    <w:rsid w:val="00BE457D"/>
    <w:rsid w:val="00BE5CA2"/>
    <w:rsid w:val="00BE6B60"/>
    <w:rsid w:val="00BE7D84"/>
    <w:rsid w:val="00BF0408"/>
    <w:rsid w:val="00BF35FA"/>
    <w:rsid w:val="00BF4415"/>
    <w:rsid w:val="00BF739E"/>
    <w:rsid w:val="00C0005F"/>
    <w:rsid w:val="00C01A3A"/>
    <w:rsid w:val="00C0241F"/>
    <w:rsid w:val="00C02C8B"/>
    <w:rsid w:val="00C03961"/>
    <w:rsid w:val="00C052A4"/>
    <w:rsid w:val="00C12A14"/>
    <w:rsid w:val="00C12CC9"/>
    <w:rsid w:val="00C12DB2"/>
    <w:rsid w:val="00C13CDD"/>
    <w:rsid w:val="00C16D98"/>
    <w:rsid w:val="00C20913"/>
    <w:rsid w:val="00C21557"/>
    <w:rsid w:val="00C21665"/>
    <w:rsid w:val="00C21845"/>
    <w:rsid w:val="00C21D27"/>
    <w:rsid w:val="00C245BB"/>
    <w:rsid w:val="00C26253"/>
    <w:rsid w:val="00C26521"/>
    <w:rsid w:val="00C303E2"/>
    <w:rsid w:val="00C31178"/>
    <w:rsid w:val="00C312D5"/>
    <w:rsid w:val="00C318F5"/>
    <w:rsid w:val="00C333E0"/>
    <w:rsid w:val="00C3557C"/>
    <w:rsid w:val="00C36DBB"/>
    <w:rsid w:val="00C37A8D"/>
    <w:rsid w:val="00C403DD"/>
    <w:rsid w:val="00C404B2"/>
    <w:rsid w:val="00C41409"/>
    <w:rsid w:val="00C43B8C"/>
    <w:rsid w:val="00C45014"/>
    <w:rsid w:val="00C46236"/>
    <w:rsid w:val="00C4665C"/>
    <w:rsid w:val="00C46E9F"/>
    <w:rsid w:val="00C47525"/>
    <w:rsid w:val="00C5043E"/>
    <w:rsid w:val="00C50E4F"/>
    <w:rsid w:val="00C51580"/>
    <w:rsid w:val="00C526EE"/>
    <w:rsid w:val="00C53748"/>
    <w:rsid w:val="00C538A5"/>
    <w:rsid w:val="00C558E2"/>
    <w:rsid w:val="00C57FAE"/>
    <w:rsid w:val="00C64E33"/>
    <w:rsid w:val="00C67768"/>
    <w:rsid w:val="00C67A23"/>
    <w:rsid w:val="00C704CD"/>
    <w:rsid w:val="00C705E6"/>
    <w:rsid w:val="00C70F8E"/>
    <w:rsid w:val="00C73191"/>
    <w:rsid w:val="00C742C2"/>
    <w:rsid w:val="00C74631"/>
    <w:rsid w:val="00C76693"/>
    <w:rsid w:val="00C76805"/>
    <w:rsid w:val="00C779A2"/>
    <w:rsid w:val="00C81BEE"/>
    <w:rsid w:val="00C821C1"/>
    <w:rsid w:val="00C85921"/>
    <w:rsid w:val="00C86266"/>
    <w:rsid w:val="00C867D5"/>
    <w:rsid w:val="00C905B0"/>
    <w:rsid w:val="00C92609"/>
    <w:rsid w:val="00C97BFF"/>
    <w:rsid w:val="00C97F48"/>
    <w:rsid w:val="00CA08EB"/>
    <w:rsid w:val="00CA0CB7"/>
    <w:rsid w:val="00CA19C3"/>
    <w:rsid w:val="00CA26F4"/>
    <w:rsid w:val="00CA6B0D"/>
    <w:rsid w:val="00CB0697"/>
    <w:rsid w:val="00CB0DAB"/>
    <w:rsid w:val="00CB2C20"/>
    <w:rsid w:val="00CB54C5"/>
    <w:rsid w:val="00CB58BB"/>
    <w:rsid w:val="00CB674D"/>
    <w:rsid w:val="00CB6F90"/>
    <w:rsid w:val="00CC1ECF"/>
    <w:rsid w:val="00CC222D"/>
    <w:rsid w:val="00CC3378"/>
    <w:rsid w:val="00CC542C"/>
    <w:rsid w:val="00CC5FD8"/>
    <w:rsid w:val="00CD1804"/>
    <w:rsid w:val="00CD281A"/>
    <w:rsid w:val="00CD29FE"/>
    <w:rsid w:val="00CD2E46"/>
    <w:rsid w:val="00CD31F8"/>
    <w:rsid w:val="00CD361F"/>
    <w:rsid w:val="00CD6C47"/>
    <w:rsid w:val="00CD78AD"/>
    <w:rsid w:val="00CD78D9"/>
    <w:rsid w:val="00CE000E"/>
    <w:rsid w:val="00CE04EA"/>
    <w:rsid w:val="00CE130C"/>
    <w:rsid w:val="00CE1479"/>
    <w:rsid w:val="00CE731F"/>
    <w:rsid w:val="00CE78CD"/>
    <w:rsid w:val="00CF0074"/>
    <w:rsid w:val="00CF016C"/>
    <w:rsid w:val="00CF0FC4"/>
    <w:rsid w:val="00CF1945"/>
    <w:rsid w:val="00CF2B6C"/>
    <w:rsid w:val="00CF302D"/>
    <w:rsid w:val="00CF3DCF"/>
    <w:rsid w:val="00CF786B"/>
    <w:rsid w:val="00CF7B74"/>
    <w:rsid w:val="00D02AFB"/>
    <w:rsid w:val="00D037A4"/>
    <w:rsid w:val="00D04803"/>
    <w:rsid w:val="00D05B66"/>
    <w:rsid w:val="00D065A3"/>
    <w:rsid w:val="00D102D3"/>
    <w:rsid w:val="00D17975"/>
    <w:rsid w:val="00D17C41"/>
    <w:rsid w:val="00D25E3D"/>
    <w:rsid w:val="00D26A95"/>
    <w:rsid w:val="00D279B5"/>
    <w:rsid w:val="00D32A95"/>
    <w:rsid w:val="00D33944"/>
    <w:rsid w:val="00D34502"/>
    <w:rsid w:val="00D36B06"/>
    <w:rsid w:val="00D378A8"/>
    <w:rsid w:val="00D413A6"/>
    <w:rsid w:val="00D440E0"/>
    <w:rsid w:val="00D445A7"/>
    <w:rsid w:val="00D44D97"/>
    <w:rsid w:val="00D4523D"/>
    <w:rsid w:val="00D458E5"/>
    <w:rsid w:val="00D46684"/>
    <w:rsid w:val="00D4668F"/>
    <w:rsid w:val="00D46A8C"/>
    <w:rsid w:val="00D46D9E"/>
    <w:rsid w:val="00D47FFD"/>
    <w:rsid w:val="00D517AD"/>
    <w:rsid w:val="00D52849"/>
    <w:rsid w:val="00D5486B"/>
    <w:rsid w:val="00D54C6C"/>
    <w:rsid w:val="00D56BC6"/>
    <w:rsid w:val="00D61DE4"/>
    <w:rsid w:val="00D61F72"/>
    <w:rsid w:val="00D6265F"/>
    <w:rsid w:val="00D63415"/>
    <w:rsid w:val="00D66272"/>
    <w:rsid w:val="00D6629E"/>
    <w:rsid w:val="00D666CF"/>
    <w:rsid w:val="00D66DF0"/>
    <w:rsid w:val="00D66EEF"/>
    <w:rsid w:val="00D67474"/>
    <w:rsid w:val="00D678D8"/>
    <w:rsid w:val="00D7011C"/>
    <w:rsid w:val="00D717D3"/>
    <w:rsid w:val="00D7261C"/>
    <w:rsid w:val="00D73FAF"/>
    <w:rsid w:val="00D74FCE"/>
    <w:rsid w:val="00D81F12"/>
    <w:rsid w:val="00D8211E"/>
    <w:rsid w:val="00D82A83"/>
    <w:rsid w:val="00D840B8"/>
    <w:rsid w:val="00D84DA0"/>
    <w:rsid w:val="00D85238"/>
    <w:rsid w:val="00D856BA"/>
    <w:rsid w:val="00D90168"/>
    <w:rsid w:val="00D90E2D"/>
    <w:rsid w:val="00D911FD"/>
    <w:rsid w:val="00D91800"/>
    <w:rsid w:val="00D93571"/>
    <w:rsid w:val="00D93F5F"/>
    <w:rsid w:val="00D941E1"/>
    <w:rsid w:val="00D95482"/>
    <w:rsid w:val="00D95901"/>
    <w:rsid w:val="00D978E3"/>
    <w:rsid w:val="00DA06E6"/>
    <w:rsid w:val="00DA11F7"/>
    <w:rsid w:val="00DA1277"/>
    <w:rsid w:val="00DA2F5E"/>
    <w:rsid w:val="00DA3B66"/>
    <w:rsid w:val="00DA4022"/>
    <w:rsid w:val="00DA4511"/>
    <w:rsid w:val="00DA462B"/>
    <w:rsid w:val="00DA68D6"/>
    <w:rsid w:val="00DA6B53"/>
    <w:rsid w:val="00DB0634"/>
    <w:rsid w:val="00DB0EC3"/>
    <w:rsid w:val="00DB18EB"/>
    <w:rsid w:val="00DB4AC1"/>
    <w:rsid w:val="00DB7B6A"/>
    <w:rsid w:val="00DC02B1"/>
    <w:rsid w:val="00DC17EE"/>
    <w:rsid w:val="00DC4694"/>
    <w:rsid w:val="00DC579C"/>
    <w:rsid w:val="00DC5861"/>
    <w:rsid w:val="00DC7798"/>
    <w:rsid w:val="00DC7FE0"/>
    <w:rsid w:val="00DD2D51"/>
    <w:rsid w:val="00DD4BC1"/>
    <w:rsid w:val="00DE365C"/>
    <w:rsid w:val="00DE4B5D"/>
    <w:rsid w:val="00DE4E56"/>
    <w:rsid w:val="00DE787D"/>
    <w:rsid w:val="00DF0DAD"/>
    <w:rsid w:val="00DF111C"/>
    <w:rsid w:val="00DF2076"/>
    <w:rsid w:val="00DF3E79"/>
    <w:rsid w:val="00DF42A6"/>
    <w:rsid w:val="00DF5860"/>
    <w:rsid w:val="00DF7953"/>
    <w:rsid w:val="00E02143"/>
    <w:rsid w:val="00E02342"/>
    <w:rsid w:val="00E0240B"/>
    <w:rsid w:val="00E02485"/>
    <w:rsid w:val="00E05499"/>
    <w:rsid w:val="00E054EC"/>
    <w:rsid w:val="00E05C1A"/>
    <w:rsid w:val="00E05E7E"/>
    <w:rsid w:val="00E11F27"/>
    <w:rsid w:val="00E12BFE"/>
    <w:rsid w:val="00E1341D"/>
    <w:rsid w:val="00E142C3"/>
    <w:rsid w:val="00E14A87"/>
    <w:rsid w:val="00E15FE1"/>
    <w:rsid w:val="00E161E2"/>
    <w:rsid w:val="00E1753E"/>
    <w:rsid w:val="00E1770B"/>
    <w:rsid w:val="00E17A57"/>
    <w:rsid w:val="00E17EAA"/>
    <w:rsid w:val="00E212D6"/>
    <w:rsid w:val="00E24CAF"/>
    <w:rsid w:val="00E31354"/>
    <w:rsid w:val="00E31F52"/>
    <w:rsid w:val="00E32962"/>
    <w:rsid w:val="00E32D50"/>
    <w:rsid w:val="00E32E3A"/>
    <w:rsid w:val="00E35687"/>
    <w:rsid w:val="00E357E3"/>
    <w:rsid w:val="00E35A02"/>
    <w:rsid w:val="00E36A27"/>
    <w:rsid w:val="00E410A0"/>
    <w:rsid w:val="00E41709"/>
    <w:rsid w:val="00E42229"/>
    <w:rsid w:val="00E442CB"/>
    <w:rsid w:val="00E44DBB"/>
    <w:rsid w:val="00E4578A"/>
    <w:rsid w:val="00E466BA"/>
    <w:rsid w:val="00E47945"/>
    <w:rsid w:val="00E50801"/>
    <w:rsid w:val="00E509F3"/>
    <w:rsid w:val="00E5680E"/>
    <w:rsid w:val="00E56E88"/>
    <w:rsid w:val="00E60D7A"/>
    <w:rsid w:val="00E618C1"/>
    <w:rsid w:val="00E621F5"/>
    <w:rsid w:val="00E63824"/>
    <w:rsid w:val="00E63CD1"/>
    <w:rsid w:val="00E640A9"/>
    <w:rsid w:val="00E64726"/>
    <w:rsid w:val="00E7312A"/>
    <w:rsid w:val="00E73BB2"/>
    <w:rsid w:val="00E73DC6"/>
    <w:rsid w:val="00E752B4"/>
    <w:rsid w:val="00E767E4"/>
    <w:rsid w:val="00E80285"/>
    <w:rsid w:val="00E81481"/>
    <w:rsid w:val="00E81D32"/>
    <w:rsid w:val="00E847AF"/>
    <w:rsid w:val="00E84E58"/>
    <w:rsid w:val="00E85DC6"/>
    <w:rsid w:val="00E869B7"/>
    <w:rsid w:val="00E9035A"/>
    <w:rsid w:val="00E907E4"/>
    <w:rsid w:val="00E9254C"/>
    <w:rsid w:val="00E94DF8"/>
    <w:rsid w:val="00E94E09"/>
    <w:rsid w:val="00E962B6"/>
    <w:rsid w:val="00E9661F"/>
    <w:rsid w:val="00E9745F"/>
    <w:rsid w:val="00EA4C38"/>
    <w:rsid w:val="00EA642E"/>
    <w:rsid w:val="00EA669A"/>
    <w:rsid w:val="00EA7D2E"/>
    <w:rsid w:val="00EB0B7F"/>
    <w:rsid w:val="00EB0DD6"/>
    <w:rsid w:val="00EB21D7"/>
    <w:rsid w:val="00EB7BA8"/>
    <w:rsid w:val="00EB7C8A"/>
    <w:rsid w:val="00EC290C"/>
    <w:rsid w:val="00EC2F4D"/>
    <w:rsid w:val="00EC32B7"/>
    <w:rsid w:val="00EC4510"/>
    <w:rsid w:val="00EC4757"/>
    <w:rsid w:val="00EC4F3E"/>
    <w:rsid w:val="00EC5E00"/>
    <w:rsid w:val="00EC6387"/>
    <w:rsid w:val="00EC6709"/>
    <w:rsid w:val="00EC7724"/>
    <w:rsid w:val="00ED00E1"/>
    <w:rsid w:val="00ED1E1D"/>
    <w:rsid w:val="00ED22B7"/>
    <w:rsid w:val="00ED2CF0"/>
    <w:rsid w:val="00ED2E36"/>
    <w:rsid w:val="00ED3DBA"/>
    <w:rsid w:val="00ED59CD"/>
    <w:rsid w:val="00ED5A6C"/>
    <w:rsid w:val="00EE1176"/>
    <w:rsid w:val="00EE360D"/>
    <w:rsid w:val="00EE3765"/>
    <w:rsid w:val="00EE3FBE"/>
    <w:rsid w:val="00EE562B"/>
    <w:rsid w:val="00EE609E"/>
    <w:rsid w:val="00EF271F"/>
    <w:rsid w:val="00EF43C9"/>
    <w:rsid w:val="00EF54C7"/>
    <w:rsid w:val="00EF6A31"/>
    <w:rsid w:val="00F05161"/>
    <w:rsid w:val="00F056F0"/>
    <w:rsid w:val="00F076B5"/>
    <w:rsid w:val="00F07A67"/>
    <w:rsid w:val="00F111B2"/>
    <w:rsid w:val="00F157BB"/>
    <w:rsid w:val="00F16E1A"/>
    <w:rsid w:val="00F17511"/>
    <w:rsid w:val="00F203BE"/>
    <w:rsid w:val="00F20BB9"/>
    <w:rsid w:val="00F20D21"/>
    <w:rsid w:val="00F2281C"/>
    <w:rsid w:val="00F22A2A"/>
    <w:rsid w:val="00F249E5"/>
    <w:rsid w:val="00F2525C"/>
    <w:rsid w:val="00F252B7"/>
    <w:rsid w:val="00F25C60"/>
    <w:rsid w:val="00F272C5"/>
    <w:rsid w:val="00F30709"/>
    <w:rsid w:val="00F30A2C"/>
    <w:rsid w:val="00F310C9"/>
    <w:rsid w:val="00F3120F"/>
    <w:rsid w:val="00F3196B"/>
    <w:rsid w:val="00F333D1"/>
    <w:rsid w:val="00F35E2F"/>
    <w:rsid w:val="00F36D3C"/>
    <w:rsid w:val="00F442B8"/>
    <w:rsid w:val="00F45562"/>
    <w:rsid w:val="00F4586F"/>
    <w:rsid w:val="00F5597E"/>
    <w:rsid w:val="00F5636F"/>
    <w:rsid w:val="00F5671C"/>
    <w:rsid w:val="00F57322"/>
    <w:rsid w:val="00F57742"/>
    <w:rsid w:val="00F60B46"/>
    <w:rsid w:val="00F61E6E"/>
    <w:rsid w:val="00F63030"/>
    <w:rsid w:val="00F634CC"/>
    <w:rsid w:val="00F637E7"/>
    <w:rsid w:val="00F6479C"/>
    <w:rsid w:val="00F64828"/>
    <w:rsid w:val="00F6601D"/>
    <w:rsid w:val="00F74009"/>
    <w:rsid w:val="00F755AC"/>
    <w:rsid w:val="00F7601A"/>
    <w:rsid w:val="00F7620C"/>
    <w:rsid w:val="00F77349"/>
    <w:rsid w:val="00F814B8"/>
    <w:rsid w:val="00F8210A"/>
    <w:rsid w:val="00F836C9"/>
    <w:rsid w:val="00F8406D"/>
    <w:rsid w:val="00F84BE1"/>
    <w:rsid w:val="00F84C2A"/>
    <w:rsid w:val="00F86EFA"/>
    <w:rsid w:val="00F87518"/>
    <w:rsid w:val="00F9217F"/>
    <w:rsid w:val="00F92A7B"/>
    <w:rsid w:val="00F9335D"/>
    <w:rsid w:val="00F94CBD"/>
    <w:rsid w:val="00F95EEF"/>
    <w:rsid w:val="00F96398"/>
    <w:rsid w:val="00F97D7E"/>
    <w:rsid w:val="00FA02AC"/>
    <w:rsid w:val="00FA3552"/>
    <w:rsid w:val="00FA45CD"/>
    <w:rsid w:val="00FA6815"/>
    <w:rsid w:val="00FA6B1A"/>
    <w:rsid w:val="00FB14A0"/>
    <w:rsid w:val="00FB1664"/>
    <w:rsid w:val="00FB1A7F"/>
    <w:rsid w:val="00FB24FC"/>
    <w:rsid w:val="00FB2EEC"/>
    <w:rsid w:val="00FB4EE1"/>
    <w:rsid w:val="00FB5B7B"/>
    <w:rsid w:val="00FB62FE"/>
    <w:rsid w:val="00FB67A4"/>
    <w:rsid w:val="00FB7821"/>
    <w:rsid w:val="00FB7DB4"/>
    <w:rsid w:val="00FC084D"/>
    <w:rsid w:val="00FC2EAF"/>
    <w:rsid w:val="00FC4AF9"/>
    <w:rsid w:val="00FC680C"/>
    <w:rsid w:val="00FC69A5"/>
    <w:rsid w:val="00FC7806"/>
    <w:rsid w:val="00FD0828"/>
    <w:rsid w:val="00FD0860"/>
    <w:rsid w:val="00FD1BB4"/>
    <w:rsid w:val="00FD200C"/>
    <w:rsid w:val="00FD2AF7"/>
    <w:rsid w:val="00FD318E"/>
    <w:rsid w:val="00FD3C38"/>
    <w:rsid w:val="00FD4403"/>
    <w:rsid w:val="00FD4FDD"/>
    <w:rsid w:val="00FE0C1A"/>
    <w:rsid w:val="00FE5B6F"/>
    <w:rsid w:val="00FE622B"/>
    <w:rsid w:val="00FE6459"/>
    <w:rsid w:val="00FE6BFE"/>
    <w:rsid w:val="00FE7B78"/>
    <w:rsid w:val="00FF16DC"/>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A7538BA9-D8B3-435E-B8DC-EBFD5612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patcom@iee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16829-9B3E-44E2-8EB8-5FC39C66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7</TotalTime>
  <Pages>4</Pages>
  <Words>230</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1538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moodo</cp:lastModifiedBy>
  <cp:revision>10</cp:revision>
  <cp:lastPrinted>1900-12-31T15:00:00Z</cp:lastPrinted>
  <dcterms:created xsi:type="dcterms:W3CDTF">2014-06-27T01:18:00Z</dcterms:created>
  <dcterms:modified xsi:type="dcterms:W3CDTF">2014-07-11T00:26:00Z</dcterms:modified>
</cp:coreProperties>
</file>