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BC2" w:rsidRPr="006725C4" w:rsidRDefault="00326BC2">
      <w:pPr>
        <w:pStyle w:val="T1"/>
        <w:pBdr>
          <w:bottom w:val="single" w:sz="6" w:space="0" w:color="auto"/>
        </w:pBdr>
        <w:spacing w:after="240"/>
      </w:pPr>
      <w:r w:rsidRPr="006725C4">
        <w:t>IEEE P802.22</w:t>
      </w:r>
      <w:bookmarkStart w:id="0" w:name="_GoBack"/>
      <w:bookmarkEnd w:id="0"/>
      <w:r w:rsidRPr="006725C4">
        <w:br/>
        <w:t>Wireless</w:t>
      </w:r>
      <w:r w:rsidR="009D291D" w:rsidRPr="006725C4">
        <w:t xml:space="preserve"> RANs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134"/>
        <w:gridCol w:w="2977"/>
        <w:gridCol w:w="1701"/>
        <w:gridCol w:w="2387"/>
      </w:tblGrid>
      <w:tr w:rsidR="00326BC2" w:rsidRPr="003A46B9">
        <w:trPr>
          <w:trHeight w:val="485"/>
          <w:jc w:val="center"/>
        </w:trPr>
        <w:tc>
          <w:tcPr>
            <w:tcW w:w="9721" w:type="dxa"/>
            <w:gridSpan w:val="5"/>
            <w:vAlign w:val="center"/>
          </w:tcPr>
          <w:p w:rsidR="00326BC2" w:rsidRPr="003725E6" w:rsidRDefault="003D70A5" w:rsidP="00345A87">
            <w:pPr>
              <w:pStyle w:val="T2"/>
              <w:spacing w:before="120" w:after="120"/>
              <w:rPr>
                <w:rFonts w:eastAsia="ＭＳ 明朝"/>
                <w:lang w:eastAsia="ja-JP"/>
              </w:rPr>
            </w:pPr>
            <w:r>
              <w:rPr>
                <w:rFonts w:eastAsia="ＭＳ 明朝"/>
                <w:lang w:val="en-US" w:eastAsia="ja-JP"/>
              </w:rPr>
              <w:t>Comment resolution for CID #5</w:t>
            </w:r>
            <w:r w:rsidR="00345A87">
              <w:rPr>
                <w:rFonts w:eastAsia="ＭＳ 明朝"/>
                <w:lang w:val="en-US" w:eastAsia="ja-JP"/>
              </w:rPr>
              <w:t>6</w:t>
            </w:r>
          </w:p>
        </w:tc>
      </w:tr>
      <w:tr w:rsidR="00326BC2" w:rsidRPr="006725C4" w:rsidTr="00A657F2">
        <w:trPr>
          <w:trHeight w:val="449"/>
          <w:jc w:val="center"/>
        </w:trPr>
        <w:tc>
          <w:tcPr>
            <w:tcW w:w="9721" w:type="dxa"/>
            <w:gridSpan w:val="5"/>
            <w:vAlign w:val="center"/>
          </w:tcPr>
          <w:p w:rsidR="00DE4B5D" w:rsidRPr="003725E6" w:rsidRDefault="00326BC2" w:rsidP="00A70FB4">
            <w:pPr>
              <w:pStyle w:val="T2"/>
              <w:spacing w:before="120" w:after="120"/>
              <w:ind w:left="0"/>
              <w:rPr>
                <w:rFonts w:eastAsia="ＭＳ 明朝"/>
                <w:b w:val="0"/>
                <w:sz w:val="20"/>
                <w:lang w:eastAsia="ja-JP"/>
              </w:rPr>
            </w:pPr>
            <w:r w:rsidRPr="006725C4">
              <w:rPr>
                <w:sz w:val="20"/>
              </w:rPr>
              <w:t>Date:</w:t>
            </w:r>
            <w:r w:rsidRPr="006725C4">
              <w:rPr>
                <w:b w:val="0"/>
                <w:sz w:val="20"/>
              </w:rPr>
              <w:t xml:space="preserve">  </w:t>
            </w:r>
            <w:r w:rsidR="009D6B60">
              <w:rPr>
                <w:rFonts w:eastAsia="PMingLiU"/>
                <w:b w:val="0"/>
                <w:sz w:val="20"/>
                <w:lang w:eastAsia="zh-HK"/>
              </w:rPr>
              <w:t>201</w:t>
            </w:r>
            <w:r w:rsidR="00675B01">
              <w:rPr>
                <w:rFonts w:eastAsiaTheme="minorEastAsia" w:hint="eastAsia"/>
                <w:b w:val="0"/>
                <w:sz w:val="20"/>
                <w:lang w:eastAsia="ja-JP"/>
              </w:rPr>
              <w:t>4</w:t>
            </w:r>
            <w:r w:rsidR="009D6B60">
              <w:rPr>
                <w:rFonts w:eastAsia="PMingLiU"/>
                <w:b w:val="0"/>
                <w:sz w:val="20"/>
                <w:lang w:eastAsia="zh-HK"/>
              </w:rPr>
              <w:t>-</w:t>
            </w:r>
            <w:r w:rsidR="003725E6">
              <w:rPr>
                <w:rFonts w:eastAsia="ＭＳ 明朝" w:hint="eastAsia"/>
                <w:b w:val="0"/>
                <w:sz w:val="20"/>
                <w:lang w:eastAsia="ja-JP"/>
              </w:rPr>
              <w:t>0</w:t>
            </w:r>
            <w:r w:rsidR="00A70FB4">
              <w:rPr>
                <w:rFonts w:eastAsia="ＭＳ 明朝" w:hint="eastAsia"/>
                <w:b w:val="0"/>
                <w:sz w:val="20"/>
                <w:lang w:eastAsia="ja-JP"/>
              </w:rPr>
              <w:t>7</w:t>
            </w:r>
            <w:r w:rsidR="00B3736E">
              <w:rPr>
                <w:rFonts w:eastAsia="PMingLiU"/>
                <w:b w:val="0"/>
                <w:sz w:val="20"/>
                <w:lang w:eastAsia="zh-HK"/>
              </w:rPr>
              <w:t>-</w:t>
            </w:r>
            <w:r w:rsidR="00A70FB4">
              <w:rPr>
                <w:rFonts w:eastAsia="PMingLiU"/>
                <w:b w:val="0"/>
                <w:sz w:val="20"/>
                <w:lang w:eastAsia="zh-HK"/>
              </w:rPr>
              <w:t>1</w:t>
            </w:r>
            <w:r w:rsidR="00675B01">
              <w:rPr>
                <w:rFonts w:eastAsia="PMingLiU"/>
                <w:b w:val="0"/>
                <w:sz w:val="20"/>
                <w:lang w:eastAsia="zh-HK"/>
              </w:rPr>
              <w:t>0</w:t>
            </w:r>
          </w:p>
        </w:tc>
      </w:tr>
      <w:tr w:rsidR="00326BC2" w:rsidRPr="006725C4">
        <w:trPr>
          <w:cantSplit/>
          <w:jc w:val="center"/>
        </w:trPr>
        <w:tc>
          <w:tcPr>
            <w:tcW w:w="9721" w:type="dxa"/>
            <w:gridSpan w:val="5"/>
            <w:vAlign w:val="center"/>
          </w:tcPr>
          <w:p w:rsidR="00326BC2" w:rsidRPr="006725C4" w:rsidRDefault="00326BC2">
            <w:pPr>
              <w:pStyle w:val="T2"/>
              <w:spacing w:after="0"/>
              <w:ind w:left="0" w:right="0"/>
              <w:jc w:val="left"/>
              <w:rPr>
                <w:sz w:val="20"/>
              </w:rPr>
            </w:pPr>
            <w:r w:rsidRPr="006725C4">
              <w:rPr>
                <w:sz w:val="20"/>
              </w:rPr>
              <w:t>Author(s):</w:t>
            </w:r>
          </w:p>
        </w:tc>
      </w:tr>
      <w:tr w:rsidR="00326BC2" w:rsidRPr="006725C4" w:rsidTr="00067765">
        <w:trPr>
          <w:jc w:val="center"/>
        </w:trPr>
        <w:tc>
          <w:tcPr>
            <w:tcW w:w="1522" w:type="dxa"/>
            <w:vAlign w:val="center"/>
          </w:tcPr>
          <w:p w:rsidR="00326BC2" w:rsidRPr="006725C4" w:rsidRDefault="00326BC2">
            <w:pPr>
              <w:pStyle w:val="T2"/>
              <w:spacing w:after="0"/>
              <w:ind w:left="0" w:right="0"/>
              <w:rPr>
                <w:sz w:val="20"/>
              </w:rPr>
            </w:pPr>
            <w:r w:rsidRPr="006725C4">
              <w:rPr>
                <w:sz w:val="20"/>
              </w:rPr>
              <w:t>Name</w:t>
            </w:r>
          </w:p>
        </w:tc>
        <w:tc>
          <w:tcPr>
            <w:tcW w:w="1134" w:type="dxa"/>
            <w:vAlign w:val="center"/>
          </w:tcPr>
          <w:p w:rsidR="00326BC2" w:rsidRPr="006725C4" w:rsidRDefault="00326BC2">
            <w:pPr>
              <w:pStyle w:val="T2"/>
              <w:spacing w:after="0"/>
              <w:ind w:left="0" w:right="0"/>
              <w:rPr>
                <w:sz w:val="20"/>
              </w:rPr>
            </w:pPr>
            <w:r w:rsidRPr="006725C4">
              <w:rPr>
                <w:sz w:val="20"/>
              </w:rPr>
              <w:t>Company</w:t>
            </w:r>
          </w:p>
        </w:tc>
        <w:tc>
          <w:tcPr>
            <w:tcW w:w="2977" w:type="dxa"/>
            <w:vAlign w:val="center"/>
          </w:tcPr>
          <w:p w:rsidR="00326BC2" w:rsidRPr="006725C4" w:rsidRDefault="00326BC2">
            <w:pPr>
              <w:pStyle w:val="T2"/>
              <w:spacing w:after="0"/>
              <w:ind w:left="0" w:right="0"/>
              <w:rPr>
                <w:sz w:val="20"/>
              </w:rPr>
            </w:pPr>
            <w:r w:rsidRPr="006725C4">
              <w:rPr>
                <w:sz w:val="20"/>
              </w:rPr>
              <w:t>Address</w:t>
            </w:r>
          </w:p>
        </w:tc>
        <w:tc>
          <w:tcPr>
            <w:tcW w:w="1701" w:type="dxa"/>
            <w:vAlign w:val="center"/>
          </w:tcPr>
          <w:p w:rsidR="00326BC2" w:rsidRPr="006725C4" w:rsidRDefault="00326BC2">
            <w:pPr>
              <w:pStyle w:val="T2"/>
              <w:spacing w:after="0"/>
              <w:ind w:left="0" w:right="0"/>
              <w:rPr>
                <w:sz w:val="20"/>
              </w:rPr>
            </w:pPr>
            <w:r w:rsidRPr="006725C4">
              <w:rPr>
                <w:sz w:val="20"/>
              </w:rPr>
              <w:t>Phone</w:t>
            </w:r>
          </w:p>
        </w:tc>
        <w:tc>
          <w:tcPr>
            <w:tcW w:w="2387" w:type="dxa"/>
            <w:vAlign w:val="center"/>
          </w:tcPr>
          <w:p w:rsidR="00326BC2" w:rsidRPr="006725C4" w:rsidRDefault="00326BC2">
            <w:pPr>
              <w:pStyle w:val="T2"/>
              <w:spacing w:after="0"/>
              <w:ind w:left="0" w:right="0"/>
              <w:rPr>
                <w:sz w:val="20"/>
              </w:rPr>
            </w:pPr>
            <w:r w:rsidRPr="006725C4">
              <w:rPr>
                <w:sz w:val="20"/>
              </w:rPr>
              <w:t>email</w:t>
            </w:r>
          </w:p>
        </w:tc>
      </w:tr>
      <w:tr w:rsidR="00F97D7E" w:rsidRPr="006725C4" w:rsidTr="00067765">
        <w:trPr>
          <w:trHeight w:val="411"/>
          <w:jc w:val="center"/>
        </w:trPr>
        <w:tc>
          <w:tcPr>
            <w:tcW w:w="1522" w:type="dxa"/>
            <w:vAlign w:val="center"/>
          </w:tcPr>
          <w:p w:rsidR="00F97D7E" w:rsidRPr="00B36310" w:rsidRDefault="001F20C9" w:rsidP="00B36310">
            <w:pPr>
              <w:jc w:val="both"/>
              <w:rPr>
                <w:sz w:val="24"/>
                <w:szCs w:val="21"/>
              </w:rPr>
            </w:pPr>
            <w:r w:rsidRPr="00B36310">
              <w:rPr>
                <w:rFonts w:hint="eastAsia"/>
                <w:sz w:val="24"/>
                <w:szCs w:val="21"/>
              </w:rPr>
              <w:t>Masayuki Oodo</w:t>
            </w:r>
          </w:p>
        </w:tc>
        <w:tc>
          <w:tcPr>
            <w:tcW w:w="1134" w:type="dxa"/>
            <w:vAlign w:val="center"/>
          </w:tcPr>
          <w:p w:rsidR="00F97D7E" w:rsidRPr="00B36310" w:rsidRDefault="00F97D7E" w:rsidP="00B36310">
            <w:pPr>
              <w:jc w:val="both"/>
              <w:rPr>
                <w:sz w:val="24"/>
                <w:szCs w:val="21"/>
                <w:lang w:eastAsia="ja-JP"/>
              </w:rPr>
            </w:pPr>
            <w:r w:rsidRPr="00B36310">
              <w:rPr>
                <w:sz w:val="24"/>
                <w:szCs w:val="21"/>
                <w:lang w:eastAsia="ja-JP"/>
              </w:rPr>
              <w:t>NICT</w:t>
            </w:r>
          </w:p>
        </w:tc>
        <w:tc>
          <w:tcPr>
            <w:tcW w:w="2977" w:type="dxa"/>
            <w:vAlign w:val="center"/>
          </w:tcPr>
          <w:p w:rsidR="00F97D7E" w:rsidRPr="00B36310" w:rsidRDefault="00A45AED" w:rsidP="00B36310">
            <w:pPr>
              <w:rPr>
                <w:color w:val="000000"/>
                <w:szCs w:val="21"/>
                <w:lang w:eastAsia="ja-JP"/>
              </w:rPr>
            </w:pPr>
            <w:r w:rsidRPr="001E26A6">
              <w:rPr>
                <w:rFonts w:hint="eastAsia"/>
                <w:sz w:val="20"/>
                <w:lang w:eastAsia="ja-JP"/>
              </w:rPr>
              <w:t>3-4, Hikarino-oka, Yokosuka, 239-0847, Japan</w:t>
            </w:r>
          </w:p>
        </w:tc>
        <w:tc>
          <w:tcPr>
            <w:tcW w:w="1701" w:type="dxa"/>
            <w:vAlign w:val="center"/>
          </w:tcPr>
          <w:p w:rsidR="00F97D7E" w:rsidRPr="001F20C9" w:rsidRDefault="00F97D7E" w:rsidP="00AF686E">
            <w:pPr>
              <w:pStyle w:val="T2"/>
              <w:spacing w:before="120" w:after="120"/>
              <w:ind w:left="0" w:right="0"/>
              <w:jc w:val="left"/>
              <w:rPr>
                <w:rFonts w:eastAsia="ＭＳ 明朝"/>
                <w:b w:val="0"/>
                <w:sz w:val="20"/>
                <w:lang w:val="en-US" w:eastAsia="ja-JP"/>
              </w:rPr>
            </w:pPr>
          </w:p>
        </w:tc>
        <w:tc>
          <w:tcPr>
            <w:tcW w:w="2387" w:type="dxa"/>
            <w:vAlign w:val="center"/>
          </w:tcPr>
          <w:p w:rsidR="00F97D7E" w:rsidRPr="001F20C9" w:rsidRDefault="001F20C9" w:rsidP="001F20C9">
            <w:pPr>
              <w:pStyle w:val="T2"/>
              <w:spacing w:before="120" w:after="120"/>
              <w:ind w:left="0" w:right="0"/>
              <w:rPr>
                <w:rFonts w:eastAsia="ＭＳ 明朝"/>
                <w:b w:val="0"/>
                <w:sz w:val="20"/>
                <w:lang w:val="en-US" w:eastAsia="ja-JP"/>
              </w:rPr>
            </w:pPr>
            <w:r>
              <w:rPr>
                <w:rFonts w:eastAsia="ＭＳ 明朝" w:hint="eastAsia"/>
                <w:b w:val="0"/>
                <w:sz w:val="20"/>
                <w:lang w:val="en-US" w:eastAsia="ja-JP"/>
              </w:rPr>
              <w:t>moodo@nict.go.jp</w:t>
            </w:r>
          </w:p>
        </w:tc>
      </w:tr>
      <w:tr w:rsidR="00A45AED" w:rsidRPr="006725C4" w:rsidTr="00067765">
        <w:trPr>
          <w:trHeight w:val="483"/>
          <w:jc w:val="center"/>
        </w:trPr>
        <w:tc>
          <w:tcPr>
            <w:tcW w:w="1522" w:type="dxa"/>
            <w:vAlign w:val="center"/>
          </w:tcPr>
          <w:p w:rsidR="00A45AED" w:rsidRPr="00A60738" w:rsidRDefault="00A45AED" w:rsidP="00B36310">
            <w:pPr>
              <w:jc w:val="both"/>
              <w:rPr>
                <w:sz w:val="24"/>
                <w:szCs w:val="21"/>
              </w:rPr>
            </w:pPr>
            <w:r w:rsidRPr="00A60738">
              <w:rPr>
                <w:sz w:val="24"/>
                <w:szCs w:val="21"/>
              </w:rPr>
              <w:t>Chang-Woo Pyo</w:t>
            </w:r>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vAlign w:val="center"/>
          </w:tcPr>
          <w:p w:rsidR="00A45AED" w:rsidRPr="001E26A6" w:rsidRDefault="00A45AED" w:rsidP="00A45AED">
            <w:pPr>
              <w:rPr>
                <w:b/>
                <w:sz w:val="20"/>
                <w:lang w:eastAsia="ja-JP"/>
              </w:rPr>
            </w:pPr>
            <w:r w:rsidRPr="001E26A6">
              <w:rPr>
                <w:rFonts w:hint="eastAsia"/>
                <w:sz w:val="20"/>
                <w:lang w:eastAsia="ja-JP"/>
              </w:rPr>
              <w:t>3-4, Hikarino-oka, Yokosuka, 239-0847, Japan</w:t>
            </w:r>
          </w:p>
        </w:tc>
        <w:tc>
          <w:tcPr>
            <w:tcW w:w="1701" w:type="dxa"/>
            <w:vAlign w:val="center"/>
          </w:tcPr>
          <w:p w:rsidR="00A45AED" w:rsidRPr="001E26A6" w:rsidRDefault="00A45AED" w:rsidP="000B6821">
            <w:pPr>
              <w:pStyle w:val="T2"/>
              <w:spacing w:after="0"/>
              <w:ind w:leftChars="64" w:left="141" w:right="0" w:firstLine="1"/>
              <w:jc w:val="both"/>
              <w:rPr>
                <w:b w:val="0"/>
                <w:sz w:val="20"/>
              </w:rPr>
            </w:pPr>
          </w:p>
        </w:tc>
        <w:tc>
          <w:tcPr>
            <w:tcW w:w="2387" w:type="dxa"/>
            <w:vAlign w:val="center"/>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hint="eastAsia"/>
                <w:b w:val="0"/>
                <w:sz w:val="20"/>
                <w:lang w:val="en-US" w:eastAsia="ja-JP"/>
              </w:rPr>
              <w:t>cwpyo@nict.go.jp</w:t>
            </w:r>
          </w:p>
        </w:tc>
      </w:tr>
      <w:tr w:rsidR="00A45AED" w:rsidRPr="006725C4" w:rsidTr="00067765">
        <w:trPr>
          <w:trHeight w:val="441"/>
          <w:jc w:val="center"/>
        </w:trPr>
        <w:tc>
          <w:tcPr>
            <w:tcW w:w="1522" w:type="dxa"/>
            <w:vAlign w:val="center"/>
          </w:tcPr>
          <w:p w:rsidR="00A45AED" w:rsidRPr="00A60738" w:rsidRDefault="00A45AED" w:rsidP="00B36310">
            <w:pPr>
              <w:jc w:val="both"/>
              <w:rPr>
                <w:sz w:val="24"/>
                <w:szCs w:val="21"/>
              </w:rPr>
            </w:pPr>
            <w:r w:rsidRPr="004C4358">
              <w:rPr>
                <w:sz w:val="24"/>
                <w:szCs w:val="21"/>
              </w:rPr>
              <w:t>Gabriel Porto Vilardi</w:t>
            </w:r>
          </w:p>
        </w:tc>
        <w:tc>
          <w:tcPr>
            <w:tcW w:w="1134" w:type="dxa"/>
            <w:vAlign w:val="center"/>
          </w:tcPr>
          <w:p w:rsidR="00A45AED" w:rsidRPr="00A60738" w:rsidRDefault="00A45AED" w:rsidP="00B36310">
            <w:pPr>
              <w:jc w:val="both"/>
              <w:rPr>
                <w:sz w:val="24"/>
                <w:szCs w:val="21"/>
                <w:lang w:eastAsia="ja-JP"/>
              </w:rPr>
            </w:pPr>
            <w:r>
              <w:rPr>
                <w:rFonts w:hint="eastAsia"/>
                <w:sz w:val="24"/>
                <w:szCs w:val="21"/>
                <w:lang w:eastAsia="ja-JP"/>
              </w:rPr>
              <w:t>NICT</w:t>
            </w:r>
          </w:p>
        </w:tc>
        <w:tc>
          <w:tcPr>
            <w:tcW w:w="2977" w:type="dxa"/>
          </w:tcPr>
          <w:p w:rsidR="00A45AED" w:rsidRPr="001E26A6" w:rsidRDefault="00A45AED" w:rsidP="00A45AED">
            <w:pPr>
              <w:rPr>
                <w:rFonts w:eastAsia="ＭＳ ゴシック"/>
                <w:sz w:val="20"/>
                <w:lang w:eastAsia="ja-JP"/>
              </w:rPr>
            </w:pPr>
            <w:r w:rsidRPr="001E26A6">
              <w:rPr>
                <w:rFonts w:hint="eastAsia"/>
                <w:sz w:val="20"/>
                <w:lang w:eastAsia="ja-JP"/>
              </w:rPr>
              <w:t>3-4, Hikarino-oka, Yokosuka, 239-0847, Japan</w:t>
            </w:r>
          </w:p>
        </w:tc>
        <w:tc>
          <w:tcPr>
            <w:tcW w:w="1701" w:type="dxa"/>
          </w:tcPr>
          <w:p w:rsidR="00A45AED" w:rsidRPr="001E26A6" w:rsidRDefault="00A45AED" w:rsidP="000B6821">
            <w:pPr>
              <w:ind w:leftChars="64" w:left="141" w:firstLine="1"/>
              <w:jc w:val="both"/>
              <w:rPr>
                <w:rFonts w:eastAsia="ＭＳ ゴシック"/>
                <w:sz w:val="20"/>
                <w:lang w:eastAsia="ja-JP"/>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gpvillardi@nict.go.jp</w:t>
            </w:r>
          </w:p>
        </w:tc>
      </w:tr>
    </w:tbl>
    <w:p w:rsidR="00326BC2" w:rsidRPr="006725C4" w:rsidRDefault="004864CD">
      <w:pPr>
        <w:pStyle w:val="T1"/>
        <w:spacing w:after="120"/>
        <w:rPr>
          <w:sz w:val="22"/>
        </w:rPr>
      </w:pPr>
      <w:r>
        <w:rPr>
          <w:b w:val="0"/>
          <w:noProof/>
          <w:sz w:val="20"/>
          <w:lang w:val="en-US" w:eastAsia="ja-JP"/>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62230</wp:posOffset>
                </wp:positionV>
                <wp:extent cx="6515100" cy="837565"/>
                <wp:effectExtent l="0" t="0" r="0" b="635"/>
                <wp:wrapNone/>
                <wp:docPr id="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1B4" w:rsidRDefault="008431B4">
                            <w:pPr>
                              <w:pStyle w:val="T1"/>
                              <w:spacing w:after="120"/>
                            </w:pPr>
                            <w:r>
                              <w:t>Abstract</w:t>
                            </w:r>
                          </w:p>
                          <w:p w:rsidR="008431B4" w:rsidRDefault="008431B4">
                            <w:pPr>
                              <w:spacing w:before="120"/>
                              <w:jc w:val="both"/>
                            </w:pPr>
                            <w:r>
                              <w:t>This document propose</w:t>
                            </w:r>
                            <w:r w:rsidR="00164912">
                              <w:t>s</w:t>
                            </w:r>
                            <w:r w:rsidR="004C2A0B">
                              <w:t xml:space="preserve"> the</w:t>
                            </w:r>
                            <w:r w:rsidR="00164912">
                              <w:t xml:space="preserve"> </w:t>
                            </w:r>
                            <w:r w:rsidRPr="00982DFC">
                              <w:rPr>
                                <w:rFonts w:eastAsia="ＭＳ 明朝" w:hint="eastAsia"/>
                                <w:lang w:eastAsia="ja-JP"/>
                              </w:rPr>
                              <w:t>text</w:t>
                            </w:r>
                            <w:r>
                              <w:rPr>
                                <w:rFonts w:eastAsia="ＭＳ 明朝"/>
                                <w:lang w:eastAsia="ja-JP"/>
                              </w:rPr>
                              <w:t>s</w:t>
                            </w:r>
                            <w:r w:rsidRPr="00982DFC">
                              <w:rPr>
                                <w:rFonts w:eastAsia="ＭＳ 明朝" w:hint="eastAsia"/>
                                <w:lang w:eastAsia="ja-JP"/>
                              </w:rPr>
                              <w:t xml:space="preserve"> </w:t>
                            </w:r>
                            <w:r w:rsidR="00164912">
                              <w:rPr>
                                <w:rFonts w:eastAsia="ＭＳ 明朝"/>
                                <w:lang w:eastAsia="ja-JP"/>
                              </w:rPr>
                              <w:t xml:space="preserve">for missing </w:t>
                            </w:r>
                            <w:r w:rsidR="00B6611D">
                              <w:rPr>
                                <w:rFonts w:eastAsia="ＭＳ 明朝"/>
                                <w:lang w:eastAsia="ja-JP"/>
                              </w:rPr>
                              <w:t>portions in 9</w:t>
                            </w:r>
                            <w:r w:rsidR="00164912" w:rsidRPr="00164912">
                              <w:rPr>
                                <w:rFonts w:eastAsia="ＭＳ 明朝"/>
                                <w:lang w:eastAsia="ja-JP"/>
                              </w:rPr>
                              <w:t>a.7.1, 9a.8.1, 9a.8.2, 9a.9.1, 9a.9.2, 9a.9.4, 9a.10, 9a.11, 9a.12, and 9a.13.</w:t>
                            </w:r>
                            <w:r w:rsidRPr="00982DFC">
                              <w:rPr>
                                <w:rFonts w:eastAsia="ＭＳ 明朝" w:hint="eastAsia"/>
                                <w:lang w:eastAsia="ja-JP"/>
                              </w:rPr>
                              <w:t xml:space="preserve"> </w:t>
                            </w:r>
                            <w:r w:rsidR="005103D9">
                              <w:rPr>
                                <w:rFonts w:eastAsia="ＭＳ 明朝"/>
                                <w:lang w:eastAsia="ja-JP"/>
                              </w:rPr>
                              <w:t>This corresponds to comment resolution for CID #5</w:t>
                            </w:r>
                            <w:r w:rsidR="00345A87">
                              <w:rPr>
                                <w:rFonts w:eastAsia="ＭＳ 明朝"/>
                                <w:lang w:eastAsia="ja-JP"/>
                              </w:rPr>
                              <w:t>6</w:t>
                            </w:r>
                            <w:r w:rsidR="005103D9">
                              <w:rPr>
                                <w:rFonts w:eastAsia="ＭＳ 明朝"/>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4.95pt;margin-top:4.9pt;width:513pt;height:6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H4hAIAABE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" o:allowincell="f" stroked="f">
                <v:textbox>
                  <w:txbxContent>
                    <w:p w:rsidR="008431B4" w:rsidRDefault="008431B4">
                      <w:pPr>
                        <w:pStyle w:val="T1"/>
                        <w:spacing w:after="120"/>
                      </w:pPr>
                      <w:r>
                        <w:t>Abstract</w:t>
                      </w:r>
                    </w:p>
                    <w:p w:rsidR="008431B4" w:rsidRDefault="008431B4">
                      <w:pPr>
                        <w:spacing w:before="120"/>
                        <w:jc w:val="both"/>
                      </w:pPr>
                      <w:r>
                        <w:t>This document propose</w:t>
                      </w:r>
                      <w:r w:rsidR="00164912">
                        <w:t>s</w:t>
                      </w:r>
                      <w:r w:rsidR="004C2A0B">
                        <w:t xml:space="preserve"> the</w:t>
                      </w:r>
                      <w:r w:rsidR="00164912">
                        <w:t xml:space="preserve"> </w:t>
                      </w:r>
                      <w:r w:rsidRPr="00982DFC">
                        <w:rPr>
                          <w:rFonts w:eastAsia="ＭＳ 明朝" w:hint="eastAsia"/>
                          <w:lang w:eastAsia="ja-JP"/>
                        </w:rPr>
                        <w:t>text</w:t>
                      </w:r>
                      <w:r>
                        <w:rPr>
                          <w:rFonts w:eastAsia="ＭＳ 明朝"/>
                          <w:lang w:eastAsia="ja-JP"/>
                        </w:rPr>
                        <w:t>s</w:t>
                      </w:r>
                      <w:r w:rsidRPr="00982DFC">
                        <w:rPr>
                          <w:rFonts w:eastAsia="ＭＳ 明朝" w:hint="eastAsia"/>
                          <w:lang w:eastAsia="ja-JP"/>
                        </w:rPr>
                        <w:t xml:space="preserve"> </w:t>
                      </w:r>
                      <w:r w:rsidR="00164912">
                        <w:rPr>
                          <w:rFonts w:eastAsia="ＭＳ 明朝"/>
                          <w:lang w:eastAsia="ja-JP"/>
                        </w:rPr>
                        <w:t xml:space="preserve">for missing </w:t>
                      </w:r>
                      <w:r w:rsidR="00B6611D">
                        <w:rPr>
                          <w:rFonts w:eastAsia="ＭＳ 明朝"/>
                          <w:lang w:eastAsia="ja-JP"/>
                        </w:rPr>
                        <w:t>portions in 9</w:t>
                      </w:r>
                      <w:r w:rsidR="00164912" w:rsidRPr="00164912">
                        <w:rPr>
                          <w:rFonts w:eastAsia="ＭＳ 明朝"/>
                          <w:lang w:eastAsia="ja-JP"/>
                        </w:rPr>
                        <w:t>a.7.1, 9a.8.1, 9a.8.2, 9a.9.1, 9a.9.2, 9a.9.4, 9a.10, 9a.11, 9a.12, and 9a.13.</w:t>
                      </w:r>
                      <w:r w:rsidRPr="00982DFC">
                        <w:rPr>
                          <w:rFonts w:eastAsia="ＭＳ 明朝" w:hint="eastAsia"/>
                          <w:lang w:eastAsia="ja-JP"/>
                        </w:rPr>
                        <w:t xml:space="preserve"> </w:t>
                      </w:r>
                      <w:r w:rsidR="005103D9">
                        <w:rPr>
                          <w:rFonts w:eastAsia="ＭＳ 明朝"/>
                          <w:lang w:eastAsia="ja-JP"/>
                        </w:rPr>
                        <w:t>This corresponds to comment resolution for CID #5</w:t>
                      </w:r>
                      <w:r w:rsidR="00345A87">
                        <w:rPr>
                          <w:rFonts w:eastAsia="ＭＳ 明朝"/>
                          <w:lang w:eastAsia="ja-JP"/>
                        </w:rPr>
                        <w:t>6</w:t>
                      </w:r>
                      <w:r w:rsidR="005103D9">
                        <w:rPr>
                          <w:rFonts w:eastAsia="ＭＳ 明朝"/>
                          <w:lang w:eastAsia="ja-JP"/>
                        </w:rPr>
                        <w:t>.</w:t>
                      </w:r>
                    </w:p>
                  </w:txbxContent>
                </v:textbox>
              </v:shape>
            </w:pict>
          </mc:Fallback>
        </mc:AlternateContent>
      </w:r>
    </w:p>
    <w:p w:rsidR="00CF016C" w:rsidRPr="00BB0FB5" w:rsidRDefault="004864CD" w:rsidP="00BB0FB5">
      <w:pPr>
        <w:rPr>
          <w:rFonts w:eastAsiaTheme="minorEastAsia"/>
          <w:lang w:eastAsia="ja-JP"/>
        </w:rPr>
      </w:pPr>
      <w:r>
        <w:rPr>
          <w:noProof/>
          <w:lang w:val="en-US" w:eastAsia="ja-JP"/>
        </w:rPr>
        <mc:AlternateContent>
          <mc:Choice Requires="wps">
            <w:drawing>
              <wp:anchor distT="0" distB="0" distL="114300" distR="114300" simplePos="0" relativeHeight="251657216" behindDoc="0" locked="0" layoutInCell="1" allowOverlap="1">
                <wp:simplePos x="0" y="0"/>
                <wp:positionH relativeFrom="column">
                  <wp:posOffset>104140</wp:posOffset>
                </wp:positionH>
                <wp:positionV relativeFrom="paragraph">
                  <wp:posOffset>758825</wp:posOffset>
                </wp:positionV>
                <wp:extent cx="6057900" cy="2983230"/>
                <wp:effectExtent l="0" t="0" r="19050" b="266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rsidR="008431B4" w:rsidRDefault="008431B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8431B4" w:rsidRDefault="008431B4">
                            <w:pPr>
                              <w:jc w:val="both"/>
                              <w:rPr>
                                <w:rFonts w:ascii="Arial Unicode MS" w:eastAsia="Arial Unicode MS" w:hAnsi="Arial Unicode MS"/>
                                <w:color w:val="000000"/>
                                <w:sz w:val="18"/>
                                <w:lang w:val="en-US"/>
                              </w:rPr>
                            </w:pPr>
                          </w:p>
                          <w:p w:rsidR="008431B4" w:rsidRDefault="008431B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8431B4" w:rsidRDefault="008431B4">
                            <w:pPr>
                              <w:jc w:val="both"/>
                              <w:rPr>
                                <w:color w:val="000000"/>
                                <w:sz w:val="18"/>
                              </w:rPr>
                            </w:pPr>
                          </w:p>
                          <w:p w:rsidR="008431B4" w:rsidRDefault="008431B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8431B4" w:rsidRDefault="008431B4">
                            <w:pPr>
                              <w:jc w:val="both"/>
                              <w:rPr>
                                <w:sz w:val="18"/>
                              </w:rPr>
                            </w:pPr>
                            <w:r>
                              <w:rPr>
                                <w:color w:val="000000"/>
                                <w:sz w:val="18"/>
                              </w:rPr>
                              <w:t>&lt;</w:t>
                            </w:r>
                            <w:hyperlink r:id="rId8" w:history="1">
                              <w:r>
                                <w:rPr>
                                  <w:rStyle w:val="a8"/>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9" w:history="1">
                              <w:r w:rsidRPr="00841DB4">
                                <w:rPr>
                                  <w:rStyle w:val="a8"/>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a8"/>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2pt;margin-top:59.7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" strokecolor="blue" strokeweight="2pt">
                <v:textbox>
                  <w:txbxContent>
                    <w:p w:rsidR="008431B4" w:rsidRDefault="008431B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8431B4" w:rsidRDefault="008431B4">
                      <w:pPr>
                        <w:jc w:val="both"/>
                        <w:rPr>
                          <w:rFonts w:ascii="Arial Unicode MS" w:eastAsia="Arial Unicode MS" w:hAnsi="Arial Unicode MS"/>
                          <w:color w:val="000000"/>
                          <w:sz w:val="18"/>
                          <w:lang w:val="en-US"/>
                        </w:rPr>
                      </w:pPr>
                    </w:p>
                    <w:p w:rsidR="008431B4" w:rsidRDefault="008431B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8431B4" w:rsidRDefault="008431B4">
                      <w:pPr>
                        <w:jc w:val="both"/>
                        <w:rPr>
                          <w:color w:val="000000"/>
                          <w:sz w:val="18"/>
                        </w:rPr>
                      </w:pPr>
                    </w:p>
                    <w:p w:rsidR="008431B4" w:rsidRDefault="008431B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8431B4" w:rsidRDefault="008431B4">
                      <w:pPr>
                        <w:jc w:val="both"/>
                        <w:rPr>
                          <w:sz w:val="18"/>
                        </w:rPr>
                      </w:pPr>
                      <w:r>
                        <w:rPr>
                          <w:color w:val="000000"/>
                          <w:sz w:val="18"/>
                        </w:rPr>
                        <w:t>&lt;</w:t>
                      </w:r>
                      <w:hyperlink r:id="rId11" w:history="1">
                        <w:r>
                          <w:rPr>
                            <w:rStyle w:val="a8"/>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N. </w:t>
                      </w:r>
                      <w:proofErr w:type="spellStart"/>
                      <w:r>
                        <w:rPr>
                          <w:color w:val="000000"/>
                          <w:sz w:val="18"/>
                        </w:rPr>
                        <w:t>Mody</w:t>
                      </w:r>
                      <w:proofErr w:type="spellEnd"/>
                      <w:r>
                        <w:rPr>
                          <w:color w:val="000000"/>
                          <w:sz w:val="18"/>
                        </w:rPr>
                        <w:t xml:space="preserve"> &lt;</w:t>
                      </w:r>
                      <w:hyperlink r:id="rId12" w:history="1">
                        <w:r w:rsidRPr="00841DB4">
                          <w:rPr>
                            <w:rStyle w:val="a8"/>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a8"/>
                            <w:b/>
                            <w:sz w:val="18"/>
                          </w:rPr>
                          <w:t>patcom@ieee.org</w:t>
                        </w:r>
                      </w:hyperlink>
                      <w:r>
                        <w:rPr>
                          <w:b/>
                          <w:color w:val="000080"/>
                          <w:sz w:val="18"/>
                        </w:rPr>
                        <w:t>&gt;</w:t>
                      </w:r>
                      <w:r>
                        <w:rPr>
                          <w:color w:val="000000"/>
                          <w:sz w:val="18"/>
                        </w:rPr>
                        <w:t>.</w:t>
                      </w:r>
                    </w:p>
                  </w:txbxContent>
                </v:textbox>
              </v:shape>
            </w:pict>
          </mc:Fallback>
        </mc:AlternateContent>
      </w:r>
      <w:r w:rsidR="00326BC2" w:rsidRPr="006725C4">
        <w:br w:type="page"/>
      </w:r>
    </w:p>
    <w:p w:rsidR="001F18F5" w:rsidRPr="004C5EA2" w:rsidRDefault="001F18F5" w:rsidP="001F18F5">
      <w:pPr>
        <w:autoSpaceDE w:val="0"/>
        <w:autoSpaceDN w:val="0"/>
        <w:adjustRightInd w:val="0"/>
        <w:ind w:right="2820"/>
        <w:rPr>
          <w:rFonts w:eastAsia="ＭＳ 明朝"/>
          <w:b/>
          <w:lang w:eastAsia="ja-JP"/>
        </w:rPr>
      </w:pPr>
      <w:r>
        <w:rPr>
          <w:rFonts w:eastAsia="ＭＳ 明朝" w:hint="eastAsia"/>
          <w:b/>
          <w:lang w:eastAsia="ja-JP"/>
        </w:rPr>
        <w:lastRenderedPageBreak/>
        <w:t>Summary</w:t>
      </w:r>
    </w:p>
    <w:p w:rsidR="001F18F5" w:rsidRDefault="001F18F5" w:rsidP="001F18F5">
      <w:pPr>
        <w:autoSpaceDE w:val="0"/>
        <w:autoSpaceDN w:val="0"/>
        <w:adjustRightInd w:val="0"/>
        <w:ind w:left="120" w:right="84"/>
        <w:jc w:val="center"/>
        <w:rPr>
          <w:rFonts w:eastAsia="ＭＳ 明朝"/>
          <w:sz w:val="20"/>
          <w:lang w:eastAsia="ja-JP"/>
        </w:rPr>
      </w:pPr>
    </w:p>
    <w:p w:rsidR="001F18F5" w:rsidRDefault="001F18F5" w:rsidP="001F18F5">
      <w:pPr>
        <w:tabs>
          <w:tab w:val="left" w:pos="3600"/>
        </w:tabs>
        <w:autoSpaceDE w:val="0"/>
        <w:autoSpaceDN w:val="0"/>
        <w:adjustRightInd w:val="0"/>
        <w:spacing w:line="240" w:lineRule="exact"/>
        <w:ind w:right="85"/>
        <w:jc w:val="both"/>
        <w:rPr>
          <w:rFonts w:eastAsia="ＭＳ 明朝"/>
          <w:sz w:val="20"/>
          <w:lang w:eastAsia="ja-JP"/>
        </w:rPr>
      </w:pPr>
      <w:r>
        <w:rPr>
          <w:rFonts w:eastAsia="ＭＳ 明朝"/>
          <w:sz w:val="20"/>
          <w:lang w:eastAsia="ja-JP"/>
        </w:rPr>
        <w:t>CID #5</w:t>
      </w:r>
      <w:r w:rsidR="00345A87">
        <w:rPr>
          <w:rFonts w:eastAsia="ＭＳ 明朝"/>
          <w:sz w:val="20"/>
          <w:lang w:eastAsia="ja-JP"/>
        </w:rPr>
        <w:t>6</w:t>
      </w:r>
      <w:r>
        <w:rPr>
          <w:rFonts w:eastAsia="ＭＳ 明朝"/>
          <w:sz w:val="20"/>
          <w:lang w:eastAsia="ja-JP"/>
        </w:rPr>
        <w:t xml:space="preserve"> is summarized in the Table below.</w:t>
      </w:r>
    </w:p>
    <w:p w:rsidR="001F18F5" w:rsidRDefault="001F18F5" w:rsidP="001F18F5">
      <w:pPr>
        <w:tabs>
          <w:tab w:val="left" w:pos="3600"/>
        </w:tabs>
        <w:autoSpaceDE w:val="0"/>
        <w:autoSpaceDN w:val="0"/>
        <w:adjustRightInd w:val="0"/>
        <w:spacing w:line="240" w:lineRule="exact"/>
        <w:ind w:right="85"/>
        <w:jc w:val="both"/>
        <w:rPr>
          <w:rFonts w:eastAsia="ＭＳ 明朝"/>
          <w:sz w:val="20"/>
          <w:lang w:eastAsia="ja-JP"/>
        </w:rPr>
      </w:pPr>
    </w:p>
    <w:tbl>
      <w:tblPr>
        <w:tblStyle w:val="af3"/>
        <w:tblW w:w="0" w:type="auto"/>
        <w:tblInd w:w="-5" w:type="dxa"/>
        <w:tblLook w:val="04A0" w:firstRow="1" w:lastRow="0" w:firstColumn="1" w:lastColumn="0" w:noHBand="0" w:noVBand="1"/>
      </w:tblPr>
      <w:tblGrid>
        <w:gridCol w:w="709"/>
        <w:gridCol w:w="3686"/>
        <w:gridCol w:w="5680"/>
      </w:tblGrid>
      <w:tr w:rsidR="001F18F5" w:rsidTr="00893267">
        <w:tc>
          <w:tcPr>
            <w:tcW w:w="709" w:type="dxa"/>
            <w:vAlign w:val="center"/>
          </w:tcPr>
          <w:p w:rsidR="001F18F5" w:rsidRPr="00BB0FB5" w:rsidRDefault="001F18F5" w:rsidP="00893267">
            <w:pPr>
              <w:tabs>
                <w:tab w:val="left" w:pos="3600"/>
              </w:tabs>
              <w:autoSpaceDE w:val="0"/>
              <w:autoSpaceDN w:val="0"/>
              <w:adjustRightInd w:val="0"/>
              <w:spacing w:line="240" w:lineRule="exact"/>
              <w:ind w:right="85"/>
              <w:jc w:val="center"/>
              <w:rPr>
                <w:rFonts w:ascii="Times New Roman" w:hAnsi="Times New Roman"/>
                <w:sz w:val="20"/>
                <w:lang w:eastAsia="ja-JP"/>
              </w:rPr>
            </w:pPr>
            <w:r w:rsidRPr="00BB0FB5">
              <w:rPr>
                <w:rFonts w:ascii="Times New Roman" w:hAnsi="Times New Roman"/>
                <w:sz w:val="20"/>
                <w:lang w:eastAsia="ja-JP"/>
              </w:rPr>
              <w:t>CID</w:t>
            </w:r>
          </w:p>
        </w:tc>
        <w:tc>
          <w:tcPr>
            <w:tcW w:w="3686" w:type="dxa"/>
          </w:tcPr>
          <w:p w:rsidR="001F18F5" w:rsidRPr="00BB0FB5" w:rsidRDefault="001F18F5" w:rsidP="00893267">
            <w:pPr>
              <w:tabs>
                <w:tab w:val="left" w:pos="3600"/>
              </w:tabs>
              <w:autoSpaceDE w:val="0"/>
              <w:autoSpaceDN w:val="0"/>
              <w:adjustRightInd w:val="0"/>
              <w:spacing w:line="240" w:lineRule="exact"/>
              <w:ind w:right="85"/>
              <w:jc w:val="both"/>
              <w:rPr>
                <w:rFonts w:ascii="Times New Roman" w:hAnsi="Times New Roman"/>
                <w:sz w:val="20"/>
                <w:lang w:eastAsia="ja-JP"/>
              </w:rPr>
            </w:pPr>
            <w:r w:rsidRPr="00BB0FB5">
              <w:rPr>
                <w:rFonts w:ascii="Times New Roman" w:hAnsi="Times New Roman"/>
                <w:sz w:val="20"/>
                <w:lang w:eastAsia="ja-JP"/>
              </w:rPr>
              <w:t>Comments</w:t>
            </w:r>
          </w:p>
        </w:tc>
        <w:tc>
          <w:tcPr>
            <w:tcW w:w="5680" w:type="dxa"/>
          </w:tcPr>
          <w:p w:rsidR="001F18F5" w:rsidRPr="00BB0FB5" w:rsidRDefault="001F18F5" w:rsidP="00893267">
            <w:pPr>
              <w:tabs>
                <w:tab w:val="left" w:pos="3600"/>
              </w:tabs>
              <w:autoSpaceDE w:val="0"/>
              <w:autoSpaceDN w:val="0"/>
              <w:adjustRightInd w:val="0"/>
              <w:spacing w:line="240" w:lineRule="exact"/>
              <w:ind w:right="85"/>
              <w:jc w:val="both"/>
              <w:rPr>
                <w:rFonts w:ascii="Times New Roman" w:hAnsi="Times New Roman"/>
                <w:sz w:val="20"/>
                <w:lang w:eastAsia="ja-JP"/>
              </w:rPr>
            </w:pPr>
            <w:r w:rsidRPr="00BB0FB5">
              <w:rPr>
                <w:rFonts w:ascii="Times New Roman" w:hAnsi="Times New Roman"/>
                <w:sz w:val="20"/>
                <w:lang w:eastAsia="ja-JP"/>
              </w:rPr>
              <w:t>Suggested Remedy</w:t>
            </w:r>
          </w:p>
        </w:tc>
      </w:tr>
      <w:tr w:rsidR="00345A87" w:rsidTr="00893267">
        <w:tc>
          <w:tcPr>
            <w:tcW w:w="709" w:type="dxa"/>
            <w:vAlign w:val="center"/>
          </w:tcPr>
          <w:p w:rsidR="00345A87" w:rsidRPr="00BB0FB5" w:rsidRDefault="00345A87" w:rsidP="00345A87">
            <w:pPr>
              <w:tabs>
                <w:tab w:val="left" w:pos="3600"/>
              </w:tabs>
              <w:autoSpaceDE w:val="0"/>
              <w:autoSpaceDN w:val="0"/>
              <w:adjustRightInd w:val="0"/>
              <w:spacing w:line="240" w:lineRule="exact"/>
              <w:ind w:right="85"/>
              <w:jc w:val="center"/>
              <w:rPr>
                <w:rFonts w:ascii="Times New Roman" w:hAnsi="Times New Roman"/>
                <w:sz w:val="20"/>
                <w:lang w:eastAsia="ja-JP"/>
              </w:rPr>
            </w:pPr>
            <w:r w:rsidRPr="00BB0FB5">
              <w:rPr>
                <w:rFonts w:ascii="Times New Roman" w:hAnsi="Times New Roman"/>
                <w:sz w:val="20"/>
                <w:lang w:eastAsia="ja-JP"/>
              </w:rPr>
              <w:t>#5</w:t>
            </w:r>
            <w:r>
              <w:rPr>
                <w:rFonts w:ascii="Times New Roman" w:hAnsi="Times New Roman"/>
                <w:sz w:val="20"/>
                <w:lang w:eastAsia="ja-JP"/>
              </w:rPr>
              <w:t>6</w:t>
            </w:r>
          </w:p>
        </w:tc>
        <w:tc>
          <w:tcPr>
            <w:tcW w:w="3686" w:type="dxa"/>
          </w:tcPr>
          <w:p w:rsidR="00345A87" w:rsidRPr="005A212A" w:rsidRDefault="00345A87" w:rsidP="00345A87">
            <w:r w:rsidRPr="005A212A">
              <w:t>There is an incomplete subcluase, such as 9a.7.1, 9a.8.1, 9a.8.2, 9a.9.1, 9a.9.2, 9a.9.4, 9a.10, 9a.11, 9a.12, and 9a.13.</w:t>
            </w:r>
          </w:p>
        </w:tc>
        <w:tc>
          <w:tcPr>
            <w:tcW w:w="5680" w:type="dxa"/>
          </w:tcPr>
          <w:p w:rsidR="00345A87" w:rsidRDefault="00345A87" w:rsidP="00345A87">
            <w:r w:rsidRPr="005A212A">
              <w:t>Complete the subclase in sentences.</w:t>
            </w:r>
          </w:p>
        </w:tc>
      </w:tr>
    </w:tbl>
    <w:p w:rsidR="001F18F5" w:rsidRDefault="001F18F5" w:rsidP="001F18F5">
      <w:pPr>
        <w:tabs>
          <w:tab w:val="left" w:pos="3600"/>
        </w:tabs>
        <w:autoSpaceDE w:val="0"/>
        <w:autoSpaceDN w:val="0"/>
        <w:adjustRightInd w:val="0"/>
        <w:spacing w:line="240" w:lineRule="exact"/>
        <w:ind w:right="85"/>
        <w:jc w:val="both"/>
        <w:rPr>
          <w:rFonts w:eastAsia="ＭＳ 明朝"/>
          <w:sz w:val="20"/>
          <w:lang w:eastAsia="ja-JP"/>
        </w:rPr>
      </w:pPr>
    </w:p>
    <w:p w:rsidR="001F18F5" w:rsidRDefault="001F18F5" w:rsidP="001F18F5">
      <w:pPr>
        <w:tabs>
          <w:tab w:val="left" w:pos="3600"/>
        </w:tabs>
        <w:autoSpaceDE w:val="0"/>
        <w:autoSpaceDN w:val="0"/>
        <w:adjustRightInd w:val="0"/>
        <w:spacing w:line="240" w:lineRule="exact"/>
        <w:ind w:right="85"/>
        <w:jc w:val="both"/>
        <w:rPr>
          <w:rFonts w:eastAsia="ＭＳ 明朝"/>
          <w:sz w:val="20"/>
          <w:lang w:eastAsia="ja-JP"/>
        </w:rPr>
      </w:pPr>
    </w:p>
    <w:p w:rsidR="00617165" w:rsidRDefault="00617165" w:rsidP="001F18F5">
      <w:pPr>
        <w:tabs>
          <w:tab w:val="left" w:pos="3600"/>
        </w:tabs>
        <w:autoSpaceDE w:val="0"/>
        <w:autoSpaceDN w:val="0"/>
        <w:adjustRightInd w:val="0"/>
        <w:spacing w:line="240" w:lineRule="exact"/>
        <w:ind w:right="85"/>
        <w:jc w:val="both"/>
        <w:rPr>
          <w:rFonts w:eastAsia="ＭＳ 明朝"/>
          <w:sz w:val="20"/>
          <w:lang w:eastAsia="ja-JP"/>
        </w:rPr>
      </w:pPr>
      <w:r w:rsidRPr="004A7C45">
        <w:rPr>
          <w:rFonts w:eastAsia="ＭＳ 明朝"/>
          <w:b/>
          <w:sz w:val="20"/>
          <w:lang w:eastAsia="ja-JP"/>
        </w:rPr>
        <w:t>Comment Resolutions: Accepted</w:t>
      </w:r>
    </w:p>
    <w:p w:rsidR="00617165" w:rsidRPr="00F57742" w:rsidRDefault="00617165" w:rsidP="001F18F5">
      <w:pPr>
        <w:tabs>
          <w:tab w:val="left" w:pos="3600"/>
        </w:tabs>
        <w:autoSpaceDE w:val="0"/>
        <w:autoSpaceDN w:val="0"/>
        <w:adjustRightInd w:val="0"/>
        <w:spacing w:line="240" w:lineRule="exact"/>
        <w:ind w:right="85"/>
        <w:jc w:val="both"/>
        <w:rPr>
          <w:rFonts w:eastAsia="ＭＳ 明朝"/>
          <w:sz w:val="20"/>
          <w:lang w:eastAsia="ja-JP"/>
        </w:rPr>
      </w:pPr>
    </w:p>
    <w:p w:rsidR="001F18F5" w:rsidRDefault="001F18F5" w:rsidP="001F18F5">
      <w:pPr>
        <w:autoSpaceDE w:val="0"/>
        <w:autoSpaceDN w:val="0"/>
        <w:adjustRightInd w:val="0"/>
        <w:spacing w:line="240" w:lineRule="exact"/>
        <w:ind w:right="85"/>
        <w:jc w:val="both"/>
        <w:rPr>
          <w:sz w:val="20"/>
        </w:rPr>
      </w:pPr>
      <w:r>
        <w:rPr>
          <w:sz w:val="20"/>
        </w:rPr>
        <w:t xml:space="preserve">Proposed texts for the missing portions </w:t>
      </w:r>
      <w:r w:rsidR="00B6611D" w:rsidRPr="00B6611D">
        <w:rPr>
          <w:sz w:val="20"/>
        </w:rPr>
        <w:t>in 9a.7.1, 9a.8.1, 9a.8.2, 9a.9.1, 9a.9.2, 9a.9.4, 9a.10, 9a.11, 9a.12, and 9a.13</w:t>
      </w:r>
      <w:r w:rsidR="00B6611D">
        <w:rPr>
          <w:sz w:val="20"/>
        </w:rPr>
        <w:t xml:space="preserve"> </w:t>
      </w:r>
      <w:r>
        <w:rPr>
          <w:sz w:val="20"/>
        </w:rPr>
        <w:t xml:space="preserve">are </w:t>
      </w:r>
      <w:r w:rsidR="009967F4">
        <w:rPr>
          <w:sz w:val="20"/>
        </w:rPr>
        <w:t>provided</w:t>
      </w:r>
      <w:r>
        <w:rPr>
          <w:sz w:val="20"/>
        </w:rPr>
        <w:t xml:space="preserve"> in the following pages.</w:t>
      </w:r>
    </w:p>
    <w:p w:rsidR="00FD51BE" w:rsidRDefault="00FD51BE" w:rsidP="001F18F5">
      <w:pPr>
        <w:autoSpaceDE w:val="0"/>
        <w:autoSpaceDN w:val="0"/>
        <w:adjustRightInd w:val="0"/>
        <w:spacing w:line="240" w:lineRule="exact"/>
        <w:ind w:right="85"/>
        <w:jc w:val="both"/>
        <w:rPr>
          <w:sz w:val="20"/>
        </w:rPr>
      </w:pPr>
    </w:p>
    <w:p w:rsidR="00FD51BE" w:rsidRDefault="00FD51BE" w:rsidP="00FD51BE">
      <w:pPr>
        <w:autoSpaceDE w:val="0"/>
        <w:autoSpaceDN w:val="0"/>
        <w:adjustRightInd w:val="0"/>
        <w:spacing w:line="240" w:lineRule="exact"/>
        <w:ind w:right="85"/>
        <w:jc w:val="both"/>
        <w:rPr>
          <w:sz w:val="20"/>
        </w:rPr>
      </w:pPr>
      <w:r>
        <w:rPr>
          <w:rFonts w:eastAsiaTheme="minorEastAsia" w:hint="eastAsia"/>
          <w:sz w:val="20"/>
          <w:lang w:eastAsia="ja-JP"/>
        </w:rPr>
        <w:t xml:space="preserve">In this proposal, </w:t>
      </w:r>
      <w:r>
        <w:rPr>
          <w:rFonts w:eastAsiaTheme="minorEastAsia"/>
          <w:sz w:val="20"/>
          <w:lang w:eastAsia="ja-JP"/>
        </w:rPr>
        <w:t>i</w:t>
      </w:r>
      <w:r>
        <w:rPr>
          <w:sz w:val="20"/>
        </w:rPr>
        <w:t xml:space="preserve">f one item in PHY mode 2 (specified under Section 9a) has completely the same specifications as corresponding specifications in PHY mode 1 (specified under Section 9), we describe as follows, “Refer to 9.x </w:t>
      </w:r>
      <w:r w:rsidRPr="00FD2284">
        <w:rPr>
          <w:i/>
          <w:sz w:val="20"/>
        </w:rPr>
        <w:t>subsection title</w:t>
      </w:r>
      <w:r>
        <w:rPr>
          <w:sz w:val="20"/>
        </w:rPr>
        <w:t xml:space="preserve"> of this standard”. </w:t>
      </w:r>
    </w:p>
    <w:p w:rsidR="00FD51BE" w:rsidRDefault="00FD51BE" w:rsidP="001F18F5">
      <w:pPr>
        <w:autoSpaceDE w:val="0"/>
        <w:autoSpaceDN w:val="0"/>
        <w:adjustRightInd w:val="0"/>
        <w:spacing w:line="240" w:lineRule="exact"/>
        <w:ind w:right="85"/>
        <w:jc w:val="both"/>
        <w:rPr>
          <w:sz w:val="20"/>
        </w:rPr>
      </w:pPr>
    </w:p>
    <w:p w:rsidR="009941CD" w:rsidRDefault="009941CD" w:rsidP="00CF016C">
      <w:pPr>
        <w:autoSpaceDE w:val="0"/>
        <w:autoSpaceDN w:val="0"/>
        <w:adjustRightInd w:val="0"/>
        <w:spacing w:line="240" w:lineRule="exact"/>
        <w:ind w:right="85"/>
        <w:jc w:val="both"/>
      </w:pPr>
      <w:r>
        <w:br w:type="page"/>
      </w:r>
    </w:p>
    <w:p w:rsidR="009A603A" w:rsidRDefault="009A603A" w:rsidP="009A603A">
      <w:pPr>
        <w:autoSpaceDE w:val="0"/>
        <w:autoSpaceDN w:val="0"/>
        <w:adjustRightInd w:val="0"/>
        <w:ind w:right="2820"/>
        <w:rPr>
          <w:ins w:id="1" w:author="moodo" w:date="2014-07-11T09:05:00Z"/>
          <w:rFonts w:ascii="Arial" w:hAnsi="Arial" w:cs="Arial"/>
          <w:b/>
          <w:bCs/>
          <w:sz w:val="20"/>
        </w:rPr>
      </w:pPr>
      <w:ins w:id="2" w:author="moodo" w:date="2014-07-11T09:05:00Z">
        <w:r>
          <w:rPr>
            <w:rFonts w:ascii="Arial" w:hAnsi="Arial" w:cs="Arial" w:hint="eastAsia"/>
            <w:b/>
            <w:bCs/>
            <w:sz w:val="20"/>
          </w:rPr>
          <w:lastRenderedPageBreak/>
          <w:t>9</w:t>
        </w:r>
        <w:r>
          <w:rPr>
            <w:rFonts w:ascii="Arial" w:hAnsi="Arial" w:cs="Arial"/>
            <w:b/>
            <w:bCs/>
            <w:sz w:val="20"/>
          </w:rPr>
          <w:t>a</w:t>
        </w:r>
        <w:r>
          <w:rPr>
            <w:rFonts w:ascii="Arial" w:hAnsi="Arial" w:cs="Arial" w:hint="eastAsia"/>
            <w:b/>
            <w:bCs/>
            <w:sz w:val="20"/>
          </w:rPr>
          <w:t>.</w:t>
        </w:r>
        <w:r w:rsidRPr="001D0DD0">
          <w:rPr>
            <w:rFonts w:ascii="Arial" w:hAnsi="Arial" w:cs="Arial" w:hint="eastAsia"/>
            <w:b/>
            <w:bCs/>
            <w:sz w:val="20"/>
          </w:rPr>
          <w:t>7</w:t>
        </w:r>
        <w:r>
          <w:rPr>
            <w:rFonts w:ascii="Arial" w:hAnsi="Arial" w:cs="Arial" w:hint="eastAsia"/>
            <w:b/>
            <w:bCs/>
            <w:sz w:val="20"/>
          </w:rPr>
          <w:t xml:space="preserve"> </w:t>
        </w:r>
        <w:r w:rsidRPr="007810F8">
          <w:rPr>
            <w:rFonts w:ascii="Arial" w:hAnsi="Arial" w:cs="Arial"/>
            <w:b/>
            <w:bCs/>
            <w:sz w:val="20"/>
          </w:rPr>
          <w:t>Channel coding</w:t>
        </w:r>
      </w:ins>
    </w:p>
    <w:p w:rsidR="00560B9F" w:rsidRPr="009A603A" w:rsidRDefault="00560B9F" w:rsidP="00E73DC6">
      <w:pPr>
        <w:autoSpaceDE w:val="0"/>
        <w:autoSpaceDN w:val="0"/>
        <w:adjustRightInd w:val="0"/>
        <w:spacing w:line="240" w:lineRule="exact"/>
        <w:ind w:left="119" w:right="85"/>
        <w:jc w:val="both"/>
        <w:rPr>
          <w:sz w:val="20"/>
        </w:rPr>
      </w:pPr>
    </w:p>
    <w:p w:rsidR="00E73DC6" w:rsidRPr="00DD4DF6" w:rsidRDefault="00700DCF" w:rsidP="00DD4DF6">
      <w:pPr>
        <w:autoSpaceDE w:val="0"/>
        <w:autoSpaceDN w:val="0"/>
        <w:adjustRightInd w:val="0"/>
        <w:spacing w:line="240" w:lineRule="exact"/>
        <w:ind w:leftChars="-1" w:left="-2" w:right="85" w:firstLine="1"/>
        <w:jc w:val="both"/>
        <w:rPr>
          <w:ins w:id="3" w:author="moodo" w:date="2014-06-10T09:20:00Z"/>
          <w:sz w:val="20"/>
        </w:rPr>
      </w:pPr>
      <w:ins w:id="4" w:author="moodo" w:date="2014-06-27T09:40:00Z">
        <w:r>
          <w:rPr>
            <w:sz w:val="20"/>
          </w:rPr>
          <w:t xml:space="preserve">Refer to </w:t>
        </w:r>
      </w:ins>
      <w:ins w:id="5" w:author="moodo" w:date="2014-06-27T09:42:00Z">
        <w:r w:rsidRPr="00700DCF">
          <w:rPr>
            <w:sz w:val="20"/>
          </w:rPr>
          <w:t>“</w:t>
        </w:r>
        <w:r>
          <w:rPr>
            <w:sz w:val="20"/>
          </w:rPr>
          <w:t>9.7 Channel coding</w:t>
        </w:r>
        <w:r w:rsidRPr="00700DCF">
          <w:rPr>
            <w:sz w:val="20"/>
          </w:rPr>
          <w:t>” of</w:t>
        </w:r>
        <w:r>
          <w:rPr>
            <w:sz w:val="20"/>
          </w:rPr>
          <w:t xml:space="preserve"> </w:t>
        </w:r>
      </w:ins>
      <w:ins w:id="6" w:author="moodo" w:date="2014-07-01T16:47:00Z">
        <w:r w:rsidR="00770795">
          <w:rPr>
            <w:sz w:val="20"/>
          </w:rPr>
          <w:t>this standard</w:t>
        </w:r>
      </w:ins>
      <w:ins w:id="7" w:author="moodo" w:date="2014-06-27T09:42:00Z">
        <w:r w:rsidRPr="00700DCF">
          <w:rPr>
            <w:sz w:val="20"/>
          </w:rPr>
          <w:t>.</w:t>
        </w:r>
      </w:ins>
    </w:p>
    <w:p w:rsidR="007810F8" w:rsidRPr="00E73DC6" w:rsidRDefault="007810F8" w:rsidP="003A2E26">
      <w:pPr>
        <w:autoSpaceDE w:val="0"/>
        <w:autoSpaceDN w:val="0"/>
        <w:adjustRightInd w:val="0"/>
        <w:spacing w:line="240" w:lineRule="exact"/>
        <w:ind w:left="119" w:right="85"/>
        <w:jc w:val="both"/>
        <w:rPr>
          <w:rFonts w:eastAsiaTheme="minorEastAsia"/>
          <w:sz w:val="20"/>
          <w:lang w:eastAsia="ja-JP"/>
        </w:rPr>
      </w:pPr>
    </w:p>
    <w:p w:rsidR="007810F8" w:rsidRPr="00327CF3" w:rsidRDefault="007810F8" w:rsidP="003A2E26">
      <w:pPr>
        <w:autoSpaceDE w:val="0"/>
        <w:autoSpaceDN w:val="0"/>
        <w:adjustRightInd w:val="0"/>
        <w:spacing w:line="240" w:lineRule="exact"/>
        <w:ind w:left="119" w:right="85"/>
        <w:jc w:val="both"/>
        <w:rPr>
          <w:rFonts w:eastAsiaTheme="minorEastAsia"/>
          <w:sz w:val="20"/>
          <w:lang w:eastAsia="ja-JP"/>
        </w:rPr>
      </w:pPr>
    </w:p>
    <w:p w:rsidR="009A603A" w:rsidRDefault="009A603A" w:rsidP="009A603A">
      <w:pPr>
        <w:autoSpaceDE w:val="0"/>
        <w:autoSpaceDN w:val="0"/>
        <w:adjustRightInd w:val="0"/>
        <w:ind w:right="2820"/>
        <w:rPr>
          <w:ins w:id="8" w:author="moodo" w:date="2014-07-11T09:06:00Z"/>
          <w:rFonts w:ascii="Arial" w:hAnsi="Arial" w:cs="Arial"/>
          <w:b/>
          <w:bCs/>
          <w:sz w:val="20"/>
        </w:rPr>
      </w:pPr>
      <w:ins w:id="9" w:author="moodo" w:date="2014-07-11T09:06:00Z">
        <w:r>
          <w:rPr>
            <w:rFonts w:ascii="Arial" w:hAnsi="Arial" w:cs="Arial" w:hint="eastAsia"/>
            <w:b/>
            <w:bCs/>
            <w:sz w:val="20"/>
          </w:rPr>
          <w:t>9</w:t>
        </w:r>
        <w:r>
          <w:rPr>
            <w:rFonts w:ascii="Arial" w:hAnsi="Arial" w:cs="Arial"/>
            <w:b/>
            <w:bCs/>
            <w:sz w:val="20"/>
          </w:rPr>
          <w:t>a</w:t>
        </w:r>
        <w:r>
          <w:rPr>
            <w:rFonts w:ascii="Arial" w:hAnsi="Arial" w:cs="Arial" w:hint="eastAsia"/>
            <w:b/>
            <w:bCs/>
            <w:sz w:val="20"/>
          </w:rPr>
          <w:t>.</w:t>
        </w:r>
        <w:r w:rsidRPr="001D0DD0">
          <w:rPr>
            <w:rFonts w:ascii="Arial" w:hAnsi="Arial" w:cs="Arial" w:hint="eastAsia"/>
            <w:b/>
            <w:bCs/>
            <w:sz w:val="20"/>
          </w:rPr>
          <w:t>7</w:t>
        </w:r>
        <w:r w:rsidRPr="001D0DD0">
          <w:rPr>
            <w:rFonts w:ascii="Arial" w:hAnsi="Arial" w:cs="Arial"/>
            <w:b/>
            <w:bCs/>
            <w:sz w:val="20"/>
          </w:rPr>
          <w:t>.1</w:t>
        </w:r>
        <w:r>
          <w:rPr>
            <w:rFonts w:ascii="Arial" w:hAnsi="Arial" w:cs="Arial" w:hint="eastAsia"/>
            <w:b/>
            <w:bCs/>
            <w:sz w:val="20"/>
          </w:rPr>
          <w:t xml:space="preserve"> </w:t>
        </w:r>
        <w:r>
          <w:rPr>
            <w:rFonts w:ascii="Arial" w:hAnsi="Arial" w:cs="Arial"/>
            <w:b/>
            <w:bCs/>
            <w:sz w:val="20"/>
          </w:rPr>
          <w:t>Data</w:t>
        </w:r>
        <w:r w:rsidRPr="007810F8">
          <w:rPr>
            <w:rFonts w:ascii="Arial" w:hAnsi="Arial" w:cs="Arial"/>
            <w:b/>
            <w:bCs/>
            <w:sz w:val="20"/>
          </w:rPr>
          <w:t xml:space="preserve"> </w:t>
        </w:r>
        <w:r>
          <w:rPr>
            <w:rFonts w:ascii="Arial" w:hAnsi="Arial" w:cs="Arial"/>
            <w:b/>
            <w:bCs/>
            <w:sz w:val="20"/>
          </w:rPr>
          <w:t>scrambl</w:t>
        </w:r>
        <w:r w:rsidRPr="007810F8">
          <w:rPr>
            <w:rFonts w:ascii="Arial" w:hAnsi="Arial" w:cs="Arial"/>
            <w:b/>
            <w:bCs/>
            <w:sz w:val="20"/>
          </w:rPr>
          <w:t>ing</w:t>
        </w:r>
      </w:ins>
    </w:p>
    <w:p w:rsidR="0049513E" w:rsidRPr="009A603A" w:rsidRDefault="0049513E" w:rsidP="00D91800">
      <w:pPr>
        <w:autoSpaceDE w:val="0"/>
        <w:autoSpaceDN w:val="0"/>
        <w:adjustRightInd w:val="0"/>
        <w:ind w:left="120" w:right="2820"/>
        <w:rPr>
          <w:rFonts w:ascii="Arial" w:hAnsi="Arial" w:cs="Arial"/>
          <w:b/>
          <w:bCs/>
          <w:sz w:val="20"/>
        </w:rPr>
      </w:pPr>
    </w:p>
    <w:p w:rsidR="00D52336" w:rsidRPr="00DD4DF6" w:rsidRDefault="00D52336" w:rsidP="00DD4DF6">
      <w:pPr>
        <w:autoSpaceDE w:val="0"/>
        <w:autoSpaceDN w:val="0"/>
        <w:adjustRightInd w:val="0"/>
        <w:spacing w:line="240" w:lineRule="exact"/>
        <w:ind w:leftChars="-1" w:left="-2" w:right="85" w:firstLine="1"/>
        <w:jc w:val="both"/>
        <w:rPr>
          <w:ins w:id="10" w:author="moodo" w:date="2014-06-27T09:44:00Z"/>
          <w:sz w:val="20"/>
        </w:rPr>
      </w:pPr>
      <w:ins w:id="11" w:author="moodo" w:date="2014-06-27T09:44:00Z">
        <w:r>
          <w:rPr>
            <w:sz w:val="20"/>
          </w:rPr>
          <w:t xml:space="preserve">Refer to </w:t>
        </w:r>
        <w:r w:rsidRPr="00700DCF">
          <w:rPr>
            <w:sz w:val="20"/>
          </w:rPr>
          <w:t>“</w:t>
        </w:r>
        <w:r>
          <w:rPr>
            <w:sz w:val="20"/>
          </w:rPr>
          <w:t>9.7.1 Data scrambling</w:t>
        </w:r>
        <w:r w:rsidRPr="00700DCF">
          <w:rPr>
            <w:sz w:val="20"/>
          </w:rPr>
          <w:t>” of</w:t>
        </w:r>
      </w:ins>
      <w:ins w:id="12" w:author="moodo" w:date="2014-07-01T16:47:00Z">
        <w:r w:rsidR="00770795">
          <w:rPr>
            <w:sz w:val="20"/>
          </w:rPr>
          <w:t xml:space="preserve"> this standard</w:t>
        </w:r>
      </w:ins>
      <w:ins w:id="13" w:author="moodo" w:date="2014-06-27T09:44:00Z">
        <w:r w:rsidRPr="00700DCF">
          <w:rPr>
            <w:sz w:val="20"/>
          </w:rPr>
          <w:t>.</w:t>
        </w:r>
      </w:ins>
    </w:p>
    <w:p w:rsidR="00FF16DC" w:rsidRPr="00E73DC6" w:rsidRDefault="00FF16DC" w:rsidP="003A2E26">
      <w:pPr>
        <w:autoSpaceDE w:val="0"/>
        <w:autoSpaceDN w:val="0"/>
        <w:adjustRightInd w:val="0"/>
        <w:spacing w:line="240" w:lineRule="exact"/>
        <w:ind w:left="119" w:right="85"/>
        <w:jc w:val="both"/>
        <w:rPr>
          <w:rFonts w:eastAsiaTheme="minorEastAsia"/>
          <w:sz w:val="20"/>
          <w:lang w:eastAsia="ja-JP"/>
        </w:rPr>
      </w:pPr>
    </w:p>
    <w:p w:rsidR="009A603A" w:rsidRDefault="009A603A" w:rsidP="009A603A">
      <w:pPr>
        <w:autoSpaceDE w:val="0"/>
        <w:autoSpaceDN w:val="0"/>
        <w:adjustRightInd w:val="0"/>
        <w:ind w:right="2820"/>
        <w:rPr>
          <w:ins w:id="14" w:author="moodo" w:date="2014-07-11T09:06:00Z"/>
          <w:rFonts w:ascii="Arial" w:hAnsi="Arial" w:cs="Arial"/>
          <w:b/>
          <w:bCs/>
          <w:sz w:val="20"/>
        </w:rPr>
      </w:pPr>
      <w:ins w:id="15" w:author="moodo" w:date="2014-07-11T09:06:00Z">
        <w:r>
          <w:rPr>
            <w:rFonts w:ascii="Arial" w:hAnsi="Arial" w:cs="Arial" w:hint="eastAsia"/>
            <w:b/>
            <w:bCs/>
            <w:sz w:val="20"/>
          </w:rPr>
          <w:t>9</w:t>
        </w:r>
        <w:r>
          <w:rPr>
            <w:rFonts w:ascii="Arial" w:hAnsi="Arial" w:cs="Arial"/>
            <w:b/>
            <w:bCs/>
            <w:sz w:val="20"/>
          </w:rPr>
          <w:t>a</w:t>
        </w:r>
        <w:r>
          <w:rPr>
            <w:rFonts w:ascii="Arial" w:hAnsi="Arial" w:cs="Arial" w:hint="eastAsia"/>
            <w:b/>
            <w:bCs/>
            <w:sz w:val="20"/>
          </w:rPr>
          <w:t>.</w:t>
        </w:r>
        <w:r w:rsidRPr="001D0DD0">
          <w:rPr>
            <w:rFonts w:ascii="Arial" w:hAnsi="Arial" w:cs="Arial" w:hint="eastAsia"/>
            <w:b/>
            <w:bCs/>
            <w:sz w:val="20"/>
          </w:rPr>
          <w:t>7</w:t>
        </w:r>
        <w:r w:rsidRPr="001D0DD0">
          <w:rPr>
            <w:rFonts w:ascii="Arial" w:hAnsi="Arial" w:cs="Arial"/>
            <w:b/>
            <w:bCs/>
            <w:sz w:val="20"/>
          </w:rPr>
          <w:t>.2</w:t>
        </w:r>
        <w:r>
          <w:rPr>
            <w:rFonts w:ascii="Arial" w:hAnsi="Arial" w:cs="Arial" w:hint="eastAsia"/>
            <w:b/>
            <w:bCs/>
            <w:sz w:val="20"/>
          </w:rPr>
          <w:t xml:space="preserve"> </w:t>
        </w:r>
        <w:r>
          <w:rPr>
            <w:rFonts w:ascii="Arial" w:hAnsi="Arial" w:cs="Arial"/>
            <w:b/>
            <w:bCs/>
            <w:sz w:val="20"/>
          </w:rPr>
          <w:t>Forward Error Correction (FEC)</w:t>
        </w:r>
      </w:ins>
    </w:p>
    <w:p w:rsidR="004B728F" w:rsidRPr="009A603A" w:rsidRDefault="004B728F" w:rsidP="004B728F">
      <w:pPr>
        <w:autoSpaceDE w:val="0"/>
        <w:autoSpaceDN w:val="0"/>
        <w:adjustRightInd w:val="0"/>
        <w:spacing w:line="240" w:lineRule="exact"/>
        <w:ind w:left="119" w:right="85"/>
        <w:jc w:val="both"/>
        <w:rPr>
          <w:sz w:val="20"/>
        </w:rPr>
      </w:pPr>
    </w:p>
    <w:p w:rsidR="00FB24FC" w:rsidRDefault="00FB24FC" w:rsidP="00DD4DF6">
      <w:pPr>
        <w:autoSpaceDE w:val="0"/>
        <w:autoSpaceDN w:val="0"/>
        <w:adjustRightInd w:val="0"/>
        <w:spacing w:line="240" w:lineRule="exact"/>
        <w:ind w:leftChars="-1" w:left="-2" w:right="85" w:firstLine="1"/>
        <w:jc w:val="both"/>
        <w:rPr>
          <w:ins w:id="16" w:author="moodo" w:date="2014-06-10T09:21:00Z"/>
          <w:sz w:val="20"/>
        </w:rPr>
      </w:pPr>
      <w:ins w:id="17" w:author="moodo" w:date="2014-06-10T09:21:00Z">
        <w:r w:rsidRPr="004B728F">
          <w:rPr>
            <w:sz w:val="20"/>
          </w:rPr>
          <w:t xml:space="preserve">The binary convolutional code is mandatory </w:t>
        </w:r>
        <w:r>
          <w:rPr>
            <w:sz w:val="20"/>
          </w:rPr>
          <w:t xml:space="preserve">(9a.7.2.1) </w:t>
        </w:r>
        <w:r w:rsidRPr="004B728F">
          <w:rPr>
            <w:sz w:val="20"/>
          </w:rPr>
          <w:t xml:space="preserve">and there </w:t>
        </w:r>
      </w:ins>
      <w:ins w:id="18" w:author="moodo" w:date="2014-06-18T11:54:00Z">
        <w:r w:rsidR="003C4E09">
          <w:rPr>
            <w:sz w:val="20"/>
          </w:rPr>
          <w:t>is another</w:t>
        </w:r>
      </w:ins>
      <w:ins w:id="19" w:author="moodo" w:date="2014-06-10T09:21:00Z">
        <w:r w:rsidRPr="004B728F">
          <w:rPr>
            <w:sz w:val="20"/>
          </w:rPr>
          <w:t xml:space="preserve"> optional mode</w:t>
        </w:r>
        <w:r>
          <w:rPr>
            <w:sz w:val="20"/>
          </w:rPr>
          <w:t xml:space="preserve"> (9a.7.2.</w:t>
        </w:r>
      </w:ins>
      <w:ins w:id="20" w:author="moodo" w:date="2014-06-18T11:55:00Z">
        <w:r w:rsidR="003C4E09">
          <w:rPr>
            <w:sz w:val="20"/>
          </w:rPr>
          <w:t>2</w:t>
        </w:r>
      </w:ins>
      <w:ins w:id="21" w:author="moodo" w:date="2014-06-10T09:21:00Z">
        <w:r>
          <w:rPr>
            <w:sz w:val="20"/>
          </w:rPr>
          <w:t>)</w:t>
        </w:r>
        <w:r w:rsidRPr="004B728F">
          <w:rPr>
            <w:sz w:val="20"/>
          </w:rPr>
          <w:t>.</w:t>
        </w:r>
      </w:ins>
    </w:p>
    <w:p w:rsidR="004B728F" w:rsidRPr="00FB24FC" w:rsidRDefault="004B728F" w:rsidP="004B728F">
      <w:pPr>
        <w:autoSpaceDE w:val="0"/>
        <w:autoSpaceDN w:val="0"/>
        <w:adjustRightInd w:val="0"/>
        <w:spacing w:line="240" w:lineRule="exact"/>
        <w:ind w:right="85"/>
        <w:jc w:val="both"/>
        <w:rPr>
          <w:rFonts w:eastAsia="ＭＳ 明朝"/>
          <w:sz w:val="20"/>
          <w:lang w:eastAsia="ja-JP"/>
        </w:rPr>
      </w:pPr>
    </w:p>
    <w:p w:rsidR="009A603A" w:rsidRDefault="009A603A" w:rsidP="009A603A">
      <w:pPr>
        <w:autoSpaceDE w:val="0"/>
        <w:autoSpaceDN w:val="0"/>
        <w:adjustRightInd w:val="0"/>
        <w:ind w:right="2820"/>
        <w:rPr>
          <w:ins w:id="22" w:author="moodo" w:date="2014-07-11T09:06:00Z"/>
          <w:rFonts w:ascii="Arial" w:hAnsi="Arial" w:cs="Arial"/>
          <w:b/>
          <w:bCs/>
          <w:sz w:val="20"/>
        </w:rPr>
      </w:pPr>
      <w:ins w:id="23" w:author="moodo" w:date="2014-07-11T09:06:00Z">
        <w:r>
          <w:rPr>
            <w:rFonts w:ascii="Arial" w:hAnsi="Arial" w:cs="Arial" w:hint="eastAsia"/>
            <w:b/>
            <w:bCs/>
            <w:sz w:val="20"/>
          </w:rPr>
          <w:t>9</w:t>
        </w:r>
        <w:r>
          <w:rPr>
            <w:rFonts w:ascii="Arial" w:hAnsi="Arial" w:cs="Arial"/>
            <w:b/>
            <w:bCs/>
            <w:sz w:val="20"/>
          </w:rPr>
          <w:t>a</w:t>
        </w:r>
        <w:r>
          <w:rPr>
            <w:rFonts w:ascii="Arial" w:hAnsi="Arial" w:cs="Arial" w:hint="eastAsia"/>
            <w:b/>
            <w:bCs/>
            <w:sz w:val="20"/>
          </w:rPr>
          <w:t>.</w:t>
        </w:r>
        <w:r w:rsidRPr="001D0DD0">
          <w:rPr>
            <w:rFonts w:ascii="Arial" w:hAnsi="Arial" w:cs="Arial" w:hint="eastAsia"/>
            <w:b/>
            <w:bCs/>
            <w:sz w:val="20"/>
          </w:rPr>
          <w:t>7</w:t>
        </w:r>
        <w:r w:rsidRPr="001D0DD0">
          <w:rPr>
            <w:rFonts w:ascii="Arial" w:hAnsi="Arial" w:cs="Arial"/>
            <w:b/>
            <w:bCs/>
            <w:sz w:val="20"/>
          </w:rPr>
          <w:t>.2.1</w:t>
        </w:r>
        <w:r>
          <w:rPr>
            <w:rFonts w:ascii="Arial" w:hAnsi="Arial" w:cs="Arial" w:hint="eastAsia"/>
            <w:b/>
            <w:bCs/>
            <w:sz w:val="20"/>
          </w:rPr>
          <w:t xml:space="preserve"> </w:t>
        </w:r>
        <w:r>
          <w:rPr>
            <w:rFonts w:ascii="Arial" w:hAnsi="Arial" w:cs="Arial"/>
            <w:b/>
            <w:bCs/>
            <w:sz w:val="20"/>
          </w:rPr>
          <w:t>Binary Convolutinal code (BCC) mode (mandatory)</w:t>
        </w:r>
      </w:ins>
    </w:p>
    <w:p w:rsidR="00C0005F" w:rsidRPr="009A603A" w:rsidRDefault="00C0005F" w:rsidP="00C0005F">
      <w:pPr>
        <w:autoSpaceDE w:val="0"/>
        <w:autoSpaceDN w:val="0"/>
        <w:adjustRightInd w:val="0"/>
        <w:spacing w:line="240" w:lineRule="exact"/>
        <w:ind w:left="119" w:right="85"/>
        <w:jc w:val="both"/>
        <w:rPr>
          <w:sz w:val="20"/>
        </w:rPr>
      </w:pPr>
    </w:p>
    <w:p w:rsidR="00FB24FC" w:rsidRPr="001D0DD0" w:rsidRDefault="00FB24FC" w:rsidP="001D0DD0">
      <w:pPr>
        <w:autoSpaceDE w:val="0"/>
        <w:autoSpaceDN w:val="0"/>
        <w:adjustRightInd w:val="0"/>
        <w:ind w:right="2820"/>
        <w:rPr>
          <w:ins w:id="24" w:author="moodo" w:date="2014-06-10T09:21:00Z"/>
          <w:rFonts w:ascii="Arial" w:hAnsi="Arial" w:cs="Arial"/>
          <w:b/>
          <w:bCs/>
          <w:sz w:val="20"/>
        </w:rPr>
      </w:pPr>
      <w:ins w:id="25" w:author="moodo" w:date="2014-06-10T09:21:00Z">
        <w:r>
          <w:rPr>
            <w:rFonts w:ascii="Arial" w:hAnsi="Arial" w:cs="Arial" w:hint="eastAsia"/>
            <w:b/>
            <w:bCs/>
            <w:sz w:val="20"/>
          </w:rPr>
          <w:t>9</w:t>
        </w:r>
        <w:r>
          <w:rPr>
            <w:rFonts w:ascii="Arial" w:hAnsi="Arial" w:cs="Arial"/>
            <w:b/>
            <w:bCs/>
            <w:sz w:val="20"/>
          </w:rPr>
          <w:t>a</w:t>
        </w:r>
        <w:r>
          <w:rPr>
            <w:rFonts w:ascii="Arial" w:hAnsi="Arial" w:cs="Arial" w:hint="eastAsia"/>
            <w:b/>
            <w:bCs/>
            <w:sz w:val="20"/>
          </w:rPr>
          <w:t>.</w:t>
        </w:r>
        <w:r w:rsidRPr="001D0DD0">
          <w:rPr>
            <w:rFonts w:ascii="Arial" w:hAnsi="Arial" w:cs="Arial" w:hint="eastAsia"/>
            <w:b/>
            <w:bCs/>
            <w:sz w:val="20"/>
          </w:rPr>
          <w:t>7</w:t>
        </w:r>
        <w:r w:rsidRPr="001D0DD0">
          <w:rPr>
            <w:rFonts w:ascii="Arial" w:hAnsi="Arial" w:cs="Arial"/>
            <w:b/>
            <w:bCs/>
            <w:sz w:val="20"/>
          </w:rPr>
          <w:t>.2.1.1 Binary convolutional coding</w:t>
        </w:r>
      </w:ins>
    </w:p>
    <w:p w:rsidR="00FB24FC" w:rsidRDefault="00FB24FC" w:rsidP="00FB24FC">
      <w:pPr>
        <w:autoSpaceDE w:val="0"/>
        <w:autoSpaceDN w:val="0"/>
        <w:adjustRightInd w:val="0"/>
        <w:spacing w:line="240" w:lineRule="exact"/>
        <w:ind w:left="119" w:right="85"/>
        <w:jc w:val="both"/>
        <w:rPr>
          <w:ins w:id="26" w:author="moodo" w:date="2014-06-10T09:21:00Z"/>
          <w:sz w:val="20"/>
        </w:rPr>
      </w:pPr>
    </w:p>
    <w:p w:rsidR="00183359" w:rsidRDefault="00183359" w:rsidP="00DD4DF6">
      <w:pPr>
        <w:autoSpaceDE w:val="0"/>
        <w:autoSpaceDN w:val="0"/>
        <w:adjustRightInd w:val="0"/>
        <w:spacing w:line="240" w:lineRule="exact"/>
        <w:ind w:leftChars="-1" w:left="-2" w:right="85" w:firstLine="1"/>
        <w:jc w:val="both"/>
        <w:rPr>
          <w:sz w:val="20"/>
        </w:rPr>
      </w:pPr>
      <w:ins w:id="27" w:author="moodo" w:date="2014-06-27T09:47:00Z">
        <w:r>
          <w:rPr>
            <w:sz w:val="20"/>
          </w:rPr>
          <w:t xml:space="preserve">Refer to </w:t>
        </w:r>
        <w:r w:rsidRPr="00700DCF">
          <w:rPr>
            <w:sz w:val="20"/>
          </w:rPr>
          <w:t>“</w:t>
        </w:r>
        <w:r>
          <w:rPr>
            <w:sz w:val="20"/>
          </w:rPr>
          <w:t>9.7.2.1.1</w:t>
        </w:r>
      </w:ins>
      <w:ins w:id="28" w:author="moodo" w:date="2014-07-11T08:49:00Z">
        <w:r w:rsidR="00A10057">
          <w:rPr>
            <w:sz w:val="20"/>
          </w:rPr>
          <w:t xml:space="preserve"> </w:t>
        </w:r>
      </w:ins>
      <w:ins w:id="29" w:author="moodo" w:date="2014-06-27T09:47:00Z">
        <w:r>
          <w:rPr>
            <w:sz w:val="20"/>
          </w:rPr>
          <w:t>Binary Convoluton coding</w:t>
        </w:r>
        <w:r w:rsidRPr="00700DCF">
          <w:rPr>
            <w:sz w:val="20"/>
          </w:rPr>
          <w:t>” of</w:t>
        </w:r>
        <w:r w:rsidR="001D0DD0">
          <w:rPr>
            <w:sz w:val="20"/>
          </w:rPr>
          <w:t xml:space="preserve"> this standard</w:t>
        </w:r>
        <w:r w:rsidRPr="00700DCF">
          <w:rPr>
            <w:sz w:val="20"/>
          </w:rPr>
          <w:t>.</w:t>
        </w:r>
      </w:ins>
    </w:p>
    <w:p w:rsidR="001D0DD0" w:rsidRDefault="001D0DD0" w:rsidP="00183359">
      <w:pPr>
        <w:autoSpaceDE w:val="0"/>
        <w:autoSpaceDN w:val="0"/>
        <w:adjustRightInd w:val="0"/>
        <w:spacing w:line="240" w:lineRule="exact"/>
        <w:ind w:left="119" w:right="85"/>
        <w:jc w:val="both"/>
        <w:rPr>
          <w:sz w:val="20"/>
        </w:rPr>
      </w:pPr>
    </w:p>
    <w:p w:rsidR="001D0DD0" w:rsidRPr="001D0DD0" w:rsidRDefault="001D0DD0" w:rsidP="001D0DD0">
      <w:pPr>
        <w:autoSpaceDE w:val="0"/>
        <w:autoSpaceDN w:val="0"/>
        <w:adjustRightInd w:val="0"/>
        <w:ind w:right="2820"/>
        <w:rPr>
          <w:ins w:id="30" w:author="moodo" w:date="2014-06-10T09:21:00Z"/>
          <w:rFonts w:ascii="Arial" w:hAnsi="Arial" w:cs="Arial"/>
          <w:b/>
          <w:bCs/>
          <w:sz w:val="20"/>
        </w:rPr>
      </w:pPr>
      <w:ins w:id="31" w:author="moodo" w:date="2014-06-10T09:21:00Z">
        <w:r>
          <w:rPr>
            <w:rFonts w:ascii="Arial" w:hAnsi="Arial" w:cs="Arial" w:hint="eastAsia"/>
            <w:b/>
            <w:bCs/>
            <w:sz w:val="20"/>
          </w:rPr>
          <w:t>9</w:t>
        </w:r>
        <w:r>
          <w:rPr>
            <w:rFonts w:ascii="Arial" w:hAnsi="Arial" w:cs="Arial"/>
            <w:b/>
            <w:bCs/>
            <w:sz w:val="20"/>
          </w:rPr>
          <w:t>a</w:t>
        </w:r>
        <w:r>
          <w:rPr>
            <w:rFonts w:ascii="Arial" w:hAnsi="Arial" w:cs="Arial" w:hint="eastAsia"/>
            <w:b/>
            <w:bCs/>
            <w:sz w:val="20"/>
          </w:rPr>
          <w:t>.</w:t>
        </w:r>
        <w:r w:rsidRPr="001D0DD0">
          <w:rPr>
            <w:rFonts w:ascii="Arial" w:hAnsi="Arial" w:cs="Arial" w:hint="eastAsia"/>
            <w:b/>
            <w:bCs/>
            <w:sz w:val="20"/>
          </w:rPr>
          <w:t>7</w:t>
        </w:r>
        <w:r w:rsidRPr="001D0DD0">
          <w:rPr>
            <w:rFonts w:ascii="Arial" w:hAnsi="Arial" w:cs="Arial"/>
            <w:b/>
            <w:bCs/>
            <w:sz w:val="20"/>
          </w:rPr>
          <w:t>.2.1.</w:t>
        </w:r>
      </w:ins>
      <w:ins w:id="32" w:author="moodo" w:date="2014-06-27T09:49:00Z">
        <w:r>
          <w:rPr>
            <w:rFonts w:ascii="Arial" w:hAnsi="Arial" w:cs="Arial"/>
            <w:b/>
            <w:bCs/>
            <w:sz w:val="20"/>
          </w:rPr>
          <w:t>2</w:t>
        </w:r>
      </w:ins>
      <w:ins w:id="33" w:author="moodo" w:date="2014-06-10T09:21:00Z">
        <w:r w:rsidRPr="001D0DD0">
          <w:rPr>
            <w:rFonts w:ascii="Arial" w:hAnsi="Arial" w:cs="Arial"/>
            <w:b/>
            <w:bCs/>
            <w:sz w:val="20"/>
          </w:rPr>
          <w:t xml:space="preserve"> </w:t>
        </w:r>
      </w:ins>
      <w:ins w:id="34" w:author="moodo" w:date="2014-06-27T09:49:00Z">
        <w:r w:rsidRPr="001D0DD0">
          <w:rPr>
            <w:rFonts w:ascii="Arial" w:hAnsi="Arial" w:cs="Arial"/>
            <w:b/>
            <w:bCs/>
            <w:sz w:val="20"/>
          </w:rPr>
          <w:t>Puncturing</w:t>
        </w:r>
      </w:ins>
    </w:p>
    <w:p w:rsidR="001D0DD0" w:rsidRDefault="001D0DD0" w:rsidP="001D0DD0">
      <w:pPr>
        <w:autoSpaceDE w:val="0"/>
        <w:autoSpaceDN w:val="0"/>
        <w:adjustRightInd w:val="0"/>
        <w:spacing w:line="240" w:lineRule="exact"/>
        <w:ind w:left="119" w:right="85"/>
        <w:jc w:val="both"/>
        <w:rPr>
          <w:ins w:id="35" w:author="moodo" w:date="2014-06-10T09:21:00Z"/>
          <w:sz w:val="20"/>
        </w:rPr>
      </w:pPr>
    </w:p>
    <w:p w:rsidR="001D0DD0" w:rsidRDefault="001D0DD0" w:rsidP="00DD4DF6">
      <w:pPr>
        <w:autoSpaceDE w:val="0"/>
        <w:autoSpaceDN w:val="0"/>
        <w:adjustRightInd w:val="0"/>
        <w:spacing w:line="240" w:lineRule="exact"/>
        <w:ind w:leftChars="-1" w:left="-2" w:right="85" w:firstLine="1"/>
        <w:jc w:val="both"/>
        <w:rPr>
          <w:sz w:val="20"/>
        </w:rPr>
      </w:pPr>
      <w:ins w:id="36" w:author="moodo" w:date="2014-06-27T09:47:00Z">
        <w:r>
          <w:rPr>
            <w:sz w:val="20"/>
          </w:rPr>
          <w:t xml:space="preserve">Refer to </w:t>
        </w:r>
        <w:r w:rsidRPr="00700DCF">
          <w:rPr>
            <w:sz w:val="20"/>
          </w:rPr>
          <w:t>“</w:t>
        </w:r>
        <w:r>
          <w:rPr>
            <w:sz w:val="20"/>
          </w:rPr>
          <w:t>9.7.2.1.</w:t>
        </w:r>
      </w:ins>
      <w:ins w:id="37" w:author="moodo" w:date="2014-06-27T09:49:00Z">
        <w:r>
          <w:rPr>
            <w:sz w:val="20"/>
          </w:rPr>
          <w:t xml:space="preserve">2 </w:t>
        </w:r>
        <w:r w:rsidRPr="001D0DD0">
          <w:rPr>
            <w:sz w:val="20"/>
          </w:rPr>
          <w:t>Puncturing</w:t>
        </w:r>
      </w:ins>
      <w:ins w:id="38" w:author="moodo" w:date="2014-06-27T09:47:00Z">
        <w:r w:rsidRPr="00700DCF">
          <w:rPr>
            <w:sz w:val="20"/>
          </w:rPr>
          <w:t>” of</w:t>
        </w:r>
        <w:r>
          <w:rPr>
            <w:sz w:val="20"/>
          </w:rPr>
          <w:t xml:space="preserve"> this standard</w:t>
        </w:r>
        <w:r w:rsidRPr="00700DCF">
          <w:rPr>
            <w:sz w:val="20"/>
          </w:rPr>
          <w:t>.</w:t>
        </w:r>
      </w:ins>
    </w:p>
    <w:p w:rsidR="006720B0" w:rsidRPr="001D0DD0" w:rsidRDefault="006720B0" w:rsidP="00FD2AF7">
      <w:pPr>
        <w:autoSpaceDE w:val="0"/>
        <w:autoSpaceDN w:val="0"/>
        <w:adjustRightInd w:val="0"/>
        <w:ind w:left="120" w:right="2820"/>
        <w:rPr>
          <w:sz w:val="20"/>
        </w:rPr>
      </w:pPr>
    </w:p>
    <w:p w:rsidR="00DD4DF6" w:rsidRDefault="00DD4DF6" w:rsidP="00DD4DF6">
      <w:pPr>
        <w:autoSpaceDE w:val="0"/>
        <w:autoSpaceDN w:val="0"/>
        <w:adjustRightInd w:val="0"/>
        <w:ind w:right="2820"/>
        <w:rPr>
          <w:ins w:id="39" w:author="moodo" w:date="2014-06-27T09:51:00Z"/>
          <w:rFonts w:ascii="Arial" w:hAnsi="Arial" w:cs="Arial"/>
          <w:b/>
          <w:bCs/>
          <w:sz w:val="20"/>
        </w:rPr>
      </w:pPr>
      <w:ins w:id="40" w:author="moodo" w:date="2014-06-27T09:51:00Z">
        <w:r>
          <w:rPr>
            <w:rFonts w:ascii="Arial" w:hAnsi="Arial" w:cs="Arial" w:hint="eastAsia"/>
            <w:b/>
            <w:bCs/>
            <w:sz w:val="20"/>
          </w:rPr>
          <w:t>9</w:t>
        </w:r>
        <w:r>
          <w:rPr>
            <w:rFonts w:ascii="Arial" w:hAnsi="Arial" w:cs="Arial"/>
            <w:b/>
            <w:bCs/>
            <w:sz w:val="20"/>
          </w:rPr>
          <w:t>a</w:t>
        </w:r>
        <w:r>
          <w:rPr>
            <w:rFonts w:ascii="Arial" w:hAnsi="Arial" w:cs="Arial" w:hint="eastAsia"/>
            <w:b/>
            <w:bCs/>
            <w:sz w:val="20"/>
          </w:rPr>
          <w:t>.</w:t>
        </w:r>
        <w:r>
          <w:rPr>
            <w:rFonts w:ascii="Arial" w:eastAsia="ＭＳ 明朝" w:hAnsi="Arial" w:cs="Arial" w:hint="eastAsia"/>
            <w:b/>
            <w:bCs/>
            <w:sz w:val="20"/>
            <w:lang w:eastAsia="ja-JP"/>
          </w:rPr>
          <w:t>7</w:t>
        </w:r>
        <w:r>
          <w:rPr>
            <w:rFonts w:ascii="Arial" w:eastAsia="ＭＳ 明朝" w:hAnsi="Arial" w:cs="Arial"/>
            <w:b/>
            <w:bCs/>
            <w:sz w:val="20"/>
            <w:lang w:eastAsia="ja-JP"/>
          </w:rPr>
          <w:t>.2.1.3</w:t>
        </w:r>
        <w:r>
          <w:rPr>
            <w:rFonts w:ascii="Arial" w:hAnsi="Arial" w:cs="Arial" w:hint="eastAsia"/>
            <w:b/>
            <w:bCs/>
            <w:sz w:val="20"/>
          </w:rPr>
          <w:t xml:space="preserve"> </w:t>
        </w:r>
        <w:r>
          <w:rPr>
            <w:rFonts w:ascii="Arial" w:hAnsi="Arial" w:cs="Arial"/>
            <w:b/>
            <w:bCs/>
            <w:sz w:val="20"/>
          </w:rPr>
          <w:t>OFDM slot concatenation</w:t>
        </w:r>
      </w:ins>
    </w:p>
    <w:p w:rsidR="00DD4DF6" w:rsidRDefault="00DD4DF6" w:rsidP="00DD4DF6">
      <w:pPr>
        <w:autoSpaceDE w:val="0"/>
        <w:autoSpaceDN w:val="0"/>
        <w:adjustRightInd w:val="0"/>
        <w:spacing w:line="240" w:lineRule="exact"/>
        <w:ind w:right="85"/>
        <w:jc w:val="both"/>
        <w:rPr>
          <w:ins w:id="41" w:author="moodo" w:date="2014-06-27T09:51:00Z"/>
          <w:sz w:val="20"/>
        </w:rPr>
      </w:pPr>
    </w:p>
    <w:p w:rsidR="00DD4DF6" w:rsidRPr="000815CF" w:rsidRDefault="00DD4DF6" w:rsidP="00DD4DF6">
      <w:pPr>
        <w:autoSpaceDE w:val="0"/>
        <w:autoSpaceDN w:val="0"/>
        <w:adjustRightInd w:val="0"/>
        <w:spacing w:line="240" w:lineRule="exact"/>
        <w:ind w:right="85"/>
        <w:jc w:val="both"/>
        <w:rPr>
          <w:ins w:id="42" w:author="moodo" w:date="2014-06-27T09:51:00Z"/>
          <w:sz w:val="20"/>
        </w:rPr>
      </w:pPr>
      <w:ins w:id="43" w:author="moodo" w:date="2014-06-27T09:51:00Z">
        <w:r w:rsidRPr="000815CF">
          <w:rPr>
            <w:sz w:val="20"/>
          </w:rPr>
          <w:t>The encoding block size shall depend on the number of OFDM</w:t>
        </w:r>
        <w:r>
          <w:rPr>
            <w:sz w:val="20"/>
          </w:rPr>
          <w:t xml:space="preserve"> </w:t>
        </w:r>
        <w:r w:rsidRPr="000815CF">
          <w:rPr>
            <w:sz w:val="20"/>
          </w:rPr>
          <w:t>slots allocated and the modulation specified</w:t>
        </w:r>
        <w:r>
          <w:rPr>
            <w:sz w:val="20"/>
          </w:rPr>
          <w:t xml:space="preserve"> </w:t>
        </w:r>
        <w:r w:rsidRPr="000815CF">
          <w:rPr>
            <w:sz w:val="20"/>
          </w:rPr>
          <w:t>for the current transmission. Concatenation of a number of OFDM slots shall be performed in order to allow</w:t>
        </w:r>
        <w:r>
          <w:rPr>
            <w:sz w:val="20"/>
          </w:rPr>
          <w:t xml:space="preserve"> </w:t>
        </w:r>
        <w:r w:rsidRPr="000815CF">
          <w:rPr>
            <w:sz w:val="20"/>
          </w:rPr>
          <w:t>for transmission of larger blocks of coding where it is possible, with the limitation of not exceeding the</w:t>
        </w:r>
        <w:r>
          <w:rPr>
            <w:sz w:val="20"/>
          </w:rPr>
          <w:t xml:space="preserve"> </w:t>
        </w:r>
        <w:r w:rsidRPr="000815CF">
          <w:rPr>
            <w:sz w:val="20"/>
          </w:rPr>
          <w:t>largest block size for the corresponding modulation and coding. Table IA1 specifies the concatenation index</w:t>
        </w:r>
        <w:r>
          <w:rPr>
            <w:sz w:val="20"/>
          </w:rPr>
          <w:t xml:space="preserve"> </w:t>
        </w:r>
        <w:r w:rsidRPr="000815CF">
          <w:rPr>
            <w:sz w:val="20"/>
          </w:rPr>
          <w:t>for different modulations and coding.</w:t>
        </w:r>
      </w:ins>
    </w:p>
    <w:p w:rsidR="00DD4DF6" w:rsidRDefault="00DD4DF6" w:rsidP="00DD4DF6">
      <w:pPr>
        <w:autoSpaceDE w:val="0"/>
        <w:autoSpaceDN w:val="0"/>
        <w:adjustRightInd w:val="0"/>
        <w:spacing w:line="240" w:lineRule="exact"/>
        <w:ind w:right="85"/>
        <w:jc w:val="both"/>
        <w:rPr>
          <w:ins w:id="44" w:author="moodo" w:date="2014-06-27T09:51:00Z"/>
          <w:sz w:val="20"/>
        </w:rPr>
      </w:pPr>
    </w:p>
    <w:p w:rsidR="00DD4DF6" w:rsidRPr="00F814B8" w:rsidRDefault="00DD4DF6" w:rsidP="00DD4DF6">
      <w:pPr>
        <w:autoSpaceDE w:val="0"/>
        <w:autoSpaceDN w:val="0"/>
        <w:adjustRightInd w:val="0"/>
        <w:spacing w:line="240" w:lineRule="exact"/>
        <w:ind w:right="85"/>
        <w:jc w:val="both"/>
        <w:rPr>
          <w:ins w:id="45" w:author="moodo" w:date="2014-06-27T09:51:00Z"/>
          <w:sz w:val="20"/>
        </w:rPr>
      </w:pPr>
      <w:ins w:id="46" w:author="moodo" w:date="2014-06-27T09:51:00Z">
        <w:r w:rsidRPr="000815CF">
          <w:rPr>
            <w:sz w:val="20"/>
          </w:rPr>
          <w:t>For any modulation and coding, the following parameters are defined:</w:t>
        </w:r>
      </w:ins>
    </w:p>
    <w:p w:rsidR="00DD4DF6" w:rsidRPr="00F20D21" w:rsidRDefault="00DD4DF6" w:rsidP="00DD4DF6">
      <w:pPr>
        <w:autoSpaceDE w:val="0"/>
        <w:autoSpaceDN w:val="0"/>
        <w:adjustRightInd w:val="0"/>
        <w:spacing w:line="240" w:lineRule="exact"/>
        <w:ind w:left="119" w:right="85" w:firstLine="601"/>
        <w:rPr>
          <w:ins w:id="47" w:author="moodo" w:date="2014-06-27T09:51:00Z"/>
          <w:sz w:val="20"/>
        </w:rPr>
      </w:pPr>
      <w:ins w:id="48" w:author="moodo" w:date="2014-06-27T09:51:00Z">
        <w:r w:rsidRPr="00F20D21">
          <w:rPr>
            <w:rFonts w:hint="eastAsia"/>
            <w:sz w:val="20"/>
          </w:rPr>
          <w:t>—</w:t>
        </w:r>
        <w:r w:rsidRPr="00F20D21">
          <w:rPr>
            <w:sz w:val="20"/>
          </w:rPr>
          <w:t xml:space="preserve"> </w:t>
        </w:r>
        <w:r w:rsidRPr="00F20D21">
          <w:rPr>
            <w:i/>
            <w:sz w:val="20"/>
          </w:rPr>
          <w:t>j</w:t>
        </w:r>
        <w:r>
          <w:rPr>
            <w:sz w:val="20"/>
          </w:rPr>
          <w:t xml:space="preserve"> :</w:t>
        </w:r>
        <w:r w:rsidRPr="004D0F55">
          <w:rPr>
            <w:sz w:val="20"/>
          </w:rPr>
          <w:t xml:space="preserve"> </w:t>
        </w:r>
        <w:r w:rsidRPr="00F20D21">
          <w:rPr>
            <w:sz w:val="20"/>
          </w:rPr>
          <w:t>index dependent on the modulation level and FEC rate</w:t>
        </w:r>
      </w:ins>
    </w:p>
    <w:p w:rsidR="00DD4DF6" w:rsidRPr="00F20D21" w:rsidRDefault="00DD4DF6" w:rsidP="00DD4DF6">
      <w:pPr>
        <w:autoSpaceDE w:val="0"/>
        <w:autoSpaceDN w:val="0"/>
        <w:adjustRightInd w:val="0"/>
        <w:spacing w:line="240" w:lineRule="exact"/>
        <w:ind w:left="119" w:right="85" w:firstLine="601"/>
        <w:rPr>
          <w:ins w:id="49" w:author="moodo" w:date="2014-06-27T09:51:00Z"/>
          <w:sz w:val="20"/>
        </w:rPr>
      </w:pPr>
      <w:ins w:id="50" w:author="moodo" w:date="2014-06-27T09:51:00Z">
        <w:r w:rsidRPr="00F20D21">
          <w:rPr>
            <w:rFonts w:hint="eastAsia"/>
            <w:sz w:val="20"/>
          </w:rPr>
          <w:t>—</w:t>
        </w:r>
        <w:r w:rsidRPr="00F20D21">
          <w:rPr>
            <w:sz w:val="20"/>
          </w:rPr>
          <w:t xml:space="preserve"> </w:t>
        </w:r>
        <w:r w:rsidRPr="00F20D21">
          <w:rPr>
            <w:i/>
            <w:sz w:val="20"/>
          </w:rPr>
          <w:t>n</w:t>
        </w:r>
        <w:r>
          <w:rPr>
            <w:sz w:val="20"/>
          </w:rPr>
          <w:t xml:space="preserve"> :</w:t>
        </w:r>
        <w:r w:rsidRPr="00F20D21">
          <w:rPr>
            <w:sz w:val="20"/>
          </w:rPr>
          <w:t xml:space="preserve"> number of allocated OFDM slots</w:t>
        </w:r>
      </w:ins>
    </w:p>
    <w:p w:rsidR="00DD4DF6" w:rsidRPr="00F20D21" w:rsidRDefault="00DD4DF6" w:rsidP="00DD4DF6">
      <w:pPr>
        <w:autoSpaceDE w:val="0"/>
        <w:autoSpaceDN w:val="0"/>
        <w:adjustRightInd w:val="0"/>
        <w:spacing w:line="240" w:lineRule="exact"/>
        <w:ind w:left="119" w:right="85" w:firstLine="601"/>
        <w:rPr>
          <w:ins w:id="51" w:author="moodo" w:date="2014-06-27T09:51:00Z"/>
          <w:sz w:val="20"/>
        </w:rPr>
      </w:pPr>
      <w:ins w:id="52" w:author="moodo" w:date="2014-06-27T09:51:00Z">
        <w:r w:rsidRPr="00F20D21">
          <w:rPr>
            <w:rFonts w:hint="eastAsia"/>
            <w:sz w:val="20"/>
          </w:rPr>
          <w:t>—</w:t>
        </w:r>
        <w:r w:rsidRPr="00F20D21">
          <w:rPr>
            <w:sz w:val="20"/>
          </w:rPr>
          <w:t xml:space="preserve"> </w:t>
        </w:r>
        <w:r w:rsidRPr="00F20D21">
          <w:rPr>
            <w:i/>
            <w:sz w:val="20"/>
          </w:rPr>
          <w:t>k</w:t>
        </w:r>
        <w:r>
          <w:rPr>
            <w:sz w:val="20"/>
          </w:rPr>
          <w:t xml:space="preserve"> : </w:t>
        </w:r>
        <w:r w:rsidRPr="00F20D21">
          <w:rPr>
            <w:sz w:val="20"/>
          </w:rPr>
          <w:t>floor (</w:t>
        </w:r>
        <w:r w:rsidRPr="00F20D21">
          <w:rPr>
            <w:i/>
            <w:sz w:val="20"/>
          </w:rPr>
          <w:t>n</w:t>
        </w:r>
        <w:r w:rsidRPr="00F20D21">
          <w:rPr>
            <w:sz w:val="20"/>
          </w:rPr>
          <w:t xml:space="preserve"> / </w:t>
        </w:r>
        <w:r w:rsidRPr="00F20D21">
          <w:rPr>
            <w:i/>
            <w:sz w:val="20"/>
          </w:rPr>
          <w:t>j</w:t>
        </w:r>
        <w:r w:rsidRPr="00F20D21">
          <w:rPr>
            <w:sz w:val="20"/>
          </w:rPr>
          <w:t>)</w:t>
        </w:r>
      </w:ins>
    </w:p>
    <w:p w:rsidR="00DD4DF6" w:rsidRDefault="00DD4DF6" w:rsidP="00DD4DF6">
      <w:pPr>
        <w:autoSpaceDE w:val="0"/>
        <w:autoSpaceDN w:val="0"/>
        <w:adjustRightInd w:val="0"/>
        <w:spacing w:line="240" w:lineRule="exact"/>
        <w:ind w:left="119" w:right="85" w:firstLine="601"/>
        <w:rPr>
          <w:ins w:id="53" w:author="moodo" w:date="2014-06-27T09:51:00Z"/>
          <w:sz w:val="20"/>
        </w:rPr>
      </w:pPr>
      <w:ins w:id="54" w:author="moodo" w:date="2014-06-27T09:51:00Z">
        <w:r w:rsidRPr="00F20D21">
          <w:rPr>
            <w:rFonts w:hint="eastAsia"/>
            <w:sz w:val="20"/>
          </w:rPr>
          <w:t>—</w:t>
        </w:r>
        <w:r w:rsidRPr="00F20D21">
          <w:rPr>
            <w:sz w:val="20"/>
          </w:rPr>
          <w:t xml:space="preserve"> </w:t>
        </w:r>
        <w:r w:rsidRPr="00F20D21">
          <w:rPr>
            <w:i/>
            <w:sz w:val="20"/>
          </w:rPr>
          <w:t>m</w:t>
        </w:r>
        <w:r>
          <w:rPr>
            <w:sz w:val="20"/>
          </w:rPr>
          <w:t xml:space="preserve"> : </w:t>
        </w:r>
        <w:r w:rsidRPr="00F20D21">
          <w:rPr>
            <w:i/>
            <w:sz w:val="20"/>
          </w:rPr>
          <w:t>n</w:t>
        </w:r>
        <w:r w:rsidRPr="00F20D21">
          <w:rPr>
            <w:sz w:val="20"/>
          </w:rPr>
          <w:t xml:space="preserve"> mod</w:t>
        </w:r>
        <w:r w:rsidRPr="00F20D21">
          <w:rPr>
            <w:i/>
            <w:sz w:val="20"/>
          </w:rPr>
          <w:t xml:space="preserve"> j</w:t>
        </w:r>
      </w:ins>
    </w:p>
    <w:p w:rsidR="00DD4DF6" w:rsidRDefault="00DD4DF6" w:rsidP="00DD4DF6">
      <w:pPr>
        <w:autoSpaceDE w:val="0"/>
        <w:autoSpaceDN w:val="0"/>
        <w:adjustRightInd w:val="0"/>
        <w:ind w:left="120" w:right="84"/>
        <w:rPr>
          <w:ins w:id="55" w:author="moodo" w:date="2014-06-27T09:51:00Z"/>
          <w:rFonts w:eastAsia="ＭＳ 明朝"/>
          <w:sz w:val="20"/>
          <w:lang w:eastAsia="ja-JP"/>
        </w:rPr>
      </w:pPr>
    </w:p>
    <w:p w:rsidR="00DD4DF6" w:rsidRDefault="00DD4DF6" w:rsidP="00DD4DF6">
      <w:pPr>
        <w:autoSpaceDE w:val="0"/>
        <w:autoSpaceDN w:val="0"/>
        <w:adjustRightInd w:val="0"/>
        <w:spacing w:line="240" w:lineRule="exact"/>
        <w:ind w:right="85"/>
        <w:rPr>
          <w:ins w:id="56" w:author="moodo" w:date="2014-06-27T09:51:00Z"/>
          <w:rFonts w:eastAsia="ＭＳ 明朝"/>
          <w:sz w:val="20"/>
          <w:lang w:eastAsia="ja-JP"/>
        </w:rPr>
      </w:pPr>
      <w:ins w:id="57" w:author="moodo" w:date="2014-06-27T09:51:00Z">
        <w:r w:rsidRPr="009378B4">
          <w:rPr>
            <w:sz w:val="20"/>
          </w:rPr>
          <w:t>Table IB1 shows the rules used for OFDM slot concatenation.</w:t>
        </w:r>
      </w:ins>
    </w:p>
    <w:p w:rsidR="00DD4DF6" w:rsidRPr="00F814B8" w:rsidRDefault="00DD4DF6" w:rsidP="00DD4DF6">
      <w:pPr>
        <w:autoSpaceDE w:val="0"/>
        <w:autoSpaceDN w:val="0"/>
        <w:adjustRightInd w:val="0"/>
        <w:spacing w:line="240" w:lineRule="exact"/>
        <w:ind w:right="85"/>
        <w:rPr>
          <w:ins w:id="58" w:author="moodo" w:date="2014-06-27T09:51:00Z"/>
          <w:rFonts w:eastAsia="ＭＳ 明朝"/>
          <w:sz w:val="20"/>
          <w:lang w:eastAsia="ja-JP"/>
        </w:rPr>
      </w:pPr>
    </w:p>
    <w:p w:rsidR="00DD4DF6" w:rsidRPr="007D2511" w:rsidRDefault="00DD4DF6" w:rsidP="00DD4DF6">
      <w:pPr>
        <w:autoSpaceDE w:val="0"/>
        <w:autoSpaceDN w:val="0"/>
        <w:adjustRightInd w:val="0"/>
        <w:spacing w:line="240" w:lineRule="exact"/>
        <w:ind w:right="85"/>
        <w:jc w:val="center"/>
        <w:rPr>
          <w:ins w:id="59" w:author="moodo" w:date="2014-06-27T09:51:00Z"/>
          <w:rFonts w:asciiTheme="majorHAnsi" w:hAnsiTheme="majorHAnsi" w:cstheme="majorHAnsi"/>
          <w:b/>
          <w:sz w:val="20"/>
        </w:rPr>
      </w:pPr>
      <w:ins w:id="60" w:author="moodo" w:date="2014-06-27T09:51:00Z">
        <w:r w:rsidRPr="007D2511">
          <w:rPr>
            <w:rFonts w:asciiTheme="majorHAnsi" w:hAnsiTheme="majorHAnsi" w:cstheme="majorHAnsi"/>
            <w:b/>
            <w:sz w:val="20"/>
          </w:rPr>
          <w:t>Table</w:t>
        </w:r>
        <w:r w:rsidRPr="007D2511">
          <w:rPr>
            <w:rFonts w:asciiTheme="majorHAnsi" w:eastAsiaTheme="minorEastAsia" w:hAnsiTheme="majorHAnsi" w:cstheme="majorHAnsi"/>
            <w:b/>
            <w:sz w:val="20"/>
            <w:lang w:eastAsia="ja-JP"/>
          </w:rPr>
          <w:t xml:space="preserve"> IA1</w:t>
        </w:r>
        <w:r w:rsidRPr="007D2511">
          <w:rPr>
            <w:rFonts w:asciiTheme="majorHAnsi" w:hAnsiTheme="majorHAnsi" w:cstheme="majorHAnsi"/>
            <w:b/>
            <w:sz w:val="20"/>
          </w:rPr>
          <w:t>—</w:t>
        </w:r>
        <w:r w:rsidRPr="007D2511">
          <w:rPr>
            <w:rFonts w:asciiTheme="majorHAnsi" w:hAnsiTheme="majorHAnsi" w:cstheme="majorHAnsi"/>
          </w:rPr>
          <w:t xml:space="preserve"> </w:t>
        </w:r>
        <w:r w:rsidRPr="007D2511">
          <w:rPr>
            <w:rFonts w:asciiTheme="majorHAnsi" w:hAnsiTheme="majorHAnsi" w:cstheme="majorHAnsi"/>
            <w:b/>
            <w:sz w:val="20"/>
          </w:rPr>
          <w:t>Concatenation index for different modulations and coding</w:t>
        </w:r>
      </w:ins>
    </w:p>
    <w:p w:rsidR="00DD4DF6" w:rsidRPr="00AF03E1" w:rsidRDefault="00DD4DF6" w:rsidP="00DD4DF6">
      <w:pPr>
        <w:autoSpaceDE w:val="0"/>
        <w:autoSpaceDN w:val="0"/>
        <w:adjustRightInd w:val="0"/>
        <w:spacing w:line="240" w:lineRule="exact"/>
        <w:ind w:right="85"/>
        <w:rPr>
          <w:ins w:id="61" w:author="moodo" w:date="2014-06-27T09:51:00Z"/>
          <w:rFonts w:eastAsia="ＭＳ 明朝"/>
          <w:sz w:val="20"/>
          <w:lang w:eastAsia="ja-JP"/>
        </w:rPr>
      </w:pPr>
    </w:p>
    <w:tbl>
      <w:tblPr>
        <w:tblStyle w:val="af3"/>
        <w:tblW w:w="0" w:type="auto"/>
        <w:tblInd w:w="2263" w:type="dxa"/>
        <w:tblLook w:val="04A0" w:firstRow="1" w:lastRow="0" w:firstColumn="1" w:lastColumn="0" w:noHBand="0" w:noVBand="1"/>
      </w:tblPr>
      <w:tblGrid>
        <w:gridCol w:w="2835"/>
        <w:gridCol w:w="2410"/>
      </w:tblGrid>
      <w:tr w:rsidR="00DD4DF6" w:rsidTr="00F638DF">
        <w:trPr>
          <w:trHeight w:val="340"/>
          <w:ins w:id="62" w:author="moodo" w:date="2014-06-27T09:51:00Z"/>
        </w:trPr>
        <w:tc>
          <w:tcPr>
            <w:tcW w:w="2835" w:type="dxa"/>
            <w:vAlign w:val="center"/>
          </w:tcPr>
          <w:p w:rsidR="00DD4DF6" w:rsidRPr="003F6391" w:rsidRDefault="00DD4DF6" w:rsidP="00F638DF">
            <w:pPr>
              <w:autoSpaceDE w:val="0"/>
              <w:autoSpaceDN w:val="0"/>
              <w:adjustRightInd w:val="0"/>
              <w:spacing w:line="240" w:lineRule="exact"/>
              <w:ind w:right="85"/>
              <w:jc w:val="center"/>
              <w:rPr>
                <w:ins w:id="63" w:author="moodo" w:date="2014-06-27T09:51:00Z"/>
                <w:rFonts w:ascii="Times New Roman" w:hAnsi="Times New Roman"/>
                <w:b/>
                <w:sz w:val="20"/>
                <w:szCs w:val="20"/>
              </w:rPr>
            </w:pPr>
            <w:ins w:id="64" w:author="moodo" w:date="2014-06-27T09:51:00Z">
              <w:r w:rsidRPr="003F6391">
                <w:rPr>
                  <w:rFonts w:ascii="Times New Roman" w:hAnsi="Times New Roman"/>
                  <w:b/>
                  <w:sz w:val="20"/>
                  <w:szCs w:val="20"/>
                </w:rPr>
                <w:t>Modulation and Rate</w:t>
              </w:r>
            </w:ins>
          </w:p>
        </w:tc>
        <w:tc>
          <w:tcPr>
            <w:tcW w:w="2410" w:type="dxa"/>
            <w:vAlign w:val="center"/>
          </w:tcPr>
          <w:p w:rsidR="00DD4DF6" w:rsidRPr="003F6391" w:rsidRDefault="00DD4DF6" w:rsidP="00F638DF">
            <w:pPr>
              <w:autoSpaceDE w:val="0"/>
              <w:autoSpaceDN w:val="0"/>
              <w:adjustRightInd w:val="0"/>
              <w:spacing w:line="240" w:lineRule="exact"/>
              <w:ind w:right="85"/>
              <w:jc w:val="center"/>
              <w:rPr>
                <w:ins w:id="65" w:author="moodo" w:date="2014-06-27T09:51:00Z"/>
                <w:rFonts w:ascii="Times New Roman" w:hAnsi="Times New Roman"/>
                <w:b/>
                <w:i/>
                <w:sz w:val="20"/>
                <w:szCs w:val="20"/>
              </w:rPr>
            </w:pPr>
            <w:ins w:id="66" w:author="moodo" w:date="2014-06-27T09:51:00Z">
              <w:r w:rsidRPr="003F6391">
                <w:rPr>
                  <w:rFonts w:ascii="Times New Roman" w:hAnsi="Times New Roman"/>
                  <w:b/>
                  <w:i/>
                  <w:sz w:val="20"/>
                  <w:szCs w:val="20"/>
                </w:rPr>
                <w:t>j</w:t>
              </w:r>
            </w:ins>
          </w:p>
        </w:tc>
      </w:tr>
      <w:tr w:rsidR="00DD4DF6" w:rsidTr="00F638DF">
        <w:trPr>
          <w:trHeight w:val="340"/>
          <w:ins w:id="67" w:author="moodo" w:date="2014-06-27T09:51:00Z"/>
        </w:trPr>
        <w:tc>
          <w:tcPr>
            <w:tcW w:w="2835" w:type="dxa"/>
            <w:vAlign w:val="center"/>
          </w:tcPr>
          <w:p w:rsidR="00DD4DF6" w:rsidRPr="00CE04EA" w:rsidRDefault="00DD4DF6" w:rsidP="00F638DF">
            <w:pPr>
              <w:autoSpaceDE w:val="0"/>
              <w:autoSpaceDN w:val="0"/>
              <w:adjustRightInd w:val="0"/>
              <w:spacing w:line="240" w:lineRule="exact"/>
              <w:ind w:right="85"/>
              <w:jc w:val="center"/>
              <w:rPr>
                <w:ins w:id="68" w:author="moodo" w:date="2014-06-27T09:51:00Z"/>
                <w:rFonts w:ascii="Times New Roman" w:hAnsi="Times New Roman"/>
                <w:sz w:val="20"/>
                <w:szCs w:val="20"/>
                <w:lang w:eastAsia="ja-JP"/>
              </w:rPr>
            </w:pPr>
            <w:ins w:id="69" w:author="moodo" w:date="2014-06-27T09:51:00Z">
              <w:r w:rsidRPr="00CE04EA">
                <w:rPr>
                  <w:rFonts w:ascii="Times New Roman" w:eastAsia="TimesNewRomanPSMT" w:hAnsi="Times New Roman"/>
                  <w:sz w:val="20"/>
                  <w:szCs w:val="20"/>
                  <w:lang w:val="en-US" w:eastAsia="ja-JP"/>
                </w:rPr>
                <w:t>QPSK 1/2</w:t>
              </w:r>
            </w:ins>
          </w:p>
        </w:tc>
        <w:tc>
          <w:tcPr>
            <w:tcW w:w="2410" w:type="dxa"/>
            <w:vAlign w:val="center"/>
          </w:tcPr>
          <w:p w:rsidR="00DD4DF6" w:rsidRPr="00CE04EA" w:rsidRDefault="00DD4DF6" w:rsidP="00F638DF">
            <w:pPr>
              <w:autoSpaceDE w:val="0"/>
              <w:autoSpaceDN w:val="0"/>
              <w:adjustRightInd w:val="0"/>
              <w:spacing w:line="240" w:lineRule="exact"/>
              <w:ind w:right="85"/>
              <w:jc w:val="center"/>
              <w:rPr>
                <w:ins w:id="70" w:author="moodo" w:date="2014-06-27T09:51:00Z"/>
                <w:sz w:val="20"/>
                <w:szCs w:val="20"/>
                <w:lang w:eastAsia="ja-JP"/>
              </w:rPr>
            </w:pPr>
            <w:ins w:id="71" w:author="moodo" w:date="2014-06-27T09:51:00Z">
              <w:r w:rsidRPr="00CE04EA">
                <w:rPr>
                  <w:rFonts w:hint="eastAsia"/>
                  <w:sz w:val="20"/>
                  <w:szCs w:val="20"/>
                  <w:lang w:eastAsia="ja-JP"/>
                </w:rPr>
                <w:t>6</w:t>
              </w:r>
            </w:ins>
          </w:p>
        </w:tc>
      </w:tr>
      <w:tr w:rsidR="00DD4DF6" w:rsidTr="00F638DF">
        <w:trPr>
          <w:trHeight w:val="340"/>
          <w:ins w:id="72" w:author="moodo" w:date="2014-06-27T09:51:00Z"/>
        </w:trPr>
        <w:tc>
          <w:tcPr>
            <w:tcW w:w="2835" w:type="dxa"/>
            <w:vAlign w:val="center"/>
          </w:tcPr>
          <w:p w:rsidR="00DD4DF6" w:rsidRPr="00CE04EA" w:rsidRDefault="00DD4DF6" w:rsidP="00F638DF">
            <w:pPr>
              <w:autoSpaceDE w:val="0"/>
              <w:autoSpaceDN w:val="0"/>
              <w:adjustRightInd w:val="0"/>
              <w:spacing w:line="240" w:lineRule="exact"/>
              <w:ind w:right="85"/>
              <w:jc w:val="center"/>
              <w:rPr>
                <w:ins w:id="73" w:author="moodo" w:date="2014-06-27T09:51:00Z"/>
                <w:sz w:val="20"/>
                <w:szCs w:val="20"/>
                <w:lang w:eastAsia="ja-JP"/>
              </w:rPr>
            </w:pPr>
            <w:ins w:id="74" w:author="moodo" w:date="2014-06-27T09:51:00Z">
              <w:r w:rsidRPr="00CE04EA">
                <w:rPr>
                  <w:rFonts w:ascii="Times New Roman" w:eastAsia="TimesNewRomanPSMT" w:hAnsi="Times New Roman"/>
                  <w:sz w:val="20"/>
                  <w:szCs w:val="20"/>
                  <w:lang w:val="en-US" w:eastAsia="ja-JP"/>
                </w:rPr>
                <w:t xml:space="preserve">QPSK </w:t>
              </w:r>
              <w:r w:rsidRPr="00CE04EA">
                <w:rPr>
                  <w:rFonts w:ascii="Times New Roman" w:eastAsia="TimesNewRomanPSMT" w:hAnsi="Times New Roman" w:hint="eastAsia"/>
                  <w:sz w:val="20"/>
                  <w:szCs w:val="20"/>
                  <w:lang w:val="en-US" w:eastAsia="ja-JP"/>
                </w:rPr>
                <w:t>2</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3</w:t>
              </w:r>
            </w:ins>
          </w:p>
        </w:tc>
        <w:tc>
          <w:tcPr>
            <w:tcW w:w="2410" w:type="dxa"/>
            <w:vAlign w:val="center"/>
          </w:tcPr>
          <w:p w:rsidR="00DD4DF6" w:rsidRPr="00CE04EA" w:rsidRDefault="00DD4DF6" w:rsidP="00F638DF">
            <w:pPr>
              <w:autoSpaceDE w:val="0"/>
              <w:autoSpaceDN w:val="0"/>
              <w:adjustRightInd w:val="0"/>
              <w:spacing w:line="240" w:lineRule="exact"/>
              <w:ind w:right="85"/>
              <w:jc w:val="center"/>
              <w:rPr>
                <w:ins w:id="75" w:author="moodo" w:date="2014-06-27T09:51:00Z"/>
                <w:sz w:val="20"/>
                <w:szCs w:val="20"/>
                <w:lang w:eastAsia="ja-JP"/>
              </w:rPr>
            </w:pPr>
            <w:ins w:id="76" w:author="moodo" w:date="2014-06-27T09:51:00Z">
              <w:r w:rsidRPr="00CE04EA">
                <w:rPr>
                  <w:rFonts w:hint="eastAsia"/>
                  <w:sz w:val="20"/>
                  <w:szCs w:val="20"/>
                  <w:lang w:eastAsia="ja-JP"/>
                </w:rPr>
                <w:t>4</w:t>
              </w:r>
            </w:ins>
          </w:p>
        </w:tc>
      </w:tr>
      <w:tr w:rsidR="00DD4DF6" w:rsidTr="00F638DF">
        <w:trPr>
          <w:trHeight w:val="340"/>
          <w:ins w:id="77" w:author="moodo" w:date="2014-06-27T09:51:00Z"/>
        </w:trPr>
        <w:tc>
          <w:tcPr>
            <w:tcW w:w="2835" w:type="dxa"/>
            <w:vAlign w:val="center"/>
          </w:tcPr>
          <w:p w:rsidR="00DD4DF6" w:rsidRPr="00CE04EA" w:rsidRDefault="00DD4DF6" w:rsidP="00F638DF">
            <w:pPr>
              <w:autoSpaceDE w:val="0"/>
              <w:autoSpaceDN w:val="0"/>
              <w:adjustRightInd w:val="0"/>
              <w:spacing w:line="240" w:lineRule="exact"/>
              <w:ind w:right="85"/>
              <w:jc w:val="center"/>
              <w:rPr>
                <w:ins w:id="78" w:author="moodo" w:date="2014-06-27T09:51:00Z"/>
                <w:rFonts w:ascii="Times New Roman" w:hAnsi="Times New Roman"/>
                <w:sz w:val="20"/>
                <w:szCs w:val="20"/>
                <w:lang w:eastAsia="ja-JP"/>
              </w:rPr>
            </w:pPr>
            <w:ins w:id="79" w:author="moodo" w:date="2014-06-27T09:51:00Z">
              <w:r w:rsidRPr="00CE04EA">
                <w:rPr>
                  <w:rFonts w:ascii="Times New Roman" w:eastAsia="TimesNewRomanPSMT" w:hAnsi="Times New Roman"/>
                  <w:sz w:val="20"/>
                  <w:szCs w:val="20"/>
                  <w:lang w:val="en-US" w:eastAsia="ja-JP"/>
                </w:rPr>
                <w:t xml:space="preserve">QPSK </w:t>
              </w:r>
              <w:r w:rsidRPr="00CE04EA">
                <w:rPr>
                  <w:rFonts w:ascii="Times New Roman" w:eastAsia="TimesNewRomanPSMT" w:hAnsi="Times New Roman" w:hint="eastAsia"/>
                  <w:sz w:val="20"/>
                  <w:szCs w:val="20"/>
                  <w:lang w:val="en-US" w:eastAsia="ja-JP"/>
                </w:rPr>
                <w:t>3</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4</w:t>
              </w:r>
            </w:ins>
          </w:p>
        </w:tc>
        <w:tc>
          <w:tcPr>
            <w:tcW w:w="2410" w:type="dxa"/>
            <w:vAlign w:val="center"/>
          </w:tcPr>
          <w:p w:rsidR="00DD4DF6" w:rsidRPr="00CE04EA" w:rsidRDefault="00DD4DF6" w:rsidP="00F638DF">
            <w:pPr>
              <w:autoSpaceDE w:val="0"/>
              <w:autoSpaceDN w:val="0"/>
              <w:adjustRightInd w:val="0"/>
              <w:spacing w:line="240" w:lineRule="exact"/>
              <w:ind w:right="85"/>
              <w:jc w:val="center"/>
              <w:rPr>
                <w:ins w:id="80" w:author="moodo" w:date="2014-06-27T09:51:00Z"/>
                <w:sz w:val="20"/>
                <w:szCs w:val="20"/>
                <w:lang w:eastAsia="ja-JP"/>
              </w:rPr>
            </w:pPr>
            <w:ins w:id="81" w:author="moodo" w:date="2014-06-27T09:51:00Z">
              <w:r w:rsidRPr="00CE04EA">
                <w:rPr>
                  <w:rFonts w:hint="eastAsia"/>
                  <w:sz w:val="20"/>
                  <w:szCs w:val="20"/>
                  <w:lang w:eastAsia="ja-JP"/>
                </w:rPr>
                <w:t>4</w:t>
              </w:r>
            </w:ins>
          </w:p>
        </w:tc>
      </w:tr>
      <w:tr w:rsidR="00DD4DF6" w:rsidTr="00F638DF">
        <w:trPr>
          <w:trHeight w:val="340"/>
          <w:ins w:id="82" w:author="moodo" w:date="2014-06-27T09:51:00Z"/>
        </w:trPr>
        <w:tc>
          <w:tcPr>
            <w:tcW w:w="2835" w:type="dxa"/>
            <w:vAlign w:val="center"/>
          </w:tcPr>
          <w:p w:rsidR="00DD4DF6" w:rsidRPr="00CE04EA" w:rsidRDefault="00DD4DF6" w:rsidP="00F638DF">
            <w:pPr>
              <w:autoSpaceDE w:val="0"/>
              <w:autoSpaceDN w:val="0"/>
              <w:adjustRightInd w:val="0"/>
              <w:spacing w:line="240" w:lineRule="exact"/>
              <w:ind w:right="85"/>
              <w:jc w:val="center"/>
              <w:rPr>
                <w:ins w:id="83" w:author="moodo" w:date="2014-06-27T09:51:00Z"/>
                <w:sz w:val="20"/>
                <w:szCs w:val="20"/>
                <w:lang w:eastAsia="ja-JP"/>
              </w:rPr>
            </w:pPr>
            <w:ins w:id="84" w:author="moodo" w:date="2014-06-27T09:51:00Z">
              <w:r w:rsidRPr="00CE04EA">
                <w:rPr>
                  <w:rFonts w:ascii="Times New Roman" w:eastAsia="TimesNewRomanPSMT" w:hAnsi="Times New Roman"/>
                  <w:sz w:val="20"/>
                  <w:szCs w:val="20"/>
                  <w:lang w:val="en-US" w:eastAsia="ja-JP"/>
                </w:rPr>
                <w:t xml:space="preserve">QPSK </w:t>
              </w:r>
              <w:r w:rsidRPr="00CE04EA">
                <w:rPr>
                  <w:rFonts w:ascii="Times New Roman" w:eastAsia="TimesNewRomanPSMT" w:hAnsi="Times New Roman" w:hint="eastAsia"/>
                  <w:sz w:val="20"/>
                  <w:szCs w:val="20"/>
                  <w:lang w:val="en-US" w:eastAsia="ja-JP"/>
                </w:rPr>
                <w:t>5</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6</w:t>
              </w:r>
            </w:ins>
          </w:p>
        </w:tc>
        <w:tc>
          <w:tcPr>
            <w:tcW w:w="2410" w:type="dxa"/>
            <w:vAlign w:val="center"/>
          </w:tcPr>
          <w:p w:rsidR="00DD4DF6" w:rsidRPr="00CE04EA" w:rsidRDefault="00DD4DF6" w:rsidP="00F638DF">
            <w:pPr>
              <w:autoSpaceDE w:val="0"/>
              <w:autoSpaceDN w:val="0"/>
              <w:adjustRightInd w:val="0"/>
              <w:spacing w:line="240" w:lineRule="exact"/>
              <w:ind w:right="85"/>
              <w:jc w:val="center"/>
              <w:rPr>
                <w:ins w:id="85" w:author="moodo" w:date="2014-06-27T09:51:00Z"/>
                <w:sz w:val="20"/>
                <w:szCs w:val="20"/>
                <w:lang w:eastAsia="ja-JP"/>
              </w:rPr>
            </w:pPr>
            <w:ins w:id="86" w:author="moodo" w:date="2014-06-27T09:51:00Z">
              <w:r>
                <w:rPr>
                  <w:rFonts w:hint="eastAsia"/>
                  <w:sz w:val="20"/>
                  <w:szCs w:val="20"/>
                  <w:lang w:eastAsia="ja-JP"/>
                </w:rPr>
                <w:t>2</w:t>
              </w:r>
            </w:ins>
          </w:p>
        </w:tc>
      </w:tr>
      <w:tr w:rsidR="00DD4DF6" w:rsidTr="00F638DF">
        <w:trPr>
          <w:trHeight w:val="340"/>
          <w:ins w:id="87" w:author="moodo" w:date="2014-06-27T09:51:00Z"/>
        </w:trPr>
        <w:tc>
          <w:tcPr>
            <w:tcW w:w="2835" w:type="dxa"/>
            <w:vAlign w:val="center"/>
          </w:tcPr>
          <w:p w:rsidR="00DD4DF6" w:rsidRPr="00CE04EA" w:rsidRDefault="00DD4DF6" w:rsidP="00F638DF">
            <w:pPr>
              <w:autoSpaceDE w:val="0"/>
              <w:autoSpaceDN w:val="0"/>
              <w:adjustRightInd w:val="0"/>
              <w:spacing w:line="240" w:lineRule="exact"/>
              <w:ind w:right="85"/>
              <w:jc w:val="center"/>
              <w:rPr>
                <w:ins w:id="88" w:author="moodo" w:date="2014-06-27T09:51:00Z"/>
                <w:rFonts w:ascii="Times New Roman" w:hAnsi="Times New Roman"/>
                <w:sz w:val="20"/>
                <w:szCs w:val="20"/>
                <w:lang w:eastAsia="ja-JP"/>
              </w:rPr>
            </w:pPr>
            <w:ins w:id="89" w:author="moodo" w:date="2014-06-27T09:51:00Z">
              <w:r w:rsidRPr="00CE04EA">
                <w:rPr>
                  <w:rFonts w:ascii="Times New Roman" w:eastAsia="TimesNewRomanPSMT" w:hAnsi="Times New Roman" w:hint="eastAsia"/>
                  <w:sz w:val="20"/>
                  <w:szCs w:val="20"/>
                  <w:lang w:val="en-US" w:eastAsia="ja-JP"/>
                </w:rPr>
                <w:t>16-QAM</w:t>
              </w:r>
              <w:r w:rsidRPr="00CE04EA">
                <w:rPr>
                  <w:rFonts w:ascii="Times New Roman" w:eastAsia="TimesNewRomanPSMT" w:hAnsi="Times New Roman"/>
                  <w:sz w:val="20"/>
                  <w:szCs w:val="20"/>
                  <w:lang w:val="en-US" w:eastAsia="ja-JP"/>
                </w:rPr>
                <w:t xml:space="preserve"> 1/2</w:t>
              </w:r>
            </w:ins>
          </w:p>
        </w:tc>
        <w:tc>
          <w:tcPr>
            <w:tcW w:w="2410" w:type="dxa"/>
            <w:vAlign w:val="center"/>
          </w:tcPr>
          <w:p w:rsidR="00DD4DF6" w:rsidRPr="00CE04EA" w:rsidRDefault="00DD4DF6" w:rsidP="00F638DF">
            <w:pPr>
              <w:autoSpaceDE w:val="0"/>
              <w:autoSpaceDN w:val="0"/>
              <w:adjustRightInd w:val="0"/>
              <w:spacing w:line="240" w:lineRule="exact"/>
              <w:ind w:right="85"/>
              <w:jc w:val="center"/>
              <w:rPr>
                <w:ins w:id="90" w:author="moodo" w:date="2014-06-27T09:51:00Z"/>
                <w:sz w:val="20"/>
                <w:szCs w:val="20"/>
                <w:lang w:eastAsia="ja-JP"/>
              </w:rPr>
            </w:pPr>
            <w:ins w:id="91" w:author="moodo" w:date="2014-06-27T09:51:00Z">
              <w:r w:rsidRPr="00CE04EA">
                <w:rPr>
                  <w:rFonts w:hint="eastAsia"/>
                  <w:sz w:val="20"/>
                  <w:szCs w:val="20"/>
                  <w:lang w:eastAsia="ja-JP"/>
                </w:rPr>
                <w:t>3</w:t>
              </w:r>
            </w:ins>
          </w:p>
        </w:tc>
      </w:tr>
      <w:tr w:rsidR="00DD4DF6" w:rsidTr="00F638DF">
        <w:trPr>
          <w:trHeight w:val="340"/>
          <w:ins w:id="92" w:author="moodo" w:date="2014-06-27T09:51:00Z"/>
        </w:trPr>
        <w:tc>
          <w:tcPr>
            <w:tcW w:w="2835" w:type="dxa"/>
            <w:vAlign w:val="center"/>
          </w:tcPr>
          <w:p w:rsidR="00DD4DF6" w:rsidRPr="00CE04EA" w:rsidRDefault="00DD4DF6" w:rsidP="00F638DF">
            <w:pPr>
              <w:autoSpaceDE w:val="0"/>
              <w:autoSpaceDN w:val="0"/>
              <w:adjustRightInd w:val="0"/>
              <w:spacing w:line="240" w:lineRule="exact"/>
              <w:ind w:right="85"/>
              <w:jc w:val="center"/>
              <w:rPr>
                <w:ins w:id="93" w:author="moodo" w:date="2014-06-27T09:51:00Z"/>
                <w:sz w:val="20"/>
                <w:szCs w:val="20"/>
                <w:lang w:eastAsia="ja-JP"/>
              </w:rPr>
            </w:pPr>
            <w:ins w:id="94" w:author="moodo" w:date="2014-06-27T09:51:00Z">
              <w:r w:rsidRPr="00CE04EA">
                <w:rPr>
                  <w:rFonts w:ascii="Times New Roman" w:eastAsia="TimesNewRomanPSMT" w:hAnsi="Times New Roman" w:hint="eastAsia"/>
                  <w:sz w:val="20"/>
                  <w:szCs w:val="20"/>
                  <w:lang w:val="en-US" w:eastAsia="ja-JP"/>
                </w:rPr>
                <w:t>16-QAM</w:t>
              </w:r>
              <w:r w:rsidRPr="00CE04EA">
                <w:rPr>
                  <w:rFonts w:ascii="Times New Roman" w:eastAsia="TimesNewRomanPSMT" w:hAnsi="Times New Roman"/>
                  <w:sz w:val="20"/>
                  <w:szCs w:val="20"/>
                  <w:lang w:val="en-US" w:eastAsia="ja-JP"/>
                </w:rPr>
                <w:t xml:space="preserve"> </w:t>
              </w:r>
              <w:r w:rsidRPr="00CE04EA">
                <w:rPr>
                  <w:rFonts w:ascii="Times New Roman" w:eastAsia="TimesNewRomanPSMT" w:hAnsi="Times New Roman" w:hint="eastAsia"/>
                  <w:sz w:val="20"/>
                  <w:szCs w:val="20"/>
                  <w:lang w:val="en-US" w:eastAsia="ja-JP"/>
                </w:rPr>
                <w:t>2</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3</w:t>
              </w:r>
            </w:ins>
          </w:p>
        </w:tc>
        <w:tc>
          <w:tcPr>
            <w:tcW w:w="2410" w:type="dxa"/>
            <w:vAlign w:val="center"/>
          </w:tcPr>
          <w:p w:rsidR="00DD4DF6" w:rsidRPr="00CE04EA" w:rsidRDefault="00DD4DF6" w:rsidP="00F638DF">
            <w:pPr>
              <w:autoSpaceDE w:val="0"/>
              <w:autoSpaceDN w:val="0"/>
              <w:adjustRightInd w:val="0"/>
              <w:spacing w:line="240" w:lineRule="exact"/>
              <w:ind w:right="85"/>
              <w:jc w:val="center"/>
              <w:rPr>
                <w:ins w:id="95" w:author="moodo" w:date="2014-06-27T09:51:00Z"/>
                <w:sz w:val="20"/>
                <w:szCs w:val="20"/>
                <w:lang w:eastAsia="ja-JP"/>
              </w:rPr>
            </w:pPr>
            <w:ins w:id="96" w:author="moodo" w:date="2014-06-27T09:51:00Z">
              <w:r w:rsidRPr="00CE04EA">
                <w:rPr>
                  <w:rFonts w:hint="eastAsia"/>
                  <w:sz w:val="20"/>
                  <w:szCs w:val="20"/>
                  <w:lang w:eastAsia="ja-JP"/>
                </w:rPr>
                <w:t>2</w:t>
              </w:r>
            </w:ins>
          </w:p>
        </w:tc>
      </w:tr>
      <w:tr w:rsidR="00DD4DF6" w:rsidTr="00F638DF">
        <w:trPr>
          <w:trHeight w:val="340"/>
          <w:ins w:id="97" w:author="moodo" w:date="2014-06-27T09:51:00Z"/>
        </w:trPr>
        <w:tc>
          <w:tcPr>
            <w:tcW w:w="2835" w:type="dxa"/>
            <w:vAlign w:val="center"/>
          </w:tcPr>
          <w:p w:rsidR="00DD4DF6" w:rsidRPr="00CE04EA" w:rsidRDefault="00DD4DF6" w:rsidP="00F638DF">
            <w:pPr>
              <w:autoSpaceDE w:val="0"/>
              <w:autoSpaceDN w:val="0"/>
              <w:adjustRightInd w:val="0"/>
              <w:spacing w:line="240" w:lineRule="exact"/>
              <w:ind w:right="85"/>
              <w:jc w:val="center"/>
              <w:rPr>
                <w:ins w:id="98" w:author="moodo" w:date="2014-06-27T09:51:00Z"/>
                <w:rFonts w:ascii="Times New Roman" w:hAnsi="Times New Roman"/>
                <w:sz w:val="20"/>
                <w:szCs w:val="20"/>
                <w:lang w:eastAsia="ja-JP"/>
              </w:rPr>
            </w:pPr>
            <w:ins w:id="99" w:author="moodo" w:date="2014-06-27T09:51:00Z">
              <w:r w:rsidRPr="00CE04EA">
                <w:rPr>
                  <w:rFonts w:ascii="Times New Roman" w:eastAsia="TimesNewRomanPSMT" w:hAnsi="Times New Roman" w:hint="eastAsia"/>
                  <w:sz w:val="20"/>
                  <w:szCs w:val="20"/>
                  <w:lang w:val="en-US" w:eastAsia="ja-JP"/>
                </w:rPr>
                <w:t>16-QAM</w:t>
              </w:r>
              <w:r w:rsidRPr="00CE04EA">
                <w:rPr>
                  <w:rFonts w:ascii="Times New Roman" w:eastAsia="TimesNewRomanPSMT" w:hAnsi="Times New Roman"/>
                  <w:sz w:val="20"/>
                  <w:szCs w:val="20"/>
                  <w:lang w:val="en-US" w:eastAsia="ja-JP"/>
                </w:rPr>
                <w:t xml:space="preserve"> </w:t>
              </w:r>
              <w:r w:rsidRPr="00CE04EA">
                <w:rPr>
                  <w:rFonts w:ascii="Times New Roman" w:eastAsia="TimesNewRomanPSMT" w:hAnsi="Times New Roman" w:hint="eastAsia"/>
                  <w:sz w:val="20"/>
                  <w:szCs w:val="20"/>
                  <w:lang w:val="en-US" w:eastAsia="ja-JP"/>
                </w:rPr>
                <w:t>3</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4</w:t>
              </w:r>
            </w:ins>
          </w:p>
        </w:tc>
        <w:tc>
          <w:tcPr>
            <w:tcW w:w="2410" w:type="dxa"/>
            <w:vAlign w:val="center"/>
          </w:tcPr>
          <w:p w:rsidR="00DD4DF6" w:rsidRPr="00CE04EA" w:rsidRDefault="00DD4DF6" w:rsidP="00F638DF">
            <w:pPr>
              <w:autoSpaceDE w:val="0"/>
              <w:autoSpaceDN w:val="0"/>
              <w:adjustRightInd w:val="0"/>
              <w:spacing w:line="240" w:lineRule="exact"/>
              <w:ind w:right="85"/>
              <w:jc w:val="center"/>
              <w:rPr>
                <w:ins w:id="100" w:author="moodo" w:date="2014-06-27T09:51:00Z"/>
                <w:sz w:val="20"/>
                <w:szCs w:val="20"/>
                <w:lang w:eastAsia="ja-JP"/>
              </w:rPr>
            </w:pPr>
            <w:ins w:id="101" w:author="moodo" w:date="2014-06-27T09:51:00Z">
              <w:r w:rsidRPr="00CE04EA">
                <w:rPr>
                  <w:rFonts w:hint="eastAsia"/>
                  <w:sz w:val="20"/>
                  <w:szCs w:val="20"/>
                  <w:lang w:eastAsia="ja-JP"/>
                </w:rPr>
                <w:t>2</w:t>
              </w:r>
            </w:ins>
          </w:p>
        </w:tc>
      </w:tr>
      <w:tr w:rsidR="00DD4DF6" w:rsidTr="00F638DF">
        <w:trPr>
          <w:trHeight w:val="340"/>
          <w:ins w:id="102" w:author="moodo" w:date="2014-06-27T09:51:00Z"/>
        </w:trPr>
        <w:tc>
          <w:tcPr>
            <w:tcW w:w="2835" w:type="dxa"/>
            <w:vAlign w:val="center"/>
          </w:tcPr>
          <w:p w:rsidR="00DD4DF6" w:rsidRPr="00CE04EA" w:rsidRDefault="00DD4DF6" w:rsidP="00F638DF">
            <w:pPr>
              <w:autoSpaceDE w:val="0"/>
              <w:autoSpaceDN w:val="0"/>
              <w:adjustRightInd w:val="0"/>
              <w:spacing w:line="240" w:lineRule="exact"/>
              <w:ind w:right="85"/>
              <w:jc w:val="center"/>
              <w:rPr>
                <w:ins w:id="103" w:author="moodo" w:date="2014-06-27T09:51:00Z"/>
                <w:sz w:val="20"/>
                <w:szCs w:val="20"/>
                <w:lang w:eastAsia="ja-JP"/>
              </w:rPr>
            </w:pPr>
            <w:ins w:id="104" w:author="moodo" w:date="2014-06-27T09:51:00Z">
              <w:r w:rsidRPr="00CE04EA">
                <w:rPr>
                  <w:rFonts w:ascii="Times New Roman" w:eastAsia="TimesNewRomanPSMT" w:hAnsi="Times New Roman" w:hint="eastAsia"/>
                  <w:sz w:val="20"/>
                  <w:szCs w:val="20"/>
                  <w:lang w:val="en-US" w:eastAsia="ja-JP"/>
                </w:rPr>
                <w:t>16-QAM</w:t>
              </w:r>
              <w:r w:rsidRPr="00CE04EA">
                <w:rPr>
                  <w:rFonts w:ascii="Times New Roman" w:eastAsia="TimesNewRomanPSMT" w:hAnsi="Times New Roman"/>
                  <w:sz w:val="20"/>
                  <w:szCs w:val="20"/>
                  <w:lang w:val="en-US" w:eastAsia="ja-JP"/>
                </w:rPr>
                <w:t xml:space="preserve"> </w:t>
              </w:r>
              <w:r w:rsidRPr="00CE04EA">
                <w:rPr>
                  <w:rFonts w:ascii="Times New Roman" w:eastAsia="TimesNewRomanPSMT" w:hAnsi="Times New Roman" w:hint="eastAsia"/>
                  <w:sz w:val="20"/>
                  <w:szCs w:val="20"/>
                  <w:lang w:val="en-US" w:eastAsia="ja-JP"/>
                </w:rPr>
                <w:t>5</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6</w:t>
              </w:r>
            </w:ins>
          </w:p>
        </w:tc>
        <w:tc>
          <w:tcPr>
            <w:tcW w:w="2410" w:type="dxa"/>
            <w:vAlign w:val="center"/>
          </w:tcPr>
          <w:p w:rsidR="00DD4DF6" w:rsidRPr="00CE04EA" w:rsidRDefault="00DD4DF6" w:rsidP="00F638DF">
            <w:pPr>
              <w:autoSpaceDE w:val="0"/>
              <w:autoSpaceDN w:val="0"/>
              <w:adjustRightInd w:val="0"/>
              <w:spacing w:line="240" w:lineRule="exact"/>
              <w:ind w:right="85"/>
              <w:jc w:val="center"/>
              <w:rPr>
                <w:ins w:id="105" w:author="moodo" w:date="2014-06-27T09:51:00Z"/>
                <w:sz w:val="20"/>
                <w:szCs w:val="20"/>
                <w:lang w:eastAsia="ja-JP"/>
              </w:rPr>
            </w:pPr>
            <w:ins w:id="106" w:author="moodo" w:date="2014-06-27T09:51:00Z">
              <w:r w:rsidRPr="00CE04EA">
                <w:rPr>
                  <w:rFonts w:hint="eastAsia"/>
                  <w:sz w:val="20"/>
                  <w:szCs w:val="20"/>
                  <w:lang w:eastAsia="ja-JP"/>
                </w:rPr>
                <w:t>1</w:t>
              </w:r>
            </w:ins>
          </w:p>
        </w:tc>
      </w:tr>
      <w:tr w:rsidR="00DD4DF6" w:rsidTr="00F638DF">
        <w:trPr>
          <w:trHeight w:val="340"/>
          <w:ins w:id="107" w:author="moodo" w:date="2014-06-27T09:51:00Z"/>
        </w:trPr>
        <w:tc>
          <w:tcPr>
            <w:tcW w:w="2835" w:type="dxa"/>
            <w:vAlign w:val="center"/>
          </w:tcPr>
          <w:p w:rsidR="00DD4DF6" w:rsidRPr="00CE04EA" w:rsidRDefault="00DD4DF6" w:rsidP="00F638DF">
            <w:pPr>
              <w:autoSpaceDE w:val="0"/>
              <w:autoSpaceDN w:val="0"/>
              <w:adjustRightInd w:val="0"/>
              <w:spacing w:line="240" w:lineRule="exact"/>
              <w:ind w:right="85"/>
              <w:jc w:val="center"/>
              <w:rPr>
                <w:ins w:id="108" w:author="moodo" w:date="2014-06-27T09:51:00Z"/>
                <w:rFonts w:ascii="Times New Roman" w:hAnsi="Times New Roman"/>
                <w:sz w:val="20"/>
                <w:szCs w:val="20"/>
                <w:lang w:eastAsia="ja-JP"/>
              </w:rPr>
            </w:pPr>
            <w:ins w:id="109" w:author="moodo" w:date="2014-06-27T09:51:00Z">
              <w:r w:rsidRPr="00CE04EA">
                <w:rPr>
                  <w:rFonts w:ascii="Times New Roman" w:eastAsia="TimesNewRomanPSMT" w:hAnsi="Times New Roman" w:hint="eastAsia"/>
                  <w:sz w:val="20"/>
                  <w:szCs w:val="20"/>
                  <w:lang w:val="en-US" w:eastAsia="ja-JP"/>
                </w:rPr>
                <w:t>64-QAM</w:t>
              </w:r>
              <w:r w:rsidRPr="00CE04EA">
                <w:rPr>
                  <w:rFonts w:ascii="Times New Roman" w:eastAsia="TimesNewRomanPSMT" w:hAnsi="Times New Roman"/>
                  <w:sz w:val="20"/>
                  <w:szCs w:val="20"/>
                  <w:lang w:val="en-US" w:eastAsia="ja-JP"/>
                </w:rPr>
                <w:t xml:space="preserve"> 1/2</w:t>
              </w:r>
            </w:ins>
          </w:p>
        </w:tc>
        <w:tc>
          <w:tcPr>
            <w:tcW w:w="2410" w:type="dxa"/>
            <w:vAlign w:val="center"/>
          </w:tcPr>
          <w:p w:rsidR="00DD4DF6" w:rsidRPr="00CE04EA" w:rsidRDefault="00DD4DF6" w:rsidP="00F638DF">
            <w:pPr>
              <w:autoSpaceDE w:val="0"/>
              <w:autoSpaceDN w:val="0"/>
              <w:adjustRightInd w:val="0"/>
              <w:spacing w:line="240" w:lineRule="exact"/>
              <w:ind w:right="85"/>
              <w:jc w:val="center"/>
              <w:rPr>
                <w:ins w:id="110" w:author="moodo" w:date="2014-06-27T09:51:00Z"/>
                <w:sz w:val="20"/>
                <w:szCs w:val="20"/>
                <w:lang w:eastAsia="ja-JP"/>
              </w:rPr>
            </w:pPr>
            <w:ins w:id="111" w:author="moodo" w:date="2014-06-27T09:51:00Z">
              <w:r w:rsidRPr="00CE04EA">
                <w:rPr>
                  <w:rFonts w:hint="eastAsia"/>
                  <w:sz w:val="20"/>
                  <w:szCs w:val="20"/>
                  <w:lang w:eastAsia="ja-JP"/>
                </w:rPr>
                <w:t>2</w:t>
              </w:r>
            </w:ins>
          </w:p>
        </w:tc>
      </w:tr>
      <w:tr w:rsidR="00DD4DF6" w:rsidTr="00F638DF">
        <w:trPr>
          <w:trHeight w:val="340"/>
          <w:ins w:id="112" w:author="moodo" w:date="2014-06-27T09:51:00Z"/>
        </w:trPr>
        <w:tc>
          <w:tcPr>
            <w:tcW w:w="2835" w:type="dxa"/>
            <w:vAlign w:val="center"/>
          </w:tcPr>
          <w:p w:rsidR="00DD4DF6" w:rsidRPr="00CE04EA" w:rsidRDefault="00DD4DF6" w:rsidP="00F638DF">
            <w:pPr>
              <w:autoSpaceDE w:val="0"/>
              <w:autoSpaceDN w:val="0"/>
              <w:adjustRightInd w:val="0"/>
              <w:spacing w:line="240" w:lineRule="exact"/>
              <w:ind w:right="85"/>
              <w:jc w:val="center"/>
              <w:rPr>
                <w:ins w:id="113" w:author="moodo" w:date="2014-06-27T09:51:00Z"/>
                <w:sz w:val="20"/>
                <w:szCs w:val="20"/>
                <w:lang w:eastAsia="ja-JP"/>
              </w:rPr>
            </w:pPr>
            <w:ins w:id="114" w:author="moodo" w:date="2014-06-27T09:51:00Z">
              <w:r w:rsidRPr="00CE04EA">
                <w:rPr>
                  <w:rFonts w:ascii="Times New Roman" w:eastAsia="TimesNewRomanPSMT" w:hAnsi="Times New Roman" w:hint="eastAsia"/>
                  <w:sz w:val="20"/>
                  <w:szCs w:val="20"/>
                  <w:lang w:val="en-US" w:eastAsia="ja-JP"/>
                </w:rPr>
                <w:t>64-QAM</w:t>
              </w:r>
              <w:r w:rsidRPr="00CE04EA">
                <w:rPr>
                  <w:rFonts w:ascii="Times New Roman" w:eastAsia="TimesNewRomanPSMT" w:hAnsi="Times New Roman"/>
                  <w:sz w:val="20"/>
                  <w:szCs w:val="20"/>
                  <w:lang w:val="en-US" w:eastAsia="ja-JP"/>
                </w:rPr>
                <w:t xml:space="preserve"> </w:t>
              </w:r>
              <w:r w:rsidRPr="00CE04EA">
                <w:rPr>
                  <w:rFonts w:ascii="Times New Roman" w:eastAsia="TimesNewRomanPSMT" w:hAnsi="Times New Roman" w:hint="eastAsia"/>
                  <w:sz w:val="20"/>
                  <w:szCs w:val="20"/>
                  <w:lang w:val="en-US" w:eastAsia="ja-JP"/>
                </w:rPr>
                <w:t>2</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3</w:t>
              </w:r>
            </w:ins>
          </w:p>
        </w:tc>
        <w:tc>
          <w:tcPr>
            <w:tcW w:w="2410" w:type="dxa"/>
            <w:vAlign w:val="center"/>
          </w:tcPr>
          <w:p w:rsidR="00DD4DF6" w:rsidRPr="00CE04EA" w:rsidRDefault="00DD4DF6" w:rsidP="00F638DF">
            <w:pPr>
              <w:autoSpaceDE w:val="0"/>
              <w:autoSpaceDN w:val="0"/>
              <w:adjustRightInd w:val="0"/>
              <w:spacing w:line="240" w:lineRule="exact"/>
              <w:ind w:right="85"/>
              <w:jc w:val="center"/>
              <w:rPr>
                <w:ins w:id="115" w:author="moodo" w:date="2014-06-27T09:51:00Z"/>
                <w:sz w:val="20"/>
                <w:szCs w:val="20"/>
                <w:lang w:eastAsia="ja-JP"/>
              </w:rPr>
            </w:pPr>
            <w:ins w:id="116" w:author="moodo" w:date="2014-06-27T09:51:00Z">
              <w:r w:rsidRPr="00CE04EA">
                <w:rPr>
                  <w:rFonts w:hint="eastAsia"/>
                  <w:sz w:val="20"/>
                  <w:szCs w:val="20"/>
                  <w:lang w:eastAsia="ja-JP"/>
                </w:rPr>
                <w:t>1</w:t>
              </w:r>
            </w:ins>
          </w:p>
        </w:tc>
      </w:tr>
      <w:tr w:rsidR="00DD4DF6" w:rsidTr="00F638DF">
        <w:trPr>
          <w:trHeight w:val="340"/>
          <w:ins w:id="117" w:author="moodo" w:date="2014-06-27T09:51:00Z"/>
        </w:trPr>
        <w:tc>
          <w:tcPr>
            <w:tcW w:w="2835" w:type="dxa"/>
            <w:vAlign w:val="center"/>
          </w:tcPr>
          <w:p w:rsidR="00DD4DF6" w:rsidRPr="00CE04EA" w:rsidRDefault="00DD4DF6" w:rsidP="00F638DF">
            <w:pPr>
              <w:autoSpaceDE w:val="0"/>
              <w:autoSpaceDN w:val="0"/>
              <w:adjustRightInd w:val="0"/>
              <w:spacing w:line="240" w:lineRule="exact"/>
              <w:ind w:right="85"/>
              <w:jc w:val="center"/>
              <w:rPr>
                <w:ins w:id="118" w:author="moodo" w:date="2014-06-27T09:51:00Z"/>
                <w:rFonts w:ascii="Times New Roman" w:hAnsi="Times New Roman"/>
                <w:sz w:val="20"/>
                <w:szCs w:val="20"/>
                <w:lang w:eastAsia="ja-JP"/>
              </w:rPr>
            </w:pPr>
            <w:ins w:id="119" w:author="moodo" w:date="2014-06-27T09:51:00Z">
              <w:r w:rsidRPr="00CE04EA">
                <w:rPr>
                  <w:rFonts w:ascii="Times New Roman" w:eastAsia="TimesNewRomanPSMT" w:hAnsi="Times New Roman" w:hint="eastAsia"/>
                  <w:sz w:val="20"/>
                  <w:szCs w:val="20"/>
                  <w:lang w:val="en-US" w:eastAsia="ja-JP"/>
                </w:rPr>
                <w:lastRenderedPageBreak/>
                <w:t>64-QAM</w:t>
              </w:r>
              <w:r w:rsidRPr="00CE04EA">
                <w:rPr>
                  <w:rFonts w:ascii="Times New Roman" w:eastAsia="TimesNewRomanPSMT" w:hAnsi="Times New Roman"/>
                  <w:sz w:val="20"/>
                  <w:szCs w:val="20"/>
                  <w:lang w:val="en-US" w:eastAsia="ja-JP"/>
                </w:rPr>
                <w:t xml:space="preserve"> </w:t>
              </w:r>
              <w:r w:rsidRPr="00CE04EA">
                <w:rPr>
                  <w:rFonts w:ascii="Times New Roman" w:eastAsia="TimesNewRomanPSMT" w:hAnsi="Times New Roman" w:hint="eastAsia"/>
                  <w:sz w:val="20"/>
                  <w:szCs w:val="20"/>
                  <w:lang w:val="en-US" w:eastAsia="ja-JP"/>
                </w:rPr>
                <w:t>3</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4</w:t>
              </w:r>
            </w:ins>
          </w:p>
        </w:tc>
        <w:tc>
          <w:tcPr>
            <w:tcW w:w="2410" w:type="dxa"/>
            <w:vAlign w:val="center"/>
          </w:tcPr>
          <w:p w:rsidR="00DD4DF6" w:rsidRPr="00CE04EA" w:rsidRDefault="00DD4DF6" w:rsidP="00F638DF">
            <w:pPr>
              <w:autoSpaceDE w:val="0"/>
              <w:autoSpaceDN w:val="0"/>
              <w:adjustRightInd w:val="0"/>
              <w:spacing w:line="240" w:lineRule="exact"/>
              <w:ind w:right="85"/>
              <w:jc w:val="center"/>
              <w:rPr>
                <w:ins w:id="120" w:author="moodo" w:date="2014-06-27T09:51:00Z"/>
                <w:sz w:val="20"/>
                <w:szCs w:val="20"/>
                <w:lang w:eastAsia="ja-JP"/>
              </w:rPr>
            </w:pPr>
            <w:ins w:id="121" w:author="moodo" w:date="2014-06-27T09:51:00Z">
              <w:r w:rsidRPr="00CE04EA">
                <w:rPr>
                  <w:rFonts w:hint="eastAsia"/>
                  <w:sz w:val="20"/>
                  <w:szCs w:val="20"/>
                  <w:lang w:eastAsia="ja-JP"/>
                </w:rPr>
                <w:t>1</w:t>
              </w:r>
            </w:ins>
          </w:p>
        </w:tc>
      </w:tr>
      <w:tr w:rsidR="00DD4DF6" w:rsidTr="00F638DF">
        <w:trPr>
          <w:trHeight w:val="340"/>
          <w:ins w:id="122" w:author="moodo" w:date="2014-06-27T09:51:00Z"/>
        </w:trPr>
        <w:tc>
          <w:tcPr>
            <w:tcW w:w="2835" w:type="dxa"/>
            <w:vAlign w:val="center"/>
          </w:tcPr>
          <w:p w:rsidR="00DD4DF6" w:rsidRPr="00CE04EA" w:rsidRDefault="00DD4DF6" w:rsidP="00F638DF">
            <w:pPr>
              <w:autoSpaceDE w:val="0"/>
              <w:autoSpaceDN w:val="0"/>
              <w:adjustRightInd w:val="0"/>
              <w:spacing w:line="240" w:lineRule="exact"/>
              <w:ind w:right="85"/>
              <w:jc w:val="center"/>
              <w:rPr>
                <w:ins w:id="123" w:author="moodo" w:date="2014-06-27T09:51:00Z"/>
                <w:sz w:val="20"/>
                <w:szCs w:val="20"/>
                <w:lang w:eastAsia="ja-JP"/>
              </w:rPr>
            </w:pPr>
            <w:ins w:id="124" w:author="moodo" w:date="2014-06-27T09:51:00Z">
              <w:r w:rsidRPr="00CE04EA">
                <w:rPr>
                  <w:rFonts w:ascii="Times New Roman" w:eastAsia="TimesNewRomanPSMT" w:hAnsi="Times New Roman" w:hint="eastAsia"/>
                  <w:sz w:val="20"/>
                  <w:szCs w:val="20"/>
                  <w:lang w:val="en-US" w:eastAsia="ja-JP"/>
                </w:rPr>
                <w:t>64-QAM</w:t>
              </w:r>
              <w:r w:rsidRPr="00CE04EA">
                <w:rPr>
                  <w:rFonts w:ascii="Times New Roman" w:eastAsia="TimesNewRomanPSMT" w:hAnsi="Times New Roman"/>
                  <w:sz w:val="20"/>
                  <w:szCs w:val="20"/>
                  <w:lang w:val="en-US" w:eastAsia="ja-JP"/>
                </w:rPr>
                <w:t xml:space="preserve"> </w:t>
              </w:r>
              <w:r w:rsidRPr="00CE04EA">
                <w:rPr>
                  <w:rFonts w:ascii="Times New Roman" w:eastAsia="TimesNewRomanPSMT" w:hAnsi="Times New Roman" w:hint="eastAsia"/>
                  <w:sz w:val="20"/>
                  <w:szCs w:val="20"/>
                  <w:lang w:val="en-US" w:eastAsia="ja-JP"/>
                </w:rPr>
                <w:t>5</w:t>
              </w:r>
              <w:r w:rsidRPr="00CE04EA">
                <w:rPr>
                  <w:rFonts w:ascii="Times New Roman" w:eastAsia="TimesNewRomanPSMT" w:hAnsi="Times New Roman"/>
                  <w:sz w:val="20"/>
                  <w:szCs w:val="20"/>
                  <w:lang w:val="en-US" w:eastAsia="ja-JP"/>
                </w:rPr>
                <w:t>/</w:t>
              </w:r>
              <w:r w:rsidRPr="00CE04EA">
                <w:rPr>
                  <w:rFonts w:ascii="Times New Roman" w:eastAsia="TimesNewRomanPSMT" w:hAnsi="Times New Roman" w:hint="eastAsia"/>
                  <w:sz w:val="20"/>
                  <w:szCs w:val="20"/>
                  <w:lang w:val="en-US" w:eastAsia="ja-JP"/>
                </w:rPr>
                <w:t>6</w:t>
              </w:r>
            </w:ins>
          </w:p>
        </w:tc>
        <w:tc>
          <w:tcPr>
            <w:tcW w:w="2410" w:type="dxa"/>
            <w:vAlign w:val="center"/>
          </w:tcPr>
          <w:p w:rsidR="00DD4DF6" w:rsidRPr="00CE04EA" w:rsidRDefault="00DD4DF6" w:rsidP="00F638DF">
            <w:pPr>
              <w:autoSpaceDE w:val="0"/>
              <w:autoSpaceDN w:val="0"/>
              <w:adjustRightInd w:val="0"/>
              <w:spacing w:line="240" w:lineRule="exact"/>
              <w:ind w:right="85"/>
              <w:jc w:val="center"/>
              <w:rPr>
                <w:ins w:id="125" w:author="moodo" w:date="2014-06-27T09:51:00Z"/>
                <w:sz w:val="20"/>
                <w:szCs w:val="20"/>
                <w:lang w:eastAsia="ja-JP"/>
              </w:rPr>
            </w:pPr>
            <w:ins w:id="126" w:author="moodo" w:date="2014-06-27T09:51:00Z">
              <w:r w:rsidRPr="00CE04EA">
                <w:rPr>
                  <w:rFonts w:hint="eastAsia"/>
                  <w:sz w:val="20"/>
                  <w:szCs w:val="20"/>
                  <w:lang w:eastAsia="ja-JP"/>
                </w:rPr>
                <w:t>1</w:t>
              </w:r>
            </w:ins>
          </w:p>
        </w:tc>
      </w:tr>
      <w:tr w:rsidR="00DD4DF6" w:rsidTr="00F638DF">
        <w:trPr>
          <w:trHeight w:val="340"/>
          <w:ins w:id="127" w:author="moodo" w:date="2014-06-27T09:51:00Z"/>
        </w:trPr>
        <w:tc>
          <w:tcPr>
            <w:tcW w:w="2835" w:type="dxa"/>
            <w:vAlign w:val="center"/>
          </w:tcPr>
          <w:p w:rsidR="00DD4DF6" w:rsidRPr="00CE04EA" w:rsidRDefault="00DD4DF6" w:rsidP="00F638DF">
            <w:pPr>
              <w:autoSpaceDE w:val="0"/>
              <w:autoSpaceDN w:val="0"/>
              <w:adjustRightInd w:val="0"/>
              <w:spacing w:line="240" w:lineRule="exact"/>
              <w:ind w:right="85"/>
              <w:jc w:val="center"/>
              <w:rPr>
                <w:ins w:id="128" w:author="moodo" w:date="2014-06-27T09:51:00Z"/>
                <w:rFonts w:eastAsia="TimesNewRomanPSMT"/>
                <w:sz w:val="20"/>
                <w:lang w:val="en-US" w:eastAsia="ja-JP"/>
              </w:rPr>
            </w:pPr>
            <w:ins w:id="129" w:author="moodo" w:date="2014-06-27T09:51:00Z">
              <w:r>
                <w:rPr>
                  <w:rFonts w:eastAsia="TimesNewRomanPSMT" w:hint="eastAsia"/>
                  <w:sz w:val="20"/>
                  <w:lang w:val="en-US" w:eastAsia="ja-JP"/>
                </w:rPr>
                <w:t>256-QAM 1/2</w:t>
              </w:r>
            </w:ins>
          </w:p>
        </w:tc>
        <w:tc>
          <w:tcPr>
            <w:tcW w:w="2410" w:type="dxa"/>
            <w:vAlign w:val="center"/>
          </w:tcPr>
          <w:p w:rsidR="00DD4DF6" w:rsidRPr="00CE04EA" w:rsidRDefault="00DD4DF6" w:rsidP="00F638DF">
            <w:pPr>
              <w:autoSpaceDE w:val="0"/>
              <w:autoSpaceDN w:val="0"/>
              <w:adjustRightInd w:val="0"/>
              <w:spacing w:line="240" w:lineRule="exact"/>
              <w:ind w:right="85"/>
              <w:jc w:val="center"/>
              <w:rPr>
                <w:ins w:id="130" w:author="moodo" w:date="2014-06-27T09:51:00Z"/>
                <w:sz w:val="20"/>
                <w:lang w:eastAsia="ja-JP"/>
              </w:rPr>
            </w:pPr>
            <w:ins w:id="131" w:author="moodo" w:date="2014-06-27T09:51:00Z">
              <w:r>
                <w:rPr>
                  <w:rFonts w:hint="eastAsia"/>
                  <w:sz w:val="20"/>
                  <w:lang w:eastAsia="ja-JP"/>
                </w:rPr>
                <w:t>1</w:t>
              </w:r>
            </w:ins>
          </w:p>
        </w:tc>
      </w:tr>
      <w:tr w:rsidR="00DD4DF6" w:rsidTr="00F638DF">
        <w:trPr>
          <w:trHeight w:val="340"/>
          <w:ins w:id="132" w:author="moodo" w:date="2014-06-27T09:51:00Z"/>
        </w:trPr>
        <w:tc>
          <w:tcPr>
            <w:tcW w:w="2835" w:type="dxa"/>
            <w:vAlign w:val="center"/>
          </w:tcPr>
          <w:p w:rsidR="00DD4DF6" w:rsidRPr="00CE04EA" w:rsidRDefault="00DD4DF6" w:rsidP="00F638DF">
            <w:pPr>
              <w:autoSpaceDE w:val="0"/>
              <w:autoSpaceDN w:val="0"/>
              <w:adjustRightInd w:val="0"/>
              <w:spacing w:line="240" w:lineRule="exact"/>
              <w:ind w:right="85"/>
              <w:jc w:val="center"/>
              <w:rPr>
                <w:ins w:id="133" w:author="moodo" w:date="2014-06-27T09:51:00Z"/>
                <w:rFonts w:eastAsia="TimesNewRomanPSMT"/>
                <w:sz w:val="20"/>
                <w:lang w:val="en-US" w:eastAsia="ja-JP"/>
              </w:rPr>
            </w:pPr>
            <w:ins w:id="134" w:author="moodo" w:date="2014-06-27T09:51:00Z">
              <w:r>
                <w:rPr>
                  <w:rFonts w:eastAsia="TimesNewRomanPSMT" w:hint="eastAsia"/>
                  <w:sz w:val="20"/>
                  <w:lang w:val="en-US" w:eastAsia="ja-JP"/>
                </w:rPr>
                <w:t>256-QAM 2/3</w:t>
              </w:r>
            </w:ins>
          </w:p>
        </w:tc>
        <w:tc>
          <w:tcPr>
            <w:tcW w:w="2410" w:type="dxa"/>
            <w:vAlign w:val="center"/>
          </w:tcPr>
          <w:p w:rsidR="00DD4DF6" w:rsidRPr="00CE04EA" w:rsidRDefault="00DD4DF6" w:rsidP="00F638DF">
            <w:pPr>
              <w:autoSpaceDE w:val="0"/>
              <w:autoSpaceDN w:val="0"/>
              <w:adjustRightInd w:val="0"/>
              <w:spacing w:line="240" w:lineRule="exact"/>
              <w:ind w:right="85"/>
              <w:jc w:val="center"/>
              <w:rPr>
                <w:ins w:id="135" w:author="moodo" w:date="2014-06-27T09:51:00Z"/>
                <w:sz w:val="20"/>
                <w:lang w:eastAsia="ja-JP"/>
              </w:rPr>
            </w:pPr>
            <w:ins w:id="136" w:author="moodo" w:date="2014-06-27T09:51:00Z">
              <w:r>
                <w:rPr>
                  <w:rFonts w:hint="eastAsia"/>
                  <w:sz w:val="20"/>
                  <w:lang w:eastAsia="ja-JP"/>
                </w:rPr>
                <w:t>1</w:t>
              </w:r>
            </w:ins>
          </w:p>
        </w:tc>
      </w:tr>
      <w:tr w:rsidR="00DD4DF6" w:rsidTr="00F638DF">
        <w:trPr>
          <w:trHeight w:val="340"/>
          <w:ins w:id="137" w:author="moodo" w:date="2014-06-27T09:51:00Z"/>
        </w:trPr>
        <w:tc>
          <w:tcPr>
            <w:tcW w:w="2835" w:type="dxa"/>
            <w:vAlign w:val="center"/>
          </w:tcPr>
          <w:p w:rsidR="00DD4DF6" w:rsidRPr="00CE04EA" w:rsidRDefault="00DD4DF6" w:rsidP="00F638DF">
            <w:pPr>
              <w:autoSpaceDE w:val="0"/>
              <w:autoSpaceDN w:val="0"/>
              <w:adjustRightInd w:val="0"/>
              <w:spacing w:line="240" w:lineRule="exact"/>
              <w:ind w:right="85"/>
              <w:jc w:val="center"/>
              <w:rPr>
                <w:ins w:id="138" w:author="moodo" w:date="2014-06-27T09:51:00Z"/>
                <w:rFonts w:eastAsia="TimesNewRomanPSMT"/>
                <w:sz w:val="20"/>
                <w:lang w:val="en-US" w:eastAsia="ja-JP"/>
              </w:rPr>
            </w:pPr>
            <w:ins w:id="139" w:author="moodo" w:date="2014-06-27T09:51:00Z">
              <w:r>
                <w:rPr>
                  <w:rFonts w:eastAsia="TimesNewRomanPSMT" w:hint="eastAsia"/>
                  <w:sz w:val="20"/>
                  <w:lang w:val="en-US" w:eastAsia="ja-JP"/>
                </w:rPr>
                <w:t>256-QAM 3/4</w:t>
              </w:r>
            </w:ins>
          </w:p>
        </w:tc>
        <w:tc>
          <w:tcPr>
            <w:tcW w:w="2410" w:type="dxa"/>
            <w:vAlign w:val="center"/>
          </w:tcPr>
          <w:p w:rsidR="00DD4DF6" w:rsidRPr="00CE04EA" w:rsidRDefault="00DD4DF6" w:rsidP="00F638DF">
            <w:pPr>
              <w:autoSpaceDE w:val="0"/>
              <w:autoSpaceDN w:val="0"/>
              <w:adjustRightInd w:val="0"/>
              <w:spacing w:line="240" w:lineRule="exact"/>
              <w:ind w:right="85"/>
              <w:jc w:val="center"/>
              <w:rPr>
                <w:ins w:id="140" w:author="moodo" w:date="2014-06-27T09:51:00Z"/>
                <w:sz w:val="20"/>
                <w:lang w:eastAsia="ja-JP"/>
              </w:rPr>
            </w:pPr>
            <w:ins w:id="141" w:author="moodo" w:date="2014-06-27T09:51:00Z">
              <w:r>
                <w:rPr>
                  <w:rFonts w:hint="eastAsia"/>
                  <w:sz w:val="20"/>
                  <w:lang w:eastAsia="ja-JP"/>
                </w:rPr>
                <w:t>1</w:t>
              </w:r>
            </w:ins>
          </w:p>
        </w:tc>
      </w:tr>
      <w:tr w:rsidR="00DD4DF6" w:rsidTr="00F638DF">
        <w:trPr>
          <w:trHeight w:val="340"/>
          <w:ins w:id="142" w:author="moodo" w:date="2014-06-27T09:51:00Z"/>
        </w:trPr>
        <w:tc>
          <w:tcPr>
            <w:tcW w:w="2835" w:type="dxa"/>
            <w:vAlign w:val="center"/>
          </w:tcPr>
          <w:p w:rsidR="00DD4DF6" w:rsidRPr="00CE04EA" w:rsidRDefault="00DD4DF6" w:rsidP="00F638DF">
            <w:pPr>
              <w:autoSpaceDE w:val="0"/>
              <w:autoSpaceDN w:val="0"/>
              <w:adjustRightInd w:val="0"/>
              <w:spacing w:line="240" w:lineRule="exact"/>
              <w:ind w:right="85"/>
              <w:jc w:val="center"/>
              <w:rPr>
                <w:ins w:id="143" w:author="moodo" w:date="2014-06-27T09:51:00Z"/>
                <w:rFonts w:eastAsia="TimesNewRomanPSMT"/>
                <w:sz w:val="20"/>
                <w:lang w:val="en-US" w:eastAsia="ja-JP"/>
              </w:rPr>
            </w:pPr>
            <w:ins w:id="144" w:author="moodo" w:date="2014-06-27T09:51:00Z">
              <w:r>
                <w:rPr>
                  <w:rFonts w:eastAsia="TimesNewRomanPSMT" w:hint="eastAsia"/>
                  <w:sz w:val="20"/>
                  <w:lang w:val="en-US" w:eastAsia="ja-JP"/>
                </w:rPr>
                <w:t>256-QAM 5/6</w:t>
              </w:r>
            </w:ins>
          </w:p>
        </w:tc>
        <w:tc>
          <w:tcPr>
            <w:tcW w:w="2410" w:type="dxa"/>
            <w:vAlign w:val="center"/>
          </w:tcPr>
          <w:p w:rsidR="00DD4DF6" w:rsidRPr="00CE04EA" w:rsidRDefault="00DD4DF6" w:rsidP="00F638DF">
            <w:pPr>
              <w:autoSpaceDE w:val="0"/>
              <w:autoSpaceDN w:val="0"/>
              <w:adjustRightInd w:val="0"/>
              <w:spacing w:line="240" w:lineRule="exact"/>
              <w:ind w:right="85"/>
              <w:jc w:val="center"/>
              <w:rPr>
                <w:ins w:id="145" w:author="moodo" w:date="2014-06-27T09:51:00Z"/>
                <w:sz w:val="20"/>
                <w:lang w:eastAsia="ja-JP"/>
              </w:rPr>
            </w:pPr>
            <w:ins w:id="146" w:author="moodo" w:date="2014-06-27T09:51:00Z">
              <w:r>
                <w:rPr>
                  <w:rFonts w:hint="eastAsia"/>
                  <w:sz w:val="20"/>
                  <w:lang w:eastAsia="ja-JP"/>
                </w:rPr>
                <w:t>1</w:t>
              </w:r>
            </w:ins>
          </w:p>
        </w:tc>
      </w:tr>
      <w:tr w:rsidR="00DD4DF6" w:rsidTr="00F638DF">
        <w:trPr>
          <w:trHeight w:val="340"/>
          <w:ins w:id="147" w:author="moodo" w:date="2014-06-27T09:51:00Z"/>
        </w:trPr>
        <w:tc>
          <w:tcPr>
            <w:tcW w:w="2835" w:type="dxa"/>
            <w:vAlign w:val="center"/>
          </w:tcPr>
          <w:p w:rsidR="00DD4DF6" w:rsidRPr="00CE04EA" w:rsidRDefault="00DD4DF6" w:rsidP="00F638DF">
            <w:pPr>
              <w:autoSpaceDE w:val="0"/>
              <w:autoSpaceDN w:val="0"/>
              <w:adjustRightInd w:val="0"/>
              <w:spacing w:line="240" w:lineRule="exact"/>
              <w:ind w:right="85"/>
              <w:jc w:val="center"/>
              <w:rPr>
                <w:ins w:id="148" w:author="moodo" w:date="2014-06-27T09:51:00Z"/>
                <w:rFonts w:eastAsia="TimesNewRomanPSMT"/>
                <w:sz w:val="20"/>
                <w:lang w:val="en-US" w:eastAsia="ja-JP"/>
              </w:rPr>
            </w:pPr>
            <w:ins w:id="149" w:author="moodo" w:date="2014-06-27T09:51:00Z">
              <w:r>
                <w:rPr>
                  <w:rFonts w:eastAsia="TimesNewRomanPSMT" w:hint="eastAsia"/>
                  <w:sz w:val="20"/>
                  <w:lang w:val="en-US" w:eastAsia="ja-JP"/>
                </w:rPr>
                <w:t>256-QAM 7/8</w:t>
              </w:r>
            </w:ins>
          </w:p>
        </w:tc>
        <w:tc>
          <w:tcPr>
            <w:tcW w:w="2410" w:type="dxa"/>
            <w:vAlign w:val="center"/>
          </w:tcPr>
          <w:p w:rsidR="00DD4DF6" w:rsidRPr="00CE04EA" w:rsidRDefault="00DD4DF6" w:rsidP="00F638DF">
            <w:pPr>
              <w:autoSpaceDE w:val="0"/>
              <w:autoSpaceDN w:val="0"/>
              <w:adjustRightInd w:val="0"/>
              <w:spacing w:line="240" w:lineRule="exact"/>
              <w:ind w:right="85"/>
              <w:jc w:val="center"/>
              <w:rPr>
                <w:ins w:id="150" w:author="moodo" w:date="2014-06-27T09:51:00Z"/>
                <w:sz w:val="20"/>
                <w:lang w:eastAsia="ja-JP"/>
              </w:rPr>
            </w:pPr>
            <w:ins w:id="151" w:author="moodo" w:date="2014-06-27T09:51:00Z">
              <w:r>
                <w:rPr>
                  <w:rFonts w:hint="eastAsia"/>
                  <w:sz w:val="20"/>
                  <w:lang w:eastAsia="ja-JP"/>
                </w:rPr>
                <w:t>1</w:t>
              </w:r>
            </w:ins>
          </w:p>
        </w:tc>
      </w:tr>
      <w:tr w:rsidR="00DD4DF6" w:rsidTr="00F638DF">
        <w:trPr>
          <w:trHeight w:val="340"/>
          <w:ins w:id="152" w:author="moodo" w:date="2014-06-27T09:51:00Z"/>
        </w:trPr>
        <w:tc>
          <w:tcPr>
            <w:tcW w:w="2835" w:type="dxa"/>
            <w:vAlign w:val="center"/>
          </w:tcPr>
          <w:p w:rsidR="00DD4DF6" w:rsidRDefault="00DD4DF6" w:rsidP="00F638DF">
            <w:pPr>
              <w:autoSpaceDE w:val="0"/>
              <w:autoSpaceDN w:val="0"/>
              <w:adjustRightInd w:val="0"/>
              <w:spacing w:line="240" w:lineRule="exact"/>
              <w:ind w:right="85"/>
              <w:jc w:val="center"/>
              <w:rPr>
                <w:ins w:id="153" w:author="moodo" w:date="2014-06-27T09:51:00Z"/>
                <w:rFonts w:eastAsia="TimesNewRomanPSMT"/>
                <w:sz w:val="20"/>
                <w:lang w:val="en-US" w:eastAsia="ja-JP"/>
              </w:rPr>
            </w:pPr>
            <w:ins w:id="154" w:author="moodo" w:date="2014-06-27T09:51:00Z">
              <w:r>
                <w:rPr>
                  <w:rFonts w:eastAsia="TimesNewRomanPSMT" w:hint="eastAsia"/>
                  <w:sz w:val="20"/>
                  <w:lang w:val="en-US" w:eastAsia="ja-JP"/>
                </w:rPr>
                <w:t>4D</w:t>
              </w:r>
              <w:r>
                <w:rPr>
                  <w:rFonts w:eastAsia="TimesNewRomanPSMT"/>
                  <w:sz w:val="20"/>
                  <w:lang w:val="en-US" w:eastAsia="ja-JP"/>
                </w:rPr>
                <w:t>-TCM 48QAM</w:t>
              </w:r>
            </w:ins>
          </w:p>
        </w:tc>
        <w:tc>
          <w:tcPr>
            <w:tcW w:w="2410" w:type="dxa"/>
            <w:vAlign w:val="center"/>
          </w:tcPr>
          <w:p w:rsidR="00DD4DF6" w:rsidRDefault="00DD4DF6" w:rsidP="00F638DF">
            <w:pPr>
              <w:autoSpaceDE w:val="0"/>
              <w:autoSpaceDN w:val="0"/>
              <w:adjustRightInd w:val="0"/>
              <w:spacing w:line="240" w:lineRule="exact"/>
              <w:ind w:right="85"/>
              <w:jc w:val="center"/>
              <w:rPr>
                <w:ins w:id="155" w:author="moodo" w:date="2014-06-27T09:51:00Z"/>
                <w:sz w:val="20"/>
                <w:lang w:eastAsia="ja-JP"/>
              </w:rPr>
            </w:pPr>
            <w:ins w:id="156" w:author="moodo" w:date="2014-06-27T09:51:00Z">
              <w:r>
                <w:rPr>
                  <w:rFonts w:hint="eastAsia"/>
                  <w:sz w:val="20"/>
                  <w:lang w:eastAsia="ja-JP"/>
                </w:rPr>
                <w:t>1</w:t>
              </w:r>
            </w:ins>
          </w:p>
        </w:tc>
      </w:tr>
      <w:tr w:rsidR="00DD4DF6" w:rsidTr="00F638DF">
        <w:trPr>
          <w:trHeight w:val="340"/>
          <w:ins w:id="157" w:author="moodo" w:date="2014-06-27T09:51:00Z"/>
        </w:trPr>
        <w:tc>
          <w:tcPr>
            <w:tcW w:w="2835" w:type="dxa"/>
            <w:vAlign w:val="center"/>
          </w:tcPr>
          <w:p w:rsidR="00DD4DF6" w:rsidRDefault="00DD4DF6" w:rsidP="00F638DF">
            <w:pPr>
              <w:autoSpaceDE w:val="0"/>
              <w:autoSpaceDN w:val="0"/>
              <w:adjustRightInd w:val="0"/>
              <w:spacing w:line="240" w:lineRule="exact"/>
              <w:ind w:right="85"/>
              <w:jc w:val="center"/>
              <w:rPr>
                <w:ins w:id="158" w:author="moodo" w:date="2014-06-27T09:51:00Z"/>
                <w:rFonts w:eastAsia="TimesNewRomanPSMT"/>
                <w:sz w:val="20"/>
                <w:lang w:val="en-US" w:eastAsia="ja-JP"/>
              </w:rPr>
            </w:pPr>
            <w:ins w:id="159" w:author="moodo" w:date="2014-06-27T09:51:00Z">
              <w:r>
                <w:rPr>
                  <w:rFonts w:eastAsia="TimesNewRomanPSMT" w:hint="eastAsia"/>
                  <w:sz w:val="20"/>
                  <w:lang w:val="en-US" w:eastAsia="ja-JP"/>
                </w:rPr>
                <w:t>4D</w:t>
              </w:r>
              <w:r>
                <w:rPr>
                  <w:rFonts w:eastAsia="TimesNewRomanPSMT"/>
                  <w:sz w:val="20"/>
                  <w:lang w:val="en-US" w:eastAsia="ja-JP"/>
                </w:rPr>
                <w:t>-TCM 48QAM</w:t>
              </w:r>
            </w:ins>
          </w:p>
        </w:tc>
        <w:tc>
          <w:tcPr>
            <w:tcW w:w="2410" w:type="dxa"/>
            <w:vAlign w:val="center"/>
          </w:tcPr>
          <w:p w:rsidR="00DD4DF6" w:rsidRDefault="00DD4DF6" w:rsidP="00F638DF">
            <w:pPr>
              <w:autoSpaceDE w:val="0"/>
              <w:autoSpaceDN w:val="0"/>
              <w:adjustRightInd w:val="0"/>
              <w:spacing w:line="240" w:lineRule="exact"/>
              <w:ind w:right="85"/>
              <w:jc w:val="center"/>
              <w:rPr>
                <w:ins w:id="160" w:author="moodo" w:date="2014-06-27T09:51:00Z"/>
                <w:sz w:val="20"/>
                <w:lang w:eastAsia="ja-JP"/>
              </w:rPr>
            </w:pPr>
            <w:ins w:id="161" w:author="moodo" w:date="2014-06-27T09:51:00Z">
              <w:r>
                <w:rPr>
                  <w:rFonts w:hint="eastAsia"/>
                  <w:sz w:val="20"/>
                  <w:lang w:eastAsia="ja-JP"/>
                </w:rPr>
                <w:t>1</w:t>
              </w:r>
            </w:ins>
          </w:p>
        </w:tc>
      </w:tr>
    </w:tbl>
    <w:p w:rsidR="00DD4DF6" w:rsidRDefault="00DD4DF6" w:rsidP="00DD4DF6">
      <w:pPr>
        <w:autoSpaceDE w:val="0"/>
        <w:autoSpaceDN w:val="0"/>
        <w:adjustRightInd w:val="0"/>
        <w:ind w:left="120" w:right="84"/>
        <w:jc w:val="center"/>
        <w:rPr>
          <w:ins w:id="162" w:author="moodo" w:date="2014-06-27T09:51:00Z"/>
          <w:rFonts w:eastAsia="ＭＳ 明朝"/>
          <w:sz w:val="20"/>
        </w:rPr>
      </w:pPr>
    </w:p>
    <w:p w:rsidR="00DD4DF6" w:rsidRPr="00187F88" w:rsidRDefault="00DD4DF6" w:rsidP="00DD4DF6">
      <w:pPr>
        <w:autoSpaceDE w:val="0"/>
        <w:autoSpaceDN w:val="0"/>
        <w:adjustRightInd w:val="0"/>
        <w:spacing w:line="240" w:lineRule="exact"/>
        <w:ind w:left="119" w:right="85"/>
        <w:jc w:val="center"/>
        <w:rPr>
          <w:ins w:id="163" w:author="moodo" w:date="2014-06-27T09:51:00Z"/>
          <w:b/>
          <w:sz w:val="20"/>
        </w:rPr>
      </w:pPr>
      <w:ins w:id="164" w:author="moodo" w:date="2014-06-27T09:51:00Z">
        <w:r w:rsidRPr="00187F88">
          <w:rPr>
            <w:b/>
            <w:sz w:val="20"/>
          </w:rPr>
          <w:t>Table</w:t>
        </w:r>
        <w:r>
          <w:rPr>
            <w:rFonts w:eastAsia="ＭＳ 明朝" w:hint="eastAsia"/>
            <w:b/>
            <w:sz w:val="20"/>
            <w:lang w:eastAsia="ja-JP"/>
          </w:rPr>
          <w:t xml:space="preserve"> </w:t>
        </w:r>
        <w:r>
          <w:rPr>
            <w:rFonts w:eastAsiaTheme="minorEastAsia"/>
            <w:b/>
            <w:sz w:val="20"/>
            <w:lang w:eastAsia="ja-JP"/>
          </w:rPr>
          <w:t>IB</w:t>
        </w:r>
        <w:r>
          <w:rPr>
            <w:rFonts w:eastAsiaTheme="minorEastAsia" w:hint="eastAsia"/>
            <w:b/>
            <w:sz w:val="20"/>
            <w:lang w:eastAsia="ja-JP"/>
          </w:rPr>
          <w:t>1</w:t>
        </w:r>
        <w:r w:rsidRPr="00187F88">
          <w:rPr>
            <w:b/>
            <w:sz w:val="20"/>
          </w:rPr>
          <w:t>— OFDM slot</w:t>
        </w:r>
        <w:r>
          <w:rPr>
            <w:rFonts w:eastAsiaTheme="minorEastAsia" w:hint="eastAsia"/>
            <w:b/>
            <w:sz w:val="20"/>
            <w:lang w:eastAsia="ja-JP"/>
          </w:rPr>
          <w:t xml:space="preserve"> </w:t>
        </w:r>
        <w:r w:rsidRPr="00187F88">
          <w:rPr>
            <w:b/>
            <w:sz w:val="20"/>
          </w:rPr>
          <w:t>concatenation rule</w:t>
        </w:r>
      </w:ins>
    </w:p>
    <w:tbl>
      <w:tblPr>
        <w:tblStyle w:val="af3"/>
        <w:tblW w:w="0" w:type="auto"/>
        <w:tblInd w:w="1838" w:type="dxa"/>
        <w:tblLook w:val="04A0" w:firstRow="1" w:lastRow="0" w:firstColumn="1" w:lastColumn="0" w:noHBand="0" w:noVBand="1"/>
      </w:tblPr>
      <w:tblGrid>
        <w:gridCol w:w="2665"/>
        <w:gridCol w:w="3685"/>
      </w:tblGrid>
      <w:tr w:rsidR="00DD4DF6" w:rsidTr="00F638DF">
        <w:trPr>
          <w:ins w:id="165" w:author="moodo" w:date="2014-06-27T09:51:00Z"/>
        </w:trPr>
        <w:tc>
          <w:tcPr>
            <w:tcW w:w="2665" w:type="dxa"/>
          </w:tcPr>
          <w:p w:rsidR="00DD4DF6" w:rsidRPr="003F6391" w:rsidRDefault="00DD4DF6" w:rsidP="00F638DF">
            <w:pPr>
              <w:autoSpaceDE w:val="0"/>
              <w:autoSpaceDN w:val="0"/>
              <w:adjustRightInd w:val="0"/>
              <w:spacing w:line="240" w:lineRule="exact"/>
              <w:ind w:right="85"/>
              <w:jc w:val="center"/>
              <w:rPr>
                <w:ins w:id="166" w:author="moodo" w:date="2014-06-27T09:51:00Z"/>
                <w:rFonts w:ascii="Times New Roman" w:hAnsi="Times New Roman"/>
                <w:b/>
                <w:sz w:val="20"/>
                <w:szCs w:val="20"/>
              </w:rPr>
            </w:pPr>
            <w:ins w:id="167" w:author="moodo" w:date="2014-06-27T09:51:00Z">
              <w:r w:rsidRPr="003F6391">
                <w:rPr>
                  <w:rFonts w:ascii="Times New Roman" w:hAnsi="Times New Roman"/>
                  <w:b/>
                  <w:sz w:val="20"/>
                  <w:szCs w:val="20"/>
                </w:rPr>
                <w:t>Number of slots</w:t>
              </w:r>
            </w:ins>
          </w:p>
        </w:tc>
        <w:tc>
          <w:tcPr>
            <w:tcW w:w="3685" w:type="dxa"/>
          </w:tcPr>
          <w:p w:rsidR="00DD4DF6" w:rsidRPr="003F6391" w:rsidRDefault="00DD4DF6" w:rsidP="00F638DF">
            <w:pPr>
              <w:autoSpaceDE w:val="0"/>
              <w:autoSpaceDN w:val="0"/>
              <w:adjustRightInd w:val="0"/>
              <w:spacing w:line="240" w:lineRule="exact"/>
              <w:ind w:right="85"/>
              <w:jc w:val="center"/>
              <w:rPr>
                <w:ins w:id="168" w:author="moodo" w:date="2014-06-27T09:51:00Z"/>
                <w:rFonts w:ascii="Times New Roman" w:hAnsi="Times New Roman"/>
                <w:b/>
                <w:sz w:val="20"/>
                <w:szCs w:val="20"/>
              </w:rPr>
            </w:pPr>
            <w:ins w:id="169" w:author="moodo" w:date="2014-06-27T09:51:00Z">
              <w:r w:rsidRPr="003F6391">
                <w:rPr>
                  <w:rFonts w:ascii="Times New Roman" w:hAnsi="Times New Roman"/>
                  <w:b/>
                  <w:sz w:val="20"/>
                  <w:szCs w:val="20"/>
                </w:rPr>
                <w:t>Slots concatenated</w:t>
              </w:r>
            </w:ins>
          </w:p>
        </w:tc>
      </w:tr>
      <w:tr w:rsidR="00DD4DF6" w:rsidTr="00F638DF">
        <w:trPr>
          <w:ins w:id="170" w:author="moodo" w:date="2014-06-27T09:51:00Z"/>
        </w:trPr>
        <w:tc>
          <w:tcPr>
            <w:tcW w:w="2665" w:type="dxa"/>
          </w:tcPr>
          <w:p w:rsidR="00DD4DF6" w:rsidRPr="00CE04EA" w:rsidRDefault="00DD4DF6" w:rsidP="00F638DF">
            <w:pPr>
              <w:autoSpaceDE w:val="0"/>
              <w:autoSpaceDN w:val="0"/>
              <w:adjustRightInd w:val="0"/>
              <w:spacing w:line="240" w:lineRule="exact"/>
              <w:ind w:right="85"/>
              <w:rPr>
                <w:ins w:id="171" w:author="moodo" w:date="2014-06-27T09:51:00Z"/>
                <w:sz w:val="20"/>
                <w:szCs w:val="20"/>
                <w:lang w:eastAsia="ja-JP"/>
              </w:rPr>
            </w:pPr>
            <m:oMathPara>
              <m:oMath>
                <m:r>
                  <w:ins w:id="172" w:author="moodo" w:date="2014-06-27T09:51:00Z">
                    <w:rPr>
                      <w:rFonts w:ascii="Cambria Math" w:hAnsi="Cambria Math"/>
                      <w:sz w:val="20"/>
                      <w:szCs w:val="20"/>
                      <w:lang w:eastAsia="ja-JP"/>
                    </w:rPr>
                    <m:t>n</m:t>
                  </w:ins>
                </m:r>
                <m:r>
                  <w:ins w:id="173" w:author="moodo" w:date="2014-06-27T09:51:00Z">
                    <m:rPr>
                      <m:sty m:val="p"/>
                    </m:rPr>
                    <w:rPr>
                      <w:rFonts w:ascii="Cambria Math" w:hAnsi="Cambria Math"/>
                      <w:sz w:val="20"/>
                      <w:szCs w:val="20"/>
                      <w:lang w:eastAsia="ja-JP"/>
                    </w:rPr>
                    <m:t>≤</m:t>
                  </w:ins>
                </m:r>
                <m:r>
                  <w:ins w:id="174" w:author="moodo" w:date="2014-06-27T09:51:00Z">
                    <w:rPr>
                      <w:rFonts w:ascii="Cambria Math" w:hAnsi="Cambria Math"/>
                      <w:sz w:val="20"/>
                      <w:szCs w:val="20"/>
                      <w:lang w:eastAsia="ja-JP"/>
                    </w:rPr>
                    <m:t>j</m:t>
                  </w:ins>
                </m:r>
              </m:oMath>
            </m:oMathPara>
          </w:p>
        </w:tc>
        <w:tc>
          <w:tcPr>
            <w:tcW w:w="3685" w:type="dxa"/>
          </w:tcPr>
          <w:p w:rsidR="00DD4DF6" w:rsidRPr="00CE04EA" w:rsidRDefault="00DD4DF6" w:rsidP="00F638DF">
            <w:pPr>
              <w:autoSpaceDE w:val="0"/>
              <w:autoSpaceDN w:val="0"/>
              <w:adjustRightInd w:val="0"/>
              <w:spacing w:line="240" w:lineRule="exact"/>
              <w:ind w:right="85"/>
              <w:rPr>
                <w:ins w:id="175" w:author="moodo" w:date="2014-06-27T09:51:00Z"/>
                <w:sz w:val="20"/>
                <w:szCs w:val="20"/>
                <w:lang w:eastAsia="ja-JP"/>
              </w:rPr>
            </w:pPr>
            <w:ins w:id="176" w:author="moodo" w:date="2014-06-27T09:51:00Z">
              <w:r w:rsidRPr="00CE04EA">
                <w:rPr>
                  <w:rFonts w:hint="eastAsia"/>
                  <w:sz w:val="20"/>
                  <w:szCs w:val="20"/>
                  <w:lang w:eastAsia="ja-JP"/>
                </w:rPr>
                <w:t xml:space="preserve">1 block of </w:t>
              </w:r>
              <w:r w:rsidRPr="00CE04EA">
                <w:rPr>
                  <w:rFonts w:ascii="Times New Roman" w:hAnsi="Times New Roman"/>
                  <w:i/>
                  <w:sz w:val="20"/>
                  <w:szCs w:val="20"/>
                </w:rPr>
                <w:t>n</w:t>
              </w:r>
              <w:r w:rsidRPr="00CE04EA">
                <w:rPr>
                  <w:i/>
                  <w:sz w:val="20"/>
                  <w:szCs w:val="20"/>
                </w:rPr>
                <w:t xml:space="preserve"> </w:t>
              </w:r>
              <w:r w:rsidRPr="00CE04EA">
                <w:rPr>
                  <w:rFonts w:hint="eastAsia"/>
                  <w:sz w:val="20"/>
                  <w:szCs w:val="20"/>
                  <w:lang w:eastAsia="ja-JP"/>
                </w:rPr>
                <w:t>slots</w:t>
              </w:r>
            </w:ins>
          </w:p>
        </w:tc>
      </w:tr>
      <w:tr w:rsidR="00DD4DF6" w:rsidTr="00F638DF">
        <w:trPr>
          <w:ins w:id="177" w:author="moodo" w:date="2014-06-27T09:51:00Z"/>
        </w:trPr>
        <w:tc>
          <w:tcPr>
            <w:tcW w:w="2665" w:type="dxa"/>
          </w:tcPr>
          <w:p w:rsidR="00DD4DF6" w:rsidRPr="00CE04EA" w:rsidRDefault="00DD4DF6" w:rsidP="00F638DF">
            <w:pPr>
              <w:autoSpaceDE w:val="0"/>
              <w:autoSpaceDN w:val="0"/>
              <w:adjustRightInd w:val="0"/>
              <w:spacing w:line="240" w:lineRule="exact"/>
              <w:ind w:right="85"/>
              <w:rPr>
                <w:ins w:id="178" w:author="moodo" w:date="2014-06-27T09:51:00Z"/>
                <w:sz w:val="20"/>
                <w:szCs w:val="20"/>
                <w:lang w:eastAsia="ja-JP"/>
              </w:rPr>
            </w:pPr>
            <m:oMathPara>
              <m:oMath>
                <m:r>
                  <w:ins w:id="179" w:author="moodo" w:date="2014-06-27T09:51:00Z">
                    <w:rPr>
                      <w:rFonts w:ascii="Cambria Math" w:hAnsi="Cambria Math"/>
                      <w:sz w:val="20"/>
                      <w:szCs w:val="20"/>
                      <w:lang w:eastAsia="ja-JP"/>
                    </w:rPr>
                    <m:t>n</m:t>
                  </w:ins>
                </m:r>
                <m:r>
                  <w:ins w:id="180" w:author="moodo" w:date="2014-06-27T09:51:00Z">
                    <m:rPr>
                      <m:sty m:val="p"/>
                    </m:rPr>
                    <w:rPr>
                      <w:rFonts w:ascii="Cambria Math" w:hAnsi="Cambria Math"/>
                      <w:sz w:val="20"/>
                      <w:szCs w:val="20"/>
                      <w:lang w:eastAsia="ja-JP"/>
                    </w:rPr>
                    <m:t>&gt;</m:t>
                  </w:ins>
                </m:r>
                <m:r>
                  <w:ins w:id="181" w:author="moodo" w:date="2014-06-27T09:51:00Z">
                    <w:rPr>
                      <w:rFonts w:ascii="Cambria Math" w:hAnsi="Cambria Math"/>
                      <w:sz w:val="20"/>
                      <w:szCs w:val="20"/>
                      <w:lang w:eastAsia="ja-JP"/>
                    </w:rPr>
                    <m:t>j</m:t>
                  </w:ins>
                </m:r>
              </m:oMath>
            </m:oMathPara>
          </w:p>
        </w:tc>
        <w:tc>
          <w:tcPr>
            <w:tcW w:w="3685" w:type="dxa"/>
          </w:tcPr>
          <w:p w:rsidR="00DD4DF6" w:rsidRPr="00CE04EA" w:rsidRDefault="00DD4DF6" w:rsidP="00F638DF">
            <w:pPr>
              <w:autoSpaceDE w:val="0"/>
              <w:autoSpaceDN w:val="0"/>
              <w:adjustRightInd w:val="0"/>
              <w:spacing w:line="240" w:lineRule="exact"/>
              <w:ind w:right="85"/>
              <w:rPr>
                <w:ins w:id="182" w:author="moodo" w:date="2014-06-27T09:51:00Z"/>
                <w:sz w:val="20"/>
                <w:szCs w:val="20"/>
                <w:lang w:eastAsia="ja-JP"/>
              </w:rPr>
            </w:pPr>
            <w:ins w:id="183" w:author="moodo" w:date="2014-06-27T09:51:00Z">
              <w:r w:rsidRPr="00CE04EA">
                <w:rPr>
                  <w:rFonts w:hint="eastAsia"/>
                  <w:sz w:val="20"/>
                  <w:szCs w:val="20"/>
                  <w:lang w:eastAsia="ja-JP"/>
                </w:rPr>
                <w:t>If (</w:t>
              </w:r>
              <w:r w:rsidRPr="00CE04EA">
                <w:rPr>
                  <w:rFonts w:ascii="Times New Roman" w:hAnsi="Times New Roman"/>
                  <w:i/>
                  <w:sz w:val="20"/>
                  <w:szCs w:val="20"/>
                </w:rPr>
                <w:t>n</w:t>
              </w:r>
              <w:r w:rsidRPr="00CE04EA">
                <w:rPr>
                  <w:rFonts w:hint="eastAsia"/>
                  <w:sz w:val="20"/>
                  <w:szCs w:val="20"/>
                  <w:lang w:eastAsia="ja-JP"/>
                </w:rPr>
                <w:t xml:space="preserve"> mod </w:t>
              </w:r>
              <w:r w:rsidRPr="00CE04EA">
                <w:rPr>
                  <w:i/>
                  <w:sz w:val="20"/>
                  <w:szCs w:val="20"/>
                </w:rPr>
                <w:t>j</w:t>
              </w:r>
              <w:r w:rsidRPr="00CE04EA">
                <w:rPr>
                  <w:rFonts w:hint="eastAsia"/>
                  <w:i/>
                  <w:sz w:val="20"/>
                  <w:szCs w:val="20"/>
                  <w:lang w:eastAsia="ja-JP"/>
                </w:rPr>
                <w:t xml:space="preserve"> </w:t>
              </w:r>
              <w:r w:rsidRPr="00CE04EA">
                <w:rPr>
                  <w:rFonts w:hint="eastAsia"/>
                  <w:sz w:val="20"/>
                  <w:szCs w:val="20"/>
                  <w:lang w:eastAsia="ja-JP"/>
                </w:rPr>
                <w:t>= 0)</w:t>
              </w:r>
            </w:ins>
          </w:p>
          <w:p w:rsidR="00DD4DF6" w:rsidRPr="00CE04EA" w:rsidRDefault="00DD4DF6" w:rsidP="00F638DF">
            <w:pPr>
              <w:autoSpaceDE w:val="0"/>
              <w:autoSpaceDN w:val="0"/>
              <w:adjustRightInd w:val="0"/>
              <w:spacing w:line="240" w:lineRule="exact"/>
              <w:ind w:right="85" w:firstLineChars="100" w:firstLine="200"/>
              <w:rPr>
                <w:ins w:id="184" w:author="moodo" w:date="2014-06-27T09:51:00Z"/>
                <w:sz w:val="20"/>
                <w:szCs w:val="20"/>
                <w:lang w:eastAsia="ja-JP"/>
              </w:rPr>
            </w:pPr>
            <w:ins w:id="185" w:author="moodo" w:date="2014-06-27T09:51:00Z">
              <w:r w:rsidRPr="00CE04EA">
                <w:rPr>
                  <w:rFonts w:ascii="Times New Roman" w:hAnsi="Times New Roman"/>
                  <w:i/>
                  <w:sz w:val="20"/>
                  <w:szCs w:val="20"/>
                </w:rPr>
                <w:t>k</w:t>
              </w:r>
              <w:r w:rsidRPr="00CE04EA">
                <w:rPr>
                  <w:rFonts w:hint="eastAsia"/>
                  <w:sz w:val="20"/>
                  <w:szCs w:val="20"/>
                  <w:lang w:eastAsia="ja-JP"/>
                </w:rPr>
                <w:t xml:space="preserve">  blocks of </w:t>
              </w:r>
              <w:r w:rsidRPr="00CE04EA">
                <w:rPr>
                  <w:rFonts w:ascii="Times New Roman" w:hAnsi="Times New Roman" w:hint="eastAsia"/>
                  <w:i/>
                  <w:sz w:val="20"/>
                  <w:szCs w:val="20"/>
                  <w:lang w:eastAsia="ja-JP"/>
                </w:rPr>
                <w:t>j</w:t>
              </w:r>
              <w:r w:rsidRPr="00CE04EA">
                <w:rPr>
                  <w:i/>
                  <w:sz w:val="20"/>
                  <w:szCs w:val="20"/>
                </w:rPr>
                <w:t xml:space="preserve"> </w:t>
              </w:r>
              <w:r w:rsidRPr="00CE04EA">
                <w:rPr>
                  <w:rFonts w:hint="eastAsia"/>
                  <w:sz w:val="20"/>
                  <w:szCs w:val="20"/>
                  <w:lang w:eastAsia="ja-JP"/>
                </w:rPr>
                <w:t>slots</w:t>
              </w:r>
            </w:ins>
          </w:p>
          <w:p w:rsidR="00DD4DF6" w:rsidRPr="00CE04EA" w:rsidRDefault="00DD4DF6" w:rsidP="00F638DF">
            <w:pPr>
              <w:autoSpaceDE w:val="0"/>
              <w:autoSpaceDN w:val="0"/>
              <w:adjustRightInd w:val="0"/>
              <w:spacing w:line="240" w:lineRule="exact"/>
              <w:ind w:right="85"/>
              <w:rPr>
                <w:ins w:id="186" w:author="moodo" w:date="2014-06-27T09:51:00Z"/>
                <w:sz w:val="20"/>
                <w:szCs w:val="20"/>
                <w:lang w:eastAsia="ja-JP"/>
              </w:rPr>
            </w:pPr>
            <w:ins w:id="187" w:author="moodo" w:date="2014-06-27T09:51:00Z">
              <w:r w:rsidRPr="00CE04EA">
                <w:rPr>
                  <w:rFonts w:hint="eastAsia"/>
                  <w:sz w:val="20"/>
                  <w:szCs w:val="20"/>
                  <w:lang w:eastAsia="ja-JP"/>
                </w:rPr>
                <w:t>else</w:t>
              </w:r>
            </w:ins>
          </w:p>
          <w:p w:rsidR="00DD4DF6" w:rsidRPr="00CE04EA" w:rsidRDefault="00DD4DF6" w:rsidP="00F638DF">
            <w:pPr>
              <w:autoSpaceDE w:val="0"/>
              <w:autoSpaceDN w:val="0"/>
              <w:adjustRightInd w:val="0"/>
              <w:spacing w:line="240" w:lineRule="exact"/>
              <w:ind w:right="85"/>
              <w:rPr>
                <w:ins w:id="188" w:author="moodo" w:date="2014-06-27T09:51:00Z"/>
                <w:sz w:val="20"/>
                <w:szCs w:val="20"/>
                <w:lang w:eastAsia="ja-JP"/>
              </w:rPr>
            </w:pPr>
            <m:oMath>
              <m:r>
                <w:ins w:id="189" w:author="moodo" w:date="2014-06-27T09:51:00Z">
                  <w:rPr>
                    <w:rFonts w:ascii="Cambria Math" w:hAnsi="Cambria Math"/>
                    <w:sz w:val="20"/>
                    <w:szCs w:val="20"/>
                    <w:lang w:eastAsia="ja-JP"/>
                  </w:rPr>
                  <m:t xml:space="preserve">  (k-1)</m:t>
                </w:ins>
              </m:r>
            </m:oMath>
            <w:ins w:id="190" w:author="moodo" w:date="2014-06-27T09:51:00Z">
              <w:r w:rsidRPr="00CE04EA">
                <w:rPr>
                  <w:rFonts w:hint="eastAsia"/>
                  <w:sz w:val="20"/>
                  <w:szCs w:val="20"/>
                  <w:lang w:eastAsia="ja-JP"/>
                </w:rPr>
                <w:t xml:space="preserve"> blocks of </w:t>
              </w:r>
              <w:r w:rsidRPr="00CE04EA">
                <w:rPr>
                  <w:rFonts w:ascii="Times New Roman" w:hAnsi="Times New Roman" w:hint="eastAsia"/>
                  <w:i/>
                  <w:sz w:val="20"/>
                  <w:szCs w:val="20"/>
                  <w:lang w:eastAsia="ja-JP"/>
                </w:rPr>
                <w:t>j</w:t>
              </w:r>
              <w:r w:rsidRPr="00CE04EA">
                <w:rPr>
                  <w:i/>
                  <w:sz w:val="20"/>
                  <w:szCs w:val="20"/>
                </w:rPr>
                <w:t xml:space="preserve"> </w:t>
              </w:r>
              <w:r w:rsidRPr="00CE04EA">
                <w:rPr>
                  <w:rFonts w:hint="eastAsia"/>
                  <w:sz w:val="20"/>
                  <w:szCs w:val="20"/>
                  <w:lang w:eastAsia="ja-JP"/>
                </w:rPr>
                <w:t>slots</w:t>
              </w:r>
            </w:ins>
          </w:p>
          <w:p w:rsidR="00DD4DF6" w:rsidRPr="00CE04EA" w:rsidRDefault="00DD4DF6" w:rsidP="00F638DF">
            <w:pPr>
              <w:autoSpaceDE w:val="0"/>
              <w:autoSpaceDN w:val="0"/>
              <w:adjustRightInd w:val="0"/>
              <w:spacing w:line="240" w:lineRule="exact"/>
              <w:ind w:right="85" w:firstLineChars="100" w:firstLine="200"/>
              <w:rPr>
                <w:ins w:id="191" w:author="moodo" w:date="2014-06-27T09:51:00Z"/>
                <w:sz w:val="20"/>
                <w:szCs w:val="20"/>
                <w:lang w:eastAsia="ja-JP"/>
              </w:rPr>
            </w:pPr>
            <w:ins w:id="192" w:author="moodo" w:date="2014-06-27T09:51:00Z">
              <w:r w:rsidRPr="00CE04EA">
                <w:rPr>
                  <w:rFonts w:hint="eastAsia"/>
                  <w:sz w:val="20"/>
                  <w:szCs w:val="20"/>
                  <w:lang w:eastAsia="ja-JP"/>
                </w:rPr>
                <w:t>1 block of ceil((</w:t>
              </w:r>
              <m:oMath>
                <m:r>
                  <w:rPr>
                    <w:rFonts w:ascii="Cambria Math" w:hAnsi="Cambria Math"/>
                    <w:sz w:val="20"/>
                    <w:szCs w:val="20"/>
                    <w:lang w:eastAsia="ja-JP"/>
                  </w:rPr>
                  <m:t>m+j)/2)</m:t>
                </m:r>
              </m:oMath>
              <w:r w:rsidRPr="00CE04EA">
                <w:rPr>
                  <w:i/>
                  <w:sz w:val="20"/>
                  <w:szCs w:val="20"/>
                </w:rPr>
                <w:t xml:space="preserve"> </w:t>
              </w:r>
              <w:r w:rsidRPr="00CE04EA">
                <w:rPr>
                  <w:rFonts w:hint="eastAsia"/>
                  <w:sz w:val="20"/>
                  <w:szCs w:val="20"/>
                  <w:lang w:eastAsia="ja-JP"/>
                </w:rPr>
                <w:t>slots</w:t>
              </w:r>
            </w:ins>
          </w:p>
          <w:p w:rsidR="00DD4DF6" w:rsidRPr="00CE04EA" w:rsidRDefault="00DD4DF6" w:rsidP="00F638DF">
            <w:pPr>
              <w:autoSpaceDE w:val="0"/>
              <w:autoSpaceDN w:val="0"/>
              <w:adjustRightInd w:val="0"/>
              <w:spacing w:line="240" w:lineRule="exact"/>
              <w:ind w:right="85" w:firstLineChars="100" w:firstLine="200"/>
              <w:rPr>
                <w:ins w:id="193" w:author="moodo" w:date="2014-06-27T09:51:00Z"/>
                <w:sz w:val="20"/>
                <w:szCs w:val="20"/>
                <w:lang w:eastAsia="ja-JP"/>
              </w:rPr>
            </w:pPr>
            <w:ins w:id="194" w:author="moodo" w:date="2014-06-27T09:51:00Z">
              <w:r w:rsidRPr="00CE04EA">
                <w:rPr>
                  <w:rFonts w:hint="eastAsia"/>
                  <w:sz w:val="20"/>
                  <w:szCs w:val="20"/>
                  <w:lang w:eastAsia="ja-JP"/>
                </w:rPr>
                <w:t>1 block of floor((</w:t>
              </w:r>
              <m:oMath>
                <m:r>
                  <w:rPr>
                    <w:rFonts w:ascii="Cambria Math" w:hAnsi="Cambria Math"/>
                    <w:sz w:val="20"/>
                    <w:szCs w:val="20"/>
                    <w:lang w:eastAsia="ja-JP"/>
                  </w:rPr>
                  <m:t>m+j)/2)</m:t>
                </m:r>
              </m:oMath>
              <w:r w:rsidRPr="00CE04EA">
                <w:rPr>
                  <w:i/>
                  <w:sz w:val="20"/>
                  <w:szCs w:val="20"/>
                </w:rPr>
                <w:t xml:space="preserve"> </w:t>
              </w:r>
              <w:r w:rsidRPr="00CE04EA">
                <w:rPr>
                  <w:rFonts w:hint="eastAsia"/>
                  <w:sz w:val="20"/>
                  <w:szCs w:val="20"/>
                  <w:lang w:eastAsia="ja-JP"/>
                </w:rPr>
                <w:t>slots</w:t>
              </w:r>
            </w:ins>
          </w:p>
        </w:tc>
      </w:tr>
    </w:tbl>
    <w:p w:rsidR="00DD4DF6" w:rsidRDefault="00DD4DF6" w:rsidP="00DD4DF6">
      <w:pPr>
        <w:autoSpaceDE w:val="0"/>
        <w:autoSpaceDN w:val="0"/>
        <w:adjustRightInd w:val="0"/>
        <w:spacing w:line="240" w:lineRule="exact"/>
        <w:ind w:left="119" w:right="85"/>
        <w:rPr>
          <w:ins w:id="195" w:author="moodo" w:date="2014-06-27T09:51:00Z"/>
          <w:rFonts w:eastAsia="ＭＳ 明朝"/>
          <w:sz w:val="20"/>
          <w:lang w:eastAsia="ja-JP"/>
        </w:rPr>
      </w:pPr>
    </w:p>
    <w:p w:rsidR="00DD4DF6" w:rsidRDefault="00DD4DF6" w:rsidP="00DD4DF6">
      <w:pPr>
        <w:autoSpaceDE w:val="0"/>
        <w:autoSpaceDN w:val="0"/>
        <w:adjustRightInd w:val="0"/>
        <w:ind w:left="120" w:right="84"/>
        <w:jc w:val="both"/>
        <w:rPr>
          <w:ins w:id="196" w:author="moodo" w:date="2014-06-27T09:51:00Z"/>
          <w:sz w:val="20"/>
        </w:rPr>
      </w:pPr>
      <w:ins w:id="197" w:author="moodo" w:date="2014-06-27T09:51:00Z">
        <w:r w:rsidRPr="00422B27">
          <w:rPr>
            <w:sz w:val="20"/>
          </w:rPr>
          <w:t xml:space="preserve">Table </w:t>
        </w:r>
        <w:r>
          <w:rPr>
            <w:sz w:val="20"/>
          </w:rPr>
          <w:t>IC</w:t>
        </w:r>
        <w:r w:rsidRPr="00422B27">
          <w:rPr>
            <w:sz w:val="20"/>
          </w:rPr>
          <w:t>1 defines the basic sizes of the useful data payloads (in bytes) to be encoded in relation with the selected</w:t>
        </w:r>
        <w:r>
          <w:rPr>
            <w:sz w:val="20"/>
          </w:rPr>
          <w:t xml:space="preserve"> </w:t>
        </w:r>
        <w:r w:rsidRPr="00422B27">
          <w:rPr>
            <w:sz w:val="20"/>
          </w:rPr>
          <w:t>modulation type, encoding rate, and concatenation rule.</w:t>
        </w:r>
      </w:ins>
    </w:p>
    <w:p w:rsidR="00DD4DF6" w:rsidRDefault="00DD4DF6" w:rsidP="00DD4DF6">
      <w:pPr>
        <w:autoSpaceDE w:val="0"/>
        <w:autoSpaceDN w:val="0"/>
        <w:adjustRightInd w:val="0"/>
        <w:ind w:left="120" w:right="84"/>
        <w:jc w:val="both"/>
        <w:rPr>
          <w:ins w:id="198" w:author="moodo" w:date="2014-06-27T09:51:00Z"/>
          <w:rFonts w:eastAsia="ＭＳ 明朝"/>
          <w:sz w:val="20"/>
        </w:rPr>
      </w:pPr>
    </w:p>
    <w:p w:rsidR="00DD4DF6" w:rsidRDefault="00DD4DF6" w:rsidP="00DD4DF6">
      <w:pPr>
        <w:autoSpaceDE w:val="0"/>
        <w:autoSpaceDN w:val="0"/>
        <w:adjustRightInd w:val="0"/>
        <w:ind w:left="120" w:right="84"/>
        <w:jc w:val="both"/>
        <w:rPr>
          <w:ins w:id="199" w:author="moodo" w:date="2014-06-27T09:51:00Z"/>
          <w:rFonts w:eastAsia="ＭＳ 明朝"/>
          <w:sz w:val="20"/>
        </w:rPr>
      </w:pPr>
    </w:p>
    <w:p w:rsidR="00DD4DF6" w:rsidRDefault="00DD4DF6" w:rsidP="00DD4DF6">
      <w:pPr>
        <w:autoSpaceDE w:val="0"/>
        <w:autoSpaceDN w:val="0"/>
        <w:adjustRightInd w:val="0"/>
        <w:ind w:left="120" w:right="84"/>
        <w:jc w:val="both"/>
        <w:rPr>
          <w:ins w:id="200" w:author="moodo" w:date="2014-06-27T09:51:00Z"/>
          <w:rFonts w:eastAsia="ＭＳ 明朝"/>
          <w:sz w:val="20"/>
        </w:rPr>
      </w:pPr>
    </w:p>
    <w:p w:rsidR="00DD4DF6" w:rsidRDefault="00DD4DF6" w:rsidP="00DD4DF6">
      <w:pPr>
        <w:autoSpaceDE w:val="0"/>
        <w:autoSpaceDN w:val="0"/>
        <w:adjustRightInd w:val="0"/>
        <w:ind w:left="120" w:right="84"/>
        <w:jc w:val="both"/>
        <w:rPr>
          <w:ins w:id="201" w:author="moodo" w:date="2014-06-27T09:51:00Z"/>
          <w:rFonts w:eastAsia="ＭＳ 明朝"/>
          <w:sz w:val="20"/>
        </w:rPr>
      </w:pPr>
    </w:p>
    <w:p w:rsidR="00DD4DF6" w:rsidRDefault="00DD4DF6" w:rsidP="00DD4DF6">
      <w:pPr>
        <w:autoSpaceDE w:val="0"/>
        <w:autoSpaceDN w:val="0"/>
        <w:adjustRightInd w:val="0"/>
        <w:ind w:left="120" w:right="84"/>
        <w:jc w:val="both"/>
        <w:rPr>
          <w:ins w:id="202" w:author="moodo" w:date="2014-06-27T09:51:00Z"/>
          <w:rFonts w:eastAsia="ＭＳ 明朝"/>
          <w:sz w:val="20"/>
        </w:rPr>
      </w:pPr>
    </w:p>
    <w:p w:rsidR="00DD4DF6" w:rsidRPr="007D2511" w:rsidRDefault="00DD4DF6" w:rsidP="00DD4DF6">
      <w:pPr>
        <w:autoSpaceDE w:val="0"/>
        <w:autoSpaceDN w:val="0"/>
        <w:adjustRightInd w:val="0"/>
        <w:spacing w:line="240" w:lineRule="exact"/>
        <w:ind w:left="119" w:right="85"/>
        <w:jc w:val="center"/>
        <w:rPr>
          <w:ins w:id="203" w:author="moodo" w:date="2014-06-27T09:51:00Z"/>
          <w:rFonts w:asciiTheme="majorHAnsi" w:eastAsiaTheme="minorEastAsia" w:hAnsiTheme="majorHAnsi" w:cstheme="majorHAnsi"/>
          <w:b/>
          <w:sz w:val="20"/>
          <w:lang w:eastAsia="ja-JP"/>
        </w:rPr>
      </w:pPr>
      <w:ins w:id="204" w:author="moodo" w:date="2014-06-27T09:51:00Z">
        <w:r w:rsidRPr="007D2511">
          <w:rPr>
            <w:rFonts w:asciiTheme="majorHAnsi" w:hAnsiTheme="majorHAnsi" w:cstheme="majorHAnsi"/>
            <w:b/>
            <w:sz w:val="20"/>
          </w:rPr>
          <w:t xml:space="preserve">Table </w:t>
        </w:r>
        <w:r w:rsidRPr="007D2511">
          <w:rPr>
            <w:rFonts w:asciiTheme="majorHAnsi" w:eastAsiaTheme="minorEastAsia" w:hAnsiTheme="majorHAnsi" w:cstheme="majorHAnsi"/>
            <w:b/>
            <w:sz w:val="20"/>
            <w:lang w:eastAsia="ja-JP"/>
          </w:rPr>
          <w:t>IC1</w:t>
        </w:r>
        <w:r w:rsidRPr="007D2511">
          <w:rPr>
            <w:rFonts w:asciiTheme="majorHAnsi" w:hAnsiTheme="majorHAnsi" w:cstheme="majorHAnsi"/>
            <w:b/>
            <w:sz w:val="20"/>
          </w:rPr>
          <w:t>—Useful data payload for an FEC Block</w:t>
        </w:r>
      </w:ins>
    </w:p>
    <w:p w:rsidR="00DD4DF6" w:rsidDel="005B55B4" w:rsidRDefault="00DD4DF6" w:rsidP="00DD4DF6">
      <w:pPr>
        <w:autoSpaceDE w:val="0"/>
        <w:autoSpaceDN w:val="0"/>
        <w:adjustRightInd w:val="0"/>
        <w:spacing w:line="240" w:lineRule="exact"/>
        <w:ind w:left="119" w:right="85"/>
        <w:rPr>
          <w:ins w:id="205" w:author="moodo" w:date="2014-06-27T09:51:00Z"/>
          <w:del w:id="206" w:author="Masayuki Oodo1 (NICT)" w:date="2014-03-27T16:08:00Z"/>
          <w:rFonts w:ascii="Arial" w:eastAsiaTheme="minorEastAsia" w:hAnsi="Arial" w:cs="Arial"/>
          <w:b/>
          <w:bCs/>
          <w:sz w:val="20"/>
          <w:lang w:eastAsia="ja-JP"/>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10"/>
        <w:gridCol w:w="510"/>
        <w:gridCol w:w="510"/>
        <w:gridCol w:w="455"/>
        <w:gridCol w:w="510"/>
        <w:gridCol w:w="510"/>
        <w:gridCol w:w="510"/>
        <w:gridCol w:w="596"/>
        <w:gridCol w:w="567"/>
        <w:gridCol w:w="567"/>
        <w:gridCol w:w="567"/>
        <w:gridCol w:w="575"/>
        <w:gridCol w:w="510"/>
        <w:gridCol w:w="510"/>
        <w:gridCol w:w="510"/>
        <w:gridCol w:w="510"/>
        <w:gridCol w:w="511"/>
      </w:tblGrid>
      <w:tr w:rsidR="00DD4DF6" w:rsidRPr="00F5636F" w:rsidTr="00F638DF">
        <w:trPr>
          <w:jc w:val="center"/>
          <w:ins w:id="207" w:author="moodo" w:date="2014-06-27T09:51:00Z"/>
        </w:trPr>
        <w:tc>
          <w:tcPr>
            <w:tcW w:w="704" w:type="dxa"/>
            <w:shd w:val="clear" w:color="auto" w:fill="auto"/>
            <w:vAlign w:val="center"/>
          </w:tcPr>
          <w:p w:rsidR="00DD4DF6" w:rsidRPr="00237F46" w:rsidRDefault="00DD4DF6" w:rsidP="00F638DF">
            <w:pPr>
              <w:autoSpaceDE w:val="0"/>
              <w:autoSpaceDN w:val="0"/>
              <w:adjustRightInd w:val="0"/>
              <w:spacing w:line="240" w:lineRule="exact"/>
              <w:ind w:right="85"/>
              <w:rPr>
                <w:ins w:id="208" w:author="moodo" w:date="2014-06-27T09:51:00Z"/>
                <w:rFonts w:eastAsia="ＭＳ 明朝"/>
                <w:sz w:val="12"/>
                <w:szCs w:val="12"/>
              </w:rPr>
            </w:pPr>
          </w:p>
        </w:tc>
        <w:tc>
          <w:tcPr>
            <w:tcW w:w="1985" w:type="dxa"/>
            <w:gridSpan w:val="4"/>
            <w:shd w:val="clear" w:color="auto" w:fill="auto"/>
            <w:vAlign w:val="center"/>
          </w:tcPr>
          <w:p w:rsidR="00DD4DF6" w:rsidRPr="00237F46" w:rsidRDefault="00DD4DF6" w:rsidP="00F638DF">
            <w:pPr>
              <w:autoSpaceDE w:val="0"/>
              <w:autoSpaceDN w:val="0"/>
              <w:adjustRightInd w:val="0"/>
              <w:spacing w:line="240" w:lineRule="exact"/>
              <w:ind w:right="85"/>
              <w:jc w:val="center"/>
              <w:rPr>
                <w:ins w:id="209" w:author="moodo" w:date="2014-06-27T09:51:00Z"/>
                <w:rFonts w:eastAsia="ＭＳ 明朝"/>
                <w:sz w:val="12"/>
                <w:szCs w:val="12"/>
              </w:rPr>
            </w:pPr>
            <w:ins w:id="210" w:author="moodo" w:date="2014-06-27T09:51:00Z">
              <w:r w:rsidRPr="00237F46">
                <w:rPr>
                  <w:rFonts w:eastAsia="ＭＳ 明朝" w:hint="eastAsia"/>
                  <w:sz w:val="12"/>
                  <w:szCs w:val="12"/>
                </w:rPr>
                <w:t>QPSK</w:t>
              </w:r>
            </w:ins>
          </w:p>
        </w:tc>
        <w:tc>
          <w:tcPr>
            <w:tcW w:w="2126" w:type="dxa"/>
            <w:gridSpan w:val="4"/>
            <w:shd w:val="clear" w:color="auto" w:fill="auto"/>
            <w:vAlign w:val="center"/>
          </w:tcPr>
          <w:p w:rsidR="00DD4DF6" w:rsidRPr="00237F46" w:rsidRDefault="00DD4DF6" w:rsidP="00F638DF">
            <w:pPr>
              <w:autoSpaceDE w:val="0"/>
              <w:autoSpaceDN w:val="0"/>
              <w:adjustRightInd w:val="0"/>
              <w:spacing w:line="240" w:lineRule="exact"/>
              <w:ind w:right="85"/>
              <w:jc w:val="center"/>
              <w:rPr>
                <w:ins w:id="211" w:author="moodo" w:date="2014-06-27T09:51:00Z"/>
                <w:rFonts w:eastAsia="ＭＳ 明朝"/>
                <w:sz w:val="12"/>
                <w:szCs w:val="12"/>
              </w:rPr>
            </w:pPr>
            <w:ins w:id="212" w:author="moodo" w:date="2014-06-27T09:51:00Z">
              <w:r w:rsidRPr="00237F46">
                <w:rPr>
                  <w:rFonts w:eastAsia="ＭＳ 明朝" w:hint="eastAsia"/>
                  <w:sz w:val="12"/>
                  <w:szCs w:val="12"/>
                </w:rPr>
                <w:t>16</w:t>
              </w:r>
              <w:r w:rsidRPr="00237F46">
                <w:rPr>
                  <w:rFonts w:eastAsia="ＭＳ 明朝" w:hint="eastAsia"/>
                  <w:sz w:val="12"/>
                  <w:szCs w:val="12"/>
                  <w:lang w:eastAsia="ja-JP"/>
                </w:rPr>
                <w:t>-</w:t>
              </w:r>
              <w:r w:rsidRPr="00237F46">
                <w:rPr>
                  <w:rFonts w:eastAsia="ＭＳ 明朝" w:hint="eastAsia"/>
                  <w:sz w:val="12"/>
                  <w:szCs w:val="12"/>
                </w:rPr>
                <w:t>QAM</w:t>
              </w:r>
            </w:ins>
          </w:p>
        </w:tc>
        <w:tc>
          <w:tcPr>
            <w:tcW w:w="2276" w:type="dxa"/>
            <w:gridSpan w:val="4"/>
            <w:shd w:val="clear" w:color="auto" w:fill="auto"/>
            <w:vAlign w:val="center"/>
          </w:tcPr>
          <w:p w:rsidR="00DD4DF6" w:rsidRPr="00237F46" w:rsidRDefault="00DD4DF6" w:rsidP="00F638DF">
            <w:pPr>
              <w:autoSpaceDE w:val="0"/>
              <w:autoSpaceDN w:val="0"/>
              <w:adjustRightInd w:val="0"/>
              <w:spacing w:line="240" w:lineRule="exact"/>
              <w:ind w:right="85"/>
              <w:jc w:val="center"/>
              <w:rPr>
                <w:ins w:id="213" w:author="moodo" w:date="2014-06-27T09:51:00Z"/>
                <w:rFonts w:eastAsia="ＭＳ 明朝"/>
                <w:sz w:val="12"/>
                <w:szCs w:val="12"/>
              </w:rPr>
            </w:pPr>
            <w:ins w:id="214" w:author="moodo" w:date="2014-06-27T09:51:00Z">
              <w:r w:rsidRPr="00237F46">
                <w:rPr>
                  <w:rFonts w:eastAsia="ＭＳ 明朝" w:hint="eastAsia"/>
                  <w:sz w:val="12"/>
                  <w:szCs w:val="12"/>
                </w:rPr>
                <w:t>64</w:t>
              </w:r>
              <w:r w:rsidRPr="00237F46">
                <w:rPr>
                  <w:rFonts w:eastAsia="ＭＳ 明朝" w:hint="eastAsia"/>
                  <w:sz w:val="12"/>
                  <w:szCs w:val="12"/>
                  <w:lang w:eastAsia="ja-JP"/>
                </w:rPr>
                <w:t>-</w:t>
              </w:r>
              <w:r w:rsidRPr="00237F46">
                <w:rPr>
                  <w:rFonts w:eastAsia="ＭＳ 明朝" w:hint="eastAsia"/>
                  <w:sz w:val="12"/>
                  <w:szCs w:val="12"/>
                </w:rPr>
                <w:t>QAM</w:t>
              </w:r>
            </w:ins>
          </w:p>
        </w:tc>
        <w:tc>
          <w:tcPr>
            <w:tcW w:w="2551" w:type="dxa"/>
            <w:gridSpan w:val="5"/>
            <w:vAlign w:val="center"/>
          </w:tcPr>
          <w:p w:rsidR="00DD4DF6" w:rsidRPr="00237F46" w:rsidRDefault="00DD4DF6" w:rsidP="00F638DF">
            <w:pPr>
              <w:autoSpaceDE w:val="0"/>
              <w:autoSpaceDN w:val="0"/>
              <w:adjustRightInd w:val="0"/>
              <w:spacing w:line="240" w:lineRule="exact"/>
              <w:ind w:right="85"/>
              <w:jc w:val="center"/>
              <w:rPr>
                <w:ins w:id="215" w:author="moodo" w:date="2014-06-27T09:51:00Z"/>
                <w:rFonts w:eastAsia="ＭＳ 明朝"/>
                <w:sz w:val="12"/>
                <w:szCs w:val="12"/>
              </w:rPr>
            </w:pPr>
            <w:ins w:id="216" w:author="moodo" w:date="2014-06-27T09:51:00Z">
              <w:r w:rsidRPr="00237F46">
                <w:rPr>
                  <w:rFonts w:eastAsia="ＭＳ 明朝" w:hint="eastAsia"/>
                  <w:sz w:val="12"/>
                  <w:szCs w:val="12"/>
                </w:rPr>
                <w:t>256-QAM</w:t>
              </w:r>
            </w:ins>
          </w:p>
        </w:tc>
      </w:tr>
      <w:tr w:rsidR="00DD4DF6" w:rsidRPr="00F5636F" w:rsidTr="00F638DF">
        <w:trPr>
          <w:jc w:val="center"/>
          <w:ins w:id="217" w:author="moodo" w:date="2014-06-27T09:51:00Z"/>
        </w:trPr>
        <w:tc>
          <w:tcPr>
            <w:tcW w:w="704" w:type="dxa"/>
            <w:shd w:val="clear" w:color="auto" w:fill="auto"/>
            <w:vAlign w:val="center"/>
          </w:tcPr>
          <w:p w:rsidR="00DD4DF6" w:rsidRPr="00237F46" w:rsidRDefault="00DD4DF6" w:rsidP="00F638DF">
            <w:pPr>
              <w:autoSpaceDE w:val="0"/>
              <w:autoSpaceDN w:val="0"/>
              <w:adjustRightInd w:val="0"/>
              <w:spacing w:line="240" w:lineRule="exact"/>
              <w:ind w:right="85"/>
              <w:rPr>
                <w:ins w:id="218" w:author="moodo" w:date="2014-06-27T09:51:00Z"/>
                <w:rFonts w:eastAsia="ＭＳ 明朝"/>
                <w:sz w:val="12"/>
                <w:szCs w:val="12"/>
              </w:rPr>
            </w:pPr>
            <w:ins w:id="219" w:author="moodo" w:date="2014-06-27T09:51:00Z">
              <w:r w:rsidRPr="00237F46">
                <w:rPr>
                  <w:rFonts w:eastAsia="ＭＳ 明朝" w:hint="eastAsia"/>
                  <w:sz w:val="12"/>
                  <w:szCs w:val="12"/>
                </w:rPr>
                <w:t>Encod</w:t>
              </w:r>
              <w:r w:rsidRPr="00237F46">
                <w:rPr>
                  <w:rFonts w:eastAsia="ＭＳ 明朝"/>
                  <w:sz w:val="12"/>
                  <w:szCs w:val="12"/>
                </w:rPr>
                <w:t>-</w:t>
              </w:r>
              <w:r w:rsidRPr="00237F46">
                <w:rPr>
                  <w:rFonts w:eastAsia="ＭＳ 明朝" w:hint="eastAsia"/>
                  <w:sz w:val="12"/>
                  <w:szCs w:val="12"/>
                </w:rPr>
                <w:t>ing rate</w:t>
              </w:r>
            </w:ins>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20" w:author="moodo" w:date="2014-06-27T09:51:00Z"/>
                <w:rFonts w:eastAsia="ＭＳ 明朝"/>
                <w:sz w:val="12"/>
                <w:szCs w:val="12"/>
              </w:rPr>
            </w:pPr>
            <w:ins w:id="221" w:author="moodo" w:date="2014-06-27T09:51:00Z">
              <w:r w:rsidRPr="00237F46">
                <w:rPr>
                  <w:rFonts w:eastAsia="ＭＳ 明朝" w:hint="eastAsia"/>
                  <w:sz w:val="12"/>
                  <w:szCs w:val="12"/>
                </w:rPr>
                <w:t>1/2</w:t>
              </w:r>
            </w:ins>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22" w:author="moodo" w:date="2014-06-27T09:51:00Z"/>
                <w:rFonts w:eastAsia="ＭＳ 明朝"/>
                <w:sz w:val="12"/>
                <w:szCs w:val="12"/>
              </w:rPr>
            </w:pPr>
            <w:ins w:id="223" w:author="moodo" w:date="2014-06-27T09:51:00Z">
              <w:r w:rsidRPr="00237F46">
                <w:rPr>
                  <w:rFonts w:eastAsia="ＭＳ 明朝" w:hint="eastAsia"/>
                  <w:sz w:val="12"/>
                  <w:szCs w:val="12"/>
                </w:rPr>
                <w:t>2/3</w:t>
              </w:r>
            </w:ins>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24" w:author="moodo" w:date="2014-06-27T09:51:00Z"/>
                <w:rFonts w:eastAsia="ＭＳ 明朝"/>
                <w:sz w:val="12"/>
                <w:szCs w:val="12"/>
              </w:rPr>
            </w:pPr>
            <w:ins w:id="225" w:author="moodo" w:date="2014-06-27T09:51:00Z">
              <w:r w:rsidRPr="00237F46">
                <w:rPr>
                  <w:rFonts w:eastAsia="ＭＳ 明朝" w:hint="eastAsia"/>
                  <w:sz w:val="12"/>
                  <w:szCs w:val="12"/>
                </w:rPr>
                <w:t>3/4</w:t>
              </w:r>
            </w:ins>
          </w:p>
        </w:tc>
        <w:tc>
          <w:tcPr>
            <w:tcW w:w="45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26" w:author="moodo" w:date="2014-06-27T09:51:00Z"/>
                <w:rFonts w:eastAsia="ＭＳ 明朝"/>
                <w:sz w:val="12"/>
                <w:szCs w:val="12"/>
              </w:rPr>
            </w:pPr>
            <w:ins w:id="227" w:author="moodo" w:date="2014-06-27T09:51:00Z">
              <w:r w:rsidRPr="00237F46">
                <w:rPr>
                  <w:rFonts w:eastAsia="ＭＳ 明朝" w:hint="eastAsia"/>
                  <w:sz w:val="12"/>
                  <w:szCs w:val="12"/>
                </w:rPr>
                <w:t>5/6</w:t>
              </w:r>
            </w:ins>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28" w:author="moodo" w:date="2014-06-27T09:51:00Z"/>
                <w:rFonts w:eastAsia="ＭＳ 明朝"/>
                <w:sz w:val="12"/>
                <w:szCs w:val="12"/>
              </w:rPr>
            </w:pPr>
            <w:ins w:id="229" w:author="moodo" w:date="2014-06-27T09:51:00Z">
              <w:r w:rsidRPr="00237F46">
                <w:rPr>
                  <w:rFonts w:eastAsia="ＭＳ 明朝" w:hint="eastAsia"/>
                  <w:sz w:val="12"/>
                  <w:szCs w:val="12"/>
                </w:rPr>
                <w:t>1/2</w:t>
              </w:r>
            </w:ins>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30" w:author="moodo" w:date="2014-06-27T09:51:00Z"/>
                <w:rFonts w:eastAsia="ＭＳ 明朝"/>
                <w:sz w:val="12"/>
                <w:szCs w:val="12"/>
              </w:rPr>
            </w:pPr>
            <w:ins w:id="231" w:author="moodo" w:date="2014-06-27T09:51:00Z">
              <w:r w:rsidRPr="00237F46">
                <w:rPr>
                  <w:rFonts w:eastAsia="ＭＳ 明朝" w:hint="eastAsia"/>
                  <w:sz w:val="12"/>
                  <w:szCs w:val="12"/>
                </w:rPr>
                <w:t>2/3</w:t>
              </w:r>
            </w:ins>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32" w:author="moodo" w:date="2014-06-27T09:51:00Z"/>
                <w:rFonts w:eastAsia="ＭＳ 明朝"/>
                <w:sz w:val="12"/>
                <w:szCs w:val="12"/>
              </w:rPr>
            </w:pPr>
            <w:ins w:id="233" w:author="moodo" w:date="2014-06-27T09:51:00Z">
              <w:r w:rsidRPr="00237F46">
                <w:rPr>
                  <w:rFonts w:eastAsia="ＭＳ 明朝" w:hint="eastAsia"/>
                  <w:sz w:val="12"/>
                  <w:szCs w:val="12"/>
                </w:rPr>
                <w:t>3/4</w:t>
              </w:r>
            </w:ins>
          </w:p>
        </w:tc>
        <w:tc>
          <w:tcPr>
            <w:tcW w:w="596"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34" w:author="moodo" w:date="2014-06-27T09:51:00Z"/>
                <w:rFonts w:eastAsia="ＭＳ 明朝"/>
                <w:sz w:val="12"/>
                <w:szCs w:val="12"/>
              </w:rPr>
            </w:pPr>
            <w:ins w:id="235" w:author="moodo" w:date="2014-06-27T09:51:00Z">
              <w:r w:rsidRPr="00237F46">
                <w:rPr>
                  <w:rFonts w:eastAsia="ＭＳ 明朝" w:hint="eastAsia"/>
                  <w:sz w:val="12"/>
                  <w:szCs w:val="12"/>
                </w:rPr>
                <w:t>5/6</w:t>
              </w:r>
            </w:ins>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36" w:author="moodo" w:date="2014-06-27T09:51:00Z"/>
                <w:rFonts w:eastAsia="ＭＳ 明朝"/>
                <w:sz w:val="12"/>
                <w:szCs w:val="12"/>
              </w:rPr>
            </w:pPr>
            <w:ins w:id="237" w:author="moodo" w:date="2014-06-27T09:51:00Z">
              <w:r w:rsidRPr="00237F46">
                <w:rPr>
                  <w:rFonts w:eastAsia="ＭＳ 明朝" w:hint="eastAsia"/>
                  <w:sz w:val="12"/>
                  <w:szCs w:val="12"/>
                </w:rPr>
                <w:t>1/2</w:t>
              </w:r>
            </w:ins>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38" w:author="moodo" w:date="2014-06-27T09:51:00Z"/>
                <w:rFonts w:eastAsia="ＭＳ 明朝"/>
                <w:sz w:val="12"/>
                <w:szCs w:val="12"/>
              </w:rPr>
            </w:pPr>
            <w:ins w:id="239" w:author="moodo" w:date="2014-06-27T09:51:00Z">
              <w:r w:rsidRPr="00237F46">
                <w:rPr>
                  <w:rFonts w:eastAsia="ＭＳ 明朝" w:hint="eastAsia"/>
                  <w:sz w:val="12"/>
                  <w:szCs w:val="12"/>
                </w:rPr>
                <w:t>2/3</w:t>
              </w:r>
            </w:ins>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40" w:author="moodo" w:date="2014-06-27T09:51:00Z"/>
                <w:rFonts w:eastAsia="ＭＳ 明朝"/>
                <w:sz w:val="12"/>
                <w:szCs w:val="12"/>
              </w:rPr>
            </w:pPr>
            <w:ins w:id="241" w:author="moodo" w:date="2014-06-27T09:51:00Z">
              <w:r w:rsidRPr="00237F46">
                <w:rPr>
                  <w:rFonts w:eastAsia="ＭＳ 明朝" w:hint="eastAsia"/>
                  <w:sz w:val="12"/>
                  <w:szCs w:val="12"/>
                </w:rPr>
                <w:t>3/4</w:t>
              </w:r>
            </w:ins>
          </w:p>
        </w:tc>
        <w:tc>
          <w:tcPr>
            <w:tcW w:w="57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42" w:author="moodo" w:date="2014-06-27T09:51:00Z"/>
                <w:rFonts w:eastAsia="ＭＳ 明朝"/>
                <w:sz w:val="12"/>
                <w:szCs w:val="12"/>
              </w:rPr>
            </w:pPr>
            <w:ins w:id="243" w:author="moodo" w:date="2014-06-27T09:51:00Z">
              <w:r w:rsidRPr="00237F46">
                <w:rPr>
                  <w:rFonts w:eastAsia="ＭＳ 明朝" w:hint="eastAsia"/>
                  <w:sz w:val="12"/>
                  <w:szCs w:val="12"/>
                </w:rPr>
                <w:t>5/6</w:t>
              </w:r>
            </w:ins>
          </w:p>
        </w:tc>
        <w:tc>
          <w:tcPr>
            <w:tcW w:w="510" w:type="dxa"/>
            <w:vAlign w:val="center"/>
          </w:tcPr>
          <w:p w:rsidR="00DD4DF6" w:rsidRPr="00237F46" w:rsidRDefault="00DD4DF6" w:rsidP="00F638DF">
            <w:pPr>
              <w:autoSpaceDE w:val="0"/>
              <w:autoSpaceDN w:val="0"/>
              <w:adjustRightInd w:val="0"/>
              <w:spacing w:line="240" w:lineRule="exact"/>
              <w:ind w:right="85"/>
              <w:jc w:val="center"/>
              <w:rPr>
                <w:ins w:id="244" w:author="moodo" w:date="2014-06-27T09:51:00Z"/>
                <w:rFonts w:eastAsia="ＭＳ 明朝"/>
                <w:sz w:val="12"/>
                <w:szCs w:val="12"/>
              </w:rPr>
            </w:pPr>
            <w:ins w:id="245" w:author="moodo" w:date="2014-06-27T09:51:00Z">
              <w:r w:rsidRPr="00237F46">
                <w:rPr>
                  <w:rFonts w:eastAsia="ＭＳ 明朝" w:hint="eastAsia"/>
                  <w:sz w:val="12"/>
                  <w:szCs w:val="12"/>
                </w:rPr>
                <w:t>1/2</w:t>
              </w:r>
            </w:ins>
          </w:p>
        </w:tc>
        <w:tc>
          <w:tcPr>
            <w:tcW w:w="510" w:type="dxa"/>
            <w:vAlign w:val="center"/>
          </w:tcPr>
          <w:p w:rsidR="00DD4DF6" w:rsidRPr="00237F46" w:rsidRDefault="00DD4DF6" w:rsidP="00F638DF">
            <w:pPr>
              <w:autoSpaceDE w:val="0"/>
              <w:autoSpaceDN w:val="0"/>
              <w:adjustRightInd w:val="0"/>
              <w:spacing w:line="240" w:lineRule="exact"/>
              <w:ind w:right="85"/>
              <w:jc w:val="center"/>
              <w:rPr>
                <w:ins w:id="246" w:author="moodo" w:date="2014-06-27T09:51:00Z"/>
                <w:rFonts w:eastAsia="ＭＳ 明朝"/>
                <w:sz w:val="12"/>
                <w:szCs w:val="12"/>
              </w:rPr>
            </w:pPr>
            <w:ins w:id="247" w:author="moodo" w:date="2014-06-27T09:51:00Z">
              <w:r w:rsidRPr="00237F46">
                <w:rPr>
                  <w:rFonts w:eastAsia="ＭＳ 明朝" w:hint="eastAsia"/>
                  <w:sz w:val="12"/>
                  <w:szCs w:val="12"/>
                </w:rPr>
                <w:t>2/3</w:t>
              </w:r>
            </w:ins>
          </w:p>
        </w:tc>
        <w:tc>
          <w:tcPr>
            <w:tcW w:w="510" w:type="dxa"/>
            <w:vAlign w:val="center"/>
          </w:tcPr>
          <w:p w:rsidR="00DD4DF6" w:rsidRPr="00237F46" w:rsidRDefault="00DD4DF6" w:rsidP="00F638DF">
            <w:pPr>
              <w:autoSpaceDE w:val="0"/>
              <w:autoSpaceDN w:val="0"/>
              <w:adjustRightInd w:val="0"/>
              <w:spacing w:line="240" w:lineRule="exact"/>
              <w:ind w:right="85"/>
              <w:jc w:val="center"/>
              <w:rPr>
                <w:ins w:id="248" w:author="moodo" w:date="2014-06-27T09:51:00Z"/>
                <w:rFonts w:eastAsia="ＭＳ 明朝"/>
                <w:sz w:val="12"/>
                <w:szCs w:val="12"/>
              </w:rPr>
            </w:pPr>
            <w:ins w:id="249" w:author="moodo" w:date="2014-06-27T09:51:00Z">
              <w:r w:rsidRPr="00237F46">
                <w:rPr>
                  <w:rFonts w:eastAsia="ＭＳ 明朝" w:hint="eastAsia"/>
                  <w:sz w:val="12"/>
                  <w:szCs w:val="12"/>
                </w:rPr>
                <w:t>3/4</w:t>
              </w:r>
            </w:ins>
          </w:p>
        </w:tc>
        <w:tc>
          <w:tcPr>
            <w:tcW w:w="510" w:type="dxa"/>
            <w:vAlign w:val="center"/>
          </w:tcPr>
          <w:p w:rsidR="00DD4DF6" w:rsidRPr="00237F46" w:rsidRDefault="00DD4DF6" w:rsidP="00F638DF">
            <w:pPr>
              <w:autoSpaceDE w:val="0"/>
              <w:autoSpaceDN w:val="0"/>
              <w:adjustRightInd w:val="0"/>
              <w:spacing w:line="240" w:lineRule="exact"/>
              <w:ind w:right="85"/>
              <w:jc w:val="center"/>
              <w:rPr>
                <w:ins w:id="250" w:author="moodo" w:date="2014-06-27T09:51:00Z"/>
                <w:rFonts w:eastAsia="ＭＳ 明朝"/>
                <w:sz w:val="12"/>
                <w:szCs w:val="12"/>
              </w:rPr>
            </w:pPr>
            <w:ins w:id="251" w:author="moodo" w:date="2014-06-27T09:51:00Z">
              <w:r w:rsidRPr="00237F46">
                <w:rPr>
                  <w:rFonts w:eastAsia="ＭＳ 明朝" w:hint="eastAsia"/>
                  <w:sz w:val="12"/>
                  <w:szCs w:val="12"/>
                </w:rPr>
                <w:t>5/6</w:t>
              </w:r>
            </w:ins>
          </w:p>
        </w:tc>
        <w:tc>
          <w:tcPr>
            <w:tcW w:w="511" w:type="dxa"/>
            <w:vAlign w:val="center"/>
          </w:tcPr>
          <w:p w:rsidR="00DD4DF6" w:rsidRPr="00237F46" w:rsidRDefault="00DD4DF6" w:rsidP="00F638DF">
            <w:pPr>
              <w:autoSpaceDE w:val="0"/>
              <w:autoSpaceDN w:val="0"/>
              <w:adjustRightInd w:val="0"/>
              <w:spacing w:line="240" w:lineRule="exact"/>
              <w:ind w:right="85"/>
              <w:jc w:val="center"/>
              <w:rPr>
                <w:ins w:id="252" w:author="moodo" w:date="2014-06-27T09:51:00Z"/>
                <w:rFonts w:eastAsia="ＭＳ 明朝"/>
                <w:sz w:val="12"/>
                <w:szCs w:val="12"/>
                <w:lang w:eastAsia="ja-JP"/>
              </w:rPr>
            </w:pPr>
            <w:ins w:id="253" w:author="moodo" w:date="2014-06-27T09:51:00Z">
              <w:r w:rsidRPr="00237F46">
                <w:rPr>
                  <w:rFonts w:eastAsia="ＭＳ 明朝"/>
                  <w:sz w:val="12"/>
                  <w:szCs w:val="12"/>
                </w:rPr>
                <w:t>7</w:t>
              </w:r>
              <w:r w:rsidRPr="00237F46">
                <w:rPr>
                  <w:rFonts w:eastAsia="ＭＳ 明朝" w:hint="eastAsia"/>
                  <w:sz w:val="12"/>
                  <w:szCs w:val="12"/>
                </w:rPr>
                <w:t>/</w:t>
              </w:r>
              <w:r w:rsidRPr="00237F46">
                <w:rPr>
                  <w:rFonts w:eastAsia="ＭＳ 明朝" w:hint="eastAsia"/>
                  <w:sz w:val="12"/>
                  <w:szCs w:val="12"/>
                  <w:lang w:eastAsia="ja-JP"/>
                </w:rPr>
                <w:t>8</w:t>
              </w:r>
            </w:ins>
          </w:p>
        </w:tc>
      </w:tr>
      <w:tr w:rsidR="00DD4DF6" w:rsidRPr="00850750" w:rsidTr="00F638DF">
        <w:trPr>
          <w:jc w:val="center"/>
          <w:ins w:id="254" w:author="moodo" w:date="2014-06-27T09:51:00Z"/>
        </w:trPr>
        <w:tc>
          <w:tcPr>
            <w:tcW w:w="704" w:type="dxa"/>
            <w:vMerge w:val="restart"/>
            <w:shd w:val="clear" w:color="auto" w:fill="auto"/>
            <w:vAlign w:val="center"/>
          </w:tcPr>
          <w:p w:rsidR="00DD4DF6" w:rsidRPr="00237F46" w:rsidRDefault="00DD4DF6" w:rsidP="00F638DF">
            <w:pPr>
              <w:autoSpaceDE w:val="0"/>
              <w:autoSpaceDN w:val="0"/>
              <w:adjustRightInd w:val="0"/>
              <w:spacing w:line="240" w:lineRule="exact"/>
              <w:ind w:right="85"/>
              <w:jc w:val="both"/>
              <w:rPr>
                <w:ins w:id="255" w:author="moodo" w:date="2014-06-27T09:51:00Z"/>
                <w:rFonts w:eastAsia="ＭＳ 明朝"/>
                <w:sz w:val="12"/>
                <w:szCs w:val="12"/>
              </w:rPr>
            </w:pPr>
            <w:ins w:id="256" w:author="moodo" w:date="2014-06-27T09:51:00Z">
              <w:r w:rsidRPr="00237F46">
                <w:rPr>
                  <w:rFonts w:eastAsia="ＭＳ 明朝" w:hint="eastAsia"/>
                  <w:sz w:val="12"/>
                  <w:szCs w:val="12"/>
                </w:rPr>
                <w:t>Data Payload (byte)</w:t>
              </w:r>
            </w:ins>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57" w:author="moodo" w:date="2014-06-27T09:51:00Z"/>
                <w:rFonts w:eastAsia="ＭＳ 明朝"/>
                <w:color w:val="000000" w:themeColor="text1"/>
                <w:sz w:val="12"/>
                <w:szCs w:val="12"/>
              </w:rPr>
            </w:pPr>
            <w:ins w:id="258" w:author="moodo" w:date="2014-06-27T09:51:00Z">
              <w:r w:rsidRPr="00237F46">
                <w:rPr>
                  <w:rFonts w:eastAsia="ＭＳ 明朝" w:hint="eastAsia"/>
                  <w:color w:val="000000" w:themeColor="text1"/>
                  <w:sz w:val="12"/>
                  <w:szCs w:val="12"/>
                </w:rPr>
                <w:t>6</w:t>
              </w:r>
            </w:ins>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59"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60" w:author="moodo" w:date="2014-06-27T09:51:00Z"/>
                <w:rFonts w:eastAsia="ＭＳ 明朝"/>
                <w:color w:val="000000" w:themeColor="text1"/>
                <w:sz w:val="12"/>
                <w:szCs w:val="12"/>
              </w:rPr>
            </w:pPr>
          </w:p>
        </w:tc>
        <w:tc>
          <w:tcPr>
            <w:tcW w:w="45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61"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62"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63"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64" w:author="moodo" w:date="2014-06-27T09:51:00Z"/>
                <w:rFonts w:eastAsia="ＭＳ 明朝"/>
                <w:color w:val="000000" w:themeColor="text1"/>
                <w:sz w:val="12"/>
                <w:szCs w:val="12"/>
              </w:rPr>
            </w:pPr>
          </w:p>
        </w:tc>
        <w:tc>
          <w:tcPr>
            <w:tcW w:w="596"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65"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66"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67"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68" w:author="moodo" w:date="2014-06-27T09:51:00Z"/>
                <w:rFonts w:eastAsia="ＭＳ 明朝"/>
                <w:color w:val="000000" w:themeColor="text1"/>
                <w:sz w:val="12"/>
                <w:szCs w:val="12"/>
              </w:rPr>
            </w:pPr>
          </w:p>
        </w:tc>
        <w:tc>
          <w:tcPr>
            <w:tcW w:w="57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69"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270"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271"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272"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273" w:author="moodo" w:date="2014-06-27T09:51:00Z"/>
                <w:rFonts w:eastAsia="ＭＳ 明朝"/>
                <w:color w:val="000000" w:themeColor="text1"/>
                <w:sz w:val="12"/>
                <w:szCs w:val="12"/>
              </w:rPr>
            </w:pPr>
          </w:p>
        </w:tc>
        <w:tc>
          <w:tcPr>
            <w:tcW w:w="511" w:type="dxa"/>
            <w:vAlign w:val="center"/>
          </w:tcPr>
          <w:p w:rsidR="00DD4DF6" w:rsidRPr="00237F46" w:rsidRDefault="00DD4DF6" w:rsidP="00F638DF">
            <w:pPr>
              <w:autoSpaceDE w:val="0"/>
              <w:autoSpaceDN w:val="0"/>
              <w:adjustRightInd w:val="0"/>
              <w:spacing w:line="240" w:lineRule="exact"/>
              <w:ind w:right="85"/>
              <w:jc w:val="center"/>
              <w:rPr>
                <w:ins w:id="274" w:author="moodo" w:date="2014-06-27T09:51:00Z"/>
                <w:rFonts w:eastAsia="ＭＳ 明朝"/>
                <w:color w:val="000000" w:themeColor="text1"/>
                <w:sz w:val="12"/>
                <w:szCs w:val="12"/>
              </w:rPr>
            </w:pPr>
          </w:p>
        </w:tc>
      </w:tr>
      <w:tr w:rsidR="00DD4DF6" w:rsidRPr="00850750" w:rsidTr="00F638DF">
        <w:trPr>
          <w:jc w:val="center"/>
          <w:ins w:id="275" w:author="moodo" w:date="2014-06-27T09:51:00Z"/>
        </w:trPr>
        <w:tc>
          <w:tcPr>
            <w:tcW w:w="704" w:type="dxa"/>
            <w:vMerge/>
            <w:shd w:val="clear" w:color="auto" w:fill="auto"/>
            <w:vAlign w:val="center"/>
          </w:tcPr>
          <w:p w:rsidR="00DD4DF6" w:rsidRPr="00237F46" w:rsidRDefault="00DD4DF6" w:rsidP="00F638DF">
            <w:pPr>
              <w:autoSpaceDE w:val="0"/>
              <w:autoSpaceDN w:val="0"/>
              <w:adjustRightInd w:val="0"/>
              <w:spacing w:line="240" w:lineRule="exact"/>
              <w:ind w:right="85"/>
              <w:rPr>
                <w:ins w:id="276" w:author="moodo" w:date="2014-06-27T09:51:00Z"/>
                <w:rFonts w:eastAsia="ＭＳ 明朝"/>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77"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78" w:author="moodo" w:date="2014-06-27T09:51:00Z"/>
                <w:rFonts w:eastAsia="ＭＳ 明朝"/>
                <w:color w:val="000000" w:themeColor="text1"/>
                <w:sz w:val="12"/>
                <w:szCs w:val="12"/>
              </w:rPr>
            </w:pPr>
            <w:ins w:id="279" w:author="moodo" w:date="2014-06-27T09:51:00Z">
              <w:r w:rsidRPr="00237F46">
                <w:rPr>
                  <w:rFonts w:eastAsia="ＭＳ 明朝" w:hint="eastAsia"/>
                  <w:color w:val="000000" w:themeColor="text1"/>
                  <w:sz w:val="12"/>
                  <w:szCs w:val="12"/>
                </w:rPr>
                <w:t>8</w:t>
              </w:r>
            </w:ins>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80" w:author="moodo" w:date="2014-06-27T09:51:00Z"/>
                <w:rFonts w:eastAsia="ＭＳ 明朝"/>
                <w:color w:val="000000" w:themeColor="text1"/>
                <w:sz w:val="12"/>
                <w:szCs w:val="12"/>
              </w:rPr>
            </w:pPr>
          </w:p>
        </w:tc>
        <w:tc>
          <w:tcPr>
            <w:tcW w:w="45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81"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82"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83"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84" w:author="moodo" w:date="2014-06-27T09:51:00Z"/>
                <w:rFonts w:eastAsia="ＭＳ 明朝"/>
                <w:color w:val="000000" w:themeColor="text1"/>
                <w:sz w:val="12"/>
                <w:szCs w:val="12"/>
              </w:rPr>
            </w:pPr>
          </w:p>
        </w:tc>
        <w:tc>
          <w:tcPr>
            <w:tcW w:w="596"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85"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86"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87"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88" w:author="moodo" w:date="2014-06-27T09:51:00Z"/>
                <w:rFonts w:eastAsia="ＭＳ 明朝"/>
                <w:color w:val="000000" w:themeColor="text1"/>
                <w:sz w:val="12"/>
                <w:szCs w:val="12"/>
              </w:rPr>
            </w:pPr>
          </w:p>
        </w:tc>
        <w:tc>
          <w:tcPr>
            <w:tcW w:w="57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89"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290"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291"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292"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293" w:author="moodo" w:date="2014-06-27T09:51:00Z"/>
                <w:rFonts w:eastAsia="ＭＳ 明朝"/>
                <w:color w:val="000000" w:themeColor="text1"/>
                <w:sz w:val="12"/>
                <w:szCs w:val="12"/>
              </w:rPr>
            </w:pPr>
          </w:p>
        </w:tc>
        <w:tc>
          <w:tcPr>
            <w:tcW w:w="511" w:type="dxa"/>
            <w:vAlign w:val="center"/>
          </w:tcPr>
          <w:p w:rsidR="00DD4DF6" w:rsidRPr="00237F46" w:rsidRDefault="00DD4DF6" w:rsidP="00F638DF">
            <w:pPr>
              <w:autoSpaceDE w:val="0"/>
              <w:autoSpaceDN w:val="0"/>
              <w:adjustRightInd w:val="0"/>
              <w:spacing w:line="240" w:lineRule="exact"/>
              <w:ind w:right="85"/>
              <w:jc w:val="center"/>
              <w:rPr>
                <w:ins w:id="294" w:author="moodo" w:date="2014-06-27T09:51:00Z"/>
                <w:rFonts w:eastAsia="ＭＳ 明朝"/>
                <w:color w:val="000000" w:themeColor="text1"/>
                <w:sz w:val="12"/>
                <w:szCs w:val="12"/>
              </w:rPr>
            </w:pPr>
          </w:p>
        </w:tc>
      </w:tr>
      <w:tr w:rsidR="00DD4DF6" w:rsidRPr="00850750" w:rsidTr="00F638DF">
        <w:trPr>
          <w:jc w:val="center"/>
          <w:ins w:id="295" w:author="moodo" w:date="2014-06-27T09:51:00Z"/>
        </w:trPr>
        <w:tc>
          <w:tcPr>
            <w:tcW w:w="704" w:type="dxa"/>
            <w:vMerge/>
            <w:shd w:val="clear" w:color="auto" w:fill="auto"/>
            <w:vAlign w:val="center"/>
          </w:tcPr>
          <w:p w:rsidR="00DD4DF6" w:rsidRPr="00237F46" w:rsidRDefault="00DD4DF6" w:rsidP="00F638DF">
            <w:pPr>
              <w:autoSpaceDE w:val="0"/>
              <w:autoSpaceDN w:val="0"/>
              <w:adjustRightInd w:val="0"/>
              <w:spacing w:line="240" w:lineRule="exact"/>
              <w:ind w:right="85"/>
              <w:rPr>
                <w:ins w:id="296" w:author="moodo" w:date="2014-06-27T09:51:00Z"/>
                <w:rFonts w:eastAsia="ＭＳ 明朝"/>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97"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98"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299" w:author="moodo" w:date="2014-06-27T09:51:00Z"/>
                <w:rFonts w:eastAsia="ＭＳ 明朝"/>
                <w:color w:val="000000" w:themeColor="text1"/>
                <w:sz w:val="12"/>
                <w:szCs w:val="12"/>
              </w:rPr>
            </w:pPr>
            <w:ins w:id="300" w:author="moodo" w:date="2014-06-27T09:51:00Z">
              <w:r w:rsidRPr="00237F46">
                <w:rPr>
                  <w:rFonts w:eastAsia="ＭＳ 明朝" w:hint="eastAsia"/>
                  <w:color w:val="000000" w:themeColor="text1"/>
                  <w:sz w:val="12"/>
                  <w:szCs w:val="12"/>
                </w:rPr>
                <w:t>9</w:t>
              </w:r>
            </w:ins>
          </w:p>
        </w:tc>
        <w:tc>
          <w:tcPr>
            <w:tcW w:w="45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01"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02"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03"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04" w:author="moodo" w:date="2014-06-27T09:51:00Z"/>
                <w:rFonts w:eastAsia="ＭＳ 明朝"/>
                <w:color w:val="000000" w:themeColor="text1"/>
                <w:sz w:val="12"/>
                <w:szCs w:val="12"/>
              </w:rPr>
            </w:pPr>
          </w:p>
        </w:tc>
        <w:tc>
          <w:tcPr>
            <w:tcW w:w="596"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05"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06"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07"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08" w:author="moodo" w:date="2014-06-27T09:51:00Z"/>
                <w:rFonts w:eastAsia="ＭＳ 明朝"/>
                <w:color w:val="000000" w:themeColor="text1"/>
                <w:sz w:val="12"/>
                <w:szCs w:val="12"/>
              </w:rPr>
            </w:pPr>
          </w:p>
        </w:tc>
        <w:tc>
          <w:tcPr>
            <w:tcW w:w="57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09"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310"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311"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312"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313" w:author="moodo" w:date="2014-06-27T09:51:00Z"/>
                <w:rFonts w:eastAsia="ＭＳ 明朝"/>
                <w:color w:val="000000" w:themeColor="text1"/>
                <w:sz w:val="12"/>
                <w:szCs w:val="12"/>
              </w:rPr>
            </w:pPr>
          </w:p>
        </w:tc>
        <w:tc>
          <w:tcPr>
            <w:tcW w:w="511" w:type="dxa"/>
            <w:vAlign w:val="center"/>
          </w:tcPr>
          <w:p w:rsidR="00DD4DF6" w:rsidRPr="00237F46" w:rsidRDefault="00DD4DF6" w:rsidP="00F638DF">
            <w:pPr>
              <w:autoSpaceDE w:val="0"/>
              <w:autoSpaceDN w:val="0"/>
              <w:adjustRightInd w:val="0"/>
              <w:spacing w:line="240" w:lineRule="exact"/>
              <w:ind w:right="85"/>
              <w:jc w:val="center"/>
              <w:rPr>
                <w:ins w:id="314" w:author="moodo" w:date="2014-06-27T09:51:00Z"/>
                <w:rFonts w:eastAsia="ＭＳ 明朝"/>
                <w:color w:val="000000" w:themeColor="text1"/>
                <w:sz w:val="12"/>
                <w:szCs w:val="12"/>
              </w:rPr>
            </w:pPr>
          </w:p>
        </w:tc>
      </w:tr>
      <w:tr w:rsidR="00DD4DF6" w:rsidRPr="00850750" w:rsidTr="00F638DF">
        <w:trPr>
          <w:jc w:val="center"/>
          <w:ins w:id="315" w:author="moodo" w:date="2014-06-27T09:51:00Z"/>
        </w:trPr>
        <w:tc>
          <w:tcPr>
            <w:tcW w:w="704" w:type="dxa"/>
            <w:vMerge/>
            <w:shd w:val="clear" w:color="auto" w:fill="auto"/>
            <w:vAlign w:val="center"/>
          </w:tcPr>
          <w:p w:rsidR="00DD4DF6" w:rsidRPr="00237F46" w:rsidRDefault="00DD4DF6" w:rsidP="00F638DF">
            <w:pPr>
              <w:autoSpaceDE w:val="0"/>
              <w:autoSpaceDN w:val="0"/>
              <w:adjustRightInd w:val="0"/>
              <w:spacing w:line="240" w:lineRule="exact"/>
              <w:ind w:right="85"/>
              <w:rPr>
                <w:ins w:id="316" w:author="moodo" w:date="2014-06-27T09:51:00Z"/>
                <w:rFonts w:eastAsia="ＭＳ 明朝"/>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17"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18"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19" w:author="moodo" w:date="2014-06-27T09:51:00Z"/>
                <w:rFonts w:eastAsia="ＭＳ 明朝"/>
                <w:color w:val="000000" w:themeColor="text1"/>
                <w:sz w:val="12"/>
                <w:szCs w:val="12"/>
              </w:rPr>
            </w:pPr>
          </w:p>
        </w:tc>
        <w:tc>
          <w:tcPr>
            <w:tcW w:w="45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20" w:author="moodo" w:date="2014-06-27T09:51:00Z"/>
                <w:rFonts w:eastAsia="ＭＳ 明朝"/>
                <w:color w:val="000000" w:themeColor="text1"/>
                <w:sz w:val="12"/>
                <w:szCs w:val="12"/>
              </w:rPr>
            </w:pPr>
            <w:ins w:id="321" w:author="moodo" w:date="2014-06-27T09:51:00Z">
              <w:r w:rsidRPr="00237F46">
                <w:rPr>
                  <w:rFonts w:eastAsia="ＭＳ 明朝" w:hint="eastAsia"/>
                  <w:color w:val="000000" w:themeColor="text1"/>
                  <w:sz w:val="12"/>
                  <w:szCs w:val="12"/>
                </w:rPr>
                <w:t>10</w:t>
              </w:r>
            </w:ins>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22"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23"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24" w:author="moodo" w:date="2014-06-27T09:51:00Z"/>
                <w:rFonts w:eastAsia="ＭＳ 明朝"/>
                <w:color w:val="000000" w:themeColor="text1"/>
                <w:sz w:val="12"/>
                <w:szCs w:val="12"/>
              </w:rPr>
            </w:pPr>
          </w:p>
        </w:tc>
        <w:tc>
          <w:tcPr>
            <w:tcW w:w="596"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25"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26"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27"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28" w:author="moodo" w:date="2014-06-27T09:51:00Z"/>
                <w:rFonts w:eastAsia="ＭＳ 明朝"/>
                <w:color w:val="000000" w:themeColor="text1"/>
                <w:sz w:val="12"/>
                <w:szCs w:val="12"/>
              </w:rPr>
            </w:pPr>
          </w:p>
        </w:tc>
        <w:tc>
          <w:tcPr>
            <w:tcW w:w="57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29"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330"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331"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332"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333" w:author="moodo" w:date="2014-06-27T09:51:00Z"/>
                <w:rFonts w:eastAsia="ＭＳ 明朝"/>
                <w:color w:val="000000" w:themeColor="text1"/>
                <w:sz w:val="12"/>
                <w:szCs w:val="12"/>
              </w:rPr>
            </w:pPr>
          </w:p>
        </w:tc>
        <w:tc>
          <w:tcPr>
            <w:tcW w:w="511" w:type="dxa"/>
            <w:vAlign w:val="center"/>
          </w:tcPr>
          <w:p w:rsidR="00DD4DF6" w:rsidRPr="00237F46" w:rsidRDefault="00DD4DF6" w:rsidP="00F638DF">
            <w:pPr>
              <w:autoSpaceDE w:val="0"/>
              <w:autoSpaceDN w:val="0"/>
              <w:adjustRightInd w:val="0"/>
              <w:spacing w:line="240" w:lineRule="exact"/>
              <w:ind w:right="85"/>
              <w:jc w:val="center"/>
              <w:rPr>
                <w:ins w:id="334" w:author="moodo" w:date="2014-06-27T09:51:00Z"/>
                <w:rFonts w:eastAsia="ＭＳ 明朝"/>
                <w:color w:val="000000" w:themeColor="text1"/>
                <w:sz w:val="12"/>
                <w:szCs w:val="12"/>
              </w:rPr>
            </w:pPr>
          </w:p>
        </w:tc>
      </w:tr>
      <w:tr w:rsidR="00DD4DF6" w:rsidRPr="00850750" w:rsidTr="00F638DF">
        <w:trPr>
          <w:jc w:val="center"/>
          <w:ins w:id="335" w:author="moodo" w:date="2014-06-27T09:51:00Z"/>
        </w:trPr>
        <w:tc>
          <w:tcPr>
            <w:tcW w:w="704" w:type="dxa"/>
            <w:vMerge/>
            <w:shd w:val="clear" w:color="auto" w:fill="auto"/>
            <w:vAlign w:val="center"/>
          </w:tcPr>
          <w:p w:rsidR="00DD4DF6" w:rsidRPr="00237F46" w:rsidRDefault="00DD4DF6" w:rsidP="00F638DF">
            <w:pPr>
              <w:autoSpaceDE w:val="0"/>
              <w:autoSpaceDN w:val="0"/>
              <w:adjustRightInd w:val="0"/>
              <w:spacing w:line="240" w:lineRule="exact"/>
              <w:ind w:right="85"/>
              <w:rPr>
                <w:ins w:id="336" w:author="moodo" w:date="2014-06-27T09:51:00Z"/>
                <w:rFonts w:eastAsia="ＭＳ 明朝"/>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37" w:author="moodo" w:date="2014-06-27T09:51:00Z"/>
                <w:rFonts w:eastAsia="ＭＳ 明朝"/>
                <w:color w:val="000000" w:themeColor="text1"/>
                <w:sz w:val="12"/>
                <w:szCs w:val="12"/>
              </w:rPr>
            </w:pPr>
            <w:ins w:id="338" w:author="moodo" w:date="2014-06-27T09:51:00Z">
              <w:r w:rsidRPr="00237F46">
                <w:rPr>
                  <w:rFonts w:eastAsia="ＭＳ 明朝" w:hint="eastAsia"/>
                  <w:color w:val="000000" w:themeColor="text1"/>
                  <w:sz w:val="12"/>
                  <w:szCs w:val="12"/>
                </w:rPr>
                <w:t>12</w:t>
              </w:r>
            </w:ins>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39"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40" w:author="moodo" w:date="2014-06-27T09:51:00Z"/>
                <w:rFonts w:eastAsia="ＭＳ 明朝"/>
                <w:color w:val="000000" w:themeColor="text1"/>
                <w:sz w:val="12"/>
                <w:szCs w:val="12"/>
              </w:rPr>
            </w:pPr>
          </w:p>
        </w:tc>
        <w:tc>
          <w:tcPr>
            <w:tcW w:w="45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41"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42" w:author="moodo" w:date="2014-06-27T09:51:00Z"/>
                <w:rFonts w:eastAsia="ＭＳ 明朝"/>
                <w:color w:val="000000" w:themeColor="text1"/>
                <w:sz w:val="12"/>
                <w:szCs w:val="12"/>
              </w:rPr>
            </w:pPr>
            <w:ins w:id="343" w:author="moodo" w:date="2014-06-27T09:51:00Z">
              <w:r w:rsidRPr="00237F46">
                <w:rPr>
                  <w:rFonts w:eastAsia="ＭＳ 明朝" w:hint="eastAsia"/>
                  <w:color w:val="000000" w:themeColor="text1"/>
                  <w:sz w:val="12"/>
                  <w:szCs w:val="12"/>
                </w:rPr>
                <w:t>12</w:t>
              </w:r>
            </w:ins>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44"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45" w:author="moodo" w:date="2014-06-27T09:51:00Z"/>
                <w:rFonts w:eastAsia="ＭＳ 明朝"/>
                <w:color w:val="000000" w:themeColor="text1"/>
                <w:sz w:val="12"/>
                <w:szCs w:val="12"/>
              </w:rPr>
            </w:pPr>
          </w:p>
        </w:tc>
        <w:tc>
          <w:tcPr>
            <w:tcW w:w="596"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46"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47"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48"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49" w:author="moodo" w:date="2014-06-27T09:51:00Z"/>
                <w:rFonts w:eastAsia="ＭＳ 明朝"/>
                <w:color w:val="000000" w:themeColor="text1"/>
                <w:sz w:val="12"/>
                <w:szCs w:val="12"/>
              </w:rPr>
            </w:pPr>
          </w:p>
        </w:tc>
        <w:tc>
          <w:tcPr>
            <w:tcW w:w="57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50"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351"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352"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353"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354" w:author="moodo" w:date="2014-06-27T09:51:00Z"/>
                <w:rFonts w:eastAsia="ＭＳ 明朝"/>
                <w:color w:val="000000" w:themeColor="text1"/>
                <w:sz w:val="12"/>
                <w:szCs w:val="12"/>
              </w:rPr>
            </w:pPr>
          </w:p>
        </w:tc>
        <w:tc>
          <w:tcPr>
            <w:tcW w:w="511" w:type="dxa"/>
            <w:vAlign w:val="center"/>
          </w:tcPr>
          <w:p w:rsidR="00DD4DF6" w:rsidRPr="00237F46" w:rsidRDefault="00DD4DF6" w:rsidP="00F638DF">
            <w:pPr>
              <w:autoSpaceDE w:val="0"/>
              <w:autoSpaceDN w:val="0"/>
              <w:adjustRightInd w:val="0"/>
              <w:spacing w:line="240" w:lineRule="exact"/>
              <w:ind w:right="85"/>
              <w:jc w:val="center"/>
              <w:rPr>
                <w:ins w:id="355" w:author="moodo" w:date="2014-06-27T09:51:00Z"/>
                <w:rFonts w:eastAsia="ＭＳ 明朝"/>
                <w:color w:val="000000" w:themeColor="text1"/>
                <w:sz w:val="12"/>
                <w:szCs w:val="12"/>
              </w:rPr>
            </w:pPr>
          </w:p>
        </w:tc>
      </w:tr>
      <w:tr w:rsidR="00DD4DF6" w:rsidRPr="00850750" w:rsidTr="00F638DF">
        <w:trPr>
          <w:jc w:val="center"/>
          <w:ins w:id="356" w:author="moodo" w:date="2014-06-27T09:51:00Z"/>
        </w:trPr>
        <w:tc>
          <w:tcPr>
            <w:tcW w:w="704" w:type="dxa"/>
            <w:vMerge/>
            <w:shd w:val="clear" w:color="auto" w:fill="auto"/>
            <w:vAlign w:val="center"/>
          </w:tcPr>
          <w:p w:rsidR="00DD4DF6" w:rsidRPr="00237F46" w:rsidRDefault="00DD4DF6" w:rsidP="00F638DF">
            <w:pPr>
              <w:autoSpaceDE w:val="0"/>
              <w:autoSpaceDN w:val="0"/>
              <w:adjustRightInd w:val="0"/>
              <w:spacing w:line="240" w:lineRule="exact"/>
              <w:ind w:right="85"/>
              <w:rPr>
                <w:ins w:id="357" w:author="moodo" w:date="2014-06-27T09:51:00Z"/>
                <w:rFonts w:eastAsia="ＭＳ 明朝"/>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58"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59" w:author="moodo" w:date="2014-06-27T09:51:00Z"/>
                <w:rFonts w:eastAsia="ＭＳ 明朝"/>
                <w:color w:val="000000" w:themeColor="text1"/>
                <w:sz w:val="12"/>
                <w:szCs w:val="12"/>
              </w:rPr>
            </w:pPr>
            <w:ins w:id="360" w:author="moodo" w:date="2014-06-27T09:51:00Z">
              <w:r w:rsidRPr="00237F46">
                <w:rPr>
                  <w:rFonts w:eastAsia="ＭＳ 明朝" w:hint="eastAsia"/>
                  <w:color w:val="000000" w:themeColor="text1"/>
                  <w:sz w:val="12"/>
                  <w:szCs w:val="12"/>
                </w:rPr>
                <w:t>16</w:t>
              </w:r>
            </w:ins>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61" w:author="moodo" w:date="2014-06-27T09:51:00Z"/>
                <w:rFonts w:eastAsia="ＭＳ 明朝"/>
                <w:color w:val="000000" w:themeColor="text1"/>
                <w:sz w:val="12"/>
                <w:szCs w:val="12"/>
              </w:rPr>
            </w:pPr>
          </w:p>
        </w:tc>
        <w:tc>
          <w:tcPr>
            <w:tcW w:w="45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62"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63"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64" w:author="moodo" w:date="2014-06-27T09:51:00Z"/>
                <w:rFonts w:eastAsia="ＭＳ 明朝"/>
                <w:color w:val="000000" w:themeColor="text1"/>
                <w:sz w:val="12"/>
                <w:szCs w:val="12"/>
              </w:rPr>
            </w:pPr>
            <w:ins w:id="365" w:author="moodo" w:date="2014-06-27T09:51:00Z">
              <w:r w:rsidRPr="00237F46">
                <w:rPr>
                  <w:rFonts w:eastAsia="ＭＳ 明朝" w:hint="eastAsia"/>
                  <w:color w:val="000000" w:themeColor="text1"/>
                  <w:sz w:val="12"/>
                  <w:szCs w:val="12"/>
                </w:rPr>
                <w:t>16</w:t>
              </w:r>
            </w:ins>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66" w:author="moodo" w:date="2014-06-27T09:51:00Z"/>
                <w:rFonts w:eastAsia="ＭＳ 明朝"/>
                <w:color w:val="000000" w:themeColor="text1"/>
                <w:sz w:val="12"/>
                <w:szCs w:val="12"/>
              </w:rPr>
            </w:pPr>
          </w:p>
        </w:tc>
        <w:tc>
          <w:tcPr>
            <w:tcW w:w="596"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67"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68"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69"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70" w:author="moodo" w:date="2014-06-27T09:51:00Z"/>
                <w:rFonts w:eastAsia="ＭＳ 明朝"/>
                <w:color w:val="000000" w:themeColor="text1"/>
                <w:sz w:val="12"/>
                <w:szCs w:val="12"/>
              </w:rPr>
            </w:pPr>
          </w:p>
        </w:tc>
        <w:tc>
          <w:tcPr>
            <w:tcW w:w="57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71"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372"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373"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374"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375" w:author="moodo" w:date="2014-06-27T09:51:00Z"/>
                <w:rFonts w:eastAsia="ＭＳ 明朝"/>
                <w:color w:val="000000" w:themeColor="text1"/>
                <w:sz w:val="12"/>
                <w:szCs w:val="12"/>
              </w:rPr>
            </w:pPr>
          </w:p>
        </w:tc>
        <w:tc>
          <w:tcPr>
            <w:tcW w:w="511" w:type="dxa"/>
            <w:vAlign w:val="center"/>
          </w:tcPr>
          <w:p w:rsidR="00DD4DF6" w:rsidRPr="00237F46" w:rsidRDefault="00DD4DF6" w:rsidP="00F638DF">
            <w:pPr>
              <w:autoSpaceDE w:val="0"/>
              <w:autoSpaceDN w:val="0"/>
              <w:adjustRightInd w:val="0"/>
              <w:spacing w:line="240" w:lineRule="exact"/>
              <w:ind w:right="85"/>
              <w:jc w:val="center"/>
              <w:rPr>
                <w:ins w:id="376" w:author="moodo" w:date="2014-06-27T09:51:00Z"/>
                <w:rFonts w:eastAsia="ＭＳ 明朝"/>
                <w:color w:val="000000" w:themeColor="text1"/>
                <w:sz w:val="12"/>
                <w:szCs w:val="12"/>
              </w:rPr>
            </w:pPr>
          </w:p>
        </w:tc>
      </w:tr>
      <w:tr w:rsidR="00DD4DF6" w:rsidRPr="00850750" w:rsidTr="00F638DF">
        <w:trPr>
          <w:jc w:val="center"/>
          <w:ins w:id="377" w:author="moodo" w:date="2014-06-27T09:51:00Z"/>
        </w:trPr>
        <w:tc>
          <w:tcPr>
            <w:tcW w:w="704" w:type="dxa"/>
            <w:vMerge/>
            <w:shd w:val="clear" w:color="auto" w:fill="auto"/>
            <w:vAlign w:val="center"/>
          </w:tcPr>
          <w:p w:rsidR="00DD4DF6" w:rsidRPr="00237F46" w:rsidRDefault="00DD4DF6" w:rsidP="00F638DF">
            <w:pPr>
              <w:autoSpaceDE w:val="0"/>
              <w:autoSpaceDN w:val="0"/>
              <w:adjustRightInd w:val="0"/>
              <w:spacing w:line="240" w:lineRule="exact"/>
              <w:ind w:right="85"/>
              <w:rPr>
                <w:ins w:id="378" w:author="moodo" w:date="2014-06-27T09:51:00Z"/>
                <w:rFonts w:eastAsia="ＭＳ 明朝"/>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79" w:author="moodo" w:date="2014-06-27T09:51:00Z"/>
                <w:rFonts w:eastAsia="ＭＳ 明朝"/>
                <w:color w:val="000000" w:themeColor="text1"/>
                <w:sz w:val="12"/>
                <w:szCs w:val="12"/>
              </w:rPr>
            </w:pPr>
            <w:ins w:id="380" w:author="moodo" w:date="2014-06-27T09:51:00Z">
              <w:r w:rsidRPr="00237F46">
                <w:rPr>
                  <w:rFonts w:eastAsia="ＭＳ 明朝" w:hint="eastAsia"/>
                  <w:color w:val="000000" w:themeColor="text1"/>
                  <w:sz w:val="12"/>
                  <w:szCs w:val="12"/>
                </w:rPr>
                <w:t>18</w:t>
              </w:r>
            </w:ins>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81"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82" w:author="moodo" w:date="2014-06-27T09:51:00Z"/>
                <w:rFonts w:eastAsia="ＭＳ 明朝"/>
                <w:color w:val="000000" w:themeColor="text1"/>
                <w:sz w:val="12"/>
                <w:szCs w:val="12"/>
              </w:rPr>
            </w:pPr>
            <w:ins w:id="383" w:author="moodo" w:date="2014-06-27T09:51:00Z">
              <w:r w:rsidRPr="00237F46">
                <w:rPr>
                  <w:rFonts w:eastAsia="ＭＳ 明朝" w:hint="eastAsia"/>
                  <w:color w:val="000000" w:themeColor="text1"/>
                  <w:sz w:val="12"/>
                  <w:szCs w:val="12"/>
                </w:rPr>
                <w:t>18</w:t>
              </w:r>
            </w:ins>
          </w:p>
        </w:tc>
        <w:tc>
          <w:tcPr>
            <w:tcW w:w="45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84"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85"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86"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87" w:author="moodo" w:date="2014-06-27T09:51:00Z"/>
                <w:rFonts w:eastAsia="ＭＳ 明朝"/>
                <w:color w:val="000000" w:themeColor="text1"/>
                <w:sz w:val="12"/>
                <w:szCs w:val="12"/>
              </w:rPr>
            </w:pPr>
            <w:ins w:id="388" w:author="moodo" w:date="2014-06-27T09:51:00Z">
              <w:r w:rsidRPr="00237F46">
                <w:rPr>
                  <w:rFonts w:eastAsia="ＭＳ 明朝" w:hint="eastAsia"/>
                  <w:color w:val="000000" w:themeColor="text1"/>
                  <w:sz w:val="12"/>
                  <w:szCs w:val="12"/>
                </w:rPr>
                <w:t>18</w:t>
              </w:r>
            </w:ins>
          </w:p>
        </w:tc>
        <w:tc>
          <w:tcPr>
            <w:tcW w:w="596"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89"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90" w:author="moodo" w:date="2014-06-27T09:51:00Z"/>
                <w:rFonts w:eastAsia="ＭＳ 明朝"/>
                <w:color w:val="000000" w:themeColor="text1"/>
                <w:sz w:val="12"/>
                <w:szCs w:val="12"/>
              </w:rPr>
            </w:pPr>
            <w:ins w:id="391" w:author="moodo" w:date="2014-06-27T09:51:00Z">
              <w:r w:rsidRPr="00237F46">
                <w:rPr>
                  <w:rFonts w:eastAsia="ＭＳ 明朝" w:hint="eastAsia"/>
                  <w:color w:val="000000" w:themeColor="text1"/>
                  <w:sz w:val="12"/>
                  <w:szCs w:val="12"/>
                </w:rPr>
                <w:t>18</w:t>
              </w:r>
            </w:ins>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92"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93" w:author="moodo" w:date="2014-06-27T09:51:00Z"/>
                <w:rFonts w:eastAsia="ＭＳ 明朝"/>
                <w:color w:val="000000" w:themeColor="text1"/>
                <w:sz w:val="12"/>
                <w:szCs w:val="12"/>
              </w:rPr>
            </w:pPr>
          </w:p>
        </w:tc>
        <w:tc>
          <w:tcPr>
            <w:tcW w:w="57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394"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395"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396"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397"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398" w:author="moodo" w:date="2014-06-27T09:51:00Z"/>
                <w:rFonts w:eastAsia="ＭＳ 明朝"/>
                <w:color w:val="000000" w:themeColor="text1"/>
                <w:sz w:val="12"/>
                <w:szCs w:val="12"/>
              </w:rPr>
            </w:pPr>
          </w:p>
        </w:tc>
        <w:tc>
          <w:tcPr>
            <w:tcW w:w="511" w:type="dxa"/>
            <w:vAlign w:val="center"/>
          </w:tcPr>
          <w:p w:rsidR="00DD4DF6" w:rsidRPr="00237F46" w:rsidRDefault="00DD4DF6" w:rsidP="00F638DF">
            <w:pPr>
              <w:autoSpaceDE w:val="0"/>
              <w:autoSpaceDN w:val="0"/>
              <w:adjustRightInd w:val="0"/>
              <w:spacing w:line="240" w:lineRule="exact"/>
              <w:ind w:right="85"/>
              <w:jc w:val="center"/>
              <w:rPr>
                <w:ins w:id="399" w:author="moodo" w:date="2014-06-27T09:51:00Z"/>
                <w:rFonts w:eastAsia="ＭＳ 明朝"/>
                <w:color w:val="000000" w:themeColor="text1"/>
                <w:sz w:val="12"/>
                <w:szCs w:val="12"/>
              </w:rPr>
            </w:pPr>
          </w:p>
        </w:tc>
      </w:tr>
      <w:tr w:rsidR="00DD4DF6" w:rsidRPr="00850750" w:rsidTr="00F638DF">
        <w:trPr>
          <w:jc w:val="center"/>
          <w:ins w:id="400" w:author="moodo" w:date="2014-06-27T09:51:00Z"/>
        </w:trPr>
        <w:tc>
          <w:tcPr>
            <w:tcW w:w="704" w:type="dxa"/>
            <w:vMerge/>
            <w:shd w:val="clear" w:color="auto" w:fill="auto"/>
            <w:vAlign w:val="center"/>
          </w:tcPr>
          <w:p w:rsidR="00DD4DF6" w:rsidRPr="00237F46" w:rsidRDefault="00DD4DF6" w:rsidP="00F638DF">
            <w:pPr>
              <w:autoSpaceDE w:val="0"/>
              <w:autoSpaceDN w:val="0"/>
              <w:adjustRightInd w:val="0"/>
              <w:spacing w:line="240" w:lineRule="exact"/>
              <w:ind w:right="85"/>
              <w:rPr>
                <w:ins w:id="401" w:author="moodo" w:date="2014-06-27T09:51:00Z"/>
                <w:rFonts w:eastAsia="ＭＳ 明朝"/>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02"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03"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04" w:author="moodo" w:date="2014-06-27T09:51:00Z"/>
                <w:rFonts w:eastAsia="ＭＳ 明朝"/>
                <w:color w:val="000000" w:themeColor="text1"/>
                <w:sz w:val="12"/>
                <w:szCs w:val="12"/>
              </w:rPr>
            </w:pPr>
          </w:p>
        </w:tc>
        <w:tc>
          <w:tcPr>
            <w:tcW w:w="45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05" w:author="moodo" w:date="2014-06-27T09:51:00Z"/>
                <w:rFonts w:eastAsia="ＭＳ 明朝"/>
                <w:color w:val="000000" w:themeColor="text1"/>
                <w:sz w:val="12"/>
                <w:szCs w:val="12"/>
              </w:rPr>
            </w:pPr>
            <w:ins w:id="406" w:author="moodo" w:date="2014-06-27T09:51:00Z">
              <w:r w:rsidRPr="00237F46">
                <w:rPr>
                  <w:rFonts w:eastAsia="ＭＳ 明朝" w:hint="eastAsia"/>
                  <w:color w:val="000000" w:themeColor="text1"/>
                  <w:sz w:val="12"/>
                  <w:szCs w:val="12"/>
                </w:rPr>
                <w:t>20</w:t>
              </w:r>
            </w:ins>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07"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08"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09" w:author="moodo" w:date="2014-06-27T09:51:00Z"/>
                <w:rFonts w:eastAsia="ＭＳ 明朝"/>
                <w:color w:val="000000" w:themeColor="text1"/>
                <w:sz w:val="12"/>
                <w:szCs w:val="12"/>
              </w:rPr>
            </w:pPr>
          </w:p>
        </w:tc>
        <w:tc>
          <w:tcPr>
            <w:tcW w:w="596"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10" w:author="moodo" w:date="2014-06-27T09:51:00Z"/>
                <w:rFonts w:eastAsia="ＭＳ 明朝"/>
                <w:color w:val="000000" w:themeColor="text1"/>
                <w:sz w:val="12"/>
                <w:szCs w:val="12"/>
                <w:lang w:eastAsia="ja-JP"/>
              </w:rPr>
            </w:pPr>
            <w:ins w:id="411" w:author="moodo" w:date="2014-06-27T09:51:00Z">
              <w:r w:rsidRPr="00237F46">
                <w:rPr>
                  <w:rFonts w:eastAsia="ＭＳ 明朝" w:hint="eastAsia"/>
                  <w:color w:val="000000" w:themeColor="text1"/>
                  <w:sz w:val="12"/>
                  <w:szCs w:val="12"/>
                  <w:lang w:eastAsia="ja-JP"/>
                </w:rPr>
                <w:t>20</w:t>
              </w:r>
            </w:ins>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12"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13"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14" w:author="moodo" w:date="2014-06-27T09:51:00Z"/>
                <w:rFonts w:eastAsia="ＭＳ 明朝"/>
                <w:color w:val="000000" w:themeColor="text1"/>
                <w:sz w:val="12"/>
                <w:szCs w:val="12"/>
              </w:rPr>
            </w:pPr>
          </w:p>
        </w:tc>
        <w:tc>
          <w:tcPr>
            <w:tcW w:w="57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15"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416"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417"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418"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419" w:author="moodo" w:date="2014-06-27T09:51:00Z"/>
                <w:rFonts w:eastAsia="ＭＳ 明朝"/>
                <w:color w:val="000000" w:themeColor="text1"/>
                <w:sz w:val="12"/>
                <w:szCs w:val="12"/>
              </w:rPr>
            </w:pPr>
          </w:p>
        </w:tc>
        <w:tc>
          <w:tcPr>
            <w:tcW w:w="511" w:type="dxa"/>
            <w:vAlign w:val="center"/>
          </w:tcPr>
          <w:p w:rsidR="00DD4DF6" w:rsidRPr="00237F46" w:rsidRDefault="00DD4DF6" w:rsidP="00F638DF">
            <w:pPr>
              <w:autoSpaceDE w:val="0"/>
              <w:autoSpaceDN w:val="0"/>
              <w:adjustRightInd w:val="0"/>
              <w:spacing w:line="240" w:lineRule="exact"/>
              <w:ind w:right="85"/>
              <w:jc w:val="center"/>
              <w:rPr>
                <w:ins w:id="420" w:author="moodo" w:date="2014-06-27T09:51:00Z"/>
                <w:rFonts w:eastAsia="ＭＳ 明朝"/>
                <w:color w:val="000000" w:themeColor="text1"/>
                <w:sz w:val="12"/>
                <w:szCs w:val="12"/>
              </w:rPr>
            </w:pPr>
          </w:p>
        </w:tc>
      </w:tr>
      <w:tr w:rsidR="00DD4DF6" w:rsidRPr="00850750" w:rsidTr="00F638DF">
        <w:trPr>
          <w:jc w:val="center"/>
          <w:ins w:id="421" w:author="moodo" w:date="2014-06-27T09:51:00Z"/>
        </w:trPr>
        <w:tc>
          <w:tcPr>
            <w:tcW w:w="704" w:type="dxa"/>
            <w:vMerge/>
            <w:shd w:val="clear" w:color="auto" w:fill="auto"/>
            <w:vAlign w:val="center"/>
          </w:tcPr>
          <w:p w:rsidR="00DD4DF6" w:rsidRPr="00237F46" w:rsidRDefault="00DD4DF6" w:rsidP="00F638DF">
            <w:pPr>
              <w:autoSpaceDE w:val="0"/>
              <w:autoSpaceDN w:val="0"/>
              <w:adjustRightInd w:val="0"/>
              <w:spacing w:line="240" w:lineRule="exact"/>
              <w:ind w:right="85"/>
              <w:rPr>
                <w:ins w:id="422" w:author="moodo" w:date="2014-06-27T09:51:00Z"/>
                <w:rFonts w:eastAsia="ＭＳ 明朝"/>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23" w:author="moodo" w:date="2014-06-27T09:51:00Z"/>
                <w:rFonts w:eastAsia="ＭＳ 明朝"/>
                <w:color w:val="000000" w:themeColor="text1"/>
                <w:sz w:val="12"/>
                <w:szCs w:val="12"/>
              </w:rPr>
            </w:pPr>
            <w:ins w:id="424" w:author="moodo" w:date="2014-06-27T09:51:00Z">
              <w:r w:rsidRPr="00237F46">
                <w:rPr>
                  <w:rFonts w:eastAsia="ＭＳ 明朝" w:hint="eastAsia"/>
                  <w:color w:val="000000" w:themeColor="text1"/>
                  <w:sz w:val="12"/>
                  <w:szCs w:val="12"/>
                </w:rPr>
                <w:t>24</w:t>
              </w:r>
            </w:ins>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25" w:author="moodo" w:date="2014-06-27T09:51:00Z"/>
                <w:rFonts w:eastAsia="ＭＳ 明朝"/>
                <w:color w:val="000000" w:themeColor="text1"/>
                <w:sz w:val="12"/>
                <w:szCs w:val="12"/>
              </w:rPr>
            </w:pPr>
            <w:ins w:id="426" w:author="moodo" w:date="2014-06-27T09:51:00Z">
              <w:r w:rsidRPr="00237F46">
                <w:rPr>
                  <w:rFonts w:eastAsia="ＭＳ 明朝" w:hint="eastAsia"/>
                  <w:color w:val="000000" w:themeColor="text1"/>
                  <w:sz w:val="12"/>
                  <w:szCs w:val="12"/>
                </w:rPr>
                <w:t>24</w:t>
              </w:r>
            </w:ins>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27" w:author="moodo" w:date="2014-06-27T09:51:00Z"/>
                <w:rFonts w:eastAsia="ＭＳ 明朝"/>
                <w:color w:val="000000" w:themeColor="text1"/>
                <w:sz w:val="12"/>
                <w:szCs w:val="12"/>
              </w:rPr>
            </w:pPr>
          </w:p>
        </w:tc>
        <w:tc>
          <w:tcPr>
            <w:tcW w:w="45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28"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29" w:author="moodo" w:date="2014-06-27T09:51:00Z"/>
                <w:rFonts w:eastAsia="ＭＳ 明朝"/>
                <w:color w:val="000000" w:themeColor="text1"/>
                <w:sz w:val="12"/>
                <w:szCs w:val="12"/>
              </w:rPr>
            </w:pPr>
            <w:ins w:id="430" w:author="moodo" w:date="2014-06-27T09:51:00Z">
              <w:r w:rsidRPr="00237F46">
                <w:rPr>
                  <w:rFonts w:eastAsia="ＭＳ 明朝" w:hint="eastAsia"/>
                  <w:color w:val="000000" w:themeColor="text1"/>
                  <w:sz w:val="12"/>
                  <w:szCs w:val="12"/>
                </w:rPr>
                <w:t>24</w:t>
              </w:r>
            </w:ins>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31"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32" w:author="moodo" w:date="2014-06-27T09:51:00Z"/>
                <w:rFonts w:eastAsia="ＭＳ 明朝"/>
                <w:color w:val="000000" w:themeColor="text1"/>
                <w:sz w:val="12"/>
                <w:szCs w:val="12"/>
              </w:rPr>
            </w:pPr>
          </w:p>
        </w:tc>
        <w:tc>
          <w:tcPr>
            <w:tcW w:w="596"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33"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34"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35" w:author="moodo" w:date="2014-06-27T09:51:00Z"/>
                <w:rFonts w:eastAsia="ＭＳ 明朝"/>
                <w:color w:val="000000" w:themeColor="text1"/>
                <w:sz w:val="12"/>
                <w:szCs w:val="12"/>
              </w:rPr>
            </w:pPr>
            <w:ins w:id="436" w:author="moodo" w:date="2014-06-27T09:51:00Z">
              <w:r w:rsidRPr="00237F46">
                <w:rPr>
                  <w:rFonts w:eastAsia="ＭＳ 明朝" w:hint="eastAsia"/>
                  <w:color w:val="000000" w:themeColor="text1"/>
                  <w:sz w:val="12"/>
                  <w:szCs w:val="12"/>
                </w:rPr>
                <w:t>24</w:t>
              </w:r>
            </w:ins>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37" w:author="moodo" w:date="2014-06-27T09:51:00Z"/>
                <w:rFonts w:eastAsia="ＭＳ 明朝"/>
                <w:color w:val="000000" w:themeColor="text1"/>
                <w:sz w:val="12"/>
                <w:szCs w:val="12"/>
              </w:rPr>
            </w:pPr>
          </w:p>
        </w:tc>
        <w:tc>
          <w:tcPr>
            <w:tcW w:w="57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38"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439" w:author="moodo" w:date="2014-06-27T09:51:00Z"/>
                <w:rFonts w:eastAsia="ＭＳ 明朝"/>
                <w:color w:val="000000" w:themeColor="text1"/>
                <w:sz w:val="12"/>
                <w:szCs w:val="12"/>
                <w:lang w:eastAsia="ja-JP"/>
              </w:rPr>
            </w:pPr>
            <w:ins w:id="440" w:author="moodo" w:date="2014-06-27T09:51:00Z">
              <w:r w:rsidRPr="00237F46">
                <w:rPr>
                  <w:rFonts w:eastAsia="ＭＳ 明朝" w:hint="eastAsia"/>
                  <w:color w:val="000000" w:themeColor="text1"/>
                  <w:sz w:val="12"/>
                  <w:szCs w:val="12"/>
                  <w:lang w:eastAsia="ja-JP"/>
                </w:rPr>
                <w:t>24</w:t>
              </w:r>
            </w:ins>
          </w:p>
        </w:tc>
        <w:tc>
          <w:tcPr>
            <w:tcW w:w="510" w:type="dxa"/>
            <w:vAlign w:val="center"/>
          </w:tcPr>
          <w:p w:rsidR="00DD4DF6" w:rsidRPr="00237F46" w:rsidRDefault="00DD4DF6" w:rsidP="00F638DF">
            <w:pPr>
              <w:autoSpaceDE w:val="0"/>
              <w:autoSpaceDN w:val="0"/>
              <w:adjustRightInd w:val="0"/>
              <w:spacing w:line="240" w:lineRule="exact"/>
              <w:ind w:right="85"/>
              <w:jc w:val="center"/>
              <w:rPr>
                <w:ins w:id="441"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442"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443" w:author="moodo" w:date="2014-06-27T09:51:00Z"/>
                <w:rFonts w:eastAsia="ＭＳ 明朝"/>
                <w:color w:val="000000" w:themeColor="text1"/>
                <w:sz w:val="12"/>
                <w:szCs w:val="12"/>
              </w:rPr>
            </w:pPr>
          </w:p>
        </w:tc>
        <w:tc>
          <w:tcPr>
            <w:tcW w:w="511" w:type="dxa"/>
            <w:vAlign w:val="center"/>
          </w:tcPr>
          <w:p w:rsidR="00DD4DF6" w:rsidRPr="00237F46" w:rsidRDefault="00DD4DF6" w:rsidP="00F638DF">
            <w:pPr>
              <w:autoSpaceDE w:val="0"/>
              <w:autoSpaceDN w:val="0"/>
              <w:adjustRightInd w:val="0"/>
              <w:spacing w:line="240" w:lineRule="exact"/>
              <w:ind w:right="85"/>
              <w:jc w:val="center"/>
              <w:rPr>
                <w:ins w:id="444" w:author="moodo" w:date="2014-06-27T09:51:00Z"/>
                <w:rFonts w:eastAsia="ＭＳ 明朝"/>
                <w:color w:val="000000" w:themeColor="text1"/>
                <w:sz w:val="12"/>
                <w:szCs w:val="12"/>
              </w:rPr>
            </w:pPr>
          </w:p>
        </w:tc>
      </w:tr>
      <w:tr w:rsidR="00DD4DF6" w:rsidRPr="00850750" w:rsidTr="00F638DF">
        <w:trPr>
          <w:jc w:val="center"/>
          <w:ins w:id="445" w:author="moodo" w:date="2014-06-27T09:51:00Z"/>
        </w:trPr>
        <w:tc>
          <w:tcPr>
            <w:tcW w:w="704" w:type="dxa"/>
            <w:vMerge/>
            <w:shd w:val="clear" w:color="auto" w:fill="auto"/>
            <w:vAlign w:val="center"/>
          </w:tcPr>
          <w:p w:rsidR="00DD4DF6" w:rsidRPr="00237F46" w:rsidRDefault="00DD4DF6" w:rsidP="00F638DF">
            <w:pPr>
              <w:autoSpaceDE w:val="0"/>
              <w:autoSpaceDN w:val="0"/>
              <w:adjustRightInd w:val="0"/>
              <w:spacing w:line="240" w:lineRule="exact"/>
              <w:ind w:right="85"/>
              <w:rPr>
                <w:ins w:id="446" w:author="moodo" w:date="2014-06-27T09:51:00Z"/>
                <w:rFonts w:eastAsia="ＭＳ 明朝"/>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47"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48"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49" w:author="moodo" w:date="2014-06-27T09:51:00Z"/>
                <w:rFonts w:eastAsia="ＭＳ 明朝"/>
                <w:color w:val="000000" w:themeColor="text1"/>
                <w:sz w:val="12"/>
                <w:szCs w:val="12"/>
              </w:rPr>
            </w:pPr>
            <w:ins w:id="450" w:author="moodo" w:date="2014-06-27T09:51:00Z">
              <w:r w:rsidRPr="00237F46">
                <w:rPr>
                  <w:rFonts w:eastAsia="ＭＳ 明朝" w:hint="eastAsia"/>
                  <w:color w:val="000000" w:themeColor="text1"/>
                  <w:sz w:val="12"/>
                  <w:szCs w:val="12"/>
                </w:rPr>
                <w:t>27</w:t>
              </w:r>
            </w:ins>
          </w:p>
        </w:tc>
        <w:tc>
          <w:tcPr>
            <w:tcW w:w="45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51"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52"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53"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54" w:author="moodo" w:date="2014-06-27T09:51:00Z"/>
                <w:rFonts w:eastAsia="ＭＳ 明朝"/>
                <w:color w:val="000000" w:themeColor="text1"/>
                <w:sz w:val="12"/>
                <w:szCs w:val="12"/>
              </w:rPr>
            </w:pPr>
          </w:p>
        </w:tc>
        <w:tc>
          <w:tcPr>
            <w:tcW w:w="596"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55"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56"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57"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58" w:author="moodo" w:date="2014-06-27T09:51:00Z"/>
                <w:rFonts w:eastAsia="ＭＳ 明朝"/>
                <w:color w:val="000000" w:themeColor="text1"/>
                <w:sz w:val="12"/>
                <w:szCs w:val="12"/>
              </w:rPr>
            </w:pPr>
            <w:ins w:id="459" w:author="moodo" w:date="2014-06-27T09:51:00Z">
              <w:r w:rsidRPr="00237F46">
                <w:rPr>
                  <w:rFonts w:eastAsia="ＭＳ 明朝" w:hint="eastAsia"/>
                  <w:color w:val="000000" w:themeColor="text1"/>
                  <w:sz w:val="12"/>
                  <w:szCs w:val="12"/>
                </w:rPr>
                <w:t>27</w:t>
              </w:r>
            </w:ins>
          </w:p>
        </w:tc>
        <w:tc>
          <w:tcPr>
            <w:tcW w:w="57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60"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461"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462"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463"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464" w:author="moodo" w:date="2014-06-27T09:51:00Z"/>
                <w:rFonts w:eastAsia="ＭＳ 明朝"/>
                <w:color w:val="000000" w:themeColor="text1"/>
                <w:sz w:val="12"/>
                <w:szCs w:val="12"/>
              </w:rPr>
            </w:pPr>
          </w:p>
        </w:tc>
        <w:tc>
          <w:tcPr>
            <w:tcW w:w="511" w:type="dxa"/>
            <w:vAlign w:val="center"/>
          </w:tcPr>
          <w:p w:rsidR="00DD4DF6" w:rsidRPr="00237F46" w:rsidRDefault="00DD4DF6" w:rsidP="00F638DF">
            <w:pPr>
              <w:autoSpaceDE w:val="0"/>
              <w:autoSpaceDN w:val="0"/>
              <w:adjustRightInd w:val="0"/>
              <w:spacing w:line="240" w:lineRule="exact"/>
              <w:ind w:right="85"/>
              <w:jc w:val="center"/>
              <w:rPr>
                <w:ins w:id="465" w:author="moodo" w:date="2014-06-27T09:51:00Z"/>
                <w:rFonts w:eastAsia="ＭＳ 明朝"/>
                <w:color w:val="000000" w:themeColor="text1"/>
                <w:sz w:val="12"/>
                <w:szCs w:val="12"/>
              </w:rPr>
            </w:pPr>
          </w:p>
        </w:tc>
      </w:tr>
      <w:tr w:rsidR="00DD4DF6" w:rsidRPr="00850750" w:rsidTr="00F638DF">
        <w:trPr>
          <w:jc w:val="center"/>
          <w:ins w:id="466" w:author="moodo" w:date="2014-06-27T09:51:00Z"/>
        </w:trPr>
        <w:tc>
          <w:tcPr>
            <w:tcW w:w="704" w:type="dxa"/>
            <w:vMerge/>
            <w:shd w:val="clear" w:color="auto" w:fill="auto"/>
            <w:vAlign w:val="center"/>
          </w:tcPr>
          <w:p w:rsidR="00DD4DF6" w:rsidRPr="00237F46" w:rsidRDefault="00DD4DF6" w:rsidP="00F638DF">
            <w:pPr>
              <w:autoSpaceDE w:val="0"/>
              <w:autoSpaceDN w:val="0"/>
              <w:adjustRightInd w:val="0"/>
              <w:spacing w:line="240" w:lineRule="exact"/>
              <w:ind w:right="85"/>
              <w:rPr>
                <w:ins w:id="467" w:author="moodo" w:date="2014-06-27T09:51:00Z"/>
                <w:rFonts w:eastAsia="ＭＳ 明朝"/>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68" w:author="moodo" w:date="2014-06-27T09:51:00Z"/>
                <w:rFonts w:eastAsia="ＭＳ 明朝"/>
                <w:color w:val="000000" w:themeColor="text1"/>
                <w:sz w:val="12"/>
                <w:szCs w:val="12"/>
              </w:rPr>
            </w:pPr>
            <w:ins w:id="469" w:author="moodo" w:date="2014-06-27T09:51:00Z">
              <w:r w:rsidRPr="00237F46">
                <w:rPr>
                  <w:rFonts w:eastAsia="ＭＳ 明朝" w:hint="eastAsia"/>
                  <w:color w:val="000000" w:themeColor="text1"/>
                  <w:sz w:val="12"/>
                  <w:szCs w:val="12"/>
                </w:rPr>
                <w:t>30</w:t>
              </w:r>
            </w:ins>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70"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71" w:author="moodo" w:date="2014-06-27T09:51:00Z"/>
                <w:rFonts w:eastAsia="ＭＳ 明朝"/>
                <w:color w:val="000000" w:themeColor="text1"/>
                <w:sz w:val="12"/>
                <w:szCs w:val="12"/>
              </w:rPr>
            </w:pPr>
          </w:p>
        </w:tc>
        <w:tc>
          <w:tcPr>
            <w:tcW w:w="45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72"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73"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74"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75" w:author="moodo" w:date="2014-06-27T09:51:00Z"/>
                <w:rFonts w:eastAsia="ＭＳ 明朝"/>
                <w:color w:val="000000" w:themeColor="text1"/>
                <w:sz w:val="12"/>
                <w:szCs w:val="12"/>
              </w:rPr>
            </w:pPr>
          </w:p>
        </w:tc>
        <w:tc>
          <w:tcPr>
            <w:tcW w:w="596"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76"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77"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78"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79" w:author="moodo" w:date="2014-06-27T09:51:00Z"/>
                <w:rFonts w:eastAsia="ＭＳ 明朝"/>
                <w:color w:val="000000" w:themeColor="text1"/>
                <w:sz w:val="12"/>
                <w:szCs w:val="12"/>
              </w:rPr>
            </w:pPr>
          </w:p>
        </w:tc>
        <w:tc>
          <w:tcPr>
            <w:tcW w:w="57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80" w:author="moodo" w:date="2014-06-27T09:51:00Z"/>
                <w:rFonts w:eastAsia="ＭＳ 明朝"/>
                <w:color w:val="000000" w:themeColor="text1"/>
                <w:sz w:val="12"/>
                <w:szCs w:val="12"/>
              </w:rPr>
            </w:pPr>
            <w:ins w:id="481" w:author="moodo" w:date="2014-06-27T09:51:00Z">
              <w:r w:rsidRPr="00237F46">
                <w:rPr>
                  <w:rFonts w:eastAsia="ＭＳ 明朝" w:hint="eastAsia"/>
                  <w:color w:val="000000" w:themeColor="text1"/>
                  <w:sz w:val="12"/>
                  <w:szCs w:val="12"/>
                </w:rPr>
                <w:t>30</w:t>
              </w:r>
            </w:ins>
          </w:p>
        </w:tc>
        <w:tc>
          <w:tcPr>
            <w:tcW w:w="510" w:type="dxa"/>
            <w:vAlign w:val="center"/>
          </w:tcPr>
          <w:p w:rsidR="00DD4DF6" w:rsidRPr="00237F46" w:rsidRDefault="00DD4DF6" w:rsidP="00F638DF">
            <w:pPr>
              <w:autoSpaceDE w:val="0"/>
              <w:autoSpaceDN w:val="0"/>
              <w:adjustRightInd w:val="0"/>
              <w:spacing w:line="240" w:lineRule="exact"/>
              <w:ind w:right="85"/>
              <w:jc w:val="center"/>
              <w:rPr>
                <w:ins w:id="482"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483"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484"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485" w:author="moodo" w:date="2014-06-27T09:51:00Z"/>
                <w:rFonts w:eastAsia="ＭＳ 明朝"/>
                <w:color w:val="000000" w:themeColor="text1"/>
                <w:sz w:val="12"/>
                <w:szCs w:val="12"/>
              </w:rPr>
            </w:pPr>
          </w:p>
        </w:tc>
        <w:tc>
          <w:tcPr>
            <w:tcW w:w="511" w:type="dxa"/>
            <w:vAlign w:val="center"/>
          </w:tcPr>
          <w:p w:rsidR="00DD4DF6" w:rsidRPr="00237F46" w:rsidRDefault="00DD4DF6" w:rsidP="00F638DF">
            <w:pPr>
              <w:autoSpaceDE w:val="0"/>
              <w:autoSpaceDN w:val="0"/>
              <w:adjustRightInd w:val="0"/>
              <w:spacing w:line="240" w:lineRule="exact"/>
              <w:ind w:right="85"/>
              <w:jc w:val="center"/>
              <w:rPr>
                <w:ins w:id="486" w:author="moodo" w:date="2014-06-27T09:51:00Z"/>
                <w:rFonts w:eastAsia="ＭＳ 明朝"/>
                <w:color w:val="000000" w:themeColor="text1"/>
                <w:sz w:val="12"/>
                <w:szCs w:val="12"/>
              </w:rPr>
            </w:pPr>
          </w:p>
        </w:tc>
      </w:tr>
      <w:tr w:rsidR="00DD4DF6" w:rsidRPr="00850750" w:rsidTr="00F638DF">
        <w:trPr>
          <w:jc w:val="center"/>
          <w:ins w:id="487" w:author="moodo" w:date="2014-06-27T09:51:00Z"/>
        </w:trPr>
        <w:tc>
          <w:tcPr>
            <w:tcW w:w="704" w:type="dxa"/>
            <w:vMerge/>
            <w:shd w:val="clear" w:color="auto" w:fill="auto"/>
            <w:vAlign w:val="center"/>
          </w:tcPr>
          <w:p w:rsidR="00DD4DF6" w:rsidRPr="00237F46" w:rsidRDefault="00DD4DF6" w:rsidP="00F638DF">
            <w:pPr>
              <w:autoSpaceDE w:val="0"/>
              <w:autoSpaceDN w:val="0"/>
              <w:adjustRightInd w:val="0"/>
              <w:spacing w:line="240" w:lineRule="exact"/>
              <w:ind w:right="85"/>
              <w:rPr>
                <w:ins w:id="488" w:author="moodo" w:date="2014-06-27T09:51:00Z"/>
                <w:rFonts w:eastAsia="ＭＳ 明朝"/>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89"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90" w:author="moodo" w:date="2014-06-27T09:51:00Z"/>
                <w:rFonts w:eastAsia="ＭＳ 明朝"/>
                <w:color w:val="000000" w:themeColor="text1"/>
                <w:sz w:val="12"/>
                <w:szCs w:val="12"/>
              </w:rPr>
            </w:pPr>
            <w:ins w:id="491" w:author="moodo" w:date="2014-06-27T09:51:00Z">
              <w:r w:rsidRPr="00237F46">
                <w:rPr>
                  <w:rFonts w:eastAsia="ＭＳ 明朝" w:hint="eastAsia"/>
                  <w:color w:val="000000" w:themeColor="text1"/>
                  <w:sz w:val="12"/>
                  <w:szCs w:val="12"/>
                </w:rPr>
                <w:t>32</w:t>
              </w:r>
            </w:ins>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92" w:author="moodo" w:date="2014-06-27T09:51:00Z"/>
                <w:rFonts w:eastAsia="ＭＳ 明朝"/>
                <w:color w:val="000000" w:themeColor="text1"/>
                <w:sz w:val="12"/>
                <w:szCs w:val="12"/>
              </w:rPr>
            </w:pPr>
          </w:p>
        </w:tc>
        <w:tc>
          <w:tcPr>
            <w:tcW w:w="45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93"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94"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95" w:author="moodo" w:date="2014-06-27T09:51:00Z"/>
                <w:rFonts w:eastAsia="ＭＳ 明朝"/>
                <w:color w:val="000000" w:themeColor="text1"/>
                <w:sz w:val="12"/>
                <w:szCs w:val="12"/>
              </w:rPr>
            </w:pPr>
            <w:ins w:id="496" w:author="moodo" w:date="2014-06-27T09:51:00Z">
              <w:r w:rsidRPr="00237F46">
                <w:rPr>
                  <w:rFonts w:eastAsia="ＭＳ 明朝" w:hint="eastAsia"/>
                  <w:color w:val="000000" w:themeColor="text1"/>
                  <w:sz w:val="12"/>
                  <w:szCs w:val="12"/>
                </w:rPr>
                <w:t>32</w:t>
              </w:r>
            </w:ins>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97" w:author="moodo" w:date="2014-06-27T09:51:00Z"/>
                <w:rFonts w:eastAsia="ＭＳ 明朝"/>
                <w:color w:val="000000" w:themeColor="text1"/>
                <w:sz w:val="12"/>
                <w:szCs w:val="12"/>
              </w:rPr>
            </w:pPr>
          </w:p>
        </w:tc>
        <w:tc>
          <w:tcPr>
            <w:tcW w:w="596"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98"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499"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00"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01" w:author="moodo" w:date="2014-06-27T09:51:00Z"/>
                <w:rFonts w:eastAsia="ＭＳ 明朝"/>
                <w:color w:val="000000" w:themeColor="text1"/>
                <w:sz w:val="12"/>
                <w:szCs w:val="12"/>
              </w:rPr>
            </w:pPr>
          </w:p>
        </w:tc>
        <w:tc>
          <w:tcPr>
            <w:tcW w:w="57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02"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503"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504" w:author="moodo" w:date="2014-06-27T09:51:00Z"/>
                <w:rFonts w:eastAsia="ＭＳ 明朝"/>
                <w:color w:val="000000" w:themeColor="text1"/>
                <w:sz w:val="12"/>
                <w:szCs w:val="12"/>
                <w:lang w:eastAsia="ja-JP"/>
              </w:rPr>
            </w:pPr>
            <w:ins w:id="505" w:author="moodo" w:date="2014-06-27T09:51:00Z">
              <w:r w:rsidRPr="00237F46">
                <w:rPr>
                  <w:rFonts w:eastAsia="ＭＳ 明朝" w:hint="eastAsia"/>
                  <w:color w:val="000000" w:themeColor="text1"/>
                  <w:sz w:val="12"/>
                  <w:szCs w:val="12"/>
                  <w:lang w:eastAsia="ja-JP"/>
                </w:rPr>
                <w:t>32</w:t>
              </w:r>
            </w:ins>
          </w:p>
        </w:tc>
        <w:tc>
          <w:tcPr>
            <w:tcW w:w="510" w:type="dxa"/>
            <w:vAlign w:val="center"/>
          </w:tcPr>
          <w:p w:rsidR="00DD4DF6" w:rsidRPr="00237F46" w:rsidRDefault="00DD4DF6" w:rsidP="00F638DF">
            <w:pPr>
              <w:autoSpaceDE w:val="0"/>
              <w:autoSpaceDN w:val="0"/>
              <w:adjustRightInd w:val="0"/>
              <w:spacing w:line="240" w:lineRule="exact"/>
              <w:ind w:right="85"/>
              <w:jc w:val="center"/>
              <w:rPr>
                <w:ins w:id="506"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507" w:author="moodo" w:date="2014-06-27T09:51:00Z"/>
                <w:rFonts w:eastAsia="ＭＳ 明朝"/>
                <w:color w:val="000000" w:themeColor="text1"/>
                <w:sz w:val="12"/>
                <w:szCs w:val="12"/>
              </w:rPr>
            </w:pPr>
          </w:p>
        </w:tc>
        <w:tc>
          <w:tcPr>
            <w:tcW w:w="511" w:type="dxa"/>
            <w:vAlign w:val="center"/>
          </w:tcPr>
          <w:p w:rsidR="00DD4DF6" w:rsidRPr="00237F46" w:rsidRDefault="00DD4DF6" w:rsidP="00F638DF">
            <w:pPr>
              <w:autoSpaceDE w:val="0"/>
              <w:autoSpaceDN w:val="0"/>
              <w:adjustRightInd w:val="0"/>
              <w:spacing w:line="240" w:lineRule="exact"/>
              <w:ind w:right="85"/>
              <w:jc w:val="center"/>
              <w:rPr>
                <w:ins w:id="508" w:author="moodo" w:date="2014-06-27T09:51:00Z"/>
                <w:rFonts w:eastAsia="ＭＳ 明朝"/>
                <w:color w:val="000000" w:themeColor="text1"/>
                <w:sz w:val="12"/>
                <w:szCs w:val="12"/>
              </w:rPr>
            </w:pPr>
          </w:p>
        </w:tc>
      </w:tr>
      <w:tr w:rsidR="00DD4DF6" w:rsidRPr="00850750" w:rsidTr="00F638DF">
        <w:trPr>
          <w:jc w:val="center"/>
          <w:ins w:id="509" w:author="moodo" w:date="2014-06-27T09:51:00Z"/>
        </w:trPr>
        <w:tc>
          <w:tcPr>
            <w:tcW w:w="704" w:type="dxa"/>
            <w:vMerge/>
            <w:shd w:val="clear" w:color="auto" w:fill="auto"/>
            <w:vAlign w:val="center"/>
          </w:tcPr>
          <w:p w:rsidR="00DD4DF6" w:rsidRPr="00237F46" w:rsidRDefault="00DD4DF6" w:rsidP="00F638DF">
            <w:pPr>
              <w:autoSpaceDE w:val="0"/>
              <w:autoSpaceDN w:val="0"/>
              <w:adjustRightInd w:val="0"/>
              <w:spacing w:line="240" w:lineRule="exact"/>
              <w:ind w:right="85"/>
              <w:rPr>
                <w:ins w:id="510" w:author="moodo" w:date="2014-06-27T09:51:00Z"/>
                <w:rFonts w:eastAsia="ＭＳ 明朝"/>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11" w:author="moodo" w:date="2014-06-27T09:51:00Z"/>
                <w:rFonts w:eastAsia="ＭＳ 明朝"/>
                <w:color w:val="000000" w:themeColor="text1"/>
                <w:sz w:val="12"/>
                <w:szCs w:val="12"/>
              </w:rPr>
            </w:pPr>
            <w:ins w:id="512" w:author="moodo" w:date="2014-06-27T09:51:00Z">
              <w:r w:rsidRPr="00237F46">
                <w:rPr>
                  <w:rFonts w:eastAsia="ＭＳ 明朝" w:hint="eastAsia"/>
                  <w:color w:val="000000" w:themeColor="text1"/>
                  <w:sz w:val="12"/>
                  <w:szCs w:val="12"/>
                </w:rPr>
                <w:t>36</w:t>
              </w:r>
            </w:ins>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13"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14" w:author="moodo" w:date="2014-06-27T09:51:00Z"/>
                <w:rFonts w:eastAsia="ＭＳ 明朝"/>
                <w:color w:val="000000" w:themeColor="text1"/>
                <w:sz w:val="12"/>
                <w:szCs w:val="12"/>
              </w:rPr>
            </w:pPr>
            <w:ins w:id="515" w:author="moodo" w:date="2014-06-27T09:51:00Z">
              <w:r w:rsidRPr="00237F46">
                <w:rPr>
                  <w:rFonts w:eastAsia="ＭＳ 明朝" w:hint="eastAsia"/>
                  <w:color w:val="000000" w:themeColor="text1"/>
                  <w:sz w:val="12"/>
                  <w:szCs w:val="12"/>
                </w:rPr>
                <w:t>36</w:t>
              </w:r>
            </w:ins>
          </w:p>
        </w:tc>
        <w:tc>
          <w:tcPr>
            <w:tcW w:w="45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16"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17" w:author="moodo" w:date="2014-06-27T09:51:00Z"/>
                <w:rFonts w:eastAsia="ＭＳ 明朝"/>
                <w:color w:val="000000" w:themeColor="text1"/>
                <w:sz w:val="12"/>
                <w:szCs w:val="12"/>
              </w:rPr>
            </w:pPr>
            <w:ins w:id="518" w:author="moodo" w:date="2014-06-27T09:51:00Z">
              <w:r w:rsidRPr="00237F46">
                <w:rPr>
                  <w:rFonts w:eastAsia="ＭＳ 明朝" w:hint="eastAsia"/>
                  <w:color w:val="000000" w:themeColor="text1"/>
                  <w:sz w:val="12"/>
                  <w:szCs w:val="12"/>
                </w:rPr>
                <w:t>36</w:t>
              </w:r>
            </w:ins>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19"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20" w:author="moodo" w:date="2014-06-27T09:51:00Z"/>
                <w:rFonts w:eastAsia="ＭＳ 明朝"/>
                <w:color w:val="000000" w:themeColor="text1"/>
                <w:sz w:val="12"/>
                <w:szCs w:val="12"/>
              </w:rPr>
            </w:pPr>
            <w:ins w:id="521" w:author="moodo" w:date="2014-06-27T09:51:00Z">
              <w:r w:rsidRPr="00237F46">
                <w:rPr>
                  <w:rFonts w:eastAsia="ＭＳ 明朝" w:hint="eastAsia"/>
                  <w:color w:val="000000" w:themeColor="text1"/>
                  <w:sz w:val="12"/>
                  <w:szCs w:val="12"/>
                </w:rPr>
                <w:t>36</w:t>
              </w:r>
            </w:ins>
          </w:p>
        </w:tc>
        <w:tc>
          <w:tcPr>
            <w:tcW w:w="596"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22"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23" w:author="moodo" w:date="2014-06-27T09:51:00Z"/>
                <w:rFonts w:eastAsia="ＭＳ 明朝"/>
                <w:color w:val="000000" w:themeColor="text1"/>
                <w:sz w:val="12"/>
                <w:szCs w:val="12"/>
              </w:rPr>
            </w:pPr>
            <w:ins w:id="524" w:author="moodo" w:date="2014-06-27T09:51:00Z">
              <w:r w:rsidRPr="00237F46">
                <w:rPr>
                  <w:rFonts w:eastAsia="ＭＳ 明朝" w:hint="eastAsia"/>
                  <w:color w:val="000000" w:themeColor="text1"/>
                  <w:sz w:val="12"/>
                  <w:szCs w:val="12"/>
                </w:rPr>
                <w:t>36</w:t>
              </w:r>
            </w:ins>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25"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26" w:author="moodo" w:date="2014-06-27T09:51:00Z"/>
                <w:rFonts w:eastAsia="ＭＳ 明朝"/>
                <w:color w:val="000000" w:themeColor="text1"/>
                <w:sz w:val="12"/>
                <w:szCs w:val="12"/>
              </w:rPr>
            </w:pPr>
          </w:p>
        </w:tc>
        <w:tc>
          <w:tcPr>
            <w:tcW w:w="57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27"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528"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529"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530" w:author="moodo" w:date="2014-06-27T09:51:00Z"/>
                <w:rFonts w:eastAsia="ＭＳ 明朝"/>
                <w:color w:val="000000" w:themeColor="text1"/>
                <w:sz w:val="12"/>
                <w:szCs w:val="12"/>
                <w:lang w:eastAsia="ja-JP"/>
              </w:rPr>
            </w:pPr>
            <w:ins w:id="531" w:author="moodo" w:date="2014-06-27T09:51:00Z">
              <w:r w:rsidRPr="00237F46">
                <w:rPr>
                  <w:rFonts w:eastAsia="ＭＳ 明朝" w:hint="eastAsia"/>
                  <w:color w:val="000000" w:themeColor="text1"/>
                  <w:sz w:val="12"/>
                  <w:szCs w:val="12"/>
                  <w:lang w:eastAsia="ja-JP"/>
                </w:rPr>
                <w:t>36</w:t>
              </w:r>
            </w:ins>
          </w:p>
        </w:tc>
        <w:tc>
          <w:tcPr>
            <w:tcW w:w="510" w:type="dxa"/>
            <w:vAlign w:val="center"/>
          </w:tcPr>
          <w:p w:rsidR="00DD4DF6" w:rsidRPr="00237F46" w:rsidRDefault="00DD4DF6" w:rsidP="00F638DF">
            <w:pPr>
              <w:autoSpaceDE w:val="0"/>
              <w:autoSpaceDN w:val="0"/>
              <w:adjustRightInd w:val="0"/>
              <w:spacing w:line="240" w:lineRule="exact"/>
              <w:ind w:right="85"/>
              <w:jc w:val="center"/>
              <w:rPr>
                <w:ins w:id="532" w:author="moodo" w:date="2014-06-27T09:51:00Z"/>
                <w:rFonts w:eastAsia="ＭＳ 明朝"/>
                <w:color w:val="000000" w:themeColor="text1"/>
                <w:sz w:val="12"/>
                <w:szCs w:val="12"/>
              </w:rPr>
            </w:pPr>
          </w:p>
        </w:tc>
        <w:tc>
          <w:tcPr>
            <w:tcW w:w="511" w:type="dxa"/>
            <w:vAlign w:val="center"/>
          </w:tcPr>
          <w:p w:rsidR="00DD4DF6" w:rsidRPr="00237F46" w:rsidRDefault="00DD4DF6" w:rsidP="00F638DF">
            <w:pPr>
              <w:autoSpaceDE w:val="0"/>
              <w:autoSpaceDN w:val="0"/>
              <w:adjustRightInd w:val="0"/>
              <w:spacing w:line="240" w:lineRule="exact"/>
              <w:ind w:right="85"/>
              <w:jc w:val="center"/>
              <w:rPr>
                <w:ins w:id="533" w:author="moodo" w:date="2014-06-27T09:51:00Z"/>
                <w:rFonts w:eastAsia="ＭＳ 明朝"/>
                <w:color w:val="000000" w:themeColor="text1"/>
                <w:sz w:val="12"/>
                <w:szCs w:val="12"/>
              </w:rPr>
            </w:pPr>
          </w:p>
        </w:tc>
      </w:tr>
      <w:tr w:rsidR="00DD4DF6" w:rsidRPr="00850750" w:rsidTr="00F638DF">
        <w:trPr>
          <w:jc w:val="center"/>
          <w:ins w:id="534" w:author="moodo" w:date="2014-06-27T09:51:00Z"/>
        </w:trPr>
        <w:tc>
          <w:tcPr>
            <w:tcW w:w="704" w:type="dxa"/>
            <w:vMerge/>
            <w:shd w:val="clear" w:color="auto" w:fill="auto"/>
            <w:vAlign w:val="center"/>
          </w:tcPr>
          <w:p w:rsidR="00DD4DF6" w:rsidRPr="00237F46" w:rsidRDefault="00DD4DF6" w:rsidP="00F638DF">
            <w:pPr>
              <w:autoSpaceDE w:val="0"/>
              <w:autoSpaceDN w:val="0"/>
              <w:adjustRightInd w:val="0"/>
              <w:spacing w:line="240" w:lineRule="exact"/>
              <w:ind w:right="85"/>
              <w:rPr>
                <w:ins w:id="535" w:author="moodo" w:date="2014-06-27T09:51:00Z"/>
                <w:rFonts w:eastAsia="ＭＳ 明朝"/>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36"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37"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38" w:author="moodo" w:date="2014-06-27T09:51:00Z"/>
                <w:rFonts w:eastAsia="ＭＳ 明朝"/>
                <w:color w:val="000000" w:themeColor="text1"/>
                <w:sz w:val="12"/>
                <w:szCs w:val="12"/>
              </w:rPr>
            </w:pPr>
          </w:p>
        </w:tc>
        <w:tc>
          <w:tcPr>
            <w:tcW w:w="45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39"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40"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41"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42" w:author="moodo" w:date="2014-06-27T09:51:00Z"/>
                <w:rFonts w:eastAsia="ＭＳ 明朝"/>
                <w:color w:val="000000" w:themeColor="text1"/>
                <w:sz w:val="12"/>
                <w:szCs w:val="12"/>
              </w:rPr>
            </w:pPr>
          </w:p>
        </w:tc>
        <w:tc>
          <w:tcPr>
            <w:tcW w:w="596"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43"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44"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45"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46" w:author="moodo" w:date="2014-06-27T09:51:00Z"/>
                <w:rFonts w:eastAsia="ＭＳ 明朝"/>
                <w:color w:val="000000" w:themeColor="text1"/>
                <w:sz w:val="12"/>
                <w:szCs w:val="12"/>
              </w:rPr>
            </w:pPr>
          </w:p>
        </w:tc>
        <w:tc>
          <w:tcPr>
            <w:tcW w:w="57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47"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548"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549"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550" w:author="moodo" w:date="2014-06-27T09:51:00Z"/>
                <w:rFonts w:eastAsia="ＭＳ 明朝"/>
                <w:color w:val="000000" w:themeColor="text1"/>
                <w:sz w:val="12"/>
                <w:szCs w:val="12"/>
                <w:lang w:eastAsia="ja-JP"/>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551" w:author="moodo" w:date="2014-06-27T09:51:00Z"/>
                <w:rFonts w:eastAsia="ＭＳ 明朝"/>
                <w:color w:val="000000" w:themeColor="text1"/>
                <w:sz w:val="12"/>
                <w:szCs w:val="12"/>
                <w:lang w:eastAsia="ja-JP"/>
              </w:rPr>
            </w:pPr>
            <w:ins w:id="552" w:author="moodo" w:date="2014-06-27T09:51:00Z">
              <w:r w:rsidRPr="00237F46">
                <w:rPr>
                  <w:rFonts w:eastAsia="ＭＳ 明朝" w:hint="eastAsia"/>
                  <w:color w:val="000000" w:themeColor="text1"/>
                  <w:sz w:val="12"/>
                  <w:szCs w:val="12"/>
                  <w:lang w:eastAsia="ja-JP"/>
                </w:rPr>
                <w:t>40</w:t>
              </w:r>
            </w:ins>
          </w:p>
        </w:tc>
        <w:tc>
          <w:tcPr>
            <w:tcW w:w="511" w:type="dxa"/>
            <w:vAlign w:val="center"/>
          </w:tcPr>
          <w:p w:rsidR="00DD4DF6" w:rsidRPr="00237F46" w:rsidRDefault="00DD4DF6" w:rsidP="00F638DF">
            <w:pPr>
              <w:autoSpaceDE w:val="0"/>
              <w:autoSpaceDN w:val="0"/>
              <w:adjustRightInd w:val="0"/>
              <w:spacing w:line="240" w:lineRule="exact"/>
              <w:ind w:right="85"/>
              <w:jc w:val="center"/>
              <w:rPr>
                <w:ins w:id="553" w:author="moodo" w:date="2014-06-27T09:51:00Z"/>
                <w:rFonts w:eastAsia="ＭＳ 明朝"/>
                <w:color w:val="000000" w:themeColor="text1"/>
                <w:sz w:val="12"/>
                <w:szCs w:val="12"/>
              </w:rPr>
            </w:pPr>
          </w:p>
        </w:tc>
      </w:tr>
      <w:tr w:rsidR="00DD4DF6" w:rsidRPr="00850750" w:rsidTr="00F638DF">
        <w:trPr>
          <w:jc w:val="center"/>
          <w:ins w:id="554" w:author="moodo" w:date="2014-06-27T09:51:00Z"/>
        </w:trPr>
        <w:tc>
          <w:tcPr>
            <w:tcW w:w="704" w:type="dxa"/>
            <w:vMerge/>
            <w:shd w:val="clear" w:color="auto" w:fill="auto"/>
            <w:vAlign w:val="center"/>
          </w:tcPr>
          <w:p w:rsidR="00DD4DF6" w:rsidRPr="00237F46" w:rsidRDefault="00DD4DF6" w:rsidP="00F638DF">
            <w:pPr>
              <w:autoSpaceDE w:val="0"/>
              <w:autoSpaceDN w:val="0"/>
              <w:adjustRightInd w:val="0"/>
              <w:spacing w:line="240" w:lineRule="exact"/>
              <w:ind w:right="85"/>
              <w:rPr>
                <w:ins w:id="555" w:author="moodo" w:date="2014-06-27T09:51:00Z"/>
                <w:rFonts w:eastAsia="ＭＳ 明朝"/>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56"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57"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58" w:author="moodo" w:date="2014-06-27T09:51:00Z"/>
                <w:rFonts w:eastAsia="ＭＳ 明朝"/>
                <w:color w:val="000000" w:themeColor="text1"/>
                <w:sz w:val="12"/>
                <w:szCs w:val="12"/>
              </w:rPr>
            </w:pPr>
          </w:p>
        </w:tc>
        <w:tc>
          <w:tcPr>
            <w:tcW w:w="45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59"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60"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61" w:author="moodo" w:date="2014-06-27T09:51:00Z"/>
                <w:rFonts w:eastAsia="ＭＳ 明朝"/>
                <w:color w:val="000000" w:themeColor="text1"/>
                <w:sz w:val="12"/>
                <w:szCs w:val="12"/>
              </w:rPr>
            </w:pPr>
          </w:p>
        </w:tc>
        <w:tc>
          <w:tcPr>
            <w:tcW w:w="510"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62" w:author="moodo" w:date="2014-06-27T09:51:00Z"/>
                <w:rFonts w:eastAsia="ＭＳ 明朝"/>
                <w:color w:val="000000" w:themeColor="text1"/>
                <w:sz w:val="12"/>
                <w:szCs w:val="12"/>
              </w:rPr>
            </w:pPr>
          </w:p>
        </w:tc>
        <w:tc>
          <w:tcPr>
            <w:tcW w:w="596"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63"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64"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65" w:author="moodo" w:date="2014-06-27T09:51:00Z"/>
                <w:rFonts w:eastAsia="ＭＳ 明朝"/>
                <w:color w:val="000000" w:themeColor="text1"/>
                <w:sz w:val="12"/>
                <w:szCs w:val="12"/>
              </w:rPr>
            </w:pPr>
          </w:p>
        </w:tc>
        <w:tc>
          <w:tcPr>
            <w:tcW w:w="567"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66" w:author="moodo" w:date="2014-06-27T09:51:00Z"/>
                <w:rFonts w:eastAsia="ＭＳ 明朝"/>
                <w:color w:val="000000" w:themeColor="text1"/>
                <w:sz w:val="12"/>
                <w:szCs w:val="12"/>
              </w:rPr>
            </w:pPr>
          </w:p>
        </w:tc>
        <w:tc>
          <w:tcPr>
            <w:tcW w:w="575" w:type="dxa"/>
            <w:shd w:val="clear" w:color="auto" w:fill="auto"/>
            <w:vAlign w:val="center"/>
          </w:tcPr>
          <w:p w:rsidR="00DD4DF6" w:rsidRPr="00237F46" w:rsidRDefault="00DD4DF6" w:rsidP="00F638DF">
            <w:pPr>
              <w:autoSpaceDE w:val="0"/>
              <w:autoSpaceDN w:val="0"/>
              <w:adjustRightInd w:val="0"/>
              <w:spacing w:line="240" w:lineRule="exact"/>
              <w:ind w:right="85"/>
              <w:jc w:val="center"/>
              <w:rPr>
                <w:ins w:id="567"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568"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569" w:author="moodo" w:date="2014-06-27T09:51:00Z"/>
                <w:rFonts w:eastAsia="ＭＳ 明朝"/>
                <w:color w:val="000000" w:themeColor="text1"/>
                <w:sz w:val="12"/>
                <w:szCs w:val="12"/>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570" w:author="moodo" w:date="2014-06-27T09:51:00Z"/>
                <w:rFonts w:eastAsia="ＭＳ 明朝"/>
                <w:color w:val="000000" w:themeColor="text1"/>
                <w:sz w:val="12"/>
                <w:szCs w:val="12"/>
                <w:lang w:eastAsia="ja-JP"/>
              </w:rPr>
            </w:pPr>
          </w:p>
        </w:tc>
        <w:tc>
          <w:tcPr>
            <w:tcW w:w="510" w:type="dxa"/>
            <w:vAlign w:val="center"/>
          </w:tcPr>
          <w:p w:rsidR="00DD4DF6" w:rsidRPr="00237F46" w:rsidRDefault="00DD4DF6" w:rsidP="00F638DF">
            <w:pPr>
              <w:autoSpaceDE w:val="0"/>
              <w:autoSpaceDN w:val="0"/>
              <w:adjustRightInd w:val="0"/>
              <w:spacing w:line="240" w:lineRule="exact"/>
              <w:ind w:right="85"/>
              <w:jc w:val="center"/>
              <w:rPr>
                <w:ins w:id="571" w:author="moodo" w:date="2014-06-27T09:51:00Z"/>
                <w:rFonts w:eastAsia="ＭＳ 明朝"/>
                <w:color w:val="000000" w:themeColor="text1"/>
                <w:sz w:val="12"/>
                <w:szCs w:val="12"/>
              </w:rPr>
            </w:pPr>
          </w:p>
        </w:tc>
        <w:tc>
          <w:tcPr>
            <w:tcW w:w="511" w:type="dxa"/>
            <w:vAlign w:val="center"/>
          </w:tcPr>
          <w:p w:rsidR="00DD4DF6" w:rsidRPr="00237F46" w:rsidRDefault="00DD4DF6" w:rsidP="00F638DF">
            <w:pPr>
              <w:autoSpaceDE w:val="0"/>
              <w:autoSpaceDN w:val="0"/>
              <w:adjustRightInd w:val="0"/>
              <w:spacing w:line="240" w:lineRule="exact"/>
              <w:ind w:right="85"/>
              <w:jc w:val="center"/>
              <w:rPr>
                <w:ins w:id="572" w:author="moodo" w:date="2014-06-27T09:51:00Z"/>
                <w:rFonts w:eastAsia="ＭＳ 明朝"/>
                <w:color w:val="000000" w:themeColor="text1"/>
                <w:sz w:val="12"/>
                <w:szCs w:val="12"/>
                <w:lang w:eastAsia="ja-JP"/>
              </w:rPr>
            </w:pPr>
            <w:ins w:id="573" w:author="moodo" w:date="2014-06-27T09:51:00Z">
              <w:r w:rsidRPr="00237F46">
                <w:rPr>
                  <w:rFonts w:eastAsia="ＭＳ 明朝" w:hint="eastAsia"/>
                  <w:color w:val="000000" w:themeColor="text1"/>
                  <w:sz w:val="12"/>
                  <w:szCs w:val="12"/>
                  <w:lang w:eastAsia="ja-JP"/>
                </w:rPr>
                <w:t>42</w:t>
              </w:r>
            </w:ins>
          </w:p>
        </w:tc>
      </w:tr>
    </w:tbl>
    <w:p w:rsidR="00DD4DF6" w:rsidRDefault="00DD4DF6" w:rsidP="00DD4DF6">
      <w:pPr>
        <w:autoSpaceDE w:val="0"/>
        <w:autoSpaceDN w:val="0"/>
        <w:adjustRightInd w:val="0"/>
        <w:spacing w:line="240" w:lineRule="exact"/>
        <w:ind w:right="85"/>
        <w:jc w:val="both"/>
        <w:rPr>
          <w:ins w:id="574" w:author="moodo" w:date="2014-06-27T09:51:00Z"/>
          <w:rFonts w:eastAsia="ＭＳ 明朝"/>
          <w:sz w:val="20"/>
          <w:lang w:eastAsia="ja-JP"/>
        </w:rPr>
      </w:pPr>
    </w:p>
    <w:p w:rsidR="00DD4DF6" w:rsidRDefault="00DD4DF6" w:rsidP="00DD4DF6">
      <w:pPr>
        <w:autoSpaceDE w:val="0"/>
        <w:autoSpaceDN w:val="0"/>
        <w:adjustRightInd w:val="0"/>
        <w:spacing w:line="240" w:lineRule="exact"/>
        <w:ind w:right="85"/>
        <w:jc w:val="both"/>
        <w:rPr>
          <w:ins w:id="575" w:author="moodo" w:date="2014-06-27T09:51:00Z"/>
          <w:rFonts w:eastAsia="ＭＳ 明朝"/>
          <w:sz w:val="20"/>
          <w:lang w:eastAsia="ja-JP"/>
        </w:rPr>
      </w:pPr>
    </w:p>
    <w:p w:rsidR="00DD4DF6" w:rsidRDefault="00DD4DF6" w:rsidP="00DD4DF6">
      <w:pPr>
        <w:autoSpaceDE w:val="0"/>
        <w:autoSpaceDN w:val="0"/>
        <w:adjustRightInd w:val="0"/>
        <w:ind w:leftChars="-1" w:left="-2" w:right="84" w:firstLine="1"/>
        <w:rPr>
          <w:rFonts w:ascii="Arial" w:hAnsi="Arial" w:cs="Arial"/>
          <w:b/>
          <w:bCs/>
          <w:sz w:val="20"/>
        </w:rPr>
      </w:pPr>
    </w:p>
    <w:p w:rsidR="00DD4DF6" w:rsidRDefault="00DD4DF6" w:rsidP="00BF0408">
      <w:pPr>
        <w:autoSpaceDE w:val="0"/>
        <w:autoSpaceDN w:val="0"/>
        <w:adjustRightInd w:val="0"/>
        <w:ind w:left="120" w:right="84"/>
        <w:rPr>
          <w:rFonts w:ascii="Arial" w:hAnsi="Arial" w:cs="Arial"/>
          <w:b/>
          <w:bCs/>
          <w:sz w:val="20"/>
        </w:rPr>
      </w:pPr>
    </w:p>
    <w:p w:rsidR="00DD4DF6" w:rsidRDefault="00DD4DF6" w:rsidP="00BF0408">
      <w:pPr>
        <w:autoSpaceDE w:val="0"/>
        <w:autoSpaceDN w:val="0"/>
        <w:adjustRightInd w:val="0"/>
        <w:ind w:left="120" w:right="84"/>
        <w:rPr>
          <w:rFonts w:ascii="Arial" w:hAnsi="Arial" w:cs="Arial"/>
          <w:b/>
          <w:bCs/>
          <w:sz w:val="20"/>
        </w:rPr>
      </w:pPr>
    </w:p>
    <w:p w:rsidR="00BF0408" w:rsidRDefault="00BF0408" w:rsidP="001766A2">
      <w:pPr>
        <w:autoSpaceDE w:val="0"/>
        <w:autoSpaceDN w:val="0"/>
        <w:adjustRightInd w:val="0"/>
        <w:ind w:leftChars="-1" w:left="-2" w:right="84" w:firstLine="1"/>
        <w:rPr>
          <w:ins w:id="576" w:author="moodo" w:date="2014-06-10T09:45:00Z"/>
          <w:rFonts w:ascii="Arial" w:hAnsi="Arial" w:cs="Arial"/>
          <w:b/>
          <w:bCs/>
          <w:sz w:val="20"/>
        </w:rPr>
      </w:pPr>
      <w:ins w:id="577" w:author="moodo" w:date="2014-06-10T09:45:00Z">
        <w:r>
          <w:rPr>
            <w:rFonts w:ascii="Arial" w:hAnsi="Arial" w:cs="Arial" w:hint="eastAsia"/>
            <w:b/>
            <w:bCs/>
            <w:sz w:val="20"/>
          </w:rPr>
          <w:t>9</w:t>
        </w:r>
        <w:r>
          <w:rPr>
            <w:rFonts w:ascii="Arial" w:hAnsi="Arial" w:cs="Arial"/>
            <w:b/>
            <w:bCs/>
            <w:sz w:val="20"/>
          </w:rPr>
          <w:t>a</w:t>
        </w:r>
        <w:r>
          <w:rPr>
            <w:rFonts w:ascii="Arial" w:hAnsi="Arial" w:cs="Arial" w:hint="eastAsia"/>
            <w:b/>
            <w:bCs/>
            <w:sz w:val="20"/>
          </w:rPr>
          <w:t>.</w:t>
        </w:r>
        <w:r>
          <w:rPr>
            <w:rFonts w:ascii="Arial" w:eastAsia="ＭＳ 明朝" w:hAnsi="Arial" w:cs="Arial" w:hint="eastAsia"/>
            <w:b/>
            <w:bCs/>
            <w:sz w:val="20"/>
            <w:lang w:eastAsia="ja-JP"/>
          </w:rPr>
          <w:t>7</w:t>
        </w:r>
        <w:r>
          <w:rPr>
            <w:rFonts w:ascii="Arial" w:eastAsia="ＭＳ 明朝" w:hAnsi="Arial" w:cs="Arial"/>
            <w:b/>
            <w:bCs/>
            <w:sz w:val="20"/>
            <w:lang w:eastAsia="ja-JP"/>
          </w:rPr>
          <w:t>.2.</w:t>
        </w:r>
      </w:ins>
      <w:ins w:id="578" w:author="moodo" w:date="2014-06-13T13:47:00Z">
        <w:r w:rsidR="007B7D29">
          <w:rPr>
            <w:rFonts w:ascii="Arial" w:eastAsia="ＭＳ 明朝" w:hAnsi="Arial" w:cs="Arial"/>
            <w:b/>
            <w:bCs/>
            <w:sz w:val="20"/>
            <w:lang w:eastAsia="ja-JP"/>
          </w:rPr>
          <w:t>2</w:t>
        </w:r>
      </w:ins>
      <w:ins w:id="579" w:author="moodo" w:date="2014-06-10T09:45:00Z">
        <w:r>
          <w:rPr>
            <w:rFonts w:ascii="Arial" w:hAnsi="Arial" w:cs="Arial" w:hint="eastAsia"/>
            <w:b/>
            <w:bCs/>
            <w:sz w:val="20"/>
          </w:rPr>
          <w:t xml:space="preserve"> </w:t>
        </w:r>
        <w:r w:rsidRPr="00422B27">
          <w:rPr>
            <w:rFonts w:ascii="Arial" w:hAnsi="Arial" w:cs="Arial"/>
            <w:b/>
            <w:bCs/>
            <w:sz w:val="20"/>
          </w:rPr>
          <w:t>Multidimensional Trellis</w:t>
        </w:r>
        <w:r>
          <w:rPr>
            <w:rFonts w:ascii="Arial" w:hAnsi="Arial" w:cs="Arial"/>
            <w:b/>
            <w:bCs/>
            <w:sz w:val="20"/>
          </w:rPr>
          <w:t xml:space="preserve"> Coded Modulation (MD-TCM) mode (optional)</w:t>
        </w:r>
      </w:ins>
    </w:p>
    <w:p w:rsidR="00BF0408" w:rsidRDefault="00BF0408" w:rsidP="00BF0408">
      <w:pPr>
        <w:autoSpaceDE w:val="0"/>
        <w:autoSpaceDN w:val="0"/>
        <w:adjustRightInd w:val="0"/>
        <w:ind w:left="120" w:right="84"/>
        <w:rPr>
          <w:ins w:id="580" w:author="moodo" w:date="2014-06-10T09:45:00Z"/>
          <w:rFonts w:ascii="Arial" w:hAnsi="Arial" w:cs="Arial"/>
          <w:b/>
          <w:bCs/>
          <w:sz w:val="20"/>
        </w:rPr>
      </w:pPr>
    </w:p>
    <w:p w:rsidR="00111D5F" w:rsidRDefault="00111D5F" w:rsidP="00111D5F">
      <w:pPr>
        <w:autoSpaceDE w:val="0"/>
        <w:autoSpaceDN w:val="0"/>
        <w:adjustRightInd w:val="0"/>
        <w:spacing w:line="240" w:lineRule="exact"/>
        <w:ind w:leftChars="-1" w:left="-2" w:right="85" w:firstLine="1"/>
        <w:jc w:val="both"/>
        <w:rPr>
          <w:ins w:id="581" w:author="moodo" w:date="2014-06-27T09:53:00Z"/>
          <w:sz w:val="20"/>
        </w:rPr>
      </w:pPr>
      <w:ins w:id="582" w:author="moodo" w:date="2014-06-27T09:53:00Z">
        <w:r>
          <w:rPr>
            <w:sz w:val="20"/>
          </w:rPr>
          <w:t xml:space="preserve">Refer to </w:t>
        </w:r>
        <w:r w:rsidRPr="00700DCF">
          <w:rPr>
            <w:sz w:val="20"/>
          </w:rPr>
          <w:t>“</w:t>
        </w:r>
        <w:r>
          <w:rPr>
            <w:sz w:val="20"/>
          </w:rPr>
          <w:t xml:space="preserve">9.7.2.2 </w:t>
        </w:r>
        <w:r w:rsidRPr="00111D5F">
          <w:rPr>
            <w:sz w:val="20"/>
          </w:rPr>
          <w:t>Multidimensional Trellis Coded Modulation (MD-TCM) mode (optional)</w:t>
        </w:r>
        <w:r w:rsidRPr="00700DCF">
          <w:rPr>
            <w:sz w:val="20"/>
          </w:rPr>
          <w:t>” of</w:t>
        </w:r>
        <w:r>
          <w:rPr>
            <w:sz w:val="20"/>
          </w:rPr>
          <w:t xml:space="preserve"> this standard</w:t>
        </w:r>
        <w:r w:rsidRPr="00700DCF">
          <w:rPr>
            <w:sz w:val="20"/>
          </w:rPr>
          <w:t>.</w:t>
        </w:r>
      </w:ins>
    </w:p>
    <w:p w:rsidR="008B05C2" w:rsidRPr="00111D5F" w:rsidRDefault="008B05C2" w:rsidP="00DA6B53">
      <w:pPr>
        <w:autoSpaceDE w:val="0"/>
        <w:autoSpaceDN w:val="0"/>
        <w:adjustRightInd w:val="0"/>
        <w:ind w:right="84"/>
        <w:jc w:val="both"/>
        <w:rPr>
          <w:ins w:id="583" w:author="moodo" w:date="2014-06-18T16:10:00Z"/>
          <w:sz w:val="20"/>
        </w:rPr>
      </w:pPr>
    </w:p>
    <w:p w:rsidR="008B05C2" w:rsidRDefault="008B05C2" w:rsidP="008B05C2">
      <w:pPr>
        <w:autoSpaceDE w:val="0"/>
        <w:autoSpaceDN w:val="0"/>
        <w:adjustRightInd w:val="0"/>
        <w:ind w:right="84"/>
        <w:rPr>
          <w:ins w:id="584" w:author="moodo" w:date="2014-06-18T16:11:00Z"/>
          <w:rFonts w:ascii="Arial" w:hAnsi="Arial" w:cs="Arial"/>
          <w:b/>
          <w:bCs/>
          <w:sz w:val="20"/>
        </w:rPr>
      </w:pPr>
      <w:ins w:id="585" w:author="moodo" w:date="2014-06-18T16:11:00Z">
        <w:r>
          <w:rPr>
            <w:rFonts w:ascii="Arial" w:hAnsi="Arial" w:cs="Arial" w:hint="eastAsia"/>
            <w:b/>
            <w:bCs/>
            <w:sz w:val="20"/>
          </w:rPr>
          <w:t>9</w:t>
        </w:r>
        <w:r>
          <w:rPr>
            <w:rFonts w:ascii="Arial" w:hAnsi="Arial" w:cs="Arial"/>
            <w:b/>
            <w:bCs/>
            <w:sz w:val="20"/>
          </w:rPr>
          <w:t>a</w:t>
        </w:r>
        <w:r>
          <w:rPr>
            <w:rFonts w:ascii="Arial" w:hAnsi="Arial" w:cs="Arial" w:hint="eastAsia"/>
            <w:b/>
            <w:bCs/>
            <w:sz w:val="20"/>
          </w:rPr>
          <w:t>.</w:t>
        </w:r>
        <w:r w:rsidRPr="008B05C2">
          <w:rPr>
            <w:rFonts w:ascii="Arial" w:hAnsi="Arial" w:cs="Arial"/>
            <w:b/>
            <w:bCs/>
            <w:sz w:val="20"/>
          </w:rPr>
          <w:t>8</w:t>
        </w:r>
        <w:r>
          <w:rPr>
            <w:rFonts w:ascii="Arial" w:hAnsi="Arial" w:cs="Arial" w:hint="eastAsia"/>
            <w:b/>
            <w:bCs/>
            <w:sz w:val="20"/>
          </w:rPr>
          <w:t xml:space="preserve"> </w:t>
        </w:r>
        <w:r w:rsidRPr="000C2B3C">
          <w:rPr>
            <w:rFonts w:ascii="Arial" w:hAnsi="Arial" w:cs="Arial"/>
            <w:b/>
            <w:bCs/>
            <w:sz w:val="20"/>
          </w:rPr>
          <w:t>Constellation mapping and modulation</w:t>
        </w:r>
      </w:ins>
    </w:p>
    <w:p w:rsidR="008B05C2" w:rsidRDefault="008B05C2" w:rsidP="008B05C2">
      <w:pPr>
        <w:autoSpaceDE w:val="0"/>
        <w:autoSpaceDN w:val="0"/>
        <w:adjustRightInd w:val="0"/>
        <w:ind w:right="84"/>
        <w:rPr>
          <w:ins w:id="586" w:author="moodo" w:date="2014-07-11T08:56:00Z"/>
          <w:rFonts w:ascii="Arial" w:hAnsi="Arial" w:cs="Arial"/>
          <w:b/>
          <w:bCs/>
          <w:sz w:val="20"/>
        </w:rPr>
      </w:pPr>
    </w:p>
    <w:p w:rsidR="001000D2" w:rsidRDefault="001000D2" w:rsidP="008B05C2">
      <w:pPr>
        <w:autoSpaceDE w:val="0"/>
        <w:autoSpaceDN w:val="0"/>
        <w:adjustRightInd w:val="0"/>
        <w:ind w:right="84"/>
        <w:rPr>
          <w:ins w:id="587" w:author="moodo" w:date="2014-07-11T08:57:00Z"/>
          <w:rFonts w:ascii="Arial" w:eastAsiaTheme="minorEastAsia" w:hAnsi="Arial" w:cs="Arial"/>
          <w:b/>
          <w:bCs/>
          <w:sz w:val="20"/>
          <w:lang w:eastAsia="ja-JP"/>
        </w:rPr>
      </w:pPr>
      <w:ins w:id="588" w:author="moodo" w:date="2014-07-11T08:56:00Z">
        <w:r>
          <w:rPr>
            <w:rFonts w:ascii="Arial" w:eastAsiaTheme="minorEastAsia" w:hAnsi="Arial" w:cs="Arial" w:hint="eastAsia"/>
            <w:b/>
            <w:bCs/>
            <w:sz w:val="20"/>
            <w:lang w:eastAsia="ja-JP"/>
          </w:rPr>
          <w:t>9a.8.1 Data modulation</w:t>
        </w:r>
      </w:ins>
    </w:p>
    <w:p w:rsidR="001000D2" w:rsidRPr="001000D2" w:rsidRDefault="001000D2" w:rsidP="008B05C2">
      <w:pPr>
        <w:autoSpaceDE w:val="0"/>
        <w:autoSpaceDN w:val="0"/>
        <w:adjustRightInd w:val="0"/>
        <w:ind w:right="84"/>
        <w:rPr>
          <w:ins w:id="589" w:author="moodo" w:date="2014-06-18T16:11:00Z"/>
          <w:rFonts w:ascii="Arial" w:eastAsiaTheme="minorEastAsia" w:hAnsi="Arial" w:cs="Arial"/>
          <w:b/>
          <w:bCs/>
          <w:sz w:val="20"/>
          <w:lang w:eastAsia="ja-JP"/>
        </w:rPr>
      </w:pPr>
    </w:p>
    <w:p w:rsidR="00303A10" w:rsidRDefault="00303A10" w:rsidP="00303A10">
      <w:pPr>
        <w:autoSpaceDE w:val="0"/>
        <w:autoSpaceDN w:val="0"/>
        <w:adjustRightInd w:val="0"/>
        <w:spacing w:line="240" w:lineRule="exact"/>
        <w:ind w:leftChars="-1" w:left="-2" w:right="85" w:firstLine="1"/>
        <w:jc w:val="both"/>
        <w:rPr>
          <w:ins w:id="590" w:author="moodo" w:date="2014-06-27T09:55:00Z"/>
          <w:sz w:val="20"/>
        </w:rPr>
      </w:pPr>
      <w:ins w:id="591" w:author="moodo" w:date="2014-06-27T09:55:00Z">
        <w:r>
          <w:rPr>
            <w:sz w:val="20"/>
          </w:rPr>
          <w:t xml:space="preserve">Refer to </w:t>
        </w:r>
        <w:r w:rsidRPr="00700DCF">
          <w:rPr>
            <w:sz w:val="20"/>
          </w:rPr>
          <w:t>“</w:t>
        </w:r>
        <w:r>
          <w:rPr>
            <w:sz w:val="20"/>
          </w:rPr>
          <w:t xml:space="preserve">9.8 </w:t>
        </w:r>
      </w:ins>
      <w:ins w:id="592" w:author="moodo" w:date="2014-06-27T09:56:00Z">
        <w:r w:rsidRPr="00303A10">
          <w:rPr>
            <w:sz w:val="20"/>
          </w:rPr>
          <w:t>Constellation mapping and modulation</w:t>
        </w:r>
      </w:ins>
      <w:ins w:id="593" w:author="moodo" w:date="2014-06-27T09:55:00Z">
        <w:r w:rsidRPr="00700DCF">
          <w:rPr>
            <w:sz w:val="20"/>
          </w:rPr>
          <w:t>” of</w:t>
        </w:r>
        <w:r>
          <w:rPr>
            <w:sz w:val="20"/>
          </w:rPr>
          <w:t xml:space="preserve"> this standard except for the table </w:t>
        </w:r>
      </w:ins>
      <w:ins w:id="594" w:author="moodo" w:date="2014-06-27T09:56:00Z">
        <w:r>
          <w:rPr>
            <w:sz w:val="20"/>
          </w:rPr>
          <w:t>227. Table 227 is replaced with Table</w:t>
        </w:r>
      </w:ins>
      <w:ins w:id="595" w:author="moodo" w:date="2014-06-27T09:57:00Z">
        <w:r>
          <w:rPr>
            <w:sz w:val="20"/>
          </w:rPr>
          <w:t xml:space="preserve"> </w:t>
        </w:r>
      </w:ins>
      <w:ins w:id="596" w:author="moodo" w:date="2014-07-11T08:58:00Z">
        <w:r w:rsidR="001000D2">
          <w:rPr>
            <w:sz w:val="20"/>
          </w:rPr>
          <w:t>ID1</w:t>
        </w:r>
      </w:ins>
      <w:ins w:id="597" w:author="moodo" w:date="2014-06-27T09:57:00Z">
        <w:r>
          <w:rPr>
            <w:sz w:val="20"/>
          </w:rPr>
          <w:t>.</w:t>
        </w:r>
      </w:ins>
    </w:p>
    <w:p w:rsidR="008B05C2" w:rsidRDefault="008B05C2" w:rsidP="008B05C2">
      <w:pPr>
        <w:autoSpaceDE w:val="0"/>
        <w:autoSpaceDN w:val="0"/>
        <w:adjustRightInd w:val="0"/>
        <w:spacing w:line="240" w:lineRule="exact"/>
        <w:ind w:left="119" w:right="85"/>
        <w:jc w:val="both"/>
        <w:rPr>
          <w:ins w:id="598" w:author="moodo" w:date="2014-06-18T16:11:00Z"/>
          <w:sz w:val="20"/>
        </w:rPr>
      </w:pPr>
    </w:p>
    <w:p w:rsidR="008B05C2" w:rsidRPr="000104A9" w:rsidRDefault="008B05C2" w:rsidP="008B05C2">
      <w:pPr>
        <w:autoSpaceDE w:val="0"/>
        <w:autoSpaceDN w:val="0"/>
        <w:adjustRightInd w:val="0"/>
        <w:spacing w:line="240" w:lineRule="exact"/>
        <w:ind w:left="119" w:right="85"/>
        <w:jc w:val="center"/>
        <w:rPr>
          <w:ins w:id="599" w:author="moodo" w:date="2014-06-18T16:11:00Z"/>
          <w:rFonts w:asciiTheme="majorHAnsi" w:hAnsiTheme="majorHAnsi" w:cstheme="majorHAnsi"/>
          <w:b/>
          <w:sz w:val="20"/>
        </w:rPr>
      </w:pPr>
      <w:ins w:id="600" w:author="moodo" w:date="2014-06-18T16:11:00Z">
        <w:r w:rsidRPr="000104A9">
          <w:rPr>
            <w:rFonts w:asciiTheme="majorHAnsi" w:hAnsiTheme="majorHAnsi" w:cstheme="majorHAnsi"/>
            <w:b/>
            <w:sz w:val="20"/>
          </w:rPr>
          <w:t xml:space="preserve">Table </w:t>
        </w:r>
      </w:ins>
      <w:ins w:id="601" w:author="moodo" w:date="2014-07-11T08:56:00Z">
        <w:r w:rsidR="001000D2">
          <w:rPr>
            <w:rFonts w:asciiTheme="majorHAnsi" w:hAnsiTheme="majorHAnsi" w:cstheme="majorHAnsi"/>
            <w:b/>
            <w:sz w:val="20"/>
          </w:rPr>
          <w:t>ID1</w:t>
        </w:r>
      </w:ins>
      <w:ins w:id="602" w:author="moodo" w:date="2014-06-18T16:11:00Z">
        <w:r w:rsidRPr="000104A9">
          <w:rPr>
            <w:rFonts w:asciiTheme="majorHAnsi" w:hAnsiTheme="majorHAnsi" w:cstheme="majorHAnsi" w:hint="eastAsia"/>
            <w:b/>
            <w:sz w:val="20"/>
          </w:rPr>
          <w:t>—</w:t>
        </w:r>
        <w:r w:rsidRPr="000104A9">
          <w:rPr>
            <w:rFonts w:asciiTheme="majorHAnsi" w:hAnsiTheme="majorHAnsi" w:cstheme="majorHAnsi"/>
            <w:b/>
            <w:sz w:val="20"/>
          </w:rPr>
          <w:t>Number of coded bits per OFDM slot (N</w:t>
        </w:r>
        <w:r w:rsidRPr="000104A9">
          <w:rPr>
            <w:rFonts w:asciiTheme="majorHAnsi" w:hAnsiTheme="majorHAnsi" w:cstheme="majorHAnsi"/>
            <w:b/>
            <w:sz w:val="20"/>
            <w:vertAlign w:val="subscript"/>
          </w:rPr>
          <w:t>CBPS</w:t>
        </w:r>
        <w:r w:rsidRPr="000104A9">
          <w:rPr>
            <w:rFonts w:asciiTheme="majorHAnsi" w:hAnsiTheme="majorHAnsi" w:cstheme="majorHAnsi"/>
            <w:b/>
            <w:sz w:val="20"/>
          </w:rPr>
          <w:t>) and corresponding number of</w:t>
        </w:r>
      </w:ins>
    </w:p>
    <w:p w:rsidR="008B05C2" w:rsidRDefault="008B05C2" w:rsidP="008B05C2">
      <w:pPr>
        <w:autoSpaceDE w:val="0"/>
        <w:autoSpaceDN w:val="0"/>
        <w:adjustRightInd w:val="0"/>
        <w:spacing w:line="240" w:lineRule="exact"/>
        <w:ind w:left="119" w:right="85"/>
        <w:jc w:val="center"/>
        <w:rPr>
          <w:ins w:id="603" w:author="moodo" w:date="2014-06-18T16:11:00Z"/>
          <w:b/>
          <w:sz w:val="20"/>
        </w:rPr>
      </w:pPr>
      <w:ins w:id="604" w:author="moodo" w:date="2014-06-18T16:11:00Z">
        <w:r w:rsidRPr="000104A9">
          <w:rPr>
            <w:rFonts w:asciiTheme="majorHAnsi" w:hAnsiTheme="majorHAnsi" w:cstheme="majorHAnsi"/>
            <w:b/>
            <w:sz w:val="20"/>
          </w:rPr>
          <w:t>data bits for different modulation constellation and coding rate combinations</w:t>
        </w:r>
      </w:ins>
    </w:p>
    <w:p w:rsidR="008B05C2" w:rsidRPr="00AA45B7" w:rsidRDefault="008B05C2" w:rsidP="008B05C2">
      <w:pPr>
        <w:autoSpaceDE w:val="0"/>
        <w:autoSpaceDN w:val="0"/>
        <w:adjustRightInd w:val="0"/>
        <w:spacing w:line="240" w:lineRule="exact"/>
        <w:ind w:left="119" w:right="85"/>
        <w:jc w:val="both"/>
        <w:rPr>
          <w:ins w:id="605" w:author="moodo" w:date="2014-06-18T16:11:00Z"/>
          <w:sz w:val="20"/>
        </w:rPr>
      </w:pPr>
    </w:p>
    <w:tbl>
      <w:tblPr>
        <w:tblStyle w:val="af3"/>
        <w:tblW w:w="0" w:type="auto"/>
        <w:tblInd w:w="846" w:type="dxa"/>
        <w:tblLook w:val="04A0" w:firstRow="1" w:lastRow="0" w:firstColumn="1" w:lastColumn="0" w:noHBand="0" w:noVBand="1"/>
      </w:tblPr>
      <w:tblGrid>
        <w:gridCol w:w="2268"/>
        <w:gridCol w:w="2228"/>
        <w:gridCol w:w="1883"/>
        <w:gridCol w:w="2126"/>
      </w:tblGrid>
      <w:tr w:rsidR="008B05C2" w:rsidTr="00041DB0">
        <w:trPr>
          <w:trHeight w:val="340"/>
          <w:ins w:id="606" w:author="moodo" w:date="2014-06-18T16:11:00Z"/>
        </w:trPr>
        <w:tc>
          <w:tcPr>
            <w:tcW w:w="2268" w:type="dxa"/>
            <w:vAlign w:val="center"/>
          </w:tcPr>
          <w:p w:rsidR="008B05C2" w:rsidRPr="00DF2076" w:rsidRDefault="008B05C2" w:rsidP="00041DB0">
            <w:pPr>
              <w:autoSpaceDE w:val="0"/>
              <w:autoSpaceDN w:val="0"/>
              <w:adjustRightInd w:val="0"/>
              <w:spacing w:line="240" w:lineRule="exact"/>
              <w:ind w:right="85"/>
              <w:jc w:val="center"/>
              <w:rPr>
                <w:ins w:id="607" w:author="moodo" w:date="2014-06-18T16:11:00Z"/>
                <w:b/>
                <w:sz w:val="20"/>
                <w:lang w:eastAsia="ja-JP"/>
              </w:rPr>
            </w:pPr>
            <w:ins w:id="608" w:author="moodo" w:date="2014-06-18T16:11:00Z">
              <w:r w:rsidRPr="00DF2076">
                <w:rPr>
                  <w:rFonts w:hint="eastAsia"/>
                  <w:b/>
                  <w:sz w:val="20"/>
                  <w:lang w:eastAsia="ja-JP"/>
                </w:rPr>
                <w:t>Constellation Type</w:t>
              </w:r>
            </w:ins>
          </w:p>
        </w:tc>
        <w:tc>
          <w:tcPr>
            <w:tcW w:w="2228" w:type="dxa"/>
            <w:vAlign w:val="center"/>
          </w:tcPr>
          <w:p w:rsidR="008B05C2" w:rsidRPr="00DF2076" w:rsidRDefault="008B05C2" w:rsidP="00041DB0">
            <w:pPr>
              <w:autoSpaceDE w:val="0"/>
              <w:autoSpaceDN w:val="0"/>
              <w:adjustRightInd w:val="0"/>
              <w:spacing w:line="240" w:lineRule="exact"/>
              <w:ind w:right="85"/>
              <w:jc w:val="center"/>
              <w:rPr>
                <w:ins w:id="609" w:author="moodo" w:date="2014-06-18T16:11:00Z"/>
                <w:b/>
                <w:sz w:val="20"/>
                <w:lang w:eastAsia="ja-JP"/>
              </w:rPr>
            </w:pPr>
            <w:ins w:id="610" w:author="moodo" w:date="2014-06-18T16:11:00Z">
              <w:r w:rsidRPr="00DF2076">
                <w:rPr>
                  <w:rFonts w:hint="eastAsia"/>
                  <w:b/>
                  <w:sz w:val="20"/>
                  <w:lang w:eastAsia="ja-JP"/>
                </w:rPr>
                <w:t>Coding rate</w:t>
              </w:r>
            </w:ins>
          </w:p>
        </w:tc>
        <w:tc>
          <w:tcPr>
            <w:tcW w:w="1883" w:type="dxa"/>
            <w:vAlign w:val="center"/>
          </w:tcPr>
          <w:p w:rsidR="008B05C2" w:rsidRPr="00DF2076" w:rsidRDefault="008B05C2" w:rsidP="00041DB0">
            <w:pPr>
              <w:autoSpaceDE w:val="0"/>
              <w:autoSpaceDN w:val="0"/>
              <w:adjustRightInd w:val="0"/>
              <w:spacing w:line="240" w:lineRule="exact"/>
              <w:ind w:right="85"/>
              <w:jc w:val="center"/>
              <w:rPr>
                <w:ins w:id="611" w:author="moodo" w:date="2014-06-18T16:11:00Z"/>
                <w:b/>
                <w:sz w:val="20"/>
              </w:rPr>
            </w:pPr>
            <w:ins w:id="612" w:author="moodo" w:date="2014-06-18T16:11:00Z">
              <w:r w:rsidRPr="00DF2076">
                <w:rPr>
                  <w:b/>
                  <w:sz w:val="20"/>
                </w:rPr>
                <w:t>N</w:t>
              </w:r>
              <w:r w:rsidRPr="00DF2076">
                <w:rPr>
                  <w:b/>
                  <w:sz w:val="20"/>
                  <w:vertAlign w:val="subscript"/>
                </w:rPr>
                <w:t>CBPS</w:t>
              </w:r>
            </w:ins>
          </w:p>
        </w:tc>
        <w:tc>
          <w:tcPr>
            <w:tcW w:w="2126" w:type="dxa"/>
            <w:vAlign w:val="center"/>
          </w:tcPr>
          <w:p w:rsidR="008B05C2" w:rsidRDefault="008B05C2" w:rsidP="00041DB0">
            <w:pPr>
              <w:widowControl w:val="0"/>
              <w:autoSpaceDE w:val="0"/>
              <w:autoSpaceDN w:val="0"/>
              <w:adjustRightInd w:val="0"/>
              <w:jc w:val="center"/>
              <w:rPr>
                <w:ins w:id="613" w:author="moodo" w:date="2014-06-18T16:11:00Z"/>
                <w:rFonts w:ascii="TimesNewRomanPS-BoldMT" w:hAnsi="TimesNewRomanPS-BoldMT" w:cs="TimesNewRomanPS-BoldMT"/>
                <w:b/>
                <w:bCs/>
                <w:sz w:val="20"/>
                <w:lang w:val="en-US" w:eastAsia="ja-JP"/>
              </w:rPr>
            </w:pPr>
            <w:ins w:id="614" w:author="moodo" w:date="2014-06-18T16:11:00Z">
              <w:r>
                <w:rPr>
                  <w:rFonts w:ascii="TimesNewRomanPS-BoldMT" w:hAnsi="TimesNewRomanPS-BoldMT" w:cs="TimesNewRomanPS-BoldMT"/>
                  <w:b/>
                  <w:bCs/>
                  <w:sz w:val="20"/>
                  <w:lang w:val="en-US" w:eastAsia="ja-JP"/>
                </w:rPr>
                <w:t>Corresponding</w:t>
              </w:r>
            </w:ins>
          </w:p>
          <w:p w:rsidR="008B05C2" w:rsidRPr="00DF2076" w:rsidRDefault="008B05C2" w:rsidP="00041DB0">
            <w:pPr>
              <w:autoSpaceDE w:val="0"/>
              <w:autoSpaceDN w:val="0"/>
              <w:adjustRightInd w:val="0"/>
              <w:spacing w:line="240" w:lineRule="exact"/>
              <w:ind w:right="85"/>
              <w:jc w:val="center"/>
              <w:rPr>
                <w:ins w:id="615" w:author="moodo" w:date="2014-06-18T16:11:00Z"/>
                <w:b/>
                <w:sz w:val="20"/>
              </w:rPr>
            </w:pPr>
            <w:ins w:id="616" w:author="moodo" w:date="2014-06-18T16:11:00Z">
              <w:r>
                <w:rPr>
                  <w:rFonts w:ascii="TimesNewRomanPS-BoldMT" w:hAnsi="TimesNewRomanPS-BoldMT" w:cs="TimesNewRomanPS-BoldMT"/>
                  <w:b/>
                  <w:bCs/>
                  <w:sz w:val="20"/>
                  <w:lang w:val="en-US" w:eastAsia="ja-JP"/>
                </w:rPr>
                <w:t>number of data bits</w:t>
              </w:r>
            </w:ins>
          </w:p>
        </w:tc>
      </w:tr>
      <w:tr w:rsidR="008B05C2" w:rsidTr="00041DB0">
        <w:trPr>
          <w:trHeight w:val="340"/>
          <w:ins w:id="617" w:author="moodo" w:date="2014-06-18T16:11:00Z"/>
        </w:trPr>
        <w:tc>
          <w:tcPr>
            <w:tcW w:w="2268" w:type="dxa"/>
            <w:vAlign w:val="center"/>
          </w:tcPr>
          <w:p w:rsidR="008B05C2" w:rsidRDefault="008B05C2" w:rsidP="00041DB0">
            <w:pPr>
              <w:autoSpaceDE w:val="0"/>
              <w:autoSpaceDN w:val="0"/>
              <w:adjustRightInd w:val="0"/>
              <w:spacing w:line="240" w:lineRule="exact"/>
              <w:ind w:right="85"/>
              <w:jc w:val="center"/>
              <w:rPr>
                <w:ins w:id="618" w:author="moodo" w:date="2014-06-18T16:11:00Z"/>
                <w:sz w:val="20"/>
                <w:lang w:eastAsia="ja-JP"/>
              </w:rPr>
            </w:pPr>
            <w:ins w:id="619" w:author="moodo" w:date="2014-06-18T16:11:00Z">
              <w:r>
                <w:rPr>
                  <w:rFonts w:hint="eastAsia"/>
                  <w:sz w:val="20"/>
                  <w:lang w:eastAsia="ja-JP"/>
                </w:rPr>
                <w:t>QPSK</w:t>
              </w:r>
            </w:ins>
          </w:p>
        </w:tc>
        <w:tc>
          <w:tcPr>
            <w:tcW w:w="2228" w:type="dxa"/>
            <w:vAlign w:val="center"/>
          </w:tcPr>
          <w:p w:rsidR="008B05C2" w:rsidRDefault="008B05C2" w:rsidP="00041DB0">
            <w:pPr>
              <w:autoSpaceDE w:val="0"/>
              <w:autoSpaceDN w:val="0"/>
              <w:adjustRightInd w:val="0"/>
              <w:spacing w:line="240" w:lineRule="exact"/>
              <w:ind w:right="85"/>
              <w:jc w:val="center"/>
              <w:rPr>
                <w:ins w:id="620" w:author="moodo" w:date="2014-06-18T16:11:00Z"/>
                <w:sz w:val="20"/>
                <w:lang w:eastAsia="ja-JP"/>
              </w:rPr>
            </w:pPr>
            <w:ins w:id="621" w:author="moodo" w:date="2014-06-18T16:11:00Z">
              <w:r>
                <w:rPr>
                  <w:rFonts w:hint="eastAsia"/>
                  <w:sz w:val="20"/>
                  <w:lang w:eastAsia="ja-JP"/>
                </w:rPr>
                <w:t>1/2</w:t>
              </w:r>
            </w:ins>
          </w:p>
        </w:tc>
        <w:tc>
          <w:tcPr>
            <w:tcW w:w="1883" w:type="dxa"/>
            <w:vAlign w:val="center"/>
          </w:tcPr>
          <w:p w:rsidR="008B05C2" w:rsidRDefault="008B05C2" w:rsidP="00041DB0">
            <w:pPr>
              <w:autoSpaceDE w:val="0"/>
              <w:autoSpaceDN w:val="0"/>
              <w:adjustRightInd w:val="0"/>
              <w:spacing w:line="240" w:lineRule="exact"/>
              <w:ind w:right="85"/>
              <w:jc w:val="center"/>
              <w:rPr>
                <w:ins w:id="622" w:author="moodo" w:date="2014-06-18T16:11:00Z"/>
                <w:sz w:val="20"/>
                <w:lang w:eastAsia="ja-JP"/>
              </w:rPr>
            </w:pPr>
            <w:ins w:id="623" w:author="moodo" w:date="2014-06-18T16:11:00Z">
              <w:r>
                <w:rPr>
                  <w:sz w:val="20"/>
                  <w:lang w:eastAsia="ja-JP"/>
                </w:rPr>
                <w:t>96</w:t>
              </w:r>
            </w:ins>
          </w:p>
        </w:tc>
        <w:tc>
          <w:tcPr>
            <w:tcW w:w="2126" w:type="dxa"/>
            <w:vAlign w:val="center"/>
          </w:tcPr>
          <w:p w:rsidR="008B05C2" w:rsidRDefault="008B05C2" w:rsidP="00041DB0">
            <w:pPr>
              <w:autoSpaceDE w:val="0"/>
              <w:autoSpaceDN w:val="0"/>
              <w:adjustRightInd w:val="0"/>
              <w:spacing w:line="240" w:lineRule="exact"/>
              <w:ind w:right="85"/>
              <w:jc w:val="center"/>
              <w:rPr>
                <w:ins w:id="624" w:author="moodo" w:date="2014-06-18T16:11:00Z"/>
                <w:sz w:val="20"/>
                <w:lang w:eastAsia="ja-JP"/>
              </w:rPr>
            </w:pPr>
            <w:ins w:id="625" w:author="moodo" w:date="2014-06-18T16:11:00Z">
              <w:r>
                <w:rPr>
                  <w:sz w:val="20"/>
                  <w:lang w:eastAsia="ja-JP"/>
                </w:rPr>
                <w:t>48</w:t>
              </w:r>
            </w:ins>
          </w:p>
        </w:tc>
      </w:tr>
      <w:tr w:rsidR="008B05C2" w:rsidTr="00041DB0">
        <w:trPr>
          <w:trHeight w:val="340"/>
          <w:ins w:id="626" w:author="moodo" w:date="2014-06-18T16:11:00Z"/>
        </w:trPr>
        <w:tc>
          <w:tcPr>
            <w:tcW w:w="2268" w:type="dxa"/>
            <w:vAlign w:val="center"/>
          </w:tcPr>
          <w:p w:rsidR="008B05C2" w:rsidRDefault="008B05C2" w:rsidP="00041DB0">
            <w:pPr>
              <w:autoSpaceDE w:val="0"/>
              <w:autoSpaceDN w:val="0"/>
              <w:adjustRightInd w:val="0"/>
              <w:spacing w:line="240" w:lineRule="exact"/>
              <w:ind w:right="85"/>
              <w:jc w:val="center"/>
              <w:rPr>
                <w:ins w:id="627" w:author="moodo" w:date="2014-06-18T16:11:00Z"/>
                <w:sz w:val="20"/>
                <w:lang w:eastAsia="ja-JP"/>
              </w:rPr>
            </w:pPr>
            <w:ins w:id="628" w:author="moodo" w:date="2014-06-18T16:11:00Z">
              <w:r>
                <w:rPr>
                  <w:rFonts w:hint="eastAsia"/>
                  <w:sz w:val="20"/>
                  <w:lang w:eastAsia="ja-JP"/>
                </w:rPr>
                <w:t>QPSK</w:t>
              </w:r>
            </w:ins>
          </w:p>
        </w:tc>
        <w:tc>
          <w:tcPr>
            <w:tcW w:w="2228" w:type="dxa"/>
            <w:vAlign w:val="center"/>
          </w:tcPr>
          <w:p w:rsidR="008B05C2" w:rsidRDefault="008B05C2" w:rsidP="00041DB0">
            <w:pPr>
              <w:autoSpaceDE w:val="0"/>
              <w:autoSpaceDN w:val="0"/>
              <w:adjustRightInd w:val="0"/>
              <w:spacing w:line="240" w:lineRule="exact"/>
              <w:ind w:right="85"/>
              <w:jc w:val="center"/>
              <w:rPr>
                <w:ins w:id="629" w:author="moodo" w:date="2014-06-18T16:11:00Z"/>
                <w:sz w:val="20"/>
                <w:lang w:eastAsia="ja-JP"/>
              </w:rPr>
            </w:pPr>
            <w:ins w:id="630" w:author="moodo" w:date="2014-06-18T16:11:00Z">
              <w:r>
                <w:rPr>
                  <w:rFonts w:hint="eastAsia"/>
                  <w:sz w:val="20"/>
                  <w:lang w:eastAsia="ja-JP"/>
                </w:rPr>
                <w:t>2/3</w:t>
              </w:r>
            </w:ins>
          </w:p>
        </w:tc>
        <w:tc>
          <w:tcPr>
            <w:tcW w:w="1883" w:type="dxa"/>
            <w:vAlign w:val="center"/>
          </w:tcPr>
          <w:p w:rsidR="008B05C2" w:rsidRDefault="008B05C2" w:rsidP="00041DB0">
            <w:pPr>
              <w:autoSpaceDE w:val="0"/>
              <w:autoSpaceDN w:val="0"/>
              <w:adjustRightInd w:val="0"/>
              <w:spacing w:line="240" w:lineRule="exact"/>
              <w:ind w:right="85"/>
              <w:jc w:val="center"/>
              <w:rPr>
                <w:ins w:id="631" w:author="moodo" w:date="2014-06-18T16:11:00Z"/>
                <w:sz w:val="20"/>
                <w:lang w:eastAsia="ja-JP"/>
              </w:rPr>
            </w:pPr>
            <w:ins w:id="632" w:author="moodo" w:date="2014-06-18T16:11:00Z">
              <w:r>
                <w:rPr>
                  <w:sz w:val="20"/>
                  <w:lang w:eastAsia="ja-JP"/>
                </w:rPr>
                <w:t>96</w:t>
              </w:r>
            </w:ins>
          </w:p>
        </w:tc>
        <w:tc>
          <w:tcPr>
            <w:tcW w:w="2126" w:type="dxa"/>
            <w:vAlign w:val="center"/>
          </w:tcPr>
          <w:p w:rsidR="008B05C2" w:rsidRDefault="008B05C2" w:rsidP="00041DB0">
            <w:pPr>
              <w:autoSpaceDE w:val="0"/>
              <w:autoSpaceDN w:val="0"/>
              <w:adjustRightInd w:val="0"/>
              <w:spacing w:line="240" w:lineRule="exact"/>
              <w:ind w:right="85"/>
              <w:jc w:val="center"/>
              <w:rPr>
                <w:ins w:id="633" w:author="moodo" w:date="2014-06-18T16:11:00Z"/>
                <w:sz w:val="20"/>
                <w:lang w:eastAsia="ja-JP"/>
              </w:rPr>
            </w:pPr>
            <w:ins w:id="634" w:author="moodo" w:date="2014-06-18T16:11:00Z">
              <w:r>
                <w:rPr>
                  <w:sz w:val="20"/>
                  <w:lang w:eastAsia="ja-JP"/>
                </w:rPr>
                <w:t>64</w:t>
              </w:r>
            </w:ins>
          </w:p>
        </w:tc>
      </w:tr>
      <w:tr w:rsidR="008B05C2" w:rsidTr="00041DB0">
        <w:trPr>
          <w:trHeight w:val="340"/>
          <w:ins w:id="635" w:author="moodo" w:date="2014-06-18T16:11:00Z"/>
        </w:trPr>
        <w:tc>
          <w:tcPr>
            <w:tcW w:w="2268" w:type="dxa"/>
            <w:vAlign w:val="center"/>
          </w:tcPr>
          <w:p w:rsidR="008B05C2" w:rsidRDefault="008B05C2" w:rsidP="00041DB0">
            <w:pPr>
              <w:autoSpaceDE w:val="0"/>
              <w:autoSpaceDN w:val="0"/>
              <w:adjustRightInd w:val="0"/>
              <w:spacing w:line="240" w:lineRule="exact"/>
              <w:ind w:right="85"/>
              <w:jc w:val="center"/>
              <w:rPr>
                <w:ins w:id="636" w:author="moodo" w:date="2014-06-18T16:11:00Z"/>
                <w:sz w:val="20"/>
                <w:lang w:eastAsia="ja-JP"/>
              </w:rPr>
            </w:pPr>
            <w:ins w:id="637" w:author="moodo" w:date="2014-06-18T16:11:00Z">
              <w:r>
                <w:rPr>
                  <w:rFonts w:hint="eastAsia"/>
                  <w:sz w:val="20"/>
                  <w:lang w:eastAsia="ja-JP"/>
                </w:rPr>
                <w:t>QPSK</w:t>
              </w:r>
            </w:ins>
          </w:p>
        </w:tc>
        <w:tc>
          <w:tcPr>
            <w:tcW w:w="2228" w:type="dxa"/>
            <w:vAlign w:val="center"/>
          </w:tcPr>
          <w:p w:rsidR="008B05C2" w:rsidRDefault="008B05C2" w:rsidP="00041DB0">
            <w:pPr>
              <w:autoSpaceDE w:val="0"/>
              <w:autoSpaceDN w:val="0"/>
              <w:adjustRightInd w:val="0"/>
              <w:spacing w:line="240" w:lineRule="exact"/>
              <w:ind w:right="85"/>
              <w:jc w:val="center"/>
              <w:rPr>
                <w:ins w:id="638" w:author="moodo" w:date="2014-06-18T16:11:00Z"/>
                <w:sz w:val="20"/>
                <w:lang w:eastAsia="ja-JP"/>
              </w:rPr>
            </w:pPr>
            <w:ins w:id="639" w:author="moodo" w:date="2014-06-18T16:11:00Z">
              <w:r>
                <w:rPr>
                  <w:rFonts w:hint="eastAsia"/>
                  <w:sz w:val="20"/>
                  <w:lang w:eastAsia="ja-JP"/>
                </w:rPr>
                <w:t>3/4</w:t>
              </w:r>
            </w:ins>
          </w:p>
        </w:tc>
        <w:tc>
          <w:tcPr>
            <w:tcW w:w="1883" w:type="dxa"/>
            <w:vAlign w:val="center"/>
          </w:tcPr>
          <w:p w:rsidR="008B05C2" w:rsidRDefault="008B05C2" w:rsidP="00041DB0">
            <w:pPr>
              <w:autoSpaceDE w:val="0"/>
              <w:autoSpaceDN w:val="0"/>
              <w:adjustRightInd w:val="0"/>
              <w:spacing w:line="240" w:lineRule="exact"/>
              <w:ind w:right="85"/>
              <w:jc w:val="center"/>
              <w:rPr>
                <w:ins w:id="640" w:author="moodo" w:date="2014-06-18T16:11:00Z"/>
                <w:sz w:val="20"/>
                <w:lang w:eastAsia="ja-JP"/>
              </w:rPr>
            </w:pPr>
            <w:ins w:id="641" w:author="moodo" w:date="2014-06-18T16:11:00Z">
              <w:r>
                <w:rPr>
                  <w:sz w:val="20"/>
                  <w:lang w:eastAsia="ja-JP"/>
                </w:rPr>
                <w:t>96</w:t>
              </w:r>
            </w:ins>
          </w:p>
        </w:tc>
        <w:tc>
          <w:tcPr>
            <w:tcW w:w="2126" w:type="dxa"/>
            <w:vAlign w:val="center"/>
          </w:tcPr>
          <w:p w:rsidR="008B05C2" w:rsidRDefault="008B05C2" w:rsidP="00041DB0">
            <w:pPr>
              <w:autoSpaceDE w:val="0"/>
              <w:autoSpaceDN w:val="0"/>
              <w:adjustRightInd w:val="0"/>
              <w:spacing w:line="240" w:lineRule="exact"/>
              <w:ind w:right="85"/>
              <w:jc w:val="center"/>
              <w:rPr>
                <w:ins w:id="642" w:author="moodo" w:date="2014-06-18T16:11:00Z"/>
                <w:sz w:val="20"/>
                <w:lang w:eastAsia="ja-JP"/>
              </w:rPr>
            </w:pPr>
            <w:ins w:id="643" w:author="moodo" w:date="2014-06-18T16:11:00Z">
              <w:r>
                <w:rPr>
                  <w:sz w:val="20"/>
                  <w:lang w:eastAsia="ja-JP"/>
                </w:rPr>
                <w:t>72</w:t>
              </w:r>
            </w:ins>
          </w:p>
        </w:tc>
      </w:tr>
      <w:tr w:rsidR="008B05C2" w:rsidTr="00041DB0">
        <w:trPr>
          <w:trHeight w:val="340"/>
          <w:ins w:id="644" w:author="moodo" w:date="2014-06-18T16:11:00Z"/>
        </w:trPr>
        <w:tc>
          <w:tcPr>
            <w:tcW w:w="2268" w:type="dxa"/>
            <w:vAlign w:val="center"/>
          </w:tcPr>
          <w:p w:rsidR="008B05C2" w:rsidRDefault="008B05C2" w:rsidP="00041DB0">
            <w:pPr>
              <w:autoSpaceDE w:val="0"/>
              <w:autoSpaceDN w:val="0"/>
              <w:adjustRightInd w:val="0"/>
              <w:spacing w:line="240" w:lineRule="exact"/>
              <w:ind w:right="85"/>
              <w:jc w:val="center"/>
              <w:rPr>
                <w:ins w:id="645" w:author="moodo" w:date="2014-06-18T16:11:00Z"/>
                <w:sz w:val="20"/>
                <w:lang w:eastAsia="ja-JP"/>
              </w:rPr>
            </w:pPr>
            <w:ins w:id="646" w:author="moodo" w:date="2014-06-18T16:11:00Z">
              <w:r>
                <w:rPr>
                  <w:rFonts w:hint="eastAsia"/>
                  <w:sz w:val="20"/>
                  <w:lang w:eastAsia="ja-JP"/>
                </w:rPr>
                <w:t>QPSK</w:t>
              </w:r>
            </w:ins>
          </w:p>
        </w:tc>
        <w:tc>
          <w:tcPr>
            <w:tcW w:w="2228" w:type="dxa"/>
            <w:vAlign w:val="center"/>
          </w:tcPr>
          <w:p w:rsidR="008B05C2" w:rsidRDefault="008B05C2" w:rsidP="00041DB0">
            <w:pPr>
              <w:autoSpaceDE w:val="0"/>
              <w:autoSpaceDN w:val="0"/>
              <w:adjustRightInd w:val="0"/>
              <w:spacing w:line="240" w:lineRule="exact"/>
              <w:ind w:right="85"/>
              <w:jc w:val="center"/>
              <w:rPr>
                <w:ins w:id="647" w:author="moodo" w:date="2014-06-18T16:11:00Z"/>
                <w:sz w:val="20"/>
                <w:lang w:eastAsia="ja-JP"/>
              </w:rPr>
            </w:pPr>
            <w:ins w:id="648" w:author="moodo" w:date="2014-06-18T16:11:00Z">
              <w:r>
                <w:rPr>
                  <w:rFonts w:hint="eastAsia"/>
                  <w:sz w:val="20"/>
                  <w:lang w:eastAsia="ja-JP"/>
                </w:rPr>
                <w:t>5/6</w:t>
              </w:r>
            </w:ins>
          </w:p>
        </w:tc>
        <w:tc>
          <w:tcPr>
            <w:tcW w:w="1883" w:type="dxa"/>
            <w:vAlign w:val="center"/>
          </w:tcPr>
          <w:p w:rsidR="008B05C2" w:rsidRDefault="008B05C2" w:rsidP="00041DB0">
            <w:pPr>
              <w:autoSpaceDE w:val="0"/>
              <w:autoSpaceDN w:val="0"/>
              <w:adjustRightInd w:val="0"/>
              <w:spacing w:line="240" w:lineRule="exact"/>
              <w:ind w:right="85"/>
              <w:jc w:val="center"/>
              <w:rPr>
                <w:ins w:id="649" w:author="moodo" w:date="2014-06-18T16:11:00Z"/>
                <w:sz w:val="20"/>
                <w:lang w:eastAsia="ja-JP"/>
              </w:rPr>
            </w:pPr>
            <w:ins w:id="650" w:author="moodo" w:date="2014-06-18T16:11:00Z">
              <w:r>
                <w:rPr>
                  <w:sz w:val="20"/>
                  <w:lang w:eastAsia="ja-JP"/>
                </w:rPr>
                <w:t>96</w:t>
              </w:r>
            </w:ins>
          </w:p>
        </w:tc>
        <w:tc>
          <w:tcPr>
            <w:tcW w:w="2126" w:type="dxa"/>
            <w:vAlign w:val="center"/>
          </w:tcPr>
          <w:p w:rsidR="008B05C2" w:rsidRDefault="008B05C2" w:rsidP="00041DB0">
            <w:pPr>
              <w:autoSpaceDE w:val="0"/>
              <w:autoSpaceDN w:val="0"/>
              <w:adjustRightInd w:val="0"/>
              <w:spacing w:line="240" w:lineRule="exact"/>
              <w:ind w:right="85"/>
              <w:jc w:val="center"/>
              <w:rPr>
                <w:ins w:id="651" w:author="moodo" w:date="2014-06-18T16:11:00Z"/>
                <w:sz w:val="20"/>
                <w:lang w:eastAsia="ja-JP"/>
              </w:rPr>
            </w:pPr>
            <w:ins w:id="652" w:author="moodo" w:date="2014-06-18T16:11:00Z">
              <w:r>
                <w:rPr>
                  <w:sz w:val="20"/>
                  <w:lang w:eastAsia="ja-JP"/>
                </w:rPr>
                <w:t>80</w:t>
              </w:r>
            </w:ins>
          </w:p>
        </w:tc>
      </w:tr>
      <w:tr w:rsidR="008B05C2" w:rsidTr="00041DB0">
        <w:trPr>
          <w:trHeight w:val="340"/>
          <w:ins w:id="653" w:author="moodo" w:date="2014-06-18T16:11:00Z"/>
        </w:trPr>
        <w:tc>
          <w:tcPr>
            <w:tcW w:w="2268" w:type="dxa"/>
            <w:vAlign w:val="center"/>
          </w:tcPr>
          <w:p w:rsidR="008B05C2" w:rsidRDefault="008B05C2" w:rsidP="00041DB0">
            <w:pPr>
              <w:autoSpaceDE w:val="0"/>
              <w:autoSpaceDN w:val="0"/>
              <w:adjustRightInd w:val="0"/>
              <w:spacing w:line="240" w:lineRule="exact"/>
              <w:ind w:right="85"/>
              <w:jc w:val="center"/>
              <w:rPr>
                <w:ins w:id="654" w:author="moodo" w:date="2014-06-18T16:11:00Z"/>
                <w:sz w:val="20"/>
                <w:lang w:eastAsia="ja-JP"/>
              </w:rPr>
            </w:pPr>
            <w:ins w:id="655" w:author="moodo" w:date="2014-06-18T16:11:00Z">
              <w:r>
                <w:rPr>
                  <w:rFonts w:hint="eastAsia"/>
                  <w:sz w:val="20"/>
                  <w:lang w:eastAsia="ja-JP"/>
                </w:rPr>
                <w:t>16-QAM</w:t>
              </w:r>
            </w:ins>
          </w:p>
        </w:tc>
        <w:tc>
          <w:tcPr>
            <w:tcW w:w="2228" w:type="dxa"/>
            <w:vAlign w:val="center"/>
          </w:tcPr>
          <w:p w:rsidR="008B05C2" w:rsidRDefault="008B05C2" w:rsidP="00041DB0">
            <w:pPr>
              <w:autoSpaceDE w:val="0"/>
              <w:autoSpaceDN w:val="0"/>
              <w:adjustRightInd w:val="0"/>
              <w:spacing w:line="240" w:lineRule="exact"/>
              <w:ind w:right="85"/>
              <w:jc w:val="center"/>
              <w:rPr>
                <w:ins w:id="656" w:author="moodo" w:date="2014-06-18T16:11:00Z"/>
                <w:sz w:val="20"/>
                <w:lang w:eastAsia="ja-JP"/>
              </w:rPr>
            </w:pPr>
            <w:ins w:id="657" w:author="moodo" w:date="2014-06-18T16:11:00Z">
              <w:r>
                <w:rPr>
                  <w:rFonts w:hint="eastAsia"/>
                  <w:sz w:val="20"/>
                  <w:lang w:eastAsia="ja-JP"/>
                </w:rPr>
                <w:t>1/2</w:t>
              </w:r>
            </w:ins>
          </w:p>
        </w:tc>
        <w:tc>
          <w:tcPr>
            <w:tcW w:w="1883" w:type="dxa"/>
            <w:vAlign w:val="center"/>
          </w:tcPr>
          <w:p w:rsidR="008B05C2" w:rsidRDefault="008B05C2" w:rsidP="00041DB0">
            <w:pPr>
              <w:autoSpaceDE w:val="0"/>
              <w:autoSpaceDN w:val="0"/>
              <w:adjustRightInd w:val="0"/>
              <w:spacing w:line="240" w:lineRule="exact"/>
              <w:ind w:right="85"/>
              <w:jc w:val="center"/>
              <w:rPr>
                <w:ins w:id="658" w:author="moodo" w:date="2014-06-18T16:11:00Z"/>
                <w:sz w:val="20"/>
                <w:lang w:eastAsia="ja-JP"/>
              </w:rPr>
            </w:pPr>
            <w:ins w:id="659" w:author="moodo" w:date="2014-06-18T16:11:00Z">
              <w:r>
                <w:rPr>
                  <w:sz w:val="20"/>
                  <w:lang w:eastAsia="ja-JP"/>
                </w:rPr>
                <w:t>192</w:t>
              </w:r>
            </w:ins>
          </w:p>
        </w:tc>
        <w:tc>
          <w:tcPr>
            <w:tcW w:w="2126" w:type="dxa"/>
            <w:vAlign w:val="center"/>
          </w:tcPr>
          <w:p w:rsidR="008B05C2" w:rsidRDefault="008B05C2" w:rsidP="00041DB0">
            <w:pPr>
              <w:autoSpaceDE w:val="0"/>
              <w:autoSpaceDN w:val="0"/>
              <w:adjustRightInd w:val="0"/>
              <w:spacing w:line="240" w:lineRule="exact"/>
              <w:ind w:right="85"/>
              <w:jc w:val="center"/>
              <w:rPr>
                <w:ins w:id="660" w:author="moodo" w:date="2014-06-18T16:11:00Z"/>
                <w:sz w:val="20"/>
                <w:lang w:eastAsia="ja-JP"/>
              </w:rPr>
            </w:pPr>
            <w:ins w:id="661" w:author="moodo" w:date="2014-06-18T16:11:00Z">
              <w:r>
                <w:rPr>
                  <w:sz w:val="20"/>
                  <w:lang w:eastAsia="ja-JP"/>
                </w:rPr>
                <w:t>96</w:t>
              </w:r>
            </w:ins>
          </w:p>
        </w:tc>
      </w:tr>
      <w:tr w:rsidR="008B05C2" w:rsidTr="00041DB0">
        <w:trPr>
          <w:trHeight w:val="340"/>
          <w:ins w:id="662" w:author="moodo" w:date="2014-06-18T16:11:00Z"/>
        </w:trPr>
        <w:tc>
          <w:tcPr>
            <w:tcW w:w="2268" w:type="dxa"/>
            <w:vAlign w:val="center"/>
          </w:tcPr>
          <w:p w:rsidR="008B05C2" w:rsidRDefault="008B05C2" w:rsidP="00041DB0">
            <w:pPr>
              <w:autoSpaceDE w:val="0"/>
              <w:autoSpaceDN w:val="0"/>
              <w:adjustRightInd w:val="0"/>
              <w:spacing w:line="240" w:lineRule="exact"/>
              <w:ind w:right="85"/>
              <w:jc w:val="center"/>
              <w:rPr>
                <w:ins w:id="663" w:author="moodo" w:date="2014-06-18T16:11:00Z"/>
                <w:sz w:val="20"/>
              </w:rPr>
            </w:pPr>
            <w:ins w:id="664" w:author="moodo" w:date="2014-06-18T16:11:00Z">
              <w:r>
                <w:rPr>
                  <w:rFonts w:hint="eastAsia"/>
                  <w:sz w:val="20"/>
                  <w:lang w:eastAsia="ja-JP"/>
                </w:rPr>
                <w:t>16-QAM</w:t>
              </w:r>
            </w:ins>
          </w:p>
        </w:tc>
        <w:tc>
          <w:tcPr>
            <w:tcW w:w="2228" w:type="dxa"/>
            <w:vAlign w:val="center"/>
          </w:tcPr>
          <w:p w:rsidR="008B05C2" w:rsidRDefault="008B05C2" w:rsidP="00041DB0">
            <w:pPr>
              <w:autoSpaceDE w:val="0"/>
              <w:autoSpaceDN w:val="0"/>
              <w:adjustRightInd w:val="0"/>
              <w:spacing w:line="240" w:lineRule="exact"/>
              <w:ind w:right="85"/>
              <w:jc w:val="center"/>
              <w:rPr>
                <w:ins w:id="665" w:author="moodo" w:date="2014-06-18T16:11:00Z"/>
                <w:sz w:val="20"/>
                <w:lang w:eastAsia="ja-JP"/>
              </w:rPr>
            </w:pPr>
            <w:ins w:id="666" w:author="moodo" w:date="2014-06-18T16:11:00Z">
              <w:r>
                <w:rPr>
                  <w:rFonts w:hint="eastAsia"/>
                  <w:sz w:val="20"/>
                  <w:lang w:eastAsia="ja-JP"/>
                </w:rPr>
                <w:t>2/3</w:t>
              </w:r>
            </w:ins>
          </w:p>
        </w:tc>
        <w:tc>
          <w:tcPr>
            <w:tcW w:w="1883" w:type="dxa"/>
            <w:vAlign w:val="center"/>
          </w:tcPr>
          <w:p w:rsidR="008B05C2" w:rsidRDefault="008B05C2" w:rsidP="00041DB0">
            <w:pPr>
              <w:autoSpaceDE w:val="0"/>
              <w:autoSpaceDN w:val="0"/>
              <w:adjustRightInd w:val="0"/>
              <w:spacing w:line="240" w:lineRule="exact"/>
              <w:ind w:right="85"/>
              <w:jc w:val="center"/>
              <w:rPr>
                <w:ins w:id="667" w:author="moodo" w:date="2014-06-18T16:11:00Z"/>
                <w:sz w:val="20"/>
                <w:lang w:eastAsia="ja-JP"/>
              </w:rPr>
            </w:pPr>
            <w:ins w:id="668" w:author="moodo" w:date="2014-06-18T16:11:00Z">
              <w:r>
                <w:rPr>
                  <w:sz w:val="20"/>
                  <w:lang w:eastAsia="ja-JP"/>
                </w:rPr>
                <w:t>192</w:t>
              </w:r>
            </w:ins>
          </w:p>
        </w:tc>
        <w:tc>
          <w:tcPr>
            <w:tcW w:w="2126" w:type="dxa"/>
            <w:vAlign w:val="center"/>
          </w:tcPr>
          <w:p w:rsidR="008B05C2" w:rsidRDefault="008B05C2" w:rsidP="00041DB0">
            <w:pPr>
              <w:autoSpaceDE w:val="0"/>
              <w:autoSpaceDN w:val="0"/>
              <w:adjustRightInd w:val="0"/>
              <w:spacing w:line="240" w:lineRule="exact"/>
              <w:ind w:right="85"/>
              <w:jc w:val="center"/>
              <w:rPr>
                <w:ins w:id="669" w:author="moodo" w:date="2014-06-18T16:11:00Z"/>
                <w:sz w:val="20"/>
                <w:lang w:eastAsia="ja-JP"/>
              </w:rPr>
            </w:pPr>
            <w:ins w:id="670" w:author="moodo" w:date="2014-06-18T16:11:00Z">
              <w:r>
                <w:rPr>
                  <w:sz w:val="20"/>
                  <w:lang w:eastAsia="ja-JP"/>
                </w:rPr>
                <w:t>128</w:t>
              </w:r>
            </w:ins>
          </w:p>
        </w:tc>
      </w:tr>
      <w:tr w:rsidR="008B05C2" w:rsidTr="00041DB0">
        <w:trPr>
          <w:trHeight w:val="340"/>
          <w:ins w:id="671" w:author="moodo" w:date="2014-06-18T16:11:00Z"/>
        </w:trPr>
        <w:tc>
          <w:tcPr>
            <w:tcW w:w="2268" w:type="dxa"/>
            <w:vAlign w:val="center"/>
          </w:tcPr>
          <w:p w:rsidR="008B05C2" w:rsidRDefault="008B05C2" w:rsidP="00041DB0">
            <w:pPr>
              <w:autoSpaceDE w:val="0"/>
              <w:autoSpaceDN w:val="0"/>
              <w:adjustRightInd w:val="0"/>
              <w:spacing w:line="240" w:lineRule="exact"/>
              <w:ind w:right="85"/>
              <w:jc w:val="center"/>
              <w:rPr>
                <w:ins w:id="672" w:author="moodo" w:date="2014-06-18T16:11:00Z"/>
                <w:sz w:val="20"/>
                <w:lang w:eastAsia="ja-JP"/>
              </w:rPr>
            </w:pPr>
            <w:ins w:id="673" w:author="moodo" w:date="2014-06-18T16:11:00Z">
              <w:r>
                <w:rPr>
                  <w:rFonts w:hint="eastAsia"/>
                  <w:sz w:val="20"/>
                  <w:lang w:eastAsia="ja-JP"/>
                </w:rPr>
                <w:t>16-QAM</w:t>
              </w:r>
            </w:ins>
          </w:p>
        </w:tc>
        <w:tc>
          <w:tcPr>
            <w:tcW w:w="2228" w:type="dxa"/>
            <w:vAlign w:val="center"/>
          </w:tcPr>
          <w:p w:rsidR="008B05C2" w:rsidRDefault="008B05C2" w:rsidP="00041DB0">
            <w:pPr>
              <w:autoSpaceDE w:val="0"/>
              <w:autoSpaceDN w:val="0"/>
              <w:adjustRightInd w:val="0"/>
              <w:spacing w:line="240" w:lineRule="exact"/>
              <w:ind w:right="85"/>
              <w:jc w:val="center"/>
              <w:rPr>
                <w:ins w:id="674" w:author="moodo" w:date="2014-06-18T16:11:00Z"/>
                <w:sz w:val="20"/>
                <w:lang w:eastAsia="ja-JP"/>
              </w:rPr>
            </w:pPr>
            <w:ins w:id="675" w:author="moodo" w:date="2014-06-18T16:11:00Z">
              <w:r>
                <w:rPr>
                  <w:rFonts w:hint="eastAsia"/>
                  <w:sz w:val="20"/>
                  <w:lang w:eastAsia="ja-JP"/>
                </w:rPr>
                <w:t>3/4</w:t>
              </w:r>
            </w:ins>
          </w:p>
        </w:tc>
        <w:tc>
          <w:tcPr>
            <w:tcW w:w="1883" w:type="dxa"/>
            <w:vAlign w:val="center"/>
          </w:tcPr>
          <w:p w:rsidR="008B05C2" w:rsidRDefault="008B05C2" w:rsidP="00041DB0">
            <w:pPr>
              <w:autoSpaceDE w:val="0"/>
              <w:autoSpaceDN w:val="0"/>
              <w:adjustRightInd w:val="0"/>
              <w:spacing w:line="240" w:lineRule="exact"/>
              <w:ind w:right="85"/>
              <w:jc w:val="center"/>
              <w:rPr>
                <w:ins w:id="676" w:author="moodo" w:date="2014-06-18T16:11:00Z"/>
                <w:sz w:val="20"/>
                <w:lang w:eastAsia="ja-JP"/>
              </w:rPr>
            </w:pPr>
            <w:ins w:id="677" w:author="moodo" w:date="2014-06-18T16:11:00Z">
              <w:r>
                <w:rPr>
                  <w:sz w:val="20"/>
                  <w:lang w:eastAsia="ja-JP"/>
                </w:rPr>
                <w:t>192</w:t>
              </w:r>
            </w:ins>
          </w:p>
        </w:tc>
        <w:tc>
          <w:tcPr>
            <w:tcW w:w="2126" w:type="dxa"/>
            <w:vAlign w:val="center"/>
          </w:tcPr>
          <w:p w:rsidR="008B05C2" w:rsidRDefault="008B05C2" w:rsidP="00041DB0">
            <w:pPr>
              <w:autoSpaceDE w:val="0"/>
              <w:autoSpaceDN w:val="0"/>
              <w:adjustRightInd w:val="0"/>
              <w:spacing w:line="240" w:lineRule="exact"/>
              <w:ind w:right="85"/>
              <w:jc w:val="center"/>
              <w:rPr>
                <w:ins w:id="678" w:author="moodo" w:date="2014-06-18T16:11:00Z"/>
                <w:sz w:val="20"/>
                <w:lang w:eastAsia="ja-JP"/>
              </w:rPr>
            </w:pPr>
            <w:ins w:id="679" w:author="moodo" w:date="2014-06-18T16:11:00Z">
              <w:r>
                <w:rPr>
                  <w:sz w:val="20"/>
                  <w:lang w:eastAsia="ja-JP"/>
                </w:rPr>
                <w:t>144</w:t>
              </w:r>
            </w:ins>
          </w:p>
        </w:tc>
      </w:tr>
      <w:tr w:rsidR="008B05C2" w:rsidTr="00041DB0">
        <w:trPr>
          <w:trHeight w:val="340"/>
          <w:ins w:id="680" w:author="moodo" w:date="2014-06-18T16:11:00Z"/>
        </w:trPr>
        <w:tc>
          <w:tcPr>
            <w:tcW w:w="2268" w:type="dxa"/>
            <w:vAlign w:val="center"/>
          </w:tcPr>
          <w:p w:rsidR="008B05C2" w:rsidRDefault="008B05C2" w:rsidP="00041DB0">
            <w:pPr>
              <w:autoSpaceDE w:val="0"/>
              <w:autoSpaceDN w:val="0"/>
              <w:adjustRightInd w:val="0"/>
              <w:spacing w:line="240" w:lineRule="exact"/>
              <w:ind w:right="85"/>
              <w:jc w:val="center"/>
              <w:rPr>
                <w:ins w:id="681" w:author="moodo" w:date="2014-06-18T16:11:00Z"/>
                <w:sz w:val="20"/>
              </w:rPr>
            </w:pPr>
            <w:ins w:id="682" w:author="moodo" w:date="2014-06-18T16:11:00Z">
              <w:r>
                <w:rPr>
                  <w:rFonts w:hint="eastAsia"/>
                  <w:sz w:val="20"/>
                  <w:lang w:eastAsia="ja-JP"/>
                </w:rPr>
                <w:t>16-QAM</w:t>
              </w:r>
            </w:ins>
          </w:p>
        </w:tc>
        <w:tc>
          <w:tcPr>
            <w:tcW w:w="2228" w:type="dxa"/>
            <w:vAlign w:val="center"/>
          </w:tcPr>
          <w:p w:rsidR="008B05C2" w:rsidRDefault="008B05C2" w:rsidP="00041DB0">
            <w:pPr>
              <w:autoSpaceDE w:val="0"/>
              <w:autoSpaceDN w:val="0"/>
              <w:adjustRightInd w:val="0"/>
              <w:spacing w:line="240" w:lineRule="exact"/>
              <w:ind w:right="85"/>
              <w:jc w:val="center"/>
              <w:rPr>
                <w:ins w:id="683" w:author="moodo" w:date="2014-06-18T16:11:00Z"/>
                <w:sz w:val="20"/>
                <w:lang w:eastAsia="ja-JP"/>
              </w:rPr>
            </w:pPr>
            <w:ins w:id="684" w:author="moodo" w:date="2014-06-18T16:11:00Z">
              <w:r>
                <w:rPr>
                  <w:rFonts w:hint="eastAsia"/>
                  <w:sz w:val="20"/>
                  <w:lang w:eastAsia="ja-JP"/>
                </w:rPr>
                <w:t>5/6</w:t>
              </w:r>
            </w:ins>
          </w:p>
        </w:tc>
        <w:tc>
          <w:tcPr>
            <w:tcW w:w="1883" w:type="dxa"/>
            <w:vAlign w:val="center"/>
          </w:tcPr>
          <w:p w:rsidR="008B05C2" w:rsidRDefault="008B05C2" w:rsidP="00041DB0">
            <w:pPr>
              <w:autoSpaceDE w:val="0"/>
              <w:autoSpaceDN w:val="0"/>
              <w:adjustRightInd w:val="0"/>
              <w:spacing w:line="240" w:lineRule="exact"/>
              <w:ind w:right="85"/>
              <w:jc w:val="center"/>
              <w:rPr>
                <w:ins w:id="685" w:author="moodo" w:date="2014-06-18T16:11:00Z"/>
                <w:sz w:val="20"/>
                <w:lang w:eastAsia="ja-JP"/>
              </w:rPr>
            </w:pPr>
            <w:ins w:id="686" w:author="moodo" w:date="2014-06-18T16:11:00Z">
              <w:r>
                <w:rPr>
                  <w:sz w:val="20"/>
                  <w:lang w:eastAsia="ja-JP"/>
                </w:rPr>
                <w:t>192</w:t>
              </w:r>
            </w:ins>
          </w:p>
        </w:tc>
        <w:tc>
          <w:tcPr>
            <w:tcW w:w="2126" w:type="dxa"/>
            <w:vAlign w:val="center"/>
          </w:tcPr>
          <w:p w:rsidR="008B05C2" w:rsidRDefault="008B05C2" w:rsidP="00041DB0">
            <w:pPr>
              <w:autoSpaceDE w:val="0"/>
              <w:autoSpaceDN w:val="0"/>
              <w:adjustRightInd w:val="0"/>
              <w:spacing w:line="240" w:lineRule="exact"/>
              <w:ind w:right="85"/>
              <w:jc w:val="center"/>
              <w:rPr>
                <w:ins w:id="687" w:author="moodo" w:date="2014-06-18T16:11:00Z"/>
                <w:sz w:val="20"/>
                <w:lang w:eastAsia="ja-JP"/>
              </w:rPr>
            </w:pPr>
            <w:ins w:id="688" w:author="moodo" w:date="2014-06-18T16:11:00Z">
              <w:r>
                <w:rPr>
                  <w:sz w:val="20"/>
                  <w:lang w:eastAsia="ja-JP"/>
                </w:rPr>
                <w:t>160</w:t>
              </w:r>
            </w:ins>
          </w:p>
        </w:tc>
      </w:tr>
      <w:tr w:rsidR="008B05C2" w:rsidTr="00041DB0">
        <w:trPr>
          <w:trHeight w:val="340"/>
          <w:ins w:id="689" w:author="moodo" w:date="2014-06-18T16:11:00Z"/>
        </w:trPr>
        <w:tc>
          <w:tcPr>
            <w:tcW w:w="2268" w:type="dxa"/>
            <w:vAlign w:val="center"/>
          </w:tcPr>
          <w:p w:rsidR="008B05C2" w:rsidRDefault="008B05C2" w:rsidP="00041DB0">
            <w:pPr>
              <w:autoSpaceDE w:val="0"/>
              <w:autoSpaceDN w:val="0"/>
              <w:adjustRightInd w:val="0"/>
              <w:spacing w:line="240" w:lineRule="exact"/>
              <w:ind w:right="85"/>
              <w:jc w:val="center"/>
              <w:rPr>
                <w:ins w:id="690" w:author="moodo" w:date="2014-06-18T16:11:00Z"/>
                <w:sz w:val="20"/>
                <w:lang w:eastAsia="ja-JP"/>
              </w:rPr>
            </w:pPr>
            <w:ins w:id="691" w:author="moodo" w:date="2014-06-18T16:11:00Z">
              <w:r>
                <w:rPr>
                  <w:rFonts w:hint="eastAsia"/>
                  <w:sz w:val="20"/>
                  <w:lang w:eastAsia="ja-JP"/>
                </w:rPr>
                <w:t>64-QAM</w:t>
              </w:r>
            </w:ins>
          </w:p>
        </w:tc>
        <w:tc>
          <w:tcPr>
            <w:tcW w:w="2228" w:type="dxa"/>
            <w:vAlign w:val="center"/>
          </w:tcPr>
          <w:p w:rsidR="008B05C2" w:rsidRDefault="008B05C2" w:rsidP="00041DB0">
            <w:pPr>
              <w:autoSpaceDE w:val="0"/>
              <w:autoSpaceDN w:val="0"/>
              <w:adjustRightInd w:val="0"/>
              <w:spacing w:line="240" w:lineRule="exact"/>
              <w:ind w:right="85"/>
              <w:jc w:val="center"/>
              <w:rPr>
                <w:ins w:id="692" w:author="moodo" w:date="2014-06-18T16:11:00Z"/>
                <w:sz w:val="20"/>
                <w:lang w:eastAsia="ja-JP"/>
              </w:rPr>
            </w:pPr>
            <w:ins w:id="693" w:author="moodo" w:date="2014-06-18T16:11:00Z">
              <w:r>
                <w:rPr>
                  <w:rFonts w:hint="eastAsia"/>
                  <w:sz w:val="20"/>
                  <w:lang w:eastAsia="ja-JP"/>
                </w:rPr>
                <w:t>1/2</w:t>
              </w:r>
            </w:ins>
          </w:p>
        </w:tc>
        <w:tc>
          <w:tcPr>
            <w:tcW w:w="1883" w:type="dxa"/>
            <w:vAlign w:val="center"/>
          </w:tcPr>
          <w:p w:rsidR="008B05C2" w:rsidRDefault="008B05C2" w:rsidP="00041DB0">
            <w:pPr>
              <w:autoSpaceDE w:val="0"/>
              <w:autoSpaceDN w:val="0"/>
              <w:adjustRightInd w:val="0"/>
              <w:spacing w:line="240" w:lineRule="exact"/>
              <w:ind w:right="85"/>
              <w:jc w:val="center"/>
              <w:rPr>
                <w:ins w:id="694" w:author="moodo" w:date="2014-06-18T16:11:00Z"/>
                <w:sz w:val="20"/>
                <w:lang w:eastAsia="ja-JP"/>
              </w:rPr>
            </w:pPr>
            <w:ins w:id="695" w:author="moodo" w:date="2014-06-18T16:11:00Z">
              <w:r>
                <w:rPr>
                  <w:sz w:val="20"/>
                  <w:lang w:eastAsia="ja-JP"/>
                </w:rPr>
                <w:t>288</w:t>
              </w:r>
            </w:ins>
          </w:p>
        </w:tc>
        <w:tc>
          <w:tcPr>
            <w:tcW w:w="2126" w:type="dxa"/>
            <w:vAlign w:val="center"/>
          </w:tcPr>
          <w:p w:rsidR="008B05C2" w:rsidRDefault="008B05C2" w:rsidP="00041DB0">
            <w:pPr>
              <w:autoSpaceDE w:val="0"/>
              <w:autoSpaceDN w:val="0"/>
              <w:adjustRightInd w:val="0"/>
              <w:spacing w:line="240" w:lineRule="exact"/>
              <w:ind w:right="85"/>
              <w:jc w:val="center"/>
              <w:rPr>
                <w:ins w:id="696" w:author="moodo" w:date="2014-06-18T16:11:00Z"/>
                <w:sz w:val="20"/>
                <w:lang w:eastAsia="ja-JP"/>
              </w:rPr>
            </w:pPr>
            <w:ins w:id="697" w:author="moodo" w:date="2014-06-18T16:11:00Z">
              <w:r>
                <w:rPr>
                  <w:sz w:val="20"/>
                  <w:lang w:eastAsia="ja-JP"/>
                </w:rPr>
                <w:t>144</w:t>
              </w:r>
            </w:ins>
          </w:p>
        </w:tc>
      </w:tr>
      <w:tr w:rsidR="008B05C2" w:rsidTr="00041DB0">
        <w:trPr>
          <w:trHeight w:val="340"/>
          <w:ins w:id="698" w:author="moodo" w:date="2014-06-18T16:11:00Z"/>
        </w:trPr>
        <w:tc>
          <w:tcPr>
            <w:tcW w:w="2268" w:type="dxa"/>
            <w:vAlign w:val="center"/>
          </w:tcPr>
          <w:p w:rsidR="008B05C2" w:rsidRDefault="008B05C2" w:rsidP="00041DB0">
            <w:pPr>
              <w:autoSpaceDE w:val="0"/>
              <w:autoSpaceDN w:val="0"/>
              <w:adjustRightInd w:val="0"/>
              <w:spacing w:line="240" w:lineRule="exact"/>
              <w:ind w:right="85"/>
              <w:jc w:val="center"/>
              <w:rPr>
                <w:ins w:id="699" w:author="moodo" w:date="2014-06-18T16:11:00Z"/>
                <w:sz w:val="20"/>
                <w:lang w:eastAsia="ja-JP"/>
              </w:rPr>
            </w:pPr>
            <w:ins w:id="700" w:author="moodo" w:date="2014-06-18T16:11:00Z">
              <w:r>
                <w:rPr>
                  <w:rFonts w:hint="eastAsia"/>
                  <w:sz w:val="20"/>
                  <w:lang w:eastAsia="ja-JP"/>
                </w:rPr>
                <w:t>64-QAM</w:t>
              </w:r>
            </w:ins>
          </w:p>
        </w:tc>
        <w:tc>
          <w:tcPr>
            <w:tcW w:w="2228" w:type="dxa"/>
            <w:vAlign w:val="center"/>
          </w:tcPr>
          <w:p w:rsidR="008B05C2" w:rsidRDefault="008B05C2" w:rsidP="00041DB0">
            <w:pPr>
              <w:autoSpaceDE w:val="0"/>
              <w:autoSpaceDN w:val="0"/>
              <w:adjustRightInd w:val="0"/>
              <w:spacing w:line="240" w:lineRule="exact"/>
              <w:ind w:right="85"/>
              <w:jc w:val="center"/>
              <w:rPr>
                <w:ins w:id="701" w:author="moodo" w:date="2014-06-18T16:11:00Z"/>
                <w:sz w:val="20"/>
                <w:lang w:eastAsia="ja-JP"/>
              </w:rPr>
            </w:pPr>
            <w:ins w:id="702" w:author="moodo" w:date="2014-06-18T16:11:00Z">
              <w:r>
                <w:rPr>
                  <w:rFonts w:hint="eastAsia"/>
                  <w:sz w:val="20"/>
                  <w:lang w:eastAsia="ja-JP"/>
                </w:rPr>
                <w:t>2/3</w:t>
              </w:r>
            </w:ins>
          </w:p>
        </w:tc>
        <w:tc>
          <w:tcPr>
            <w:tcW w:w="1883" w:type="dxa"/>
            <w:vAlign w:val="center"/>
          </w:tcPr>
          <w:p w:rsidR="008B05C2" w:rsidRDefault="008B05C2" w:rsidP="00041DB0">
            <w:pPr>
              <w:autoSpaceDE w:val="0"/>
              <w:autoSpaceDN w:val="0"/>
              <w:adjustRightInd w:val="0"/>
              <w:spacing w:line="240" w:lineRule="exact"/>
              <w:ind w:right="85"/>
              <w:jc w:val="center"/>
              <w:rPr>
                <w:ins w:id="703" w:author="moodo" w:date="2014-06-18T16:11:00Z"/>
                <w:sz w:val="20"/>
                <w:lang w:eastAsia="ja-JP"/>
              </w:rPr>
            </w:pPr>
            <w:ins w:id="704" w:author="moodo" w:date="2014-06-18T16:11:00Z">
              <w:r>
                <w:rPr>
                  <w:sz w:val="20"/>
                  <w:lang w:eastAsia="ja-JP"/>
                </w:rPr>
                <w:t>288</w:t>
              </w:r>
            </w:ins>
          </w:p>
        </w:tc>
        <w:tc>
          <w:tcPr>
            <w:tcW w:w="2126" w:type="dxa"/>
            <w:vAlign w:val="center"/>
          </w:tcPr>
          <w:p w:rsidR="008B05C2" w:rsidRDefault="008B05C2" w:rsidP="00041DB0">
            <w:pPr>
              <w:autoSpaceDE w:val="0"/>
              <w:autoSpaceDN w:val="0"/>
              <w:adjustRightInd w:val="0"/>
              <w:spacing w:line="240" w:lineRule="exact"/>
              <w:ind w:right="85"/>
              <w:jc w:val="center"/>
              <w:rPr>
                <w:ins w:id="705" w:author="moodo" w:date="2014-06-18T16:11:00Z"/>
                <w:sz w:val="20"/>
                <w:lang w:eastAsia="ja-JP"/>
              </w:rPr>
            </w:pPr>
            <w:ins w:id="706" w:author="moodo" w:date="2014-06-18T16:11:00Z">
              <w:r>
                <w:rPr>
                  <w:sz w:val="20"/>
                  <w:lang w:eastAsia="ja-JP"/>
                </w:rPr>
                <w:t>192</w:t>
              </w:r>
            </w:ins>
          </w:p>
        </w:tc>
      </w:tr>
      <w:tr w:rsidR="008B05C2" w:rsidTr="00041DB0">
        <w:trPr>
          <w:trHeight w:val="340"/>
          <w:ins w:id="707" w:author="moodo" w:date="2014-06-18T16:11:00Z"/>
        </w:trPr>
        <w:tc>
          <w:tcPr>
            <w:tcW w:w="2268" w:type="dxa"/>
            <w:vAlign w:val="center"/>
          </w:tcPr>
          <w:p w:rsidR="008B05C2" w:rsidRDefault="008B05C2" w:rsidP="00041DB0">
            <w:pPr>
              <w:autoSpaceDE w:val="0"/>
              <w:autoSpaceDN w:val="0"/>
              <w:adjustRightInd w:val="0"/>
              <w:spacing w:line="240" w:lineRule="exact"/>
              <w:ind w:right="85"/>
              <w:jc w:val="center"/>
              <w:rPr>
                <w:ins w:id="708" w:author="moodo" w:date="2014-06-18T16:11:00Z"/>
                <w:sz w:val="20"/>
                <w:lang w:eastAsia="ja-JP"/>
              </w:rPr>
            </w:pPr>
            <w:ins w:id="709" w:author="moodo" w:date="2014-06-18T16:11:00Z">
              <w:r>
                <w:rPr>
                  <w:rFonts w:hint="eastAsia"/>
                  <w:sz w:val="20"/>
                  <w:lang w:eastAsia="ja-JP"/>
                </w:rPr>
                <w:t>64-QAM</w:t>
              </w:r>
            </w:ins>
          </w:p>
        </w:tc>
        <w:tc>
          <w:tcPr>
            <w:tcW w:w="2228" w:type="dxa"/>
            <w:vAlign w:val="center"/>
          </w:tcPr>
          <w:p w:rsidR="008B05C2" w:rsidRDefault="008B05C2" w:rsidP="00041DB0">
            <w:pPr>
              <w:autoSpaceDE w:val="0"/>
              <w:autoSpaceDN w:val="0"/>
              <w:adjustRightInd w:val="0"/>
              <w:spacing w:line="240" w:lineRule="exact"/>
              <w:ind w:right="85"/>
              <w:jc w:val="center"/>
              <w:rPr>
                <w:ins w:id="710" w:author="moodo" w:date="2014-06-18T16:11:00Z"/>
                <w:sz w:val="20"/>
                <w:lang w:eastAsia="ja-JP"/>
              </w:rPr>
            </w:pPr>
            <w:ins w:id="711" w:author="moodo" w:date="2014-06-18T16:11:00Z">
              <w:r>
                <w:rPr>
                  <w:rFonts w:hint="eastAsia"/>
                  <w:sz w:val="20"/>
                  <w:lang w:eastAsia="ja-JP"/>
                </w:rPr>
                <w:t>3/4</w:t>
              </w:r>
            </w:ins>
          </w:p>
        </w:tc>
        <w:tc>
          <w:tcPr>
            <w:tcW w:w="1883" w:type="dxa"/>
            <w:vAlign w:val="center"/>
          </w:tcPr>
          <w:p w:rsidR="008B05C2" w:rsidRDefault="008B05C2" w:rsidP="00041DB0">
            <w:pPr>
              <w:autoSpaceDE w:val="0"/>
              <w:autoSpaceDN w:val="0"/>
              <w:adjustRightInd w:val="0"/>
              <w:spacing w:line="240" w:lineRule="exact"/>
              <w:ind w:right="85"/>
              <w:jc w:val="center"/>
              <w:rPr>
                <w:ins w:id="712" w:author="moodo" w:date="2014-06-18T16:11:00Z"/>
                <w:sz w:val="20"/>
                <w:lang w:eastAsia="ja-JP"/>
              </w:rPr>
            </w:pPr>
            <w:ins w:id="713" w:author="moodo" w:date="2014-06-18T16:11:00Z">
              <w:r>
                <w:rPr>
                  <w:sz w:val="20"/>
                  <w:lang w:eastAsia="ja-JP"/>
                </w:rPr>
                <w:t>288</w:t>
              </w:r>
            </w:ins>
          </w:p>
        </w:tc>
        <w:tc>
          <w:tcPr>
            <w:tcW w:w="2126" w:type="dxa"/>
            <w:vAlign w:val="center"/>
          </w:tcPr>
          <w:p w:rsidR="008B05C2" w:rsidRDefault="008B05C2" w:rsidP="00041DB0">
            <w:pPr>
              <w:autoSpaceDE w:val="0"/>
              <w:autoSpaceDN w:val="0"/>
              <w:adjustRightInd w:val="0"/>
              <w:spacing w:line="240" w:lineRule="exact"/>
              <w:ind w:right="85"/>
              <w:jc w:val="center"/>
              <w:rPr>
                <w:ins w:id="714" w:author="moodo" w:date="2014-06-18T16:11:00Z"/>
                <w:sz w:val="20"/>
                <w:lang w:eastAsia="ja-JP"/>
              </w:rPr>
            </w:pPr>
            <w:ins w:id="715" w:author="moodo" w:date="2014-06-18T16:11:00Z">
              <w:r>
                <w:rPr>
                  <w:sz w:val="20"/>
                  <w:lang w:eastAsia="ja-JP"/>
                </w:rPr>
                <w:t>216</w:t>
              </w:r>
            </w:ins>
          </w:p>
        </w:tc>
      </w:tr>
      <w:tr w:rsidR="008B05C2" w:rsidTr="00041DB0">
        <w:trPr>
          <w:trHeight w:val="340"/>
          <w:ins w:id="716" w:author="moodo" w:date="2014-06-18T16:11:00Z"/>
        </w:trPr>
        <w:tc>
          <w:tcPr>
            <w:tcW w:w="2268" w:type="dxa"/>
            <w:vAlign w:val="center"/>
          </w:tcPr>
          <w:p w:rsidR="008B05C2" w:rsidRDefault="008B05C2" w:rsidP="00041DB0">
            <w:pPr>
              <w:autoSpaceDE w:val="0"/>
              <w:autoSpaceDN w:val="0"/>
              <w:adjustRightInd w:val="0"/>
              <w:spacing w:line="240" w:lineRule="exact"/>
              <w:ind w:right="85"/>
              <w:jc w:val="center"/>
              <w:rPr>
                <w:ins w:id="717" w:author="moodo" w:date="2014-06-18T16:11:00Z"/>
                <w:sz w:val="20"/>
                <w:lang w:eastAsia="ja-JP"/>
              </w:rPr>
            </w:pPr>
            <w:ins w:id="718" w:author="moodo" w:date="2014-06-18T16:11:00Z">
              <w:r>
                <w:rPr>
                  <w:rFonts w:hint="eastAsia"/>
                  <w:sz w:val="20"/>
                  <w:lang w:eastAsia="ja-JP"/>
                </w:rPr>
                <w:t>64-QAM</w:t>
              </w:r>
            </w:ins>
          </w:p>
        </w:tc>
        <w:tc>
          <w:tcPr>
            <w:tcW w:w="2228" w:type="dxa"/>
            <w:vAlign w:val="center"/>
          </w:tcPr>
          <w:p w:rsidR="008B05C2" w:rsidRDefault="008B05C2" w:rsidP="00041DB0">
            <w:pPr>
              <w:autoSpaceDE w:val="0"/>
              <w:autoSpaceDN w:val="0"/>
              <w:adjustRightInd w:val="0"/>
              <w:spacing w:line="240" w:lineRule="exact"/>
              <w:ind w:right="85"/>
              <w:jc w:val="center"/>
              <w:rPr>
                <w:ins w:id="719" w:author="moodo" w:date="2014-06-18T16:11:00Z"/>
                <w:sz w:val="20"/>
                <w:lang w:eastAsia="ja-JP"/>
              </w:rPr>
            </w:pPr>
            <w:ins w:id="720" w:author="moodo" w:date="2014-06-18T16:11:00Z">
              <w:r>
                <w:rPr>
                  <w:rFonts w:hint="eastAsia"/>
                  <w:sz w:val="20"/>
                  <w:lang w:eastAsia="ja-JP"/>
                </w:rPr>
                <w:t>5/6</w:t>
              </w:r>
            </w:ins>
          </w:p>
        </w:tc>
        <w:tc>
          <w:tcPr>
            <w:tcW w:w="1883" w:type="dxa"/>
            <w:vAlign w:val="center"/>
          </w:tcPr>
          <w:p w:rsidR="008B05C2" w:rsidRDefault="008B05C2" w:rsidP="00041DB0">
            <w:pPr>
              <w:autoSpaceDE w:val="0"/>
              <w:autoSpaceDN w:val="0"/>
              <w:adjustRightInd w:val="0"/>
              <w:spacing w:line="240" w:lineRule="exact"/>
              <w:ind w:right="85"/>
              <w:jc w:val="center"/>
              <w:rPr>
                <w:ins w:id="721" w:author="moodo" w:date="2014-06-18T16:11:00Z"/>
                <w:sz w:val="20"/>
                <w:lang w:eastAsia="ja-JP"/>
              </w:rPr>
            </w:pPr>
            <w:ins w:id="722" w:author="moodo" w:date="2014-06-18T16:11:00Z">
              <w:r>
                <w:rPr>
                  <w:sz w:val="20"/>
                  <w:lang w:eastAsia="ja-JP"/>
                </w:rPr>
                <w:t>288</w:t>
              </w:r>
            </w:ins>
          </w:p>
        </w:tc>
        <w:tc>
          <w:tcPr>
            <w:tcW w:w="2126" w:type="dxa"/>
            <w:vAlign w:val="center"/>
          </w:tcPr>
          <w:p w:rsidR="008B05C2" w:rsidRDefault="008B05C2" w:rsidP="00041DB0">
            <w:pPr>
              <w:autoSpaceDE w:val="0"/>
              <w:autoSpaceDN w:val="0"/>
              <w:adjustRightInd w:val="0"/>
              <w:spacing w:line="240" w:lineRule="exact"/>
              <w:ind w:right="85"/>
              <w:jc w:val="center"/>
              <w:rPr>
                <w:ins w:id="723" w:author="moodo" w:date="2014-06-18T16:11:00Z"/>
                <w:sz w:val="20"/>
                <w:lang w:eastAsia="ja-JP"/>
              </w:rPr>
            </w:pPr>
            <w:ins w:id="724" w:author="moodo" w:date="2014-06-18T16:11:00Z">
              <w:r>
                <w:rPr>
                  <w:sz w:val="20"/>
                  <w:lang w:eastAsia="ja-JP"/>
                </w:rPr>
                <w:t>240</w:t>
              </w:r>
            </w:ins>
          </w:p>
        </w:tc>
      </w:tr>
      <w:tr w:rsidR="008B05C2" w:rsidTr="00041DB0">
        <w:trPr>
          <w:trHeight w:val="340"/>
          <w:ins w:id="725" w:author="moodo" w:date="2014-06-18T16:11:00Z"/>
        </w:trPr>
        <w:tc>
          <w:tcPr>
            <w:tcW w:w="2268" w:type="dxa"/>
            <w:vAlign w:val="center"/>
          </w:tcPr>
          <w:p w:rsidR="008B05C2" w:rsidRDefault="008B05C2" w:rsidP="00041DB0">
            <w:pPr>
              <w:autoSpaceDE w:val="0"/>
              <w:autoSpaceDN w:val="0"/>
              <w:adjustRightInd w:val="0"/>
              <w:spacing w:line="240" w:lineRule="exact"/>
              <w:ind w:right="85"/>
              <w:jc w:val="center"/>
              <w:rPr>
                <w:ins w:id="726" w:author="moodo" w:date="2014-06-18T16:11:00Z"/>
                <w:sz w:val="20"/>
                <w:lang w:eastAsia="ja-JP"/>
              </w:rPr>
            </w:pPr>
            <w:ins w:id="727" w:author="moodo" w:date="2014-06-18T16:11:00Z">
              <w:r>
                <w:rPr>
                  <w:rFonts w:hint="eastAsia"/>
                  <w:sz w:val="20"/>
                  <w:lang w:eastAsia="ja-JP"/>
                </w:rPr>
                <w:t>256-QAM</w:t>
              </w:r>
            </w:ins>
          </w:p>
        </w:tc>
        <w:tc>
          <w:tcPr>
            <w:tcW w:w="2228" w:type="dxa"/>
            <w:vAlign w:val="center"/>
          </w:tcPr>
          <w:p w:rsidR="008B05C2" w:rsidRDefault="008B05C2" w:rsidP="00041DB0">
            <w:pPr>
              <w:autoSpaceDE w:val="0"/>
              <w:autoSpaceDN w:val="0"/>
              <w:adjustRightInd w:val="0"/>
              <w:spacing w:line="240" w:lineRule="exact"/>
              <w:ind w:right="85"/>
              <w:jc w:val="center"/>
              <w:rPr>
                <w:ins w:id="728" w:author="moodo" w:date="2014-06-18T16:11:00Z"/>
                <w:sz w:val="20"/>
                <w:lang w:eastAsia="ja-JP"/>
              </w:rPr>
            </w:pPr>
            <w:ins w:id="729" w:author="moodo" w:date="2014-06-18T16:11:00Z">
              <w:r>
                <w:rPr>
                  <w:rFonts w:hint="eastAsia"/>
                  <w:sz w:val="20"/>
                  <w:lang w:eastAsia="ja-JP"/>
                </w:rPr>
                <w:t>1/2</w:t>
              </w:r>
            </w:ins>
          </w:p>
        </w:tc>
        <w:tc>
          <w:tcPr>
            <w:tcW w:w="1883" w:type="dxa"/>
            <w:vAlign w:val="center"/>
          </w:tcPr>
          <w:p w:rsidR="008B05C2" w:rsidRDefault="008B05C2" w:rsidP="00041DB0">
            <w:pPr>
              <w:autoSpaceDE w:val="0"/>
              <w:autoSpaceDN w:val="0"/>
              <w:adjustRightInd w:val="0"/>
              <w:spacing w:line="240" w:lineRule="exact"/>
              <w:ind w:right="85"/>
              <w:jc w:val="center"/>
              <w:rPr>
                <w:ins w:id="730" w:author="moodo" w:date="2014-06-18T16:11:00Z"/>
                <w:sz w:val="20"/>
                <w:lang w:eastAsia="ja-JP"/>
              </w:rPr>
            </w:pPr>
            <w:ins w:id="731" w:author="moodo" w:date="2014-06-18T16:11:00Z">
              <w:r>
                <w:rPr>
                  <w:sz w:val="20"/>
                  <w:lang w:eastAsia="ja-JP"/>
                </w:rPr>
                <w:t>384</w:t>
              </w:r>
            </w:ins>
          </w:p>
        </w:tc>
        <w:tc>
          <w:tcPr>
            <w:tcW w:w="2126" w:type="dxa"/>
            <w:vAlign w:val="center"/>
          </w:tcPr>
          <w:p w:rsidR="008B05C2" w:rsidRDefault="008B05C2" w:rsidP="00041DB0">
            <w:pPr>
              <w:autoSpaceDE w:val="0"/>
              <w:autoSpaceDN w:val="0"/>
              <w:adjustRightInd w:val="0"/>
              <w:spacing w:line="240" w:lineRule="exact"/>
              <w:ind w:right="85"/>
              <w:jc w:val="center"/>
              <w:rPr>
                <w:ins w:id="732" w:author="moodo" w:date="2014-06-18T16:11:00Z"/>
                <w:sz w:val="20"/>
                <w:lang w:eastAsia="ja-JP"/>
              </w:rPr>
            </w:pPr>
            <w:ins w:id="733" w:author="moodo" w:date="2014-06-18T16:11:00Z">
              <w:r>
                <w:rPr>
                  <w:sz w:val="20"/>
                  <w:lang w:eastAsia="ja-JP"/>
                </w:rPr>
                <w:t>192</w:t>
              </w:r>
            </w:ins>
          </w:p>
        </w:tc>
      </w:tr>
      <w:tr w:rsidR="008B05C2" w:rsidTr="00041DB0">
        <w:trPr>
          <w:trHeight w:val="340"/>
          <w:ins w:id="734" w:author="moodo" w:date="2014-06-18T16:11:00Z"/>
        </w:trPr>
        <w:tc>
          <w:tcPr>
            <w:tcW w:w="2268" w:type="dxa"/>
            <w:vAlign w:val="center"/>
          </w:tcPr>
          <w:p w:rsidR="008B05C2" w:rsidRDefault="008B05C2" w:rsidP="00041DB0">
            <w:pPr>
              <w:autoSpaceDE w:val="0"/>
              <w:autoSpaceDN w:val="0"/>
              <w:adjustRightInd w:val="0"/>
              <w:spacing w:line="240" w:lineRule="exact"/>
              <w:ind w:right="85"/>
              <w:jc w:val="center"/>
              <w:rPr>
                <w:ins w:id="735" w:author="moodo" w:date="2014-06-18T16:11:00Z"/>
                <w:sz w:val="20"/>
              </w:rPr>
            </w:pPr>
            <w:ins w:id="736" w:author="moodo" w:date="2014-06-18T16:11:00Z">
              <w:r>
                <w:rPr>
                  <w:rFonts w:hint="eastAsia"/>
                  <w:sz w:val="20"/>
                  <w:lang w:eastAsia="ja-JP"/>
                </w:rPr>
                <w:t>256-QAM</w:t>
              </w:r>
            </w:ins>
          </w:p>
        </w:tc>
        <w:tc>
          <w:tcPr>
            <w:tcW w:w="2228" w:type="dxa"/>
            <w:vAlign w:val="center"/>
          </w:tcPr>
          <w:p w:rsidR="008B05C2" w:rsidRDefault="008B05C2" w:rsidP="00041DB0">
            <w:pPr>
              <w:autoSpaceDE w:val="0"/>
              <w:autoSpaceDN w:val="0"/>
              <w:adjustRightInd w:val="0"/>
              <w:spacing w:line="240" w:lineRule="exact"/>
              <w:ind w:right="85"/>
              <w:jc w:val="center"/>
              <w:rPr>
                <w:ins w:id="737" w:author="moodo" w:date="2014-06-18T16:11:00Z"/>
                <w:sz w:val="20"/>
                <w:lang w:eastAsia="ja-JP"/>
              </w:rPr>
            </w:pPr>
            <w:ins w:id="738" w:author="moodo" w:date="2014-06-18T16:11:00Z">
              <w:r>
                <w:rPr>
                  <w:rFonts w:hint="eastAsia"/>
                  <w:sz w:val="20"/>
                  <w:lang w:eastAsia="ja-JP"/>
                </w:rPr>
                <w:t>2/3</w:t>
              </w:r>
            </w:ins>
          </w:p>
        </w:tc>
        <w:tc>
          <w:tcPr>
            <w:tcW w:w="1883" w:type="dxa"/>
            <w:vAlign w:val="center"/>
          </w:tcPr>
          <w:p w:rsidR="008B05C2" w:rsidRDefault="008B05C2" w:rsidP="00041DB0">
            <w:pPr>
              <w:autoSpaceDE w:val="0"/>
              <w:autoSpaceDN w:val="0"/>
              <w:adjustRightInd w:val="0"/>
              <w:spacing w:line="240" w:lineRule="exact"/>
              <w:ind w:right="85"/>
              <w:jc w:val="center"/>
              <w:rPr>
                <w:ins w:id="739" w:author="moodo" w:date="2014-06-18T16:11:00Z"/>
                <w:sz w:val="20"/>
                <w:lang w:eastAsia="ja-JP"/>
              </w:rPr>
            </w:pPr>
            <w:ins w:id="740" w:author="moodo" w:date="2014-06-18T16:11:00Z">
              <w:r>
                <w:rPr>
                  <w:sz w:val="20"/>
                  <w:lang w:eastAsia="ja-JP"/>
                </w:rPr>
                <w:t>384</w:t>
              </w:r>
            </w:ins>
          </w:p>
        </w:tc>
        <w:tc>
          <w:tcPr>
            <w:tcW w:w="2126" w:type="dxa"/>
            <w:vAlign w:val="center"/>
          </w:tcPr>
          <w:p w:rsidR="008B05C2" w:rsidRDefault="008B05C2" w:rsidP="00041DB0">
            <w:pPr>
              <w:autoSpaceDE w:val="0"/>
              <w:autoSpaceDN w:val="0"/>
              <w:adjustRightInd w:val="0"/>
              <w:spacing w:line="240" w:lineRule="exact"/>
              <w:ind w:right="85"/>
              <w:jc w:val="center"/>
              <w:rPr>
                <w:ins w:id="741" w:author="moodo" w:date="2014-06-18T16:11:00Z"/>
                <w:sz w:val="20"/>
                <w:lang w:eastAsia="ja-JP"/>
              </w:rPr>
            </w:pPr>
            <w:ins w:id="742" w:author="moodo" w:date="2014-06-18T16:11:00Z">
              <w:r>
                <w:rPr>
                  <w:sz w:val="20"/>
                  <w:lang w:eastAsia="ja-JP"/>
                </w:rPr>
                <w:t>256</w:t>
              </w:r>
            </w:ins>
          </w:p>
        </w:tc>
      </w:tr>
      <w:tr w:rsidR="008B05C2" w:rsidTr="00041DB0">
        <w:trPr>
          <w:trHeight w:val="340"/>
          <w:ins w:id="743" w:author="moodo" w:date="2014-06-18T16:11:00Z"/>
        </w:trPr>
        <w:tc>
          <w:tcPr>
            <w:tcW w:w="2268" w:type="dxa"/>
            <w:vAlign w:val="center"/>
          </w:tcPr>
          <w:p w:rsidR="008B05C2" w:rsidRDefault="008B05C2" w:rsidP="00041DB0">
            <w:pPr>
              <w:autoSpaceDE w:val="0"/>
              <w:autoSpaceDN w:val="0"/>
              <w:adjustRightInd w:val="0"/>
              <w:spacing w:line="240" w:lineRule="exact"/>
              <w:ind w:right="85"/>
              <w:jc w:val="center"/>
              <w:rPr>
                <w:ins w:id="744" w:author="moodo" w:date="2014-06-18T16:11:00Z"/>
                <w:sz w:val="20"/>
                <w:lang w:eastAsia="ja-JP"/>
              </w:rPr>
            </w:pPr>
            <w:ins w:id="745" w:author="moodo" w:date="2014-06-18T16:11:00Z">
              <w:r>
                <w:rPr>
                  <w:rFonts w:hint="eastAsia"/>
                  <w:sz w:val="20"/>
                  <w:lang w:eastAsia="ja-JP"/>
                </w:rPr>
                <w:t>256-QAM</w:t>
              </w:r>
            </w:ins>
          </w:p>
        </w:tc>
        <w:tc>
          <w:tcPr>
            <w:tcW w:w="2228" w:type="dxa"/>
            <w:vAlign w:val="center"/>
          </w:tcPr>
          <w:p w:rsidR="008B05C2" w:rsidRDefault="008B05C2" w:rsidP="00041DB0">
            <w:pPr>
              <w:autoSpaceDE w:val="0"/>
              <w:autoSpaceDN w:val="0"/>
              <w:adjustRightInd w:val="0"/>
              <w:spacing w:line="240" w:lineRule="exact"/>
              <w:ind w:right="85"/>
              <w:jc w:val="center"/>
              <w:rPr>
                <w:ins w:id="746" w:author="moodo" w:date="2014-06-18T16:11:00Z"/>
                <w:sz w:val="20"/>
                <w:lang w:eastAsia="ja-JP"/>
              </w:rPr>
            </w:pPr>
            <w:ins w:id="747" w:author="moodo" w:date="2014-06-18T16:11:00Z">
              <w:r>
                <w:rPr>
                  <w:sz w:val="20"/>
                  <w:lang w:eastAsia="ja-JP"/>
                </w:rPr>
                <w:t>3/4</w:t>
              </w:r>
            </w:ins>
          </w:p>
        </w:tc>
        <w:tc>
          <w:tcPr>
            <w:tcW w:w="1883" w:type="dxa"/>
            <w:vAlign w:val="center"/>
          </w:tcPr>
          <w:p w:rsidR="008B05C2" w:rsidRDefault="008B05C2" w:rsidP="00041DB0">
            <w:pPr>
              <w:autoSpaceDE w:val="0"/>
              <w:autoSpaceDN w:val="0"/>
              <w:adjustRightInd w:val="0"/>
              <w:spacing w:line="240" w:lineRule="exact"/>
              <w:ind w:right="85"/>
              <w:jc w:val="center"/>
              <w:rPr>
                <w:ins w:id="748" w:author="moodo" w:date="2014-06-18T16:11:00Z"/>
                <w:sz w:val="20"/>
                <w:lang w:eastAsia="ja-JP"/>
              </w:rPr>
            </w:pPr>
            <w:ins w:id="749" w:author="moodo" w:date="2014-06-18T16:11:00Z">
              <w:r>
                <w:rPr>
                  <w:sz w:val="20"/>
                  <w:lang w:eastAsia="ja-JP"/>
                </w:rPr>
                <w:t>384</w:t>
              </w:r>
            </w:ins>
          </w:p>
        </w:tc>
        <w:tc>
          <w:tcPr>
            <w:tcW w:w="2126" w:type="dxa"/>
            <w:vAlign w:val="center"/>
          </w:tcPr>
          <w:p w:rsidR="008B05C2" w:rsidRDefault="008B05C2" w:rsidP="00041DB0">
            <w:pPr>
              <w:autoSpaceDE w:val="0"/>
              <w:autoSpaceDN w:val="0"/>
              <w:adjustRightInd w:val="0"/>
              <w:spacing w:line="240" w:lineRule="exact"/>
              <w:ind w:right="85"/>
              <w:jc w:val="center"/>
              <w:rPr>
                <w:ins w:id="750" w:author="moodo" w:date="2014-06-18T16:11:00Z"/>
                <w:sz w:val="20"/>
                <w:lang w:eastAsia="ja-JP"/>
              </w:rPr>
            </w:pPr>
            <w:ins w:id="751" w:author="moodo" w:date="2014-06-18T16:11:00Z">
              <w:r>
                <w:rPr>
                  <w:sz w:val="20"/>
                  <w:lang w:eastAsia="ja-JP"/>
                </w:rPr>
                <w:t>288</w:t>
              </w:r>
            </w:ins>
          </w:p>
        </w:tc>
      </w:tr>
      <w:tr w:rsidR="008B05C2" w:rsidTr="00041DB0">
        <w:trPr>
          <w:trHeight w:val="340"/>
          <w:ins w:id="752" w:author="moodo" w:date="2014-06-18T16:11:00Z"/>
        </w:trPr>
        <w:tc>
          <w:tcPr>
            <w:tcW w:w="2268" w:type="dxa"/>
            <w:vAlign w:val="center"/>
          </w:tcPr>
          <w:p w:rsidR="008B05C2" w:rsidRDefault="008B05C2" w:rsidP="00041DB0">
            <w:pPr>
              <w:autoSpaceDE w:val="0"/>
              <w:autoSpaceDN w:val="0"/>
              <w:adjustRightInd w:val="0"/>
              <w:spacing w:line="240" w:lineRule="exact"/>
              <w:ind w:right="85"/>
              <w:jc w:val="center"/>
              <w:rPr>
                <w:ins w:id="753" w:author="moodo" w:date="2014-06-18T16:11:00Z"/>
                <w:sz w:val="20"/>
              </w:rPr>
            </w:pPr>
            <w:ins w:id="754" w:author="moodo" w:date="2014-06-18T16:11:00Z">
              <w:r>
                <w:rPr>
                  <w:rFonts w:hint="eastAsia"/>
                  <w:sz w:val="20"/>
                  <w:lang w:eastAsia="ja-JP"/>
                </w:rPr>
                <w:t>256-QAM</w:t>
              </w:r>
            </w:ins>
          </w:p>
        </w:tc>
        <w:tc>
          <w:tcPr>
            <w:tcW w:w="2228" w:type="dxa"/>
            <w:vAlign w:val="center"/>
          </w:tcPr>
          <w:p w:rsidR="008B05C2" w:rsidRDefault="008B05C2" w:rsidP="00041DB0">
            <w:pPr>
              <w:autoSpaceDE w:val="0"/>
              <w:autoSpaceDN w:val="0"/>
              <w:adjustRightInd w:val="0"/>
              <w:spacing w:line="240" w:lineRule="exact"/>
              <w:ind w:right="85"/>
              <w:jc w:val="center"/>
              <w:rPr>
                <w:ins w:id="755" w:author="moodo" w:date="2014-06-18T16:11:00Z"/>
                <w:sz w:val="20"/>
                <w:lang w:eastAsia="ja-JP"/>
              </w:rPr>
            </w:pPr>
            <w:ins w:id="756" w:author="moodo" w:date="2014-06-18T16:11:00Z">
              <w:r>
                <w:rPr>
                  <w:rFonts w:hint="eastAsia"/>
                  <w:sz w:val="20"/>
                  <w:lang w:eastAsia="ja-JP"/>
                </w:rPr>
                <w:t>5/6</w:t>
              </w:r>
            </w:ins>
          </w:p>
        </w:tc>
        <w:tc>
          <w:tcPr>
            <w:tcW w:w="1883" w:type="dxa"/>
            <w:vAlign w:val="center"/>
          </w:tcPr>
          <w:p w:rsidR="008B05C2" w:rsidRDefault="008B05C2" w:rsidP="00041DB0">
            <w:pPr>
              <w:autoSpaceDE w:val="0"/>
              <w:autoSpaceDN w:val="0"/>
              <w:adjustRightInd w:val="0"/>
              <w:spacing w:line="240" w:lineRule="exact"/>
              <w:ind w:right="85"/>
              <w:jc w:val="center"/>
              <w:rPr>
                <w:ins w:id="757" w:author="moodo" w:date="2014-06-18T16:11:00Z"/>
                <w:sz w:val="20"/>
                <w:lang w:eastAsia="ja-JP"/>
              </w:rPr>
            </w:pPr>
            <w:ins w:id="758" w:author="moodo" w:date="2014-06-18T16:11:00Z">
              <w:r>
                <w:rPr>
                  <w:sz w:val="20"/>
                  <w:lang w:eastAsia="ja-JP"/>
                </w:rPr>
                <w:t>384</w:t>
              </w:r>
            </w:ins>
          </w:p>
        </w:tc>
        <w:tc>
          <w:tcPr>
            <w:tcW w:w="2126" w:type="dxa"/>
            <w:vAlign w:val="center"/>
          </w:tcPr>
          <w:p w:rsidR="008B05C2" w:rsidRDefault="008B05C2" w:rsidP="00041DB0">
            <w:pPr>
              <w:autoSpaceDE w:val="0"/>
              <w:autoSpaceDN w:val="0"/>
              <w:adjustRightInd w:val="0"/>
              <w:spacing w:line="240" w:lineRule="exact"/>
              <w:ind w:right="85"/>
              <w:jc w:val="center"/>
              <w:rPr>
                <w:ins w:id="759" w:author="moodo" w:date="2014-06-18T16:11:00Z"/>
                <w:sz w:val="20"/>
                <w:lang w:eastAsia="ja-JP"/>
              </w:rPr>
            </w:pPr>
            <w:ins w:id="760" w:author="moodo" w:date="2014-06-18T16:11:00Z">
              <w:r>
                <w:rPr>
                  <w:sz w:val="20"/>
                  <w:lang w:eastAsia="ja-JP"/>
                </w:rPr>
                <w:t>320</w:t>
              </w:r>
            </w:ins>
          </w:p>
        </w:tc>
      </w:tr>
      <w:tr w:rsidR="008B05C2" w:rsidTr="00041DB0">
        <w:trPr>
          <w:trHeight w:val="340"/>
          <w:ins w:id="761" w:author="moodo" w:date="2014-06-18T16:11:00Z"/>
        </w:trPr>
        <w:tc>
          <w:tcPr>
            <w:tcW w:w="2268" w:type="dxa"/>
            <w:vAlign w:val="center"/>
          </w:tcPr>
          <w:p w:rsidR="008B05C2" w:rsidRDefault="008B05C2" w:rsidP="00041DB0">
            <w:pPr>
              <w:autoSpaceDE w:val="0"/>
              <w:autoSpaceDN w:val="0"/>
              <w:adjustRightInd w:val="0"/>
              <w:spacing w:line="240" w:lineRule="exact"/>
              <w:ind w:right="85"/>
              <w:jc w:val="center"/>
              <w:rPr>
                <w:ins w:id="762" w:author="moodo" w:date="2014-06-18T16:11:00Z"/>
                <w:sz w:val="20"/>
              </w:rPr>
            </w:pPr>
            <w:ins w:id="763" w:author="moodo" w:date="2014-06-18T16:11:00Z">
              <w:r>
                <w:rPr>
                  <w:rFonts w:hint="eastAsia"/>
                  <w:sz w:val="20"/>
                  <w:lang w:eastAsia="ja-JP"/>
                </w:rPr>
                <w:t>256-QAM</w:t>
              </w:r>
            </w:ins>
          </w:p>
        </w:tc>
        <w:tc>
          <w:tcPr>
            <w:tcW w:w="2228" w:type="dxa"/>
            <w:vAlign w:val="center"/>
          </w:tcPr>
          <w:p w:rsidR="008B05C2" w:rsidRDefault="008B05C2" w:rsidP="00041DB0">
            <w:pPr>
              <w:autoSpaceDE w:val="0"/>
              <w:autoSpaceDN w:val="0"/>
              <w:adjustRightInd w:val="0"/>
              <w:spacing w:line="240" w:lineRule="exact"/>
              <w:ind w:right="85"/>
              <w:jc w:val="center"/>
              <w:rPr>
                <w:ins w:id="764" w:author="moodo" w:date="2014-06-18T16:11:00Z"/>
                <w:sz w:val="20"/>
                <w:lang w:eastAsia="ja-JP"/>
              </w:rPr>
            </w:pPr>
            <w:ins w:id="765" w:author="moodo" w:date="2014-06-18T16:11:00Z">
              <w:r>
                <w:rPr>
                  <w:rFonts w:hint="eastAsia"/>
                  <w:sz w:val="20"/>
                  <w:lang w:eastAsia="ja-JP"/>
                </w:rPr>
                <w:t>7/8</w:t>
              </w:r>
            </w:ins>
          </w:p>
        </w:tc>
        <w:tc>
          <w:tcPr>
            <w:tcW w:w="1883" w:type="dxa"/>
            <w:vAlign w:val="center"/>
          </w:tcPr>
          <w:p w:rsidR="008B05C2" w:rsidRDefault="008B05C2" w:rsidP="00041DB0">
            <w:pPr>
              <w:autoSpaceDE w:val="0"/>
              <w:autoSpaceDN w:val="0"/>
              <w:adjustRightInd w:val="0"/>
              <w:spacing w:line="240" w:lineRule="exact"/>
              <w:ind w:right="85"/>
              <w:jc w:val="center"/>
              <w:rPr>
                <w:ins w:id="766" w:author="moodo" w:date="2014-06-18T16:11:00Z"/>
                <w:sz w:val="20"/>
                <w:lang w:eastAsia="ja-JP"/>
              </w:rPr>
            </w:pPr>
            <w:ins w:id="767" w:author="moodo" w:date="2014-06-18T16:11:00Z">
              <w:r>
                <w:rPr>
                  <w:sz w:val="20"/>
                  <w:lang w:eastAsia="ja-JP"/>
                </w:rPr>
                <w:t>384</w:t>
              </w:r>
            </w:ins>
          </w:p>
        </w:tc>
        <w:tc>
          <w:tcPr>
            <w:tcW w:w="2126" w:type="dxa"/>
            <w:vAlign w:val="center"/>
          </w:tcPr>
          <w:p w:rsidR="008B05C2" w:rsidRDefault="008B05C2" w:rsidP="00041DB0">
            <w:pPr>
              <w:autoSpaceDE w:val="0"/>
              <w:autoSpaceDN w:val="0"/>
              <w:adjustRightInd w:val="0"/>
              <w:spacing w:line="240" w:lineRule="exact"/>
              <w:ind w:right="85"/>
              <w:jc w:val="center"/>
              <w:rPr>
                <w:ins w:id="768" w:author="moodo" w:date="2014-06-18T16:11:00Z"/>
                <w:sz w:val="20"/>
                <w:lang w:eastAsia="ja-JP"/>
              </w:rPr>
            </w:pPr>
            <w:ins w:id="769" w:author="moodo" w:date="2014-06-18T16:11:00Z">
              <w:r>
                <w:rPr>
                  <w:sz w:val="20"/>
                  <w:lang w:eastAsia="ja-JP"/>
                </w:rPr>
                <w:t>336</w:t>
              </w:r>
            </w:ins>
          </w:p>
        </w:tc>
      </w:tr>
      <w:tr w:rsidR="008B05C2" w:rsidTr="00041DB0">
        <w:trPr>
          <w:trHeight w:val="340"/>
          <w:ins w:id="770" w:author="moodo" w:date="2014-06-18T16:11:00Z"/>
        </w:trPr>
        <w:tc>
          <w:tcPr>
            <w:tcW w:w="2268" w:type="dxa"/>
            <w:vAlign w:val="center"/>
          </w:tcPr>
          <w:p w:rsidR="008B05C2" w:rsidRDefault="008B05C2" w:rsidP="00041DB0">
            <w:pPr>
              <w:autoSpaceDE w:val="0"/>
              <w:autoSpaceDN w:val="0"/>
              <w:adjustRightInd w:val="0"/>
              <w:spacing w:line="240" w:lineRule="exact"/>
              <w:ind w:right="85"/>
              <w:jc w:val="center"/>
              <w:rPr>
                <w:ins w:id="771" w:author="moodo" w:date="2014-06-18T16:11:00Z"/>
                <w:sz w:val="20"/>
              </w:rPr>
            </w:pPr>
            <w:ins w:id="772" w:author="moodo" w:date="2014-06-18T16:11:00Z">
              <w:r w:rsidRPr="00DF2076">
                <w:rPr>
                  <w:sz w:val="20"/>
                </w:rPr>
                <w:t>4D-TCM 48QAM</w:t>
              </w:r>
            </w:ins>
          </w:p>
        </w:tc>
        <w:tc>
          <w:tcPr>
            <w:tcW w:w="2228" w:type="dxa"/>
            <w:vAlign w:val="center"/>
          </w:tcPr>
          <w:p w:rsidR="008B05C2" w:rsidRDefault="008B05C2" w:rsidP="00041DB0">
            <w:pPr>
              <w:autoSpaceDE w:val="0"/>
              <w:autoSpaceDN w:val="0"/>
              <w:adjustRightInd w:val="0"/>
              <w:spacing w:line="240" w:lineRule="exact"/>
              <w:ind w:right="85"/>
              <w:jc w:val="center"/>
              <w:rPr>
                <w:ins w:id="773" w:author="moodo" w:date="2014-06-18T16:11:00Z"/>
                <w:sz w:val="20"/>
              </w:rPr>
            </w:pPr>
            <w:ins w:id="774" w:author="moodo" w:date="2014-06-18T16:11:00Z">
              <w:r w:rsidRPr="00DF2076">
                <w:rPr>
                  <w:sz w:val="20"/>
                </w:rPr>
                <w:t>10/11for 4D-symbol</w:t>
              </w:r>
            </w:ins>
          </w:p>
        </w:tc>
        <w:tc>
          <w:tcPr>
            <w:tcW w:w="1883" w:type="dxa"/>
            <w:vAlign w:val="center"/>
          </w:tcPr>
          <w:p w:rsidR="008B05C2" w:rsidRDefault="008B05C2" w:rsidP="00041DB0">
            <w:pPr>
              <w:autoSpaceDE w:val="0"/>
              <w:autoSpaceDN w:val="0"/>
              <w:adjustRightInd w:val="0"/>
              <w:spacing w:line="240" w:lineRule="exact"/>
              <w:ind w:right="85"/>
              <w:jc w:val="center"/>
              <w:rPr>
                <w:ins w:id="775" w:author="moodo" w:date="2014-06-18T16:11:00Z"/>
                <w:sz w:val="20"/>
                <w:lang w:eastAsia="ja-JP"/>
              </w:rPr>
            </w:pPr>
            <w:ins w:id="776" w:author="moodo" w:date="2014-06-18T16:11:00Z">
              <w:r>
                <w:rPr>
                  <w:sz w:val="20"/>
                  <w:lang w:eastAsia="ja-JP"/>
                </w:rPr>
                <w:t>264</w:t>
              </w:r>
            </w:ins>
          </w:p>
        </w:tc>
        <w:tc>
          <w:tcPr>
            <w:tcW w:w="2126" w:type="dxa"/>
            <w:vAlign w:val="center"/>
          </w:tcPr>
          <w:p w:rsidR="008B05C2" w:rsidRDefault="008B05C2" w:rsidP="00041DB0">
            <w:pPr>
              <w:autoSpaceDE w:val="0"/>
              <w:autoSpaceDN w:val="0"/>
              <w:adjustRightInd w:val="0"/>
              <w:spacing w:line="240" w:lineRule="exact"/>
              <w:ind w:right="85"/>
              <w:jc w:val="center"/>
              <w:rPr>
                <w:ins w:id="777" w:author="moodo" w:date="2014-06-18T16:11:00Z"/>
                <w:sz w:val="20"/>
                <w:lang w:eastAsia="ja-JP"/>
              </w:rPr>
            </w:pPr>
            <w:ins w:id="778" w:author="moodo" w:date="2014-06-18T16:11:00Z">
              <w:r>
                <w:rPr>
                  <w:sz w:val="20"/>
                  <w:lang w:eastAsia="ja-JP"/>
                </w:rPr>
                <w:t>240</w:t>
              </w:r>
            </w:ins>
          </w:p>
        </w:tc>
      </w:tr>
      <w:tr w:rsidR="008B05C2" w:rsidTr="00041DB0">
        <w:trPr>
          <w:trHeight w:val="340"/>
          <w:ins w:id="779" w:author="moodo" w:date="2014-06-18T16:11:00Z"/>
        </w:trPr>
        <w:tc>
          <w:tcPr>
            <w:tcW w:w="2268" w:type="dxa"/>
            <w:vAlign w:val="center"/>
          </w:tcPr>
          <w:p w:rsidR="008B05C2" w:rsidRDefault="008B05C2" w:rsidP="00041DB0">
            <w:pPr>
              <w:autoSpaceDE w:val="0"/>
              <w:autoSpaceDN w:val="0"/>
              <w:adjustRightInd w:val="0"/>
              <w:spacing w:line="240" w:lineRule="exact"/>
              <w:ind w:right="85"/>
              <w:jc w:val="center"/>
              <w:rPr>
                <w:ins w:id="780" w:author="moodo" w:date="2014-06-18T16:11:00Z"/>
                <w:sz w:val="20"/>
              </w:rPr>
            </w:pPr>
            <w:ins w:id="781" w:author="moodo" w:date="2014-06-18T16:11:00Z">
              <w:r w:rsidRPr="00DF2076">
                <w:rPr>
                  <w:sz w:val="20"/>
                </w:rPr>
                <w:t>4D-TCM 192QAM</w:t>
              </w:r>
            </w:ins>
          </w:p>
        </w:tc>
        <w:tc>
          <w:tcPr>
            <w:tcW w:w="2228" w:type="dxa"/>
            <w:vAlign w:val="center"/>
          </w:tcPr>
          <w:p w:rsidR="008B05C2" w:rsidRDefault="008B05C2" w:rsidP="00041DB0">
            <w:pPr>
              <w:autoSpaceDE w:val="0"/>
              <w:autoSpaceDN w:val="0"/>
              <w:adjustRightInd w:val="0"/>
              <w:spacing w:line="240" w:lineRule="exact"/>
              <w:ind w:right="85"/>
              <w:jc w:val="center"/>
              <w:rPr>
                <w:ins w:id="782" w:author="moodo" w:date="2014-06-18T16:11:00Z"/>
                <w:sz w:val="20"/>
              </w:rPr>
            </w:pPr>
            <w:ins w:id="783" w:author="moodo" w:date="2014-06-18T16:11:00Z">
              <w:r w:rsidRPr="00DF2076">
                <w:rPr>
                  <w:sz w:val="20"/>
                </w:rPr>
                <w:t>14/15 for 4D-symbol</w:t>
              </w:r>
            </w:ins>
          </w:p>
        </w:tc>
        <w:tc>
          <w:tcPr>
            <w:tcW w:w="1883" w:type="dxa"/>
            <w:vAlign w:val="center"/>
          </w:tcPr>
          <w:p w:rsidR="008B05C2" w:rsidRDefault="008B05C2" w:rsidP="00041DB0">
            <w:pPr>
              <w:autoSpaceDE w:val="0"/>
              <w:autoSpaceDN w:val="0"/>
              <w:adjustRightInd w:val="0"/>
              <w:spacing w:line="240" w:lineRule="exact"/>
              <w:ind w:right="85"/>
              <w:jc w:val="center"/>
              <w:rPr>
                <w:ins w:id="784" w:author="moodo" w:date="2014-06-18T16:11:00Z"/>
                <w:sz w:val="20"/>
                <w:lang w:eastAsia="ja-JP"/>
              </w:rPr>
            </w:pPr>
            <w:ins w:id="785" w:author="moodo" w:date="2014-06-18T16:11:00Z">
              <w:r>
                <w:rPr>
                  <w:sz w:val="20"/>
                  <w:lang w:eastAsia="ja-JP"/>
                </w:rPr>
                <w:t>360</w:t>
              </w:r>
            </w:ins>
          </w:p>
        </w:tc>
        <w:tc>
          <w:tcPr>
            <w:tcW w:w="2126" w:type="dxa"/>
            <w:vAlign w:val="center"/>
          </w:tcPr>
          <w:p w:rsidR="008B05C2" w:rsidRDefault="008B05C2" w:rsidP="00041DB0">
            <w:pPr>
              <w:autoSpaceDE w:val="0"/>
              <w:autoSpaceDN w:val="0"/>
              <w:adjustRightInd w:val="0"/>
              <w:spacing w:line="240" w:lineRule="exact"/>
              <w:ind w:right="85"/>
              <w:jc w:val="center"/>
              <w:rPr>
                <w:ins w:id="786" w:author="moodo" w:date="2014-06-18T16:11:00Z"/>
                <w:sz w:val="20"/>
                <w:lang w:eastAsia="ja-JP"/>
              </w:rPr>
            </w:pPr>
            <w:ins w:id="787" w:author="moodo" w:date="2014-06-18T16:11:00Z">
              <w:r>
                <w:rPr>
                  <w:sz w:val="20"/>
                  <w:lang w:eastAsia="ja-JP"/>
                </w:rPr>
                <w:t>336</w:t>
              </w:r>
            </w:ins>
          </w:p>
        </w:tc>
      </w:tr>
    </w:tbl>
    <w:p w:rsidR="008B05C2" w:rsidRPr="00AA45B7" w:rsidRDefault="008B05C2" w:rsidP="008B05C2">
      <w:pPr>
        <w:autoSpaceDE w:val="0"/>
        <w:autoSpaceDN w:val="0"/>
        <w:adjustRightInd w:val="0"/>
        <w:spacing w:line="240" w:lineRule="exact"/>
        <w:ind w:left="119" w:right="85"/>
        <w:jc w:val="both"/>
        <w:rPr>
          <w:ins w:id="788" w:author="moodo" w:date="2014-06-18T16:11:00Z"/>
          <w:sz w:val="20"/>
        </w:rPr>
      </w:pPr>
    </w:p>
    <w:p w:rsidR="008B05C2" w:rsidRDefault="008B05C2" w:rsidP="008B05C2">
      <w:pPr>
        <w:autoSpaceDE w:val="0"/>
        <w:autoSpaceDN w:val="0"/>
        <w:adjustRightInd w:val="0"/>
        <w:spacing w:line="240" w:lineRule="exact"/>
        <w:ind w:left="119" w:right="85"/>
        <w:jc w:val="both"/>
        <w:rPr>
          <w:rFonts w:ascii="Arial" w:eastAsiaTheme="minorEastAsia" w:hAnsi="Arial" w:cs="Arial"/>
          <w:b/>
          <w:bCs/>
          <w:sz w:val="20"/>
          <w:lang w:val="en-US" w:eastAsia="ja-JP"/>
        </w:rPr>
      </w:pPr>
    </w:p>
    <w:p w:rsidR="008B05C2" w:rsidRDefault="008B05C2" w:rsidP="008B05C2">
      <w:pPr>
        <w:autoSpaceDE w:val="0"/>
        <w:autoSpaceDN w:val="0"/>
        <w:adjustRightInd w:val="0"/>
        <w:spacing w:line="240" w:lineRule="exact"/>
        <w:ind w:leftChars="-1" w:left="-2" w:right="85" w:firstLine="1"/>
        <w:jc w:val="both"/>
        <w:rPr>
          <w:ins w:id="789" w:author="moodo" w:date="2014-06-18T16:11:00Z"/>
          <w:rFonts w:ascii="Arial" w:hAnsi="Arial" w:cs="Arial"/>
          <w:b/>
          <w:bCs/>
          <w:sz w:val="20"/>
        </w:rPr>
      </w:pPr>
      <w:ins w:id="790" w:author="moodo" w:date="2014-06-18T16:11:00Z">
        <w:r>
          <w:rPr>
            <w:rFonts w:ascii="Arial" w:hAnsi="Arial" w:cs="Arial" w:hint="eastAsia"/>
            <w:b/>
            <w:bCs/>
            <w:sz w:val="20"/>
          </w:rPr>
          <w:t>9</w:t>
        </w:r>
        <w:r>
          <w:rPr>
            <w:rFonts w:ascii="Arial" w:hAnsi="Arial" w:cs="Arial"/>
            <w:b/>
            <w:bCs/>
            <w:sz w:val="20"/>
          </w:rPr>
          <w:t>a</w:t>
        </w:r>
        <w:r>
          <w:rPr>
            <w:rFonts w:ascii="Arial" w:hAnsi="Arial" w:cs="Arial" w:hint="eastAsia"/>
            <w:b/>
            <w:bCs/>
            <w:sz w:val="20"/>
          </w:rPr>
          <w:t>.</w:t>
        </w:r>
        <w:r w:rsidRPr="008B05C2">
          <w:rPr>
            <w:rFonts w:ascii="Arial" w:hAnsi="Arial" w:cs="Arial"/>
            <w:b/>
            <w:bCs/>
            <w:sz w:val="20"/>
          </w:rPr>
          <w:t>8.1.1</w:t>
        </w:r>
        <w:r>
          <w:rPr>
            <w:rFonts w:ascii="Arial" w:hAnsi="Arial" w:cs="Arial" w:hint="eastAsia"/>
            <w:b/>
            <w:bCs/>
            <w:sz w:val="20"/>
          </w:rPr>
          <w:t xml:space="preserve"> </w:t>
        </w:r>
        <w:r w:rsidRPr="00F92A7B">
          <w:rPr>
            <w:rFonts w:ascii="Arial" w:hAnsi="Arial" w:cs="Arial"/>
            <w:b/>
            <w:bCs/>
            <w:sz w:val="20"/>
          </w:rPr>
          <w:t>QAM with multidimensional trellis coded modulation</w:t>
        </w:r>
      </w:ins>
    </w:p>
    <w:p w:rsidR="008B05C2" w:rsidRDefault="008B05C2" w:rsidP="008B05C2">
      <w:pPr>
        <w:autoSpaceDE w:val="0"/>
        <w:autoSpaceDN w:val="0"/>
        <w:adjustRightInd w:val="0"/>
        <w:spacing w:line="240" w:lineRule="exact"/>
        <w:ind w:left="119" w:right="85"/>
        <w:jc w:val="both"/>
        <w:rPr>
          <w:ins w:id="791" w:author="moodo" w:date="2014-06-18T16:11:00Z"/>
          <w:sz w:val="20"/>
        </w:rPr>
      </w:pPr>
    </w:p>
    <w:p w:rsidR="00E246F7" w:rsidRDefault="00E246F7" w:rsidP="00E246F7">
      <w:pPr>
        <w:autoSpaceDE w:val="0"/>
        <w:autoSpaceDN w:val="0"/>
        <w:adjustRightInd w:val="0"/>
        <w:spacing w:line="240" w:lineRule="exact"/>
        <w:ind w:leftChars="-1" w:left="-2" w:right="85" w:firstLine="1"/>
        <w:jc w:val="both"/>
        <w:rPr>
          <w:ins w:id="792" w:author="moodo" w:date="2014-06-27T09:58:00Z"/>
          <w:sz w:val="20"/>
        </w:rPr>
      </w:pPr>
      <w:ins w:id="793" w:author="moodo" w:date="2014-06-27T09:58:00Z">
        <w:r>
          <w:rPr>
            <w:sz w:val="20"/>
          </w:rPr>
          <w:t xml:space="preserve">Refer to </w:t>
        </w:r>
        <w:r w:rsidRPr="00700DCF">
          <w:rPr>
            <w:sz w:val="20"/>
          </w:rPr>
          <w:t>“</w:t>
        </w:r>
        <w:r>
          <w:rPr>
            <w:sz w:val="20"/>
          </w:rPr>
          <w:t xml:space="preserve">9.8.1.1 </w:t>
        </w:r>
        <w:r w:rsidRPr="00E246F7">
          <w:rPr>
            <w:sz w:val="20"/>
          </w:rPr>
          <w:t>QAM with multidimensional trellis coded modulation</w:t>
        </w:r>
        <w:r w:rsidRPr="00700DCF">
          <w:rPr>
            <w:sz w:val="20"/>
          </w:rPr>
          <w:t>” of</w:t>
        </w:r>
        <w:r>
          <w:rPr>
            <w:sz w:val="20"/>
          </w:rPr>
          <w:t xml:space="preserve"> this standard</w:t>
        </w:r>
        <w:r w:rsidRPr="00700DCF">
          <w:rPr>
            <w:sz w:val="20"/>
          </w:rPr>
          <w:t>.</w:t>
        </w:r>
      </w:ins>
    </w:p>
    <w:p w:rsidR="008B05C2" w:rsidRPr="00E246F7" w:rsidRDefault="008B05C2" w:rsidP="008B05C2">
      <w:pPr>
        <w:autoSpaceDE w:val="0"/>
        <w:autoSpaceDN w:val="0"/>
        <w:adjustRightInd w:val="0"/>
        <w:ind w:left="120" w:right="2820"/>
        <w:rPr>
          <w:ins w:id="794" w:author="moodo" w:date="2014-06-18T16:11:00Z"/>
          <w:rFonts w:ascii="Arial" w:hAnsi="Arial" w:cs="Arial"/>
          <w:b/>
          <w:bCs/>
          <w:sz w:val="20"/>
        </w:rPr>
      </w:pPr>
    </w:p>
    <w:p w:rsidR="008B05C2" w:rsidRDefault="008B05C2" w:rsidP="008B05C2">
      <w:pPr>
        <w:autoSpaceDE w:val="0"/>
        <w:autoSpaceDN w:val="0"/>
        <w:adjustRightInd w:val="0"/>
        <w:ind w:left="120" w:right="2820"/>
        <w:rPr>
          <w:ins w:id="795" w:author="moodo" w:date="2014-06-18T16:11:00Z"/>
          <w:rFonts w:ascii="Arial" w:hAnsi="Arial" w:cs="Arial"/>
          <w:b/>
          <w:bCs/>
          <w:sz w:val="20"/>
        </w:rPr>
      </w:pPr>
    </w:p>
    <w:p w:rsidR="008B05C2" w:rsidRDefault="008B05C2" w:rsidP="008B05C2">
      <w:pPr>
        <w:autoSpaceDE w:val="0"/>
        <w:autoSpaceDN w:val="0"/>
        <w:adjustRightInd w:val="0"/>
        <w:spacing w:line="240" w:lineRule="exact"/>
        <w:ind w:leftChars="-1" w:left="-2" w:right="85" w:firstLine="1"/>
        <w:jc w:val="both"/>
        <w:rPr>
          <w:ins w:id="796" w:author="moodo" w:date="2014-06-18T16:11:00Z"/>
          <w:rFonts w:ascii="Arial" w:hAnsi="Arial" w:cs="Arial"/>
          <w:b/>
          <w:bCs/>
          <w:sz w:val="20"/>
        </w:rPr>
      </w:pPr>
      <w:ins w:id="797" w:author="moodo" w:date="2014-06-18T16:11:00Z">
        <w:r>
          <w:rPr>
            <w:rFonts w:ascii="Arial" w:hAnsi="Arial" w:cs="Arial" w:hint="eastAsia"/>
            <w:b/>
            <w:bCs/>
            <w:sz w:val="20"/>
          </w:rPr>
          <w:t>9</w:t>
        </w:r>
        <w:r>
          <w:rPr>
            <w:rFonts w:ascii="Arial" w:hAnsi="Arial" w:cs="Arial"/>
            <w:b/>
            <w:bCs/>
            <w:sz w:val="20"/>
          </w:rPr>
          <w:t>a</w:t>
        </w:r>
        <w:r>
          <w:rPr>
            <w:rFonts w:ascii="Arial" w:hAnsi="Arial" w:cs="Arial" w:hint="eastAsia"/>
            <w:b/>
            <w:bCs/>
            <w:sz w:val="20"/>
          </w:rPr>
          <w:t>.</w:t>
        </w:r>
        <w:r w:rsidRPr="008B05C2">
          <w:rPr>
            <w:rFonts w:ascii="Arial" w:hAnsi="Arial" w:cs="Arial"/>
            <w:b/>
            <w:bCs/>
            <w:sz w:val="20"/>
          </w:rPr>
          <w:t xml:space="preserve">8.2 </w:t>
        </w:r>
        <w:r>
          <w:rPr>
            <w:rFonts w:ascii="Arial" w:hAnsi="Arial" w:cs="Arial"/>
            <w:b/>
            <w:bCs/>
            <w:sz w:val="20"/>
          </w:rPr>
          <w:t>Pilot modulation</w:t>
        </w:r>
      </w:ins>
    </w:p>
    <w:p w:rsidR="008B05C2" w:rsidRDefault="008B05C2" w:rsidP="008B05C2">
      <w:pPr>
        <w:autoSpaceDE w:val="0"/>
        <w:autoSpaceDN w:val="0"/>
        <w:adjustRightInd w:val="0"/>
        <w:ind w:right="84"/>
        <w:jc w:val="both"/>
        <w:rPr>
          <w:sz w:val="20"/>
        </w:rPr>
      </w:pPr>
    </w:p>
    <w:p w:rsidR="00E246F7" w:rsidRDefault="00E246F7" w:rsidP="00E246F7">
      <w:pPr>
        <w:autoSpaceDE w:val="0"/>
        <w:autoSpaceDN w:val="0"/>
        <w:adjustRightInd w:val="0"/>
        <w:spacing w:line="240" w:lineRule="exact"/>
        <w:ind w:leftChars="-1" w:left="-2" w:right="85" w:firstLine="1"/>
        <w:jc w:val="both"/>
        <w:rPr>
          <w:ins w:id="798" w:author="moodo" w:date="2014-06-27T09:58:00Z"/>
          <w:sz w:val="20"/>
        </w:rPr>
      </w:pPr>
      <w:ins w:id="799" w:author="moodo" w:date="2014-06-27T09:58:00Z">
        <w:r>
          <w:rPr>
            <w:sz w:val="20"/>
          </w:rPr>
          <w:t xml:space="preserve">Refer to </w:t>
        </w:r>
        <w:r w:rsidRPr="00700DCF">
          <w:rPr>
            <w:sz w:val="20"/>
          </w:rPr>
          <w:t>“</w:t>
        </w:r>
        <w:r>
          <w:rPr>
            <w:sz w:val="20"/>
          </w:rPr>
          <w:t xml:space="preserve">9.8.2 </w:t>
        </w:r>
        <w:r w:rsidRPr="00E246F7">
          <w:rPr>
            <w:sz w:val="20"/>
          </w:rPr>
          <w:t>Pilot modulation</w:t>
        </w:r>
        <w:r w:rsidRPr="00700DCF">
          <w:rPr>
            <w:sz w:val="20"/>
          </w:rPr>
          <w:t>” of</w:t>
        </w:r>
        <w:r>
          <w:rPr>
            <w:sz w:val="20"/>
          </w:rPr>
          <w:t xml:space="preserve"> this standard</w:t>
        </w:r>
        <w:r w:rsidRPr="00700DCF">
          <w:rPr>
            <w:sz w:val="20"/>
          </w:rPr>
          <w:t>.</w:t>
        </w:r>
      </w:ins>
    </w:p>
    <w:p w:rsidR="008B05C2" w:rsidRPr="00E246F7" w:rsidRDefault="008B05C2" w:rsidP="00DA6B53">
      <w:pPr>
        <w:autoSpaceDE w:val="0"/>
        <w:autoSpaceDN w:val="0"/>
        <w:adjustRightInd w:val="0"/>
        <w:ind w:right="84"/>
        <w:jc w:val="both"/>
        <w:rPr>
          <w:ins w:id="800" w:author="moodo" w:date="2014-06-10T09:45:00Z"/>
          <w:sz w:val="20"/>
        </w:rPr>
      </w:pPr>
    </w:p>
    <w:p w:rsidR="00BF0408" w:rsidRDefault="00BF0408" w:rsidP="00BF0408">
      <w:pPr>
        <w:autoSpaceDE w:val="0"/>
        <w:autoSpaceDN w:val="0"/>
        <w:adjustRightInd w:val="0"/>
        <w:ind w:left="120" w:right="84"/>
        <w:jc w:val="both"/>
        <w:rPr>
          <w:ins w:id="801" w:author="moodo" w:date="2014-06-10T09:45:00Z"/>
          <w:sz w:val="20"/>
        </w:rPr>
      </w:pPr>
    </w:p>
    <w:p w:rsidR="00387A5B" w:rsidRDefault="00387A5B" w:rsidP="00387A5B">
      <w:pPr>
        <w:autoSpaceDE w:val="0"/>
        <w:autoSpaceDN w:val="0"/>
        <w:adjustRightInd w:val="0"/>
        <w:ind w:right="2820"/>
        <w:rPr>
          <w:ins w:id="802" w:author="moodo" w:date="2014-06-18T16:14:00Z"/>
          <w:rFonts w:ascii="Arial" w:hAnsi="Arial" w:cs="Arial"/>
          <w:b/>
          <w:bCs/>
          <w:sz w:val="20"/>
        </w:rPr>
      </w:pPr>
      <w:ins w:id="803" w:author="moodo" w:date="2014-06-18T16:14:00Z">
        <w:r>
          <w:rPr>
            <w:rFonts w:ascii="Arial" w:hAnsi="Arial" w:cs="Arial" w:hint="eastAsia"/>
            <w:b/>
            <w:bCs/>
            <w:sz w:val="20"/>
          </w:rPr>
          <w:lastRenderedPageBreak/>
          <w:t>9</w:t>
        </w:r>
        <w:r>
          <w:rPr>
            <w:rFonts w:ascii="Arial" w:hAnsi="Arial" w:cs="Arial"/>
            <w:b/>
            <w:bCs/>
            <w:sz w:val="20"/>
          </w:rPr>
          <w:t>a</w:t>
        </w:r>
        <w:r>
          <w:rPr>
            <w:rFonts w:ascii="Arial" w:hAnsi="Arial" w:cs="Arial" w:hint="eastAsia"/>
            <w:b/>
            <w:bCs/>
            <w:sz w:val="20"/>
          </w:rPr>
          <w:t>.</w:t>
        </w:r>
        <w:r>
          <w:rPr>
            <w:rFonts w:ascii="Arial" w:eastAsia="ＭＳ 明朝" w:hAnsi="Arial" w:cs="Arial"/>
            <w:b/>
            <w:bCs/>
            <w:sz w:val="20"/>
            <w:lang w:eastAsia="ja-JP"/>
          </w:rPr>
          <w:t>9</w:t>
        </w:r>
        <w:r>
          <w:rPr>
            <w:rFonts w:ascii="Arial" w:hAnsi="Arial" w:cs="Arial" w:hint="eastAsia"/>
            <w:b/>
            <w:bCs/>
            <w:sz w:val="20"/>
          </w:rPr>
          <w:t xml:space="preserve"> </w:t>
        </w:r>
        <w:r w:rsidRPr="007D6934">
          <w:rPr>
            <w:rFonts w:ascii="Arial" w:hAnsi="Arial" w:cs="Arial"/>
            <w:b/>
            <w:bCs/>
            <w:sz w:val="20"/>
          </w:rPr>
          <w:t>Control mechanisms</w:t>
        </w:r>
      </w:ins>
    </w:p>
    <w:p w:rsidR="00387A5B" w:rsidRDefault="00387A5B" w:rsidP="00387A5B">
      <w:pPr>
        <w:autoSpaceDE w:val="0"/>
        <w:autoSpaceDN w:val="0"/>
        <w:adjustRightInd w:val="0"/>
        <w:spacing w:line="240" w:lineRule="exact"/>
        <w:ind w:left="119" w:right="85"/>
        <w:jc w:val="both"/>
        <w:rPr>
          <w:ins w:id="804" w:author="moodo" w:date="2014-06-18T16:14:00Z"/>
          <w:sz w:val="20"/>
        </w:rPr>
      </w:pPr>
    </w:p>
    <w:p w:rsidR="00387A5B" w:rsidRDefault="00387A5B" w:rsidP="00387A5B">
      <w:pPr>
        <w:autoSpaceDE w:val="0"/>
        <w:autoSpaceDN w:val="0"/>
        <w:adjustRightInd w:val="0"/>
        <w:ind w:right="2820"/>
        <w:rPr>
          <w:ins w:id="805" w:author="moodo" w:date="2014-06-18T16:14:00Z"/>
          <w:rFonts w:ascii="Arial" w:hAnsi="Arial" w:cs="Arial"/>
          <w:b/>
          <w:bCs/>
          <w:sz w:val="20"/>
        </w:rPr>
      </w:pPr>
      <w:ins w:id="806" w:author="moodo" w:date="2014-06-18T16:14:00Z">
        <w:r>
          <w:rPr>
            <w:rFonts w:ascii="Arial" w:hAnsi="Arial" w:cs="Arial" w:hint="eastAsia"/>
            <w:b/>
            <w:bCs/>
            <w:sz w:val="20"/>
          </w:rPr>
          <w:t>9</w:t>
        </w:r>
        <w:r>
          <w:rPr>
            <w:rFonts w:ascii="Arial" w:hAnsi="Arial" w:cs="Arial"/>
            <w:b/>
            <w:bCs/>
            <w:sz w:val="20"/>
          </w:rPr>
          <w:t>a</w:t>
        </w:r>
        <w:r>
          <w:rPr>
            <w:rFonts w:ascii="Arial" w:hAnsi="Arial" w:cs="Arial" w:hint="eastAsia"/>
            <w:b/>
            <w:bCs/>
            <w:sz w:val="20"/>
          </w:rPr>
          <w:t>.</w:t>
        </w:r>
        <w:r>
          <w:rPr>
            <w:rFonts w:ascii="Arial" w:eastAsia="ＭＳ 明朝" w:hAnsi="Arial" w:cs="Arial"/>
            <w:b/>
            <w:bCs/>
            <w:sz w:val="20"/>
            <w:lang w:eastAsia="ja-JP"/>
          </w:rPr>
          <w:t>9.1</w:t>
        </w:r>
        <w:r>
          <w:rPr>
            <w:rFonts w:ascii="Arial" w:hAnsi="Arial" w:cs="Arial" w:hint="eastAsia"/>
            <w:b/>
            <w:bCs/>
            <w:sz w:val="20"/>
          </w:rPr>
          <w:t xml:space="preserve"> </w:t>
        </w:r>
        <w:r w:rsidRPr="007D6934">
          <w:rPr>
            <w:rFonts w:ascii="Arial" w:hAnsi="Arial" w:cs="Arial"/>
            <w:b/>
            <w:bCs/>
            <w:sz w:val="20"/>
          </w:rPr>
          <w:t>Downstream synchronization</w:t>
        </w:r>
      </w:ins>
    </w:p>
    <w:p w:rsidR="00387A5B" w:rsidRDefault="00387A5B" w:rsidP="00387A5B">
      <w:pPr>
        <w:autoSpaceDE w:val="0"/>
        <w:autoSpaceDN w:val="0"/>
        <w:adjustRightInd w:val="0"/>
        <w:spacing w:line="240" w:lineRule="exact"/>
        <w:ind w:left="119" w:right="85"/>
        <w:jc w:val="both"/>
        <w:rPr>
          <w:ins w:id="807" w:author="moodo" w:date="2014-06-18T16:14:00Z"/>
          <w:sz w:val="20"/>
        </w:rPr>
      </w:pPr>
    </w:p>
    <w:p w:rsidR="001B6BFC" w:rsidRDefault="001B6BFC" w:rsidP="001B6BFC">
      <w:pPr>
        <w:autoSpaceDE w:val="0"/>
        <w:autoSpaceDN w:val="0"/>
        <w:adjustRightInd w:val="0"/>
        <w:spacing w:line="240" w:lineRule="exact"/>
        <w:ind w:leftChars="-1" w:left="-2" w:right="85" w:firstLine="1"/>
        <w:jc w:val="both"/>
        <w:rPr>
          <w:ins w:id="808" w:author="moodo" w:date="2014-07-01T16:50:00Z"/>
          <w:sz w:val="20"/>
        </w:rPr>
      </w:pPr>
      <w:ins w:id="809" w:author="moodo" w:date="2014-07-01T16:50:00Z">
        <w:r>
          <w:rPr>
            <w:sz w:val="20"/>
          </w:rPr>
          <w:t xml:space="preserve">Refer to </w:t>
        </w:r>
        <w:r w:rsidRPr="00700DCF">
          <w:rPr>
            <w:sz w:val="20"/>
          </w:rPr>
          <w:t>“</w:t>
        </w:r>
        <w:r>
          <w:rPr>
            <w:sz w:val="20"/>
          </w:rPr>
          <w:t xml:space="preserve">9.9.1 </w:t>
        </w:r>
        <w:r w:rsidRPr="001B6BFC">
          <w:rPr>
            <w:sz w:val="20"/>
          </w:rPr>
          <w:t>Downstream synchronization</w:t>
        </w:r>
        <w:r w:rsidRPr="00700DCF">
          <w:rPr>
            <w:sz w:val="20"/>
          </w:rPr>
          <w:t>” of</w:t>
        </w:r>
        <w:r>
          <w:rPr>
            <w:sz w:val="20"/>
          </w:rPr>
          <w:t xml:space="preserve"> this standard</w:t>
        </w:r>
        <w:r w:rsidRPr="00700DCF">
          <w:rPr>
            <w:sz w:val="20"/>
          </w:rPr>
          <w:t>.</w:t>
        </w:r>
      </w:ins>
    </w:p>
    <w:p w:rsidR="00387A5B" w:rsidRPr="001B6BFC" w:rsidRDefault="00387A5B" w:rsidP="00387A5B">
      <w:pPr>
        <w:autoSpaceDE w:val="0"/>
        <w:autoSpaceDN w:val="0"/>
        <w:adjustRightInd w:val="0"/>
        <w:spacing w:line="240" w:lineRule="exact"/>
        <w:ind w:left="119" w:right="85"/>
        <w:jc w:val="both"/>
        <w:rPr>
          <w:ins w:id="810" w:author="moodo" w:date="2014-06-18T16:14:00Z"/>
          <w:sz w:val="20"/>
        </w:rPr>
      </w:pPr>
    </w:p>
    <w:p w:rsidR="00387A5B" w:rsidRDefault="00387A5B" w:rsidP="00387A5B">
      <w:pPr>
        <w:autoSpaceDE w:val="0"/>
        <w:autoSpaceDN w:val="0"/>
        <w:adjustRightInd w:val="0"/>
        <w:spacing w:line="240" w:lineRule="exact"/>
        <w:ind w:left="119" w:right="85"/>
        <w:jc w:val="both"/>
        <w:rPr>
          <w:ins w:id="811" w:author="moodo" w:date="2014-06-18T16:14:00Z"/>
          <w:sz w:val="20"/>
        </w:rPr>
      </w:pPr>
    </w:p>
    <w:p w:rsidR="00387A5B" w:rsidRDefault="00387A5B" w:rsidP="00387A5B">
      <w:pPr>
        <w:autoSpaceDE w:val="0"/>
        <w:autoSpaceDN w:val="0"/>
        <w:adjustRightInd w:val="0"/>
        <w:ind w:right="2820"/>
        <w:rPr>
          <w:ins w:id="812" w:author="moodo" w:date="2014-06-18T16:14:00Z"/>
          <w:rFonts w:ascii="Arial" w:hAnsi="Arial" w:cs="Arial"/>
          <w:b/>
          <w:bCs/>
          <w:sz w:val="20"/>
        </w:rPr>
      </w:pPr>
      <w:ins w:id="813" w:author="moodo" w:date="2014-06-18T16:14:00Z">
        <w:r>
          <w:rPr>
            <w:rFonts w:ascii="Arial" w:hAnsi="Arial" w:cs="Arial" w:hint="eastAsia"/>
            <w:b/>
            <w:bCs/>
            <w:sz w:val="20"/>
          </w:rPr>
          <w:t>9</w:t>
        </w:r>
        <w:r>
          <w:rPr>
            <w:rFonts w:ascii="Arial" w:hAnsi="Arial" w:cs="Arial"/>
            <w:b/>
            <w:bCs/>
            <w:sz w:val="20"/>
          </w:rPr>
          <w:t>a</w:t>
        </w:r>
        <w:r>
          <w:rPr>
            <w:rFonts w:ascii="Arial" w:hAnsi="Arial" w:cs="Arial" w:hint="eastAsia"/>
            <w:b/>
            <w:bCs/>
            <w:sz w:val="20"/>
          </w:rPr>
          <w:t>.</w:t>
        </w:r>
        <w:r>
          <w:rPr>
            <w:rFonts w:ascii="Arial" w:eastAsia="ＭＳ 明朝" w:hAnsi="Arial" w:cs="Arial"/>
            <w:b/>
            <w:bCs/>
            <w:sz w:val="20"/>
            <w:lang w:eastAsia="ja-JP"/>
          </w:rPr>
          <w:t>9.2</w:t>
        </w:r>
        <w:r>
          <w:rPr>
            <w:rFonts w:ascii="Arial" w:hAnsi="Arial" w:cs="Arial" w:hint="eastAsia"/>
            <w:b/>
            <w:bCs/>
            <w:sz w:val="20"/>
          </w:rPr>
          <w:t xml:space="preserve"> </w:t>
        </w:r>
        <w:r w:rsidRPr="007D6934">
          <w:rPr>
            <w:rFonts w:ascii="Arial" w:hAnsi="Arial" w:cs="Arial"/>
            <w:b/>
            <w:bCs/>
            <w:sz w:val="20"/>
          </w:rPr>
          <w:t>Upstream synchronization</w:t>
        </w:r>
      </w:ins>
    </w:p>
    <w:p w:rsidR="00387A5B" w:rsidRDefault="00387A5B" w:rsidP="00387A5B">
      <w:pPr>
        <w:autoSpaceDE w:val="0"/>
        <w:autoSpaceDN w:val="0"/>
        <w:adjustRightInd w:val="0"/>
        <w:spacing w:line="240" w:lineRule="exact"/>
        <w:ind w:left="119" w:right="85"/>
        <w:jc w:val="both"/>
        <w:rPr>
          <w:ins w:id="814" w:author="moodo" w:date="2014-06-18T16:14:00Z"/>
          <w:sz w:val="20"/>
        </w:rPr>
      </w:pPr>
    </w:p>
    <w:p w:rsidR="00FA6F99" w:rsidRDefault="00FA6F99" w:rsidP="00FA6F99">
      <w:pPr>
        <w:autoSpaceDE w:val="0"/>
        <w:autoSpaceDN w:val="0"/>
        <w:adjustRightInd w:val="0"/>
        <w:spacing w:line="240" w:lineRule="exact"/>
        <w:ind w:left="119" w:right="85"/>
        <w:jc w:val="both"/>
        <w:rPr>
          <w:ins w:id="815" w:author="moodo" w:date="2014-07-11T09:04:00Z"/>
          <w:sz w:val="20"/>
        </w:rPr>
      </w:pPr>
      <w:ins w:id="816" w:author="moodo" w:date="2014-07-11T09:04:00Z">
        <w:r w:rsidRPr="007D6934">
          <w:rPr>
            <w:sz w:val="20"/>
          </w:rPr>
          <w:t>Upstream synchronization shall be achieved through initial ranging and periodic ranging processes. The</w:t>
        </w:r>
        <w:r>
          <w:rPr>
            <w:sz w:val="20"/>
          </w:rPr>
          <w:t xml:space="preserve"> </w:t>
        </w:r>
        <w:r w:rsidRPr="007D6934">
          <w:rPr>
            <w:sz w:val="20"/>
          </w:rPr>
          <w:t>initial ranging transmission burst is specified 9</w:t>
        </w:r>
        <w:r>
          <w:rPr>
            <w:sz w:val="20"/>
          </w:rPr>
          <w:t>a</w:t>
        </w:r>
        <w:r w:rsidRPr="007D6934">
          <w:rPr>
            <w:sz w:val="20"/>
          </w:rPr>
          <w:t>.9.3.1.2. The periodic ranging transmission burst is</w:t>
        </w:r>
        <w:r>
          <w:rPr>
            <w:sz w:val="20"/>
          </w:rPr>
          <w:t xml:space="preserve"> </w:t>
        </w:r>
        <w:r w:rsidRPr="007D6934">
          <w:rPr>
            <w:sz w:val="20"/>
          </w:rPr>
          <w:t>specified in</w:t>
        </w:r>
        <w:r>
          <w:rPr>
            <w:sz w:val="20"/>
          </w:rPr>
          <w:t xml:space="preserve"> </w:t>
        </w:r>
        <w:r w:rsidRPr="007D6934">
          <w:rPr>
            <w:sz w:val="20"/>
          </w:rPr>
          <w:t>9</w:t>
        </w:r>
        <w:r>
          <w:rPr>
            <w:sz w:val="20"/>
          </w:rPr>
          <w:t>a</w:t>
        </w:r>
        <w:r w:rsidRPr="007D6934">
          <w:rPr>
            <w:sz w:val="20"/>
          </w:rPr>
          <w:t>.9.3.1.3. Upstream synchronization shall ensure that all US transmissions are received at the</w:t>
        </w:r>
        <w:r>
          <w:rPr>
            <w:sz w:val="20"/>
          </w:rPr>
          <w:t xml:space="preserve"> </w:t>
        </w:r>
        <w:r w:rsidRPr="007D6934">
          <w:rPr>
            <w:sz w:val="20"/>
          </w:rPr>
          <w:t xml:space="preserve">BS with which the CPEs are associated within </w:t>
        </w:r>
        <w:r w:rsidRPr="007D6934">
          <w:rPr>
            <w:rFonts w:hint="eastAsia"/>
            <w:sz w:val="20"/>
          </w:rPr>
          <w:t>±</w:t>
        </w:r>
        <w:r w:rsidRPr="007D6934">
          <w:rPr>
            <w:sz w:val="20"/>
          </w:rPr>
          <w:t xml:space="preserve">25% of the shortest cyclic prefix as given in Table </w:t>
        </w:r>
        <w:r w:rsidRPr="00724747">
          <w:rPr>
            <w:sz w:val="20"/>
          </w:rPr>
          <w:t>HE1</w:t>
        </w:r>
        <w:del w:id="817" w:author="moodo" w:date="2014-07-01T16:52:00Z">
          <w:r w:rsidDel="00097987">
            <w:rPr>
              <w:sz w:val="20"/>
            </w:rPr>
            <w:delText>198</w:delText>
          </w:r>
        </w:del>
        <w:r w:rsidRPr="00724747">
          <w:rPr>
            <w:sz w:val="20"/>
          </w:rPr>
          <w:t>—</w:t>
        </w:r>
        <w:r w:rsidRPr="007D6934">
          <w:rPr>
            <w:sz w:val="20"/>
          </w:rPr>
          <w:t>, i.e.,</w:t>
        </w:r>
        <w:r>
          <w:rPr>
            <w:sz w:val="20"/>
          </w:rPr>
          <w:t xml:space="preserve"> </w:t>
        </w:r>
        <w:r w:rsidRPr="007D6934">
          <w:rPr>
            <w:rFonts w:hint="eastAsia"/>
            <w:sz w:val="20"/>
          </w:rPr>
          <w:t>±</w:t>
        </w:r>
        <w:r>
          <w:rPr>
            <w:rFonts w:eastAsiaTheme="minorEastAsia" w:hint="eastAsia"/>
            <w:sz w:val="20"/>
            <w:lang w:eastAsia="ja-JP"/>
          </w:rPr>
          <w:t>1</w:t>
        </w:r>
        <w:r w:rsidRPr="007D6934">
          <w:rPr>
            <w:sz w:val="20"/>
          </w:rPr>
          <w:t>.</w:t>
        </w:r>
        <w:r>
          <w:rPr>
            <w:sz w:val="20"/>
          </w:rPr>
          <w:t>429</w:t>
        </w:r>
        <w:del w:id="818" w:author="moodo" w:date="2014-07-01T16:53:00Z">
          <w:r w:rsidDel="00097987">
            <w:rPr>
              <w:rFonts w:eastAsiaTheme="minorEastAsia" w:hint="eastAsia"/>
              <w:sz w:val="20"/>
              <w:lang w:eastAsia="ja-JP"/>
            </w:rPr>
            <w:delText>2.333</w:delText>
          </w:r>
        </w:del>
        <w:r w:rsidRPr="007D6934">
          <w:rPr>
            <w:sz w:val="20"/>
          </w:rPr>
          <w:t xml:space="preserve"> </w:t>
        </w:r>
        <w:r w:rsidRPr="00723C09">
          <w:rPr>
            <w:rFonts w:ascii="Symbol" w:hAnsi="Symbol"/>
            <w:sz w:val="20"/>
          </w:rPr>
          <w:t></w:t>
        </w:r>
        <w:r>
          <w:rPr>
            <w:sz w:val="20"/>
          </w:rPr>
          <w:t xml:space="preserve">s </w:t>
        </w:r>
        <w:r w:rsidRPr="007D6934">
          <w:rPr>
            <w:sz w:val="20"/>
          </w:rPr>
          <w:t xml:space="preserve">or </w:t>
        </w:r>
        <w:r w:rsidRPr="007D6934">
          <w:rPr>
            <w:rFonts w:hint="eastAsia"/>
            <w:sz w:val="20"/>
          </w:rPr>
          <w:t>±</w:t>
        </w:r>
        <w:r>
          <w:rPr>
            <w:sz w:val="20"/>
          </w:rPr>
          <w:t>8</w:t>
        </w:r>
        <w:del w:id="819" w:author="moodo" w:date="2014-07-01T16:53:00Z">
          <w:r w:rsidDel="00097987">
            <w:rPr>
              <w:rFonts w:eastAsiaTheme="minorEastAsia" w:hint="eastAsia"/>
              <w:sz w:val="20"/>
              <w:lang w:eastAsia="ja-JP"/>
            </w:rPr>
            <w:delText>16</w:delText>
          </w:r>
          <w:r w:rsidRPr="007D6934" w:rsidDel="00097987">
            <w:rPr>
              <w:sz w:val="20"/>
            </w:rPr>
            <w:delText xml:space="preserve"> </w:delText>
          </w:r>
        </w:del>
        <w:r w:rsidRPr="007D6934">
          <w:rPr>
            <w:sz w:val="20"/>
          </w:rPr>
          <w:t>sampling periods.</w:t>
        </w:r>
      </w:ins>
    </w:p>
    <w:p w:rsidR="00387A5B" w:rsidRPr="00FA6F99" w:rsidRDefault="00387A5B" w:rsidP="00387A5B">
      <w:pPr>
        <w:autoSpaceDE w:val="0"/>
        <w:autoSpaceDN w:val="0"/>
        <w:adjustRightInd w:val="0"/>
        <w:spacing w:line="240" w:lineRule="exact"/>
        <w:ind w:left="119" w:right="85"/>
        <w:jc w:val="both"/>
        <w:rPr>
          <w:ins w:id="820" w:author="moodo" w:date="2014-06-18T16:14:00Z"/>
          <w:sz w:val="20"/>
        </w:rPr>
      </w:pPr>
    </w:p>
    <w:p w:rsidR="00387A5B" w:rsidRDefault="00387A5B" w:rsidP="00387A5B">
      <w:pPr>
        <w:autoSpaceDE w:val="0"/>
        <w:autoSpaceDN w:val="0"/>
        <w:adjustRightInd w:val="0"/>
        <w:spacing w:line="240" w:lineRule="exact"/>
        <w:ind w:left="119" w:right="85"/>
        <w:jc w:val="both"/>
        <w:rPr>
          <w:ins w:id="821" w:author="moodo" w:date="2014-06-18T16:14:00Z"/>
          <w:sz w:val="20"/>
        </w:rPr>
      </w:pPr>
    </w:p>
    <w:p w:rsidR="00387A5B" w:rsidRPr="004C2C37" w:rsidRDefault="00387A5B" w:rsidP="00387A5B">
      <w:pPr>
        <w:autoSpaceDE w:val="0"/>
        <w:autoSpaceDN w:val="0"/>
        <w:adjustRightInd w:val="0"/>
        <w:ind w:right="2820"/>
        <w:rPr>
          <w:ins w:id="822" w:author="moodo" w:date="2014-06-18T16:14:00Z"/>
          <w:rFonts w:ascii="Arial" w:hAnsi="Arial" w:cs="Arial"/>
          <w:b/>
          <w:bCs/>
          <w:sz w:val="20"/>
        </w:rPr>
      </w:pPr>
      <w:ins w:id="823" w:author="moodo" w:date="2014-06-18T16:14:00Z">
        <w:r w:rsidRPr="004C2C37">
          <w:rPr>
            <w:rFonts w:ascii="Arial" w:hAnsi="Arial" w:cs="Arial"/>
            <w:b/>
            <w:bCs/>
            <w:sz w:val="20"/>
          </w:rPr>
          <w:t>9a.9.3 Opportunistic upstream bursts</w:t>
        </w:r>
      </w:ins>
    </w:p>
    <w:p w:rsidR="00387A5B" w:rsidRPr="004C2C37" w:rsidRDefault="00387A5B" w:rsidP="00387A5B">
      <w:pPr>
        <w:autoSpaceDE w:val="0"/>
        <w:autoSpaceDN w:val="0"/>
        <w:adjustRightInd w:val="0"/>
        <w:spacing w:line="240" w:lineRule="exact"/>
        <w:ind w:left="119" w:right="85"/>
        <w:jc w:val="both"/>
        <w:rPr>
          <w:ins w:id="824" w:author="moodo" w:date="2014-06-18T16:14:00Z"/>
          <w:sz w:val="20"/>
        </w:rPr>
      </w:pPr>
    </w:p>
    <w:p w:rsidR="00387A5B" w:rsidRPr="004C2C37" w:rsidRDefault="00387A5B" w:rsidP="00387A5B">
      <w:pPr>
        <w:autoSpaceDE w:val="0"/>
        <w:autoSpaceDN w:val="0"/>
        <w:adjustRightInd w:val="0"/>
        <w:spacing w:line="240" w:lineRule="exact"/>
        <w:ind w:left="119" w:right="85"/>
        <w:jc w:val="both"/>
        <w:rPr>
          <w:ins w:id="825" w:author="moodo" w:date="2014-06-18T16:14:00Z"/>
          <w:sz w:val="20"/>
        </w:rPr>
      </w:pPr>
      <w:ins w:id="826" w:author="moodo" w:date="2014-06-18T16:14:00Z">
        <w:r w:rsidRPr="004C2C37">
          <w:rPr>
            <w:sz w:val="20"/>
          </w:rPr>
          <w:t xml:space="preserve">A ranging channel is composed of one or </w:t>
        </w:r>
        <w:r>
          <w:rPr>
            <w:sz w:val="20"/>
          </w:rPr>
          <w:t>more</w:t>
        </w:r>
        <w:r w:rsidRPr="004C2C37">
          <w:rPr>
            <w:sz w:val="20"/>
          </w:rPr>
          <w:t xml:space="preserve"> groups of six adjacent subchannels, using the symbol structure defined in 9</w:t>
        </w:r>
        <w:r>
          <w:rPr>
            <w:sz w:val="20"/>
          </w:rPr>
          <w:t>a</w:t>
        </w:r>
        <w:r w:rsidRPr="004C2C37">
          <w:rPr>
            <w:sz w:val="20"/>
          </w:rPr>
          <w:t xml:space="preserve">.6.3.1, where the groups are defined starting from the first subchannel. Subchannels are considered adjacent if they have successive logical subchannel numbers. The indices of the subchannels that compose the ranging channel are specified in the US-MAP message. BS shall allocate ranging, bandwidth (BW) request or UCS notification allocation </w:t>
        </w:r>
        <w:r>
          <w:rPr>
            <w:sz w:val="20"/>
          </w:rPr>
          <w:t>as a multiple subchannels</w:t>
        </w:r>
        <w:r w:rsidRPr="004C2C37">
          <w:rPr>
            <w:sz w:val="20"/>
          </w:rPr>
          <w:t>.</w:t>
        </w:r>
      </w:ins>
    </w:p>
    <w:p w:rsidR="00387A5B" w:rsidRDefault="00387A5B" w:rsidP="00387A5B">
      <w:pPr>
        <w:autoSpaceDE w:val="0"/>
        <w:autoSpaceDN w:val="0"/>
        <w:adjustRightInd w:val="0"/>
        <w:spacing w:line="240" w:lineRule="exact"/>
        <w:ind w:left="119" w:right="85"/>
        <w:jc w:val="both"/>
        <w:rPr>
          <w:ins w:id="827" w:author="moodo" w:date="2014-06-18T16:14:00Z"/>
          <w:sz w:val="20"/>
        </w:rPr>
      </w:pPr>
    </w:p>
    <w:p w:rsidR="00387A5B" w:rsidRDefault="00387A5B" w:rsidP="00387A5B">
      <w:pPr>
        <w:autoSpaceDE w:val="0"/>
        <w:autoSpaceDN w:val="0"/>
        <w:adjustRightInd w:val="0"/>
        <w:ind w:right="2820"/>
        <w:rPr>
          <w:ins w:id="828" w:author="moodo" w:date="2014-06-18T16:14:00Z"/>
          <w:rFonts w:ascii="Arial" w:hAnsi="Arial" w:cs="Arial"/>
          <w:b/>
          <w:bCs/>
          <w:sz w:val="20"/>
        </w:rPr>
      </w:pPr>
      <w:ins w:id="829" w:author="moodo" w:date="2014-06-18T16:14:00Z">
        <w:r>
          <w:rPr>
            <w:rFonts w:ascii="Arial" w:hAnsi="Arial" w:cs="Arial" w:hint="eastAsia"/>
            <w:b/>
            <w:bCs/>
            <w:sz w:val="20"/>
          </w:rPr>
          <w:t>9</w:t>
        </w:r>
        <w:r>
          <w:rPr>
            <w:rFonts w:ascii="Arial" w:hAnsi="Arial" w:cs="Arial"/>
            <w:b/>
            <w:bCs/>
            <w:sz w:val="20"/>
          </w:rPr>
          <w:t>a</w:t>
        </w:r>
        <w:r>
          <w:rPr>
            <w:rFonts w:ascii="Arial" w:hAnsi="Arial" w:cs="Arial" w:hint="eastAsia"/>
            <w:b/>
            <w:bCs/>
            <w:sz w:val="20"/>
          </w:rPr>
          <w:t>.</w:t>
        </w:r>
        <w:r>
          <w:rPr>
            <w:rFonts w:ascii="Arial" w:eastAsia="ＭＳ 明朝" w:hAnsi="Arial" w:cs="Arial"/>
            <w:b/>
            <w:bCs/>
            <w:sz w:val="20"/>
            <w:lang w:eastAsia="ja-JP"/>
          </w:rPr>
          <w:t>9.3.1</w:t>
        </w:r>
        <w:r>
          <w:rPr>
            <w:rFonts w:ascii="Arial" w:hAnsi="Arial" w:cs="Arial" w:hint="eastAsia"/>
            <w:b/>
            <w:bCs/>
            <w:sz w:val="20"/>
          </w:rPr>
          <w:t xml:space="preserve"> </w:t>
        </w:r>
        <w:r w:rsidRPr="00F82458">
          <w:rPr>
            <w:rFonts w:ascii="Arial" w:hAnsi="Arial" w:cs="Arial"/>
            <w:b/>
            <w:bCs/>
            <w:sz w:val="20"/>
          </w:rPr>
          <w:t>CDMA bursts</w:t>
        </w:r>
      </w:ins>
    </w:p>
    <w:p w:rsidR="00387A5B" w:rsidRDefault="00387A5B" w:rsidP="00387A5B">
      <w:pPr>
        <w:autoSpaceDE w:val="0"/>
        <w:autoSpaceDN w:val="0"/>
        <w:adjustRightInd w:val="0"/>
        <w:spacing w:line="240" w:lineRule="exact"/>
        <w:ind w:left="119" w:right="85"/>
        <w:jc w:val="both"/>
        <w:rPr>
          <w:ins w:id="830" w:author="moodo" w:date="2014-06-18T16:14:00Z"/>
          <w:sz w:val="20"/>
        </w:rPr>
      </w:pPr>
    </w:p>
    <w:p w:rsidR="00387A5B" w:rsidRDefault="00387A5B" w:rsidP="00387A5B">
      <w:pPr>
        <w:autoSpaceDE w:val="0"/>
        <w:autoSpaceDN w:val="0"/>
        <w:adjustRightInd w:val="0"/>
        <w:spacing w:line="240" w:lineRule="exact"/>
        <w:ind w:left="119" w:right="85"/>
        <w:jc w:val="both"/>
        <w:rPr>
          <w:ins w:id="831" w:author="moodo" w:date="2014-06-18T16:14:00Z"/>
          <w:sz w:val="20"/>
        </w:rPr>
      </w:pPr>
      <w:ins w:id="832" w:author="moodo" w:date="2014-06-18T16:14:00Z">
        <w:r w:rsidRPr="00F82458">
          <w:rPr>
            <w:sz w:val="20"/>
          </w:rPr>
          <w:t>The number of subchannels for the ranging channel and the number of symbols for each transmission</w:t>
        </w:r>
        <w:r>
          <w:rPr>
            <w:sz w:val="20"/>
          </w:rPr>
          <w:t xml:space="preserve"> </w:t>
        </w:r>
        <w:r w:rsidRPr="00F82458">
          <w:rPr>
            <w:sz w:val="20"/>
          </w:rPr>
          <w:t>(CDMA initial ranging, CDMA periodic ranging, CDMA BW request and CDMA UCS notification) are</w:t>
        </w:r>
        <w:r>
          <w:rPr>
            <w:sz w:val="20"/>
          </w:rPr>
          <w:t xml:space="preserve"> </w:t>
        </w:r>
        <w:r w:rsidRPr="00F82458">
          <w:rPr>
            <w:sz w:val="20"/>
          </w:rPr>
          <w:t>specified in the US-MAP_IE.</w:t>
        </w:r>
      </w:ins>
    </w:p>
    <w:p w:rsidR="00387A5B" w:rsidRDefault="00387A5B" w:rsidP="00387A5B">
      <w:pPr>
        <w:autoSpaceDE w:val="0"/>
        <w:autoSpaceDN w:val="0"/>
        <w:adjustRightInd w:val="0"/>
        <w:spacing w:line="240" w:lineRule="exact"/>
        <w:ind w:left="119" w:right="85"/>
        <w:jc w:val="both"/>
        <w:rPr>
          <w:ins w:id="833" w:author="moodo" w:date="2014-06-18T16:14:00Z"/>
          <w:sz w:val="20"/>
        </w:rPr>
      </w:pPr>
    </w:p>
    <w:p w:rsidR="00387A5B" w:rsidRDefault="00387A5B" w:rsidP="00387A5B">
      <w:pPr>
        <w:autoSpaceDE w:val="0"/>
        <w:autoSpaceDN w:val="0"/>
        <w:adjustRightInd w:val="0"/>
        <w:spacing w:line="240" w:lineRule="exact"/>
        <w:ind w:left="119" w:right="85"/>
        <w:jc w:val="both"/>
        <w:rPr>
          <w:ins w:id="834" w:author="moodo" w:date="2014-06-18T16:14:00Z"/>
          <w:sz w:val="20"/>
        </w:rPr>
      </w:pPr>
      <w:ins w:id="835" w:author="moodo" w:date="2014-06-18T16:14:00Z">
        <w:r w:rsidRPr="00F82458">
          <w:rPr>
            <w:sz w:val="20"/>
          </w:rPr>
          <w:t>CPEs are allowed to collide on the ranging channel. To still provide reliable transmission, each CPE</w:t>
        </w:r>
        <w:r>
          <w:rPr>
            <w:sz w:val="20"/>
          </w:rPr>
          <w:t xml:space="preserve"> </w:t>
        </w:r>
        <w:r w:rsidRPr="00F82458">
          <w:rPr>
            <w:sz w:val="20"/>
          </w:rPr>
          <w:t>randomly chooses one ranging code from the subgroup of specified binary codes that is defined in</w:t>
        </w:r>
        <w:r>
          <w:rPr>
            <w:sz w:val="20"/>
          </w:rPr>
          <w:t xml:space="preserve"> </w:t>
        </w:r>
        <w:r w:rsidRPr="00F82458">
          <w:rPr>
            <w:sz w:val="20"/>
          </w:rPr>
          <w:t>9a.9.3.1.1. These codes are then BPSK modulated onto the subcarriers in the ranging channel. The length of</w:t>
        </w:r>
        <w:r>
          <w:rPr>
            <w:sz w:val="20"/>
          </w:rPr>
          <w:t xml:space="preserve"> </w:t>
        </w:r>
        <w:r w:rsidRPr="00F82458">
          <w:rPr>
            <w:sz w:val="20"/>
          </w:rPr>
          <w:t>these binary codes is the same as the number of subcarriers in the ranging channel.</w:t>
        </w:r>
      </w:ins>
    </w:p>
    <w:p w:rsidR="00387A5B" w:rsidRDefault="00387A5B" w:rsidP="00387A5B">
      <w:pPr>
        <w:autoSpaceDE w:val="0"/>
        <w:autoSpaceDN w:val="0"/>
        <w:adjustRightInd w:val="0"/>
        <w:spacing w:line="240" w:lineRule="exact"/>
        <w:ind w:left="119" w:right="85"/>
        <w:jc w:val="both"/>
        <w:rPr>
          <w:ins w:id="836" w:author="moodo" w:date="2014-06-18T16:14:00Z"/>
          <w:rFonts w:eastAsiaTheme="minorEastAsia"/>
          <w:sz w:val="20"/>
          <w:lang w:eastAsia="ja-JP"/>
        </w:rPr>
      </w:pPr>
    </w:p>
    <w:p w:rsidR="00387A5B" w:rsidRDefault="00387A5B" w:rsidP="00387A5B">
      <w:pPr>
        <w:autoSpaceDE w:val="0"/>
        <w:autoSpaceDN w:val="0"/>
        <w:adjustRightInd w:val="0"/>
        <w:ind w:right="2820"/>
        <w:rPr>
          <w:ins w:id="837" w:author="moodo" w:date="2014-06-18T16:14:00Z"/>
          <w:rFonts w:ascii="Arial" w:hAnsi="Arial" w:cs="Arial"/>
          <w:b/>
          <w:bCs/>
          <w:sz w:val="20"/>
        </w:rPr>
      </w:pPr>
      <w:ins w:id="838" w:author="moodo" w:date="2014-06-18T16:14:00Z">
        <w:r w:rsidRPr="00F82458">
          <w:rPr>
            <w:rFonts w:ascii="Arial" w:hAnsi="Arial" w:cs="Arial"/>
            <w:b/>
            <w:bCs/>
            <w:sz w:val="20"/>
          </w:rPr>
          <w:t>9a.9.3.1.1 CDMA codes</w:t>
        </w:r>
      </w:ins>
    </w:p>
    <w:p w:rsidR="00387A5B" w:rsidRDefault="00387A5B" w:rsidP="00387A5B">
      <w:pPr>
        <w:autoSpaceDE w:val="0"/>
        <w:autoSpaceDN w:val="0"/>
        <w:adjustRightInd w:val="0"/>
        <w:spacing w:line="240" w:lineRule="exact"/>
        <w:ind w:left="119" w:right="85"/>
        <w:jc w:val="both"/>
        <w:rPr>
          <w:ins w:id="839" w:author="moodo" w:date="2014-06-18T16:14:00Z"/>
          <w:rFonts w:eastAsiaTheme="minorEastAsia"/>
          <w:sz w:val="20"/>
          <w:lang w:eastAsia="ja-JP"/>
        </w:rPr>
      </w:pPr>
    </w:p>
    <w:p w:rsidR="00387A5B" w:rsidRDefault="00387A5B" w:rsidP="00387A5B">
      <w:pPr>
        <w:autoSpaceDE w:val="0"/>
        <w:autoSpaceDN w:val="0"/>
        <w:adjustRightInd w:val="0"/>
        <w:spacing w:line="240" w:lineRule="exact"/>
        <w:ind w:right="85"/>
        <w:jc w:val="both"/>
        <w:rPr>
          <w:ins w:id="840" w:author="moodo" w:date="2014-06-18T16:14:00Z"/>
          <w:rFonts w:eastAsia="ＭＳ 明朝"/>
          <w:sz w:val="20"/>
          <w:lang w:eastAsia="ja-JP"/>
        </w:rPr>
      </w:pPr>
      <w:ins w:id="841" w:author="moodo" w:date="2014-06-18T16:14:00Z">
        <w:r w:rsidRPr="007F33CB">
          <w:rPr>
            <w:rFonts w:eastAsia="ＭＳ 明朝"/>
            <w:sz w:val="20"/>
            <w:lang w:eastAsia="ja-JP"/>
          </w:rPr>
          <w:t xml:space="preserve">The binary codes shall be the pseudo-noise codes produced by the PRBS generator described in Figure </w:t>
        </w:r>
        <w:r>
          <w:rPr>
            <w:rFonts w:eastAsia="ＭＳ 明朝"/>
            <w:sz w:val="20"/>
            <w:lang w:eastAsia="ja-JP"/>
          </w:rPr>
          <w:t>BW1</w:t>
        </w:r>
        <w:r w:rsidRPr="007F33CB">
          <w:rPr>
            <w:rFonts w:eastAsia="ＭＳ 明朝"/>
            <w:sz w:val="20"/>
            <w:lang w:eastAsia="ja-JP"/>
          </w:rPr>
          <w:t>,</w:t>
        </w:r>
        <w:r>
          <w:rPr>
            <w:rFonts w:eastAsia="ＭＳ 明朝" w:hint="eastAsia"/>
            <w:sz w:val="20"/>
            <w:lang w:eastAsia="ja-JP"/>
          </w:rPr>
          <w:t xml:space="preserve"> </w:t>
        </w:r>
        <w:r w:rsidRPr="007F33CB">
          <w:rPr>
            <w:rFonts w:eastAsia="ＭＳ 明朝"/>
            <w:sz w:val="20"/>
            <w:lang w:eastAsia="ja-JP"/>
          </w:rPr>
          <w:t>which illustrates the following polynomial generator: 1</w:t>
        </w:r>
        <w:r>
          <w:rPr>
            <w:rFonts w:eastAsia="ＭＳ 明朝" w:hint="eastAsia"/>
            <w:sz w:val="20"/>
            <w:lang w:eastAsia="ja-JP"/>
          </w:rPr>
          <w:t>+</w:t>
        </w:r>
        <w:r w:rsidRPr="007F33CB">
          <w:rPr>
            <w:rFonts w:eastAsia="ＭＳ 明朝"/>
            <w:sz w:val="20"/>
            <w:lang w:eastAsia="ja-JP"/>
          </w:rPr>
          <w:t xml:space="preserve"> </w:t>
        </w:r>
        <w:r w:rsidRPr="00E32E3A">
          <w:rPr>
            <w:rFonts w:eastAsia="ＭＳ 明朝"/>
            <w:i/>
            <w:sz w:val="20"/>
            <w:lang w:eastAsia="ja-JP"/>
          </w:rPr>
          <w:t>x</w:t>
        </w:r>
        <w:r w:rsidRPr="00E32E3A">
          <w:rPr>
            <w:rFonts w:eastAsia="ＭＳ 明朝"/>
            <w:sz w:val="20"/>
            <w:vertAlign w:val="superscript"/>
            <w:lang w:eastAsia="ja-JP"/>
          </w:rPr>
          <w:t>1</w:t>
        </w:r>
        <w:r>
          <w:rPr>
            <w:rFonts w:eastAsia="ＭＳ 明朝" w:hint="eastAsia"/>
            <w:sz w:val="20"/>
            <w:vertAlign w:val="superscript"/>
            <w:lang w:eastAsia="ja-JP"/>
          </w:rPr>
          <w:t xml:space="preserve"> </w:t>
        </w:r>
        <w:r>
          <w:rPr>
            <w:rFonts w:eastAsia="ＭＳ 明朝" w:hint="eastAsia"/>
            <w:sz w:val="20"/>
            <w:lang w:eastAsia="ja-JP"/>
          </w:rPr>
          <w:t xml:space="preserve">+ </w:t>
        </w:r>
        <w:r w:rsidRPr="00E32E3A">
          <w:rPr>
            <w:rFonts w:eastAsia="ＭＳ 明朝"/>
            <w:i/>
            <w:sz w:val="20"/>
            <w:lang w:eastAsia="ja-JP"/>
          </w:rPr>
          <w:t>x</w:t>
        </w:r>
        <w:r w:rsidRPr="00E32E3A">
          <w:rPr>
            <w:rFonts w:eastAsia="ＭＳ 明朝"/>
            <w:sz w:val="20"/>
            <w:vertAlign w:val="superscript"/>
            <w:lang w:eastAsia="ja-JP"/>
          </w:rPr>
          <w:t>4</w:t>
        </w:r>
        <w:r>
          <w:rPr>
            <w:rFonts w:eastAsia="ＭＳ 明朝" w:hint="eastAsia"/>
            <w:sz w:val="20"/>
            <w:lang w:eastAsia="ja-JP"/>
          </w:rPr>
          <w:t xml:space="preserve">+ </w:t>
        </w:r>
        <w:r w:rsidRPr="00E32E3A">
          <w:rPr>
            <w:rFonts w:eastAsia="ＭＳ 明朝"/>
            <w:i/>
            <w:sz w:val="20"/>
            <w:lang w:eastAsia="ja-JP"/>
          </w:rPr>
          <w:t>x</w:t>
        </w:r>
        <w:r w:rsidRPr="00E32E3A">
          <w:rPr>
            <w:rFonts w:eastAsia="ＭＳ 明朝"/>
            <w:sz w:val="20"/>
            <w:vertAlign w:val="superscript"/>
            <w:lang w:eastAsia="ja-JP"/>
          </w:rPr>
          <w:t>7</w:t>
        </w:r>
        <w:r>
          <w:rPr>
            <w:rFonts w:eastAsia="ＭＳ 明朝" w:hint="eastAsia"/>
            <w:sz w:val="20"/>
            <w:lang w:eastAsia="ja-JP"/>
          </w:rPr>
          <w:t xml:space="preserve">+ </w:t>
        </w:r>
        <w:r w:rsidRPr="00E32E3A">
          <w:rPr>
            <w:rFonts w:eastAsia="ＭＳ 明朝"/>
            <w:i/>
            <w:sz w:val="20"/>
            <w:lang w:eastAsia="ja-JP"/>
          </w:rPr>
          <w:t>x</w:t>
        </w:r>
        <w:r w:rsidRPr="00E32E3A">
          <w:rPr>
            <w:rFonts w:eastAsia="ＭＳ 明朝"/>
            <w:sz w:val="20"/>
            <w:vertAlign w:val="superscript"/>
            <w:lang w:eastAsia="ja-JP"/>
          </w:rPr>
          <w:t>15</w:t>
        </w:r>
        <w:r w:rsidRPr="007F33CB">
          <w:rPr>
            <w:rFonts w:eastAsia="ＭＳ 明朝"/>
            <w:sz w:val="20"/>
            <w:lang w:eastAsia="ja-JP"/>
          </w:rPr>
          <w:t>. The PRBS generator shall be</w:t>
        </w:r>
        <w:r>
          <w:rPr>
            <w:rFonts w:eastAsia="ＭＳ 明朝" w:hint="eastAsia"/>
            <w:sz w:val="20"/>
            <w:lang w:eastAsia="ja-JP"/>
          </w:rPr>
          <w:t xml:space="preserve"> </w:t>
        </w:r>
        <w:r w:rsidRPr="007F33CB">
          <w:rPr>
            <w:rFonts w:eastAsia="ＭＳ 明朝"/>
            <w:sz w:val="20"/>
            <w:lang w:eastAsia="ja-JP"/>
          </w:rPr>
          <w:t>initialized by the seed b15...b1 = 0,0,1,0,1,0,1,1,s0,s1,s2,s3,s4,s5,s6 where s6 is the LSB of the PRBS seed,</w:t>
        </w:r>
        <w:r>
          <w:rPr>
            <w:rFonts w:eastAsia="ＭＳ 明朝" w:hint="eastAsia"/>
            <w:sz w:val="20"/>
            <w:lang w:eastAsia="ja-JP"/>
          </w:rPr>
          <w:t xml:space="preserve"> </w:t>
        </w:r>
        <w:r w:rsidRPr="007F33CB">
          <w:rPr>
            <w:rFonts w:eastAsia="ＭＳ 明朝"/>
            <w:sz w:val="20"/>
            <w:lang w:eastAsia="ja-JP"/>
          </w:rPr>
          <w:t>and s6:s0</w:t>
        </w:r>
        <w:r>
          <w:rPr>
            <w:rFonts w:eastAsia="ＭＳ 明朝"/>
            <w:sz w:val="20"/>
            <w:lang w:eastAsia="ja-JP"/>
          </w:rPr>
          <w:t>=</w:t>
        </w:r>
        <w:r>
          <w:rPr>
            <w:rFonts w:eastAsia="ＭＳ 明朝" w:hint="eastAsia"/>
            <w:sz w:val="20"/>
            <w:lang w:eastAsia="ja-JP"/>
          </w:rPr>
          <w:t>US_PermBase</w:t>
        </w:r>
        <w:r w:rsidRPr="007F33CB">
          <w:rPr>
            <w:rFonts w:eastAsia="ＭＳ 明朝"/>
            <w:sz w:val="20"/>
            <w:lang w:eastAsia="ja-JP"/>
          </w:rPr>
          <w:t>, where s6 is the</w:t>
        </w:r>
        <w:r>
          <w:rPr>
            <w:rFonts w:eastAsia="ＭＳ 明朝"/>
            <w:sz w:val="20"/>
            <w:lang w:eastAsia="ja-JP"/>
          </w:rPr>
          <w:t xml:space="preserve"> MSB </w:t>
        </w:r>
        <w:r w:rsidRPr="007F33CB">
          <w:rPr>
            <w:rFonts w:eastAsia="ＭＳ 明朝"/>
            <w:sz w:val="20"/>
            <w:lang w:eastAsia="ja-JP"/>
          </w:rPr>
          <w:t>of the</w:t>
        </w:r>
        <w:r>
          <w:rPr>
            <w:rFonts w:eastAsia="ＭＳ 明朝"/>
            <w:sz w:val="20"/>
            <w:lang w:eastAsia="ja-JP"/>
          </w:rPr>
          <w:t xml:space="preserve"> </w:t>
        </w:r>
        <w:r>
          <w:rPr>
            <w:rFonts w:eastAsia="ＭＳ 明朝" w:hint="eastAsia"/>
            <w:sz w:val="20"/>
            <w:lang w:eastAsia="ja-JP"/>
          </w:rPr>
          <w:t>US_PermBase</w:t>
        </w:r>
        <w:r w:rsidRPr="007F33CB">
          <w:rPr>
            <w:rFonts w:eastAsia="ＭＳ 明朝"/>
            <w:sz w:val="20"/>
            <w:lang w:eastAsia="ja-JP"/>
          </w:rPr>
          <w:t>.</w:t>
        </w:r>
      </w:ins>
    </w:p>
    <w:p w:rsidR="00387A5B" w:rsidRDefault="00387A5B" w:rsidP="00387A5B">
      <w:pPr>
        <w:autoSpaceDE w:val="0"/>
        <w:autoSpaceDN w:val="0"/>
        <w:adjustRightInd w:val="0"/>
        <w:spacing w:line="240" w:lineRule="exact"/>
        <w:ind w:right="85"/>
        <w:jc w:val="both"/>
        <w:rPr>
          <w:ins w:id="842" w:author="moodo" w:date="2014-06-18T16:14:00Z"/>
          <w:rFonts w:eastAsia="ＭＳ 明朝"/>
          <w:sz w:val="20"/>
          <w:lang w:eastAsia="ja-JP"/>
        </w:rPr>
      </w:pPr>
    </w:p>
    <w:p w:rsidR="00387A5B" w:rsidRDefault="00387A5B" w:rsidP="00387A5B">
      <w:pPr>
        <w:autoSpaceDE w:val="0"/>
        <w:autoSpaceDN w:val="0"/>
        <w:adjustRightInd w:val="0"/>
        <w:ind w:left="120" w:right="84"/>
        <w:jc w:val="center"/>
        <w:rPr>
          <w:ins w:id="843" w:author="moodo" w:date="2014-06-18T16:14:00Z"/>
          <w:rFonts w:eastAsia="ＭＳ 明朝"/>
          <w:noProof/>
          <w:sz w:val="20"/>
          <w:lang w:val="en-US" w:eastAsia="ja-JP"/>
        </w:rPr>
      </w:pPr>
      <w:ins w:id="844" w:author="moodo" w:date="2014-06-18T16:14:00Z">
        <w:r w:rsidRPr="0047186F">
          <w:rPr>
            <w:noProof/>
            <w:lang w:val="en-US" w:eastAsia="ja-JP"/>
          </w:rPr>
          <w:drawing>
            <wp:inline distT="0" distB="0" distL="0" distR="0" wp14:anchorId="0A5A7D6E" wp14:editId="4C8AABA8">
              <wp:extent cx="6364720" cy="147764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77444" cy="1480599"/>
                      </a:xfrm>
                      <a:prstGeom prst="rect">
                        <a:avLst/>
                      </a:prstGeom>
                      <a:noFill/>
                      <a:ln>
                        <a:noFill/>
                      </a:ln>
                    </pic:spPr>
                  </pic:pic>
                </a:graphicData>
              </a:graphic>
            </wp:inline>
          </w:drawing>
        </w:r>
      </w:ins>
    </w:p>
    <w:p w:rsidR="00387A5B" w:rsidRPr="002B3072" w:rsidRDefault="00387A5B" w:rsidP="00387A5B">
      <w:pPr>
        <w:autoSpaceDE w:val="0"/>
        <w:autoSpaceDN w:val="0"/>
        <w:adjustRightInd w:val="0"/>
        <w:ind w:left="120" w:right="84"/>
        <w:jc w:val="center"/>
        <w:rPr>
          <w:ins w:id="845" w:author="moodo" w:date="2014-06-18T16:14:00Z"/>
          <w:rFonts w:eastAsia="ＭＳ 明朝"/>
          <w:sz w:val="20"/>
        </w:rPr>
      </w:pPr>
    </w:p>
    <w:p w:rsidR="00387A5B" w:rsidRPr="00200898" w:rsidRDefault="00387A5B" w:rsidP="00387A5B">
      <w:pPr>
        <w:autoSpaceDE w:val="0"/>
        <w:autoSpaceDN w:val="0"/>
        <w:adjustRightInd w:val="0"/>
        <w:spacing w:line="240" w:lineRule="exact"/>
        <w:ind w:right="85"/>
        <w:jc w:val="center"/>
        <w:rPr>
          <w:ins w:id="846" w:author="moodo" w:date="2014-06-18T16:14:00Z"/>
          <w:rFonts w:asciiTheme="majorHAnsi" w:eastAsia="ＭＳ 明朝" w:hAnsiTheme="majorHAnsi" w:cstheme="majorHAnsi"/>
          <w:b/>
          <w:sz w:val="20"/>
          <w:lang w:eastAsia="ja-JP"/>
        </w:rPr>
      </w:pPr>
      <w:ins w:id="847" w:author="moodo" w:date="2014-06-18T16:14:00Z">
        <w:r w:rsidRPr="00200898">
          <w:rPr>
            <w:rFonts w:asciiTheme="majorHAnsi" w:eastAsia="ＭＳ 明朝" w:hAnsiTheme="majorHAnsi" w:cstheme="majorHAnsi"/>
            <w:b/>
            <w:sz w:val="20"/>
            <w:lang w:eastAsia="ja-JP"/>
          </w:rPr>
          <w:t>Figure BW1</w:t>
        </w:r>
        <w:r>
          <w:rPr>
            <w:rFonts w:ascii="Arial-BoldMT" w:eastAsia="Arial-BoldMT" w:cs="Arial-BoldMT" w:hint="eastAsia"/>
            <w:b/>
            <w:bCs/>
            <w:sz w:val="20"/>
            <w:lang w:val="en-US" w:eastAsia="ja-JP"/>
          </w:rPr>
          <w:t>—</w:t>
        </w:r>
        <w:r w:rsidRPr="00200898">
          <w:rPr>
            <w:rFonts w:asciiTheme="majorHAnsi" w:eastAsia="ＭＳ 明朝" w:hAnsiTheme="majorHAnsi" w:cstheme="majorHAnsi"/>
            <w:b/>
            <w:sz w:val="20"/>
            <w:lang w:eastAsia="ja-JP"/>
          </w:rPr>
          <w:t xml:space="preserve"> P</w:t>
        </w:r>
        <w:r w:rsidRPr="00200898">
          <w:rPr>
            <w:rFonts w:asciiTheme="majorHAnsi" w:eastAsia="ＭＳ 明朝" w:hAnsiTheme="majorHAnsi" w:cstheme="majorHAnsi" w:hint="eastAsia"/>
            <w:b/>
            <w:sz w:val="20"/>
            <w:lang w:eastAsia="ja-JP"/>
          </w:rPr>
          <w:t>RBS generator for ranging code generation</w:t>
        </w:r>
      </w:ins>
    </w:p>
    <w:p w:rsidR="00387A5B" w:rsidRPr="00DA06E6" w:rsidRDefault="00387A5B" w:rsidP="00387A5B">
      <w:pPr>
        <w:autoSpaceDE w:val="0"/>
        <w:autoSpaceDN w:val="0"/>
        <w:adjustRightInd w:val="0"/>
        <w:spacing w:line="240" w:lineRule="exact"/>
        <w:ind w:right="85"/>
        <w:jc w:val="both"/>
        <w:rPr>
          <w:ins w:id="848" w:author="moodo" w:date="2014-06-18T16:14:00Z"/>
          <w:rFonts w:eastAsia="ＭＳ 明朝"/>
          <w:sz w:val="20"/>
          <w:lang w:eastAsia="ja-JP"/>
        </w:rPr>
      </w:pPr>
    </w:p>
    <w:p w:rsidR="00387A5B" w:rsidRPr="001217F1" w:rsidRDefault="00387A5B" w:rsidP="00387A5B">
      <w:pPr>
        <w:autoSpaceDE w:val="0"/>
        <w:autoSpaceDN w:val="0"/>
        <w:adjustRightInd w:val="0"/>
        <w:spacing w:line="240" w:lineRule="exact"/>
        <w:ind w:right="85"/>
        <w:jc w:val="both"/>
        <w:rPr>
          <w:ins w:id="849" w:author="moodo" w:date="2014-06-18T16:14:00Z"/>
          <w:rFonts w:eastAsia="ＭＳ 明朝"/>
          <w:sz w:val="20"/>
          <w:lang w:eastAsia="ja-JP"/>
        </w:rPr>
      </w:pPr>
      <w:ins w:id="850" w:author="moodo" w:date="2014-06-18T16:14:00Z">
        <w:r w:rsidRPr="001217F1">
          <w:rPr>
            <w:rFonts w:eastAsia="ＭＳ 明朝"/>
            <w:sz w:val="20"/>
            <w:lang w:eastAsia="ja-JP"/>
          </w:rPr>
          <w:t xml:space="preserve">The binary ranging codes shall be subsequences of the pseudo-noise sequence appearing at its output </w:t>
        </w:r>
        <w:r w:rsidRPr="00E35A02">
          <w:rPr>
            <w:rFonts w:eastAsia="ＭＳ 明朝"/>
            <w:i/>
            <w:sz w:val="20"/>
            <w:lang w:eastAsia="ja-JP"/>
          </w:rPr>
          <w:t>C</w:t>
        </w:r>
        <w:r w:rsidRPr="00E35A02">
          <w:rPr>
            <w:rFonts w:eastAsia="ＭＳ 明朝"/>
            <w:i/>
            <w:sz w:val="20"/>
            <w:vertAlign w:val="subscript"/>
            <w:lang w:eastAsia="ja-JP"/>
          </w:rPr>
          <w:t>i</w:t>
        </w:r>
        <w:r w:rsidRPr="001217F1">
          <w:rPr>
            <w:rFonts w:eastAsia="ＭＳ 明朝"/>
            <w:sz w:val="20"/>
            <w:lang w:eastAsia="ja-JP"/>
          </w:rPr>
          <w:t>.</w:t>
        </w:r>
        <w:r>
          <w:rPr>
            <w:rFonts w:eastAsia="ＭＳ 明朝" w:hint="eastAsia"/>
            <w:sz w:val="20"/>
            <w:lang w:eastAsia="ja-JP"/>
          </w:rPr>
          <w:t xml:space="preserve"> </w:t>
        </w:r>
        <w:r w:rsidRPr="001217F1">
          <w:rPr>
            <w:rFonts w:eastAsia="ＭＳ 明朝"/>
            <w:sz w:val="20"/>
            <w:lang w:eastAsia="ja-JP"/>
          </w:rPr>
          <w:t xml:space="preserve">The length of each ranging code is </w:t>
        </w:r>
        <w:r>
          <w:rPr>
            <w:rFonts w:eastAsia="ＭＳ 明朝" w:hint="eastAsia"/>
            <w:sz w:val="20"/>
            <w:lang w:eastAsia="ja-JP"/>
          </w:rPr>
          <w:t>144</w:t>
        </w:r>
        <w:r w:rsidRPr="001217F1">
          <w:rPr>
            <w:rFonts w:eastAsia="ＭＳ 明朝"/>
            <w:sz w:val="20"/>
            <w:lang w:eastAsia="ja-JP"/>
          </w:rPr>
          <w:t xml:space="preserve"> bits. These</w:t>
        </w:r>
        <w:r>
          <w:rPr>
            <w:rFonts w:eastAsia="ＭＳ 明朝" w:hint="eastAsia"/>
            <w:sz w:val="20"/>
            <w:lang w:eastAsia="ja-JP"/>
          </w:rPr>
          <w:t xml:space="preserve"> </w:t>
        </w:r>
        <w:r w:rsidRPr="001217F1">
          <w:rPr>
            <w:rFonts w:eastAsia="ＭＳ 明朝"/>
            <w:sz w:val="20"/>
            <w:lang w:eastAsia="ja-JP"/>
          </w:rPr>
          <w:t xml:space="preserve">bits are used to modulate the subcarriers in </w:t>
        </w:r>
        <w:r>
          <w:rPr>
            <w:rFonts w:eastAsia="ＭＳ 明朝" w:hint="eastAsia"/>
            <w:sz w:val="20"/>
            <w:lang w:eastAsia="ja-JP"/>
          </w:rPr>
          <w:t xml:space="preserve">a group of six adjacent subchannels. The bits </w:t>
        </w:r>
        <w:r w:rsidRPr="001217F1">
          <w:rPr>
            <w:rFonts w:eastAsia="ＭＳ 明朝"/>
            <w:sz w:val="20"/>
            <w:lang w:eastAsia="ja-JP"/>
          </w:rPr>
          <w:t>are mapped to the subcarriers in</w:t>
        </w:r>
        <w:r>
          <w:rPr>
            <w:rFonts w:eastAsia="ＭＳ 明朝" w:hint="eastAsia"/>
            <w:sz w:val="20"/>
            <w:lang w:eastAsia="ja-JP"/>
          </w:rPr>
          <w:t xml:space="preserve"> </w:t>
        </w:r>
        <w:r w:rsidRPr="001217F1">
          <w:rPr>
            <w:rFonts w:eastAsia="ＭＳ 明朝"/>
            <w:sz w:val="20"/>
            <w:lang w:eastAsia="ja-JP"/>
          </w:rPr>
          <w:t xml:space="preserve">increasing frequency order of the logical subcarriers, such that the lowest indexed bit modulates </w:t>
        </w:r>
        <w:r w:rsidRPr="001217F1">
          <w:rPr>
            <w:rFonts w:eastAsia="ＭＳ 明朝"/>
            <w:sz w:val="20"/>
            <w:lang w:eastAsia="ja-JP"/>
          </w:rPr>
          <w:lastRenderedPageBreak/>
          <w:t>the</w:t>
        </w:r>
        <w:r>
          <w:rPr>
            <w:rFonts w:eastAsia="ＭＳ 明朝" w:hint="eastAsia"/>
            <w:sz w:val="20"/>
            <w:lang w:eastAsia="ja-JP"/>
          </w:rPr>
          <w:t xml:space="preserve"> </w:t>
        </w:r>
        <w:r w:rsidRPr="001217F1">
          <w:rPr>
            <w:rFonts w:eastAsia="ＭＳ 明朝"/>
            <w:sz w:val="20"/>
            <w:lang w:eastAsia="ja-JP"/>
          </w:rPr>
          <w:t>subcarrier with the lowest subcarrier index and the highest indexed bit modulates the subcarrier with the</w:t>
        </w:r>
        <w:r>
          <w:rPr>
            <w:rFonts w:eastAsia="ＭＳ 明朝" w:hint="eastAsia"/>
            <w:sz w:val="20"/>
            <w:lang w:eastAsia="ja-JP"/>
          </w:rPr>
          <w:t xml:space="preserve"> </w:t>
        </w:r>
        <w:r w:rsidRPr="001217F1">
          <w:rPr>
            <w:rFonts w:eastAsia="ＭＳ 明朝"/>
            <w:sz w:val="20"/>
            <w:lang w:eastAsia="ja-JP"/>
          </w:rPr>
          <w:t>highest index.</w:t>
        </w:r>
        <w:r>
          <w:rPr>
            <w:rFonts w:eastAsia="ＭＳ 明朝" w:hint="eastAsia"/>
            <w:sz w:val="20"/>
            <w:lang w:eastAsia="ja-JP"/>
          </w:rPr>
          <w:t xml:space="preserve"> The index of the lowest numbered subchannel in the six shall be an integer multiple of six. </w:t>
        </w:r>
      </w:ins>
    </w:p>
    <w:p w:rsidR="00387A5B" w:rsidRPr="001833EA" w:rsidRDefault="00387A5B" w:rsidP="00387A5B">
      <w:pPr>
        <w:autoSpaceDE w:val="0"/>
        <w:autoSpaceDN w:val="0"/>
        <w:adjustRightInd w:val="0"/>
        <w:spacing w:line="240" w:lineRule="exact"/>
        <w:ind w:right="85"/>
        <w:jc w:val="both"/>
        <w:rPr>
          <w:ins w:id="851" w:author="moodo" w:date="2014-06-18T16:14:00Z"/>
          <w:rFonts w:eastAsia="ＭＳ 明朝"/>
          <w:sz w:val="20"/>
          <w:lang w:eastAsia="ja-JP"/>
        </w:rPr>
      </w:pPr>
    </w:p>
    <w:p w:rsidR="00387A5B" w:rsidRDefault="00387A5B" w:rsidP="00387A5B">
      <w:pPr>
        <w:autoSpaceDE w:val="0"/>
        <w:autoSpaceDN w:val="0"/>
        <w:adjustRightInd w:val="0"/>
        <w:spacing w:line="240" w:lineRule="exact"/>
        <w:ind w:right="85"/>
        <w:jc w:val="both"/>
        <w:rPr>
          <w:ins w:id="852" w:author="moodo" w:date="2014-06-18T16:14:00Z"/>
          <w:rFonts w:eastAsia="ＭＳ 明朝"/>
          <w:sz w:val="20"/>
          <w:lang w:eastAsia="ja-JP"/>
        </w:rPr>
      </w:pPr>
      <w:ins w:id="853" w:author="moodo" w:date="2014-06-18T16:14:00Z">
        <w:r w:rsidRPr="001217F1">
          <w:rPr>
            <w:rFonts w:eastAsia="ＭＳ 明朝"/>
            <w:sz w:val="20"/>
            <w:lang w:eastAsia="ja-JP"/>
          </w:rPr>
          <w:t xml:space="preserve">For example, the first </w:t>
        </w:r>
        <w:r>
          <w:rPr>
            <w:rFonts w:eastAsia="ＭＳ 明朝" w:hint="eastAsia"/>
            <w:sz w:val="20"/>
            <w:lang w:eastAsia="ja-JP"/>
          </w:rPr>
          <w:t>144</w:t>
        </w:r>
        <w:r w:rsidRPr="001217F1">
          <w:rPr>
            <w:rFonts w:eastAsia="ＭＳ 明朝"/>
            <w:sz w:val="20"/>
            <w:lang w:eastAsia="ja-JP"/>
          </w:rPr>
          <w:t xml:space="preserve"> bit obtained by clocking the PN generator as specified</w:t>
        </w:r>
        <w:r>
          <w:rPr>
            <w:rFonts w:eastAsia="ＭＳ 明朝" w:hint="eastAsia"/>
            <w:sz w:val="20"/>
            <w:lang w:eastAsia="ja-JP"/>
          </w:rPr>
          <w:t xml:space="preserve"> and by setting US_PermBase</w:t>
        </w:r>
        <w:r w:rsidRPr="001217F1">
          <w:rPr>
            <w:rFonts w:eastAsia="ＭＳ 明朝"/>
            <w:sz w:val="20"/>
            <w:lang w:eastAsia="ja-JP"/>
          </w:rPr>
          <w:t xml:space="preserve"> = 0, the first code shall be 00110000010001... The next </w:t>
        </w:r>
        <w:r>
          <w:rPr>
            <w:rFonts w:eastAsia="ＭＳ 明朝" w:hint="eastAsia"/>
            <w:sz w:val="20"/>
            <w:lang w:eastAsia="ja-JP"/>
          </w:rPr>
          <w:t xml:space="preserve">ranging </w:t>
        </w:r>
        <w:r w:rsidRPr="001217F1">
          <w:rPr>
            <w:rFonts w:eastAsia="ＭＳ 明朝"/>
            <w:sz w:val="20"/>
            <w:lang w:eastAsia="ja-JP"/>
          </w:rPr>
          <w:t>code is produced by taking the output</w:t>
        </w:r>
        <w:r>
          <w:rPr>
            <w:rFonts w:eastAsia="ＭＳ 明朝" w:hint="eastAsia"/>
            <w:sz w:val="20"/>
            <w:lang w:eastAsia="ja-JP"/>
          </w:rPr>
          <w:t xml:space="preserve"> </w:t>
        </w:r>
        <w:r w:rsidRPr="001217F1">
          <w:rPr>
            <w:rFonts w:eastAsia="ＭＳ 明朝"/>
            <w:sz w:val="20"/>
            <w:lang w:eastAsia="ja-JP"/>
          </w:rPr>
          <w:t xml:space="preserve">of the </w:t>
        </w:r>
        <w:r>
          <w:rPr>
            <w:rFonts w:eastAsia="ＭＳ 明朝" w:hint="eastAsia"/>
            <w:sz w:val="20"/>
            <w:lang w:eastAsia="ja-JP"/>
          </w:rPr>
          <w:t>145</w:t>
        </w:r>
        <w:r w:rsidRPr="001217F1">
          <w:rPr>
            <w:rFonts w:eastAsia="ＭＳ 明朝"/>
            <w:sz w:val="20"/>
            <w:lang w:eastAsia="ja-JP"/>
          </w:rPr>
          <w:t xml:space="preserve">th to </w:t>
        </w:r>
        <w:r>
          <w:rPr>
            <w:rFonts w:eastAsia="ＭＳ 明朝" w:hint="eastAsia"/>
            <w:sz w:val="20"/>
            <w:lang w:eastAsia="ja-JP"/>
          </w:rPr>
          <w:t>288</w:t>
        </w:r>
        <w:r w:rsidRPr="001217F1">
          <w:rPr>
            <w:rFonts w:eastAsia="ＭＳ 明朝"/>
            <w:sz w:val="20"/>
            <w:lang w:eastAsia="ja-JP"/>
          </w:rPr>
          <w:t>th clock of the PRBS generator, etc.</w:t>
        </w:r>
      </w:ins>
    </w:p>
    <w:p w:rsidR="00387A5B" w:rsidRDefault="00387A5B" w:rsidP="00387A5B">
      <w:pPr>
        <w:autoSpaceDE w:val="0"/>
        <w:autoSpaceDN w:val="0"/>
        <w:adjustRightInd w:val="0"/>
        <w:spacing w:line="240" w:lineRule="exact"/>
        <w:ind w:right="85"/>
        <w:jc w:val="both"/>
        <w:rPr>
          <w:ins w:id="854" w:author="moodo" w:date="2014-06-18T16:14:00Z"/>
          <w:rFonts w:eastAsia="ＭＳ 明朝"/>
          <w:sz w:val="20"/>
          <w:lang w:eastAsia="ja-JP"/>
        </w:rPr>
      </w:pPr>
    </w:p>
    <w:p w:rsidR="00387A5B" w:rsidRDefault="00387A5B" w:rsidP="00387A5B">
      <w:pPr>
        <w:autoSpaceDE w:val="0"/>
        <w:autoSpaceDN w:val="0"/>
        <w:adjustRightInd w:val="0"/>
        <w:spacing w:line="240" w:lineRule="exact"/>
        <w:ind w:right="85"/>
        <w:jc w:val="both"/>
        <w:rPr>
          <w:ins w:id="855" w:author="moodo" w:date="2014-06-18T16:14:00Z"/>
          <w:rFonts w:eastAsia="ＭＳ 明朝"/>
          <w:sz w:val="20"/>
          <w:lang w:eastAsia="ja-JP"/>
        </w:rPr>
      </w:pPr>
      <w:ins w:id="856" w:author="moodo" w:date="2014-06-18T16:14:00Z">
        <w:r>
          <w:rPr>
            <w:rFonts w:eastAsia="ＭＳ 明朝" w:hint="eastAsia"/>
            <w:sz w:val="20"/>
            <w:lang w:eastAsia="ja-JP"/>
          </w:rPr>
          <w:t xml:space="preserve">The number of available codes is 256, numbered 0...255. </w:t>
        </w:r>
        <w:r w:rsidRPr="001217F1">
          <w:rPr>
            <w:rFonts w:eastAsia="ＭＳ 明朝"/>
            <w:sz w:val="20"/>
            <w:lang w:eastAsia="ja-JP"/>
          </w:rPr>
          <w:t>Each BS uses a subset of these codes</w:t>
        </w:r>
        <w:r>
          <w:rPr>
            <w:rFonts w:eastAsia="ＭＳ 明朝" w:hint="eastAsia"/>
            <w:sz w:val="20"/>
            <w:lang w:eastAsia="ja-JP"/>
          </w:rPr>
          <w:t xml:space="preserve">, where the subgroup is defined by a number </w:t>
        </w:r>
        <w:r w:rsidRPr="000B42BC">
          <w:rPr>
            <w:rFonts w:eastAsia="ＭＳ 明朝" w:hint="eastAsia"/>
            <w:i/>
            <w:sz w:val="20"/>
            <w:lang w:eastAsia="ja-JP"/>
          </w:rPr>
          <w:t>S</w:t>
        </w:r>
        <w:r>
          <w:rPr>
            <w:rFonts w:eastAsia="ＭＳ 明朝" w:hint="eastAsia"/>
            <w:sz w:val="20"/>
            <w:lang w:eastAsia="ja-JP"/>
          </w:rPr>
          <w:t>, 0&lt;</w:t>
        </w:r>
        <w:r w:rsidRPr="000B42BC">
          <w:rPr>
            <w:rFonts w:eastAsia="ＭＳ 明朝" w:hint="eastAsia"/>
            <w:i/>
            <w:sz w:val="20"/>
            <w:lang w:eastAsia="ja-JP"/>
          </w:rPr>
          <w:t>S</w:t>
        </w:r>
        <w:r>
          <w:rPr>
            <w:rFonts w:eastAsia="ＭＳ 明朝" w:hint="eastAsia"/>
            <w:sz w:val="20"/>
            <w:lang w:eastAsia="ja-JP"/>
          </w:rPr>
          <w:t xml:space="preserve">&lt;255. The group of codes shall be between </w:t>
        </w:r>
        <w:r w:rsidRPr="000B42BC">
          <w:rPr>
            <w:rFonts w:eastAsia="ＭＳ 明朝" w:hint="eastAsia"/>
            <w:i/>
            <w:sz w:val="20"/>
            <w:lang w:eastAsia="ja-JP"/>
          </w:rPr>
          <w:t>S</w:t>
        </w:r>
        <w:r>
          <w:rPr>
            <w:rFonts w:eastAsia="ＭＳ 明朝" w:hint="eastAsia"/>
            <w:sz w:val="20"/>
            <w:lang w:eastAsia="ja-JP"/>
          </w:rPr>
          <w:t xml:space="preserve"> and (</w:t>
        </w:r>
        <w:r w:rsidRPr="000B42BC">
          <w:rPr>
            <w:rFonts w:eastAsia="ＭＳ 明朝" w:hint="eastAsia"/>
            <w:i/>
            <w:sz w:val="20"/>
            <w:lang w:eastAsia="ja-JP"/>
          </w:rPr>
          <w:t>S</w:t>
        </w:r>
        <w:r>
          <w:rPr>
            <w:rFonts w:eastAsia="ＭＳ 明朝" w:hint="eastAsia"/>
            <w:sz w:val="20"/>
            <w:lang w:eastAsia="ja-JP"/>
          </w:rPr>
          <w:t>+</w:t>
        </w:r>
        <w:r w:rsidRPr="000B42BC">
          <w:rPr>
            <w:rFonts w:eastAsia="ＭＳ 明朝" w:hint="eastAsia"/>
            <w:i/>
            <w:sz w:val="20"/>
            <w:lang w:eastAsia="ja-JP"/>
          </w:rPr>
          <w:t>O</w:t>
        </w:r>
        <w:r>
          <w:rPr>
            <w:rFonts w:eastAsia="ＭＳ 明朝" w:hint="eastAsia"/>
            <w:sz w:val="20"/>
            <w:lang w:eastAsia="ja-JP"/>
          </w:rPr>
          <w:t>+</w:t>
        </w:r>
        <w:r w:rsidRPr="000B42BC">
          <w:rPr>
            <w:rFonts w:eastAsia="ＭＳ 明朝" w:hint="eastAsia"/>
            <w:i/>
            <w:sz w:val="20"/>
            <w:lang w:eastAsia="ja-JP"/>
          </w:rPr>
          <w:t>N</w:t>
        </w:r>
        <w:r>
          <w:rPr>
            <w:rFonts w:eastAsia="ＭＳ 明朝" w:hint="eastAsia"/>
            <w:sz w:val="20"/>
            <w:lang w:eastAsia="ja-JP"/>
          </w:rPr>
          <w:t>+</w:t>
        </w:r>
        <w:r w:rsidRPr="000B42BC">
          <w:rPr>
            <w:rFonts w:eastAsia="ＭＳ 明朝" w:hint="eastAsia"/>
            <w:i/>
            <w:sz w:val="20"/>
            <w:lang w:eastAsia="ja-JP"/>
          </w:rPr>
          <w:t>M</w:t>
        </w:r>
        <w:r>
          <w:rPr>
            <w:rFonts w:eastAsia="ＭＳ 明朝" w:hint="eastAsia"/>
            <w:sz w:val="20"/>
            <w:lang w:eastAsia="ja-JP"/>
          </w:rPr>
          <w:t>+</w:t>
        </w:r>
        <w:r w:rsidRPr="000B42BC">
          <w:rPr>
            <w:rFonts w:eastAsia="ＭＳ 明朝" w:hint="eastAsia"/>
            <w:i/>
            <w:sz w:val="20"/>
            <w:lang w:eastAsia="ja-JP"/>
          </w:rPr>
          <w:t>L</w:t>
        </w:r>
        <w:r>
          <w:rPr>
            <w:rFonts w:eastAsia="ＭＳ 明朝" w:hint="eastAsia"/>
            <w:sz w:val="20"/>
            <w:lang w:eastAsia="ja-JP"/>
          </w:rPr>
          <w:t>) mod 256</w:t>
        </w:r>
      </w:ins>
    </w:p>
    <w:p w:rsidR="00387A5B" w:rsidRDefault="00387A5B" w:rsidP="00387A5B">
      <w:pPr>
        <w:autoSpaceDE w:val="0"/>
        <w:autoSpaceDN w:val="0"/>
        <w:adjustRightInd w:val="0"/>
        <w:spacing w:line="240" w:lineRule="exact"/>
        <w:ind w:right="85"/>
        <w:jc w:val="both"/>
        <w:rPr>
          <w:ins w:id="857" w:author="moodo" w:date="2014-06-18T16:14:00Z"/>
          <w:rFonts w:eastAsia="ＭＳ 明朝"/>
          <w:sz w:val="20"/>
          <w:lang w:eastAsia="ja-JP"/>
        </w:rPr>
      </w:pPr>
    </w:p>
    <w:p w:rsidR="00387A5B" w:rsidRPr="00B10BF2" w:rsidRDefault="00387A5B" w:rsidP="00387A5B">
      <w:pPr>
        <w:numPr>
          <w:ilvl w:val="0"/>
          <w:numId w:val="9"/>
        </w:numPr>
        <w:autoSpaceDE w:val="0"/>
        <w:autoSpaceDN w:val="0"/>
        <w:adjustRightInd w:val="0"/>
        <w:spacing w:line="240" w:lineRule="exact"/>
        <w:ind w:right="85"/>
        <w:jc w:val="both"/>
        <w:rPr>
          <w:ins w:id="858" w:author="moodo" w:date="2014-06-18T16:14:00Z"/>
          <w:rFonts w:eastAsia="ＭＳ 明朝"/>
          <w:sz w:val="20"/>
          <w:lang w:eastAsia="ja-JP"/>
        </w:rPr>
      </w:pPr>
      <w:ins w:id="859" w:author="moodo" w:date="2014-06-18T16:14:00Z">
        <w:r w:rsidRPr="00B10BF2">
          <w:rPr>
            <w:rFonts w:eastAsia="ＭＳ 明朝"/>
            <w:sz w:val="20"/>
            <w:lang w:eastAsia="ja-JP"/>
          </w:rPr>
          <w:t xml:space="preserve">The first </w:t>
        </w:r>
        <w:r w:rsidRPr="000B42BC">
          <w:rPr>
            <w:rFonts w:eastAsia="ＭＳ 明朝"/>
            <w:i/>
            <w:sz w:val="20"/>
            <w:lang w:eastAsia="ja-JP"/>
          </w:rPr>
          <w:t>N</w:t>
        </w:r>
        <w:r w:rsidRPr="00B10BF2">
          <w:rPr>
            <w:rFonts w:eastAsia="ＭＳ 明朝"/>
            <w:sz w:val="20"/>
            <w:lang w:eastAsia="ja-JP"/>
          </w:rPr>
          <w:t xml:space="preserve"> codes produced are for initial ranging. Clock the PRBS generator 144 × (</w:t>
        </w:r>
        <w:r w:rsidRPr="000B42BC">
          <w:rPr>
            <w:rFonts w:eastAsia="ＭＳ 明朝"/>
            <w:i/>
            <w:sz w:val="20"/>
            <w:lang w:eastAsia="ja-JP"/>
          </w:rPr>
          <w:t>S</w:t>
        </w:r>
        <w:r w:rsidRPr="00B10BF2">
          <w:rPr>
            <w:rFonts w:eastAsia="ＭＳ 明朝"/>
            <w:sz w:val="20"/>
            <w:lang w:eastAsia="ja-JP"/>
          </w:rPr>
          <w:t xml:space="preserve"> mod 256)</w:t>
        </w:r>
        <w:r>
          <w:rPr>
            <w:rFonts w:eastAsia="ＭＳ 明朝" w:hint="eastAsia"/>
            <w:sz w:val="20"/>
            <w:lang w:eastAsia="ja-JP"/>
          </w:rPr>
          <w:t xml:space="preserve"> </w:t>
        </w:r>
        <w:r w:rsidRPr="00B10BF2">
          <w:rPr>
            <w:rFonts w:eastAsia="ＭＳ 明朝"/>
            <w:sz w:val="20"/>
            <w:lang w:eastAsia="ja-JP"/>
          </w:rPr>
          <w:t>times to 144 × ((</w:t>
        </w:r>
        <w:r w:rsidRPr="000B42BC">
          <w:rPr>
            <w:rFonts w:eastAsia="ＭＳ 明朝"/>
            <w:i/>
            <w:sz w:val="20"/>
            <w:lang w:eastAsia="ja-JP"/>
          </w:rPr>
          <w:t>S</w:t>
        </w:r>
        <w:r w:rsidRPr="00B10BF2">
          <w:rPr>
            <w:rFonts w:eastAsia="ＭＳ 明朝"/>
            <w:sz w:val="20"/>
            <w:lang w:eastAsia="ja-JP"/>
          </w:rPr>
          <w:t xml:space="preserve"> + </w:t>
        </w:r>
        <w:r w:rsidRPr="000B42BC">
          <w:rPr>
            <w:rFonts w:eastAsia="ＭＳ 明朝"/>
            <w:i/>
            <w:sz w:val="20"/>
            <w:lang w:eastAsia="ja-JP"/>
          </w:rPr>
          <w:t>N</w:t>
        </w:r>
        <w:r w:rsidRPr="00B10BF2">
          <w:rPr>
            <w:rFonts w:eastAsia="ＭＳ 明朝"/>
            <w:sz w:val="20"/>
            <w:lang w:eastAsia="ja-JP"/>
          </w:rPr>
          <w:t>) mod 256) – 1 times.</w:t>
        </w:r>
      </w:ins>
    </w:p>
    <w:p w:rsidR="00387A5B" w:rsidRPr="00B10BF2" w:rsidRDefault="00387A5B" w:rsidP="00387A5B">
      <w:pPr>
        <w:numPr>
          <w:ilvl w:val="0"/>
          <w:numId w:val="9"/>
        </w:numPr>
        <w:autoSpaceDE w:val="0"/>
        <w:autoSpaceDN w:val="0"/>
        <w:adjustRightInd w:val="0"/>
        <w:spacing w:line="240" w:lineRule="exact"/>
        <w:ind w:right="85"/>
        <w:jc w:val="both"/>
        <w:rPr>
          <w:ins w:id="860" w:author="moodo" w:date="2014-06-18T16:14:00Z"/>
          <w:rFonts w:eastAsia="ＭＳ 明朝"/>
          <w:sz w:val="20"/>
          <w:lang w:eastAsia="ja-JP"/>
        </w:rPr>
      </w:pPr>
      <w:ins w:id="861" w:author="moodo" w:date="2014-06-18T16:14:00Z">
        <w:r w:rsidRPr="00B10BF2">
          <w:rPr>
            <w:rFonts w:eastAsia="ＭＳ 明朝"/>
            <w:sz w:val="20"/>
            <w:lang w:eastAsia="ja-JP"/>
          </w:rPr>
          <w:t xml:space="preserve">The next </w:t>
        </w:r>
        <w:r w:rsidRPr="000B42BC">
          <w:rPr>
            <w:rFonts w:eastAsia="ＭＳ 明朝"/>
            <w:i/>
            <w:sz w:val="20"/>
            <w:lang w:eastAsia="ja-JP"/>
          </w:rPr>
          <w:t>M</w:t>
        </w:r>
        <w:r w:rsidRPr="00B10BF2">
          <w:rPr>
            <w:rFonts w:eastAsia="ＭＳ 明朝"/>
            <w:sz w:val="20"/>
            <w:lang w:eastAsia="ja-JP"/>
          </w:rPr>
          <w:t xml:space="preserve"> codes produced are for periodic ranging. Clock the PRBS generator 144 × ((</w:t>
        </w:r>
        <w:r w:rsidRPr="000B42BC">
          <w:rPr>
            <w:rFonts w:eastAsia="ＭＳ 明朝"/>
            <w:i/>
            <w:sz w:val="20"/>
            <w:lang w:eastAsia="ja-JP"/>
          </w:rPr>
          <w:t>N</w:t>
        </w:r>
        <w:r w:rsidRPr="00B10BF2">
          <w:rPr>
            <w:rFonts w:eastAsia="ＭＳ 明朝"/>
            <w:sz w:val="20"/>
            <w:lang w:eastAsia="ja-JP"/>
          </w:rPr>
          <w:t xml:space="preserve"> + </w:t>
        </w:r>
        <w:r w:rsidRPr="000B42BC">
          <w:rPr>
            <w:rFonts w:eastAsia="ＭＳ 明朝"/>
            <w:i/>
            <w:sz w:val="20"/>
            <w:lang w:eastAsia="ja-JP"/>
          </w:rPr>
          <w:t>S</w:t>
        </w:r>
        <w:r w:rsidRPr="00B10BF2">
          <w:rPr>
            <w:rFonts w:eastAsia="ＭＳ 明朝"/>
            <w:sz w:val="20"/>
            <w:lang w:eastAsia="ja-JP"/>
          </w:rPr>
          <w:t>)</w:t>
        </w:r>
        <w:r>
          <w:rPr>
            <w:rFonts w:eastAsia="ＭＳ 明朝" w:hint="eastAsia"/>
            <w:sz w:val="20"/>
            <w:lang w:eastAsia="ja-JP"/>
          </w:rPr>
          <w:t xml:space="preserve"> </w:t>
        </w:r>
        <w:r w:rsidRPr="00B10BF2">
          <w:rPr>
            <w:rFonts w:eastAsia="ＭＳ 明朝"/>
            <w:sz w:val="20"/>
            <w:lang w:eastAsia="ja-JP"/>
          </w:rPr>
          <w:t>mod 256) times to 144 × (</w:t>
        </w:r>
        <w:r w:rsidRPr="000B42BC">
          <w:rPr>
            <w:rFonts w:eastAsia="ＭＳ 明朝"/>
            <w:i/>
            <w:sz w:val="20"/>
            <w:lang w:eastAsia="ja-JP"/>
          </w:rPr>
          <w:t>(N</w:t>
        </w:r>
        <w:r w:rsidRPr="00B10BF2">
          <w:rPr>
            <w:rFonts w:eastAsia="ＭＳ 明朝"/>
            <w:sz w:val="20"/>
            <w:lang w:eastAsia="ja-JP"/>
          </w:rPr>
          <w:t xml:space="preserve"> + </w:t>
        </w:r>
        <w:r w:rsidRPr="000B42BC">
          <w:rPr>
            <w:rFonts w:eastAsia="ＭＳ 明朝"/>
            <w:i/>
            <w:sz w:val="20"/>
            <w:lang w:eastAsia="ja-JP"/>
          </w:rPr>
          <w:t>M</w:t>
        </w:r>
        <w:r w:rsidRPr="00B10BF2">
          <w:rPr>
            <w:rFonts w:eastAsia="ＭＳ 明朝"/>
            <w:sz w:val="20"/>
            <w:lang w:eastAsia="ja-JP"/>
          </w:rPr>
          <w:t xml:space="preserve"> + </w:t>
        </w:r>
        <w:r w:rsidRPr="000B42BC">
          <w:rPr>
            <w:rFonts w:eastAsia="ＭＳ 明朝"/>
            <w:i/>
            <w:sz w:val="20"/>
            <w:lang w:eastAsia="ja-JP"/>
          </w:rPr>
          <w:t>S</w:t>
        </w:r>
        <w:r w:rsidRPr="00B10BF2">
          <w:rPr>
            <w:rFonts w:eastAsia="ＭＳ 明朝"/>
            <w:sz w:val="20"/>
            <w:lang w:eastAsia="ja-JP"/>
          </w:rPr>
          <w:t>) mod 256) – 1 times.</w:t>
        </w:r>
      </w:ins>
    </w:p>
    <w:p w:rsidR="00387A5B" w:rsidRPr="00B10BF2" w:rsidRDefault="00387A5B" w:rsidP="00387A5B">
      <w:pPr>
        <w:numPr>
          <w:ilvl w:val="0"/>
          <w:numId w:val="9"/>
        </w:numPr>
        <w:autoSpaceDE w:val="0"/>
        <w:autoSpaceDN w:val="0"/>
        <w:adjustRightInd w:val="0"/>
        <w:spacing w:line="240" w:lineRule="exact"/>
        <w:ind w:right="85"/>
        <w:jc w:val="both"/>
        <w:rPr>
          <w:ins w:id="862" w:author="moodo" w:date="2014-06-18T16:14:00Z"/>
          <w:rFonts w:eastAsia="ＭＳ 明朝"/>
          <w:sz w:val="20"/>
          <w:lang w:eastAsia="ja-JP"/>
        </w:rPr>
      </w:pPr>
      <w:ins w:id="863" w:author="moodo" w:date="2014-06-18T16:14:00Z">
        <w:r w:rsidRPr="00B10BF2">
          <w:rPr>
            <w:rFonts w:eastAsia="ＭＳ 明朝"/>
            <w:sz w:val="20"/>
            <w:lang w:eastAsia="ja-JP"/>
          </w:rPr>
          <w:t xml:space="preserve">The next </w:t>
        </w:r>
        <w:r w:rsidRPr="000B42BC">
          <w:rPr>
            <w:rFonts w:eastAsia="ＭＳ 明朝"/>
            <w:i/>
            <w:sz w:val="20"/>
            <w:lang w:eastAsia="ja-JP"/>
          </w:rPr>
          <w:t>L</w:t>
        </w:r>
        <w:r w:rsidRPr="00B10BF2">
          <w:rPr>
            <w:rFonts w:eastAsia="ＭＳ 明朝"/>
            <w:sz w:val="20"/>
            <w:lang w:eastAsia="ja-JP"/>
          </w:rPr>
          <w:t xml:space="preserve"> codes produced are for B</w:t>
        </w:r>
        <w:r>
          <w:rPr>
            <w:rFonts w:eastAsia="ＭＳ 明朝" w:hint="eastAsia"/>
            <w:sz w:val="20"/>
            <w:lang w:eastAsia="ja-JP"/>
          </w:rPr>
          <w:t>W request</w:t>
        </w:r>
        <w:r w:rsidRPr="00B10BF2">
          <w:rPr>
            <w:rFonts w:eastAsia="ＭＳ 明朝"/>
            <w:sz w:val="20"/>
            <w:lang w:eastAsia="ja-JP"/>
          </w:rPr>
          <w:t>. Clock the PRBS generator 144 × ((</w:t>
        </w:r>
        <w:r w:rsidRPr="000B42BC">
          <w:rPr>
            <w:rFonts w:eastAsia="ＭＳ 明朝"/>
            <w:i/>
            <w:sz w:val="20"/>
            <w:lang w:eastAsia="ja-JP"/>
          </w:rPr>
          <w:t>N</w:t>
        </w:r>
        <w:r w:rsidRPr="00B10BF2">
          <w:rPr>
            <w:rFonts w:eastAsia="ＭＳ 明朝"/>
            <w:sz w:val="20"/>
            <w:lang w:eastAsia="ja-JP"/>
          </w:rPr>
          <w:t xml:space="preserve"> + </w:t>
        </w:r>
        <w:r w:rsidRPr="000B42BC">
          <w:rPr>
            <w:rFonts w:eastAsia="ＭＳ 明朝"/>
            <w:i/>
            <w:sz w:val="20"/>
            <w:lang w:eastAsia="ja-JP"/>
          </w:rPr>
          <w:t>M</w:t>
        </w:r>
        <w:r w:rsidRPr="00B10BF2">
          <w:rPr>
            <w:rFonts w:eastAsia="ＭＳ 明朝"/>
            <w:sz w:val="20"/>
            <w:lang w:eastAsia="ja-JP"/>
          </w:rPr>
          <w:t xml:space="preserve"> + </w:t>
        </w:r>
        <w:r w:rsidRPr="000B42BC">
          <w:rPr>
            <w:rFonts w:eastAsia="ＭＳ 明朝"/>
            <w:i/>
            <w:sz w:val="20"/>
            <w:lang w:eastAsia="ja-JP"/>
          </w:rPr>
          <w:t>S</w:t>
        </w:r>
        <w:r w:rsidRPr="00B10BF2">
          <w:rPr>
            <w:rFonts w:eastAsia="ＭＳ 明朝"/>
            <w:sz w:val="20"/>
            <w:lang w:eastAsia="ja-JP"/>
          </w:rPr>
          <w:t>) mod 256)</w:t>
        </w:r>
        <w:r>
          <w:rPr>
            <w:rFonts w:eastAsia="ＭＳ 明朝" w:hint="eastAsia"/>
            <w:sz w:val="20"/>
            <w:lang w:eastAsia="ja-JP"/>
          </w:rPr>
          <w:t xml:space="preserve"> </w:t>
        </w:r>
        <w:r w:rsidRPr="00B10BF2">
          <w:rPr>
            <w:rFonts w:eastAsia="ＭＳ 明朝"/>
            <w:sz w:val="20"/>
            <w:lang w:eastAsia="ja-JP"/>
          </w:rPr>
          <w:t>times to 144 × ((</w:t>
        </w:r>
        <w:r w:rsidRPr="000B42BC">
          <w:rPr>
            <w:rFonts w:eastAsia="ＭＳ 明朝"/>
            <w:i/>
            <w:sz w:val="20"/>
            <w:lang w:eastAsia="ja-JP"/>
          </w:rPr>
          <w:t>N</w:t>
        </w:r>
        <w:r w:rsidRPr="00B10BF2">
          <w:rPr>
            <w:rFonts w:eastAsia="ＭＳ 明朝"/>
            <w:sz w:val="20"/>
            <w:lang w:eastAsia="ja-JP"/>
          </w:rPr>
          <w:t xml:space="preserve"> + </w:t>
        </w:r>
        <w:r w:rsidRPr="000B42BC">
          <w:rPr>
            <w:rFonts w:eastAsia="ＭＳ 明朝"/>
            <w:i/>
            <w:sz w:val="20"/>
            <w:lang w:eastAsia="ja-JP"/>
          </w:rPr>
          <w:t>M</w:t>
        </w:r>
        <w:r w:rsidRPr="00B10BF2">
          <w:rPr>
            <w:rFonts w:eastAsia="ＭＳ 明朝"/>
            <w:sz w:val="20"/>
            <w:lang w:eastAsia="ja-JP"/>
          </w:rPr>
          <w:t xml:space="preserve"> + </w:t>
        </w:r>
        <w:r w:rsidRPr="000B42BC">
          <w:rPr>
            <w:rFonts w:eastAsia="ＭＳ 明朝"/>
            <w:i/>
            <w:sz w:val="20"/>
            <w:lang w:eastAsia="ja-JP"/>
          </w:rPr>
          <w:t>L</w:t>
        </w:r>
        <w:r w:rsidRPr="00B10BF2">
          <w:rPr>
            <w:rFonts w:eastAsia="ＭＳ 明朝"/>
            <w:sz w:val="20"/>
            <w:lang w:eastAsia="ja-JP"/>
          </w:rPr>
          <w:t xml:space="preserve"> + </w:t>
        </w:r>
        <w:r w:rsidRPr="000B42BC">
          <w:rPr>
            <w:rFonts w:eastAsia="ＭＳ 明朝"/>
            <w:i/>
            <w:sz w:val="20"/>
            <w:lang w:eastAsia="ja-JP"/>
          </w:rPr>
          <w:t>S</w:t>
        </w:r>
        <w:r w:rsidRPr="00B10BF2">
          <w:rPr>
            <w:rFonts w:eastAsia="ＭＳ 明朝"/>
            <w:sz w:val="20"/>
            <w:lang w:eastAsia="ja-JP"/>
          </w:rPr>
          <w:t>) mod 256) – 1 times.</w:t>
        </w:r>
      </w:ins>
    </w:p>
    <w:p w:rsidR="00387A5B" w:rsidRPr="00B10BF2" w:rsidRDefault="00387A5B" w:rsidP="00387A5B">
      <w:pPr>
        <w:numPr>
          <w:ilvl w:val="0"/>
          <w:numId w:val="9"/>
        </w:numPr>
        <w:autoSpaceDE w:val="0"/>
        <w:autoSpaceDN w:val="0"/>
        <w:adjustRightInd w:val="0"/>
        <w:spacing w:line="240" w:lineRule="exact"/>
        <w:ind w:right="85"/>
        <w:jc w:val="both"/>
        <w:rPr>
          <w:ins w:id="864" w:author="moodo" w:date="2014-06-18T16:14:00Z"/>
          <w:rFonts w:eastAsia="ＭＳ 明朝"/>
          <w:sz w:val="20"/>
          <w:lang w:eastAsia="ja-JP"/>
        </w:rPr>
      </w:pPr>
      <w:ins w:id="865" w:author="moodo" w:date="2014-06-18T16:14:00Z">
        <w:r w:rsidRPr="00B10BF2">
          <w:rPr>
            <w:rFonts w:eastAsia="ＭＳ 明朝"/>
            <w:sz w:val="20"/>
            <w:lang w:eastAsia="ja-JP"/>
          </w:rPr>
          <w:t xml:space="preserve">The next </w:t>
        </w:r>
        <w:r w:rsidRPr="000B42BC">
          <w:rPr>
            <w:rFonts w:eastAsia="ＭＳ 明朝"/>
            <w:i/>
            <w:sz w:val="20"/>
            <w:lang w:eastAsia="ja-JP"/>
          </w:rPr>
          <w:t>O</w:t>
        </w:r>
        <w:r w:rsidRPr="00B10BF2">
          <w:rPr>
            <w:rFonts w:eastAsia="ＭＳ 明朝"/>
            <w:sz w:val="20"/>
            <w:lang w:eastAsia="ja-JP"/>
          </w:rPr>
          <w:t xml:space="preserve"> codes produced are for </w:t>
        </w:r>
        <w:r>
          <w:rPr>
            <w:rFonts w:eastAsia="ＭＳ 明朝" w:hint="eastAsia"/>
            <w:sz w:val="20"/>
            <w:lang w:eastAsia="ja-JP"/>
          </w:rPr>
          <w:t>UCS notification</w:t>
        </w:r>
        <w:r w:rsidRPr="00B10BF2">
          <w:rPr>
            <w:rFonts w:eastAsia="ＭＳ 明朝"/>
            <w:sz w:val="20"/>
            <w:lang w:eastAsia="ja-JP"/>
          </w:rPr>
          <w:t>. Clock the PRBS generator</w:t>
        </w:r>
        <w:r w:rsidRPr="00B10BF2">
          <w:rPr>
            <w:rFonts w:eastAsia="ＭＳ 明朝" w:hint="eastAsia"/>
            <w:sz w:val="20"/>
            <w:lang w:eastAsia="ja-JP"/>
          </w:rPr>
          <w:t xml:space="preserve"> </w:t>
        </w:r>
        <w:r w:rsidRPr="00B10BF2">
          <w:rPr>
            <w:rFonts w:eastAsia="ＭＳ 明朝"/>
            <w:sz w:val="20"/>
            <w:lang w:eastAsia="ja-JP"/>
          </w:rPr>
          <w:t>144 × ((</w:t>
        </w:r>
        <w:r w:rsidRPr="000B42BC">
          <w:rPr>
            <w:rFonts w:eastAsia="ＭＳ 明朝"/>
            <w:i/>
            <w:sz w:val="20"/>
            <w:lang w:eastAsia="ja-JP"/>
          </w:rPr>
          <w:t>N</w:t>
        </w:r>
        <w:r w:rsidRPr="00B10BF2">
          <w:rPr>
            <w:rFonts w:eastAsia="ＭＳ 明朝"/>
            <w:sz w:val="20"/>
            <w:lang w:eastAsia="ja-JP"/>
          </w:rPr>
          <w:t xml:space="preserve"> + </w:t>
        </w:r>
        <w:r w:rsidRPr="000B42BC">
          <w:rPr>
            <w:rFonts w:eastAsia="ＭＳ 明朝"/>
            <w:i/>
            <w:sz w:val="20"/>
            <w:lang w:eastAsia="ja-JP"/>
          </w:rPr>
          <w:t>M</w:t>
        </w:r>
        <w:r w:rsidRPr="00B10BF2">
          <w:rPr>
            <w:rFonts w:eastAsia="ＭＳ 明朝"/>
            <w:sz w:val="20"/>
            <w:lang w:eastAsia="ja-JP"/>
          </w:rPr>
          <w:t xml:space="preserve"> + </w:t>
        </w:r>
        <w:r w:rsidRPr="000B42BC">
          <w:rPr>
            <w:rFonts w:eastAsia="ＭＳ 明朝"/>
            <w:i/>
            <w:sz w:val="20"/>
            <w:lang w:eastAsia="ja-JP"/>
          </w:rPr>
          <w:t>L</w:t>
        </w:r>
        <w:r w:rsidRPr="00B10BF2">
          <w:rPr>
            <w:rFonts w:eastAsia="ＭＳ 明朝"/>
            <w:sz w:val="20"/>
            <w:lang w:eastAsia="ja-JP"/>
          </w:rPr>
          <w:t xml:space="preserve"> + </w:t>
        </w:r>
        <w:r w:rsidRPr="000B42BC">
          <w:rPr>
            <w:rFonts w:eastAsia="ＭＳ 明朝"/>
            <w:i/>
            <w:sz w:val="20"/>
            <w:lang w:eastAsia="ja-JP"/>
          </w:rPr>
          <w:t>S</w:t>
        </w:r>
        <w:r w:rsidRPr="00B10BF2">
          <w:rPr>
            <w:rFonts w:eastAsia="ＭＳ 明朝"/>
            <w:sz w:val="20"/>
            <w:lang w:eastAsia="ja-JP"/>
          </w:rPr>
          <w:t>)</w:t>
        </w:r>
        <w:r>
          <w:rPr>
            <w:rFonts w:eastAsia="ＭＳ 明朝" w:hint="eastAsia"/>
            <w:sz w:val="20"/>
            <w:lang w:eastAsia="ja-JP"/>
          </w:rPr>
          <w:t xml:space="preserve"> </w:t>
        </w:r>
        <w:r w:rsidRPr="00B10BF2">
          <w:rPr>
            <w:rFonts w:eastAsia="ＭＳ 明朝"/>
            <w:sz w:val="20"/>
            <w:lang w:eastAsia="ja-JP"/>
          </w:rPr>
          <w:t>mod 256) times to 144 × ((</w:t>
        </w:r>
        <w:r w:rsidRPr="000B42BC">
          <w:rPr>
            <w:rFonts w:eastAsia="ＭＳ 明朝"/>
            <w:i/>
            <w:sz w:val="20"/>
            <w:lang w:eastAsia="ja-JP"/>
          </w:rPr>
          <w:t>N</w:t>
        </w:r>
        <w:r w:rsidRPr="00B10BF2">
          <w:rPr>
            <w:rFonts w:eastAsia="ＭＳ 明朝"/>
            <w:sz w:val="20"/>
            <w:lang w:eastAsia="ja-JP"/>
          </w:rPr>
          <w:t xml:space="preserve"> + </w:t>
        </w:r>
        <w:r w:rsidRPr="000B42BC">
          <w:rPr>
            <w:rFonts w:eastAsia="ＭＳ 明朝"/>
            <w:i/>
            <w:sz w:val="20"/>
            <w:lang w:eastAsia="ja-JP"/>
          </w:rPr>
          <w:t>M</w:t>
        </w:r>
        <w:r w:rsidRPr="00B10BF2">
          <w:rPr>
            <w:rFonts w:eastAsia="ＭＳ 明朝"/>
            <w:sz w:val="20"/>
            <w:lang w:eastAsia="ja-JP"/>
          </w:rPr>
          <w:t xml:space="preserve"> + </w:t>
        </w:r>
        <w:r w:rsidRPr="000B42BC">
          <w:rPr>
            <w:rFonts w:eastAsia="ＭＳ 明朝"/>
            <w:i/>
            <w:sz w:val="20"/>
            <w:lang w:eastAsia="ja-JP"/>
          </w:rPr>
          <w:t>L</w:t>
        </w:r>
        <w:r w:rsidRPr="00B10BF2">
          <w:rPr>
            <w:rFonts w:eastAsia="ＭＳ 明朝"/>
            <w:sz w:val="20"/>
            <w:lang w:eastAsia="ja-JP"/>
          </w:rPr>
          <w:t xml:space="preserve"> + </w:t>
        </w:r>
        <w:r w:rsidRPr="000B42BC">
          <w:rPr>
            <w:rFonts w:eastAsia="ＭＳ 明朝"/>
            <w:i/>
            <w:sz w:val="20"/>
            <w:lang w:eastAsia="ja-JP"/>
          </w:rPr>
          <w:t>O</w:t>
        </w:r>
        <w:r w:rsidRPr="00B10BF2">
          <w:rPr>
            <w:rFonts w:eastAsia="ＭＳ 明朝"/>
            <w:sz w:val="20"/>
            <w:lang w:eastAsia="ja-JP"/>
          </w:rPr>
          <w:t xml:space="preserve"> + </w:t>
        </w:r>
        <w:r w:rsidRPr="000B42BC">
          <w:rPr>
            <w:rFonts w:eastAsia="ＭＳ 明朝"/>
            <w:i/>
            <w:sz w:val="20"/>
            <w:lang w:eastAsia="ja-JP"/>
          </w:rPr>
          <w:t>S</w:t>
        </w:r>
        <w:r w:rsidRPr="00B10BF2">
          <w:rPr>
            <w:rFonts w:eastAsia="ＭＳ 明朝"/>
            <w:sz w:val="20"/>
            <w:lang w:eastAsia="ja-JP"/>
          </w:rPr>
          <w:t>) mod 256) – 1 times.</w:t>
        </w:r>
      </w:ins>
    </w:p>
    <w:p w:rsidR="00387A5B" w:rsidRPr="00747DBC" w:rsidRDefault="00387A5B" w:rsidP="00387A5B">
      <w:pPr>
        <w:autoSpaceDE w:val="0"/>
        <w:autoSpaceDN w:val="0"/>
        <w:adjustRightInd w:val="0"/>
        <w:spacing w:line="240" w:lineRule="exact"/>
        <w:ind w:right="85"/>
        <w:jc w:val="both"/>
        <w:rPr>
          <w:ins w:id="866" w:author="moodo" w:date="2014-06-18T16:14:00Z"/>
          <w:rFonts w:eastAsia="ＭＳ 明朝"/>
          <w:sz w:val="20"/>
          <w:lang w:eastAsia="ja-JP"/>
        </w:rPr>
      </w:pPr>
    </w:p>
    <w:p w:rsidR="00387A5B" w:rsidRPr="00AB5094" w:rsidRDefault="00387A5B" w:rsidP="00387A5B">
      <w:pPr>
        <w:autoSpaceDE w:val="0"/>
        <w:autoSpaceDN w:val="0"/>
        <w:adjustRightInd w:val="0"/>
        <w:spacing w:line="240" w:lineRule="exact"/>
        <w:ind w:right="85"/>
        <w:jc w:val="both"/>
        <w:rPr>
          <w:ins w:id="867" w:author="moodo" w:date="2014-06-18T16:14:00Z"/>
          <w:rFonts w:eastAsia="ＭＳ 明朝"/>
          <w:sz w:val="20"/>
          <w:lang w:eastAsia="ja-JP"/>
        </w:rPr>
      </w:pPr>
      <w:ins w:id="868" w:author="moodo" w:date="2014-06-18T16:14:00Z">
        <w:r w:rsidRPr="001217F1">
          <w:rPr>
            <w:rFonts w:eastAsia="ＭＳ 明朝"/>
            <w:sz w:val="20"/>
            <w:lang w:eastAsia="ja-JP"/>
          </w:rPr>
          <w:t>The BS shall separate colliding codes and extract timing (ranging) and power information by using a</w:t>
        </w:r>
        <w:r>
          <w:rPr>
            <w:rFonts w:eastAsia="ＭＳ 明朝" w:hint="eastAsia"/>
            <w:sz w:val="20"/>
            <w:lang w:eastAsia="ja-JP"/>
          </w:rPr>
          <w:t xml:space="preserve"> </w:t>
        </w:r>
        <w:r w:rsidRPr="001217F1">
          <w:rPr>
            <w:rFonts w:eastAsia="ＭＳ 明朝"/>
            <w:sz w:val="20"/>
            <w:lang w:eastAsia="ja-JP"/>
          </w:rPr>
          <w:t>correlation function. The time (ranging) and power measurements shall be used by the system to</w:t>
        </w:r>
        <w:r>
          <w:rPr>
            <w:rFonts w:eastAsia="ＭＳ 明朝" w:hint="eastAsia"/>
            <w:sz w:val="20"/>
            <w:lang w:eastAsia="ja-JP"/>
          </w:rPr>
          <w:t xml:space="preserve"> </w:t>
        </w:r>
        <w:r w:rsidRPr="001217F1">
          <w:rPr>
            <w:rFonts w:eastAsia="ＭＳ 明朝"/>
            <w:sz w:val="20"/>
            <w:lang w:eastAsia="ja-JP"/>
          </w:rPr>
          <w:t>compensate for the various BS-CPE-BS propagation distances. In the process of CPE code detection, the</w:t>
        </w:r>
        <w:r>
          <w:rPr>
            <w:rFonts w:eastAsia="ＭＳ 明朝" w:hint="eastAsia"/>
            <w:sz w:val="20"/>
            <w:lang w:eastAsia="ja-JP"/>
          </w:rPr>
          <w:t xml:space="preserve"> </w:t>
        </w:r>
        <w:r w:rsidRPr="001217F1">
          <w:rPr>
            <w:rFonts w:eastAsia="ＭＳ 明朝"/>
            <w:sz w:val="20"/>
            <w:lang w:eastAsia="ja-JP"/>
          </w:rPr>
          <w:t xml:space="preserve">BS will also get the Channel Impulse Response (CIR) for the transmission link from the specific CPE. </w:t>
        </w:r>
        <w:r w:rsidRPr="00AB5094">
          <w:rPr>
            <w:rFonts w:eastAsia="ＭＳ 明朝"/>
            <w:sz w:val="20"/>
            <w:lang w:eastAsia="ja-JP"/>
          </w:rPr>
          <w:t>The</w:t>
        </w:r>
        <w:r w:rsidRPr="00AB5094">
          <w:rPr>
            <w:rFonts w:eastAsia="ＭＳ 明朝" w:hint="eastAsia"/>
            <w:sz w:val="20"/>
            <w:lang w:eastAsia="ja-JP"/>
          </w:rPr>
          <w:t xml:space="preserve"> </w:t>
        </w:r>
        <w:r w:rsidRPr="00AB5094">
          <w:rPr>
            <w:rFonts w:eastAsia="ＭＳ 明朝"/>
            <w:sz w:val="20"/>
            <w:lang w:eastAsia="ja-JP"/>
          </w:rPr>
          <w:t>precise timing offset shall be estimated by terrestrial ranging (see 10.5.2).</w:t>
        </w:r>
      </w:ins>
    </w:p>
    <w:p w:rsidR="00387A5B" w:rsidRDefault="00387A5B" w:rsidP="00387A5B">
      <w:pPr>
        <w:autoSpaceDE w:val="0"/>
        <w:autoSpaceDN w:val="0"/>
        <w:adjustRightInd w:val="0"/>
        <w:spacing w:line="240" w:lineRule="exact"/>
        <w:ind w:right="85"/>
        <w:jc w:val="both"/>
        <w:rPr>
          <w:ins w:id="869" w:author="moodo" w:date="2014-06-18T16:14:00Z"/>
          <w:rFonts w:eastAsia="ＭＳ 明朝"/>
          <w:sz w:val="20"/>
          <w:lang w:eastAsia="ja-JP"/>
        </w:rPr>
      </w:pPr>
    </w:p>
    <w:p w:rsidR="00387A5B" w:rsidRDefault="00387A5B" w:rsidP="00387A5B">
      <w:pPr>
        <w:autoSpaceDE w:val="0"/>
        <w:autoSpaceDN w:val="0"/>
        <w:adjustRightInd w:val="0"/>
        <w:spacing w:line="240" w:lineRule="exact"/>
        <w:ind w:right="85"/>
        <w:rPr>
          <w:ins w:id="870" w:author="moodo" w:date="2014-06-18T16:14:00Z"/>
          <w:rFonts w:ascii="Arial" w:eastAsia="ＭＳ 明朝" w:hAnsi="Arial" w:cs="Arial"/>
          <w:b/>
          <w:bCs/>
          <w:sz w:val="20"/>
          <w:lang w:eastAsia="ja-JP"/>
        </w:rPr>
      </w:pPr>
      <w:ins w:id="871" w:author="moodo" w:date="2014-06-18T16:14:00Z">
        <w:r w:rsidRPr="00C538A5">
          <w:rPr>
            <w:rFonts w:ascii="Arial" w:hAnsi="Arial" w:cs="Arial"/>
            <w:b/>
            <w:bCs/>
            <w:sz w:val="20"/>
          </w:rPr>
          <w:t>9</w:t>
        </w:r>
        <w:r>
          <w:rPr>
            <w:rFonts w:ascii="Arial" w:hAnsi="Arial" w:cs="Arial"/>
            <w:b/>
            <w:bCs/>
            <w:sz w:val="20"/>
          </w:rPr>
          <w:t>a</w:t>
        </w:r>
        <w:r>
          <w:rPr>
            <w:rFonts w:ascii="Arial" w:eastAsia="ＭＳ 明朝" w:hAnsi="Arial" w:cs="Arial" w:hint="eastAsia"/>
            <w:b/>
            <w:bCs/>
            <w:sz w:val="20"/>
            <w:lang w:eastAsia="ja-JP"/>
          </w:rPr>
          <w:t>.</w:t>
        </w:r>
        <w:r w:rsidRPr="00C538A5">
          <w:rPr>
            <w:rFonts w:ascii="Arial" w:hAnsi="Arial" w:cs="Arial"/>
            <w:b/>
            <w:bCs/>
            <w:sz w:val="20"/>
          </w:rPr>
          <w:t>9.3.1.2 Initial-ranging transmission</w:t>
        </w:r>
      </w:ins>
    </w:p>
    <w:p w:rsidR="00387A5B" w:rsidRDefault="00387A5B" w:rsidP="00387A5B">
      <w:pPr>
        <w:autoSpaceDE w:val="0"/>
        <w:autoSpaceDN w:val="0"/>
        <w:adjustRightInd w:val="0"/>
        <w:spacing w:line="240" w:lineRule="exact"/>
        <w:ind w:left="119" w:right="85"/>
        <w:rPr>
          <w:ins w:id="872" w:author="moodo" w:date="2014-06-18T16:14:00Z"/>
          <w:rFonts w:ascii="Arial" w:eastAsia="ＭＳ 明朝" w:hAnsi="Arial" w:cs="Arial"/>
          <w:b/>
          <w:bCs/>
          <w:sz w:val="20"/>
          <w:lang w:eastAsia="ja-JP"/>
        </w:rPr>
      </w:pPr>
    </w:p>
    <w:p w:rsidR="00387A5B" w:rsidRDefault="00387A5B" w:rsidP="00387A5B">
      <w:pPr>
        <w:autoSpaceDE w:val="0"/>
        <w:autoSpaceDN w:val="0"/>
        <w:adjustRightInd w:val="0"/>
        <w:spacing w:line="240" w:lineRule="exact"/>
        <w:ind w:right="85"/>
        <w:jc w:val="both"/>
        <w:rPr>
          <w:ins w:id="873" w:author="moodo" w:date="2014-06-18T16:14:00Z"/>
          <w:rFonts w:eastAsia="ＭＳ 明朝"/>
          <w:sz w:val="20"/>
          <w:lang w:eastAsia="ja-JP"/>
        </w:rPr>
      </w:pPr>
      <w:ins w:id="874" w:author="moodo" w:date="2014-06-18T16:14:00Z">
        <w:r w:rsidRPr="00C538A5">
          <w:rPr>
            <w:rFonts w:eastAsia="ＭＳ 明朝"/>
            <w:sz w:val="20"/>
            <w:lang w:eastAsia="ja-JP"/>
          </w:rPr>
          <w:t>The initial ranging transmission shall be used by all CPEs to synchronize to the system when attempting to</w:t>
        </w:r>
        <w:r>
          <w:rPr>
            <w:rFonts w:eastAsia="ＭＳ 明朝" w:hint="eastAsia"/>
            <w:sz w:val="20"/>
            <w:lang w:eastAsia="ja-JP"/>
          </w:rPr>
          <w:t xml:space="preserve"> </w:t>
        </w:r>
        <w:r w:rsidRPr="00C538A5">
          <w:rPr>
            <w:rFonts w:eastAsia="ＭＳ 明朝"/>
            <w:sz w:val="20"/>
            <w:lang w:eastAsia="ja-JP"/>
          </w:rPr>
          <w:t>associate. The initial ranging transmission will be used for detecting and adjusting the timing offset and</w:t>
        </w:r>
        <w:r>
          <w:rPr>
            <w:rFonts w:eastAsia="ＭＳ 明朝" w:hint="eastAsia"/>
            <w:sz w:val="20"/>
            <w:lang w:eastAsia="ja-JP"/>
          </w:rPr>
          <w:t xml:space="preserve"> </w:t>
        </w:r>
        <w:r w:rsidRPr="00C538A5">
          <w:rPr>
            <w:rFonts w:eastAsia="ＭＳ 明朝"/>
            <w:sz w:val="20"/>
            <w:lang w:eastAsia="ja-JP"/>
          </w:rPr>
          <w:t xml:space="preserve">adjusting the transmission EIRP level. The initial-ranging transmission is performed using </w:t>
        </w:r>
        <w:r>
          <w:rPr>
            <w:rFonts w:eastAsia="ＭＳ 明朝" w:hint="eastAsia"/>
            <w:sz w:val="20"/>
            <w:lang w:eastAsia="ja-JP"/>
          </w:rPr>
          <w:t xml:space="preserve">two or four </w:t>
        </w:r>
        <w:r w:rsidRPr="00C538A5">
          <w:rPr>
            <w:rFonts w:eastAsia="ＭＳ 明朝"/>
            <w:sz w:val="20"/>
            <w:lang w:eastAsia="ja-JP"/>
          </w:rPr>
          <w:t>consecutive symbols starting, as indicated in the US-MAP for the CPE, on the first symbol after the TTG.</w:t>
        </w:r>
        <w:r>
          <w:rPr>
            <w:rFonts w:eastAsia="ＭＳ 明朝" w:hint="eastAsia"/>
            <w:sz w:val="20"/>
            <w:lang w:eastAsia="ja-JP"/>
          </w:rPr>
          <w:t xml:space="preserve"> </w:t>
        </w:r>
      </w:ins>
    </w:p>
    <w:p w:rsidR="00387A5B" w:rsidDel="00ED3DBA" w:rsidRDefault="00387A5B" w:rsidP="00387A5B">
      <w:pPr>
        <w:autoSpaceDE w:val="0"/>
        <w:autoSpaceDN w:val="0"/>
        <w:adjustRightInd w:val="0"/>
        <w:spacing w:line="240" w:lineRule="exact"/>
        <w:ind w:right="85"/>
        <w:jc w:val="both"/>
        <w:rPr>
          <w:ins w:id="875" w:author="moodo" w:date="2014-06-18T16:14:00Z"/>
          <w:del w:id="876" w:author="Masayuki Oodo" w:date="2013-04-16T09:06:00Z"/>
          <w:rFonts w:eastAsia="ＭＳ 明朝"/>
          <w:sz w:val="20"/>
          <w:lang w:eastAsia="ja-JP"/>
        </w:rPr>
      </w:pPr>
    </w:p>
    <w:p w:rsidR="00387A5B" w:rsidRDefault="00387A5B" w:rsidP="00387A5B">
      <w:pPr>
        <w:autoSpaceDE w:val="0"/>
        <w:autoSpaceDN w:val="0"/>
        <w:adjustRightInd w:val="0"/>
        <w:spacing w:line="240" w:lineRule="exact"/>
        <w:ind w:right="85"/>
        <w:jc w:val="both"/>
        <w:rPr>
          <w:ins w:id="877" w:author="moodo" w:date="2014-06-18T16:14:00Z"/>
          <w:rFonts w:eastAsia="ＭＳ 明朝"/>
          <w:sz w:val="20"/>
          <w:lang w:eastAsia="ja-JP"/>
        </w:rPr>
      </w:pPr>
      <w:ins w:id="878" w:author="moodo" w:date="2014-06-18T16:14:00Z">
        <w:r w:rsidRPr="00472245">
          <w:rPr>
            <w:rFonts w:eastAsia="ＭＳ 明朝"/>
            <w:sz w:val="20"/>
            <w:lang w:eastAsia="ja-JP"/>
          </w:rPr>
          <w:t>These symbols shall be generated according to Equation (</w:t>
        </w:r>
        <w:r>
          <w:rPr>
            <w:rFonts w:eastAsia="ＭＳ 明朝"/>
            <w:sz w:val="20"/>
            <w:lang w:eastAsia="ja-JP"/>
          </w:rPr>
          <w:t>11),</w:t>
        </w:r>
        <w:r>
          <w:rPr>
            <w:rFonts w:eastAsia="ＭＳ 明朝" w:hint="eastAsia"/>
            <w:color w:val="FF0000"/>
            <w:sz w:val="20"/>
            <w:lang w:eastAsia="ja-JP"/>
          </w:rPr>
          <w:t xml:space="preserve"> </w:t>
        </w:r>
        <w:r w:rsidRPr="00151D84">
          <w:rPr>
            <w:rFonts w:eastAsia="ＭＳ 明朝" w:hint="eastAsia"/>
            <w:color w:val="000000" w:themeColor="text1"/>
            <w:sz w:val="20"/>
            <w:lang w:eastAsia="ja-JP"/>
          </w:rPr>
          <w:t xml:space="preserve">except that </w:t>
        </w:r>
        <m:oMath>
          <m:r>
            <m:rPr>
              <m:sty m:val="p"/>
            </m:rPr>
            <w:rPr>
              <w:rFonts w:ascii="Cambria Math" w:eastAsia="ＭＳ 明朝" w:hAnsi="Cambria Math"/>
              <w:color w:val="000000" w:themeColor="text1"/>
              <w:sz w:val="20"/>
              <w:lang w:eastAsia="ja-JP"/>
            </w:rPr>
            <m:t>0≤</m:t>
          </m:r>
          <m:r>
            <w:rPr>
              <w:rFonts w:ascii="Cambria Math" w:eastAsia="ＭＳ 明朝" w:hAnsi="Cambria Math"/>
              <w:color w:val="000000" w:themeColor="text1"/>
              <w:sz w:val="20"/>
              <w:lang w:eastAsia="ja-JP"/>
            </w:rPr>
            <m:t>t</m:t>
          </m:r>
          <m:r>
            <m:rPr>
              <m:sty m:val="p"/>
            </m:rPr>
            <w:rPr>
              <w:rFonts w:ascii="Cambria Math" w:eastAsia="ＭＳ 明朝" w:hAnsi="Cambria Math"/>
              <w:color w:val="000000" w:themeColor="text1"/>
              <w:sz w:val="20"/>
              <w:lang w:eastAsia="ja-JP"/>
            </w:rPr>
            <m:t>≤2</m:t>
          </m:r>
          <m:sSub>
            <m:sSubPr>
              <m:ctrlPr>
                <w:rPr>
                  <w:rFonts w:ascii="Cambria Math" w:eastAsia="ＭＳ 明朝" w:hAnsi="Cambria Math"/>
                  <w:color w:val="000000" w:themeColor="text1"/>
                  <w:sz w:val="20"/>
                  <w:lang w:eastAsia="ja-JP"/>
                </w:rPr>
              </m:ctrlPr>
            </m:sSubPr>
            <m:e>
              <m:r>
                <w:rPr>
                  <w:rFonts w:ascii="Cambria Math" w:eastAsia="ＭＳ 明朝" w:hAnsi="Cambria Math"/>
                  <w:color w:val="000000" w:themeColor="text1"/>
                  <w:sz w:val="20"/>
                  <w:lang w:eastAsia="ja-JP"/>
                </w:rPr>
                <m:t>T</m:t>
              </m:r>
            </m:e>
            <m:sub>
              <m:r>
                <w:rPr>
                  <w:rFonts w:ascii="Cambria Math" w:eastAsia="ＭＳ 明朝" w:hAnsi="Cambria Math"/>
                  <w:color w:val="000000" w:themeColor="text1"/>
                  <w:sz w:val="20"/>
                  <w:lang w:eastAsia="ja-JP"/>
                </w:rPr>
                <m:t>s</m:t>
              </m:r>
            </m:sub>
          </m:sSub>
        </m:oMath>
        <w:r w:rsidRPr="00151D84">
          <w:rPr>
            <w:rFonts w:eastAsia="ＭＳ 明朝"/>
            <w:color w:val="000000" w:themeColor="text1"/>
            <w:sz w:val="20"/>
            <w:lang w:eastAsia="ja-JP"/>
          </w:rPr>
          <w:t>. A tim</w:t>
        </w:r>
        <w:r w:rsidRPr="00472245">
          <w:rPr>
            <w:rFonts w:eastAsia="ＭＳ 明朝"/>
            <w:sz w:val="20"/>
            <w:lang w:eastAsia="ja-JP"/>
          </w:rPr>
          <w:t xml:space="preserve">e-domain illustration used for the initial-ranging transmission is shown in Figure </w:t>
        </w:r>
        <w:r>
          <w:rPr>
            <w:rFonts w:eastAsia="ＭＳ 明朝"/>
            <w:sz w:val="20"/>
            <w:lang w:eastAsia="ja-JP"/>
          </w:rPr>
          <w:t>BX1</w:t>
        </w:r>
        <w:r w:rsidRPr="00472245">
          <w:rPr>
            <w:rFonts w:eastAsia="ＭＳ 明朝"/>
            <w:sz w:val="20"/>
            <w:lang w:eastAsia="ja-JP"/>
          </w:rPr>
          <w:t>.</w:t>
        </w:r>
      </w:ins>
    </w:p>
    <w:p w:rsidR="00387A5B" w:rsidRDefault="00387A5B" w:rsidP="00387A5B">
      <w:pPr>
        <w:autoSpaceDE w:val="0"/>
        <w:autoSpaceDN w:val="0"/>
        <w:adjustRightInd w:val="0"/>
        <w:spacing w:line="240" w:lineRule="exact"/>
        <w:ind w:right="85"/>
        <w:jc w:val="both"/>
        <w:rPr>
          <w:ins w:id="879" w:author="moodo" w:date="2014-06-18T16:14:00Z"/>
          <w:rFonts w:eastAsia="ＭＳ 明朝"/>
          <w:sz w:val="20"/>
          <w:lang w:eastAsia="ja-JP"/>
        </w:rPr>
      </w:pPr>
    </w:p>
    <w:p w:rsidR="00387A5B" w:rsidRPr="00EC4510" w:rsidRDefault="00387A5B" w:rsidP="00387A5B">
      <w:pPr>
        <w:autoSpaceDE w:val="0"/>
        <w:autoSpaceDN w:val="0"/>
        <w:adjustRightInd w:val="0"/>
        <w:spacing w:line="240" w:lineRule="exact"/>
        <w:ind w:right="85"/>
        <w:jc w:val="both"/>
        <w:rPr>
          <w:ins w:id="880" w:author="moodo" w:date="2014-06-18T16:14:00Z"/>
          <w:rFonts w:eastAsia="ＭＳ 明朝"/>
          <w:sz w:val="20"/>
          <w:lang w:eastAsia="ja-JP"/>
        </w:rPr>
      </w:pPr>
    </w:p>
    <w:p w:rsidR="00387A5B" w:rsidRPr="00151D84" w:rsidRDefault="00387A5B" w:rsidP="00387A5B">
      <w:pPr>
        <w:autoSpaceDE w:val="0"/>
        <w:autoSpaceDN w:val="0"/>
        <w:adjustRightInd w:val="0"/>
        <w:spacing w:line="720" w:lineRule="auto"/>
        <w:ind w:right="85"/>
        <w:jc w:val="both"/>
        <w:rPr>
          <w:ins w:id="881" w:author="moodo" w:date="2014-06-18T16:14:00Z"/>
          <w:rFonts w:eastAsia="ＭＳ 明朝"/>
          <w:color w:val="000000" w:themeColor="text1"/>
          <w:sz w:val="20"/>
          <w:lang w:eastAsia="ja-JP"/>
        </w:rPr>
      </w:pPr>
      <m:oMathPara>
        <m:oMath>
          <m:r>
            <w:ins w:id="882" w:author="moodo" w:date="2014-06-18T16:14:00Z">
              <w:rPr>
                <w:rFonts w:ascii="Cambria Math" w:eastAsia="ＭＳ 明朝" w:hAnsi="Cambria Math"/>
                <w:color w:val="000000" w:themeColor="text1"/>
                <w:sz w:val="20"/>
                <w:lang w:eastAsia="ja-JP"/>
              </w:rPr>
              <m:t>s</m:t>
            </w:ins>
          </m:r>
          <m:d>
            <m:dPr>
              <m:ctrlPr>
                <w:ins w:id="883" w:author="moodo" w:date="2014-06-18T16:14:00Z">
                  <w:rPr>
                    <w:rFonts w:ascii="Cambria Math" w:eastAsia="ＭＳ 明朝" w:hAnsi="Cambria Math"/>
                    <w:color w:val="000000" w:themeColor="text1"/>
                    <w:sz w:val="20"/>
                    <w:lang w:eastAsia="ja-JP"/>
                  </w:rPr>
                </w:ins>
              </m:ctrlPr>
            </m:dPr>
            <m:e>
              <m:r>
                <w:ins w:id="884" w:author="moodo" w:date="2014-06-18T16:14:00Z">
                  <w:rPr>
                    <w:rFonts w:ascii="Cambria Math" w:eastAsia="ＭＳ 明朝" w:hAnsi="Cambria Math"/>
                    <w:color w:val="000000" w:themeColor="text1"/>
                    <w:sz w:val="20"/>
                    <w:lang w:eastAsia="ja-JP"/>
                  </w:rPr>
                  <m:t>t</m:t>
                </w:ins>
              </m:r>
            </m:e>
          </m:d>
          <m:r>
            <w:ins w:id="885" w:author="moodo" w:date="2014-06-18T16:14:00Z">
              <m:rPr>
                <m:sty m:val="p"/>
              </m:rPr>
              <w:rPr>
                <w:rFonts w:ascii="Cambria Math" w:eastAsia="ＭＳ 明朝" w:hAnsi="Cambria Math"/>
                <w:color w:val="000000" w:themeColor="text1"/>
                <w:sz w:val="20"/>
                <w:lang w:eastAsia="ja-JP"/>
              </w:rPr>
              <m:t>=Re</m:t>
            </w:ins>
          </m:r>
          <m:d>
            <m:dPr>
              <m:begChr m:val="{"/>
              <m:endChr m:val="}"/>
              <m:ctrlPr>
                <w:ins w:id="886" w:author="moodo" w:date="2014-06-18T16:14:00Z">
                  <w:rPr>
                    <w:rFonts w:ascii="Cambria Math" w:eastAsia="ＭＳ 明朝" w:hAnsi="Cambria Math"/>
                    <w:color w:val="000000" w:themeColor="text1"/>
                    <w:sz w:val="20"/>
                    <w:lang w:eastAsia="ja-JP"/>
                  </w:rPr>
                </w:ins>
              </m:ctrlPr>
            </m:dPr>
            <m:e>
              <m:sSup>
                <m:sSupPr>
                  <m:ctrlPr>
                    <w:ins w:id="887" w:author="moodo" w:date="2014-06-18T16:14:00Z">
                      <w:rPr>
                        <w:rFonts w:ascii="Cambria Math" w:eastAsia="ＭＳ 明朝" w:hAnsi="Cambria Math"/>
                        <w:i/>
                        <w:color w:val="000000" w:themeColor="text1"/>
                        <w:sz w:val="20"/>
                        <w:lang w:eastAsia="ja-JP"/>
                      </w:rPr>
                    </w:ins>
                  </m:ctrlPr>
                </m:sSupPr>
                <m:e>
                  <m:r>
                    <w:ins w:id="888" w:author="moodo" w:date="2014-06-18T16:14:00Z">
                      <w:rPr>
                        <w:rFonts w:ascii="Cambria Math" w:eastAsia="ＭＳ 明朝" w:hAnsi="Cambria Math"/>
                        <w:color w:val="000000" w:themeColor="text1"/>
                        <w:sz w:val="20"/>
                      </w:rPr>
                      <m:t>e</m:t>
                    </w:ins>
                  </m:r>
                </m:e>
                <m:sup>
                  <m:r>
                    <w:ins w:id="889" w:author="moodo" w:date="2014-06-18T16:14:00Z">
                      <w:rPr>
                        <w:rFonts w:ascii="Cambria Math" w:eastAsia="ＭＳ 明朝" w:hAnsi="Cambria Math"/>
                        <w:color w:val="000000" w:themeColor="text1"/>
                        <w:sz w:val="20"/>
                      </w:rPr>
                      <m:t>j2π</m:t>
                    </w:ins>
                  </m:r>
                  <m:sSub>
                    <m:sSubPr>
                      <m:ctrlPr>
                        <w:ins w:id="890" w:author="moodo" w:date="2014-06-18T16:14:00Z">
                          <w:rPr>
                            <w:rFonts w:ascii="Cambria Math" w:eastAsia="ＭＳ 明朝" w:hAnsi="Cambria Math"/>
                            <w:i/>
                            <w:color w:val="000000" w:themeColor="text1"/>
                            <w:sz w:val="20"/>
                          </w:rPr>
                        </w:ins>
                      </m:ctrlPr>
                    </m:sSubPr>
                    <m:e>
                      <m:r>
                        <w:ins w:id="891" w:author="moodo" w:date="2014-06-18T16:14:00Z">
                          <w:rPr>
                            <w:rFonts w:ascii="Cambria Math" w:eastAsia="ＭＳ 明朝" w:hAnsi="Cambria Math"/>
                            <w:color w:val="000000" w:themeColor="text1"/>
                            <w:sz w:val="20"/>
                          </w:rPr>
                          <m:t>f</m:t>
                        </w:ins>
                      </m:r>
                    </m:e>
                    <m:sub>
                      <m:r>
                        <w:ins w:id="892" w:author="moodo" w:date="2014-06-18T16:14:00Z">
                          <w:rPr>
                            <w:rFonts w:ascii="Cambria Math" w:eastAsia="ＭＳ 明朝" w:hAnsi="Cambria Math"/>
                            <w:color w:val="000000" w:themeColor="text1"/>
                            <w:sz w:val="20"/>
                          </w:rPr>
                          <m:t>c</m:t>
                        </w:ins>
                      </m:r>
                    </m:sub>
                  </m:sSub>
                  <m:r>
                    <w:ins w:id="893" w:author="moodo" w:date="2014-06-18T16:14:00Z">
                      <w:rPr>
                        <w:rFonts w:ascii="Cambria Math" w:eastAsia="ＭＳ 明朝" w:hAnsi="Cambria Math"/>
                        <w:color w:val="000000" w:themeColor="text1"/>
                        <w:sz w:val="20"/>
                      </w:rPr>
                      <m:t xml:space="preserve"> t</m:t>
                    </w:ins>
                  </m:r>
                </m:sup>
              </m:sSup>
              <m:nary>
                <m:naryPr>
                  <m:chr m:val="∑"/>
                  <m:limLoc m:val="undOvr"/>
                  <m:ctrlPr>
                    <w:ins w:id="894" w:author="moodo" w:date="2014-06-18T16:14:00Z">
                      <w:rPr>
                        <w:rFonts w:ascii="Cambria Math" w:eastAsia="ＭＳ 明朝" w:hAnsi="Cambria Math"/>
                        <w:i/>
                        <w:color w:val="000000" w:themeColor="text1"/>
                        <w:sz w:val="20"/>
                        <w:lang w:eastAsia="ja-JP"/>
                      </w:rPr>
                    </w:ins>
                  </m:ctrlPr>
                </m:naryPr>
                <m:sub>
                  <m:r>
                    <w:ins w:id="895" w:author="moodo" w:date="2014-06-18T16:14:00Z">
                      <w:rPr>
                        <w:rFonts w:ascii="Cambria Math" w:eastAsia="ＭＳ 明朝" w:hAnsi="Cambria Math"/>
                        <w:color w:val="000000" w:themeColor="text1"/>
                        <w:sz w:val="20"/>
                        <w:lang w:eastAsia="ja-JP"/>
                      </w:rPr>
                      <m:t>k=-</m:t>
                    </w:ins>
                  </m:r>
                  <m:f>
                    <m:fPr>
                      <m:ctrlPr>
                        <w:ins w:id="896" w:author="moodo" w:date="2014-06-18T16:14:00Z">
                          <w:rPr>
                            <w:rFonts w:ascii="Cambria Math" w:eastAsia="ＭＳ 明朝" w:hAnsi="Cambria Math"/>
                            <w:i/>
                            <w:color w:val="000000" w:themeColor="text1"/>
                            <w:sz w:val="20"/>
                            <w:lang w:eastAsia="ja-JP"/>
                          </w:rPr>
                        </w:ins>
                      </m:ctrlPr>
                    </m:fPr>
                    <m:num>
                      <m:sSub>
                        <m:sSubPr>
                          <m:ctrlPr>
                            <w:ins w:id="897" w:author="moodo" w:date="2014-06-18T16:14:00Z">
                              <w:rPr>
                                <w:rFonts w:ascii="Cambria Math" w:eastAsia="ＭＳ 明朝" w:hAnsi="Cambria Math"/>
                                <w:i/>
                                <w:color w:val="000000" w:themeColor="text1"/>
                                <w:sz w:val="20"/>
                                <w:lang w:eastAsia="ja-JP"/>
                              </w:rPr>
                            </w:ins>
                          </m:ctrlPr>
                        </m:sSubPr>
                        <m:e>
                          <m:r>
                            <w:ins w:id="898" w:author="moodo" w:date="2014-06-18T16:14:00Z">
                              <w:rPr>
                                <w:rFonts w:ascii="Cambria Math" w:eastAsia="ＭＳ 明朝" w:hAnsi="Cambria Math"/>
                                <w:color w:val="000000" w:themeColor="text1"/>
                                <w:sz w:val="20"/>
                                <w:lang w:eastAsia="ja-JP"/>
                              </w:rPr>
                              <m:t>N</m:t>
                            </w:ins>
                          </m:r>
                        </m:e>
                        <m:sub>
                          <m:r>
                            <w:ins w:id="899" w:author="moodo" w:date="2014-06-18T16:14:00Z">
                              <w:rPr>
                                <w:rFonts w:ascii="Cambria Math" w:eastAsia="ＭＳ 明朝" w:hAnsi="Cambria Math"/>
                                <w:color w:val="000000" w:themeColor="text1"/>
                                <w:sz w:val="20"/>
                                <w:lang w:eastAsia="ja-JP"/>
                              </w:rPr>
                              <m:t>used</m:t>
                            </w:ins>
                          </m:r>
                        </m:sub>
                      </m:sSub>
                      <m:r>
                        <w:ins w:id="900" w:author="moodo" w:date="2014-06-18T16:14:00Z">
                          <w:rPr>
                            <w:rFonts w:ascii="Cambria Math" w:eastAsia="ＭＳ 明朝" w:hAnsi="Cambria Math"/>
                            <w:color w:val="000000" w:themeColor="text1"/>
                            <w:sz w:val="20"/>
                            <w:lang w:eastAsia="ja-JP"/>
                          </w:rPr>
                          <m:t>-1</m:t>
                        </w:ins>
                      </m:r>
                    </m:num>
                    <m:den>
                      <m:r>
                        <w:ins w:id="901" w:author="moodo" w:date="2014-06-18T16:14:00Z">
                          <w:rPr>
                            <w:rFonts w:ascii="Cambria Math" w:eastAsia="ＭＳ 明朝" w:hAnsi="Cambria Math"/>
                            <w:color w:val="000000" w:themeColor="text1"/>
                            <w:sz w:val="20"/>
                            <w:lang w:eastAsia="ja-JP"/>
                          </w:rPr>
                          <m:t>2</m:t>
                        </w:ins>
                      </m:r>
                    </m:den>
                  </m:f>
                  <m:r>
                    <w:ins w:id="902" w:author="moodo" w:date="2014-06-18T16:14:00Z">
                      <w:rPr>
                        <w:rFonts w:ascii="Cambria Math" w:eastAsia="ＭＳ 明朝" w:hAnsi="Cambria Math"/>
                        <w:color w:val="000000" w:themeColor="text1"/>
                        <w:sz w:val="20"/>
                        <w:lang w:eastAsia="ja-JP"/>
                      </w:rPr>
                      <m:t>,k≠0</m:t>
                    </w:ins>
                  </m:r>
                </m:sub>
                <m:sup>
                  <m:f>
                    <m:fPr>
                      <m:ctrlPr>
                        <w:ins w:id="903" w:author="moodo" w:date="2014-06-18T16:14:00Z">
                          <w:rPr>
                            <w:rFonts w:ascii="Cambria Math" w:eastAsia="ＭＳ 明朝" w:hAnsi="Cambria Math"/>
                            <w:i/>
                            <w:color w:val="000000" w:themeColor="text1"/>
                            <w:sz w:val="20"/>
                            <w:lang w:eastAsia="ja-JP"/>
                          </w:rPr>
                        </w:ins>
                      </m:ctrlPr>
                    </m:fPr>
                    <m:num>
                      <m:sSub>
                        <m:sSubPr>
                          <m:ctrlPr>
                            <w:ins w:id="904" w:author="moodo" w:date="2014-06-18T16:14:00Z">
                              <w:rPr>
                                <w:rFonts w:ascii="Cambria Math" w:eastAsia="ＭＳ 明朝" w:hAnsi="Cambria Math"/>
                                <w:i/>
                                <w:color w:val="000000" w:themeColor="text1"/>
                                <w:sz w:val="20"/>
                                <w:lang w:eastAsia="ja-JP"/>
                              </w:rPr>
                            </w:ins>
                          </m:ctrlPr>
                        </m:sSubPr>
                        <m:e>
                          <m:r>
                            <w:ins w:id="905" w:author="moodo" w:date="2014-06-18T16:14:00Z">
                              <w:rPr>
                                <w:rFonts w:ascii="Cambria Math" w:eastAsia="ＭＳ 明朝" w:hAnsi="Cambria Math"/>
                                <w:color w:val="000000" w:themeColor="text1"/>
                                <w:sz w:val="20"/>
                                <w:lang w:eastAsia="ja-JP"/>
                              </w:rPr>
                              <m:t>N</m:t>
                            </w:ins>
                          </m:r>
                        </m:e>
                        <m:sub>
                          <m:r>
                            <w:ins w:id="906" w:author="moodo" w:date="2014-06-18T16:14:00Z">
                              <w:rPr>
                                <w:rFonts w:ascii="Cambria Math" w:eastAsia="ＭＳ 明朝" w:hAnsi="Cambria Math"/>
                                <w:color w:val="000000" w:themeColor="text1"/>
                                <w:sz w:val="20"/>
                                <w:lang w:eastAsia="ja-JP"/>
                              </w:rPr>
                              <m:t>used</m:t>
                            </w:ins>
                          </m:r>
                        </m:sub>
                      </m:sSub>
                      <m:r>
                        <w:ins w:id="907" w:author="moodo" w:date="2014-06-18T16:14:00Z">
                          <w:rPr>
                            <w:rFonts w:ascii="Cambria Math" w:eastAsia="ＭＳ 明朝" w:hAnsi="Cambria Math"/>
                            <w:color w:val="000000" w:themeColor="text1"/>
                            <w:sz w:val="20"/>
                            <w:lang w:eastAsia="ja-JP"/>
                          </w:rPr>
                          <m:t>-1</m:t>
                        </w:ins>
                      </m:r>
                    </m:num>
                    <m:den>
                      <m:r>
                        <w:ins w:id="908" w:author="moodo" w:date="2014-06-18T16:14:00Z">
                          <w:rPr>
                            <w:rFonts w:ascii="Cambria Math" w:eastAsia="ＭＳ 明朝" w:hAnsi="Cambria Math"/>
                            <w:color w:val="000000" w:themeColor="text1"/>
                            <w:sz w:val="20"/>
                            <w:lang w:eastAsia="ja-JP"/>
                          </w:rPr>
                          <m:t>2</m:t>
                        </w:ins>
                      </m:r>
                    </m:den>
                  </m:f>
                </m:sup>
                <m:e>
                  <m:sSub>
                    <m:sSubPr>
                      <m:ctrlPr>
                        <w:ins w:id="909" w:author="moodo" w:date="2014-06-18T16:14:00Z">
                          <w:rPr>
                            <w:rFonts w:ascii="Cambria Math" w:eastAsia="ＭＳ 明朝" w:hAnsi="Cambria Math"/>
                            <w:i/>
                            <w:color w:val="000000" w:themeColor="text1"/>
                            <w:sz w:val="20"/>
                            <w:lang w:eastAsia="ja-JP"/>
                          </w:rPr>
                        </w:ins>
                      </m:ctrlPr>
                    </m:sSubPr>
                    <m:e>
                      <m:r>
                        <w:ins w:id="910" w:author="moodo" w:date="2014-06-18T16:14:00Z">
                          <w:rPr>
                            <w:rFonts w:ascii="Cambria Math" w:eastAsia="ＭＳ 明朝" w:hAnsi="Cambria Math"/>
                            <w:color w:val="000000" w:themeColor="text1"/>
                            <w:sz w:val="20"/>
                            <w:lang w:eastAsia="ja-JP"/>
                          </w:rPr>
                          <m:t>c</m:t>
                        </w:ins>
                      </m:r>
                    </m:e>
                    <m:sub>
                      <m:r>
                        <w:ins w:id="911" w:author="moodo" w:date="2014-06-18T16:14:00Z">
                          <w:rPr>
                            <w:rFonts w:ascii="Cambria Math" w:eastAsia="ＭＳ 明朝" w:hAnsi="Cambria Math"/>
                            <w:color w:val="000000" w:themeColor="text1"/>
                            <w:sz w:val="20"/>
                            <w:lang w:eastAsia="ja-JP"/>
                          </w:rPr>
                          <m:t>k</m:t>
                        </w:ins>
                      </m:r>
                    </m:sub>
                  </m:sSub>
                  <m:r>
                    <w:ins w:id="912" w:author="moodo" w:date="2014-06-18T16:14:00Z">
                      <w:rPr>
                        <w:rFonts w:ascii="Cambria Math" w:eastAsia="ＭＳ 明朝" w:hAnsi="Cambria Math"/>
                        <w:color w:val="000000" w:themeColor="text1"/>
                        <w:sz w:val="20"/>
                        <w:lang w:eastAsia="ja-JP"/>
                      </w:rPr>
                      <m:t xml:space="preserve"> ∙</m:t>
                    </w:ins>
                  </m:r>
                  <m:sSup>
                    <m:sSupPr>
                      <m:ctrlPr>
                        <w:ins w:id="913" w:author="moodo" w:date="2014-06-18T16:14:00Z">
                          <w:rPr>
                            <w:rFonts w:ascii="Cambria Math" w:eastAsia="ＭＳ 明朝" w:hAnsi="Cambria Math"/>
                            <w:i/>
                            <w:color w:val="000000" w:themeColor="text1"/>
                            <w:sz w:val="20"/>
                            <w:lang w:eastAsia="ja-JP"/>
                          </w:rPr>
                        </w:ins>
                      </m:ctrlPr>
                    </m:sSupPr>
                    <m:e>
                      <m:r>
                        <w:ins w:id="914" w:author="moodo" w:date="2014-06-18T16:14:00Z">
                          <w:rPr>
                            <w:rFonts w:ascii="Cambria Math" w:eastAsia="ＭＳ 明朝" w:hAnsi="Cambria Math"/>
                            <w:color w:val="000000" w:themeColor="text1"/>
                            <w:sz w:val="20"/>
                          </w:rPr>
                          <m:t>e</m:t>
                        </w:ins>
                      </m:r>
                    </m:e>
                    <m:sup>
                      <m:r>
                        <w:ins w:id="915" w:author="moodo" w:date="2014-06-18T16:14:00Z">
                          <w:rPr>
                            <w:rFonts w:ascii="Cambria Math" w:eastAsia="ＭＳ 明朝" w:hAnsi="Cambria Math"/>
                            <w:color w:val="000000" w:themeColor="text1"/>
                            <w:sz w:val="20"/>
                          </w:rPr>
                          <m:t>j2πk∆f(t-</m:t>
                        </w:ins>
                      </m:r>
                      <m:sSub>
                        <m:sSubPr>
                          <m:ctrlPr>
                            <w:ins w:id="916" w:author="moodo" w:date="2014-06-18T16:14:00Z">
                              <w:rPr>
                                <w:rFonts w:ascii="Cambria Math" w:eastAsia="ＭＳ 明朝" w:hAnsi="Cambria Math"/>
                                <w:i/>
                                <w:color w:val="000000" w:themeColor="text1"/>
                                <w:sz w:val="20"/>
                              </w:rPr>
                            </w:ins>
                          </m:ctrlPr>
                        </m:sSubPr>
                        <m:e>
                          <m:r>
                            <w:ins w:id="917" w:author="moodo" w:date="2014-06-18T16:14:00Z">
                              <w:rPr>
                                <w:rFonts w:ascii="Cambria Math" w:eastAsia="ＭＳ 明朝" w:hAnsi="Cambria Math"/>
                                <w:color w:val="000000" w:themeColor="text1"/>
                                <w:sz w:val="20"/>
                              </w:rPr>
                              <m:t>T</m:t>
                            </w:ins>
                          </m:r>
                        </m:e>
                        <m:sub>
                          <m:r>
                            <w:ins w:id="918" w:author="moodo" w:date="2014-06-18T16:14:00Z">
                              <w:rPr>
                                <w:rFonts w:ascii="Cambria Math" w:eastAsia="ＭＳ 明朝" w:hAnsi="Cambria Math"/>
                                <w:color w:val="000000" w:themeColor="text1"/>
                                <w:sz w:val="20"/>
                              </w:rPr>
                              <m:t>g</m:t>
                            </w:ins>
                          </m:r>
                        </m:sub>
                      </m:sSub>
                      <m:r>
                        <w:ins w:id="919" w:author="moodo" w:date="2014-06-18T16:14:00Z">
                          <w:rPr>
                            <w:rFonts w:ascii="Cambria Math" w:eastAsia="ＭＳ 明朝" w:hAnsi="Cambria Math"/>
                            <w:color w:val="000000" w:themeColor="text1"/>
                            <w:sz w:val="20"/>
                          </w:rPr>
                          <m:t>)</m:t>
                        </w:ins>
                      </m:r>
                    </m:sup>
                  </m:sSup>
                </m:e>
              </m:nary>
            </m:e>
          </m:d>
        </m:oMath>
      </m:oMathPara>
    </w:p>
    <w:p w:rsidR="00387A5B" w:rsidRPr="00F872C4" w:rsidRDefault="00387A5B" w:rsidP="00387A5B">
      <w:pPr>
        <w:autoSpaceDE w:val="0"/>
        <w:autoSpaceDN w:val="0"/>
        <w:adjustRightInd w:val="0"/>
        <w:spacing w:line="240" w:lineRule="exact"/>
        <w:ind w:right="85"/>
        <w:jc w:val="right"/>
        <w:rPr>
          <w:ins w:id="920" w:author="moodo" w:date="2014-06-18T16:14:00Z"/>
          <w:rFonts w:eastAsia="ＭＳ 明朝"/>
          <w:color w:val="000000" w:themeColor="text1"/>
          <w:sz w:val="20"/>
          <w:lang w:eastAsia="ja-JP"/>
        </w:rPr>
      </w:pPr>
      <w:ins w:id="921" w:author="moodo" w:date="2014-06-18T16:14:00Z">
        <w:r w:rsidRPr="00F872C4">
          <w:rPr>
            <w:rFonts w:eastAsia="ＭＳ 明朝"/>
            <w:color w:val="000000" w:themeColor="text1"/>
            <w:sz w:val="20"/>
            <w:lang w:eastAsia="ja-JP"/>
          </w:rPr>
          <w:t>(11)</w:t>
        </w:r>
      </w:ins>
    </w:p>
    <w:p w:rsidR="00387A5B" w:rsidRPr="00151D84" w:rsidRDefault="00387A5B" w:rsidP="00387A5B">
      <w:pPr>
        <w:autoSpaceDE w:val="0"/>
        <w:autoSpaceDN w:val="0"/>
        <w:adjustRightInd w:val="0"/>
        <w:spacing w:line="240" w:lineRule="exact"/>
        <w:ind w:right="85"/>
        <w:jc w:val="both"/>
        <w:rPr>
          <w:ins w:id="922" w:author="moodo" w:date="2014-06-18T16:14:00Z"/>
          <w:rFonts w:eastAsia="ＭＳ 明朝"/>
          <w:color w:val="000000" w:themeColor="text1"/>
          <w:sz w:val="20"/>
          <w:lang w:eastAsia="ja-JP"/>
        </w:rPr>
      </w:pPr>
      <w:ins w:id="923" w:author="moodo" w:date="2014-06-18T16:14:00Z">
        <w:r w:rsidRPr="00DF3E79">
          <w:rPr>
            <w:rFonts w:eastAsia="ＭＳ 明朝" w:hint="eastAsia"/>
            <w:color w:val="FF0000"/>
            <w:sz w:val="20"/>
            <w:lang w:eastAsia="ja-JP"/>
          </w:rPr>
          <w:tab/>
        </w:r>
        <w:r w:rsidRPr="00151D84">
          <w:rPr>
            <w:rFonts w:eastAsia="ＭＳ 明朝" w:hint="eastAsia"/>
            <w:color w:val="000000" w:themeColor="text1"/>
            <w:sz w:val="20"/>
            <w:lang w:eastAsia="ja-JP"/>
          </w:rPr>
          <w:t>where</w:t>
        </w:r>
      </w:ins>
    </w:p>
    <w:p w:rsidR="00387A5B" w:rsidRPr="00151D84" w:rsidRDefault="00387A5B" w:rsidP="00387A5B">
      <w:pPr>
        <w:pStyle w:val="ac"/>
        <w:numPr>
          <w:ilvl w:val="0"/>
          <w:numId w:val="10"/>
        </w:numPr>
        <w:autoSpaceDE w:val="0"/>
        <w:autoSpaceDN w:val="0"/>
        <w:adjustRightInd w:val="0"/>
        <w:spacing w:line="240" w:lineRule="exact"/>
        <w:ind w:leftChars="0" w:right="85"/>
        <w:jc w:val="both"/>
        <w:rPr>
          <w:ins w:id="924" w:author="moodo" w:date="2014-06-18T16:14:00Z"/>
          <w:rFonts w:eastAsia="ＭＳ 明朝"/>
          <w:color w:val="000000" w:themeColor="text1"/>
          <w:sz w:val="20"/>
          <w:lang w:eastAsia="ja-JP"/>
        </w:rPr>
      </w:pPr>
      <w:ins w:id="925" w:author="moodo" w:date="2014-06-18T16:14:00Z">
        <w:r w:rsidRPr="00151D84">
          <w:rPr>
            <w:rFonts w:eastAsia="ＭＳ 明朝" w:hint="eastAsia"/>
            <w:i/>
            <w:color w:val="000000" w:themeColor="text1"/>
            <w:sz w:val="20"/>
            <w:lang w:eastAsia="ja-JP"/>
          </w:rPr>
          <w:t>t</w:t>
        </w:r>
        <w:r w:rsidRPr="00151D84">
          <w:rPr>
            <w:rFonts w:eastAsia="ＭＳ 明朝" w:hint="eastAsia"/>
            <w:color w:val="000000" w:themeColor="text1"/>
            <w:sz w:val="20"/>
            <w:lang w:eastAsia="ja-JP"/>
          </w:rPr>
          <w:t xml:space="preserve"> is the time, elapsed since the </w:t>
        </w:r>
        <w:r w:rsidRPr="00151D84">
          <w:rPr>
            <w:rFonts w:eastAsia="ＭＳ 明朝"/>
            <w:color w:val="000000" w:themeColor="text1"/>
            <w:sz w:val="20"/>
            <w:lang w:eastAsia="ja-JP"/>
          </w:rPr>
          <w:t>beginning</w:t>
        </w:r>
        <w:r w:rsidRPr="00151D84">
          <w:rPr>
            <w:rFonts w:eastAsia="ＭＳ 明朝" w:hint="eastAsia"/>
            <w:color w:val="000000" w:themeColor="text1"/>
            <w:sz w:val="20"/>
            <w:lang w:eastAsia="ja-JP"/>
          </w:rPr>
          <w:t xml:space="preserve"> of the subject OFDMA symbol</w:t>
        </w:r>
      </w:ins>
    </w:p>
    <w:p w:rsidR="00387A5B" w:rsidRPr="00151D84" w:rsidRDefault="00387A5B" w:rsidP="00387A5B">
      <w:pPr>
        <w:pStyle w:val="ac"/>
        <w:numPr>
          <w:ilvl w:val="0"/>
          <w:numId w:val="10"/>
        </w:numPr>
        <w:autoSpaceDE w:val="0"/>
        <w:autoSpaceDN w:val="0"/>
        <w:adjustRightInd w:val="0"/>
        <w:spacing w:line="240" w:lineRule="exact"/>
        <w:ind w:leftChars="0" w:right="85"/>
        <w:jc w:val="both"/>
        <w:rPr>
          <w:ins w:id="926" w:author="moodo" w:date="2014-06-18T16:14:00Z"/>
          <w:rFonts w:eastAsia="ＭＳ 明朝"/>
          <w:color w:val="000000" w:themeColor="text1"/>
          <w:sz w:val="20"/>
          <w:lang w:eastAsia="ja-JP"/>
        </w:rPr>
      </w:pPr>
      <w:ins w:id="927" w:author="moodo" w:date="2014-06-18T16:14:00Z">
        <w:r w:rsidRPr="00151D84">
          <w:rPr>
            <w:rFonts w:eastAsia="ＭＳ 明朝" w:hint="eastAsia"/>
            <w:i/>
            <w:color w:val="000000" w:themeColor="text1"/>
            <w:sz w:val="20"/>
            <w:lang w:eastAsia="ja-JP"/>
          </w:rPr>
          <w:t>c</w:t>
        </w:r>
        <w:r w:rsidRPr="00151D84">
          <w:rPr>
            <w:rFonts w:eastAsia="ＭＳ 明朝" w:hint="eastAsia"/>
            <w:i/>
            <w:color w:val="000000" w:themeColor="text1"/>
            <w:sz w:val="20"/>
            <w:vertAlign w:val="subscript"/>
            <w:lang w:eastAsia="ja-JP"/>
          </w:rPr>
          <w:t>k</w:t>
        </w:r>
        <w:r w:rsidRPr="00151D84">
          <w:rPr>
            <w:rFonts w:eastAsia="ＭＳ 明朝" w:hint="eastAsia"/>
            <w:color w:val="000000" w:themeColor="text1"/>
            <w:sz w:val="20"/>
            <w:vertAlign w:val="subscript"/>
            <w:lang w:eastAsia="ja-JP"/>
          </w:rPr>
          <w:t xml:space="preserve">  </w:t>
        </w:r>
        <w:r w:rsidRPr="00151D84">
          <w:rPr>
            <w:rFonts w:eastAsia="ＭＳ 明朝" w:hint="eastAsia"/>
            <w:color w:val="000000" w:themeColor="text1"/>
            <w:sz w:val="20"/>
            <w:lang w:eastAsia="ja-JP"/>
          </w:rPr>
          <w:t xml:space="preserve">is a complex number; the data to be transmitted on the subcarrier whose frequency offset index is </w:t>
        </w:r>
        <w:r w:rsidRPr="00151D84">
          <w:rPr>
            <w:rFonts w:eastAsia="ＭＳ 明朝" w:hint="eastAsia"/>
            <w:i/>
            <w:color w:val="000000" w:themeColor="text1"/>
            <w:sz w:val="20"/>
            <w:lang w:eastAsia="ja-JP"/>
          </w:rPr>
          <w:t>k</w:t>
        </w:r>
        <w:r w:rsidRPr="00151D84">
          <w:rPr>
            <w:rFonts w:eastAsia="ＭＳ 明朝" w:hint="eastAsia"/>
            <w:color w:val="000000" w:themeColor="text1"/>
            <w:sz w:val="20"/>
            <w:lang w:eastAsia="ja-JP"/>
          </w:rPr>
          <w:t>, during the subject OFDMA symbol. It specifies a point in a QAM constellation</w:t>
        </w:r>
      </w:ins>
    </w:p>
    <w:p w:rsidR="00387A5B" w:rsidRPr="00151D84" w:rsidRDefault="00387A5B" w:rsidP="00387A5B">
      <w:pPr>
        <w:pStyle w:val="ac"/>
        <w:numPr>
          <w:ilvl w:val="0"/>
          <w:numId w:val="10"/>
        </w:numPr>
        <w:autoSpaceDE w:val="0"/>
        <w:autoSpaceDN w:val="0"/>
        <w:adjustRightInd w:val="0"/>
        <w:spacing w:line="240" w:lineRule="exact"/>
        <w:ind w:leftChars="0" w:right="85"/>
        <w:jc w:val="both"/>
        <w:rPr>
          <w:ins w:id="928" w:author="moodo" w:date="2014-06-18T16:14:00Z"/>
          <w:rFonts w:eastAsia="ＭＳ 明朝"/>
          <w:color w:val="000000" w:themeColor="text1"/>
          <w:sz w:val="20"/>
          <w:lang w:eastAsia="ja-JP"/>
        </w:rPr>
      </w:pPr>
      <w:ins w:id="929" w:author="moodo" w:date="2014-06-18T16:14:00Z">
        <w:r w:rsidRPr="00151D84">
          <w:rPr>
            <w:rFonts w:eastAsia="ＭＳ 明朝" w:hint="eastAsia"/>
            <w:i/>
            <w:color w:val="000000" w:themeColor="text1"/>
            <w:sz w:val="20"/>
            <w:lang w:eastAsia="ja-JP"/>
          </w:rPr>
          <w:t>T</w:t>
        </w:r>
        <w:r w:rsidRPr="00151D84">
          <w:rPr>
            <w:rFonts w:eastAsia="ＭＳ 明朝" w:hint="eastAsia"/>
            <w:i/>
            <w:color w:val="000000" w:themeColor="text1"/>
            <w:sz w:val="20"/>
            <w:vertAlign w:val="subscript"/>
            <w:lang w:eastAsia="ja-JP"/>
          </w:rPr>
          <w:t xml:space="preserve">g </w:t>
        </w:r>
        <w:r w:rsidRPr="00151D84">
          <w:rPr>
            <w:rFonts w:eastAsia="ＭＳ 明朝" w:hint="eastAsia"/>
            <w:color w:val="000000" w:themeColor="text1"/>
            <w:sz w:val="20"/>
            <w:lang w:eastAsia="ja-JP"/>
          </w:rPr>
          <w:t>is the guard time</w:t>
        </w:r>
      </w:ins>
    </w:p>
    <w:p w:rsidR="00387A5B" w:rsidRPr="00151D84" w:rsidRDefault="00387A5B" w:rsidP="00387A5B">
      <w:pPr>
        <w:pStyle w:val="ac"/>
        <w:numPr>
          <w:ilvl w:val="0"/>
          <w:numId w:val="10"/>
        </w:numPr>
        <w:autoSpaceDE w:val="0"/>
        <w:autoSpaceDN w:val="0"/>
        <w:adjustRightInd w:val="0"/>
        <w:spacing w:line="240" w:lineRule="exact"/>
        <w:ind w:leftChars="0" w:right="85"/>
        <w:jc w:val="both"/>
        <w:rPr>
          <w:ins w:id="930" w:author="moodo" w:date="2014-06-18T16:14:00Z"/>
          <w:rFonts w:eastAsia="ＭＳ 明朝"/>
          <w:color w:val="000000" w:themeColor="text1"/>
          <w:sz w:val="20"/>
          <w:lang w:eastAsia="ja-JP"/>
        </w:rPr>
      </w:pPr>
      <w:ins w:id="931" w:author="moodo" w:date="2014-06-18T16:14:00Z">
        <w:r w:rsidRPr="00151D84">
          <w:rPr>
            <w:rFonts w:eastAsia="ＭＳ 明朝" w:hint="eastAsia"/>
            <w:i/>
            <w:color w:val="000000" w:themeColor="text1"/>
            <w:sz w:val="20"/>
            <w:lang w:eastAsia="ja-JP"/>
          </w:rPr>
          <w:t>T</w:t>
        </w:r>
        <w:r w:rsidRPr="00151D84">
          <w:rPr>
            <w:rFonts w:eastAsia="ＭＳ 明朝" w:hint="eastAsia"/>
            <w:i/>
            <w:color w:val="000000" w:themeColor="text1"/>
            <w:sz w:val="20"/>
            <w:vertAlign w:val="subscript"/>
            <w:lang w:eastAsia="ja-JP"/>
          </w:rPr>
          <w:t xml:space="preserve">s </w:t>
        </w:r>
        <w:r w:rsidRPr="00151D84">
          <w:rPr>
            <w:rFonts w:eastAsia="ＭＳ 明朝" w:hint="eastAsia"/>
            <w:color w:val="000000" w:themeColor="text1"/>
            <w:sz w:val="20"/>
            <w:lang w:eastAsia="ja-JP"/>
          </w:rPr>
          <w:t>is the OFDMA symbol duration, including guard time</w:t>
        </w:r>
      </w:ins>
    </w:p>
    <w:p w:rsidR="00387A5B" w:rsidRPr="00151D84" w:rsidRDefault="00387A5B" w:rsidP="00387A5B">
      <w:pPr>
        <w:pStyle w:val="ac"/>
        <w:numPr>
          <w:ilvl w:val="0"/>
          <w:numId w:val="10"/>
        </w:numPr>
        <w:autoSpaceDE w:val="0"/>
        <w:autoSpaceDN w:val="0"/>
        <w:adjustRightInd w:val="0"/>
        <w:spacing w:line="240" w:lineRule="exact"/>
        <w:ind w:leftChars="0" w:right="85"/>
        <w:jc w:val="both"/>
        <w:rPr>
          <w:ins w:id="932" w:author="moodo" w:date="2014-06-18T16:14:00Z"/>
          <w:rFonts w:eastAsia="ＭＳ 明朝"/>
          <w:color w:val="000000" w:themeColor="text1"/>
          <w:sz w:val="20"/>
          <w:lang w:eastAsia="ja-JP"/>
        </w:rPr>
      </w:pPr>
      <w:ins w:id="933" w:author="moodo" w:date="2014-06-18T16:14:00Z">
        <w:r w:rsidRPr="00151D84">
          <w:rPr>
            <w:rFonts w:ascii="Symbol" w:eastAsia="ＭＳ 明朝" w:hAnsi="Symbol"/>
            <w:i/>
            <w:color w:val="000000" w:themeColor="text1"/>
            <w:sz w:val="20"/>
            <w:lang w:eastAsia="ja-JP"/>
          </w:rPr>
          <w:t></w:t>
        </w:r>
        <w:r>
          <w:rPr>
            <w:rFonts w:ascii="Symbol" w:eastAsia="ＭＳ 明朝" w:hAnsi="Symbol"/>
            <w:i/>
            <w:color w:val="000000" w:themeColor="text1"/>
            <w:sz w:val="20"/>
            <w:lang w:eastAsia="ja-JP"/>
          </w:rPr>
          <w:t></w:t>
        </w:r>
        <w:r w:rsidRPr="00151D84">
          <w:rPr>
            <w:rFonts w:eastAsia="ＭＳ 明朝" w:hint="eastAsia"/>
            <w:i/>
            <w:color w:val="000000" w:themeColor="text1"/>
            <w:sz w:val="20"/>
            <w:lang w:eastAsia="ja-JP"/>
          </w:rPr>
          <w:t xml:space="preserve">f </w:t>
        </w:r>
        <w:r w:rsidRPr="00151D84">
          <w:rPr>
            <w:rFonts w:eastAsia="ＭＳ 明朝" w:hint="eastAsia"/>
            <w:color w:val="000000" w:themeColor="text1"/>
            <w:sz w:val="20"/>
            <w:lang w:eastAsia="ja-JP"/>
          </w:rPr>
          <w:t>is the subcarrier frequency spacing</w:t>
        </w:r>
      </w:ins>
    </w:p>
    <w:p w:rsidR="00387A5B" w:rsidRPr="00472245" w:rsidRDefault="00387A5B" w:rsidP="00387A5B">
      <w:pPr>
        <w:autoSpaceDE w:val="0"/>
        <w:autoSpaceDN w:val="0"/>
        <w:adjustRightInd w:val="0"/>
        <w:spacing w:line="240" w:lineRule="exact"/>
        <w:ind w:right="85"/>
        <w:jc w:val="both"/>
        <w:rPr>
          <w:ins w:id="934" w:author="moodo" w:date="2014-06-18T16:14:00Z"/>
          <w:rFonts w:eastAsia="ＭＳ 明朝"/>
          <w:sz w:val="20"/>
          <w:lang w:eastAsia="ja-JP"/>
        </w:rPr>
      </w:pPr>
    </w:p>
    <w:p w:rsidR="00387A5B" w:rsidRDefault="00387A5B" w:rsidP="00387A5B">
      <w:pPr>
        <w:autoSpaceDE w:val="0"/>
        <w:autoSpaceDN w:val="0"/>
        <w:adjustRightInd w:val="0"/>
        <w:ind w:left="120" w:right="84"/>
        <w:jc w:val="center"/>
        <w:rPr>
          <w:ins w:id="935" w:author="moodo" w:date="2014-06-18T16:14:00Z"/>
          <w:rFonts w:eastAsia="ＭＳ 明朝"/>
          <w:noProof/>
          <w:sz w:val="20"/>
          <w:lang w:val="en-US" w:eastAsia="ja-JP"/>
        </w:rPr>
      </w:pPr>
      <w:ins w:id="936" w:author="moodo" w:date="2014-06-18T16:14:00Z">
        <w:r>
          <w:rPr>
            <w:noProof/>
            <w:lang w:val="en-US" w:eastAsia="ja-JP"/>
          </w:rPr>
          <w:lastRenderedPageBreak/>
          <w:drawing>
            <wp:inline distT="0" distB="0" distL="0" distR="0" wp14:anchorId="7EE8212F" wp14:editId="2A4E05CE">
              <wp:extent cx="4502192" cy="1419225"/>
              <wp:effectExtent l="0" t="0" r="0" b="0"/>
              <wp:docPr id="20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30111" cy="1428026"/>
                      </a:xfrm>
                      <a:prstGeom prst="rect">
                        <a:avLst/>
                      </a:prstGeom>
                      <a:noFill/>
                      <a:ln>
                        <a:noFill/>
                      </a:ln>
                      <a:effectLst/>
                      <a:extLst/>
                    </pic:spPr>
                  </pic:pic>
                </a:graphicData>
              </a:graphic>
            </wp:inline>
          </w:drawing>
        </w:r>
      </w:ins>
    </w:p>
    <w:p w:rsidR="00387A5B" w:rsidRPr="002B3072" w:rsidRDefault="00387A5B" w:rsidP="00387A5B">
      <w:pPr>
        <w:autoSpaceDE w:val="0"/>
        <w:autoSpaceDN w:val="0"/>
        <w:adjustRightInd w:val="0"/>
        <w:ind w:left="120" w:right="84"/>
        <w:jc w:val="center"/>
        <w:rPr>
          <w:ins w:id="937" w:author="moodo" w:date="2014-06-18T16:14:00Z"/>
          <w:rFonts w:eastAsia="ＭＳ 明朝"/>
          <w:sz w:val="20"/>
          <w:lang w:eastAsia="ja-JP"/>
        </w:rPr>
      </w:pPr>
    </w:p>
    <w:p w:rsidR="00387A5B" w:rsidRPr="00200898" w:rsidRDefault="00387A5B" w:rsidP="00387A5B">
      <w:pPr>
        <w:autoSpaceDE w:val="0"/>
        <w:autoSpaceDN w:val="0"/>
        <w:adjustRightInd w:val="0"/>
        <w:spacing w:line="240" w:lineRule="exact"/>
        <w:ind w:right="85"/>
        <w:jc w:val="center"/>
        <w:rPr>
          <w:ins w:id="938" w:author="moodo" w:date="2014-06-18T16:14:00Z"/>
          <w:rFonts w:asciiTheme="majorHAnsi" w:eastAsia="ＭＳ 明朝" w:hAnsiTheme="majorHAnsi" w:cstheme="majorHAnsi"/>
          <w:b/>
          <w:sz w:val="20"/>
          <w:lang w:eastAsia="ja-JP"/>
        </w:rPr>
      </w:pPr>
      <w:ins w:id="939" w:author="moodo" w:date="2014-06-18T16:14:00Z">
        <w:r w:rsidRPr="00200898">
          <w:rPr>
            <w:rFonts w:asciiTheme="majorHAnsi" w:eastAsia="ＭＳ 明朝" w:hAnsiTheme="majorHAnsi" w:cstheme="majorHAnsi"/>
            <w:b/>
            <w:sz w:val="20"/>
            <w:lang w:eastAsia="ja-JP"/>
          </w:rPr>
          <w:t>Figure BX1</w:t>
        </w:r>
        <w:r>
          <w:rPr>
            <w:rFonts w:ascii="Arial-BoldMT" w:eastAsia="Arial-BoldMT" w:cs="Arial-BoldMT" w:hint="eastAsia"/>
            <w:b/>
            <w:bCs/>
            <w:sz w:val="20"/>
            <w:lang w:val="en-US" w:eastAsia="ja-JP"/>
          </w:rPr>
          <w:t>—</w:t>
        </w:r>
        <w:r w:rsidRPr="00200898">
          <w:rPr>
            <w:rFonts w:asciiTheme="majorHAnsi" w:eastAsia="ＭＳ 明朝" w:hAnsiTheme="majorHAnsi" w:cstheme="majorHAnsi"/>
            <w:b/>
            <w:sz w:val="20"/>
            <w:lang w:eastAsia="ja-JP"/>
          </w:rPr>
          <w:t>Initial-ranging transmission</w:t>
        </w:r>
      </w:ins>
    </w:p>
    <w:p w:rsidR="00387A5B" w:rsidRPr="00151D84" w:rsidRDefault="00387A5B" w:rsidP="00387A5B">
      <w:pPr>
        <w:autoSpaceDE w:val="0"/>
        <w:autoSpaceDN w:val="0"/>
        <w:adjustRightInd w:val="0"/>
        <w:spacing w:line="240" w:lineRule="exact"/>
        <w:ind w:right="85"/>
        <w:jc w:val="both"/>
        <w:rPr>
          <w:ins w:id="940" w:author="moodo" w:date="2014-06-18T16:14:00Z"/>
          <w:rFonts w:eastAsia="ＭＳ 明朝"/>
          <w:color w:val="000000" w:themeColor="text1"/>
          <w:sz w:val="20"/>
          <w:lang w:eastAsia="ja-JP"/>
        </w:rPr>
      </w:pPr>
    </w:p>
    <w:p w:rsidR="00387A5B" w:rsidRPr="00151D84" w:rsidRDefault="00387A5B" w:rsidP="00387A5B">
      <w:pPr>
        <w:autoSpaceDE w:val="0"/>
        <w:autoSpaceDN w:val="0"/>
        <w:adjustRightInd w:val="0"/>
        <w:spacing w:line="240" w:lineRule="exact"/>
        <w:ind w:right="85"/>
        <w:jc w:val="both"/>
        <w:rPr>
          <w:ins w:id="941" w:author="moodo" w:date="2014-06-18T16:14:00Z"/>
          <w:rFonts w:eastAsia="ＭＳ 明朝"/>
          <w:color w:val="000000" w:themeColor="text1"/>
          <w:sz w:val="20"/>
          <w:lang w:eastAsia="ja-JP"/>
        </w:rPr>
      </w:pPr>
      <w:ins w:id="942" w:author="moodo" w:date="2014-06-18T16:14:00Z">
        <w:r w:rsidRPr="00151D84">
          <w:rPr>
            <w:rFonts w:eastAsia="ＭＳ 明朝" w:hint="eastAsia"/>
            <w:color w:val="000000" w:themeColor="text1"/>
            <w:sz w:val="20"/>
            <w:lang w:eastAsia="ja-JP"/>
          </w:rPr>
          <w:t xml:space="preserve">The BS can </w:t>
        </w:r>
        <w:r w:rsidRPr="00151D84">
          <w:rPr>
            <w:rFonts w:eastAsia="ＭＳ 明朝"/>
            <w:color w:val="000000" w:themeColor="text1"/>
            <w:sz w:val="20"/>
            <w:lang w:eastAsia="ja-JP"/>
          </w:rPr>
          <w:t>allocate</w:t>
        </w:r>
        <w:r w:rsidRPr="00151D84">
          <w:rPr>
            <w:rFonts w:eastAsia="ＭＳ 明朝" w:hint="eastAsia"/>
            <w:color w:val="000000" w:themeColor="text1"/>
            <w:sz w:val="20"/>
            <w:lang w:eastAsia="ja-JP"/>
          </w:rPr>
          <w:t xml:space="preserve"> two consecutive initial ranging slots; onto those slots, the CPE shall transmit the two </w:t>
        </w:r>
        <w:r w:rsidRPr="00151D84">
          <w:rPr>
            <w:rFonts w:eastAsia="ＭＳ 明朝"/>
            <w:color w:val="000000" w:themeColor="text1"/>
            <w:sz w:val="20"/>
            <w:lang w:eastAsia="ja-JP"/>
          </w:rPr>
          <w:t>consecutive</w:t>
        </w:r>
        <w:r w:rsidRPr="00151D84">
          <w:rPr>
            <w:rFonts w:eastAsia="ＭＳ 明朝" w:hint="eastAsia"/>
            <w:color w:val="000000" w:themeColor="text1"/>
            <w:sz w:val="20"/>
            <w:lang w:eastAsia="ja-JP"/>
          </w:rPr>
          <w:t xml:space="preserve"> initial ranging codes (starting code shall always be a multiple of 2), as illustrated in Figure</w:t>
        </w:r>
        <w:r>
          <w:rPr>
            <w:rFonts w:eastAsia="ＭＳ 明朝"/>
            <w:color w:val="000000" w:themeColor="text1"/>
            <w:sz w:val="20"/>
            <w:lang w:eastAsia="ja-JP"/>
          </w:rPr>
          <w:t>BY1</w:t>
        </w:r>
        <w:r w:rsidRPr="00151D84">
          <w:rPr>
            <w:rFonts w:eastAsia="ＭＳ 明朝" w:hint="eastAsia"/>
            <w:color w:val="000000" w:themeColor="text1"/>
            <w:sz w:val="20"/>
            <w:lang w:eastAsia="ja-JP"/>
          </w:rPr>
          <w:t>.</w:t>
        </w:r>
      </w:ins>
    </w:p>
    <w:p w:rsidR="00387A5B" w:rsidRPr="00151D84" w:rsidRDefault="00387A5B" w:rsidP="00387A5B">
      <w:pPr>
        <w:autoSpaceDE w:val="0"/>
        <w:autoSpaceDN w:val="0"/>
        <w:adjustRightInd w:val="0"/>
        <w:spacing w:line="240" w:lineRule="exact"/>
        <w:ind w:right="85"/>
        <w:jc w:val="both"/>
        <w:rPr>
          <w:ins w:id="943" w:author="moodo" w:date="2014-06-18T16:14:00Z"/>
          <w:rFonts w:eastAsia="ＭＳ 明朝"/>
          <w:color w:val="000000" w:themeColor="text1"/>
          <w:sz w:val="20"/>
          <w:lang w:eastAsia="ja-JP"/>
        </w:rPr>
      </w:pPr>
    </w:p>
    <w:p w:rsidR="00387A5B" w:rsidRPr="00151D84" w:rsidRDefault="00387A5B" w:rsidP="00387A5B">
      <w:pPr>
        <w:autoSpaceDE w:val="0"/>
        <w:autoSpaceDN w:val="0"/>
        <w:adjustRightInd w:val="0"/>
        <w:ind w:left="120" w:right="84"/>
        <w:jc w:val="center"/>
        <w:rPr>
          <w:ins w:id="944" w:author="moodo" w:date="2014-06-18T16:14:00Z"/>
          <w:rFonts w:eastAsia="ＭＳ 明朝"/>
          <w:noProof/>
          <w:color w:val="000000" w:themeColor="text1"/>
          <w:sz w:val="20"/>
          <w:lang w:val="en-US" w:eastAsia="ja-JP"/>
        </w:rPr>
      </w:pPr>
      <w:ins w:id="945" w:author="moodo" w:date="2014-06-18T16:14:00Z">
        <w:r w:rsidRPr="006B576D">
          <w:rPr>
            <w:noProof/>
            <w:color w:val="000000" w:themeColor="text1"/>
            <w:lang w:val="en-US" w:eastAsia="ja-JP"/>
            <w:rPrChange w:id="946" w:author="Unknown">
              <w:rPr>
                <w:noProof/>
                <w:lang w:val="en-US" w:eastAsia="ja-JP"/>
              </w:rPr>
            </w:rPrChange>
          </w:rPr>
          <w:drawing>
            <wp:inline distT="0" distB="0" distL="0" distR="0" wp14:anchorId="5E039286" wp14:editId="4A18FD04">
              <wp:extent cx="6400800" cy="1034934"/>
              <wp:effectExtent l="19050" t="0" r="0" b="0"/>
              <wp:docPr id="2055" name="図 2049"/>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cstate="print"/>
                      <a:srcRect/>
                      <a:stretch>
                        <a:fillRect/>
                      </a:stretch>
                    </pic:blipFill>
                    <pic:spPr bwMode="auto">
                      <a:xfrm>
                        <a:off x="0" y="0"/>
                        <a:ext cx="6400800" cy="1034934"/>
                      </a:xfrm>
                      <a:prstGeom prst="rect">
                        <a:avLst/>
                      </a:prstGeom>
                      <a:noFill/>
                      <a:ln w="9525">
                        <a:noFill/>
                        <a:miter lim="800000"/>
                        <a:headEnd/>
                        <a:tailEnd/>
                      </a:ln>
                      <a:effectLst/>
                    </pic:spPr>
                  </pic:pic>
                </a:graphicData>
              </a:graphic>
            </wp:inline>
          </w:drawing>
        </w:r>
      </w:ins>
    </w:p>
    <w:p w:rsidR="00387A5B" w:rsidRPr="00151D84" w:rsidRDefault="00387A5B" w:rsidP="00387A5B">
      <w:pPr>
        <w:autoSpaceDE w:val="0"/>
        <w:autoSpaceDN w:val="0"/>
        <w:adjustRightInd w:val="0"/>
        <w:ind w:left="120" w:right="84"/>
        <w:jc w:val="center"/>
        <w:rPr>
          <w:ins w:id="947" w:author="moodo" w:date="2014-06-18T16:14:00Z"/>
          <w:rFonts w:eastAsia="ＭＳ 明朝"/>
          <w:color w:val="000000" w:themeColor="text1"/>
          <w:sz w:val="20"/>
        </w:rPr>
      </w:pPr>
    </w:p>
    <w:p w:rsidR="00387A5B" w:rsidRPr="00200898" w:rsidRDefault="00387A5B" w:rsidP="00387A5B">
      <w:pPr>
        <w:autoSpaceDE w:val="0"/>
        <w:autoSpaceDN w:val="0"/>
        <w:adjustRightInd w:val="0"/>
        <w:spacing w:line="240" w:lineRule="exact"/>
        <w:ind w:right="85"/>
        <w:jc w:val="center"/>
        <w:rPr>
          <w:ins w:id="948" w:author="moodo" w:date="2014-06-18T16:14:00Z"/>
          <w:rFonts w:asciiTheme="majorHAnsi" w:eastAsia="ＭＳ 明朝" w:hAnsiTheme="majorHAnsi" w:cstheme="majorHAnsi"/>
          <w:b/>
          <w:sz w:val="20"/>
          <w:lang w:eastAsia="ja-JP"/>
        </w:rPr>
      </w:pPr>
      <w:ins w:id="949" w:author="moodo" w:date="2014-06-18T16:14:00Z">
        <w:r w:rsidRPr="00200898">
          <w:rPr>
            <w:rFonts w:asciiTheme="majorHAnsi" w:eastAsia="ＭＳ 明朝" w:hAnsiTheme="majorHAnsi" w:cstheme="majorHAnsi"/>
            <w:b/>
            <w:sz w:val="20"/>
            <w:lang w:eastAsia="ja-JP"/>
          </w:rPr>
          <w:t>Figure BY1</w:t>
        </w:r>
        <w:r>
          <w:rPr>
            <w:rFonts w:ascii="Arial-BoldMT" w:eastAsia="Arial-BoldMT" w:cs="Arial-BoldMT" w:hint="eastAsia"/>
            <w:b/>
            <w:bCs/>
            <w:sz w:val="20"/>
            <w:lang w:val="en-US" w:eastAsia="ja-JP"/>
          </w:rPr>
          <w:t>—</w:t>
        </w:r>
        <w:r w:rsidRPr="00200898">
          <w:rPr>
            <w:rFonts w:asciiTheme="majorHAnsi" w:eastAsia="ＭＳ 明朝" w:hAnsiTheme="majorHAnsi" w:cstheme="majorHAnsi"/>
            <w:b/>
            <w:sz w:val="20"/>
            <w:lang w:eastAsia="ja-JP"/>
          </w:rPr>
          <w:t>Initial-ranging transmission</w:t>
        </w:r>
        <w:r w:rsidRPr="00200898">
          <w:rPr>
            <w:rFonts w:asciiTheme="majorHAnsi" w:eastAsia="ＭＳ 明朝" w:hAnsiTheme="majorHAnsi" w:cstheme="majorHAnsi" w:hint="eastAsia"/>
            <w:b/>
            <w:sz w:val="20"/>
            <w:lang w:eastAsia="ja-JP"/>
          </w:rPr>
          <w:t>, using two consec</w:t>
        </w:r>
        <w:r>
          <w:rPr>
            <w:rFonts w:asciiTheme="majorHAnsi" w:eastAsia="ＭＳ 明朝" w:hAnsiTheme="majorHAnsi" w:cstheme="majorHAnsi"/>
            <w:b/>
            <w:sz w:val="20"/>
            <w:lang w:eastAsia="ja-JP"/>
          </w:rPr>
          <w:t>u</w:t>
        </w:r>
        <w:r w:rsidRPr="00200898">
          <w:rPr>
            <w:rFonts w:asciiTheme="majorHAnsi" w:eastAsia="ＭＳ 明朝" w:hAnsiTheme="majorHAnsi" w:cstheme="majorHAnsi" w:hint="eastAsia"/>
            <w:b/>
            <w:sz w:val="20"/>
            <w:lang w:eastAsia="ja-JP"/>
          </w:rPr>
          <w:t>tive initial ranging codes</w:t>
        </w:r>
      </w:ins>
    </w:p>
    <w:p w:rsidR="00387A5B" w:rsidRDefault="00387A5B" w:rsidP="00387A5B">
      <w:pPr>
        <w:autoSpaceDE w:val="0"/>
        <w:autoSpaceDN w:val="0"/>
        <w:adjustRightInd w:val="0"/>
        <w:spacing w:line="240" w:lineRule="exact"/>
        <w:ind w:right="85"/>
        <w:jc w:val="both"/>
        <w:rPr>
          <w:ins w:id="950" w:author="moodo" w:date="2014-06-18T16:14:00Z"/>
          <w:rFonts w:eastAsia="ＭＳ 明朝"/>
          <w:sz w:val="20"/>
          <w:lang w:eastAsia="ja-JP"/>
        </w:rPr>
      </w:pPr>
    </w:p>
    <w:p w:rsidR="00387A5B" w:rsidRPr="00C538A5" w:rsidRDefault="00387A5B" w:rsidP="00387A5B">
      <w:pPr>
        <w:autoSpaceDE w:val="0"/>
        <w:autoSpaceDN w:val="0"/>
        <w:adjustRightInd w:val="0"/>
        <w:spacing w:line="240" w:lineRule="exact"/>
        <w:ind w:right="85"/>
        <w:rPr>
          <w:ins w:id="951" w:author="moodo" w:date="2014-06-18T16:14:00Z"/>
          <w:rFonts w:ascii="Arial" w:hAnsi="Arial" w:cs="Arial"/>
          <w:b/>
          <w:bCs/>
          <w:sz w:val="20"/>
        </w:rPr>
      </w:pPr>
      <w:ins w:id="952" w:author="moodo" w:date="2014-06-18T16:14:00Z">
        <w:r w:rsidRPr="00C538A5">
          <w:rPr>
            <w:rFonts w:ascii="Arial" w:hAnsi="Arial" w:cs="Arial"/>
            <w:b/>
            <w:bCs/>
            <w:sz w:val="20"/>
          </w:rPr>
          <w:t>9</w:t>
        </w:r>
        <w:r>
          <w:rPr>
            <w:rFonts w:ascii="Arial" w:hAnsi="Arial" w:cs="Arial"/>
            <w:b/>
            <w:bCs/>
            <w:sz w:val="20"/>
          </w:rPr>
          <w:t>a</w:t>
        </w:r>
        <w:r>
          <w:rPr>
            <w:rFonts w:ascii="Arial" w:eastAsia="ＭＳ 明朝" w:hAnsi="Arial" w:cs="Arial" w:hint="eastAsia"/>
            <w:b/>
            <w:bCs/>
            <w:sz w:val="20"/>
            <w:lang w:eastAsia="ja-JP"/>
          </w:rPr>
          <w:t>.</w:t>
        </w:r>
        <w:r w:rsidRPr="00C538A5">
          <w:rPr>
            <w:rFonts w:ascii="Arial" w:hAnsi="Arial" w:cs="Arial"/>
            <w:b/>
            <w:bCs/>
            <w:sz w:val="20"/>
          </w:rPr>
          <w:t>9.3.1.3 CDMA periodic-ranging, BW-request</w:t>
        </w:r>
        <w:r w:rsidRPr="00286AD6">
          <w:rPr>
            <w:rFonts w:ascii="Arial" w:hAnsi="Arial" w:cs="Arial"/>
            <w:b/>
            <w:bCs/>
            <w:sz w:val="20"/>
          </w:rPr>
          <w:t>, and UCS notification transmission</w:t>
        </w:r>
      </w:ins>
    </w:p>
    <w:p w:rsidR="00387A5B" w:rsidRDefault="00387A5B" w:rsidP="00387A5B">
      <w:pPr>
        <w:autoSpaceDE w:val="0"/>
        <w:autoSpaceDN w:val="0"/>
        <w:adjustRightInd w:val="0"/>
        <w:spacing w:line="240" w:lineRule="exact"/>
        <w:ind w:right="85"/>
        <w:jc w:val="both"/>
        <w:rPr>
          <w:ins w:id="953" w:author="moodo" w:date="2014-06-18T16:14:00Z"/>
          <w:rFonts w:eastAsia="ＭＳ 明朝"/>
          <w:sz w:val="20"/>
          <w:lang w:eastAsia="ja-JP"/>
        </w:rPr>
      </w:pPr>
    </w:p>
    <w:p w:rsidR="00387A5B" w:rsidRPr="00C538A5" w:rsidRDefault="00387A5B" w:rsidP="00387A5B">
      <w:pPr>
        <w:autoSpaceDE w:val="0"/>
        <w:autoSpaceDN w:val="0"/>
        <w:adjustRightInd w:val="0"/>
        <w:spacing w:line="240" w:lineRule="exact"/>
        <w:ind w:right="85"/>
        <w:jc w:val="both"/>
        <w:rPr>
          <w:ins w:id="954" w:author="moodo" w:date="2014-06-18T16:14:00Z"/>
          <w:rFonts w:eastAsia="ＭＳ 明朝"/>
          <w:sz w:val="20"/>
          <w:lang w:eastAsia="ja-JP"/>
        </w:rPr>
      </w:pPr>
      <w:ins w:id="955" w:author="moodo" w:date="2014-06-18T16:14:00Z">
        <w:r w:rsidRPr="00C538A5">
          <w:rPr>
            <w:rFonts w:eastAsia="ＭＳ 明朝"/>
            <w:sz w:val="20"/>
            <w:lang w:eastAsia="ja-JP"/>
          </w:rPr>
          <w:t>Periodic-ranging transmissions shall be sent periodically by CPEs identified by the BS for system periodic</w:t>
        </w:r>
        <w:r>
          <w:rPr>
            <w:rFonts w:eastAsia="ＭＳ 明朝" w:hint="eastAsia"/>
            <w:sz w:val="20"/>
            <w:lang w:eastAsia="ja-JP"/>
          </w:rPr>
          <w:t xml:space="preserve"> </w:t>
        </w:r>
        <w:r w:rsidRPr="00C538A5">
          <w:rPr>
            <w:rFonts w:eastAsia="ＭＳ 明朝"/>
            <w:sz w:val="20"/>
            <w:lang w:eastAsia="ja-JP"/>
          </w:rPr>
          <w:t>ranging. Bandwidth-request transmissions shall be for requesting upstream allocations from the BS. UCS</w:t>
        </w:r>
        <w:r>
          <w:rPr>
            <w:rFonts w:eastAsia="ＭＳ 明朝" w:hint="eastAsia"/>
            <w:sz w:val="20"/>
            <w:lang w:eastAsia="ja-JP"/>
          </w:rPr>
          <w:t xml:space="preserve"> </w:t>
        </w:r>
        <w:r w:rsidRPr="00C538A5">
          <w:rPr>
            <w:rFonts w:eastAsia="ＭＳ 明朝"/>
            <w:sz w:val="20"/>
            <w:lang w:eastAsia="ja-JP"/>
          </w:rPr>
          <w:t>notification transmissions shall be used for reporting detection of an incumbent. These transmissions shall</w:t>
        </w:r>
        <w:r>
          <w:rPr>
            <w:rFonts w:eastAsia="ＭＳ 明朝" w:hint="eastAsia"/>
            <w:sz w:val="20"/>
            <w:lang w:eastAsia="ja-JP"/>
          </w:rPr>
          <w:t xml:space="preserve"> </w:t>
        </w:r>
        <w:r w:rsidRPr="00C538A5">
          <w:rPr>
            <w:rFonts w:eastAsia="ＭＳ 明朝"/>
            <w:sz w:val="20"/>
            <w:lang w:eastAsia="ja-JP"/>
          </w:rPr>
          <w:t>be sent only by CPEs that have already associated with the base station. To perform periodic-ranging,</w:t>
        </w:r>
        <w:r>
          <w:rPr>
            <w:rFonts w:eastAsia="ＭＳ 明朝" w:hint="eastAsia"/>
            <w:sz w:val="20"/>
            <w:lang w:eastAsia="ja-JP"/>
          </w:rPr>
          <w:t xml:space="preserve"> </w:t>
        </w:r>
        <w:r w:rsidRPr="00C538A5">
          <w:rPr>
            <w:rFonts w:eastAsia="ＭＳ 明朝"/>
            <w:sz w:val="20"/>
            <w:lang w:eastAsia="ja-JP"/>
          </w:rPr>
          <w:t xml:space="preserve">bandwidth-request or UCS notification transmission, the CPE can send a transmission in </w:t>
        </w:r>
        <w:r>
          <w:rPr>
            <w:rFonts w:eastAsia="ＭＳ 明朝" w:hint="eastAsia"/>
            <w:sz w:val="20"/>
            <w:lang w:eastAsia="ja-JP"/>
          </w:rPr>
          <w:t xml:space="preserve">one of </w:t>
        </w:r>
        <w:r w:rsidRPr="00C538A5">
          <w:rPr>
            <w:rFonts w:eastAsia="ＭＳ 明朝"/>
            <w:sz w:val="20"/>
            <w:lang w:eastAsia="ja-JP"/>
          </w:rPr>
          <w:t>the following</w:t>
        </w:r>
        <w:r>
          <w:rPr>
            <w:rFonts w:eastAsia="ＭＳ 明朝" w:hint="eastAsia"/>
            <w:sz w:val="20"/>
            <w:lang w:eastAsia="ja-JP"/>
          </w:rPr>
          <w:t xml:space="preserve"> </w:t>
        </w:r>
        <w:r w:rsidRPr="00C538A5">
          <w:rPr>
            <w:rFonts w:eastAsia="ＭＳ 明朝"/>
            <w:sz w:val="20"/>
            <w:lang w:eastAsia="ja-JP"/>
          </w:rPr>
          <w:t>manner</w:t>
        </w:r>
        <w:r>
          <w:rPr>
            <w:rFonts w:eastAsia="ＭＳ 明朝" w:hint="eastAsia"/>
            <w:sz w:val="20"/>
            <w:lang w:eastAsia="ja-JP"/>
          </w:rPr>
          <w:t>s</w:t>
        </w:r>
        <w:r w:rsidRPr="00C538A5">
          <w:rPr>
            <w:rFonts w:eastAsia="ＭＳ 明朝"/>
            <w:sz w:val="20"/>
            <w:lang w:eastAsia="ja-JP"/>
          </w:rPr>
          <w:t>.</w:t>
        </w:r>
      </w:ins>
    </w:p>
    <w:p w:rsidR="00387A5B" w:rsidRDefault="00387A5B" w:rsidP="00387A5B">
      <w:pPr>
        <w:autoSpaceDE w:val="0"/>
        <w:autoSpaceDN w:val="0"/>
        <w:adjustRightInd w:val="0"/>
        <w:spacing w:line="240" w:lineRule="exact"/>
        <w:ind w:right="85"/>
        <w:jc w:val="both"/>
        <w:rPr>
          <w:ins w:id="956" w:author="moodo" w:date="2014-06-18T16:14:00Z"/>
          <w:rFonts w:eastAsia="ＭＳ 明朝"/>
          <w:sz w:val="20"/>
          <w:lang w:eastAsia="ja-JP"/>
        </w:rPr>
      </w:pPr>
    </w:p>
    <w:p w:rsidR="00387A5B" w:rsidRDefault="00387A5B" w:rsidP="00387A5B">
      <w:pPr>
        <w:pStyle w:val="ac"/>
        <w:numPr>
          <w:ilvl w:val="0"/>
          <w:numId w:val="11"/>
        </w:numPr>
        <w:autoSpaceDE w:val="0"/>
        <w:autoSpaceDN w:val="0"/>
        <w:adjustRightInd w:val="0"/>
        <w:spacing w:line="240" w:lineRule="exact"/>
        <w:ind w:leftChars="0" w:right="85"/>
        <w:jc w:val="both"/>
        <w:rPr>
          <w:ins w:id="957" w:author="moodo" w:date="2014-06-18T16:14:00Z"/>
          <w:rFonts w:eastAsia="ＭＳ 明朝"/>
          <w:sz w:val="20"/>
          <w:lang w:eastAsia="ja-JP"/>
        </w:rPr>
      </w:pPr>
      <w:ins w:id="958" w:author="moodo" w:date="2014-06-18T16:14:00Z">
        <w:r w:rsidRPr="002908D5">
          <w:rPr>
            <w:rFonts w:eastAsia="ＭＳ 明朝"/>
            <w:sz w:val="20"/>
            <w:lang w:eastAsia="ja-JP"/>
          </w:rPr>
          <w:t xml:space="preserve">Modulate one ranging code on the ranging </w:t>
        </w:r>
        <w:r>
          <w:rPr>
            <w:rFonts w:eastAsia="ＭＳ 明朝" w:hint="eastAsia"/>
            <w:sz w:val="20"/>
            <w:lang w:eastAsia="ja-JP"/>
          </w:rPr>
          <w:t>sub</w:t>
        </w:r>
        <w:r w:rsidRPr="002908D5">
          <w:rPr>
            <w:rFonts w:eastAsia="ＭＳ 明朝"/>
            <w:sz w:val="20"/>
            <w:lang w:eastAsia="ja-JP"/>
          </w:rPr>
          <w:t xml:space="preserve">channel for a period of one OFDM symbol. Ranging </w:t>
        </w:r>
        <w:r>
          <w:rPr>
            <w:rFonts w:eastAsia="ＭＳ 明朝" w:hint="eastAsia"/>
            <w:sz w:val="20"/>
            <w:lang w:eastAsia="ja-JP"/>
          </w:rPr>
          <w:t>sub</w:t>
        </w:r>
        <w:r w:rsidRPr="002908D5">
          <w:rPr>
            <w:rFonts w:eastAsia="ＭＳ 明朝"/>
            <w:sz w:val="20"/>
            <w:lang w:eastAsia="ja-JP"/>
          </w:rPr>
          <w:t>channels</w:t>
        </w:r>
        <w:r w:rsidRPr="002908D5">
          <w:rPr>
            <w:rFonts w:eastAsia="ＭＳ 明朝" w:hint="eastAsia"/>
            <w:sz w:val="20"/>
            <w:lang w:eastAsia="ja-JP"/>
          </w:rPr>
          <w:t xml:space="preserve"> </w:t>
        </w:r>
        <w:r w:rsidRPr="002908D5">
          <w:rPr>
            <w:rFonts w:eastAsia="ＭＳ 明朝"/>
            <w:sz w:val="20"/>
            <w:lang w:eastAsia="ja-JP"/>
          </w:rPr>
          <w:t>shall be dynamically allocated by the MAC layer at the BS and indicated by the number of subchannels in</w:t>
        </w:r>
        <w:r w:rsidRPr="002908D5">
          <w:rPr>
            <w:rFonts w:eastAsia="ＭＳ 明朝" w:hint="eastAsia"/>
            <w:sz w:val="20"/>
            <w:lang w:eastAsia="ja-JP"/>
          </w:rPr>
          <w:t xml:space="preserve"> </w:t>
        </w:r>
        <w:r w:rsidRPr="002908D5">
          <w:rPr>
            <w:rFonts w:eastAsia="ＭＳ 明朝"/>
            <w:sz w:val="20"/>
            <w:lang w:eastAsia="ja-JP"/>
          </w:rPr>
          <w:t>the US-MAP_IE. A time domain illustration of the periodic-ranging, bandwidth-request or</w:t>
        </w:r>
        <w:r w:rsidRPr="002908D5">
          <w:rPr>
            <w:rFonts w:eastAsia="ＭＳ 明朝" w:hint="eastAsia"/>
            <w:sz w:val="20"/>
            <w:lang w:eastAsia="ja-JP"/>
          </w:rPr>
          <w:t xml:space="preserve"> </w:t>
        </w:r>
        <w:r w:rsidRPr="002908D5">
          <w:rPr>
            <w:rFonts w:eastAsia="ＭＳ 明朝"/>
            <w:sz w:val="20"/>
            <w:lang w:eastAsia="ja-JP"/>
          </w:rPr>
          <w:t xml:space="preserve">UCS notification transmission is shown in Figure </w:t>
        </w:r>
        <w:r>
          <w:rPr>
            <w:rFonts w:eastAsia="ＭＳ 明朝"/>
            <w:sz w:val="20"/>
            <w:lang w:eastAsia="ja-JP"/>
          </w:rPr>
          <w:t>BZ1</w:t>
        </w:r>
        <w:r>
          <w:rPr>
            <w:rFonts w:eastAsia="ＭＳ 明朝" w:hint="eastAsia"/>
            <w:sz w:val="20"/>
            <w:lang w:eastAsia="ja-JP"/>
          </w:rPr>
          <w:t>.</w:t>
        </w:r>
      </w:ins>
    </w:p>
    <w:p w:rsidR="00387A5B" w:rsidRDefault="00387A5B" w:rsidP="00387A5B">
      <w:pPr>
        <w:autoSpaceDE w:val="0"/>
        <w:autoSpaceDN w:val="0"/>
        <w:adjustRightInd w:val="0"/>
        <w:ind w:left="120" w:right="84"/>
        <w:jc w:val="center"/>
        <w:rPr>
          <w:ins w:id="959" w:author="moodo" w:date="2014-06-18T16:14:00Z"/>
          <w:rFonts w:eastAsia="ＭＳ 明朝"/>
          <w:noProof/>
          <w:sz w:val="20"/>
          <w:lang w:val="en-US" w:eastAsia="ja-JP"/>
        </w:rPr>
      </w:pPr>
      <w:ins w:id="960" w:author="moodo" w:date="2014-06-18T16:14:00Z">
        <w:r>
          <w:rPr>
            <w:noProof/>
            <w:lang w:val="en-US" w:eastAsia="ja-JP"/>
          </w:rPr>
          <w:drawing>
            <wp:inline distT="0" distB="0" distL="0" distR="0" wp14:anchorId="36665A14" wp14:editId="0F9A7EE6">
              <wp:extent cx="2870597" cy="1600200"/>
              <wp:effectExtent l="0" t="0" r="0" b="0"/>
              <wp:docPr id="2056" name="図 26"/>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cstate="print"/>
                      <a:srcRect/>
                      <a:stretch>
                        <a:fillRect/>
                      </a:stretch>
                    </pic:blipFill>
                    <pic:spPr bwMode="auto">
                      <a:xfrm>
                        <a:off x="0" y="0"/>
                        <a:ext cx="2887161" cy="1609434"/>
                      </a:xfrm>
                      <a:prstGeom prst="rect">
                        <a:avLst/>
                      </a:prstGeom>
                      <a:noFill/>
                      <a:ln w="9525">
                        <a:noFill/>
                        <a:miter lim="800000"/>
                        <a:headEnd/>
                        <a:tailEnd/>
                      </a:ln>
                      <a:effectLst/>
                    </pic:spPr>
                  </pic:pic>
                </a:graphicData>
              </a:graphic>
            </wp:inline>
          </w:drawing>
        </w:r>
      </w:ins>
    </w:p>
    <w:p w:rsidR="00387A5B" w:rsidRPr="00200898" w:rsidRDefault="00387A5B" w:rsidP="00387A5B">
      <w:pPr>
        <w:autoSpaceDE w:val="0"/>
        <w:autoSpaceDN w:val="0"/>
        <w:adjustRightInd w:val="0"/>
        <w:spacing w:line="240" w:lineRule="exact"/>
        <w:ind w:right="85"/>
        <w:jc w:val="center"/>
        <w:rPr>
          <w:ins w:id="961" w:author="moodo" w:date="2014-06-18T16:14:00Z"/>
          <w:rFonts w:asciiTheme="majorHAnsi" w:eastAsia="ＭＳ 明朝" w:hAnsiTheme="majorHAnsi" w:cstheme="majorHAnsi"/>
          <w:b/>
          <w:sz w:val="20"/>
          <w:lang w:eastAsia="ja-JP"/>
        </w:rPr>
      </w:pPr>
      <w:ins w:id="962" w:author="moodo" w:date="2014-06-18T16:14:00Z">
        <w:r w:rsidRPr="00200898">
          <w:rPr>
            <w:rFonts w:asciiTheme="majorHAnsi" w:eastAsia="ＭＳ 明朝" w:hAnsiTheme="majorHAnsi" w:cstheme="majorHAnsi"/>
            <w:b/>
            <w:sz w:val="20"/>
            <w:lang w:eastAsia="ja-JP"/>
          </w:rPr>
          <w:t>Figure BZ1</w:t>
        </w:r>
        <w:r>
          <w:rPr>
            <w:rFonts w:ascii="Arial-BoldMT" w:eastAsia="Arial-BoldMT" w:cs="Arial-BoldMT" w:hint="eastAsia"/>
            <w:b/>
            <w:bCs/>
            <w:sz w:val="20"/>
            <w:lang w:val="en-US" w:eastAsia="ja-JP"/>
          </w:rPr>
          <w:t>—</w:t>
        </w:r>
        <w:r w:rsidRPr="00200898">
          <w:rPr>
            <w:rFonts w:asciiTheme="majorHAnsi" w:eastAsia="ＭＳ 明朝" w:hAnsiTheme="majorHAnsi" w:cstheme="majorHAnsi"/>
            <w:b/>
            <w:sz w:val="20"/>
            <w:lang w:eastAsia="ja-JP"/>
          </w:rPr>
          <w:t>Periodic-ranging/Bandwidth-request/UCS notification transmission</w:t>
        </w:r>
        <w:r w:rsidRPr="00200898">
          <w:rPr>
            <w:rFonts w:asciiTheme="majorHAnsi" w:eastAsia="ＭＳ 明朝" w:hAnsiTheme="majorHAnsi" w:cstheme="majorHAnsi" w:hint="eastAsia"/>
            <w:b/>
            <w:sz w:val="20"/>
            <w:lang w:eastAsia="ja-JP"/>
          </w:rPr>
          <w:t xml:space="preserve"> using one code</w:t>
        </w:r>
      </w:ins>
    </w:p>
    <w:p w:rsidR="00387A5B" w:rsidRDefault="00387A5B" w:rsidP="00387A5B">
      <w:pPr>
        <w:autoSpaceDE w:val="0"/>
        <w:autoSpaceDN w:val="0"/>
        <w:adjustRightInd w:val="0"/>
        <w:spacing w:line="240" w:lineRule="exact"/>
        <w:ind w:left="119" w:right="85"/>
        <w:jc w:val="center"/>
        <w:rPr>
          <w:ins w:id="963" w:author="moodo" w:date="2014-06-18T16:14:00Z"/>
          <w:rFonts w:eastAsia="ＭＳ 明朝"/>
          <w:b/>
          <w:sz w:val="20"/>
          <w:lang w:eastAsia="ja-JP"/>
        </w:rPr>
      </w:pPr>
    </w:p>
    <w:p w:rsidR="00387A5B" w:rsidRPr="00FA2AB7" w:rsidRDefault="00387A5B" w:rsidP="00387A5B">
      <w:pPr>
        <w:pStyle w:val="ac"/>
        <w:numPr>
          <w:ilvl w:val="0"/>
          <w:numId w:val="11"/>
        </w:numPr>
        <w:autoSpaceDE w:val="0"/>
        <w:autoSpaceDN w:val="0"/>
        <w:adjustRightInd w:val="0"/>
        <w:spacing w:line="240" w:lineRule="exact"/>
        <w:ind w:leftChars="0" w:right="85"/>
        <w:jc w:val="both"/>
        <w:rPr>
          <w:ins w:id="964" w:author="moodo" w:date="2014-06-18T16:14:00Z"/>
          <w:rFonts w:eastAsia="ＭＳ 明朝"/>
          <w:sz w:val="20"/>
          <w:lang w:eastAsia="ja-JP"/>
        </w:rPr>
      </w:pPr>
      <w:ins w:id="965" w:author="moodo" w:date="2014-06-18T16:14:00Z">
        <w:r w:rsidRPr="00FA2AB7">
          <w:rPr>
            <w:rFonts w:eastAsia="ＭＳ 明朝"/>
            <w:sz w:val="20"/>
            <w:lang w:eastAsia="ja-JP"/>
          </w:rPr>
          <w:t>Modulating three consecutive ranging codes (starting code shall always be a multiple of three) on</w:t>
        </w:r>
        <w:r w:rsidRPr="00FA2AB7">
          <w:rPr>
            <w:rFonts w:eastAsia="ＭＳ 明朝" w:hint="eastAsia"/>
            <w:sz w:val="20"/>
            <w:lang w:eastAsia="ja-JP"/>
          </w:rPr>
          <w:t xml:space="preserve"> </w:t>
        </w:r>
        <w:r w:rsidRPr="00FA2AB7">
          <w:rPr>
            <w:rFonts w:eastAsia="ＭＳ 明朝"/>
            <w:sz w:val="20"/>
            <w:lang w:eastAsia="ja-JP"/>
          </w:rPr>
          <w:t>the ranging subchannel for a period of three OFDMA symbols (one code per symbol). Ranging</w:t>
        </w:r>
        <w:r w:rsidRPr="00FA2AB7">
          <w:rPr>
            <w:rFonts w:eastAsia="ＭＳ 明朝" w:hint="eastAsia"/>
            <w:sz w:val="20"/>
            <w:lang w:eastAsia="ja-JP"/>
          </w:rPr>
          <w:t xml:space="preserve"> </w:t>
        </w:r>
        <w:r w:rsidRPr="00FA2AB7">
          <w:rPr>
            <w:rFonts w:eastAsia="ＭＳ 明朝"/>
            <w:sz w:val="20"/>
            <w:lang w:eastAsia="ja-JP"/>
          </w:rPr>
          <w:t>subchannels are dynamically allocated by the MAC and indicated in the U</w:t>
        </w:r>
        <w:r w:rsidRPr="00FA2AB7">
          <w:rPr>
            <w:rFonts w:eastAsia="ＭＳ 明朝" w:hint="eastAsia"/>
            <w:sz w:val="20"/>
            <w:lang w:eastAsia="ja-JP"/>
          </w:rPr>
          <w:t>S</w:t>
        </w:r>
        <w:r w:rsidRPr="00FA2AB7">
          <w:rPr>
            <w:rFonts w:eastAsia="ＭＳ 明朝"/>
            <w:sz w:val="20"/>
            <w:lang w:eastAsia="ja-JP"/>
          </w:rPr>
          <w:t>-MAP. A time-domain</w:t>
        </w:r>
        <w:r w:rsidRPr="00FA2AB7">
          <w:rPr>
            <w:rFonts w:eastAsia="ＭＳ 明朝" w:hint="eastAsia"/>
            <w:sz w:val="20"/>
            <w:lang w:eastAsia="ja-JP"/>
          </w:rPr>
          <w:t xml:space="preserve"> </w:t>
        </w:r>
        <w:r w:rsidRPr="00FA2AB7">
          <w:rPr>
            <w:rFonts w:eastAsia="ＭＳ 明朝"/>
            <w:sz w:val="20"/>
            <w:lang w:eastAsia="ja-JP"/>
          </w:rPr>
          <w:t>illustration of the periodic ranging</w:t>
        </w:r>
        <w:r w:rsidRPr="00FA2AB7">
          <w:rPr>
            <w:rFonts w:eastAsia="ＭＳ 明朝" w:hint="eastAsia"/>
            <w:sz w:val="20"/>
            <w:lang w:eastAsia="ja-JP"/>
          </w:rPr>
          <w:t xml:space="preserve">, </w:t>
        </w:r>
        <w:r w:rsidRPr="00FA2AB7">
          <w:rPr>
            <w:rFonts w:eastAsia="ＭＳ 明朝"/>
            <w:sz w:val="20"/>
            <w:lang w:eastAsia="ja-JP"/>
          </w:rPr>
          <w:t>B</w:t>
        </w:r>
        <w:r w:rsidRPr="00FA2AB7">
          <w:rPr>
            <w:rFonts w:eastAsia="ＭＳ 明朝" w:hint="eastAsia"/>
            <w:sz w:val="20"/>
            <w:lang w:eastAsia="ja-JP"/>
          </w:rPr>
          <w:t>W-request, or UCS notification</w:t>
        </w:r>
        <w:r w:rsidRPr="00FA2AB7">
          <w:rPr>
            <w:rFonts w:eastAsia="ＭＳ 明朝"/>
            <w:sz w:val="20"/>
            <w:lang w:eastAsia="ja-JP"/>
          </w:rPr>
          <w:t xml:space="preserve"> transmission is shown in Figure </w:t>
        </w:r>
        <w:r>
          <w:rPr>
            <w:rFonts w:eastAsia="ＭＳ 明朝"/>
            <w:sz w:val="20"/>
            <w:lang w:eastAsia="ja-JP"/>
          </w:rPr>
          <w:t>CA1</w:t>
        </w:r>
        <w:r w:rsidRPr="00FA2AB7">
          <w:rPr>
            <w:rFonts w:eastAsia="ＭＳ 明朝"/>
            <w:sz w:val="20"/>
            <w:lang w:eastAsia="ja-JP"/>
          </w:rPr>
          <w:t>.</w:t>
        </w:r>
      </w:ins>
    </w:p>
    <w:p w:rsidR="00387A5B" w:rsidRPr="00FA2AB7" w:rsidRDefault="00387A5B" w:rsidP="00387A5B">
      <w:pPr>
        <w:pStyle w:val="ac"/>
        <w:autoSpaceDE w:val="0"/>
        <w:autoSpaceDN w:val="0"/>
        <w:adjustRightInd w:val="0"/>
        <w:spacing w:line="240" w:lineRule="exact"/>
        <w:ind w:leftChars="0" w:left="360" w:right="85"/>
        <w:jc w:val="both"/>
        <w:rPr>
          <w:ins w:id="966" w:author="moodo" w:date="2014-06-18T16:14:00Z"/>
          <w:rFonts w:eastAsia="ＭＳ 明朝"/>
          <w:sz w:val="20"/>
          <w:lang w:eastAsia="ja-JP"/>
        </w:rPr>
      </w:pPr>
    </w:p>
    <w:p w:rsidR="00387A5B" w:rsidRPr="00F64828" w:rsidRDefault="00387A5B" w:rsidP="00387A5B">
      <w:pPr>
        <w:pStyle w:val="ac"/>
        <w:autoSpaceDE w:val="0"/>
        <w:autoSpaceDN w:val="0"/>
        <w:adjustRightInd w:val="0"/>
        <w:spacing w:line="240" w:lineRule="exact"/>
        <w:ind w:leftChars="0" w:left="360" w:right="85"/>
        <w:jc w:val="both"/>
        <w:rPr>
          <w:ins w:id="967" w:author="moodo" w:date="2014-06-18T16:14:00Z"/>
          <w:rFonts w:eastAsia="ＭＳ 明朝"/>
          <w:sz w:val="20"/>
          <w:lang w:eastAsia="ja-JP"/>
        </w:rPr>
      </w:pPr>
    </w:p>
    <w:p w:rsidR="00387A5B" w:rsidRDefault="00387A5B" w:rsidP="00387A5B">
      <w:pPr>
        <w:autoSpaceDE w:val="0"/>
        <w:autoSpaceDN w:val="0"/>
        <w:adjustRightInd w:val="0"/>
        <w:ind w:left="120" w:right="84"/>
        <w:jc w:val="center"/>
        <w:rPr>
          <w:ins w:id="968" w:author="moodo" w:date="2014-06-18T16:14:00Z"/>
          <w:rFonts w:eastAsia="ＭＳ 明朝"/>
          <w:noProof/>
          <w:sz w:val="20"/>
          <w:lang w:val="en-US" w:eastAsia="ja-JP"/>
        </w:rPr>
      </w:pPr>
      <w:ins w:id="969" w:author="moodo" w:date="2014-06-18T16:14:00Z">
        <w:r>
          <w:rPr>
            <w:noProof/>
            <w:lang w:val="en-US" w:eastAsia="ja-JP"/>
          </w:rPr>
          <w:lastRenderedPageBreak/>
          <w:drawing>
            <wp:inline distT="0" distB="0" distL="0" distR="0" wp14:anchorId="3502E891" wp14:editId="4BA0C031">
              <wp:extent cx="5612130" cy="1236980"/>
              <wp:effectExtent l="19050" t="0" r="7620" b="0"/>
              <wp:docPr id="2057" name="図 29"/>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8" cstate="print"/>
                      <a:srcRect/>
                      <a:stretch>
                        <a:fillRect/>
                      </a:stretch>
                    </pic:blipFill>
                    <pic:spPr bwMode="auto">
                      <a:xfrm>
                        <a:off x="0" y="0"/>
                        <a:ext cx="5612130" cy="1236980"/>
                      </a:xfrm>
                      <a:prstGeom prst="rect">
                        <a:avLst/>
                      </a:prstGeom>
                      <a:noFill/>
                      <a:ln w="9525">
                        <a:noFill/>
                        <a:miter lim="800000"/>
                        <a:headEnd/>
                        <a:tailEnd/>
                      </a:ln>
                      <a:effectLst/>
                    </pic:spPr>
                  </pic:pic>
                </a:graphicData>
              </a:graphic>
            </wp:inline>
          </w:drawing>
        </w:r>
      </w:ins>
    </w:p>
    <w:p w:rsidR="00387A5B" w:rsidRDefault="00387A5B" w:rsidP="00387A5B">
      <w:pPr>
        <w:autoSpaceDE w:val="0"/>
        <w:autoSpaceDN w:val="0"/>
        <w:adjustRightInd w:val="0"/>
        <w:spacing w:line="240" w:lineRule="exact"/>
        <w:ind w:right="85"/>
        <w:jc w:val="center"/>
        <w:rPr>
          <w:ins w:id="970" w:author="moodo" w:date="2014-06-18T16:14:00Z"/>
          <w:rFonts w:eastAsiaTheme="minorEastAsia"/>
          <w:b/>
          <w:sz w:val="20"/>
          <w:lang w:eastAsia="ja-JP"/>
        </w:rPr>
      </w:pPr>
    </w:p>
    <w:p w:rsidR="00387A5B" w:rsidRPr="00200898" w:rsidRDefault="00387A5B" w:rsidP="00387A5B">
      <w:pPr>
        <w:autoSpaceDE w:val="0"/>
        <w:autoSpaceDN w:val="0"/>
        <w:adjustRightInd w:val="0"/>
        <w:spacing w:line="240" w:lineRule="exact"/>
        <w:ind w:right="85"/>
        <w:jc w:val="center"/>
        <w:rPr>
          <w:ins w:id="971" w:author="moodo" w:date="2014-06-18T16:14:00Z"/>
          <w:rFonts w:asciiTheme="majorHAnsi" w:eastAsia="ＭＳ 明朝" w:hAnsiTheme="majorHAnsi" w:cstheme="majorHAnsi"/>
          <w:b/>
          <w:sz w:val="20"/>
          <w:lang w:eastAsia="ja-JP"/>
        </w:rPr>
      </w:pPr>
      <w:ins w:id="972" w:author="moodo" w:date="2014-06-18T16:14:00Z">
        <w:r w:rsidRPr="00200898">
          <w:rPr>
            <w:rFonts w:asciiTheme="majorHAnsi" w:eastAsia="ＭＳ 明朝" w:hAnsiTheme="majorHAnsi" w:cstheme="majorHAnsi"/>
            <w:b/>
            <w:sz w:val="20"/>
            <w:lang w:eastAsia="ja-JP"/>
          </w:rPr>
          <w:t>Figure CA1</w:t>
        </w:r>
        <w:r>
          <w:rPr>
            <w:rFonts w:ascii="Arial-BoldMT" w:eastAsia="Arial-BoldMT" w:cs="Arial-BoldMT" w:hint="eastAsia"/>
            <w:b/>
            <w:bCs/>
            <w:sz w:val="20"/>
            <w:lang w:val="en-US" w:eastAsia="ja-JP"/>
          </w:rPr>
          <w:t>—</w:t>
        </w:r>
        <w:r w:rsidRPr="00200898">
          <w:rPr>
            <w:rFonts w:asciiTheme="majorHAnsi" w:eastAsia="ＭＳ 明朝" w:hAnsiTheme="majorHAnsi" w:cstheme="majorHAnsi"/>
            <w:b/>
            <w:sz w:val="20"/>
            <w:lang w:eastAsia="ja-JP"/>
          </w:rPr>
          <w:t>Periodic-ranging/Bandwidth-request/UCS notification transmission</w:t>
        </w:r>
        <w:r w:rsidRPr="00200898">
          <w:rPr>
            <w:rFonts w:asciiTheme="majorHAnsi" w:eastAsia="ＭＳ 明朝" w:hAnsiTheme="majorHAnsi" w:cstheme="majorHAnsi" w:hint="eastAsia"/>
            <w:b/>
            <w:sz w:val="20"/>
            <w:lang w:eastAsia="ja-JP"/>
          </w:rPr>
          <w:t xml:space="preserve"> using three consecutive codes</w:t>
        </w:r>
      </w:ins>
    </w:p>
    <w:p w:rsidR="00387A5B" w:rsidRPr="00F94CBD" w:rsidRDefault="00387A5B" w:rsidP="00387A5B">
      <w:pPr>
        <w:autoSpaceDE w:val="0"/>
        <w:autoSpaceDN w:val="0"/>
        <w:adjustRightInd w:val="0"/>
        <w:spacing w:line="240" w:lineRule="exact"/>
        <w:ind w:right="85"/>
        <w:jc w:val="center"/>
        <w:rPr>
          <w:ins w:id="973" w:author="moodo" w:date="2014-06-18T16:14:00Z"/>
          <w:rFonts w:eastAsia="ＭＳ 明朝"/>
          <w:b/>
          <w:sz w:val="20"/>
          <w:lang w:eastAsia="ja-JP"/>
        </w:rPr>
      </w:pPr>
    </w:p>
    <w:p w:rsidR="00387A5B" w:rsidRDefault="00387A5B" w:rsidP="00387A5B">
      <w:pPr>
        <w:autoSpaceDE w:val="0"/>
        <w:autoSpaceDN w:val="0"/>
        <w:adjustRightInd w:val="0"/>
        <w:spacing w:line="240" w:lineRule="exact"/>
        <w:ind w:right="85"/>
        <w:rPr>
          <w:ins w:id="974" w:author="moodo" w:date="2014-06-18T16:14:00Z"/>
          <w:rFonts w:ascii="Arial" w:eastAsia="ＭＳ 明朝" w:hAnsi="Arial" w:cs="Arial"/>
          <w:b/>
          <w:bCs/>
          <w:sz w:val="20"/>
          <w:lang w:eastAsia="ja-JP"/>
        </w:rPr>
      </w:pPr>
      <w:ins w:id="975" w:author="moodo" w:date="2014-06-18T16:14:00Z">
        <w:r w:rsidRPr="00314B1C">
          <w:rPr>
            <w:rFonts w:ascii="Arial" w:hAnsi="Arial" w:cs="Arial"/>
            <w:b/>
            <w:bCs/>
            <w:sz w:val="20"/>
          </w:rPr>
          <w:t>9</w:t>
        </w:r>
        <w:r>
          <w:rPr>
            <w:rFonts w:ascii="Arial" w:hAnsi="Arial" w:cs="Arial"/>
            <w:b/>
            <w:bCs/>
            <w:sz w:val="20"/>
          </w:rPr>
          <w:t>a</w:t>
        </w:r>
        <w:r>
          <w:rPr>
            <w:rFonts w:ascii="Arial" w:eastAsia="ＭＳ 明朝" w:hAnsi="Arial" w:cs="Arial" w:hint="eastAsia"/>
            <w:b/>
            <w:bCs/>
            <w:sz w:val="20"/>
            <w:lang w:eastAsia="ja-JP"/>
          </w:rPr>
          <w:t>.</w:t>
        </w:r>
        <w:r w:rsidRPr="00314B1C">
          <w:rPr>
            <w:rFonts w:ascii="Arial" w:hAnsi="Arial" w:cs="Arial"/>
            <w:b/>
            <w:bCs/>
            <w:sz w:val="20"/>
          </w:rPr>
          <w:t>9.3.1.4 Ranging, BW request, and UCS notification opportunity windows</w:t>
        </w:r>
      </w:ins>
    </w:p>
    <w:p w:rsidR="00387A5B" w:rsidRDefault="00387A5B" w:rsidP="00387A5B">
      <w:pPr>
        <w:autoSpaceDE w:val="0"/>
        <w:autoSpaceDN w:val="0"/>
        <w:adjustRightInd w:val="0"/>
        <w:spacing w:line="240" w:lineRule="exact"/>
        <w:ind w:right="85"/>
        <w:jc w:val="both"/>
        <w:rPr>
          <w:ins w:id="976" w:author="moodo" w:date="2014-06-18T16:14:00Z"/>
          <w:rFonts w:eastAsia="ＭＳ 明朝"/>
          <w:color w:val="FF0000"/>
          <w:sz w:val="20"/>
          <w:lang w:eastAsia="ja-JP"/>
        </w:rPr>
      </w:pPr>
    </w:p>
    <w:p w:rsidR="00387A5B" w:rsidRPr="00457C43" w:rsidRDefault="00387A5B" w:rsidP="00387A5B">
      <w:pPr>
        <w:autoSpaceDE w:val="0"/>
        <w:autoSpaceDN w:val="0"/>
        <w:adjustRightInd w:val="0"/>
        <w:spacing w:line="240" w:lineRule="exact"/>
        <w:ind w:right="85"/>
        <w:jc w:val="both"/>
        <w:rPr>
          <w:ins w:id="977" w:author="moodo" w:date="2014-06-18T16:14:00Z"/>
          <w:rFonts w:eastAsia="ＭＳ 明朝"/>
          <w:color w:val="000000" w:themeColor="text1"/>
          <w:sz w:val="20"/>
          <w:lang w:eastAsia="ja-JP"/>
        </w:rPr>
      </w:pPr>
    </w:p>
    <w:p w:rsidR="00387A5B" w:rsidRPr="00457C43" w:rsidRDefault="00387A5B" w:rsidP="00387A5B">
      <w:pPr>
        <w:autoSpaceDE w:val="0"/>
        <w:autoSpaceDN w:val="0"/>
        <w:adjustRightInd w:val="0"/>
        <w:spacing w:line="240" w:lineRule="exact"/>
        <w:ind w:right="85"/>
        <w:jc w:val="both"/>
        <w:rPr>
          <w:ins w:id="978" w:author="moodo" w:date="2014-06-18T16:14:00Z"/>
          <w:rFonts w:eastAsia="ＭＳ 明朝"/>
          <w:sz w:val="20"/>
          <w:lang w:eastAsia="ja-JP"/>
        </w:rPr>
      </w:pPr>
      <w:ins w:id="979" w:author="moodo" w:date="2014-06-18T16:14:00Z">
        <w:r w:rsidRPr="00457C43">
          <w:rPr>
            <w:rFonts w:eastAsia="ＭＳ 明朝"/>
            <w:sz w:val="20"/>
            <w:lang w:eastAsia="ja-JP"/>
          </w:rPr>
          <w:t>For CDMA ranging</w:t>
        </w:r>
        <w:r>
          <w:rPr>
            <w:rFonts w:eastAsia="ＭＳ 明朝" w:hint="eastAsia"/>
            <w:sz w:val="20"/>
            <w:lang w:eastAsia="ja-JP"/>
          </w:rPr>
          <w:t>,</w:t>
        </w:r>
        <w:r w:rsidRPr="00457C43">
          <w:rPr>
            <w:rFonts w:eastAsia="ＭＳ 明朝"/>
            <w:sz w:val="20"/>
            <w:lang w:eastAsia="ja-JP"/>
          </w:rPr>
          <w:t xml:space="preserve"> B</w:t>
        </w:r>
        <w:r>
          <w:rPr>
            <w:rFonts w:eastAsia="ＭＳ 明朝" w:hint="eastAsia"/>
            <w:sz w:val="20"/>
            <w:lang w:eastAsia="ja-JP"/>
          </w:rPr>
          <w:t>W-request and UCS notification transmission</w:t>
        </w:r>
        <w:r w:rsidRPr="00457C43">
          <w:rPr>
            <w:rFonts w:eastAsia="ＭＳ 明朝"/>
            <w:sz w:val="20"/>
            <w:lang w:eastAsia="ja-JP"/>
          </w:rPr>
          <w:t>, the ranging opportunity size is the number of symbols required to transmit the appropriate ranging/B</w:t>
        </w:r>
        <w:r>
          <w:rPr>
            <w:rFonts w:eastAsia="ＭＳ 明朝" w:hint="eastAsia"/>
            <w:sz w:val="20"/>
            <w:lang w:eastAsia="ja-JP"/>
          </w:rPr>
          <w:t>W-request/UCS notification</w:t>
        </w:r>
        <w:r w:rsidRPr="00457C43">
          <w:rPr>
            <w:rFonts w:eastAsia="ＭＳ 明朝"/>
            <w:sz w:val="20"/>
            <w:lang w:eastAsia="ja-JP"/>
          </w:rPr>
          <w:t xml:space="preserve"> code (1, 2, 3, or 4 symbols), and is denoted </w:t>
        </w:r>
        <w:r w:rsidRPr="004B0F3D">
          <w:rPr>
            <w:rFonts w:eastAsia="ＭＳ 明朝"/>
            <w:i/>
            <w:sz w:val="20"/>
            <w:lang w:eastAsia="ja-JP"/>
          </w:rPr>
          <w:t>N</w:t>
        </w:r>
        <w:r w:rsidRPr="004B0F3D">
          <w:rPr>
            <w:rFonts w:eastAsia="ＭＳ 明朝"/>
            <w:sz w:val="20"/>
            <w:vertAlign w:val="subscript"/>
            <w:lang w:eastAsia="ja-JP"/>
          </w:rPr>
          <w:t>1</w:t>
        </w:r>
        <w:r w:rsidRPr="00457C43">
          <w:rPr>
            <w:rFonts w:eastAsia="ＭＳ 明朝"/>
            <w:sz w:val="20"/>
            <w:lang w:eastAsia="ja-JP"/>
          </w:rPr>
          <w:t xml:space="preserve">. </w:t>
        </w:r>
        <w:r w:rsidRPr="00EC6387">
          <w:rPr>
            <w:rFonts w:eastAsia="ＭＳ 明朝"/>
            <w:i/>
            <w:sz w:val="20"/>
            <w:lang w:eastAsia="ja-JP"/>
          </w:rPr>
          <w:t>N</w:t>
        </w:r>
        <w:r w:rsidRPr="00EC6387">
          <w:rPr>
            <w:rFonts w:eastAsia="ＭＳ 明朝"/>
            <w:sz w:val="20"/>
            <w:vertAlign w:val="subscript"/>
            <w:lang w:eastAsia="ja-JP"/>
          </w:rPr>
          <w:t>2</w:t>
        </w:r>
        <w:r w:rsidRPr="00457C43">
          <w:rPr>
            <w:rFonts w:eastAsia="ＭＳ 明朝"/>
            <w:sz w:val="20"/>
            <w:lang w:eastAsia="ja-JP"/>
          </w:rPr>
          <w:t xml:space="preserve"> denotes the number of subchannels required to transmit a ranging code. In each </w:t>
        </w:r>
        <w:r>
          <w:rPr>
            <w:rFonts w:eastAsia="ＭＳ 明朝" w:hint="eastAsia"/>
            <w:sz w:val="20"/>
            <w:lang w:eastAsia="ja-JP"/>
          </w:rPr>
          <w:t xml:space="preserve">allocation of </w:t>
        </w:r>
        <w:r w:rsidRPr="00457C43">
          <w:rPr>
            <w:rFonts w:eastAsia="ＭＳ 明朝"/>
            <w:sz w:val="20"/>
            <w:lang w:eastAsia="ja-JP"/>
          </w:rPr>
          <w:t>ranging/BW-request/UCS notification, the opportunity size (</w:t>
        </w:r>
        <w:r w:rsidRPr="008B5616">
          <w:rPr>
            <w:rFonts w:eastAsia="ＭＳ 明朝"/>
            <w:i/>
            <w:sz w:val="20"/>
            <w:lang w:eastAsia="ja-JP"/>
          </w:rPr>
          <w:t>N</w:t>
        </w:r>
        <w:r w:rsidRPr="008B5616">
          <w:rPr>
            <w:rFonts w:eastAsia="ＭＳ 明朝"/>
            <w:sz w:val="20"/>
            <w:vertAlign w:val="subscript"/>
            <w:lang w:eastAsia="ja-JP"/>
          </w:rPr>
          <w:t>1</w:t>
        </w:r>
        <w:r w:rsidRPr="00457C43">
          <w:rPr>
            <w:rFonts w:eastAsia="ＭＳ 明朝"/>
            <w:sz w:val="20"/>
            <w:lang w:eastAsia="ja-JP"/>
          </w:rPr>
          <w:t>) is fixed and conveyed by the corresponding US-MAP</w:t>
        </w:r>
        <w:r>
          <w:rPr>
            <w:rFonts w:eastAsia="ＭＳ 明朝"/>
            <w:sz w:val="20"/>
            <w:lang w:eastAsia="ja-JP"/>
          </w:rPr>
          <w:t>_</w:t>
        </w:r>
        <w:r w:rsidRPr="00457C43">
          <w:rPr>
            <w:rFonts w:eastAsia="ＭＳ 明朝"/>
            <w:sz w:val="20"/>
            <w:lang w:eastAsia="ja-JP"/>
          </w:rPr>
          <w:t>IE that defines the allocation.</w:t>
        </w:r>
      </w:ins>
    </w:p>
    <w:p w:rsidR="00387A5B" w:rsidRPr="00457C43" w:rsidRDefault="00387A5B" w:rsidP="00387A5B">
      <w:pPr>
        <w:autoSpaceDE w:val="0"/>
        <w:autoSpaceDN w:val="0"/>
        <w:adjustRightInd w:val="0"/>
        <w:spacing w:line="240" w:lineRule="exact"/>
        <w:ind w:right="85"/>
        <w:jc w:val="both"/>
        <w:rPr>
          <w:ins w:id="980" w:author="moodo" w:date="2014-06-18T16:14:00Z"/>
          <w:rFonts w:eastAsia="ＭＳ 明朝"/>
          <w:sz w:val="20"/>
          <w:lang w:eastAsia="ja-JP"/>
        </w:rPr>
      </w:pPr>
    </w:p>
    <w:p w:rsidR="00387A5B" w:rsidRDefault="00387A5B" w:rsidP="00387A5B">
      <w:pPr>
        <w:autoSpaceDE w:val="0"/>
        <w:autoSpaceDN w:val="0"/>
        <w:adjustRightInd w:val="0"/>
        <w:spacing w:line="240" w:lineRule="exact"/>
        <w:ind w:right="85"/>
        <w:jc w:val="both"/>
        <w:rPr>
          <w:ins w:id="981" w:author="moodo" w:date="2014-06-18T16:14:00Z"/>
          <w:rFonts w:eastAsia="ＭＳ 明朝"/>
          <w:sz w:val="20"/>
          <w:lang w:eastAsia="ja-JP"/>
        </w:rPr>
      </w:pPr>
      <w:ins w:id="982" w:author="moodo" w:date="2014-06-18T16:14:00Z">
        <w:r w:rsidRPr="00457C43">
          <w:rPr>
            <w:rFonts w:eastAsia="ＭＳ 明朝"/>
            <w:sz w:val="20"/>
            <w:lang w:eastAsia="ja-JP"/>
          </w:rPr>
          <w:t xml:space="preserve">The ranging allocation is subdivided into slots of </w:t>
        </w:r>
        <w:r w:rsidRPr="004219DA">
          <w:rPr>
            <w:rFonts w:eastAsia="ＭＳ 明朝"/>
            <w:i/>
            <w:sz w:val="20"/>
            <w:lang w:eastAsia="ja-JP"/>
          </w:rPr>
          <w:t>N</w:t>
        </w:r>
        <w:r w:rsidRPr="004219DA">
          <w:rPr>
            <w:rFonts w:eastAsia="ＭＳ 明朝"/>
            <w:sz w:val="20"/>
            <w:vertAlign w:val="subscript"/>
            <w:lang w:eastAsia="ja-JP"/>
          </w:rPr>
          <w:t>1</w:t>
        </w:r>
        <w:r w:rsidRPr="00457C43">
          <w:rPr>
            <w:rFonts w:eastAsia="ＭＳ 明朝"/>
            <w:sz w:val="20"/>
            <w:lang w:eastAsia="ja-JP"/>
          </w:rPr>
          <w:t xml:space="preserve"> OFDMA symbols by </w:t>
        </w:r>
        <w:r w:rsidRPr="004219DA">
          <w:rPr>
            <w:rFonts w:eastAsia="ＭＳ 明朝"/>
            <w:i/>
            <w:sz w:val="20"/>
            <w:lang w:eastAsia="ja-JP"/>
          </w:rPr>
          <w:t>N</w:t>
        </w:r>
        <w:r>
          <w:rPr>
            <w:rFonts w:eastAsia="ＭＳ 明朝" w:hint="eastAsia"/>
            <w:sz w:val="20"/>
            <w:vertAlign w:val="subscript"/>
            <w:lang w:eastAsia="ja-JP"/>
          </w:rPr>
          <w:t>2</w:t>
        </w:r>
        <w:r w:rsidRPr="00457C43">
          <w:rPr>
            <w:rFonts w:eastAsia="ＭＳ 明朝"/>
            <w:sz w:val="20"/>
            <w:lang w:eastAsia="ja-JP"/>
          </w:rPr>
          <w:t xml:space="preserve"> subchannels, in a time first order, i.e., the first opportunity begins on the first symbol of the first subchannel of the ranging allocation, the next opportunities appear in ascending order in the same subchannel, until the end of the ranging/BW-request/UCS notification (or until there are less than</w:t>
        </w:r>
        <w:r w:rsidRPr="004219DA">
          <w:rPr>
            <w:rFonts w:eastAsia="ＭＳ 明朝"/>
            <w:i/>
            <w:sz w:val="20"/>
            <w:lang w:eastAsia="ja-JP"/>
          </w:rPr>
          <w:t xml:space="preserve"> N</w:t>
        </w:r>
        <w:r w:rsidRPr="004219DA">
          <w:rPr>
            <w:rFonts w:eastAsia="ＭＳ 明朝"/>
            <w:sz w:val="20"/>
            <w:vertAlign w:val="subscript"/>
            <w:lang w:eastAsia="ja-JP"/>
          </w:rPr>
          <w:t>1</w:t>
        </w:r>
        <w:r w:rsidRPr="00457C43">
          <w:rPr>
            <w:rFonts w:eastAsia="ＭＳ 明朝"/>
            <w:sz w:val="20"/>
            <w:lang w:eastAsia="ja-JP"/>
          </w:rPr>
          <w:t xml:space="preserve"> symbols in the current subchannel), and then the number of subchannel is incremented by </w:t>
        </w:r>
        <w:r w:rsidRPr="004219DA">
          <w:rPr>
            <w:rFonts w:eastAsia="ＭＳ 明朝"/>
            <w:i/>
            <w:sz w:val="20"/>
            <w:lang w:eastAsia="ja-JP"/>
          </w:rPr>
          <w:t>N</w:t>
        </w:r>
        <w:r>
          <w:rPr>
            <w:rFonts w:eastAsia="ＭＳ 明朝" w:hint="eastAsia"/>
            <w:sz w:val="20"/>
            <w:vertAlign w:val="subscript"/>
            <w:lang w:eastAsia="ja-JP"/>
          </w:rPr>
          <w:t>2</w:t>
        </w:r>
        <w:r>
          <w:rPr>
            <w:rFonts w:eastAsia="ＭＳ 明朝"/>
            <w:sz w:val="20"/>
            <w:lang w:eastAsia="ja-JP"/>
          </w:rPr>
          <w:t xml:space="preserve">. </w:t>
        </w:r>
        <w:r w:rsidRPr="00457C43">
          <w:rPr>
            <w:rFonts w:eastAsia="ＭＳ 明朝"/>
            <w:sz w:val="20"/>
            <w:lang w:eastAsia="ja-JP"/>
          </w:rPr>
          <w:t xml:space="preserve">The ranging allocation is not required to be a whole multiple of </w:t>
        </w:r>
        <w:r w:rsidRPr="004219DA">
          <w:rPr>
            <w:rFonts w:eastAsia="ＭＳ 明朝"/>
            <w:i/>
            <w:sz w:val="20"/>
            <w:lang w:eastAsia="ja-JP"/>
          </w:rPr>
          <w:t>N</w:t>
        </w:r>
        <w:r w:rsidRPr="004219DA">
          <w:rPr>
            <w:rFonts w:eastAsia="ＭＳ 明朝"/>
            <w:sz w:val="20"/>
            <w:vertAlign w:val="subscript"/>
            <w:lang w:eastAsia="ja-JP"/>
          </w:rPr>
          <w:t>1</w:t>
        </w:r>
        <w:r w:rsidRPr="00457C43">
          <w:rPr>
            <w:rFonts w:eastAsia="ＭＳ 明朝"/>
            <w:sz w:val="20"/>
            <w:lang w:eastAsia="ja-JP"/>
          </w:rPr>
          <w:t xml:space="preserve"> symbols, so a gap may be formed (that can be used to mitigate interference between ranging and data transmissions). Each CDMA code shall be transmitted at the beginning of the corresponding slot. See Figure </w:t>
        </w:r>
        <w:r>
          <w:rPr>
            <w:rFonts w:eastAsia="ＭＳ 明朝"/>
            <w:sz w:val="20"/>
            <w:lang w:eastAsia="ja-JP"/>
          </w:rPr>
          <w:t>CB1</w:t>
        </w:r>
        <w:r w:rsidRPr="00457C43">
          <w:rPr>
            <w:rFonts w:eastAsia="ＭＳ 明朝"/>
            <w:sz w:val="20"/>
            <w:lang w:eastAsia="ja-JP"/>
          </w:rPr>
          <w:t>.</w:t>
        </w:r>
      </w:ins>
    </w:p>
    <w:p w:rsidR="00387A5B" w:rsidRPr="00BE2E2F" w:rsidRDefault="00387A5B" w:rsidP="00387A5B">
      <w:pPr>
        <w:autoSpaceDE w:val="0"/>
        <w:autoSpaceDN w:val="0"/>
        <w:adjustRightInd w:val="0"/>
        <w:spacing w:line="240" w:lineRule="exact"/>
        <w:ind w:right="85"/>
        <w:jc w:val="both"/>
        <w:rPr>
          <w:ins w:id="983" w:author="moodo" w:date="2014-06-18T16:14:00Z"/>
          <w:rFonts w:eastAsia="ＭＳ 明朝"/>
          <w:sz w:val="20"/>
          <w:lang w:eastAsia="ja-JP"/>
        </w:rPr>
      </w:pPr>
    </w:p>
    <w:p w:rsidR="00387A5B" w:rsidRDefault="00387A5B" w:rsidP="00387A5B">
      <w:pPr>
        <w:autoSpaceDE w:val="0"/>
        <w:autoSpaceDN w:val="0"/>
        <w:adjustRightInd w:val="0"/>
        <w:ind w:left="120" w:right="84"/>
        <w:jc w:val="center"/>
        <w:rPr>
          <w:ins w:id="984" w:author="moodo" w:date="2014-06-18T16:14:00Z"/>
          <w:rFonts w:eastAsia="ＭＳ 明朝"/>
          <w:noProof/>
          <w:sz w:val="20"/>
          <w:lang w:val="en-US" w:eastAsia="ja-JP"/>
        </w:rPr>
      </w:pPr>
      <w:ins w:id="985" w:author="moodo" w:date="2014-06-18T16:14:00Z">
        <w:r>
          <w:rPr>
            <w:noProof/>
            <w:lang w:val="en-US" w:eastAsia="ja-JP"/>
          </w:rPr>
          <w:drawing>
            <wp:inline distT="0" distB="0" distL="0" distR="0" wp14:anchorId="70F9F682" wp14:editId="4072C9D8">
              <wp:extent cx="5053312" cy="2009775"/>
              <wp:effectExtent l="0" t="0" r="0" b="0"/>
              <wp:docPr id="2058" name="図 2052"/>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9" cstate="print"/>
                      <a:srcRect/>
                      <a:stretch>
                        <a:fillRect/>
                      </a:stretch>
                    </pic:blipFill>
                    <pic:spPr bwMode="auto">
                      <a:xfrm>
                        <a:off x="0" y="0"/>
                        <a:ext cx="5058348" cy="2011778"/>
                      </a:xfrm>
                      <a:prstGeom prst="rect">
                        <a:avLst/>
                      </a:prstGeom>
                      <a:noFill/>
                      <a:ln w="9525">
                        <a:noFill/>
                        <a:miter lim="800000"/>
                        <a:headEnd/>
                        <a:tailEnd/>
                      </a:ln>
                      <a:effectLst/>
                    </pic:spPr>
                  </pic:pic>
                </a:graphicData>
              </a:graphic>
            </wp:inline>
          </w:drawing>
        </w:r>
      </w:ins>
    </w:p>
    <w:p w:rsidR="00387A5B" w:rsidRDefault="00387A5B" w:rsidP="00387A5B">
      <w:pPr>
        <w:autoSpaceDE w:val="0"/>
        <w:autoSpaceDN w:val="0"/>
        <w:adjustRightInd w:val="0"/>
        <w:spacing w:line="240" w:lineRule="exact"/>
        <w:ind w:right="85"/>
        <w:jc w:val="center"/>
        <w:rPr>
          <w:ins w:id="986" w:author="moodo" w:date="2014-06-18T16:14:00Z"/>
          <w:rFonts w:eastAsia="ＭＳ 明朝"/>
          <w:b/>
          <w:sz w:val="20"/>
          <w:lang w:eastAsia="ja-JP"/>
        </w:rPr>
      </w:pPr>
    </w:p>
    <w:p w:rsidR="00387A5B" w:rsidRPr="00200898" w:rsidRDefault="00387A5B" w:rsidP="00387A5B">
      <w:pPr>
        <w:autoSpaceDE w:val="0"/>
        <w:autoSpaceDN w:val="0"/>
        <w:adjustRightInd w:val="0"/>
        <w:spacing w:line="240" w:lineRule="exact"/>
        <w:ind w:right="85"/>
        <w:jc w:val="center"/>
        <w:rPr>
          <w:ins w:id="987" w:author="moodo" w:date="2014-06-18T16:14:00Z"/>
          <w:rFonts w:asciiTheme="majorHAnsi" w:eastAsia="ＭＳ 明朝" w:hAnsiTheme="majorHAnsi" w:cstheme="majorHAnsi"/>
          <w:b/>
          <w:sz w:val="20"/>
          <w:lang w:eastAsia="ja-JP"/>
        </w:rPr>
      </w:pPr>
      <w:ins w:id="988" w:author="moodo" w:date="2014-06-18T16:14:00Z">
        <w:r w:rsidRPr="00200898">
          <w:rPr>
            <w:rFonts w:asciiTheme="majorHAnsi" w:eastAsia="ＭＳ 明朝" w:hAnsiTheme="majorHAnsi" w:cstheme="majorHAnsi"/>
            <w:b/>
            <w:sz w:val="20"/>
            <w:lang w:eastAsia="ja-JP"/>
          </w:rPr>
          <w:t>Figure CB1</w:t>
        </w:r>
        <w:r>
          <w:rPr>
            <w:rFonts w:asciiTheme="majorHAnsi" w:eastAsia="ＭＳ 明朝" w:hAnsiTheme="majorHAnsi" w:cstheme="majorHAnsi"/>
            <w:b/>
            <w:sz w:val="20"/>
            <w:lang w:eastAsia="ja-JP"/>
          </w:rPr>
          <w:t>—</w:t>
        </w:r>
        <w:r w:rsidRPr="00200898">
          <w:rPr>
            <w:rFonts w:asciiTheme="majorHAnsi" w:eastAsia="ＭＳ 明朝" w:hAnsiTheme="majorHAnsi" w:cstheme="majorHAnsi"/>
            <w:b/>
            <w:sz w:val="20"/>
            <w:lang w:eastAsia="ja-JP"/>
          </w:rPr>
          <w:t>Example of Ranging/BW request/UCS notification opportunities windows</w:t>
        </w:r>
      </w:ins>
    </w:p>
    <w:p w:rsidR="00387A5B" w:rsidRDefault="00387A5B" w:rsidP="00387A5B">
      <w:pPr>
        <w:autoSpaceDE w:val="0"/>
        <w:autoSpaceDN w:val="0"/>
        <w:adjustRightInd w:val="0"/>
        <w:spacing w:line="240" w:lineRule="exact"/>
        <w:ind w:left="119" w:right="85"/>
        <w:jc w:val="both"/>
        <w:rPr>
          <w:ins w:id="989" w:author="moodo" w:date="2014-06-18T16:14:00Z"/>
          <w:rFonts w:ascii="Arial" w:eastAsiaTheme="minorEastAsia" w:hAnsi="Arial" w:cs="Arial"/>
          <w:b/>
          <w:bCs/>
          <w:sz w:val="20"/>
          <w:lang w:eastAsia="ja-JP"/>
        </w:rPr>
      </w:pPr>
    </w:p>
    <w:p w:rsidR="00387A5B" w:rsidRPr="00C538A5" w:rsidRDefault="00387A5B" w:rsidP="00387A5B">
      <w:pPr>
        <w:autoSpaceDE w:val="0"/>
        <w:autoSpaceDN w:val="0"/>
        <w:adjustRightInd w:val="0"/>
        <w:spacing w:line="240" w:lineRule="exact"/>
        <w:ind w:right="85"/>
        <w:rPr>
          <w:ins w:id="990" w:author="moodo" w:date="2014-06-18T16:14:00Z"/>
          <w:rFonts w:ascii="Arial" w:hAnsi="Arial" w:cs="Arial"/>
          <w:b/>
          <w:bCs/>
          <w:sz w:val="20"/>
        </w:rPr>
      </w:pPr>
      <w:ins w:id="991" w:author="moodo" w:date="2014-06-18T16:14:00Z">
        <w:r w:rsidRPr="00C538A5">
          <w:rPr>
            <w:rFonts w:ascii="Arial" w:hAnsi="Arial" w:cs="Arial"/>
            <w:b/>
            <w:bCs/>
            <w:sz w:val="20"/>
          </w:rPr>
          <w:t>9</w:t>
        </w:r>
        <w:r>
          <w:rPr>
            <w:rFonts w:ascii="Arial" w:hAnsi="Arial" w:cs="Arial"/>
            <w:b/>
            <w:bCs/>
            <w:sz w:val="20"/>
          </w:rPr>
          <w:t>a</w:t>
        </w:r>
        <w:r>
          <w:rPr>
            <w:rFonts w:ascii="Arial" w:eastAsia="ＭＳ 明朝" w:hAnsi="Arial" w:cs="Arial" w:hint="eastAsia"/>
            <w:b/>
            <w:bCs/>
            <w:sz w:val="20"/>
            <w:lang w:eastAsia="ja-JP"/>
          </w:rPr>
          <w:t>.</w:t>
        </w:r>
        <w:r>
          <w:rPr>
            <w:rFonts w:ascii="Arial" w:eastAsia="ＭＳ 明朝" w:hAnsi="Arial" w:cs="Arial"/>
            <w:b/>
            <w:bCs/>
            <w:sz w:val="20"/>
            <w:lang w:eastAsia="ja-JP"/>
          </w:rPr>
          <w:t>9.</w:t>
        </w:r>
        <w:r>
          <w:rPr>
            <w:rFonts w:ascii="Arial" w:hAnsi="Arial" w:cs="Arial"/>
            <w:b/>
            <w:bCs/>
            <w:sz w:val="20"/>
          </w:rPr>
          <w:t>4</w:t>
        </w:r>
        <w:r w:rsidRPr="00C538A5">
          <w:rPr>
            <w:rFonts w:ascii="Arial" w:hAnsi="Arial" w:cs="Arial"/>
            <w:b/>
            <w:bCs/>
            <w:sz w:val="20"/>
          </w:rPr>
          <w:t xml:space="preserve"> </w:t>
        </w:r>
        <w:r w:rsidRPr="003326C4">
          <w:rPr>
            <w:rFonts w:ascii="Arial" w:hAnsi="Arial" w:cs="Arial"/>
            <w:b/>
            <w:bCs/>
            <w:sz w:val="20"/>
          </w:rPr>
          <w:t>Power control</w:t>
        </w:r>
      </w:ins>
    </w:p>
    <w:p w:rsidR="00387A5B" w:rsidRDefault="00387A5B" w:rsidP="00387A5B">
      <w:pPr>
        <w:autoSpaceDE w:val="0"/>
        <w:autoSpaceDN w:val="0"/>
        <w:adjustRightInd w:val="0"/>
        <w:spacing w:line="240" w:lineRule="exact"/>
        <w:ind w:right="85"/>
        <w:jc w:val="both"/>
        <w:rPr>
          <w:ins w:id="992" w:author="moodo" w:date="2014-06-18T16:14:00Z"/>
          <w:rFonts w:eastAsia="ＭＳ 明朝"/>
          <w:sz w:val="20"/>
          <w:lang w:eastAsia="ja-JP"/>
        </w:rPr>
      </w:pPr>
    </w:p>
    <w:p w:rsidR="003E5F8B" w:rsidRDefault="003E5F8B" w:rsidP="003E5F8B">
      <w:pPr>
        <w:autoSpaceDE w:val="0"/>
        <w:autoSpaceDN w:val="0"/>
        <w:adjustRightInd w:val="0"/>
        <w:spacing w:line="240" w:lineRule="exact"/>
        <w:ind w:leftChars="-1" w:left="-2" w:right="85" w:firstLine="1"/>
        <w:jc w:val="both"/>
        <w:rPr>
          <w:ins w:id="993" w:author="moodo" w:date="2014-07-01T16:54:00Z"/>
          <w:sz w:val="20"/>
        </w:rPr>
      </w:pPr>
      <w:ins w:id="994" w:author="moodo" w:date="2014-07-01T16:54:00Z">
        <w:r>
          <w:rPr>
            <w:sz w:val="20"/>
          </w:rPr>
          <w:t xml:space="preserve">Refer to </w:t>
        </w:r>
        <w:r w:rsidRPr="00700DCF">
          <w:rPr>
            <w:sz w:val="20"/>
          </w:rPr>
          <w:t>“</w:t>
        </w:r>
        <w:r>
          <w:rPr>
            <w:sz w:val="20"/>
          </w:rPr>
          <w:t>9.9.4</w:t>
        </w:r>
      </w:ins>
      <w:ins w:id="995" w:author="moodo" w:date="2014-07-01T16:55:00Z">
        <w:r w:rsidRPr="003E5F8B">
          <w:t xml:space="preserve"> </w:t>
        </w:r>
        <w:r w:rsidRPr="003E5F8B">
          <w:rPr>
            <w:sz w:val="20"/>
          </w:rPr>
          <w:t>Power control</w:t>
        </w:r>
      </w:ins>
      <w:ins w:id="996" w:author="moodo" w:date="2014-07-01T16:54:00Z">
        <w:r w:rsidRPr="00700DCF">
          <w:rPr>
            <w:sz w:val="20"/>
          </w:rPr>
          <w:t>” of</w:t>
        </w:r>
        <w:r>
          <w:rPr>
            <w:sz w:val="20"/>
          </w:rPr>
          <w:t xml:space="preserve"> this standard</w:t>
        </w:r>
        <w:r w:rsidRPr="00700DCF">
          <w:rPr>
            <w:sz w:val="20"/>
          </w:rPr>
          <w:t>.</w:t>
        </w:r>
      </w:ins>
    </w:p>
    <w:p w:rsidR="00387A5B" w:rsidRPr="003E5F8B" w:rsidRDefault="00387A5B" w:rsidP="00387A5B">
      <w:pPr>
        <w:autoSpaceDE w:val="0"/>
        <w:autoSpaceDN w:val="0"/>
        <w:adjustRightInd w:val="0"/>
        <w:spacing w:line="240" w:lineRule="exact"/>
        <w:ind w:right="85"/>
        <w:jc w:val="both"/>
        <w:rPr>
          <w:ins w:id="997" w:author="moodo" w:date="2014-06-18T16:14:00Z"/>
          <w:rFonts w:ascii="Arial" w:eastAsiaTheme="minorEastAsia" w:hAnsi="Arial" w:cs="Arial"/>
          <w:b/>
          <w:bCs/>
          <w:sz w:val="20"/>
          <w:lang w:eastAsia="ja-JP"/>
        </w:rPr>
      </w:pPr>
    </w:p>
    <w:p w:rsidR="00387A5B" w:rsidRPr="00C538A5" w:rsidRDefault="00387A5B" w:rsidP="00387A5B">
      <w:pPr>
        <w:autoSpaceDE w:val="0"/>
        <w:autoSpaceDN w:val="0"/>
        <w:adjustRightInd w:val="0"/>
        <w:spacing w:line="240" w:lineRule="exact"/>
        <w:ind w:right="85"/>
        <w:rPr>
          <w:ins w:id="998" w:author="moodo" w:date="2014-06-18T16:14:00Z"/>
          <w:rFonts w:ascii="Arial" w:hAnsi="Arial" w:cs="Arial"/>
          <w:b/>
          <w:bCs/>
          <w:sz w:val="20"/>
        </w:rPr>
      </w:pPr>
      <w:ins w:id="999" w:author="moodo" w:date="2014-06-18T16:14:00Z">
        <w:r w:rsidRPr="00C538A5">
          <w:rPr>
            <w:rFonts w:ascii="Arial" w:hAnsi="Arial" w:cs="Arial"/>
            <w:b/>
            <w:bCs/>
            <w:sz w:val="20"/>
          </w:rPr>
          <w:t>9</w:t>
        </w:r>
        <w:r>
          <w:rPr>
            <w:rFonts w:ascii="Arial" w:hAnsi="Arial" w:cs="Arial"/>
            <w:b/>
            <w:bCs/>
            <w:sz w:val="20"/>
          </w:rPr>
          <w:t>a</w:t>
        </w:r>
        <w:r>
          <w:rPr>
            <w:rFonts w:ascii="Arial" w:eastAsia="ＭＳ 明朝" w:hAnsi="Arial" w:cs="Arial" w:hint="eastAsia"/>
            <w:b/>
            <w:bCs/>
            <w:sz w:val="20"/>
            <w:lang w:eastAsia="ja-JP"/>
          </w:rPr>
          <w:t>.</w:t>
        </w:r>
        <w:r>
          <w:rPr>
            <w:rFonts w:ascii="Arial" w:eastAsia="ＭＳ 明朝" w:hAnsi="Arial" w:cs="Arial"/>
            <w:b/>
            <w:bCs/>
            <w:sz w:val="20"/>
            <w:lang w:eastAsia="ja-JP"/>
          </w:rPr>
          <w:t>9.</w:t>
        </w:r>
        <w:r>
          <w:rPr>
            <w:rFonts w:ascii="Arial" w:hAnsi="Arial" w:cs="Arial"/>
            <w:b/>
            <w:bCs/>
            <w:sz w:val="20"/>
          </w:rPr>
          <w:t>4.1</w:t>
        </w:r>
        <w:r w:rsidRPr="00C538A5">
          <w:rPr>
            <w:rFonts w:ascii="Arial" w:hAnsi="Arial" w:cs="Arial"/>
            <w:b/>
            <w:bCs/>
            <w:sz w:val="20"/>
          </w:rPr>
          <w:t xml:space="preserve"> </w:t>
        </w:r>
        <w:r w:rsidRPr="003326C4">
          <w:rPr>
            <w:rFonts w:ascii="Arial" w:hAnsi="Arial" w:cs="Arial"/>
            <w:b/>
            <w:bCs/>
            <w:sz w:val="20"/>
          </w:rPr>
          <w:t>Transmit Power control boundaries and EIRP limits</w:t>
        </w:r>
      </w:ins>
    </w:p>
    <w:p w:rsidR="00387A5B" w:rsidRDefault="00387A5B" w:rsidP="00387A5B">
      <w:pPr>
        <w:autoSpaceDE w:val="0"/>
        <w:autoSpaceDN w:val="0"/>
        <w:adjustRightInd w:val="0"/>
        <w:spacing w:line="240" w:lineRule="exact"/>
        <w:ind w:right="85"/>
        <w:jc w:val="both"/>
        <w:rPr>
          <w:ins w:id="1000" w:author="moodo" w:date="2014-06-18T16:14:00Z"/>
          <w:rFonts w:eastAsia="ＭＳ 明朝"/>
          <w:sz w:val="20"/>
          <w:lang w:eastAsia="ja-JP"/>
        </w:rPr>
      </w:pPr>
    </w:p>
    <w:p w:rsidR="003E5F8B" w:rsidRDefault="003E5F8B" w:rsidP="003E5F8B">
      <w:pPr>
        <w:autoSpaceDE w:val="0"/>
        <w:autoSpaceDN w:val="0"/>
        <w:adjustRightInd w:val="0"/>
        <w:spacing w:line="240" w:lineRule="exact"/>
        <w:ind w:leftChars="-1" w:left="-2" w:right="85" w:firstLine="1"/>
        <w:jc w:val="both"/>
        <w:rPr>
          <w:ins w:id="1001" w:author="moodo" w:date="2014-07-01T16:55:00Z"/>
          <w:sz w:val="20"/>
        </w:rPr>
      </w:pPr>
      <w:ins w:id="1002" w:author="moodo" w:date="2014-07-01T16:55:00Z">
        <w:r>
          <w:rPr>
            <w:sz w:val="20"/>
          </w:rPr>
          <w:t xml:space="preserve">Refer to </w:t>
        </w:r>
        <w:r w:rsidRPr="00700DCF">
          <w:rPr>
            <w:sz w:val="20"/>
          </w:rPr>
          <w:t>“</w:t>
        </w:r>
        <w:r>
          <w:rPr>
            <w:sz w:val="20"/>
          </w:rPr>
          <w:t>9.9.4.1</w:t>
        </w:r>
        <w:r w:rsidRPr="003E5F8B">
          <w:t xml:space="preserve"> </w:t>
        </w:r>
        <w:r w:rsidRPr="003E5F8B">
          <w:rPr>
            <w:sz w:val="20"/>
          </w:rPr>
          <w:t>Transmit Power control boundaries and EIRP limits</w:t>
        </w:r>
        <w:r w:rsidRPr="00700DCF">
          <w:rPr>
            <w:sz w:val="20"/>
          </w:rPr>
          <w:t>” of</w:t>
        </w:r>
        <w:r>
          <w:rPr>
            <w:sz w:val="20"/>
          </w:rPr>
          <w:t xml:space="preserve"> this standard</w:t>
        </w:r>
        <w:r w:rsidRPr="00700DCF">
          <w:rPr>
            <w:sz w:val="20"/>
          </w:rPr>
          <w:t>.</w:t>
        </w:r>
      </w:ins>
    </w:p>
    <w:p w:rsidR="00387A5B" w:rsidRPr="003E5F8B" w:rsidRDefault="00387A5B" w:rsidP="00387A5B">
      <w:pPr>
        <w:autoSpaceDE w:val="0"/>
        <w:autoSpaceDN w:val="0"/>
        <w:adjustRightInd w:val="0"/>
        <w:spacing w:line="240" w:lineRule="exact"/>
        <w:ind w:right="85"/>
        <w:jc w:val="both"/>
        <w:rPr>
          <w:ins w:id="1003" w:author="moodo" w:date="2014-06-18T16:14:00Z"/>
          <w:rFonts w:eastAsia="ＭＳ 明朝"/>
          <w:sz w:val="20"/>
          <w:lang w:eastAsia="ja-JP"/>
        </w:rPr>
      </w:pPr>
    </w:p>
    <w:p w:rsidR="00387A5B" w:rsidRPr="003E5F8B" w:rsidRDefault="00387A5B" w:rsidP="00387A5B">
      <w:pPr>
        <w:autoSpaceDE w:val="0"/>
        <w:autoSpaceDN w:val="0"/>
        <w:adjustRightInd w:val="0"/>
        <w:spacing w:line="240" w:lineRule="exact"/>
        <w:ind w:right="85"/>
        <w:jc w:val="both"/>
        <w:rPr>
          <w:ins w:id="1004" w:author="moodo" w:date="2014-06-18T16:14:00Z"/>
          <w:rFonts w:ascii="Arial" w:eastAsiaTheme="minorEastAsia" w:hAnsi="Arial" w:cs="Arial"/>
          <w:b/>
          <w:bCs/>
          <w:sz w:val="20"/>
          <w:lang w:eastAsia="ja-JP"/>
        </w:rPr>
      </w:pPr>
    </w:p>
    <w:p w:rsidR="00387A5B" w:rsidRPr="00C538A5" w:rsidRDefault="00387A5B" w:rsidP="00387A5B">
      <w:pPr>
        <w:autoSpaceDE w:val="0"/>
        <w:autoSpaceDN w:val="0"/>
        <w:adjustRightInd w:val="0"/>
        <w:spacing w:line="240" w:lineRule="exact"/>
        <w:ind w:right="85"/>
        <w:rPr>
          <w:ins w:id="1005" w:author="moodo" w:date="2014-06-18T16:14:00Z"/>
          <w:rFonts w:ascii="Arial" w:hAnsi="Arial" w:cs="Arial"/>
          <w:b/>
          <w:bCs/>
          <w:sz w:val="20"/>
        </w:rPr>
      </w:pPr>
      <w:ins w:id="1006" w:author="moodo" w:date="2014-06-18T16:14:00Z">
        <w:r w:rsidRPr="00C538A5">
          <w:rPr>
            <w:rFonts w:ascii="Arial" w:hAnsi="Arial" w:cs="Arial"/>
            <w:b/>
            <w:bCs/>
            <w:sz w:val="20"/>
          </w:rPr>
          <w:t>9</w:t>
        </w:r>
        <w:r>
          <w:rPr>
            <w:rFonts w:ascii="Arial" w:hAnsi="Arial" w:cs="Arial"/>
            <w:b/>
            <w:bCs/>
            <w:sz w:val="20"/>
          </w:rPr>
          <w:t>a</w:t>
        </w:r>
        <w:r>
          <w:rPr>
            <w:rFonts w:ascii="Arial" w:eastAsia="ＭＳ 明朝" w:hAnsi="Arial" w:cs="Arial" w:hint="eastAsia"/>
            <w:b/>
            <w:bCs/>
            <w:sz w:val="20"/>
            <w:lang w:eastAsia="ja-JP"/>
          </w:rPr>
          <w:t>.</w:t>
        </w:r>
        <w:r>
          <w:rPr>
            <w:rFonts w:ascii="Arial" w:eastAsia="ＭＳ 明朝" w:hAnsi="Arial" w:cs="Arial"/>
            <w:b/>
            <w:bCs/>
            <w:sz w:val="20"/>
            <w:lang w:eastAsia="ja-JP"/>
          </w:rPr>
          <w:t>9.</w:t>
        </w:r>
        <w:r>
          <w:rPr>
            <w:rFonts w:ascii="Arial" w:hAnsi="Arial" w:cs="Arial"/>
            <w:b/>
            <w:bCs/>
            <w:sz w:val="20"/>
          </w:rPr>
          <w:t>4.2</w:t>
        </w:r>
        <w:r w:rsidRPr="00C538A5">
          <w:rPr>
            <w:rFonts w:ascii="Arial" w:hAnsi="Arial" w:cs="Arial"/>
            <w:b/>
            <w:bCs/>
            <w:sz w:val="20"/>
          </w:rPr>
          <w:t xml:space="preserve"> </w:t>
        </w:r>
        <w:r w:rsidRPr="003326C4">
          <w:rPr>
            <w:rFonts w:ascii="Arial" w:hAnsi="Arial" w:cs="Arial"/>
            <w:b/>
            <w:bCs/>
            <w:sz w:val="20"/>
          </w:rPr>
          <w:t>Transmit Power Control mechanism</w:t>
        </w:r>
      </w:ins>
    </w:p>
    <w:p w:rsidR="00387A5B" w:rsidRDefault="00387A5B" w:rsidP="00387A5B">
      <w:pPr>
        <w:autoSpaceDE w:val="0"/>
        <w:autoSpaceDN w:val="0"/>
        <w:adjustRightInd w:val="0"/>
        <w:spacing w:line="240" w:lineRule="exact"/>
        <w:ind w:right="85"/>
        <w:jc w:val="both"/>
        <w:rPr>
          <w:ins w:id="1007" w:author="moodo" w:date="2014-06-18T16:14:00Z"/>
          <w:rFonts w:eastAsia="ＭＳ 明朝"/>
          <w:sz w:val="20"/>
          <w:lang w:eastAsia="ja-JP"/>
        </w:rPr>
      </w:pPr>
    </w:p>
    <w:p w:rsidR="00387A5B" w:rsidRDefault="003E5F8B" w:rsidP="00387A5B">
      <w:pPr>
        <w:autoSpaceDE w:val="0"/>
        <w:autoSpaceDN w:val="0"/>
        <w:adjustRightInd w:val="0"/>
        <w:spacing w:line="240" w:lineRule="exact"/>
        <w:ind w:right="85"/>
        <w:jc w:val="both"/>
        <w:rPr>
          <w:ins w:id="1008" w:author="moodo" w:date="2014-06-18T16:14:00Z"/>
          <w:rFonts w:eastAsia="ＭＳ 明朝"/>
          <w:sz w:val="20"/>
          <w:lang w:eastAsia="ja-JP"/>
        </w:rPr>
      </w:pPr>
      <w:ins w:id="1009" w:author="moodo" w:date="2014-07-01T16:56:00Z">
        <w:r>
          <w:rPr>
            <w:sz w:val="20"/>
          </w:rPr>
          <w:lastRenderedPageBreak/>
          <w:t xml:space="preserve">Refer to </w:t>
        </w:r>
        <w:r w:rsidRPr="00700DCF">
          <w:rPr>
            <w:sz w:val="20"/>
          </w:rPr>
          <w:t>“</w:t>
        </w:r>
        <w:r>
          <w:rPr>
            <w:sz w:val="20"/>
          </w:rPr>
          <w:t>9.9.4.2</w:t>
        </w:r>
        <w:r w:rsidRPr="003E5F8B">
          <w:t xml:space="preserve"> </w:t>
        </w:r>
        <w:r w:rsidRPr="003E5F8B">
          <w:rPr>
            <w:sz w:val="20"/>
          </w:rPr>
          <w:t>Transmit Power Control mechanism</w:t>
        </w:r>
        <w:r w:rsidRPr="00700DCF">
          <w:rPr>
            <w:sz w:val="20"/>
          </w:rPr>
          <w:t>” of</w:t>
        </w:r>
        <w:r>
          <w:rPr>
            <w:sz w:val="20"/>
          </w:rPr>
          <w:t xml:space="preserve"> this standard</w:t>
        </w:r>
      </w:ins>
      <w:ins w:id="1010" w:author="moodo" w:date="2014-07-11T09:01:00Z">
        <w:r w:rsidR="00A87169">
          <w:rPr>
            <w:sz w:val="20"/>
          </w:rPr>
          <w:t xml:space="preserve"> except for the table 228</w:t>
        </w:r>
      </w:ins>
      <w:ins w:id="1011" w:author="moodo" w:date="2014-07-01T16:56:00Z">
        <w:r w:rsidRPr="00700DCF">
          <w:rPr>
            <w:sz w:val="20"/>
          </w:rPr>
          <w:t>.</w:t>
        </w:r>
      </w:ins>
      <w:ins w:id="1012" w:author="moodo" w:date="2014-07-01T16:57:00Z">
        <w:r>
          <w:rPr>
            <w:sz w:val="20"/>
          </w:rPr>
          <w:t xml:space="preserve"> Table 228 </w:t>
        </w:r>
      </w:ins>
      <w:ins w:id="1013" w:author="moodo" w:date="2014-07-11T09:01:00Z">
        <w:r w:rsidR="003533EC">
          <w:rPr>
            <w:sz w:val="20"/>
          </w:rPr>
          <w:t>is</w:t>
        </w:r>
      </w:ins>
      <w:ins w:id="1014" w:author="moodo" w:date="2014-07-01T16:57:00Z">
        <w:r>
          <w:rPr>
            <w:sz w:val="20"/>
          </w:rPr>
          <w:t xml:space="preserve"> replace</w:t>
        </w:r>
      </w:ins>
      <w:ins w:id="1015" w:author="moodo" w:date="2014-07-11T09:01:00Z">
        <w:r w:rsidR="003533EC">
          <w:rPr>
            <w:sz w:val="20"/>
          </w:rPr>
          <w:t>d</w:t>
        </w:r>
      </w:ins>
      <w:ins w:id="1016" w:author="moodo" w:date="2014-07-01T16:57:00Z">
        <w:r>
          <w:rPr>
            <w:sz w:val="20"/>
          </w:rPr>
          <w:t xml:space="preserve"> with Table 9a.9.4.2.</w:t>
        </w:r>
      </w:ins>
    </w:p>
    <w:p w:rsidR="00387A5B" w:rsidRDefault="00387A5B" w:rsidP="00387A5B">
      <w:pPr>
        <w:autoSpaceDE w:val="0"/>
        <w:autoSpaceDN w:val="0"/>
        <w:adjustRightInd w:val="0"/>
        <w:spacing w:line="240" w:lineRule="exact"/>
        <w:ind w:right="85"/>
        <w:jc w:val="both"/>
        <w:rPr>
          <w:ins w:id="1017" w:author="moodo" w:date="2014-06-18T16:14:00Z"/>
          <w:rFonts w:eastAsia="ＭＳ 明朝"/>
          <w:sz w:val="20"/>
          <w:lang w:eastAsia="ja-JP"/>
        </w:rPr>
      </w:pPr>
    </w:p>
    <w:p w:rsidR="00387A5B" w:rsidRPr="003A77D9" w:rsidRDefault="00387A5B" w:rsidP="00387A5B">
      <w:pPr>
        <w:autoSpaceDE w:val="0"/>
        <w:autoSpaceDN w:val="0"/>
        <w:adjustRightInd w:val="0"/>
        <w:spacing w:line="240" w:lineRule="exact"/>
        <w:ind w:right="85"/>
        <w:jc w:val="center"/>
        <w:rPr>
          <w:ins w:id="1018" w:author="moodo" w:date="2014-06-18T16:14:00Z"/>
          <w:rFonts w:eastAsia="ＭＳ 明朝"/>
          <w:b/>
          <w:sz w:val="20"/>
          <w:lang w:eastAsia="ja-JP"/>
        </w:rPr>
      </w:pPr>
    </w:p>
    <w:p w:rsidR="00387A5B" w:rsidRPr="00200898" w:rsidRDefault="00387A5B" w:rsidP="00387A5B">
      <w:pPr>
        <w:autoSpaceDE w:val="0"/>
        <w:autoSpaceDN w:val="0"/>
        <w:adjustRightInd w:val="0"/>
        <w:spacing w:line="240" w:lineRule="exact"/>
        <w:ind w:right="85"/>
        <w:jc w:val="center"/>
        <w:rPr>
          <w:ins w:id="1019" w:author="moodo" w:date="2014-06-18T16:14:00Z"/>
          <w:rFonts w:asciiTheme="majorHAnsi" w:eastAsia="ＭＳ 明朝" w:hAnsiTheme="majorHAnsi" w:cstheme="majorHAnsi"/>
          <w:b/>
          <w:sz w:val="20"/>
          <w:lang w:eastAsia="ja-JP"/>
        </w:rPr>
      </w:pPr>
      <w:ins w:id="1020" w:author="moodo" w:date="2014-06-18T16:14:00Z">
        <w:r w:rsidRPr="00200898">
          <w:rPr>
            <w:rFonts w:asciiTheme="majorHAnsi" w:eastAsia="ＭＳ 明朝" w:hAnsiTheme="majorHAnsi" w:cstheme="majorHAnsi"/>
            <w:b/>
            <w:sz w:val="20"/>
            <w:lang w:eastAsia="ja-JP"/>
          </w:rPr>
          <w:t>Table 9a</w:t>
        </w:r>
        <w:r w:rsidRPr="00200898">
          <w:rPr>
            <w:rFonts w:asciiTheme="majorHAnsi" w:eastAsia="ＭＳ 明朝" w:hAnsiTheme="majorHAnsi" w:cstheme="majorHAnsi" w:hint="eastAsia"/>
            <w:b/>
            <w:sz w:val="20"/>
            <w:lang w:eastAsia="ja-JP"/>
          </w:rPr>
          <w:t>.</w:t>
        </w:r>
        <w:r w:rsidRPr="00200898">
          <w:rPr>
            <w:rFonts w:asciiTheme="majorHAnsi" w:eastAsia="ＭＳ 明朝" w:hAnsiTheme="majorHAnsi" w:cstheme="majorHAnsi"/>
            <w:b/>
            <w:sz w:val="20"/>
            <w:lang w:eastAsia="ja-JP"/>
          </w:rPr>
          <w:t xml:space="preserve">9.4.2  </w:t>
        </w:r>
        <w:r w:rsidRPr="00200898">
          <w:rPr>
            <w:rFonts w:asciiTheme="majorHAnsi" w:eastAsia="ＭＳ 明朝" w:hAnsiTheme="majorHAnsi" w:cstheme="majorHAnsi" w:hint="eastAsia"/>
            <w:b/>
            <w:sz w:val="20"/>
            <w:lang w:eastAsia="ja-JP"/>
          </w:rPr>
          <w:t>—</w:t>
        </w:r>
        <w:r w:rsidRPr="00200898">
          <w:rPr>
            <w:rFonts w:asciiTheme="majorHAnsi" w:eastAsia="ＭＳ 明朝" w:hAnsiTheme="majorHAnsi" w:cstheme="majorHAnsi"/>
            <w:b/>
            <w:sz w:val="20"/>
            <w:lang w:eastAsia="ja-JP"/>
          </w:rPr>
          <w:t xml:space="preserve"> Normalized CNR per modulation for BER= 2</w:t>
        </w:r>
        <w:r w:rsidRPr="00200898">
          <w:rPr>
            <w:rFonts w:asciiTheme="majorHAnsi" w:eastAsia="ＭＳ 明朝" w:hAnsiTheme="majorHAnsi" w:cstheme="majorHAnsi" w:hint="eastAsia"/>
            <w:b/>
            <w:sz w:val="20"/>
            <w:lang w:eastAsia="ja-JP"/>
          </w:rPr>
          <w:t>×</w:t>
        </w:r>
        <w:r w:rsidRPr="00200898">
          <w:rPr>
            <w:rFonts w:asciiTheme="majorHAnsi" w:eastAsia="ＭＳ 明朝" w:hAnsiTheme="majorHAnsi" w:cstheme="majorHAnsi"/>
            <w:b/>
            <w:sz w:val="20"/>
            <w:lang w:eastAsia="ja-JP"/>
          </w:rPr>
          <w:t>10</w:t>
        </w:r>
        <w:r w:rsidRPr="00200898">
          <w:rPr>
            <w:rFonts w:asciiTheme="majorHAnsi" w:eastAsia="ＭＳ 明朝" w:hAnsiTheme="majorHAnsi" w:cstheme="majorHAnsi" w:hint="eastAsia"/>
            <w:b/>
            <w:sz w:val="20"/>
            <w:vertAlign w:val="superscript"/>
            <w:lang w:eastAsia="ja-JP"/>
          </w:rPr>
          <w:t>–</w:t>
        </w:r>
        <w:r w:rsidRPr="00200898">
          <w:rPr>
            <w:rFonts w:asciiTheme="majorHAnsi" w:eastAsia="ＭＳ 明朝" w:hAnsiTheme="majorHAnsi" w:cstheme="majorHAnsi"/>
            <w:b/>
            <w:sz w:val="20"/>
            <w:vertAlign w:val="superscript"/>
            <w:lang w:eastAsia="ja-JP"/>
          </w:rPr>
          <w:t>4</w:t>
        </w:r>
      </w:ins>
    </w:p>
    <w:tbl>
      <w:tblPr>
        <w:tblStyle w:val="af3"/>
        <w:tblW w:w="0" w:type="auto"/>
        <w:tblInd w:w="1413" w:type="dxa"/>
        <w:tblLook w:val="04A0" w:firstRow="1" w:lastRow="0" w:firstColumn="1" w:lastColumn="0" w:noHBand="0" w:noVBand="1"/>
      </w:tblPr>
      <w:tblGrid>
        <w:gridCol w:w="2977"/>
        <w:gridCol w:w="2268"/>
        <w:gridCol w:w="2409"/>
      </w:tblGrid>
      <w:tr w:rsidR="00387A5B" w:rsidRPr="003A77D9" w:rsidTr="00041DB0">
        <w:trPr>
          <w:ins w:id="1021" w:author="moodo" w:date="2014-06-18T16:14:00Z"/>
        </w:trPr>
        <w:tc>
          <w:tcPr>
            <w:tcW w:w="2977" w:type="dxa"/>
            <w:vMerge w:val="restart"/>
            <w:vAlign w:val="center"/>
          </w:tcPr>
          <w:p w:rsidR="00387A5B" w:rsidRPr="001F6559" w:rsidRDefault="00387A5B" w:rsidP="00041DB0">
            <w:pPr>
              <w:autoSpaceDE w:val="0"/>
              <w:autoSpaceDN w:val="0"/>
              <w:adjustRightInd w:val="0"/>
              <w:spacing w:line="240" w:lineRule="exact"/>
              <w:ind w:right="85"/>
              <w:jc w:val="center"/>
              <w:rPr>
                <w:ins w:id="1022" w:author="moodo" w:date="2014-06-18T16:14:00Z"/>
                <w:rFonts w:asciiTheme="majorHAnsi" w:hAnsiTheme="majorHAnsi" w:cstheme="majorHAnsi"/>
                <w:b/>
                <w:kern w:val="0"/>
                <w:sz w:val="20"/>
                <w:szCs w:val="20"/>
                <w:lang w:eastAsia="ja-JP"/>
              </w:rPr>
            </w:pPr>
            <w:ins w:id="1023" w:author="moodo" w:date="2014-06-18T16:14:00Z">
              <w:r w:rsidRPr="001F6559">
                <w:rPr>
                  <w:rFonts w:asciiTheme="majorHAnsi" w:hAnsiTheme="majorHAnsi" w:cstheme="majorHAnsi"/>
                  <w:b/>
                  <w:kern w:val="0"/>
                  <w:sz w:val="20"/>
                  <w:szCs w:val="20"/>
                  <w:lang w:eastAsia="ja-JP"/>
                </w:rPr>
                <w:t>Modulation FEC rate</w:t>
              </w:r>
            </w:ins>
          </w:p>
        </w:tc>
        <w:tc>
          <w:tcPr>
            <w:tcW w:w="4677" w:type="dxa"/>
            <w:gridSpan w:val="2"/>
          </w:tcPr>
          <w:p w:rsidR="00387A5B" w:rsidRPr="001F6559" w:rsidRDefault="00387A5B" w:rsidP="00041DB0">
            <w:pPr>
              <w:autoSpaceDE w:val="0"/>
              <w:autoSpaceDN w:val="0"/>
              <w:adjustRightInd w:val="0"/>
              <w:spacing w:line="240" w:lineRule="exact"/>
              <w:ind w:right="85"/>
              <w:jc w:val="center"/>
              <w:rPr>
                <w:ins w:id="1024" w:author="moodo" w:date="2014-06-18T16:14:00Z"/>
                <w:rFonts w:asciiTheme="majorHAnsi" w:hAnsiTheme="majorHAnsi" w:cstheme="majorHAnsi"/>
                <w:b/>
                <w:kern w:val="0"/>
                <w:sz w:val="20"/>
                <w:szCs w:val="20"/>
                <w:lang w:eastAsia="ja-JP"/>
              </w:rPr>
            </w:pPr>
            <w:ins w:id="1025" w:author="moodo" w:date="2014-06-18T16:14:00Z">
              <w:r w:rsidRPr="001F6559">
                <w:rPr>
                  <w:rFonts w:asciiTheme="majorHAnsi" w:hAnsiTheme="majorHAnsi" w:cstheme="majorHAnsi" w:hint="eastAsia"/>
                  <w:b/>
                  <w:kern w:val="0"/>
                  <w:sz w:val="20"/>
                  <w:szCs w:val="20"/>
                  <w:lang w:eastAsia="ja-JP"/>
                </w:rPr>
                <w:t>Normalized CNR (dB)</w:t>
              </w:r>
            </w:ins>
          </w:p>
        </w:tc>
      </w:tr>
      <w:tr w:rsidR="00387A5B" w:rsidTr="00041DB0">
        <w:trPr>
          <w:ins w:id="1026" w:author="moodo" w:date="2014-06-18T16:14:00Z"/>
        </w:trPr>
        <w:tc>
          <w:tcPr>
            <w:tcW w:w="2977" w:type="dxa"/>
            <w:vMerge/>
          </w:tcPr>
          <w:p w:rsidR="00387A5B" w:rsidRDefault="00387A5B" w:rsidP="00041DB0">
            <w:pPr>
              <w:autoSpaceDE w:val="0"/>
              <w:autoSpaceDN w:val="0"/>
              <w:adjustRightInd w:val="0"/>
              <w:spacing w:line="240" w:lineRule="exact"/>
              <w:ind w:right="85"/>
              <w:jc w:val="both"/>
              <w:rPr>
                <w:ins w:id="1027" w:author="moodo" w:date="2014-06-18T16:14:00Z"/>
                <w:sz w:val="20"/>
                <w:lang w:eastAsia="ja-JP"/>
              </w:rPr>
            </w:pPr>
          </w:p>
        </w:tc>
        <w:tc>
          <w:tcPr>
            <w:tcW w:w="2268" w:type="dxa"/>
          </w:tcPr>
          <w:p w:rsidR="00387A5B" w:rsidRPr="001F6559" w:rsidRDefault="00387A5B" w:rsidP="00041DB0">
            <w:pPr>
              <w:autoSpaceDE w:val="0"/>
              <w:autoSpaceDN w:val="0"/>
              <w:adjustRightInd w:val="0"/>
              <w:spacing w:line="240" w:lineRule="exact"/>
              <w:ind w:right="85"/>
              <w:jc w:val="center"/>
              <w:rPr>
                <w:ins w:id="1028" w:author="moodo" w:date="2014-06-18T16:14:00Z"/>
                <w:rFonts w:asciiTheme="majorHAnsi" w:hAnsiTheme="majorHAnsi" w:cstheme="majorHAnsi"/>
                <w:b/>
                <w:kern w:val="0"/>
                <w:sz w:val="20"/>
                <w:szCs w:val="20"/>
                <w:lang w:eastAsia="ja-JP"/>
              </w:rPr>
            </w:pPr>
            <w:ins w:id="1029" w:author="moodo" w:date="2014-06-18T16:14:00Z">
              <w:r w:rsidRPr="001F6559">
                <w:rPr>
                  <w:rFonts w:asciiTheme="majorHAnsi" w:hAnsiTheme="majorHAnsi" w:cstheme="majorHAnsi" w:hint="eastAsia"/>
                  <w:b/>
                  <w:kern w:val="0"/>
                  <w:sz w:val="20"/>
                  <w:szCs w:val="20"/>
                  <w:lang w:eastAsia="ja-JP"/>
                </w:rPr>
                <w:t>AWGN</w:t>
              </w:r>
            </w:ins>
          </w:p>
          <w:p w:rsidR="00387A5B" w:rsidRPr="001F6559" w:rsidRDefault="00387A5B" w:rsidP="00041DB0">
            <w:pPr>
              <w:autoSpaceDE w:val="0"/>
              <w:autoSpaceDN w:val="0"/>
              <w:adjustRightInd w:val="0"/>
              <w:spacing w:line="240" w:lineRule="exact"/>
              <w:ind w:right="85"/>
              <w:jc w:val="center"/>
              <w:rPr>
                <w:ins w:id="1030" w:author="moodo" w:date="2014-06-18T16:14:00Z"/>
                <w:rFonts w:asciiTheme="majorHAnsi" w:hAnsiTheme="majorHAnsi" w:cstheme="majorHAnsi"/>
                <w:kern w:val="0"/>
                <w:sz w:val="20"/>
                <w:szCs w:val="20"/>
                <w:lang w:eastAsia="ja-JP"/>
              </w:rPr>
            </w:pPr>
            <w:ins w:id="1031" w:author="moodo" w:date="2014-06-18T16:14:00Z">
              <w:r w:rsidRPr="001F6559">
                <w:rPr>
                  <w:rFonts w:asciiTheme="majorHAnsi" w:hAnsiTheme="majorHAnsi" w:cstheme="majorHAnsi"/>
                  <w:kern w:val="0"/>
                  <w:sz w:val="20"/>
                  <w:szCs w:val="20"/>
                  <w:lang w:eastAsia="ja-JP"/>
                </w:rPr>
                <w:t>(default)</w:t>
              </w:r>
            </w:ins>
          </w:p>
        </w:tc>
        <w:tc>
          <w:tcPr>
            <w:tcW w:w="2409" w:type="dxa"/>
          </w:tcPr>
          <w:p w:rsidR="00387A5B" w:rsidRPr="001F6559" w:rsidRDefault="00387A5B" w:rsidP="00041DB0">
            <w:pPr>
              <w:autoSpaceDE w:val="0"/>
              <w:autoSpaceDN w:val="0"/>
              <w:adjustRightInd w:val="0"/>
              <w:spacing w:line="240" w:lineRule="exact"/>
              <w:ind w:right="85"/>
              <w:jc w:val="center"/>
              <w:rPr>
                <w:ins w:id="1032" w:author="moodo" w:date="2014-06-18T16:14:00Z"/>
                <w:rFonts w:asciiTheme="majorHAnsi" w:hAnsiTheme="majorHAnsi" w:cstheme="majorHAnsi"/>
                <w:b/>
                <w:kern w:val="0"/>
                <w:sz w:val="20"/>
                <w:szCs w:val="20"/>
                <w:lang w:eastAsia="ja-JP"/>
              </w:rPr>
            </w:pPr>
            <w:ins w:id="1033" w:author="moodo" w:date="2014-06-18T16:14:00Z">
              <w:r w:rsidRPr="001F6559">
                <w:rPr>
                  <w:rFonts w:asciiTheme="majorHAnsi" w:hAnsiTheme="majorHAnsi" w:cstheme="majorHAnsi" w:hint="eastAsia"/>
                  <w:b/>
                  <w:kern w:val="0"/>
                  <w:sz w:val="20"/>
                  <w:szCs w:val="20"/>
                  <w:lang w:eastAsia="ja-JP"/>
                </w:rPr>
                <w:t>Multipath channel</w:t>
              </w:r>
              <w:r>
                <w:rPr>
                  <w:rStyle w:val="af8"/>
                  <w:rFonts w:asciiTheme="majorHAnsi" w:hAnsiTheme="majorHAnsi" w:cstheme="majorHAnsi"/>
                  <w:b/>
                  <w:kern w:val="0"/>
                  <w:sz w:val="20"/>
                  <w:szCs w:val="20"/>
                  <w:lang w:eastAsia="ja-JP"/>
                </w:rPr>
                <w:footnoteReference w:id="1"/>
              </w:r>
            </w:ins>
          </w:p>
          <w:p w:rsidR="00387A5B" w:rsidRPr="001F6559" w:rsidRDefault="00387A5B" w:rsidP="00041DB0">
            <w:pPr>
              <w:autoSpaceDE w:val="0"/>
              <w:autoSpaceDN w:val="0"/>
              <w:adjustRightInd w:val="0"/>
              <w:spacing w:line="240" w:lineRule="exact"/>
              <w:ind w:right="85"/>
              <w:jc w:val="center"/>
              <w:rPr>
                <w:ins w:id="1036" w:author="moodo" w:date="2014-06-18T16:14:00Z"/>
                <w:rFonts w:asciiTheme="majorHAnsi" w:hAnsiTheme="majorHAnsi" w:cstheme="majorHAnsi"/>
                <w:kern w:val="0"/>
                <w:sz w:val="20"/>
                <w:szCs w:val="20"/>
                <w:lang w:eastAsia="ja-JP"/>
              </w:rPr>
            </w:pPr>
            <w:ins w:id="1037" w:author="moodo" w:date="2014-06-18T16:14:00Z">
              <w:r w:rsidRPr="001F6559">
                <w:rPr>
                  <w:rFonts w:asciiTheme="majorHAnsi" w:hAnsiTheme="majorHAnsi" w:cstheme="majorHAnsi"/>
                  <w:kern w:val="0"/>
                  <w:sz w:val="20"/>
                  <w:szCs w:val="20"/>
                  <w:lang w:eastAsia="ja-JP"/>
                </w:rPr>
                <w:t>(</w:t>
              </w:r>
              <w:r w:rsidRPr="001F6559">
                <w:rPr>
                  <w:rFonts w:asciiTheme="majorHAnsi" w:hAnsiTheme="majorHAnsi" w:cstheme="majorHAnsi"/>
                  <w:i/>
                  <w:kern w:val="0"/>
                  <w:sz w:val="20"/>
                  <w:szCs w:val="20"/>
                  <w:lang w:eastAsia="ja-JP"/>
                </w:rPr>
                <w:t>informative</w:t>
              </w:r>
              <w:r w:rsidRPr="001F6559">
                <w:rPr>
                  <w:rFonts w:asciiTheme="majorHAnsi" w:hAnsiTheme="majorHAnsi" w:cstheme="majorHAnsi"/>
                  <w:kern w:val="0"/>
                  <w:sz w:val="20"/>
                  <w:szCs w:val="20"/>
                  <w:lang w:eastAsia="ja-JP"/>
                </w:rPr>
                <w:t>)</w:t>
              </w:r>
            </w:ins>
          </w:p>
        </w:tc>
      </w:tr>
      <w:tr w:rsidR="00387A5B" w:rsidTr="00041DB0">
        <w:trPr>
          <w:ins w:id="1038" w:author="moodo" w:date="2014-06-18T16:14:00Z"/>
        </w:trPr>
        <w:tc>
          <w:tcPr>
            <w:tcW w:w="2977" w:type="dxa"/>
          </w:tcPr>
          <w:p w:rsidR="00387A5B" w:rsidRDefault="00387A5B" w:rsidP="00041DB0">
            <w:pPr>
              <w:autoSpaceDE w:val="0"/>
              <w:autoSpaceDN w:val="0"/>
              <w:adjustRightInd w:val="0"/>
              <w:spacing w:line="240" w:lineRule="exact"/>
              <w:ind w:right="85"/>
              <w:jc w:val="both"/>
              <w:rPr>
                <w:ins w:id="1039" w:author="moodo" w:date="2014-06-18T16:14:00Z"/>
                <w:sz w:val="20"/>
                <w:lang w:eastAsia="ja-JP"/>
              </w:rPr>
            </w:pPr>
            <w:ins w:id="1040" w:author="moodo" w:date="2014-06-18T16:14:00Z">
              <w:r>
                <w:rPr>
                  <w:rFonts w:hint="eastAsia"/>
                  <w:sz w:val="20"/>
                  <w:lang w:eastAsia="ja-JP"/>
                </w:rPr>
                <w:t>CDMA code</w:t>
              </w:r>
            </w:ins>
          </w:p>
        </w:tc>
        <w:tc>
          <w:tcPr>
            <w:tcW w:w="2268" w:type="dxa"/>
          </w:tcPr>
          <w:p w:rsidR="00387A5B" w:rsidRDefault="00387A5B" w:rsidP="00041DB0">
            <w:pPr>
              <w:autoSpaceDE w:val="0"/>
              <w:autoSpaceDN w:val="0"/>
              <w:adjustRightInd w:val="0"/>
              <w:spacing w:line="240" w:lineRule="exact"/>
              <w:ind w:right="85"/>
              <w:jc w:val="center"/>
              <w:rPr>
                <w:ins w:id="1041" w:author="moodo" w:date="2014-06-18T16:14:00Z"/>
                <w:sz w:val="20"/>
                <w:lang w:eastAsia="ja-JP"/>
              </w:rPr>
            </w:pPr>
            <w:ins w:id="1042" w:author="moodo" w:date="2014-06-18T16:14:00Z">
              <w:r>
                <w:rPr>
                  <w:sz w:val="20"/>
                  <w:lang w:eastAsia="ja-JP"/>
                </w:rPr>
                <w:t>TBD</w:t>
              </w:r>
            </w:ins>
          </w:p>
        </w:tc>
        <w:tc>
          <w:tcPr>
            <w:tcW w:w="2409" w:type="dxa"/>
          </w:tcPr>
          <w:p w:rsidR="00387A5B" w:rsidRDefault="00387A5B" w:rsidP="00041DB0">
            <w:pPr>
              <w:autoSpaceDE w:val="0"/>
              <w:autoSpaceDN w:val="0"/>
              <w:adjustRightInd w:val="0"/>
              <w:spacing w:line="240" w:lineRule="exact"/>
              <w:ind w:right="85"/>
              <w:jc w:val="center"/>
              <w:rPr>
                <w:ins w:id="1043" w:author="moodo" w:date="2014-06-18T16:14:00Z"/>
                <w:sz w:val="20"/>
                <w:lang w:eastAsia="ja-JP"/>
              </w:rPr>
            </w:pPr>
            <w:ins w:id="1044" w:author="moodo" w:date="2014-06-18T16:14:00Z">
              <w:r>
                <w:rPr>
                  <w:sz w:val="20"/>
                  <w:lang w:eastAsia="ja-JP"/>
                </w:rPr>
                <w:t>TBD</w:t>
              </w:r>
            </w:ins>
          </w:p>
        </w:tc>
      </w:tr>
      <w:tr w:rsidR="00387A5B" w:rsidTr="00041DB0">
        <w:trPr>
          <w:ins w:id="1045" w:author="moodo" w:date="2014-06-18T16:14:00Z"/>
        </w:trPr>
        <w:tc>
          <w:tcPr>
            <w:tcW w:w="2977" w:type="dxa"/>
          </w:tcPr>
          <w:p w:rsidR="00387A5B" w:rsidRDefault="00387A5B" w:rsidP="00041DB0">
            <w:pPr>
              <w:autoSpaceDE w:val="0"/>
              <w:autoSpaceDN w:val="0"/>
              <w:adjustRightInd w:val="0"/>
              <w:spacing w:line="240" w:lineRule="exact"/>
              <w:ind w:right="85"/>
              <w:jc w:val="both"/>
              <w:rPr>
                <w:ins w:id="1046" w:author="moodo" w:date="2014-06-18T16:14:00Z"/>
                <w:sz w:val="20"/>
                <w:lang w:eastAsia="ja-JP"/>
              </w:rPr>
            </w:pPr>
            <w:ins w:id="1047" w:author="moodo" w:date="2014-06-18T16:14:00Z">
              <w:r>
                <w:rPr>
                  <w:rFonts w:hint="eastAsia"/>
                  <w:sz w:val="20"/>
                  <w:lang w:eastAsia="ja-JP"/>
                </w:rPr>
                <w:t>QPSK, rate:1/2</w:t>
              </w:r>
            </w:ins>
          </w:p>
        </w:tc>
        <w:tc>
          <w:tcPr>
            <w:tcW w:w="2268" w:type="dxa"/>
          </w:tcPr>
          <w:p w:rsidR="00387A5B" w:rsidRDefault="00387A5B" w:rsidP="00041DB0">
            <w:pPr>
              <w:autoSpaceDE w:val="0"/>
              <w:autoSpaceDN w:val="0"/>
              <w:adjustRightInd w:val="0"/>
              <w:spacing w:line="240" w:lineRule="exact"/>
              <w:ind w:right="85"/>
              <w:jc w:val="center"/>
              <w:rPr>
                <w:ins w:id="1048" w:author="moodo" w:date="2014-06-18T16:14:00Z"/>
                <w:sz w:val="20"/>
                <w:lang w:eastAsia="ja-JP"/>
              </w:rPr>
            </w:pPr>
            <w:ins w:id="1049" w:author="moodo" w:date="2014-06-18T16:14:00Z">
              <w:r>
                <w:rPr>
                  <w:sz w:val="20"/>
                  <w:lang w:eastAsia="ja-JP"/>
                </w:rPr>
                <w:t>TBD</w:t>
              </w:r>
            </w:ins>
          </w:p>
        </w:tc>
        <w:tc>
          <w:tcPr>
            <w:tcW w:w="2409" w:type="dxa"/>
          </w:tcPr>
          <w:p w:rsidR="00387A5B" w:rsidRDefault="00387A5B" w:rsidP="00041DB0">
            <w:pPr>
              <w:autoSpaceDE w:val="0"/>
              <w:autoSpaceDN w:val="0"/>
              <w:adjustRightInd w:val="0"/>
              <w:spacing w:line="240" w:lineRule="exact"/>
              <w:ind w:right="85"/>
              <w:jc w:val="center"/>
              <w:rPr>
                <w:ins w:id="1050" w:author="moodo" w:date="2014-06-18T16:14:00Z"/>
                <w:sz w:val="20"/>
                <w:lang w:eastAsia="ja-JP"/>
              </w:rPr>
            </w:pPr>
            <w:ins w:id="1051" w:author="moodo" w:date="2014-06-18T16:14:00Z">
              <w:r>
                <w:rPr>
                  <w:sz w:val="20"/>
                  <w:lang w:eastAsia="ja-JP"/>
                </w:rPr>
                <w:t>TBD</w:t>
              </w:r>
            </w:ins>
          </w:p>
        </w:tc>
      </w:tr>
      <w:tr w:rsidR="00387A5B" w:rsidTr="00041DB0">
        <w:trPr>
          <w:ins w:id="1052" w:author="moodo" w:date="2014-06-18T16:14:00Z"/>
        </w:trPr>
        <w:tc>
          <w:tcPr>
            <w:tcW w:w="2977" w:type="dxa"/>
          </w:tcPr>
          <w:p w:rsidR="00387A5B" w:rsidRDefault="00387A5B" w:rsidP="00041DB0">
            <w:pPr>
              <w:autoSpaceDE w:val="0"/>
              <w:autoSpaceDN w:val="0"/>
              <w:adjustRightInd w:val="0"/>
              <w:spacing w:line="240" w:lineRule="exact"/>
              <w:ind w:right="85"/>
              <w:jc w:val="both"/>
              <w:rPr>
                <w:ins w:id="1053" w:author="moodo" w:date="2014-06-18T16:14:00Z"/>
                <w:sz w:val="20"/>
                <w:lang w:eastAsia="ja-JP"/>
              </w:rPr>
            </w:pPr>
            <w:ins w:id="1054" w:author="moodo" w:date="2014-06-18T16:14:00Z">
              <w:r>
                <w:rPr>
                  <w:rFonts w:hint="eastAsia"/>
                  <w:sz w:val="20"/>
                  <w:lang w:eastAsia="ja-JP"/>
                </w:rPr>
                <w:t>QPSK, rate:</w:t>
              </w:r>
              <w:r>
                <w:rPr>
                  <w:sz w:val="20"/>
                  <w:lang w:eastAsia="ja-JP"/>
                </w:rPr>
                <w:t>2</w:t>
              </w:r>
              <w:r>
                <w:rPr>
                  <w:rFonts w:hint="eastAsia"/>
                  <w:sz w:val="20"/>
                  <w:lang w:eastAsia="ja-JP"/>
                </w:rPr>
                <w:t>/</w:t>
              </w:r>
              <w:r>
                <w:rPr>
                  <w:sz w:val="20"/>
                  <w:lang w:eastAsia="ja-JP"/>
                </w:rPr>
                <w:t>3</w:t>
              </w:r>
            </w:ins>
          </w:p>
        </w:tc>
        <w:tc>
          <w:tcPr>
            <w:tcW w:w="2268" w:type="dxa"/>
          </w:tcPr>
          <w:p w:rsidR="00387A5B" w:rsidRDefault="00387A5B" w:rsidP="00041DB0">
            <w:pPr>
              <w:autoSpaceDE w:val="0"/>
              <w:autoSpaceDN w:val="0"/>
              <w:adjustRightInd w:val="0"/>
              <w:spacing w:line="240" w:lineRule="exact"/>
              <w:ind w:right="85"/>
              <w:jc w:val="center"/>
              <w:rPr>
                <w:ins w:id="1055" w:author="moodo" w:date="2014-06-18T16:14:00Z"/>
                <w:sz w:val="20"/>
                <w:lang w:eastAsia="ja-JP"/>
              </w:rPr>
            </w:pPr>
            <w:ins w:id="1056" w:author="moodo" w:date="2014-06-18T16:14:00Z">
              <w:r>
                <w:rPr>
                  <w:sz w:val="20"/>
                  <w:lang w:eastAsia="ja-JP"/>
                </w:rPr>
                <w:t>TBD</w:t>
              </w:r>
            </w:ins>
          </w:p>
        </w:tc>
        <w:tc>
          <w:tcPr>
            <w:tcW w:w="2409" w:type="dxa"/>
          </w:tcPr>
          <w:p w:rsidR="00387A5B" w:rsidRDefault="00387A5B" w:rsidP="00041DB0">
            <w:pPr>
              <w:autoSpaceDE w:val="0"/>
              <w:autoSpaceDN w:val="0"/>
              <w:adjustRightInd w:val="0"/>
              <w:spacing w:line="240" w:lineRule="exact"/>
              <w:ind w:right="85"/>
              <w:jc w:val="center"/>
              <w:rPr>
                <w:ins w:id="1057" w:author="moodo" w:date="2014-06-18T16:14:00Z"/>
                <w:sz w:val="20"/>
                <w:lang w:eastAsia="ja-JP"/>
              </w:rPr>
            </w:pPr>
            <w:ins w:id="1058" w:author="moodo" w:date="2014-06-18T16:14:00Z">
              <w:r>
                <w:rPr>
                  <w:sz w:val="20"/>
                  <w:lang w:eastAsia="ja-JP"/>
                </w:rPr>
                <w:t>TBD</w:t>
              </w:r>
            </w:ins>
          </w:p>
        </w:tc>
      </w:tr>
      <w:tr w:rsidR="00387A5B" w:rsidTr="00041DB0">
        <w:trPr>
          <w:ins w:id="1059" w:author="moodo" w:date="2014-06-18T16:14:00Z"/>
        </w:trPr>
        <w:tc>
          <w:tcPr>
            <w:tcW w:w="2977" w:type="dxa"/>
          </w:tcPr>
          <w:p w:rsidR="00387A5B" w:rsidRDefault="00387A5B" w:rsidP="00041DB0">
            <w:pPr>
              <w:autoSpaceDE w:val="0"/>
              <w:autoSpaceDN w:val="0"/>
              <w:adjustRightInd w:val="0"/>
              <w:spacing w:line="240" w:lineRule="exact"/>
              <w:ind w:right="85"/>
              <w:jc w:val="both"/>
              <w:rPr>
                <w:ins w:id="1060" w:author="moodo" w:date="2014-06-18T16:14:00Z"/>
                <w:sz w:val="20"/>
                <w:lang w:eastAsia="ja-JP"/>
              </w:rPr>
            </w:pPr>
            <w:ins w:id="1061" w:author="moodo" w:date="2014-06-18T16:14:00Z">
              <w:r>
                <w:rPr>
                  <w:rFonts w:hint="eastAsia"/>
                  <w:sz w:val="20"/>
                  <w:lang w:eastAsia="ja-JP"/>
                </w:rPr>
                <w:t>QPSK, rate:</w:t>
              </w:r>
              <w:r>
                <w:rPr>
                  <w:sz w:val="20"/>
                  <w:lang w:eastAsia="ja-JP"/>
                </w:rPr>
                <w:t>3</w:t>
              </w:r>
              <w:r>
                <w:rPr>
                  <w:rFonts w:hint="eastAsia"/>
                  <w:sz w:val="20"/>
                  <w:lang w:eastAsia="ja-JP"/>
                </w:rPr>
                <w:t>/</w:t>
              </w:r>
              <w:r>
                <w:rPr>
                  <w:sz w:val="20"/>
                  <w:lang w:eastAsia="ja-JP"/>
                </w:rPr>
                <w:t>4</w:t>
              </w:r>
            </w:ins>
          </w:p>
        </w:tc>
        <w:tc>
          <w:tcPr>
            <w:tcW w:w="2268" w:type="dxa"/>
          </w:tcPr>
          <w:p w:rsidR="00387A5B" w:rsidRDefault="00387A5B" w:rsidP="00041DB0">
            <w:pPr>
              <w:autoSpaceDE w:val="0"/>
              <w:autoSpaceDN w:val="0"/>
              <w:adjustRightInd w:val="0"/>
              <w:spacing w:line="240" w:lineRule="exact"/>
              <w:ind w:right="85"/>
              <w:jc w:val="center"/>
              <w:rPr>
                <w:ins w:id="1062" w:author="moodo" w:date="2014-06-18T16:14:00Z"/>
                <w:sz w:val="20"/>
                <w:lang w:eastAsia="ja-JP"/>
              </w:rPr>
            </w:pPr>
            <w:ins w:id="1063" w:author="moodo" w:date="2014-06-18T16:14:00Z">
              <w:r>
                <w:rPr>
                  <w:sz w:val="20"/>
                  <w:lang w:eastAsia="ja-JP"/>
                </w:rPr>
                <w:t>TBD</w:t>
              </w:r>
            </w:ins>
          </w:p>
        </w:tc>
        <w:tc>
          <w:tcPr>
            <w:tcW w:w="2409" w:type="dxa"/>
          </w:tcPr>
          <w:p w:rsidR="00387A5B" w:rsidRDefault="00387A5B" w:rsidP="00041DB0">
            <w:pPr>
              <w:autoSpaceDE w:val="0"/>
              <w:autoSpaceDN w:val="0"/>
              <w:adjustRightInd w:val="0"/>
              <w:spacing w:line="240" w:lineRule="exact"/>
              <w:ind w:right="85"/>
              <w:jc w:val="center"/>
              <w:rPr>
                <w:ins w:id="1064" w:author="moodo" w:date="2014-06-18T16:14:00Z"/>
                <w:sz w:val="20"/>
                <w:lang w:eastAsia="ja-JP"/>
              </w:rPr>
            </w:pPr>
            <w:ins w:id="1065" w:author="moodo" w:date="2014-06-18T16:14:00Z">
              <w:r>
                <w:rPr>
                  <w:sz w:val="20"/>
                  <w:lang w:eastAsia="ja-JP"/>
                </w:rPr>
                <w:t>TBD</w:t>
              </w:r>
            </w:ins>
          </w:p>
        </w:tc>
      </w:tr>
      <w:tr w:rsidR="00387A5B" w:rsidTr="00041DB0">
        <w:trPr>
          <w:ins w:id="1066" w:author="moodo" w:date="2014-06-18T16:14:00Z"/>
        </w:trPr>
        <w:tc>
          <w:tcPr>
            <w:tcW w:w="2977" w:type="dxa"/>
          </w:tcPr>
          <w:p w:rsidR="00387A5B" w:rsidRDefault="00387A5B" w:rsidP="00041DB0">
            <w:pPr>
              <w:autoSpaceDE w:val="0"/>
              <w:autoSpaceDN w:val="0"/>
              <w:adjustRightInd w:val="0"/>
              <w:spacing w:line="240" w:lineRule="exact"/>
              <w:ind w:right="85"/>
              <w:jc w:val="both"/>
              <w:rPr>
                <w:ins w:id="1067" w:author="moodo" w:date="2014-06-18T16:14:00Z"/>
                <w:sz w:val="20"/>
                <w:lang w:eastAsia="ja-JP"/>
              </w:rPr>
            </w:pPr>
            <w:ins w:id="1068" w:author="moodo" w:date="2014-06-18T16:14:00Z">
              <w:r>
                <w:rPr>
                  <w:rFonts w:hint="eastAsia"/>
                  <w:sz w:val="20"/>
                  <w:lang w:eastAsia="ja-JP"/>
                </w:rPr>
                <w:t>QPSK, rate:</w:t>
              </w:r>
              <w:r>
                <w:rPr>
                  <w:sz w:val="20"/>
                  <w:lang w:eastAsia="ja-JP"/>
                </w:rPr>
                <w:t>5</w:t>
              </w:r>
              <w:r>
                <w:rPr>
                  <w:rFonts w:hint="eastAsia"/>
                  <w:sz w:val="20"/>
                  <w:lang w:eastAsia="ja-JP"/>
                </w:rPr>
                <w:t>/</w:t>
              </w:r>
              <w:r>
                <w:rPr>
                  <w:sz w:val="20"/>
                  <w:lang w:eastAsia="ja-JP"/>
                </w:rPr>
                <w:t>6</w:t>
              </w:r>
            </w:ins>
          </w:p>
        </w:tc>
        <w:tc>
          <w:tcPr>
            <w:tcW w:w="2268" w:type="dxa"/>
          </w:tcPr>
          <w:p w:rsidR="00387A5B" w:rsidRDefault="00387A5B" w:rsidP="00041DB0">
            <w:pPr>
              <w:autoSpaceDE w:val="0"/>
              <w:autoSpaceDN w:val="0"/>
              <w:adjustRightInd w:val="0"/>
              <w:spacing w:line="240" w:lineRule="exact"/>
              <w:ind w:right="85"/>
              <w:jc w:val="center"/>
              <w:rPr>
                <w:ins w:id="1069" w:author="moodo" w:date="2014-06-18T16:14:00Z"/>
                <w:sz w:val="20"/>
                <w:lang w:eastAsia="ja-JP"/>
              </w:rPr>
            </w:pPr>
            <w:ins w:id="1070" w:author="moodo" w:date="2014-06-18T16:14:00Z">
              <w:r>
                <w:rPr>
                  <w:sz w:val="20"/>
                  <w:lang w:eastAsia="ja-JP"/>
                </w:rPr>
                <w:t>TBD</w:t>
              </w:r>
            </w:ins>
          </w:p>
        </w:tc>
        <w:tc>
          <w:tcPr>
            <w:tcW w:w="2409" w:type="dxa"/>
          </w:tcPr>
          <w:p w:rsidR="00387A5B" w:rsidRDefault="00387A5B" w:rsidP="00041DB0">
            <w:pPr>
              <w:autoSpaceDE w:val="0"/>
              <w:autoSpaceDN w:val="0"/>
              <w:adjustRightInd w:val="0"/>
              <w:spacing w:line="240" w:lineRule="exact"/>
              <w:ind w:right="85"/>
              <w:jc w:val="center"/>
              <w:rPr>
                <w:ins w:id="1071" w:author="moodo" w:date="2014-06-18T16:14:00Z"/>
                <w:sz w:val="20"/>
                <w:lang w:eastAsia="ja-JP"/>
              </w:rPr>
            </w:pPr>
            <w:ins w:id="1072" w:author="moodo" w:date="2014-06-18T16:14:00Z">
              <w:r>
                <w:rPr>
                  <w:sz w:val="20"/>
                  <w:lang w:eastAsia="ja-JP"/>
                </w:rPr>
                <w:t>TBD</w:t>
              </w:r>
            </w:ins>
          </w:p>
        </w:tc>
      </w:tr>
      <w:tr w:rsidR="00387A5B" w:rsidTr="00041DB0">
        <w:trPr>
          <w:ins w:id="1073" w:author="moodo" w:date="2014-06-18T16:14:00Z"/>
        </w:trPr>
        <w:tc>
          <w:tcPr>
            <w:tcW w:w="2977" w:type="dxa"/>
          </w:tcPr>
          <w:p w:rsidR="00387A5B" w:rsidRDefault="00387A5B" w:rsidP="00041DB0">
            <w:pPr>
              <w:autoSpaceDE w:val="0"/>
              <w:autoSpaceDN w:val="0"/>
              <w:adjustRightInd w:val="0"/>
              <w:spacing w:line="240" w:lineRule="exact"/>
              <w:ind w:right="85"/>
              <w:jc w:val="both"/>
              <w:rPr>
                <w:ins w:id="1074" w:author="moodo" w:date="2014-06-18T16:14:00Z"/>
                <w:sz w:val="20"/>
                <w:lang w:eastAsia="ja-JP"/>
              </w:rPr>
            </w:pPr>
            <w:ins w:id="1075" w:author="moodo" w:date="2014-06-18T16:14:00Z">
              <w:r>
                <w:rPr>
                  <w:sz w:val="20"/>
                  <w:lang w:eastAsia="ja-JP"/>
                </w:rPr>
                <w:t>16-QAM</w:t>
              </w:r>
              <w:r>
                <w:rPr>
                  <w:rFonts w:hint="eastAsia"/>
                  <w:sz w:val="20"/>
                  <w:lang w:eastAsia="ja-JP"/>
                </w:rPr>
                <w:t>, rate:1/2</w:t>
              </w:r>
            </w:ins>
          </w:p>
        </w:tc>
        <w:tc>
          <w:tcPr>
            <w:tcW w:w="2268" w:type="dxa"/>
          </w:tcPr>
          <w:p w:rsidR="00387A5B" w:rsidRDefault="00387A5B" w:rsidP="00041DB0">
            <w:pPr>
              <w:autoSpaceDE w:val="0"/>
              <w:autoSpaceDN w:val="0"/>
              <w:adjustRightInd w:val="0"/>
              <w:spacing w:line="240" w:lineRule="exact"/>
              <w:ind w:right="85"/>
              <w:jc w:val="center"/>
              <w:rPr>
                <w:ins w:id="1076" w:author="moodo" w:date="2014-06-18T16:14:00Z"/>
                <w:sz w:val="20"/>
                <w:lang w:eastAsia="ja-JP"/>
              </w:rPr>
            </w:pPr>
            <w:ins w:id="1077" w:author="moodo" w:date="2014-06-18T16:14:00Z">
              <w:r>
                <w:rPr>
                  <w:sz w:val="20"/>
                  <w:lang w:eastAsia="ja-JP"/>
                </w:rPr>
                <w:t>TBD</w:t>
              </w:r>
            </w:ins>
          </w:p>
        </w:tc>
        <w:tc>
          <w:tcPr>
            <w:tcW w:w="2409" w:type="dxa"/>
          </w:tcPr>
          <w:p w:rsidR="00387A5B" w:rsidRDefault="00387A5B" w:rsidP="00041DB0">
            <w:pPr>
              <w:autoSpaceDE w:val="0"/>
              <w:autoSpaceDN w:val="0"/>
              <w:adjustRightInd w:val="0"/>
              <w:spacing w:line="240" w:lineRule="exact"/>
              <w:ind w:right="85"/>
              <w:jc w:val="center"/>
              <w:rPr>
                <w:ins w:id="1078" w:author="moodo" w:date="2014-06-18T16:14:00Z"/>
                <w:sz w:val="20"/>
                <w:lang w:eastAsia="ja-JP"/>
              </w:rPr>
            </w:pPr>
            <w:ins w:id="1079" w:author="moodo" w:date="2014-06-18T16:14:00Z">
              <w:r>
                <w:rPr>
                  <w:sz w:val="20"/>
                  <w:lang w:eastAsia="ja-JP"/>
                </w:rPr>
                <w:t>TBD</w:t>
              </w:r>
            </w:ins>
          </w:p>
        </w:tc>
      </w:tr>
      <w:tr w:rsidR="00387A5B" w:rsidTr="00041DB0">
        <w:trPr>
          <w:ins w:id="1080" w:author="moodo" w:date="2014-06-18T16:14:00Z"/>
        </w:trPr>
        <w:tc>
          <w:tcPr>
            <w:tcW w:w="2977" w:type="dxa"/>
          </w:tcPr>
          <w:p w:rsidR="00387A5B" w:rsidRDefault="00387A5B" w:rsidP="00041DB0">
            <w:pPr>
              <w:autoSpaceDE w:val="0"/>
              <w:autoSpaceDN w:val="0"/>
              <w:adjustRightInd w:val="0"/>
              <w:spacing w:line="240" w:lineRule="exact"/>
              <w:ind w:right="85"/>
              <w:jc w:val="both"/>
              <w:rPr>
                <w:ins w:id="1081" w:author="moodo" w:date="2014-06-18T16:14:00Z"/>
                <w:sz w:val="20"/>
                <w:lang w:eastAsia="ja-JP"/>
              </w:rPr>
            </w:pPr>
            <w:ins w:id="1082" w:author="moodo" w:date="2014-06-18T16:14:00Z">
              <w:r>
                <w:rPr>
                  <w:sz w:val="20"/>
                  <w:lang w:eastAsia="ja-JP"/>
                </w:rPr>
                <w:t>16-QAM</w:t>
              </w:r>
              <w:r>
                <w:rPr>
                  <w:rFonts w:hint="eastAsia"/>
                  <w:sz w:val="20"/>
                  <w:lang w:eastAsia="ja-JP"/>
                </w:rPr>
                <w:t>, rate:</w:t>
              </w:r>
              <w:r>
                <w:rPr>
                  <w:sz w:val="20"/>
                  <w:lang w:eastAsia="ja-JP"/>
                </w:rPr>
                <w:t>2</w:t>
              </w:r>
              <w:r>
                <w:rPr>
                  <w:rFonts w:hint="eastAsia"/>
                  <w:sz w:val="20"/>
                  <w:lang w:eastAsia="ja-JP"/>
                </w:rPr>
                <w:t>/</w:t>
              </w:r>
              <w:r>
                <w:rPr>
                  <w:sz w:val="20"/>
                  <w:lang w:eastAsia="ja-JP"/>
                </w:rPr>
                <w:t>3</w:t>
              </w:r>
            </w:ins>
          </w:p>
        </w:tc>
        <w:tc>
          <w:tcPr>
            <w:tcW w:w="2268" w:type="dxa"/>
          </w:tcPr>
          <w:p w:rsidR="00387A5B" w:rsidRDefault="00387A5B" w:rsidP="00041DB0">
            <w:pPr>
              <w:autoSpaceDE w:val="0"/>
              <w:autoSpaceDN w:val="0"/>
              <w:adjustRightInd w:val="0"/>
              <w:spacing w:line="240" w:lineRule="exact"/>
              <w:ind w:right="85"/>
              <w:jc w:val="center"/>
              <w:rPr>
                <w:ins w:id="1083" w:author="moodo" w:date="2014-06-18T16:14:00Z"/>
                <w:sz w:val="20"/>
                <w:lang w:eastAsia="ja-JP"/>
              </w:rPr>
            </w:pPr>
            <w:ins w:id="1084" w:author="moodo" w:date="2014-06-18T16:14:00Z">
              <w:r>
                <w:rPr>
                  <w:sz w:val="20"/>
                  <w:lang w:eastAsia="ja-JP"/>
                </w:rPr>
                <w:t>TBD</w:t>
              </w:r>
            </w:ins>
          </w:p>
        </w:tc>
        <w:tc>
          <w:tcPr>
            <w:tcW w:w="2409" w:type="dxa"/>
          </w:tcPr>
          <w:p w:rsidR="00387A5B" w:rsidRDefault="00387A5B" w:rsidP="00041DB0">
            <w:pPr>
              <w:autoSpaceDE w:val="0"/>
              <w:autoSpaceDN w:val="0"/>
              <w:adjustRightInd w:val="0"/>
              <w:spacing w:line="240" w:lineRule="exact"/>
              <w:ind w:right="85"/>
              <w:jc w:val="center"/>
              <w:rPr>
                <w:ins w:id="1085" w:author="moodo" w:date="2014-06-18T16:14:00Z"/>
                <w:sz w:val="20"/>
                <w:lang w:eastAsia="ja-JP"/>
              </w:rPr>
            </w:pPr>
            <w:ins w:id="1086" w:author="moodo" w:date="2014-06-18T16:14:00Z">
              <w:r>
                <w:rPr>
                  <w:sz w:val="20"/>
                  <w:lang w:eastAsia="ja-JP"/>
                </w:rPr>
                <w:t>TBD</w:t>
              </w:r>
            </w:ins>
          </w:p>
        </w:tc>
      </w:tr>
      <w:tr w:rsidR="00387A5B" w:rsidTr="00041DB0">
        <w:trPr>
          <w:ins w:id="1087" w:author="moodo" w:date="2014-06-18T16:14:00Z"/>
        </w:trPr>
        <w:tc>
          <w:tcPr>
            <w:tcW w:w="2977" w:type="dxa"/>
          </w:tcPr>
          <w:p w:rsidR="00387A5B" w:rsidRDefault="00387A5B" w:rsidP="00041DB0">
            <w:pPr>
              <w:autoSpaceDE w:val="0"/>
              <w:autoSpaceDN w:val="0"/>
              <w:adjustRightInd w:val="0"/>
              <w:spacing w:line="240" w:lineRule="exact"/>
              <w:ind w:right="85"/>
              <w:jc w:val="both"/>
              <w:rPr>
                <w:ins w:id="1088" w:author="moodo" w:date="2014-06-18T16:14:00Z"/>
                <w:sz w:val="20"/>
                <w:lang w:eastAsia="ja-JP"/>
              </w:rPr>
            </w:pPr>
            <w:ins w:id="1089" w:author="moodo" w:date="2014-06-18T16:14:00Z">
              <w:r>
                <w:rPr>
                  <w:sz w:val="20"/>
                  <w:lang w:eastAsia="ja-JP"/>
                </w:rPr>
                <w:t>16-QAM</w:t>
              </w:r>
              <w:r>
                <w:rPr>
                  <w:rFonts w:hint="eastAsia"/>
                  <w:sz w:val="20"/>
                  <w:lang w:eastAsia="ja-JP"/>
                </w:rPr>
                <w:t>, rate:</w:t>
              </w:r>
              <w:r>
                <w:rPr>
                  <w:sz w:val="20"/>
                  <w:lang w:eastAsia="ja-JP"/>
                </w:rPr>
                <w:t>3</w:t>
              </w:r>
              <w:r>
                <w:rPr>
                  <w:rFonts w:hint="eastAsia"/>
                  <w:sz w:val="20"/>
                  <w:lang w:eastAsia="ja-JP"/>
                </w:rPr>
                <w:t>/</w:t>
              </w:r>
              <w:r>
                <w:rPr>
                  <w:sz w:val="20"/>
                  <w:lang w:eastAsia="ja-JP"/>
                </w:rPr>
                <w:t>4</w:t>
              </w:r>
            </w:ins>
          </w:p>
        </w:tc>
        <w:tc>
          <w:tcPr>
            <w:tcW w:w="2268" w:type="dxa"/>
          </w:tcPr>
          <w:p w:rsidR="00387A5B" w:rsidRDefault="00387A5B" w:rsidP="00041DB0">
            <w:pPr>
              <w:autoSpaceDE w:val="0"/>
              <w:autoSpaceDN w:val="0"/>
              <w:adjustRightInd w:val="0"/>
              <w:spacing w:line="240" w:lineRule="exact"/>
              <w:ind w:right="85"/>
              <w:jc w:val="center"/>
              <w:rPr>
                <w:ins w:id="1090" w:author="moodo" w:date="2014-06-18T16:14:00Z"/>
                <w:sz w:val="20"/>
                <w:lang w:eastAsia="ja-JP"/>
              </w:rPr>
            </w:pPr>
            <w:ins w:id="1091" w:author="moodo" w:date="2014-06-18T16:14:00Z">
              <w:r>
                <w:rPr>
                  <w:sz w:val="20"/>
                  <w:lang w:eastAsia="ja-JP"/>
                </w:rPr>
                <w:t>TBD</w:t>
              </w:r>
            </w:ins>
          </w:p>
        </w:tc>
        <w:tc>
          <w:tcPr>
            <w:tcW w:w="2409" w:type="dxa"/>
          </w:tcPr>
          <w:p w:rsidR="00387A5B" w:rsidRDefault="00387A5B" w:rsidP="00041DB0">
            <w:pPr>
              <w:autoSpaceDE w:val="0"/>
              <w:autoSpaceDN w:val="0"/>
              <w:adjustRightInd w:val="0"/>
              <w:spacing w:line="240" w:lineRule="exact"/>
              <w:ind w:right="85"/>
              <w:jc w:val="center"/>
              <w:rPr>
                <w:ins w:id="1092" w:author="moodo" w:date="2014-06-18T16:14:00Z"/>
                <w:sz w:val="20"/>
                <w:lang w:eastAsia="ja-JP"/>
              </w:rPr>
            </w:pPr>
            <w:ins w:id="1093" w:author="moodo" w:date="2014-06-18T16:14:00Z">
              <w:r>
                <w:rPr>
                  <w:sz w:val="20"/>
                  <w:lang w:eastAsia="ja-JP"/>
                </w:rPr>
                <w:t>TBD</w:t>
              </w:r>
            </w:ins>
          </w:p>
        </w:tc>
      </w:tr>
      <w:tr w:rsidR="00387A5B" w:rsidTr="00041DB0">
        <w:trPr>
          <w:ins w:id="1094" w:author="moodo" w:date="2014-06-18T16:14:00Z"/>
        </w:trPr>
        <w:tc>
          <w:tcPr>
            <w:tcW w:w="2977" w:type="dxa"/>
          </w:tcPr>
          <w:p w:rsidR="00387A5B" w:rsidRDefault="00387A5B" w:rsidP="00041DB0">
            <w:pPr>
              <w:autoSpaceDE w:val="0"/>
              <w:autoSpaceDN w:val="0"/>
              <w:adjustRightInd w:val="0"/>
              <w:spacing w:line="240" w:lineRule="exact"/>
              <w:ind w:right="85"/>
              <w:jc w:val="both"/>
              <w:rPr>
                <w:ins w:id="1095" w:author="moodo" w:date="2014-06-18T16:14:00Z"/>
                <w:sz w:val="20"/>
                <w:lang w:eastAsia="ja-JP"/>
              </w:rPr>
            </w:pPr>
            <w:ins w:id="1096" w:author="moodo" w:date="2014-06-18T16:14:00Z">
              <w:r>
                <w:rPr>
                  <w:sz w:val="20"/>
                  <w:lang w:eastAsia="ja-JP"/>
                </w:rPr>
                <w:t>16-QAM</w:t>
              </w:r>
              <w:r>
                <w:rPr>
                  <w:rFonts w:hint="eastAsia"/>
                  <w:sz w:val="20"/>
                  <w:lang w:eastAsia="ja-JP"/>
                </w:rPr>
                <w:t>, rate:</w:t>
              </w:r>
              <w:r>
                <w:rPr>
                  <w:sz w:val="20"/>
                  <w:lang w:eastAsia="ja-JP"/>
                </w:rPr>
                <w:t>5</w:t>
              </w:r>
              <w:r>
                <w:rPr>
                  <w:rFonts w:hint="eastAsia"/>
                  <w:sz w:val="20"/>
                  <w:lang w:eastAsia="ja-JP"/>
                </w:rPr>
                <w:t>/</w:t>
              </w:r>
              <w:r>
                <w:rPr>
                  <w:sz w:val="20"/>
                  <w:lang w:eastAsia="ja-JP"/>
                </w:rPr>
                <w:t>6</w:t>
              </w:r>
            </w:ins>
          </w:p>
        </w:tc>
        <w:tc>
          <w:tcPr>
            <w:tcW w:w="2268" w:type="dxa"/>
          </w:tcPr>
          <w:p w:rsidR="00387A5B" w:rsidRDefault="00387A5B" w:rsidP="00041DB0">
            <w:pPr>
              <w:autoSpaceDE w:val="0"/>
              <w:autoSpaceDN w:val="0"/>
              <w:adjustRightInd w:val="0"/>
              <w:spacing w:line="240" w:lineRule="exact"/>
              <w:ind w:right="85"/>
              <w:jc w:val="center"/>
              <w:rPr>
                <w:ins w:id="1097" w:author="moodo" w:date="2014-06-18T16:14:00Z"/>
                <w:sz w:val="20"/>
                <w:lang w:eastAsia="ja-JP"/>
              </w:rPr>
            </w:pPr>
            <w:ins w:id="1098" w:author="moodo" w:date="2014-06-18T16:14:00Z">
              <w:r>
                <w:rPr>
                  <w:sz w:val="20"/>
                  <w:lang w:eastAsia="ja-JP"/>
                </w:rPr>
                <w:t>TBD</w:t>
              </w:r>
            </w:ins>
          </w:p>
        </w:tc>
        <w:tc>
          <w:tcPr>
            <w:tcW w:w="2409" w:type="dxa"/>
          </w:tcPr>
          <w:p w:rsidR="00387A5B" w:rsidRDefault="00387A5B" w:rsidP="00041DB0">
            <w:pPr>
              <w:autoSpaceDE w:val="0"/>
              <w:autoSpaceDN w:val="0"/>
              <w:adjustRightInd w:val="0"/>
              <w:spacing w:line="240" w:lineRule="exact"/>
              <w:ind w:right="85"/>
              <w:jc w:val="center"/>
              <w:rPr>
                <w:ins w:id="1099" w:author="moodo" w:date="2014-06-18T16:14:00Z"/>
                <w:sz w:val="20"/>
                <w:lang w:eastAsia="ja-JP"/>
              </w:rPr>
            </w:pPr>
            <w:ins w:id="1100" w:author="moodo" w:date="2014-06-18T16:14:00Z">
              <w:r>
                <w:rPr>
                  <w:sz w:val="20"/>
                  <w:lang w:eastAsia="ja-JP"/>
                </w:rPr>
                <w:t>TBD</w:t>
              </w:r>
            </w:ins>
          </w:p>
        </w:tc>
      </w:tr>
      <w:tr w:rsidR="00387A5B" w:rsidTr="00041DB0">
        <w:trPr>
          <w:ins w:id="1101" w:author="moodo" w:date="2014-06-18T16:14:00Z"/>
        </w:trPr>
        <w:tc>
          <w:tcPr>
            <w:tcW w:w="2977" w:type="dxa"/>
          </w:tcPr>
          <w:p w:rsidR="00387A5B" w:rsidRDefault="00387A5B" w:rsidP="00041DB0">
            <w:pPr>
              <w:autoSpaceDE w:val="0"/>
              <w:autoSpaceDN w:val="0"/>
              <w:adjustRightInd w:val="0"/>
              <w:spacing w:line="240" w:lineRule="exact"/>
              <w:ind w:right="85"/>
              <w:jc w:val="both"/>
              <w:rPr>
                <w:ins w:id="1102" w:author="moodo" w:date="2014-06-18T16:14:00Z"/>
                <w:sz w:val="20"/>
                <w:lang w:eastAsia="ja-JP"/>
              </w:rPr>
            </w:pPr>
            <w:ins w:id="1103" w:author="moodo" w:date="2014-06-18T16:14:00Z">
              <w:r>
                <w:rPr>
                  <w:sz w:val="20"/>
                  <w:lang w:eastAsia="ja-JP"/>
                </w:rPr>
                <w:t>64-QAM</w:t>
              </w:r>
              <w:r>
                <w:rPr>
                  <w:rFonts w:hint="eastAsia"/>
                  <w:sz w:val="20"/>
                  <w:lang w:eastAsia="ja-JP"/>
                </w:rPr>
                <w:t>, rate:1/2</w:t>
              </w:r>
            </w:ins>
          </w:p>
        </w:tc>
        <w:tc>
          <w:tcPr>
            <w:tcW w:w="2268" w:type="dxa"/>
          </w:tcPr>
          <w:p w:rsidR="00387A5B" w:rsidRDefault="00387A5B" w:rsidP="00041DB0">
            <w:pPr>
              <w:autoSpaceDE w:val="0"/>
              <w:autoSpaceDN w:val="0"/>
              <w:adjustRightInd w:val="0"/>
              <w:spacing w:line="240" w:lineRule="exact"/>
              <w:ind w:right="85"/>
              <w:jc w:val="center"/>
              <w:rPr>
                <w:ins w:id="1104" w:author="moodo" w:date="2014-06-18T16:14:00Z"/>
                <w:sz w:val="20"/>
                <w:lang w:eastAsia="ja-JP"/>
              </w:rPr>
            </w:pPr>
            <w:ins w:id="1105" w:author="moodo" w:date="2014-06-18T16:14:00Z">
              <w:r>
                <w:rPr>
                  <w:sz w:val="20"/>
                  <w:lang w:eastAsia="ja-JP"/>
                </w:rPr>
                <w:t>TBD</w:t>
              </w:r>
            </w:ins>
          </w:p>
        </w:tc>
        <w:tc>
          <w:tcPr>
            <w:tcW w:w="2409" w:type="dxa"/>
          </w:tcPr>
          <w:p w:rsidR="00387A5B" w:rsidRDefault="00387A5B" w:rsidP="00041DB0">
            <w:pPr>
              <w:autoSpaceDE w:val="0"/>
              <w:autoSpaceDN w:val="0"/>
              <w:adjustRightInd w:val="0"/>
              <w:spacing w:line="240" w:lineRule="exact"/>
              <w:ind w:right="85"/>
              <w:jc w:val="center"/>
              <w:rPr>
                <w:ins w:id="1106" w:author="moodo" w:date="2014-06-18T16:14:00Z"/>
                <w:sz w:val="20"/>
                <w:lang w:eastAsia="ja-JP"/>
              </w:rPr>
            </w:pPr>
            <w:ins w:id="1107" w:author="moodo" w:date="2014-06-18T16:14:00Z">
              <w:r>
                <w:rPr>
                  <w:sz w:val="20"/>
                  <w:lang w:eastAsia="ja-JP"/>
                </w:rPr>
                <w:t>TBD</w:t>
              </w:r>
            </w:ins>
          </w:p>
        </w:tc>
      </w:tr>
      <w:tr w:rsidR="00387A5B" w:rsidTr="00041DB0">
        <w:trPr>
          <w:ins w:id="1108" w:author="moodo" w:date="2014-06-18T16:14:00Z"/>
        </w:trPr>
        <w:tc>
          <w:tcPr>
            <w:tcW w:w="2977" w:type="dxa"/>
          </w:tcPr>
          <w:p w:rsidR="00387A5B" w:rsidRDefault="00387A5B" w:rsidP="00041DB0">
            <w:pPr>
              <w:autoSpaceDE w:val="0"/>
              <w:autoSpaceDN w:val="0"/>
              <w:adjustRightInd w:val="0"/>
              <w:spacing w:line="240" w:lineRule="exact"/>
              <w:ind w:right="85"/>
              <w:jc w:val="both"/>
              <w:rPr>
                <w:ins w:id="1109" w:author="moodo" w:date="2014-06-18T16:14:00Z"/>
                <w:sz w:val="20"/>
                <w:lang w:eastAsia="ja-JP"/>
              </w:rPr>
            </w:pPr>
            <w:ins w:id="1110" w:author="moodo" w:date="2014-06-18T16:14:00Z">
              <w:r>
                <w:rPr>
                  <w:sz w:val="20"/>
                  <w:lang w:eastAsia="ja-JP"/>
                </w:rPr>
                <w:t>64-QAM</w:t>
              </w:r>
              <w:r>
                <w:rPr>
                  <w:rFonts w:hint="eastAsia"/>
                  <w:sz w:val="20"/>
                  <w:lang w:eastAsia="ja-JP"/>
                </w:rPr>
                <w:t>, rate:</w:t>
              </w:r>
              <w:r>
                <w:rPr>
                  <w:sz w:val="20"/>
                  <w:lang w:eastAsia="ja-JP"/>
                </w:rPr>
                <w:t>2</w:t>
              </w:r>
              <w:r>
                <w:rPr>
                  <w:rFonts w:hint="eastAsia"/>
                  <w:sz w:val="20"/>
                  <w:lang w:eastAsia="ja-JP"/>
                </w:rPr>
                <w:t>/</w:t>
              </w:r>
              <w:r>
                <w:rPr>
                  <w:sz w:val="20"/>
                  <w:lang w:eastAsia="ja-JP"/>
                </w:rPr>
                <w:t>3</w:t>
              </w:r>
            </w:ins>
          </w:p>
        </w:tc>
        <w:tc>
          <w:tcPr>
            <w:tcW w:w="2268" w:type="dxa"/>
          </w:tcPr>
          <w:p w:rsidR="00387A5B" w:rsidRDefault="00387A5B" w:rsidP="00041DB0">
            <w:pPr>
              <w:autoSpaceDE w:val="0"/>
              <w:autoSpaceDN w:val="0"/>
              <w:adjustRightInd w:val="0"/>
              <w:spacing w:line="240" w:lineRule="exact"/>
              <w:ind w:right="85"/>
              <w:jc w:val="center"/>
              <w:rPr>
                <w:ins w:id="1111" w:author="moodo" w:date="2014-06-18T16:14:00Z"/>
                <w:sz w:val="20"/>
                <w:lang w:eastAsia="ja-JP"/>
              </w:rPr>
            </w:pPr>
            <w:ins w:id="1112" w:author="moodo" w:date="2014-06-18T16:14:00Z">
              <w:r>
                <w:rPr>
                  <w:sz w:val="20"/>
                  <w:lang w:eastAsia="ja-JP"/>
                </w:rPr>
                <w:t>TBD</w:t>
              </w:r>
            </w:ins>
          </w:p>
        </w:tc>
        <w:tc>
          <w:tcPr>
            <w:tcW w:w="2409" w:type="dxa"/>
          </w:tcPr>
          <w:p w:rsidR="00387A5B" w:rsidRDefault="00387A5B" w:rsidP="00041DB0">
            <w:pPr>
              <w:autoSpaceDE w:val="0"/>
              <w:autoSpaceDN w:val="0"/>
              <w:adjustRightInd w:val="0"/>
              <w:spacing w:line="240" w:lineRule="exact"/>
              <w:ind w:right="85"/>
              <w:jc w:val="center"/>
              <w:rPr>
                <w:ins w:id="1113" w:author="moodo" w:date="2014-06-18T16:14:00Z"/>
                <w:sz w:val="20"/>
                <w:lang w:eastAsia="ja-JP"/>
              </w:rPr>
            </w:pPr>
            <w:ins w:id="1114" w:author="moodo" w:date="2014-06-18T16:14:00Z">
              <w:r>
                <w:rPr>
                  <w:sz w:val="20"/>
                  <w:lang w:eastAsia="ja-JP"/>
                </w:rPr>
                <w:t>TBD</w:t>
              </w:r>
            </w:ins>
          </w:p>
        </w:tc>
      </w:tr>
      <w:tr w:rsidR="00387A5B" w:rsidTr="00041DB0">
        <w:trPr>
          <w:ins w:id="1115" w:author="moodo" w:date="2014-06-18T16:14:00Z"/>
        </w:trPr>
        <w:tc>
          <w:tcPr>
            <w:tcW w:w="2977" w:type="dxa"/>
          </w:tcPr>
          <w:p w:rsidR="00387A5B" w:rsidRDefault="00387A5B" w:rsidP="00041DB0">
            <w:pPr>
              <w:autoSpaceDE w:val="0"/>
              <w:autoSpaceDN w:val="0"/>
              <w:adjustRightInd w:val="0"/>
              <w:spacing w:line="240" w:lineRule="exact"/>
              <w:ind w:right="85"/>
              <w:jc w:val="both"/>
              <w:rPr>
                <w:ins w:id="1116" w:author="moodo" w:date="2014-06-18T16:14:00Z"/>
                <w:sz w:val="20"/>
                <w:lang w:eastAsia="ja-JP"/>
              </w:rPr>
            </w:pPr>
            <w:ins w:id="1117" w:author="moodo" w:date="2014-06-18T16:14:00Z">
              <w:r>
                <w:rPr>
                  <w:sz w:val="20"/>
                  <w:lang w:eastAsia="ja-JP"/>
                </w:rPr>
                <w:t>64-QAM</w:t>
              </w:r>
              <w:r>
                <w:rPr>
                  <w:rFonts w:hint="eastAsia"/>
                  <w:sz w:val="20"/>
                  <w:lang w:eastAsia="ja-JP"/>
                </w:rPr>
                <w:t>, rate:</w:t>
              </w:r>
              <w:r>
                <w:rPr>
                  <w:sz w:val="20"/>
                  <w:lang w:eastAsia="ja-JP"/>
                </w:rPr>
                <w:t>3</w:t>
              </w:r>
              <w:r>
                <w:rPr>
                  <w:rFonts w:hint="eastAsia"/>
                  <w:sz w:val="20"/>
                  <w:lang w:eastAsia="ja-JP"/>
                </w:rPr>
                <w:t>/</w:t>
              </w:r>
              <w:r>
                <w:rPr>
                  <w:sz w:val="20"/>
                  <w:lang w:eastAsia="ja-JP"/>
                </w:rPr>
                <w:t>4</w:t>
              </w:r>
            </w:ins>
          </w:p>
        </w:tc>
        <w:tc>
          <w:tcPr>
            <w:tcW w:w="2268" w:type="dxa"/>
          </w:tcPr>
          <w:p w:rsidR="00387A5B" w:rsidRDefault="00387A5B" w:rsidP="00041DB0">
            <w:pPr>
              <w:autoSpaceDE w:val="0"/>
              <w:autoSpaceDN w:val="0"/>
              <w:adjustRightInd w:val="0"/>
              <w:spacing w:line="240" w:lineRule="exact"/>
              <w:ind w:right="85"/>
              <w:jc w:val="center"/>
              <w:rPr>
                <w:ins w:id="1118" w:author="moodo" w:date="2014-06-18T16:14:00Z"/>
                <w:sz w:val="20"/>
                <w:lang w:eastAsia="ja-JP"/>
              </w:rPr>
            </w:pPr>
            <w:ins w:id="1119" w:author="moodo" w:date="2014-06-18T16:14:00Z">
              <w:r>
                <w:rPr>
                  <w:sz w:val="20"/>
                  <w:lang w:eastAsia="ja-JP"/>
                </w:rPr>
                <w:t>TBD</w:t>
              </w:r>
            </w:ins>
          </w:p>
        </w:tc>
        <w:tc>
          <w:tcPr>
            <w:tcW w:w="2409" w:type="dxa"/>
          </w:tcPr>
          <w:p w:rsidR="00387A5B" w:rsidRDefault="00387A5B" w:rsidP="00041DB0">
            <w:pPr>
              <w:autoSpaceDE w:val="0"/>
              <w:autoSpaceDN w:val="0"/>
              <w:adjustRightInd w:val="0"/>
              <w:spacing w:line="240" w:lineRule="exact"/>
              <w:ind w:right="85"/>
              <w:jc w:val="center"/>
              <w:rPr>
                <w:ins w:id="1120" w:author="moodo" w:date="2014-06-18T16:14:00Z"/>
                <w:sz w:val="20"/>
                <w:lang w:eastAsia="ja-JP"/>
              </w:rPr>
            </w:pPr>
            <w:ins w:id="1121" w:author="moodo" w:date="2014-06-18T16:14:00Z">
              <w:r>
                <w:rPr>
                  <w:sz w:val="20"/>
                  <w:lang w:eastAsia="ja-JP"/>
                </w:rPr>
                <w:t>TBD</w:t>
              </w:r>
            </w:ins>
          </w:p>
        </w:tc>
      </w:tr>
      <w:tr w:rsidR="00387A5B" w:rsidTr="00041DB0">
        <w:trPr>
          <w:ins w:id="1122" w:author="moodo" w:date="2014-06-18T16:14:00Z"/>
        </w:trPr>
        <w:tc>
          <w:tcPr>
            <w:tcW w:w="2977" w:type="dxa"/>
          </w:tcPr>
          <w:p w:rsidR="00387A5B" w:rsidRDefault="00387A5B" w:rsidP="00041DB0">
            <w:pPr>
              <w:autoSpaceDE w:val="0"/>
              <w:autoSpaceDN w:val="0"/>
              <w:adjustRightInd w:val="0"/>
              <w:spacing w:line="240" w:lineRule="exact"/>
              <w:ind w:right="85"/>
              <w:jc w:val="both"/>
              <w:rPr>
                <w:ins w:id="1123" w:author="moodo" w:date="2014-06-18T16:14:00Z"/>
                <w:sz w:val="20"/>
                <w:lang w:eastAsia="ja-JP"/>
              </w:rPr>
            </w:pPr>
            <w:ins w:id="1124" w:author="moodo" w:date="2014-06-18T16:14:00Z">
              <w:r>
                <w:rPr>
                  <w:sz w:val="20"/>
                  <w:lang w:eastAsia="ja-JP"/>
                </w:rPr>
                <w:t>64-QAM</w:t>
              </w:r>
              <w:r>
                <w:rPr>
                  <w:rFonts w:hint="eastAsia"/>
                  <w:sz w:val="20"/>
                  <w:lang w:eastAsia="ja-JP"/>
                </w:rPr>
                <w:t>, rate:</w:t>
              </w:r>
              <w:r>
                <w:rPr>
                  <w:sz w:val="20"/>
                  <w:lang w:eastAsia="ja-JP"/>
                </w:rPr>
                <w:t>5</w:t>
              </w:r>
              <w:r>
                <w:rPr>
                  <w:rFonts w:hint="eastAsia"/>
                  <w:sz w:val="20"/>
                  <w:lang w:eastAsia="ja-JP"/>
                </w:rPr>
                <w:t>/</w:t>
              </w:r>
              <w:r>
                <w:rPr>
                  <w:sz w:val="20"/>
                  <w:lang w:eastAsia="ja-JP"/>
                </w:rPr>
                <w:t>6</w:t>
              </w:r>
            </w:ins>
          </w:p>
        </w:tc>
        <w:tc>
          <w:tcPr>
            <w:tcW w:w="2268" w:type="dxa"/>
          </w:tcPr>
          <w:p w:rsidR="00387A5B" w:rsidRDefault="00387A5B" w:rsidP="00041DB0">
            <w:pPr>
              <w:autoSpaceDE w:val="0"/>
              <w:autoSpaceDN w:val="0"/>
              <w:adjustRightInd w:val="0"/>
              <w:spacing w:line="240" w:lineRule="exact"/>
              <w:ind w:right="85"/>
              <w:jc w:val="center"/>
              <w:rPr>
                <w:ins w:id="1125" w:author="moodo" w:date="2014-06-18T16:14:00Z"/>
                <w:sz w:val="20"/>
                <w:lang w:eastAsia="ja-JP"/>
              </w:rPr>
            </w:pPr>
            <w:ins w:id="1126" w:author="moodo" w:date="2014-06-18T16:14:00Z">
              <w:r>
                <w:rPr>
                  <w:sz w:val="20"/>
                  <w:lang w:eastAsia="ja-JP"/>
                </w:rPr>
                <w:t>TBD</w:t>
              </w:r>
            </w:ins>
          </w:p>
        </w:tc>
        <w:tc>
          <w:tcPr>
            <w:tcW w:w="2409" w:type="dxa"/>
          </w:tcPr>
          <w:p w:rsidR="00387A5B" w:rsidRDefault="00387A5B" w:rsidP="00041DB0">
            <w:pPr>
              <w:autoSpaceDE w:val="0"/>
              <w:autoSpaceDN w:val="0"/>
              <w:adjustRightInd w:val="0"/>
              <w:spacing w:line="240" w:lineRule="exact"/>
              <w:ind w:right="85"/>
              <w:jc w:val="center"/>
              <w:rPr>
                <w:ins w:id="1127" w:author="moodo" w:date="2014-06-18T16:14:00Z"/>
                <w:sz w:val="20"/>
                <w:lang w:eastAsia="ja-JP"/>
              </w:rPr>
            </w:pPr>
            <w:ins w:id="1128" w:author="moodo" w:date="2014-06-18T16:14:00Z">
              <w:r>
                <w:rPr>
                  <w:sz w:val="20"/>
                  <w:lang w:eastAsia="ja-JP"/>
                </w:rPr>
                <w:t>TBD</w:t>
              </w:r>
            </w:ins>
          </w:p>
        </w:tc>
      </w:tr>
    </w:tbl>
    <w:p w:rsidR="00387A5B" w:rsidRDefault="00387A5B" w:rsidP="00387A5B">
      <w:pPr>
        <w:autoSpaceDE w:val="0"/>
        <w:autoSpaceDN w:val="0"/>
        <w:adjustRightInd w:val="0"/>
        <w:spacing w:line="240" w:lineRule="exact"/>
        <w:ind w:right="85"/>
        <w:jc w:val="both"/>
        <w:rPr>
          <w:ins w:id="1129" w:author="moodo" w:date="2014-06-18T16:14:00Z"/>
          <w:rFonts w:eastAsia="ＭＳ 明朝"/>
          <w:sz w:val="20"/>
          <w:lang w:eastAsia="ja-JP"/>
        </w:rPr>
      </w:pPr>
    </w:p>
    <w:p w:rsidR="00387A5B" w:rsidRDefault="00387A5B" w:rsidP="00387A5B">
      <w:pPr>
        <w:autoSpaceDE w:val="0"/>
        <w:autoSpaceDN w:val="0"/>
        <w:adjustRightInd w:val="0"/>
        <w:spacing w:line="240" w:lineRule="exact"/>
        <w:ind w:right="85"/>
        <w:jc w:val="both"/>
        <w:rPr>
          <w:ins w:id="1130" w:author="moodo" w:date="2014-06-18T16:14:00Z"/>
          <w:rFonts w:eastAsia="ＭＳ 明朝"/>
          <w:sz w:val="20"/>
          <w:lang w:eastAsia="ja-JP"/>
        </w:rPr>
      </w:pPr>
    </w:p>
    <w:p w:rsidR="00387A5B" w:rsidRDefault="00387A5B" w:rsidP="00387A5B">
      <w:pPr>
        <w:autoSpaceDE w:val="0"/>
        <w:autoSpaceDN w:val="0"/>
        <w:adjustRightInd w:val="0"/>
        <w:spacing w:line="240" w:lineRule="exact"/>
        <w:ind w:right="85"/>
        <w:jc w:val="both"/>
        <w:rPr>
          <w:ins w:id="1131" w:author="moodo" w:date="2014-06-18T16:14:00Z"/>
          <w:rFonts w:eastAsia="ＭＳ 明朝"/>
          <w:sz w:val="20"/>
          <w:lang w:eastAsia="ja-JP"/>
        </w:rPr>
      </w:pPr>
    </w:p>
    <w:p w:rsidR="00387A5B" w:rsidRPr="00C538A5" w:rsidRDefault="00387A5B" w:rsidP="00387A5B">
      <w:pPr>
        <w:autoSpaceDE w:val="0"/>
        <w:autoSpaceDN w:val="0"/>
        <w:adjustRightInd w:val="0"/>
        <w:spacing w:line="240" w:lineRule="exact"/>
        <w:ind w:right="85"/>
        <w:rPr>
          <w:ins w:id="1132" w:author="moodo" w:date="2014-06-18T16:14:00Z"/>
          <w:rFonts w:ascii="Arial" w:hAnsi="Arial" w:cs="Arial"/>
          <w:b/>
          <w:bCs/>
          <w:sz w:val="20"/>
        </w:rPr>
      </w:pPr>
      <w:ins w:id="1133" w:author="moodo" w:date="2014-06-18T16:14:00Z">
        <w:r w:rsidRPr="00C538A5">
          <w:rPr>
            <w:rFonts w:ascii="Arial" w:hAnsi="Arial" w:cs="Arial"/>
            <w:b/>
            <w:bCs/>
            <w:sz w:val="20"/>
          </w:rPr>
          <w:t>9</w:t>
        </w:r>
        <w:r>
          <w:rPr>
            <w:rFonts w:ascii="Arial" w:hAnsi="Arial" w:cs="Arial"/>
            <w:b/>
            <w:bCs/>
            <w:sz w:val="20"/>
          </w:rPr>
          <w:t>a</w:t>
        </w:r>
        <w:r>
          <w:rPr>
            <w:rFonts w:ascii="Arial" w:eastAsia="ＭＳ 明朝" w:hAnsi="Arial" w:cs="Arial" w:hint="eastAsia"/>
            <w:b/>
            <w:bCs/>
            <w:sz w:val="20"/>
            <w:lang w:eastAsia="ja-JP"/>
          </w:rPr>
          <w:t>.</w:t>
        </w:r>
        <w:r>
          <w:rPr>
            <w:rFonts w:ascii="Arial" w:eastAsia="ＭＳ 明朝" w:hAnsi="Arial" w:cs="Arial"/>
            <w:b/>
            <w:bCs/>
            <w:sz w:val="20"/>
            <w:lang w:eastAsia="ja-JP"/>
          </w:rPr>
          <w:t>10</w:t>
        </w:r>
        <w:r>
          <w:rPr>
            <w:rFonts w:ascii="Arial" w:hAnsi="Arial" w:cs="Arial"/>
            <w:b/>
            <w:bCs/>
            <w:sz w:val="20"/>
          </w:rPr>
          <w:t xml:space="preserve"> </w:t>
        </w:r>
        <w:r w:rsidRPr="00947D76">
          <w:rPr>
            <w:rFonts w:ascii="Arial" w:hAnsi="Arial" w:cs="Arial"/>
            <w:b/>
            <w:bCs/>
            <w:sz w:val="20"/>
          </w:rPr>
          <w:t>Network synchronization</w:t>
        </w:r>
      </w:ins>
    </w:p>
    <w:p w:rsidR="00387A5B" w:rsidRDefault="00387A5B" w:rsidP="00387A5B">
      <w:pPr>
        <w:autoSpaceDE w:val="0"/>
        <w:autoSpaceDN w:val="0"/>
        <w:adjustRightInd w:val="0"/>
        <w:spacing w:line="240" w:lineRule="exact"/>
        <w:ind w:right="85"/>
        <w:jc w:val="both"/>
        <w:rPr>
          <w:ins w:id="1134" w:author="moodo" w:date="2014-06-18T16:14:00Z"/>
          <w:rFonts w:eastAsia="ＭＳ 明朝"/>
          <w:sz w:val="20"/>
          <w:lang w:eastAsia="ja-JP"/>
        </w:rPr>
      </w:pPr>
    </w:p>
    <w:p w:rsidR="00980E6F" w:rsidRPr="00947D76" w:rsidRDefault="00980E6F" w:rsidP="00980E6F">
      <w:pPr>
        <w:autoSpaceDE w:val="0"/>
        <w:autoSpaceDN w:val="0"/>
        <w:adjustRightInd w:val="0"/>
        <w:spacing w:line="240" w:lineRule="exact"/>
        <w:ind w:right="85"/>
        <w:jc w:val="both"/>
        <w:rPr>
          <w:ins w:id="1135" w:author="moodo" w:date="2014-07-11T09:04:00Z"/>
          <w:rFonts w:eastAsia="ＭＳ 明朝"/>
          <w:sz w:val="20"/>
          <w:lang w:eastAsia="ja-JP"/>
        </w:rPr>
      </w:pPr>
      <w:ins w:id="1136" w:author="moodo" w:date="2014-07-11T09:04:00Z">
        <w:r w:rsidRPr="00947D76">
          <w:rPr>
            <w:rFonts w:eastAsia="ＭＳ 明朝"/>
            <w:sz w:val="20"/>
            <w:lang w:eastAsia="ja-JP"/>
          </w:rPr>
          <w:t xml:space="preserve">For multiple </w:t>
        </w:r>
        <w:r>
          <w:rPr>
            <w:rFonts w:eastAsia="ＭＳ 明朝"/>
            <w:sz w:val="20"/>
            <w:lang w:eastAsia="ja-JP"/>
          </w:rPr>
          <w:t>A-</w:t>
        </w:r>
        <w:r w:rsidRPr="00947D76">
          <w:rPr>
            <w:rFonts w:eastAsia="ＭＳ 明朝"/>
            <w:sz w:val="20"/>
            <w:lang w:eastAsia="ja-JP"/>
          </w:rPr>
          <w:t>WRAN cells implementation, it is required that all BSs be time synchronized within a</w:t>
        </w:r>
        <w:r>
          <w:rPr>
            <w:rFonts w:eastAsia="ＭＳ 明朝"/>
            <w:sz w:val="20"/>
            <w:lang w:eastAsia="ja-JP"/>
          </w:rPr>
          <w:t xml:space="preserve"> </w:t>
        </w:r>
        <w:r w:rsidRPr="00947D76">
          <w:rPr>
            <w:rFonts w:eastAsia="ＭＳ 明朝"/>
            <w:sz w:val="20"/>
            <w:lang w:eastAsia="ja-JP"/>
          </w:rPr>
          <w:t>tolerance of ±8 TU (equivalent to 1.</w:t>
        </w:r>
        <w:r>
          <w:rPr>
            <w:rFonts w:eastAsia="ＭＳ 明朝"/>
            <w:sz w:val="20"/>
            <w:lang w:eastAsia="ja-JP"/>
          </w:rPr>
          <w:t>429</w:t>
        </w:r>
        <w:del w:id="1137" w:author="moodo" w:date="2014-07-01T16:58:00Z">
          <w:r w:rsidDel="009D35C6">
            <w:rPr>
              <w:rFonts w:eastAsia="ＭＳ 明朝"/>
              <w:sz w:val="20"/>
              <w:lang w:eastAsia="ja-JP"/>
            </w:rPr>
            <w:delText>1.167</w:delText>
          </w:r>
          <w:r w:rsidRPr="00947D76" w:rsidDel="009D35C6">
            <w:rPr>
              <w:rFonts w:eastAsia="ＭＳ 明朝"/>
              <w:sz w:val="20"/>
              <w:lang w:eastAsia="ja-JP"/>
            </w:rPr>
            <w:delText xml:space="preserve"> </w:delText>
          </w:r>
        </w:del>
        <w:r w:rsidRPr="00947D76">
          <w:rPr>
            <w:rFonts w:eastAsia="ＭＳ 明朝"/>
            <w:sz w:val="20"/>
            <w:lang w:eastAsia="ja-JP"/>
          </w:rPr>
          <w:t xml:space="preserve">μs for 6 MHz, </w:t>
        </w:r>
        <w:r>
          <w:rPr>
            <w:rFonts w:eastAsia="ＭＳ 明朝"/>
            <w:sz w:val="20"/>
            <w:lang w:eastAsia="ja-JP"/>
          </w:rPr>
          <w:t>1.224</w:t>
        </w:r>
        <w:del w:id="1138" w:author="moodo" w:date="2014-07-01T16:58:00Z">
          <w:r w:rsidDel="009D35C6">
            <w:rPr>
              <w:rFonts w:eastAsia="ＭＳ 明朝"/>
              <w:sz w:val="20"/>
              <w:lang w:eastAsia="ja-JP"/>
            </w:rPr>
            <w:delText>1</w:delText>
          </w:r>
        </w:del>
        <w:r w:rsidRPr="00947D76">
          <w:rPr>
            <w:rFonts w:eastAsia="ＭＳ 明朝"/>
            <w:sz w:val="20"/>
            <w:lang w:eastAsia="ja-JP"/>
          </w:rPr>
          <w:t xml:space="preserve"> μs for 7 MHz BW and </w:t>
        </w:r>
        <w:r>
          <w:rPr>
            <w:rFonts w:eastAsia="ＭＳ 明朝"/>
            <w:sz w:val="20"/>
            <w:lang w:eastAsia="ja-JP"/>
          </w:rPr>
          <w:t>1.071</w:t>
        </w:r>
        <w:del w:id="1139" w:author="moodo" w:date="2014-07-01T16:59:00Z">
          <w:r w:rsidDel="009D35C6">
            <w:rPr>
              <w:rFonts w:eastAsia="ＭＳ 明朝"/>
              <w:sz w:val="20"/>
              <w:lang w:eastAsia="ja-JP"/>
            </w:rPr>
            <w:delText>0.875</w:delText>
          </w:r>
        </w:del>
        <w:r w:rsidRPr="00947D76">
          <w:rPr>
            <w:rFonts w:eastAsia="ＭＳ 明朝"/>
            <w:sz w:val="20"/>
            <w:lang w:eastAsia="ja-JP"/>
          </w:rPr>
          <w:t xml:space="preserve"> μs for 8 MHz BW).</w:t>
        </w:r>
        <w:r>
          <w:rPr>
            <w:rFonts w:eastAsia="ＭＳ 明朝"/>
            <w:sz w:val="20"/>
            <w:lang w:eastAsia="ja-JP"/>
          </w:rPr>
          <w:t xml:space="preserve"> </w:t>
        </w:r>
        <w:r w:rsidRPr="00947D76">
          <w:rPr>
            <w:rFonts w:eastAsia="ＭＳ 明朝"/>
            <w:sz w:val="20"/>
            <w:lang w:eastAsia="ja-JP"/>
          </w:rPr>
          <w:t>It should be noted that any filtering at the output of the OFDM modulator to help meeting the rejection</w:t>
        </w:r>
        <w:r>
          <w:rPr>
            <w:rFonts w:eastAsia="ＭＳ 明朝"/>
            <w:sz w:val="20"/>
            <w:lang w:eastAsia="ja-JP"/>
          </w:rPr>
          <w:t xml:space="preserve"> </w:t>
        </w:r>
        <w:r w:rsidRPr="00947D76">
          <w:rPr>
            <w:rFonts w:eastAsia="ＭＳ 明朝"/>
            <w:sz w:val="20"/>
            <w:lang w:eastAsia="ja-JP"/>
          </w:rPr>
          <w:t xml:space="preserve">required by the RF mask (see </w:t>
        </w:r>
        <w:r>
          <w:rPr>
            <w:rFonts w:eastAsia="ＭＳ 明朝"/>
            <w:sz w:val="20"/>
            <w:lang w:eastAsia="ja-JP"/>
          </w:rPr>
          <w:t>9a</w:t>
        </w:r>
        <w:r w:rsidRPr="00947D76">
          <w:rPr>
            <w:rFonts w:eastAsia="ＭＳ 明朝"/>
            <w:sz w:val="20"/>
            <w:lang w:eastAsia="ja-JP"/>
          </w:rPr>
          <w:t>.13) will create temporal dispersion that will consume part of the cyclic</w:t>
        </w:r>
        <w:r>
          <w:rPr>
            <w:rFonts w:eastAsia="ＭＳ 明朝"/>
            <w:sz w:val="20"/>
            <w:lang w:eastAsia="ja-JP"/>
          </w:rPr>
          <w:t xml:space="preserve"> </w:t>
        </w:r>
        <w:r w:rsidRPr="00947D76">
          <w:rPr>
            <w:rFonts w:eastAsia="ＭＳ 明朝"/>
            <w:sz w:val="20"/>
            <w:lang w:eastAsia="ja-JP"/>
          </w:rPr>
          <w:t>prefix capability provided for alleviating channel time spreading.</w:t>
        </w:r>
      </w:ins>
    </w:p>
    <w:p w:rsidR="00980E6F" w:rsidRDefault="00980E6F" w:rsidP="00980E6F">
      <w:pPr>
        <w:autoSpaceDE w:val="0"/>
        <w:autoSpaceDN w:val="0"/>
        <w:adjustRightInd w:val="0"/>
        <w:spacing w:line="240" w:lineRule="exact"/>
        <w:ind w:right="85"/>
        <w:jc w:val="both"/>
        <w:rPr>
          <w:ins w:id="1140" w:author="moodo" w:date="2014-07-11T09:04:00Z"/>
          <w:rFonts w:eastAsia="ＭＳ 明朝"/>
          <w:sz w:val="20"/>
          <w:lang w:eastAsia="ja-JP"/>
        </w:rPr>
      </w:pPr>
    </w:p>
    <w:p w:rsidR="00980E6F" w:rsidRPr="00947D76" w:rsidRDefault="00980E6F" w:rsidP="00980E6F">
      <w:pPr>
        <w:autoSpaceDE w:val="0"/>
        <w:autoSpaceDN w:val="0"/>
        <w:adjustRightInd w:val="0"/>
        <w:spacing w:line="240" w:lineRule="exact"/>
        <w:ind w:right="85"/>
        <w:jc w:val="both"/>
        <w:rPr>
          <w:ins w:id="1141" w:author="moodo" w:date="2014-07-11T09:04:00Z"/>
          <w:rFonts w:eastAsia="ＭＳ 明朝"/>
          <w:sz w:val="20"/>
          <w:lang w:eastAsia="ja-JP"/>
        </w:rPr>
      </w:pPr>
      <w:ins w:id="1142" w:author="moodo" w:date="2014-07-11T09:04:00Z">
        <w:r w:rsidRPr="00947D76">
          <w:rPr>
            <w:rFonts w:eastAsia="ＭＳ 明朝"/>
            <w:sz w:val="20"/>
            <w:lang w:eastAsia="ja-JP"/>
          </w:rPr>
          <w:t xml:space="preserve">In the event of a loss of synchronization with the common clock or with nearby </w:t>
        </w:r>
        <w:r>
          <w:rPr>
            <w:rFonts w:eastAsia="ＭＳ 明朝"/>
            <w:sz w:val="20"/>
            <w:lang w:eastAsia="ja-JP"/>
          </w:rPr>
          <w:t>A-</w:t>
        </w:r>
        <w:r w:rsidRPr="00947D76">
          <w:rPr>
            <w:rFonts w:eastAsia="ＭＳ 明朝"/>
            <w:sz w:val="20"/>
            <w:lang w:eastAsia="ja-JP"/>
          </w:rPr>
          <w:t>WRAN BSs, the BS shall</w:t>
        </w:r>
        <w:r>
          <w:rPr>
            <w:rFonts w:eastAsia="ＭＳ 明朝"/>
            <w:sz w:val="20"/>
            <w:lang w:eastAsia="ja-JP"/>
          </w:rPr>
          <w:t xml:space="preserve"> </w:t>
        </w:r>
        <w:r w:rsidRPr="00947D76">
          <w:rPr>
            <w:rFonts w:eastAsia="ＭＳ 明朝"/>
            <w:sz w:val="20"/>
            <w:lang w:eastAsia="ja-JP"/>
          </w:rPr>
          <w:t>continue to operate and shall automatically resynchronize through the synchronization process described in</w:t>
        </w:r>
        <w:r>
          <w:rPr>
            <w:rFonts w:eastAsia="ＭＳ 明朝"/>
            <w:sz w:val="20"/>
            <w:lang w:eastAsia="ja-JP"/>
          </w:rPr>
          <w:t xml:space="preserve"> </w:t>
        </w:r>
        <w:r w:rsidRPr="00947D76">
          <w:rPr>
            <w:rFonts w:eastAsia="ＭＳ 明朝"/>
            <w:sz w:val="20"/>
            <w:lang w:eastAsia="ja-JP"/>
          </w:rPr>
          <w:t>7.23.</w:t>
        </w:r>
      </w:ins>
    </w:p>
    <w:p w:rsidR="00980E6F" w:rsidRDefault="00980E6F" w:rsidP="00980E6F">
      <w:pPr>
        <w:autoSpaceDE w:val="0"/>
        <w:autoSpaceDN w:val="0"/>
        <w:adjustRightInd w:val="0"/>
        <w:spacing w:line="240" w:lineRule="exact"/>
        <w:ind w:right="85"/>
        <w:jc w:val="both"/>
        <w:rPr>
          <w:ins w:id="1143" w:author="moodo" w:date="2014-07-11T09:04:00Z"/>
          <w:rFonts w:eastAsia="ＭＳ 明朝"/>
          <w:sz w:val="20"/>
          <w:lang w:eastAsia="ja-JP"/>
        </w:rPr>
      </w:pPr>
    </w:p>
    <w:p w:rsidR="00980E6F" w:rsidRDefault="00980E6F" w:rsidP="00980E6F">
      <w:pPr>
        <w:autoSpaceDE w:val="0"/>
        <w:autoSpaceDN w:val="0"/>
        <w:adjustRightInd w:val="0"/>
        <w:spacing w:line="240" w:lineRule="exact"/>
        <w:ind w:right="85"/>
        <w:jc w:val="both"/>
        <w:rPr>
          <w:ins w:id="1144" w:author="moodo" w:date="2014-07-11T09:04:00Z"/>
          <w:rFonts w:eastAsia="ＭＳ 明朝"/>
          <w:sz w:val="20"/>
          <w:lang w:eastAsia="ja-JP"/>
        </w:rPr>
      </w:pPr>
      <w:ins w:id="1145" w:author="moodo" w:date="2014-07-11T09:04:00Z">
        <w:r w:rsidRPr="00947D76">
          <w:rPr>
            <w:rFonts w:eastAsia="ＭＳ 明朝"/>
            <w:sz w:val="20"/>
            <w:lang w:eastAsia="ja-JP"/>
          </w:rPr>
          <w:t xml:space="preserve">For multiple </w:t>
        </w:r>
        <w:r>
          <w:rPr>
            <w:rFonts w:eastAsia="ＭＳ 明朝"/>
            <w:sz w:val="20"/>
            <w:lang w:eastAsia="ja-JP"/>
          </w:rPr>
          <w:t>A-</w:t>
        </w:r>
        <w:r w:rsidRPr="00947D76">
          <w:rPr>
            <w:rFonts w:eastAsia="ＭＳ 明朝"/>
            <w:sz w:val="20"/>
            <w:lang w:eastAsia="ja-JP"/>
          </w:rPr>
          <w:t>WRAN cells implementation, frequency references derived from a common timing reference</w:t>
        </w:r>
        <w:r>
          <w:rPr>
            <w:rFonts w:eastAsia="ＭＳ 明朝"/>
            <w:sz w:val="20"/>
            <w:lang w:eastAsia="ja-JP"/>
          </w:rPr>
          <w:t xml:space="preserve"> </w:t>
        </w:r>
        <w:r w:rsidRPr="00947D76">
          <w:rPr>
            <w:rFonts w:eastAsia="ＭＳ 明朝"/>
            <w:sz w:val="20"/>
            <w:lang w:eastAsia="ja-JP"/>
          </w:rPr>
          <w:t>shall be used to control the frequency accuracy of Base-Stations as specified in 7.23, provided that they</w:t>
        </w:r>
        <w:r>
          <w:rPr>
            <w:rFonts w:eastAsia="ＭＳ 明朝"/>
            <w:sz w:val="20"/>
            <w:lang w:eastAsia="ja-JP"/>
          </w:rPr>
          <w:t xml:space="preserve"> </w:t>
        </w:r>
        <w:r w:rsidRPr="00947D76">
          <w:rPr>
            <w:rFonts w:eastAsia="ＭＳ 明朝"/>
            <w:sz w:val="20"/>
            <w:lang w:eastAsia="ja-JP"/>
          </w:rPr>
          <w:t>meet the frequency accuracy requirements of 9</w:t>
        </w:r>
        <w:r>
          <w:rPr>
            <w:rFonts w:eastAsia="ＭＳ 明朝"/>
            <w:sz w:val="20"/>
            <w:lang w:eastAsia="ja-JP"/>
          </w:rPr>
          <w:t>a</w:t>
        </w:r>
        <w:r w:rsidRPr="00947D76">
          <w:rPr>
            <w:rFonts w:eastAsia="ＭＳ 明朝"/>
            <w:sz w:val="20"/>
            <w:lang w:eastAsia="ja-JP"/>
          </w:rPr>
          <w:t>.11. This applies during normal operation and during loss of</w:t>
        </w:r>
        <w:r>
          <w:rPr>
            <w:rFonts w:eastAsia="ＭＳ 明朝"/>
            <w:sz w:val="20"/>
            <w:lang w:eastAsia="ja-JP"/>
          </w:rPr>
          <w:t xml:space="preserve"> </w:t>
        </w:r>
        <w:r w:rsidRPr="00947D76">
          <w:rPr>
            <w:rFonts w:eastAsia="ＭＳ 明朝"/>
            <w:sz w:val="20"/>
            <w:lang w:eastAsia="ja-JP"/>
          </w:rPr>
          <w:t>timing reference.</w:t>
        </w:r>
      </w:ins>
    </w:p>
    <w:p w:rsidR="00387A5B" w:rsidRPr="00980E6F" w:rsidRDefault="00387A5B" w:rsidP="00387A5B">
      <w:pPr>
        <w:autoSpaceDE w:val="0"/>
        <w:autoSpaceDN w:val="0"/>
        <w:adjustRightInd w:val="0"/>
        <w:spacing w:line="240" w:lineRule="exact"/>
        <w:ind w:right="85"/>
        <w:jc w:val="both"/>
        <w:rPr>
          <w:ins w:id="1146" w:author="moodo" w:date="2014-06-18T16:14:00Z"/>
          <w:rFonts w:eastAsia="ＭＳ 明朝"/>
          <w:sz w:val="20"/>
          <w:lang w:eastAsia="ja-JP"/>
        </w:rPr>
      </w:pPr>
    </w:p>
    <w:p w:rsidR="00387A5B" w:rsidRDefault="00387A5B" w:rsidP="00387A5B">
      <w:pPr>
        <w:autoSpaceDE w:val="0"/>
        <w:autoSpaceDN w:val="0"/>
        <w:adjustRightInd w:val="0"/>
        <w:spacing w:line="240" w:lineRule="exact"/>
        <w:ind w:right="85"/>
        <w:jc w:val="both"/>
        <w:rPr>
          <w:ins w:id="1147" w:author="moodo" w:date="2014-06-18T16:14:00Z"/>
          <w:rFonts w:ascii="Arial" w:hAnsi="Arial" w:cs="Arial"/>
          <w:b/>
          <w:bCs/>
          <w:sz w:val="20"/>
        </w:rPr>
      </w:pPr>
      <w:ins w:id="1148" w:author="moodo" w:date="2014-06-18T16:14:00Z">
        <w:r w:rsidRPr="00947D76">
          <w:rPr>
            <w:rFonts w:ascii="Arial" w:hAnsi="Arial" w:cs="Arial"/>
            <w:b/>
            <w:bCs/>
            <w:sz w:val="20"/>
          </w:rPr>
          <w:t>9</w:t>
        </w:r>
        <w:r>
          <w:rPr>
            <w:rFonts w:ascii="Arial" w:hAnsi="Arial" w:cs="Arial"/>
            <w:b/>
            <w:bCs/>
            <w:sz w:val="20"/>
          </w:rPr>
          <w:t>a</w:t>
        </w:r>
        <w:r w:rsidRPr="00947D76">
          <w:rPr>
            <w:rFonts w:ascii="Arial" w:hAnsi="Arial" w:cs="Arial"/>
            <w:b/>
            <w:bCs/>
            <w:sz w:val="20"/>
          </w:rPr>
          <w:t>.11 Frequency Control requirements</w:t>
        </w:r>
      </w:ins>
    </w:p>
    <w:p w:rsidR="00387A5B" w:rsidRDefault="00387A5B" w:rsidP="00387A5B">
      <w:pPr>
        <w:autoSpaceDE w:val="0"/>
        <w:autoSpaceDN w:val="0"/>
        <w:adjustRightInd w:val="0"/>
        <w:spacing w:line="240" w:lineRule="exact"/>
        <w:ind w:right="85"/>
        <w:jc w:val="both"/>
        <w:rPr>
          <w:ins w:id="1149" w:author="moodo" w:date="2014-06-18T16:14:00Z"/>
          <w:rFonts w:eastAsia="ＭＳ 明朝"/>
          <w:sz w:val="20"/>
          <w:lang w:eastAsia="ja-JP"/>
        </w:rPr>
      </w:pPr>
    </w:p>
    <w:p w:rsidR="00387A5B" w:rsidRDefault="00657A1B" w:rsidP="00387A5B">
      <w:pPr>
        <w:autoSpaceDE w:val="0"/>
        <w:autoSpaceDN w:val="0"/>
        <w:adjustRightInd w:val="0"/>
        <w:spacing w:line="240" w:lineRule="exact"/>
        <w:ind w:right="85"/>
        <w:jc w:val="both"/>
        <w:rPr>
          <w:ins w:id="1150" w:author="moodo" w:date="2014-06-18T16:14:00Z"/>
          <w:rFonts w:eastAsia="ＭＳ 明朝"/>
          <w:sz w:val="20"/>
          <w:lang w:eastAsia="ja-JP"/>
        </w:rPr>
      </w:pPr>
      <w:ins w:id="1151" w:author="moodo" w:date="2014-07-01T17:00:00Z">
        <w:r>
          <w:rPr>
            <w:sz w:val="20"/>
          </w:rPr>
          <w:t xml:space="preserve">Refer to </w:t>
        </w:r>
        <w:r w:rsidRPr="00700DCF">
          <w:rPr>
            <w:sz w:val="20"/>
          </w:rPr>
          <w:t>“</w:t>
        </w:r>
        <w:r>
          <w:rPr>
            <w:sz w:val="20"/>
          </w:rPr>
          <w:t xml:space="preserve">9.11 </w:t>
        </w:r>
      </w:ins>
      <w:ins w:id="1152" w:author="moodo" w:date="2014-07-01T17:01:00Z">
        <w:r w:rsidRPr="00657A1B">
          <w:rPr>
            <w:sz w:val="20"/>
          </w:rPr>
          <w:t>Frequency Control requirements</w:t>
        </w:r>
      </w:ins>
      <w:ins w:id="1153" w:author="moodo" w:date="2014-07-01T17:00:00Z">
        <w:r w:rsidRPr="00700DCF">
          <w:rPr>
            <w:sz w:val="20"/>
          </w:rPr>
          <w:t>” of</w:t>
        </w:r>
        <w:r>
          <w:rPr>
            <w:sz w:val="20"/>
          </w:rPr>
          <w:t xml:space="preserve"> this standard</w:t>
        </w:r>
        <w:r w:rsidRPr="00700DCF">
          <w:rPr>
            <w:sz w:val="20"/>
          </w:rPr>
          <w:t>.</w:t>
        </w:r>
      </w:ins>
    </w:p>
    <w:p w:rsidR="00387A5B" w:rsidRDefault="00387A5B" w:rsidP="00387A5B">
      <w:pPr>
        <w:autoSpaceDE w:val="0"/>
        <w:autoSpaceDN w:val="0"/>
        <w:adjustRightInd w:val="0"/>
        <w:spacing w:line="240" w:lineRule="exact"/>
        <w:ind w:right="85"/>
        <w:jc w:val="both"/>
        <w:rPr>
          <w:ins w:id="1154" w:author="moodo" w:date="2014-06-18T16:14:00Z"/>
          <w:rFonts w:eastAsia="ＭＳ 明朝"/>
          <w:sz w:val="20"/>
          <w:lang w:eastAsia="ja-JP"/>
        </w:rPr>
      </w:pPr>
    </w:p>
    <w:p w:rsidR="00387A5B" w:rsidRDefault="00387A5B" w:rsidP="00387A5B">
      <w:pPr>
        <w:autoSpaceDE w:val="0"/>
        <w:autoSpaceDN w:val="0"/>
        <w:adjustRightInd w:val="0"/>
        <w:spacing w:line="240" w:lineRule="exact"/>
        <w:ind w:right="85"/>
        <w:jc w:val="both"/>
        <w:rPr>
          <w:ins w:id="1155" w:author="moodo" w:date="2014-06-18T16:14:00Z"/>
          <w:rFonts w:ascii="Arial" w:hAnsi="Arial" w:cs="Arial"/>
          <w:b/>
          <w:bCs/>
          <w:sz w:val="20"/>
        </w:rPr>
      </w:pPr>
      <w:ins w:id="1156" w:author="moodo" w:date="2014-06-18T16:14:00Z">
        <w:r w:rsidRPr="00947D76">
          <w:rPr>
            <w:rFonts w:ascii="Arial" w:hAnsi="Arial" w:cs="Arial"/>
            <w:b/>
            <w:bCs/>
            <w:sz w:val="20"/>
          </w:rPr>
          <w:t>9</w:t>
        </w:r>
        <w:r>
          <w:rPr>
            <w:rFonts w:ascii="Arial" w:hAnsi="Arial" w:cs="Arial"/>
            <w:b/>
            <w:bCs/>
            <w:sz w:val="20"/>
          </w:rPr>
          <w:t>a</w:t>
        </w:r>
        <w:r w:rsidRPr="00947D76">
          <w:rPr>
            <w:rFonts w:ascii="Arial" w:hAnsi="Arial" w:cs="Arial"/>
            <w:b/>
            <w:bCs/>
            <w:sz w:val="20"/>
          </w:rPr>
          <w:t>.1</w:t>
        </w:r>
        <w:r>
          <w:rPr>
            <w:rFonts w:ascii="Arial" w:hAnsi="Arial" w:cs="Arial"/>
            <w:b/>
            <w:bCs/>
            <w:sz w:val="20"/>
          </w:rPr>
          <w:t>2</w:t>
        </w:r>
        <w:r w:rsidRPr="00947D76">
          <w:rPr>
            <w:rFonts w:ascii="Arial" w:hAnsi="Arial" w:cs="Arial"/>
            <w:b/>
            <w:bCs/>
            <w:sz w:val="20"/>
          </w:rPr>
          <w:t xml:space="preserve"> </w:t>
        </w:r>
        <w:r>
          <w:rPr>
            <w:rFonts w:ascii="Arial" w:hAnsi="Arial" w:cs="Arial"/>
            <w:b/>
            <w:bCs/>
            <w:sz w:val="20"/>
          </w:rPr>
          <w:t>Antenna</w:t>
        </w:r>
      </w:ins>
    </w:p>
    <w:p w:rsidR="00387A5B" w:rsidRDefault="00387A5B" w:rsidP="00387A5B">
      <w:pPr>
        <w:autoSpaceDE w:val="0"/>
        <w:autoSpaceDN w:val="0"/>
        <w:adjustRightInd w:val="0"/>
        <w:spacing w:line="240" w:lineRule="exact"/>
        <w:ind w:right="85"/>
        <w:jc w:val="both"/>
        <w:rPr>
          <w:ins w:id="1157" w:author="moodo" w:date="2014-06-18T16:14:00Z"/>
          <w:rFonts w:eastAsia="ＭＳ 明朝"/>
          <w:sz w:val="20"/>
          <w:lang w:eastAsia="ja-JP"/>
        </w:rPr>
      </w:pPr>
    </w:p>
    <w:p w:rsidR="00387A5B" w:rsidRDefault="00387A5B" w:rsidP="00387A5B">
      <w:pPr>
        <w:autoSpaceDE w:val="0"/>
        <w:autoSpaceDN w:val="0"/>
        <w:adjustRightInd w:val="0"/>
        <w:spacing w:line="240" w:lineRule="exact"/>
        <w:ind w:right="85"/>
        <w:jc w:val="both"/>
        <w:rPr>
          <w:ins w:id="1158" w:author="moodo" w:date="2014-06-18T16:14:00Z"/>
          <w:rFonts w:ascii="Arial" w:hAnsi="Arial" w:cs="Arial"/>
          <w:b/>
          <w:bCs/>
          <w:sz w:val="20"/>
        </w:rPr>
      </w:pPr>
      <w:ins w:id="1159" w:author="moodo" w:date="2014-06-18T16:14:00Z">
        <w:r w:rsidRPr="00947D76">
          <w:rPr>
            <w:rFonts w:ascii="Arial" w:hAnsi="Arial" w:cs="Arial"/>
            <w:b/>
            <w:bCs/>
            <w:sz w:val="20"/>
          </w:rPr>
          <w:t>9</w:t>
        </w:r>
        <w:r>
          <w:rPr>
            <w:rFonts w:ascii="Arial" w:hAnsi="Arial" w:cs="Arial"/>
            <w:b/>
            <w:bCs/>
            <w:sz w:val="20"/>
          </w:rPr>
          <w:t>a</w:t>
        </w:r>
        <w:r w:rsidRPr="00947D76">
          <w:rPr>
            <w:rFonts w:ascii="Arial" w:hAnsi="Arial" w:cs="Arial"/>
            <w:b/>
            <w:bCs/>
            <w:sz w:val="20"/>
          </w:rPr>
          <w:t>.1</w:t>
        </w:r>
        <w:r>
          <w:rPr>
            <w:rFonts w:ascii="Arial" w:hAnsi="Arial" w:cs="Arial"/>
            <w:b/>
            <w:bCs/>
            <w:sz w:val="20"/>
          </w:rPr>
          <w:t>2.1</w:t>
        </w:r>
        <w:r w:rsidRPr="00947D76">
          <w:rPr>
            <w:rFonts w:ascii="Arial" w:hAnsi="Arial" w:cs="Arial"/>
            <w:b/>
            <w:bCs/>
            <w:sz w:val="20"/>
          </w:rPr>
          <w:t xml:space="preserve"> Antenna reference patterns</w:t>
        </w:r>
      </w:ins>
    </w:p>
    <w:p w:rsidR="00387A5B" w:rsidRDefault="00387A5B" w:rsidP="00387A5B">
      <w:pPr>
        <w:autoSpaceDE w:val="0"/>
        <w:autoSpaceDN w:val="0"/>
        <w:adjustRightInd w:val="0"/>
        <w:spacing w:line="240" w:lineRule="exact"/>
        <w:ind w:right="85"/>
        <w:jc w:val="both"/>
        <w:rPr>
          <w:ins w:id="1160" w:author="moodo" w:date="2014-06-18T16:14:00Z"/>
          <w:rFonts w:eastAsia="ＭＳ 明朝"/>
          <w:sz w:val="20"/>
          <w:lang w:eastAsia="ja-JP"/>
        </w:rPr>
      </w:pPr>
    </w:p>
    <w:p w:rsidR="00387A5B" w:rsidRDefault="00387A5B" w:rsidP="00387A5B">
      <w:pPr>
        <w:autoSpaceDE w:val="0"/>
        <w:autoSpaceDN w:val="0"/>
        <w:adjustRightInd w:val="0"/>
        <w:spacing w:line="240" w:lineRule="exact"/>
        <w:ind w:right="85"/>
        <w:jc w:val="both"/>
        <w:rPr>
          <w:ins w:id="1161" w:author="moodo" w:date="2014-06-18T16:14:00Z"/>
          <w:rFonts w:ascii="Arial" w:hAnsi="Arial" w:cs="Arial"/>
          <w:b/>
          <w:bCs/>
          <w:sz w:val="20"/>
        </w:rPr>
      </w:pPr>
      <w:ins w:id="1162" w:author="moodo" w:date="2014-06-18T16:14:00Z">
        <w:r w:rsidRPr="00947D76">
          <w:rPr>
            <w:rFonts w:ascii="Arial" w:hAnsi="Arial" w:cs="Arial"/>
            <w:b/>
            <w:bCs/>
            <w:sz w:val="20"/>
          </w:rPr>
          <w:t>9</w:t>
        </w:r>
        <w:r>
          <w:rPr>
            <w:rFonts w:ascii="Arial" w:hAnsi="Arial" w:cs="Arial"/>
            <w:b/>
            <w:bCs/>
            <w:sz w:val="20"/>
          </w:rPr>
          <w:t>a</w:t>
        </w:r>
        <w:r w:rsidRPr="00947D76">
          <w:rPr>
            <w:rFonts w:ascii="Arial" w:hAnsi="Arial" w:cs="Arial"/>
            <w:b/>
            <w:bCs/>
            <w:sz w:val="20"/>
          </w:rPr>
          <w:t>.1</w:t>
        </w:r>
        <w:r>
          <w:rPr>
            <w:rFonts w:ascii="Arial" w:hAnsi="Arial" w:cs="Arial"/>
            <w:b/>
            <w:bCs/>
            <w:sz w:val="20"/>
          </w:rPr>
          <w:t>2.1.1</w:t>
        </w:r>
        <w:r w:rsidRPr="00947D76">
          <w:rPr>
            <w:rFonts w:ascii="Arial" w:hAnsi="Arial" w:cs="Arial"/>
            <w:b/>
            <w:bCs/>
            <w:sz w:val="20"/>
          </w:rPr>
          <w:t xml:space="preserve"> </w:t>
        </w:r>
        <w:r w:rsidRPr="00C533EB">
          <w:rPr>
            <w:rFonts w:ascii="Arial" w:hAnsi="Arial" w:cs="Arial"/>
            <w:b/>
            <w:bCs/>
            <w:sz w:val="20"/>
          </w:rPr>
          <w:t>CPE transmit/receive antenna reference pattern</w:t>
        </w:r>
      </w:ins>
    </w:p>
    <w:p w:rsidR="00387A5B" w:rsidRDefault="00387A5B" w:rsidP="00387A5B">
      <w:pPr>
        <w:autoSpaceDE w:val="0"/>
        <w:autoSpaceDN w:val="0"/>
        <w:adjustRightInd w:val="0"/>
        <w:spacing w:line="240" w:lineRule="exact"/>
        <w:ind w:right="85"/>
        <w:jc w:val="both"/>
        <w:rPr>
          <w:ins w:id="1163" w:author="moodo" w:date="2014-06-18T16:14:00Z"/>
          <w:rFonts w:eastAsia="ＭＳ 明朝"/>
          <w:sz w:val="20"/>
          <w:lang w:eastAsia="ja-JP"/>
        </w:rPr>
      </w:pPr>
    </w:p>
    <w:p w:rsidR="00B41928" w:rsidRDefault="00B41928" w:rsidP="00B41928">
      <w:pPr>
        <w:autoSpaceDE w:val="0"/>
        <w:autoSpaceDN w:val="0"/>
        <w:adjustRightInd w:val="0"/>
        <w:spacing w:line="240" w:lineRule="exact"/>
        <w:ind w:right="85"/>
        <w:jc w:val="both"/>
        <w:rPr>
          <w:ins w:id="1164" w:author="moodo" w:date="2014-07-01T17:01:00Z"/>
          <w:rFonts w:eastAsia="ＭＳ 明朝"/>
          <w:sz w:val="20"/>
          <w:lang w:eastAsia="ja-JP"/>
        </w:rPr>
      </w:pPr>
      <w:ins w:id="1165" w:author="moodo" w:date="2014-07-01T17:01:00Z">
        <w:r>
          <w:rPr>
            <w:sz w:val="20"/>
          </w:rPr>
          <w:t xml:space="preserve">Refer to </w:t>
        </w:r>
        <w:r w:rsidRPr="00700DCF">
          <w:rPr>
            <w:sz w:val="20"/>
          </w:rPr>
          <w:t>“</w:t>
        </w:r>
        <w:r>
          <w:rPr>
            <w:sz w:val="20"/>
          </w:rPr>
          <w:t xml:space="preserve">9.12.1.1 </w:t>
        </w:r>
        <w:r w:rsidRPr="00B41928">
          <w:rPr>
            <w:sz w:val="20"/>
          </w:rPr>
          <w:t>CPE transmit/receive antenna reference pattern</w:t>
        </w:r>
        <w:r w:rsidRPr="00700DCF">
          <w:rPr>
            <w:sz w:val="20"/>
          </w:rPr>
          <w:t>” of</w:t>
        </w:r>
        <w:r>
          <w:rPr>
            <w:sz w:val="20"/>
          </w:rPr>
          <w:t xml:space="preserve"> this standard</w:t>
        </w:r>
        <w:r w:rsidRPr="00700DCF">
          <w:rPr>
            <w:sz w:val="20"/>
          </w:rPr>
          <w:t>.</w:t>
        </w:r>
      </w:ins>
    </w:p>
    <w:p w:rsidR="00387A5B" w:rsidRPr="00B41928" w:rsidRDefault="00387A5B" w:rsidP="00387A5B">
      <w:pPr>
        <w:autoSpaceDE w:val="0"/>
        <w:autoSpaceDN w:val="0"/>
        <w:adjustRightInd w:val="0"/>
        <w:spacing w:line="240" w:lineRule="exact"/>
        <w:ind w:right="85"/>
        <w:jc w:val="both"/>
        <w:rPr>
          <w:ins w:id="1166" w:author="moodo" w:date="2014-06-18T16:14:00Z"/>
          <w:rFonts w:eastAsia="ＭＳ 明朝"/>
          <w:sz w:val="20"/>
          <w:lang w:eastAsia="ja-JP"/>
        </w:rPr>
      </w:pPr>
    </w:p>
    <w:p w:rsidR="00387A5B" w:rsidRPr="001B7FF8" w:rsidRDefault="00387A5B" w:rsidP="00387A5B">
      <w:pPr>
        <w:autoSpaceDE w:val="0"/>
        <w:autoSpaceDN w:val="0"/>
        <w:adjustRightInd w:val="0"/>
        <w:spacing w:line="240" w:lineRule="exact"/>
        <w:ind w:right="85"/>
        <w:jc w:val="both"/>
        <w:rPr>
          <w:ins w:id="1167" w:author="moodo" w:date="2014-06-18T16:14:00Z"/>
          <w:rFonts w:ascii="Arial" w:hAnsi="Arial" w:cs="Arial"/>
          <w:b/>
          <w:bCs/>
          <w:sz w:val="20"/>
        </w:rPr>
      </w:pPr>
      <w:ins w:id="1168" w:author="moodo" w:date="2014-06-18T16:14:00Z">
        <w:r w:rsidRPr="001B7FF8">
          <w:rPr>
            <w:rFonts w:ascii="Arial" w:hAnsi="Arial" w:cs="Arial"/>
            <w:b/>
            <w:bCs/>
            <w:sz w:val="20"/>
          </w:rPr>
          <w:t>9</w:t>
        </w:r>
        <w:r>
          <w:rPr>
            <w:rFonts w:ascii="Arial" w:hAnsi="Arial" w:cs="Arial"/>
            <w:b/>
            <w:bCs/>
            <w:sz w:val="20"/>
          </w:rPr>
          <w:t>a</w:t>
        </w:r>
        <w:r w:rsidRPr="001B7FF8">
          <w:rPr>
            <w:rFonts w:ascii="Arial" w:hAnsi="Arial" w:cs="Arial"/>
            <w:b/>
            <w:bCs/>
            <w:sz w:val="20"/>
          </w:rPr>
          <w:t>.12.1.2 Sensing antenna reference pattern</w:t>
        </w:r>
      </w:ins>
    </w:p>
    <w:p w:rsidR="00387A5B" w:rsidRPr="001B7FF8" w:rsidRDefault="00387A5B" w:rsidP="00387A5B">
      <w:pPr>
        <w:autoSpaceDE w:val="0"/>
        <w:autoSpaceDN w:val="0"/>
        <w:adjustRightInd w:val="0"/>
        <w:spacing w:line="240" w:lineRule="exact"/>
        <w:ind w:right="85"/>
        <w:jc w:val="both"/>
        <w:rPr>
          <w:ins w:id="1169" w:author="moodo" w:date="2014-06-18T16:14:00Z"/>
          <w:rFonts w:eastAsia="ＭＳ 明朝"/>
          <w:sz w:val="20"/>
          <w:lang w:eastAsia="ja-JP"/>
        </w:rPr>
      </w:pPr>
    </w:p>
    <w:p w:rsidR="00B41928" w:rsidRDefault="00B41928" w:rsidP="00B41928">
      <w:pPr>
        <w:autoSpaceDE w:val="0"/>
        <w:autoSpaceDN w:val="0"/>
        <w:adjustRightInd w:val="0"/>
        <w:spacing w:line="240" w:lineRule="exact"/>
        <w:ind w:right="85"/>
        <w:jc w:val="both"/>
        <w:rPr>
          <w:ins w:id="1170" w:author="moodo" w:date="2014-07-01T17:02:00Z"/>
          <w:rFonts w:eastAsia="ＭＳ 明朝"/>
          <w:sz w:val="20"/>
          <w:lang w:eastAsia="ja-JP"/>
        </w:rPr>
      </w:pPr>
      <w:ins w:id="1171" w:author="moodo" w:date="2014-07-01T17:02:00Z">
        <w:r>
          <w:rPr>
            <w:sz w:val="20"/>
          </w:rPr>
          <w:lastRenderedPageBreak/>
          <w:t xml:space="preserve">Refer to </w:t>
        </w:r>
        <w:r w:rsidRPr="00700DCF">
          <w:rPr>
            <w:sz w:val="20"/>
          </w:rPr>
          <w:t>“</w:t>
        </w:r>
        <w:r>
          <w:rPr>
            <w:sz w:val="20"/>
          </w:rPr>
          <w:t xml:space="preserve">9.12.1.2 </w:t>
        </w:r>
        <w:r w:rsidRPr="00B41928">
          <w:rPr>
            <w:sz w:val="20"/>
          </w:rPr>
          <w:t>Sensing antenna reference pattern</w:t>
        </w:r>
        <w:r w:rsidRPr="00700DCF">
          <w:rPr>
            <w:sz w:val="20"/>
          </w:rPr>
          <w:t>” of</w:t>
        </w:r>
        <w:r>
          <w:rPr>
            <w:sz w:val="20"/>
          </w:rPr>
          <w:t xml:space="preserve"> this standard</w:t>
        </w:r>
        <w:r w:rsidRPr="00700DCF">
          <w:rPr>
            <w:sz w:val="20"/>
          </w:rPr>
          <w:t>.</w:t>
        </w:r>
      </w:ins>
    </w:p>
    <w:p w:rsidR="00387A5B" w:rsidRPr="00B41928" w:rsidRDefault="00387A5B" w:rsidP="00387A5B">
      <w:pPr>
        <w:autoSpaceDE w:val="0"/>
        <w:autoSpaceDN w:val="0"/>
        <w:adjustRightInd w:val="0"/>
        <w:spacing w:line="240" w:lineRule="exact"/>
        <w:ind w:right="85"/>
        <w:jc w:val="both"/>
        <w:rPr>
          <w:ins w:id="1172" w:author="moodo" w:date="2014-06-18T16:14:00Z"/>
          <w:rFonts w:eastAsia="ＭＳ 明朝"/>
          <w:sz w:val="20"/>
          <w:lang w:eastAsia="ja-JP"/>
        </w:rPr>
      </w:pPr>
    </w:p>
    <w:p w:rsidR="00387A5B" w:rsidRPr="001B7FF8" w:rsidRDefault="00387A5B" w:rsidP="00387A5B">
      <w:pPr>
        <w:autoSpaceDE w:val="0"/>
        <w:autoSpaceDN w:val="0"/>
        <w:adjustRightInd w:val="0"/>
        <w:spacing w:line="240" w:lineRule="exact"/>
        <w:ind w:right="85"/>
        <w:jc w:val="both"/>
        <w:rPr>
          <w:ins w:id="1173" w:author="moodo" w:date="2014-06-18T16:14:00Z"/>
          <w:rFonts w:ascii="Arial" w:hAnsi="Arial" w:cs="Arial"/>
          <w:b/>
          <w:bCs/>
          <w:sz w:val="20"/>
        </w:rPr>
      </w:pPr>
      <w:ins w:id="1174" w:author="moodo" w:date="2014-06-18T16:14:00Z">
        <w:r w:rsidRPr="001B7FF8">
          <w:rPr>
            <w:rFonts w:ascii="Arial" w:hAnsi="Arial" w:cs="Arial"/>
            <w:b/>
            <w:bCs/>
            <w:sz w:val="20"/>
          </w:rPr>
          <w:t>9</w:t>
        </w:r>
        <w:r>
          <w:rPr>
            <w:rFonts w:ascii="Arial" w:hAnsi="Arial" w:cs="Arial"/>
            <w:b/>
            <w:bCs/>
            <w:sz w:val="20"/>
          </w:rPr>
          <w:t>a</w:t>
        </w:r>
        <w:r w:rsidRPr="001B7FF8">
          <w:rPr>
            <w:rFonts w:ascii="Arial" w:hAnsi="Arial" w:cs="Arial"/>
            <w:b/>
            <w:bCs/>
            <w:sz w:val="20"/>
          </w:rPr>
          <w:t>.12.1.3 BS transmit/receive antennas</w:t>
        </w:r>
      </w:ins>
    </w:p>
    <w:p w:rsidR="00B41928" w:rsidRDefault="00B41928" w:rsidP="00B41928">
      <w:pPr>
        <w:autoSpaceDE w:val="0"/>
        <w:autoSpaceDN w:val="0"/>
        <w:adjustRightInd w:val="0"/>
        <w:spacing w:line="240" w:lineRule="exact"/>
        <w:ind w:right="85"/>
        <w:jc w:val="both"/>
        <w:rPr>
          <w:ins w:id="1175" w:author="moodo" w:date="2014-07-01T17:02:00Z"/>
          <w:sz w:val="20"/>
        </w:rPr>
      </w:pPr>
    </w:p>
    <w:p w:rsidR="00B41928" w:rsidRDefault="00B41928" w:rsidP="00B41928">
      <w:pPr>
        <w:autoSpaceDE w:val="0"/>
        <w:autoSpaceDN w:val="0"/>
        <w:adjustRightInd w:val="0"/>
        <w:spacing w:line="240" w:lineRule="exact"/>
        <w:ind w:right="85"/>
        <w:jc w:val="both"/>
        <w:rPr>
          <w:ins w:id="1176" w:author="moodo" w:date="2014-07-01T17:02:00Z"/>
          <w:rFonts w:eastAsia="ＭＳ 明朝"/>
          <w:sz w:val="20"/>
          <w:lang w:eastAsia="ja-JP"/>
        </w:rPr>
      </w:pPr>
      <w:ins w:id="1177" w:author="moodo" w:date="2014-07-01T17:02:00Z">
        <w:r>
          <w:rPr>
            <w:sz w:val="20"/>
          </w:rPr>
          <w:t xml:space="preserve">Refer to </w:t>
        </w:r>
        <w:r w:rsidRPr="00700DCF">
          <w:rPr>
            <w:sz w:val="20"/>
          </w:rPr>
          <w:t>“</w:t>
        </w:r>
        <w:r>
          <w:rPr>
            <w:sz w:val="20"/>
          </w:rPr>
          <w:t xml:space="preserve">9.12.1.3 </w:t>
        </w:r>
        <w:r w:rsidRPr="00B41928">
          <w:rPr>
            <w:sz w:val="20"/>
          </w:rPr>
          <w:t>BS transmit/receive antennas</w:t>
        </w:r>
        <w:r w:rsidRPr="00700DCF">
          <w:rPr>
            <w:sz w:val="20"/>
          </w:rPr>
          <w:t>” of</w:t>
        </w:r>
        <w:r>
          <w:rPr>
            <w:sz w:val="20"/>
          </w:rPr>
          <w:t xml:space="preserve"> this standard</w:t>
        </w:r>
        <w:r w:rsidRPr="00700DCF">
          <w:rPr>
            <w:sz w:val="20"/>
          </w:rPr>
          <w:t>.</w:t>
        </w:r>
      </w:ins>
    </w:p>
    <w:p w:rsidR="00387A5B" w:rsidRPr="00B41928" w:rsidRDefault="00387A5B" w:rsidP="00387A5B">
      <w:pPr>
        <w:autoSpaceDE w:val="0"/>
        <w:autoSpaceDN w:val="0"/>
        <w:adjustRightInd w:val="0"/>
        <w:spacing w:line="240" w:lineRule="exact"/>
        <w:ind w:right="85"/>
        <w:jc w:val="both"/>
        <w:rPr>
          <w:ins w:id="1178" w:author="moodo" w:date="2014-06-18T16:14:00Z"/>
          <w:rFonts w:eastAsia="ＭＳ 明朝"/>
          <w:sz w:val="20"/>
          <w:lang w:eastAsia="ja-JP"/>
        </w:rPr>
      </w:pPr>
    </w:p>
    <w:p w:rsidR="00387A5B" w:rsidRDefault="00387A5B" w:rsidP="00387A5B">
      <w:pPr>
        <w:autoSpaceDE w:val="0"/>
        <w:autoSpaceDN w:val="0"/>
        <w:adjustRightInd w:val="0"/>
        <w:spacing w:line="240" w:lineRule="exact"/>
        <w:ind w:right="85"/>
        <w:jc w:val="both"/>
        <w:rPr>
          <w:ins w:id="1179" w:author="moodo" w:date="2014-06-18T16:14:00Z"/>
          <w:rFonts w:eastAsia="ＭＳ 明朝"/>
          <w:sz w:val="20"/>
          <w:lang w:eastAsia="ja-JP"/>
        </w:rPr>
      </w:pPr>
    </w:p>
    <w:p w:rsidR="00387A5B" w:rsidRPr="001B7FF8" w:rsidRDefault="00387A5B" w:rsidP="00387A5B">
      <w:pPr>
        <w:autoSpaceDE w:val="0"/>
        <w:autoSpaceDN w:val="0"/>
        <w:adjustRightInd w:val="0"/>
        <w:spacing w:line="240" w:lineRule="exact"/>
        <w:ind w:right="85"/>
        <w:jc w:val="both"/>
        <w:rPr>
          <w:ins w:id="1180" w:author="moodo" w:date="2014-06-18T16:14:00Z"/>
          <w:rFonts w:ascii="Arial" w:hAnsi="Arial" w:cs="Arial"/>
          <w:b/>
          <w:bCs/>
          <w:sz w:val="20"/>
        </w:rPr>
      </w:pPr>
      <w:ins w:id="1181" w:author="moodo" w:date="2014-06-18T16:14:00Z">
        <w:r w:rsidRPr="001B7FF8">
          <w:rPr>
            <w:rFonts w:ascii="Arial" w:hAnsi="Arial" w:cs="Arial"/>
            <w:b/>
            <w:bCs/>
            <w:sz w:val="20"/>
          </w:rPr>
          <w:t>9</w:t>
        </w:r>
        <w:r>
          <w:rPr>
            <w:rFonts w:ascii="Arial" w:hAnsi="Arial" w:cs="Arial"/>
            <w:b/>
            <w:bCs/>
            <w:sz w:val="20"/>
          </w:rPr>
          <w:t>a</w:t>
        </w:r>
        <w:r w:rsidRPr="001B7FF8">
          <w:rPr>
            <w:rFonts w:ascii="Arial" w:hAnsi="Arial" w:cs="Arial"/>
            <w:b/>
            <w:bCs/>
            <w:sz w:val="20"/>
          </w:rPr>
          <w:t>.12.2 Antenna interface</w:t>
        </w:r>
      </w:ins>
    </w:p>
    <w:p w:rsidR="00387A5B" w:rsidRDefault="00387A5B" w:rsidP="00387A5B">
      <w:pPr>
        <w:autoSpaceDE w:val="0"/>
        <w:autoSpaceDN w:val="0"/>
        <w:adjustRightInd w:val="0"/>
        <w:spacing w:line="240" w:lineRule="exact"/>
        <w:ind w:right="85"/>
        <w:jc w:val="both"/>
        <w:rPr>
          <w:ins w:id="1182" w:author="moodo" w:date="2014-06-18T16:14:00Z"/>
          <w:rFonts w:ascii="Arial" w:hAnsi="Arial" w:cs="Arial"/>
          <w:b/>
          <w:bCs/>
          <w:sz w:val="20"/>
        </w:rPr>
      </w:pPr>
    </w:p>
    <w:p w:rsidR="00387A5B" w:rsidRPr="001B7FF8" w:rsidRDefault="00387A5B" w:rsidP="00387A5B">
      <w:pPr>
        <w:autoSpaceDE w:val="0"/>
        <w:autoSpaceDN w:val="0"/>
        <w:adjustRightInd w:val="0"/>
        <w:spacing w:line="240" w:lineRule="exact"/>
        <w:ind w:right="85"/>
        <w:jc w:val="both"/>
        <w:rPr>
          <w:ins w:id="1183" w:author="moodo" w:date="2014-06-18T16:14:00Z"/>
          <w:rFonts w:ascii="Arial" w:hAnsi="Arial" w:cs="Arial"/>
          <w:b/>
          <w:bCs/>
          <w:sz w:val="20"/>
        </w:rPr>
      </w:pPr>
      <w:ins w:id="1184" w:author="moodo" w:date="2014-06-18T16:14:00Z">
        <w:r w:rsidRPr="001B7FF8">
          <w:rPr>
            <w:rFonts w:ascii="Arial" w:hAnsi="Arial" w:cs="Arial"/>
            <w:b/>
            <w:bCs/>
            <w:sz w:val="20"/>
          </w:rPr>
          <w:t>9</w:t>
        </w:r>
        <w:r>
          <w:rPr>
            <w:rFonts w:ascii="Arial" w:hAnsi="Arial" w:cs="Arial"/>
            <w:b/>
            <w:bCs/>
            <w:sz w:val="20"/>
          </w:rPr>
          <w:t>a</w:t>
        </w:r>
        <w:r w:rsidRPr="001B7FF8">
          <w:rPr>
            <w:rFonts w:ascii="Arial" w:hAnsi="Arial" w:cs="Arial"/>
            <w:b/>
            <w:bCs/>
            <w:sz w:val="20"/>
          </w:rPr>
          <w:t>.12.2.1 TRU/AU physical interface</w:t>
        </w:r>
      </w:ins>
    </w:p>
    <w:p w:rsidR="00387A5B" w:rsidRDefault="00387A5B" w:rsidP="00387A5B">
      <w:pPr>
        <w:autoSpaceDE w:val="0"/>
        <w:autoSpaceDN w:val="0"/>
        <w:adjustRightInd w:val="0"/>
        <w:spacing w:line="240" w:lineRule="exact"/>
        <w:ind w:right="85"/>
        <w:jc w:val="both"/>
        <w:rPr>
          <w:ins w:id="1185" w:author="moodo" w:date="2014-06-18T16:14:00Z"/>
          <w:rFonts w:eastAsia="ＭＳ 明朝"/>
          <w:sz w:val="20"/>
          <w:lang w:eastAsia="ja-JP"/>
        </w:rPr>
      </w:pPr>
    </w:p>
    <w:p w:rsidR="00B41928" w:rsidRDefault="00B41928" w:rsidP="00B41928">
      <w:pPr>
        <w:autoSpaceDE w:val="0"/>
        <w:autoSpaceDN w:val="0"/>
        <w:adjustRightInd w:val="0"/>
        <w:spacing w:line="240" w:lineRule="exact"/>
        <w:ind w:right="85"/>
        <w:jc w:val="both"/>
        <w:rPr>
          <w:ins w:id="1186" w:author="moodo" w:date="2014-07-01T17:03:00Z"/>
          <w:rFonts w:eastAsia="ＭＳ 明朝"/>
          <w:sz w:val="20"/>
          <w:lang w:eastAsia="ja-JP"/>
        </w:rPr>
      </w:pPr>
      <w:ins w:id="1187" w:author="moodo" w:date="2014-07-01T17:03:00Z">
        <w:r>
          <w:rPr>
            <w:sz w:val="20"/>
          </w:rPr>
          <w:t xml:space="preserve">Refer to </w:t>
        </w:r>
        <w:r w:rsidRPr="00700DCF">
          <w:rPr>
            <w:sz w:val="20"/>
          </w:rPr>
          <w:t>“</w:t>
        </w:r>
        <w:r>
          <w:rPr>
            <w:sz w:val="20"/>
          </w:rPr>
          <w:t xml:space="preserve">9.12.2.1 </w:t>
        </w:r>
        <w:r w:rsidRPr="00B41928">
          <w:rPr>
            <w:sz w:val="20"/>
          </w:rPr>
          <w:t>TRU/AU physical interface</w:t>
        </w:r>
        <w:r w:rsidRPr="00700DCF">
          <w:rPr>
            <w:sz w:val="20"/>
          </w:rPr>
          <w:t>” of</w:t>
        </w:r>
        <w:r>
          <w:rPr>
            <w:sz w:val="20"/>
          </w:rPr>
          <w:t xml:space="preserve"> this standard</w:t>
        </w:r>
        <w:r w:rsidRPr="00700DCF">
          <w:rPr>
            <w:sz w:val="20"/>
          </w:rPr>
          <w:t>.</w:t>
        </w:r>
      </w:ins>
    </w:p>
    <w:p w:rsidR="00387A5B" w:rsidRPr="00B41928" w:rsidRDefault="00387A5B" w:rsidP="00387A5B">
      <w:pPr>
        <w:autoSpaceDE w:val="0"/>
        <w:autoSpaceDN w:val="0"/>
        <w:adjustRightInd w:val="0"/>
        <w:spacing w:line="240" w:lineRule="exact"/>
        <w:ind w:right="85"/>
        <w:rPr>
          <w:ins w:id="1188" w:author="moodo" w:date="2014-06-18T16:14:00Z"/>
          <w:rFonts w:eastAsia="ＭＳ 明朝"/>
          <w:b/>
          <w:sz w:val="20"/>
          <w:lang w:eastAsia="ja-JP"/>
        </w:rPr>
      </w:pPr>
    </w:p>
    <w:p w:rsidR="00387A5B" w:rsidRDefault="00387A5B" w:rsidP="00387A5B">
      <w:pPr>
        <w:autoSpaceDE w:val="0"/>
        <w:autoSpaceDN w:val="0"/>
        <w:adjustRightInd w:val="0"/>
        <w:spacing w:line="240" w:lineRule="exact"/>
        <w:ind w:right="85"/>
        <w:jc w:val="both"/>
        <w:rPr>
          <w:ins w:id="1189" w:author="moodo" w:date="2014-06-18T16:14:00Z"/>
          <w:rFonts w:eastAsia="ＭＳ 明朝"/>
          <w:sz w:val="20"/>
          <w:lang w:eastAsia="ja-JP"/>
        </w:rPr>
      </w:pPr>
    </w:p>
    <w:p w:rsidR="00387A5B" w:rsidRPr="001B7FF8" w:rsidRDefault="00387A5B" w:rsidP="00387A5B">
      <w:pPr>
        <w:autoSpaceDE w:val="0"/>
        <w:autoSpaceDN w:val="0"/>
        <w:adjustRightInd w:val="0"/>
        <w:spacing w:line="240" w:lineRule="exact"/>
        <w:ind w:right="85"/>
        <w:jc w:val="both"/>
        <w:rPr>
          <w:ins w:id="1190" w:author="moodo" w:date="2014-06-18T16:14:00Z"/>
          <w:rFonts w:ascii="Arial" w:hAnsi="Arial" w:cs="Arial"/>
          <w:b/>
          <w:bCs/>
          <w:sz w:val="20"/>
        </w:rPr>
      </w:pPr>
      <w:ins w:id="1191" w:author="moodo" w:date="2014-06-18T16:14:00Z">
        <w:r w:rsidRPr="001B7FF8">
          <w:rPr>
            <w:rFonts w:ascii="Arial" w:hAnsi="Arial" w:cs="Arial"/>
            <w:b/>
            <w:bCs/>
            <w:sz w:val="20"/>
          </w:rPr>
          <w:t>9</w:t>
        </w:r>
        <w:r>
          <w:rPr>
            <w:rFonts w:ascii="Arial" w:hAnsi="Arial" w:cs="Arial"/>
            <w:b/>
            <w:bCs/>
            <w:sz w:val="20"/>
          </w:rPr>
          <w:t>a</w:t>
        </w:r>
        <w:r w:rsidRPr="001B7FF8">
          <w:rPr>
            <w:rFonts w:ascii="Arial" w:hAnsi="Arial" w:cs="Arial"/>
            <w:b/>
            <w:bCs/>
            <w:sz w:val="20"/>
          </w:rPr>
          <w:t>.12.2.</w:t>
        </w:r>
        <w:r>
          <w:rPr>
            <w:rFonts w:ascii="Arial" w:hAnsi="Arial" w:cs="Arial"/>
            <w:b/>
            <w:bCs/>
            <w:sz w:val="20"/>
          </w:rPr>
          <w:t>2</w:t>
        </w:r>
        <w:r w:rsidRPr="001B7FF8">
          <w:rPr>
            <w:rFonts w:ascii="Arial" w:hAnsi="Arial" w:cs="Arial"/>
            <w:b/>
            <w:bCs/>
            <w:sz w:val="20"/>
          </w:rPr>
          <w:t xml:space="preserve"> TRU/AU </w:t>
        </w:r>
        <w:r>
          <w:rPr>
            <w:rFonts w:ascii="Arial" w:hAnsi="Arial" w:cs="Arial"/>
            <w:b/>
            <w:bCs/>
            <w:sz w:val="20"/>
          </w:rPr>
          <w:t>messaging interface</w:t>
        </w:r>
      </w:ins>
    </w:p>
    <w:p w:rsidR="00387A5B" w:rsidRDefault="00387A5B" w:rsidP="00387A5B">
      <w:pPr>
        <w:autoSpaceDE w:val="0"/>
        <w:autoSpaceDN w:val="0"/>
        <w:adjustRightInd w:val="0"/>
        <w:spacing w:line="240" w:lineRule="exact"/>
        <w:ind w:right="85"/>
        <w:jc w:val="both"/>
        <w:rPr>
          <w:ins w:id="1192" w:author="moodo" w:date="2014-06-18T16:14:00Z"/>
          <w:rFonts w:eastAsia="ＭＳ 明朝"/>
          <w:sz w:val="20"/>
          <w:lang w:eastAsia="ja-JP"/>
        </w:rPr>
      </w:pPr>
    </w:p>
    <w:p w:rsidR="00B41928" w:rsidRDefault="00B41928" w:rsidP="00B41928">
      <w:pPr>
        <w:autoSpaceDE w:val="0"/>
        <w:autoSpaceDN w:val="0"/>
        <w:adjustRightInd w:val="0"/>
        <w:spacing w:line="240" w:lineRule="exact"/>
        <w:ind w:right="85"/>
        <w:jc w:val="both"/>
        <w:rPr>
          <w:ins w:id="1193" w:author="moodo" w:date="2014-07-01T17:03:00Z"/>
          <w:rFonts w:eastAsia="ＭＳ 明朝"/>
          <w:sz w:val="20"/>
          <w:lang w:eastAsia="ja-JP"/>
        </w:rPr>
      </w:pPr>
      <w:ins w:id="1194" w:author="moodo" w:date="2014-07-01T17:03:00Z">
        <w:r>
          <w:rPr>
            <w:sz w:val="20"/>
          </w:rPr>
          <w:t xml:space="preserve">Refer to </w:t>
        </w:r>
        <w:r w:rsidRPr="00700DCF">
          <w:rPr>
            <w:sz w:val="20"/>
          </w:rPr>
          <w:t>“</w:t>
        </w:r>
        <w:r>
          <w:rPr>
            <w:sz w:val="20"/>
          </w:rPr>
          <w:t xml:space="preserve">9.12.2.2 </w:t>
        </w:r>
        <w:r w:rsidRPr="00B41928">
          <w:rPr>
            <w:sz w:val="20"/>
          </w:rPr>
          <w:t>TRU/AU messaging interface</w:t>
        </w:r>
        <w:r w:rsidRPr="00700DCF">
          <w:rPr>
            <w:sz w:val="20"/>
          </w:rPr>
          <w:t>” of</w:t>
        </w:r>
        <w:r>
          <w:rPr>
            <w:sz w:val="20"/>
          </w:rPr>
          <w:t xml:space="preserve"> this standard</w:t>
        </w:r>
        <w:r w:rsidRPr="00700DCF">
          <w:rPr>
            <w:sz w:val="20"/>
          </w:rPr>
          <w:t>.</w:t>
        </w:r>
      </w:ins>
    </w:p>
    <w:p w:rsidR="00387A5B" w:rsidRPr="00B41928" w:rsidRDefault="00387A5B" w:rsidP="00387A5B">
      <w:pPr>
        <w:pStyle w:val="ac"/>
        <w:autoSpaceDE w:val="0"/>
        <w:autoSpaceDN w:val="0"/>
        <w:adjustRightInd w:val="0"/>
        <w:spacing w:line="240" w:lineRule="exact"/>
        <w:ind w:leftChars="0" w:left="1004" w:rightChars="39" w:right="86"/>
        <w:jc w:val="both"/>
        <w:rPr>
          <w:ins w:id="1195" w:author="moodo" w:date="2014-06-18T16:14:00Z"/>
          <w:rFonts w:eastAsia="ＭＳ 明朝"/>
          <w:sz w:val="20"/>
          <w:lang w:eastAsia="ja-JP"/>
        </w:rPr>
      </w:pPr>
    </w:p>
    <w:p w:rsidR="00387A5B" w:rsidRPr="001B7FF8" w:rsidRDefault="00387A5B" w:rsidP="00387A5B">
      <w:pPr>
        <w:autoSpaceDE w:val="0"/>
        <w:autoSpaceDN w:val="0"/>
        <w:adjustRightInd w:val="0"/>
        <w:spacing w:line="240" w:lineRule="exact"/>
        <w:ind w:right="85"/>
        <w:jc w:val="both"/>
        <w:rPr>
          <w:ins w:id="1196" w:author="moodo" w:date="2014-06-18T16:14:00Z"/>
          <w:rFonts w:ascii="Arial" w:hAnsi="Arial" w:cs="Arial"/>
          <w:b/>
          <w:bCs/>
          <w:sz w:val="20"/>
        </w:rPr>
      </w:pPr>
      <w:ins w:id="1197" w:author="moodo" w:date="2014-06-18T16:14:00Z">
        <w:r w:rsidRPr="001B7FF8">
          <w:rPr>
            <w:rFonts w:ascii="Arial" w:hAnsi="Arial" w:cs="Arial"/>
            <w:b/>
            <w:bCs/>
            <w:sz w:val="20"/>
          </w:rPr>
          <w:t>9</w:t>
        </w:r>
        <w:r>
          <w:rPr>
            <w:rFonts w:ascii="Arial" w:hAnsi="Arial" w:cs="Arial"/>
            <w:b/>
            <w:bCs/>
            <w:sz w:val="20"/>
          </w:rPr>
          <w:t>a</w:t>
        </w:r>
        <w:r w:rsidRPr="001B7FF8">
          <w:rPr>
            <w:rFonts w:ascii="Arial" w:hAnsi="Arial" w:cs="Arial"/>
            <w:b/>
            <w:bCs/>
            <w:sz w:val="20"/>
          </w:rPr>
          <w:t>.12.2.</w:t>
        </w:r>
        <w:r>
          <w:rPr>
            <w:rFonts w:ascii="Arial" w:hAnsi="Arial" w:cs="Arial"/>
            <w:b/>
            <w:bCs/>
            <w:sz w:val="20"/>
          </w:rPr>
          <w:t>3</w:t>
        </w:r>
        <w:r w:rsidRPr="001B7FF8">
          <w:rPr>
            <w:rFonts w:ascii="Arial" w:hAnsi="Arial" w:cs="Arial"/>
            <w:b/>
            <w:bCs/>
            <w:sz w:val="20"/>
          </w:rPr>
          <w:t xml:space="preserve"> </w:t>
        </w:r>
        <w:r w:rsidRPr="00EC7677">
          <w:rPr>
            <w:rFonts w:ascii="Arial" w:hAnsi="Arial" w:cs="Arial"/>
            <w:b/>
            <w:bCs/>
            <w:sz w:val="20"/>
          </w:rPr>
          <w:t>AU antenna information mapping</w:t>
        </w:r>
      </w:ins>
    </w:p>
    <w:p w:rsidR="00387A5B" w:rsidRDefault="00387A5B" w:rsidP="00387A5B">
      <w:pPr>
        <w:autoSpaceDE w:val="0"/>
        <w:autoSpaceDN w:val="0"/>
        <w:adjustRightInd w:val="0"/>
        <w:spacing w:line="240" w:lineRule="exact"/>
        <w:ind w:right="85"/>
        <w:jc w:val="both"/>
        <w:rPr>
          <w:ins w:id="1198" w:author="moodo" w:date="2014-06-18T16:14:00Z"/>
          <w:rFonts w:eastAsia="ＭＳ 明朝"/>
          <w:sz w:val="20"/>
          <w:lang w:eastAsia="ja-JP"/>
        </w:rPr>
      </w:pPr>
    </w:p>
    <w:p w:rsidR="00B41928" w:rsidRDefault="00B41928" w:rsidP="00B41928">
      <w:pPr>
        <w:autoSpaceDE w:val="0"/>
        <w:autoSpaceDN w:val="0"/>
        <w:adjustRightInd w:val="0"/>
        <w:spacing w:line="240" w:lineRule="exact"/>
        <w:ind w:right="85"/>
        <w:jc w:val="both"/>
        <w:rPr>
          <w:ins w:id="1199" w:author="moodo" w:date="2014-07-01T17:04:00Z"/>
          <w:rFonts w:eastAsia="ＭＳ 明朝"/>
          <w:sz w:val="20"/>
          <w:lang w:eastAsia="ja-JP"/>
        </w:rPr>
      </w:pPr>
      <w:ins w:id="1200" w:author="moodo" w:date="2014-07-01T17:04:00Z">
        <w:r>
          <w:rPr>
            <w:sz w:val="20"/>
          </w:rPr>
          <w:t xml:space="preserve">Refer to </w:t>
        </w:r>
        <w:r w:rsidRPr="00700DCF">
          <w:rPr>
            <w:sz w:val="20"/>
          </w:rPr>
          <w:t>“</w:t>
        </w:r>
        <w:r>
          <w:rPr>
            <w:sz w:val="20"/>
          </w:rPr>
          <w:t xml:space="preserve">9.12.2.3 </w:t>
        </w:r>
        <w:r w:rsidRPr="00B41928">
          <w:rPr>
            <w:sz w:val="20"/>
          </w:rPr>
          <w:t>AU antenna information mapping</w:t>
        </w:r>
        <w:r w:rsidRPr="00700DCF">
          <w:rPr>
            <w:sz w:val="20"/>
          </w:rPr>
          <w:t>” of</w:t>
        </w:r>
        <w:r>
          <w:rPr>
            <w:sz w:val="20"/>
          </w:rPr>
          <w:t xml:space="preserve"> this standard</w:t>
        </w:r>
        <w:r w:rsidRPr="00700DCF">
          <w:rPr>
            <w:sz w:val="20"/>
          </w:rPr>
          <w:t>.</w:t>
        </w:r>
      </w:ins>
    </w:p>
    <w:p w:rsidR="00387A5B" w:rsidRPr="00B41928" w:rsidRDefault="00387A5B" w:rsidP="00387A5B">
      <w:pPr>
        <w:autoSpaceDE w:val="0"/>
        <w:autoSpaceDN w:val="0"/>
        <w:adjustRightInd w:val="0"/>
        <w:spacing w:line="240" w:lineRule="exact"/>
        <w:ind w:rightChars="39" w:right="86"/>
        <w:jc w:val="both"/>
        <w:rPr>
          <w:ins w:id="1201" w:author="moodo" w:date="2014-06-18T16:14:00Z"/>
          <w:rFonts w:eastAsia="ＭＳ 明朝"/>
          <w:sz w:val="20"/>
          <w:lang w:eastAsia="ja-JP"/>
        </w:rPr>
      </w:pPr>
    </w:p>
    <w:p w:rsidR="00387A5B" w:rsidRDefault="00387A5B" w:rsidP="00387A5B">
      <w:pPr>
        <w:autoSpaceDE w:val="0"/>
        <w:autoSpaceDN w:val="0"/>
        <w:adjustRightInd w:val="0"/>
        <w:spacing w:line="240" w:lineRule="exact"/>
        <w:ind w:right="85"/>
        <w:jc w:val="both"/>
        <w:rPr>
          <w:ins w:id="1202" w:author="moodo" w:date="2014-06-18T16:14:00Z"/>
          <w:rFonts w:ascii="Arial" w:hAnsi="Arial" w:cs="Arial"/>
          <w:b/>
          <w:bCs/>
          <w:sz w:val="20"/>
        </w:rPr>
      </w:pPr>
      <w:ins w:id="1203" w:author="moodo" w:date="2014-06-18T16:14:00Z">
        <w:r w:rsidRPr="005C1B2F">
          <w:rPr>
            <w:rFonts w:ascii="Arial" w:hAnsi="Arial" w:cs="Arial"/>
            <w:b/>
            <w:bCs/>
            <w:sz w:val="20"/>
          </w:rPr>
          <w:t>9</w:t>
        </w:r>
        <w:r>
          <w:rPr>
            <w:rFonts w:ascii="Arial" w:hAnsi="Arial" w:cs="Arial"/>
            <w:b/>
            <w:bCs/>
            <w:sz w:val="20"/>
          </w:rPr>
          <w:t>a</w:t>
        </w:r>
        <w:r w:rsidRPr="005C1B2F">
          <w:rPr>
            <w:rFonts w:ascii="Arial" w:hAnsi="Arial" w:cs="Arial"/>
            <w:b/>
            <w:bCs/>
            <w:sz w:val="20"/>
          </w:rPr>
          <w:t>.13 RF mask</w:t>
        </w:r>
      </w:ins>
    </w:p>
    <w:p w:rsidR="00387A5B" w:rsidRDefault="00387A5B" w:rsidP="00387A5B">
      <w:pPr>
        <w:autoSpaceDE w:val="0"/>
        <w:autoSpaceDN w:val="0"/>
        <w:adjustRightInd w:val="0"/>
        <w:spacing w:line="240" w:lineRule="exact"/>
        <w:ind w:right="85"/>
        <w:jc w:val="both"/>
        <w:rPr>
          <w:ins w:id="1204" w:author="moodo" w:date="2014-06-18T16:14:00Z"/>
          <w:rFonts w:ascii="Arial" w:hAnsi="Arial" w:cs="Arial"/>
          <w:b/>
          <w:bCs/>
          <w:sz w:val="20"/>
        </w:rPr>
      </w:pPr>
    </w:p>
    <w:p w:rsidR="00B41928" w:rsidRDefault="00B41928" w:rsidP="00B41928">
      <w:pPr>
        <w:autoSpaceDE w:val="0"/>
        <w:autoSpaceDN w:val="0"/>
        <w:adjustRightInd w:val="0"/>
        <w:spacing w:line="240" w:lineRule="exact"/>
        <w:ind w:right="85"/>
        <w:jc w:val="both"/>
        <w:rPr>
          <w:ins w:id="1205" w:author="moodo" w:date="2014-07-01T17:04:00Z"/>
          <w:rFonts w:eastAsia="ＭＳ 明朝"/>
          <w:sz w:val="20"/>
          <w:lang w:eastAsia="ja-JP"/>
        </w:rPr>
      </w:pPr>
      <w:ins w:id="1206" w:author="moodo" w:date="2014-07-01T17:04:00Z">
        <w:r>
          <w:rPr>
            <w:sz w:val="20"/>
          </w:rPr>
          <w:t xml:space="preserve">Refer to </w:t>
        </w:r>
        <w:r w:rsidRPr="00700DCF">
          <w:rPr>
            <w:sz w:val="20"/>
          </w:rPr>
          <w:t>“</w:t>
        </w:r>
        <w:r>
          <w:rPr>
            <w:sz w:val="20"/>
          </w:rPr>
          <w:t xml:space="preserve">9.13 </w:t>
        </w:r>
        <w:r w:rsidRPr="00B41928">
          <w:rPr>
            <w:sz w:val="20"/>
          </w:rPr>
          <w:t>RF mask</w:t>
        </w:r>
        <w:r w:rsidRPr="00700DCF">
          <w:rPr>
            <w:sz w:val="20"/>
          </w:rPr>
          <w:t>” of</w:t>
        </w:r>
        <w:r>
          <w:rPr>
            <w:sz w:val="20"/>
          </w:rPr>
          <w:t xml:space="preserve"> this standard</w:t>
        </w:r>
        <w:r w:rsidRPr="00700DCF">
          <w:rPr>
            <w:sz w:val="20"/>
          </w:rPr>
          <w:t>.</w:t>
        </w:r>
      </w:ins>
    </w:p>
    <w:p w:rsidR="00422B27" w:rsidRPr="00B41928" w:rsidRDefault="00422B27" w:rsidP="00387A5B">
      <w:pPr>
        <w:autoSpaceDE w:val="0"/>
        <w:autoSpaceDN w:val="0"/>
        <w:adjustRightInd w:val="0"/>
        <w:ind w:right="84"/>
        <w:rPr>
          <w:rFonts w:eastAsiaTheme="minorEastAsia"/>
          <w:noProof/>
          <w:lang w:eastAsia="ja-JP"/>
        </w:rPr>
      </w:pPr>
    </w:p>
    <w:sectPr w:rsidR="00422B27" w:rsidRPr="00B41928" w:rsidSect="00ED5A6C">
      <w:headerReference w:type="default" r:id="rId20"/>
      <w:footerReference w:type="default" r:id="rId21"/>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707" w:rsidRDefault="00612707">
      <w:r>
        <w:separator/>
      </w:r>
    </w:p>
  </w:endnote>
  <w:endnote w:type="continuationSeparator" w:id="0">
    <w:p w:rsidR="00612707" w:rsidRDefault="0061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NewRomanPSMT">
    <w:altName w:val="Arial Unicode MS"/>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BoldMT">
    <w:altName w:val="Arial Unicode MS"/>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1B4" w:rsidRPr="0022118D" w:rsidRDefault="008431B4" w:rsidP="00D67474">
    <w:pPr>
      <w:pStyle w:val="a3"/>
      <w:tabs>
        <w:tab w:val="clear" w:pos="6480"/>
        <w:tab w:val="clear" w:pos="12960"/>
        <w:tab w:val="center" w:pos="4680"/>
        <w:tab w:val="right" w:pos="10080"/>
      </w:tabs>
      <w:rPr>
        <w:rFonts w:eastAsia="ＭＳ 明朝"/>
        <w:lang w:eastAsia="ja-JP"/>
      </w:rPr>
    </w:pPr>
    <w:r>
      <w:tab/>
      <w:t xml:space="preserve">Page </w:t>
    </w:r>
    <w:r>
      <w:fldChar w:fldCharType="begin"/>
    </w:r>
    <w:r>
      <w:instrText xml:space="preserve">page </w:instrText>
    </w:r>
    <w:r>
      <w:fldChar w:fldCharType="separate"/>
    </w:r>
    <w:r w:rsidR="005A47A0">
      <w:rPr>
        <w:noProof/>
      </w:rPr>
      <w:t>3</w:t>
    </w:r>
    <w:r>
      <w:fldChar w:fldCharType="end"/>
    </w:r>
    <w:r>
      <w:tab/>
    </w:r>
    <w:r>
      <w:rPr>
        <w:rFonts w:eastAsia="ＭＳ 明朝" w:hint="eastAsia"/>
        <w:lang w:eastAsia="ja-JP"/>
      </w:rPr>
      <w:t>Masayuki Oodo (NICT)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707" w:rsidRDefault="00612707">
      <w:r>
        <w:separator/>
      </w:r>
    </w:p>
  </w:footnote>
  <w:footnote w:type="continuationSeparator" w:id="0">
    <w:p w:rsidR="00612707" w:rsidRDefault="00612707">
      <w:r>
        <w:continuationSeparator/>
      </w:r>
    </w:p>
  </w:footnote>
  <w:footnote w:id="1">
    <w:p w:rsidR="00387A5B" w:rsidRPr="00393610" w:rsidRDefault="00387A5B" w:rsidP="00387A5B">
      <w:pPr>
        <w:pStyle w:val="af6"/>
        <w:rPr>
          <w:ins w:id="1034" w:author="moodo" w:date="2014-06-18T16:14:00Z"/>
          <w:rFonts w:eastAsiaTheme="minorEastAsia"/>
          <w:lang w:eastAsia="ja-JP"/>
        </w:rPr>
      </w:pPr>
      <w:ins w:id="1035" w:author="moodo" w:date="2014-06-18T16:14:00Z">
        <w:r w:rsidRPr="00393610">
          <w:rPr>
            <w:rStyle w:val="af8"/>
            <w:sz w:val="16"/>
            <w:szCs w:val="16"/>
          </w:rPr>
          <w:footnoteRef/>
        </w:r>
        <w:r w:rsidRPr="00393610">
          <w:rPr>
            <w:sz w:val="16"/>
            <w:szCs w:val="16"/>
          </w:rPr>
          <w:t xml:space="preserve"> The multipath channel used for the calculations is defined on 6 paths as follows: excess delay: –3, 0, 2, 4, 7 and 11 μsec; relative</w:t>
        </w:r>
        <w:r>
          <w:rPr>
            <w:sz w:val="16"/>
            <w:szCs w:val="16"/>
          </w:rPr>
          <w:t xml:space="preserve"> </w:t>
        </w:r>
        <w:r w:rsidRPr="00393610">
          <w:rPr>
            <w:sz w:val="16"/>
            <w:szCs w:val="16"/>
          </w:rPr>
          <w:t>amplitude: –6, 0, –7, –22, –16, and –20 dB; the phase for each path is random. The delay, amplitude and phase are assumed to be</w:t>
        </w:r>
        <w:r>
          <w:rPr>
            <w:sz w:val="16"/>
            <w:szCs w:val="16"/>
          </w:rPr>
          <w:t xml:space="preserve"> </w:t>
        </w:r>
        <w:r w:rsidRPr="00393610">
          <w:rPr>
            <w:sz w:val="16"/>
            <w:szCs w:val="16"/>
          </w:rPr>
          <w:t>constant over the period of one symbol.</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1B4" w:rsidRDefault="008431B4">
    <w:pPr>
      <w:pStyle w:val="a5"/>
      <w:tabs>
        <w:tab w:val="clear" w:pos="6480"/>
        <w:tab w:val="clear" w:pos="12960"/>
        <w:tab w:val="center" w:pos="4680"/>
        <w:tab w:val="right" w:pos="10080"/>
      </w:tabs>
    </w:pPr>
    <w:r>
      <w:rPr>
        <w:rFonts w:eastAsia="ＭＳ 明朝"/>
        <w:lang w:eastAsia="ja-JP"/>
      </w:rPr>
      <w:t>Jul</w:t>
    </w:r>
    <w:r>
      <w:t xml:space="preserve"> 2014</w:t>
    </w:r>
    <w:r>
      <w:tab/>
    </w:r>
    <w:r>
      <w:tab/>
    </w:r>
    <w:r w:rsidRPr="00970442">
      <w:t>22-1</w:t>
    </w:r>
    <w:r>
      <w:t>4</w:t>
    </w:r>
    <w:r w:rsidRPr="00970442">
      <w:t>-00</w:t>
    </w:r>
    <w:r w:rsidR="005A47A0">
      <w:rPr>
        <w:rFonts w:eastAsiaTheme="minorEastAsia" w:hint="eastAsia"/>
        <w:lang w:eastAsia="ja-JP"/>
      </w:rPr>
      <w:t>83</w:t>
    </w:r>
    <w:r w:rsidRPr="00970442">
      <w:t>-0</w:t>
    </w:r>
    <w:r w:rsidR="005A47A0">
      <w:rPr>
        <w:rFonts w:eastAsiaTheme="minorEastAsia"/>
        <w:lang w:eastAsia="ja-JP"/>
      </w:rPr>
      <w:t>0</w:t>
    </w:r>
    <w:r w:rsidRPr="00970442">
      <w:t>-000b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0911"/>
    <w:multiLevelType w:val="hybridMultilevel"/>
    <w:tmpl w:val="C382E85A"/>
    <w:lvl w:ilvl="0" w:tplc="1B5C1DF6">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1">
    <w:nsid w:val="05A77C56"/>
    <w:multiLevelType w:val="hybridMultilevel"/>
    <w:tmpl w:val="A0AC7342"/>
    <w:lvl w:ilvl="0" w:tplc="21983312">
      <w:start w:val="1"/>
      <w:numFmt w:val="upp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09E84299"/>
    <w:multiLevelType w:val="hybridMultilevel"/>
    <w:tmpl w:val="F3BE6364"/>
    <w:lvl w:ilvl="0" w:tplc="12744F2E">
      <w:start w:val="1"/>
      <w:numFmt w:val="upperRoman"/>
      <w:lvlText w:val="%1."/>
      <w:lvlJc w:val="left"/>
      <w:pPr>
        <w:ind w:left="1146"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1BD86F3F"/>
    <w:multiLevelType w:val="hybridMultilevel"/>
    <w:tmpl w:val="2CBC9FB6"/>
    <w:lvl w:ilvl="0" w:tplc="E10E830A">
      <w:start w:val="1"/>
      <w:numFmt w:val="lowerLetter"/>
      <w:lvlText w:val="%1)"/>
      <w:lvlJc w:val="left"/>
      <w:pPr>
        <w:ind w:left="959" w:hanging="420"/>
      </w:pPr>
      <w:rPr>
        <w:rFonts w:hint="eastAsia"/>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4">
    <w:nsid w:val="1E8F7F8D"/>
    <w:multiLevelType w:val="hybridMultilevel"/>
    <w:tmpl w:val="A0AC7342"/>
    <w:lvl w:ilvl="0" w:tplc="21983312">
      <w:start w:val="1"/>
      <w:numFmt w:val="upp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rPr>
    </w:lvl>
  </w:abstractNum>
  <w:abstractNum w:abstractNumId="6">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abstractNum>
  <w:abstractNum w:abstractNumId="7">
    <w:nsid w:val="2DE14A69"/>
    <w:multiLevelType w:val="hybridMultilevel"/>
    <w:tmpl w:val="B44403D2"/>
    <w:lvl w:ilvl="0" w:tplc="19845D60">
      <w:start w:val="9"/>
      <w:numFmt w:val="bullet"/>
      <w:lvlText w:val="—"/>
      <w:lvlJc w:val="left"/>
      <w:pPr>
        <w:ind w:left="1080" w:hanging="360"/>
      </w:pPr>
      <w:rPr>
        <w:rFonts w:ascii="TimesNewRoman" w:eastAsia="TimesNewRoman" w:hAnsi="Times New Roman" w:cs="TimesNewRoman"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2FF44D52"/>
    <w:multiLevelType w:val="hybridMultilevel"/>
    <w:tmpl w:val="31B8B12E"/>
    <w:lvl w:ilvl="0" w:tplc="21983312">
      <w:start w:val="1"/>
      <w:numFmt w:val="upperRoman"/>
      <w:lvlText w:val="%1."/>
      <w:lvlJc w:val="left"/>
      <w:pPr>
        <w:ind w:left="1288"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nsid w:val="40500A76"/>
    <w:multiLevelType w:val="hybridMultilevel"/>
    <w:tmpl w:val="20FE0BDA"/>
    <w:lvl w:ilvl="0" w:tplc="04090009">
      <w:start w:val="1"/>
      <w:numFmt w:val="bullet"/>
      <w:lvlText w:val=""/>
      <w:lvlJc w:val="left"/>
      <w:pPr>
        <w:ind w:left="1146" w:hanging="420"/>
      </w:pPr>
      <w:rPr>
        <w:rFonts w:ascii="Wingdings" w:hAnsi="Wingdings" w:hint="default"/>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0">
    <w:nsid w:val="44570279"/>
    <w:multiLevelType w:val="hybridMultilevel"/>
    <w:tmpl w:val="F224DEF2"/>
    <w:lvl w:ilvl="0" w:tplc="2BDE3926">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11">
    <w:nsid w:val="449E3749"/>
    <w:multiLevelType w:val="hybridMultilevel"/>
    <w:tmpl w:val="0A58131C"/>
    <w:lvl w:ilvl="0" w:tplc="D050254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770518D"/>
    <w:multiLevelType w:val="hybridMultilevel"/>
    <w:tmpl w:val="4F18B778"/>
    <w:lvl w:ilvl="0" w:tplc="A2C84422">
      <w:start w:val="9"/>
      <w:numFmt w:val="bullet"/>
      <w:lvlText w:val="-"/>
      <w:lvlJc w:val="left"/>
      <w:pPr>
        <w:ind w:left="1080" w:hanging="36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488968F3"/>
    <w:multiLevelType w:val="hybridMultilevel"/>
    <w:tmpl w:val="9B50E066"/>
    <w:lvl w:ilvl="0" w:tplc="21983312">
      <w:start w:val="1"/>
      <w:numFmt w:val="upp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nsid w:val="4FD14FEB"/>
    <w:multiLevelType w:val="hybridMultilevel"/>
    <w:tmpl w:val="F3BE6364"/>
    <w:lvl w:ilvl="0" w:tplc="12744F2E">
      <w:start w:val="1"/>
      <w:numFmt w:val="upperRoman"/>
      <w:lvlText w:val="%1."/>
      <w:lvlJc w:val="left"/>
      <w:pPr>
        <w:ind w:left="1146"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nsid w:val="59195C7B"/>
    <w:multiLevelType w:val="hybridMultilevel"/>
    <w:tmpl w:val="D94CE7D4"/>
    <w:lvl w:ilvl="0" w:tplc="A288DF52">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FC14180"/>
    <w:multiLevelType w:val="hybridMultilevel"/>
    <w:tmpl w:val="81308BEE"/>
    <w:lvl w:ilvl="0" w:tplc="390AAAB6">
      <w:start w:val="9"/>
      <w:numFmt w:val="bullet"/>
      <w:lvlText w:val="-"/>
      <w:lvlJc w:val="left"/>
      <w:pPr>
        <w:ind w:left="1800" w:hanging="360"/>
      </w:pPr>
      <w:rPr>
        <w:rFonts w:ascii="Times New Roman" w:eastAsia="SimSun" w:hAnsi="Times New Roman" w:cs="Times New Roman"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7">
    <w:nsid w:val="603B0395"/>
    <w:multiLevelType w:val="hybridMultilevel"/>
    <w:tmpl w:val="E20214B4"/>
    <w:lvl w:ilvl="0" w:tplc="2CC29B0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61DD3611"/>
    <w:multiLevelType w:val="hybridMultilevel"/>
    <w:tmpl w:val="2460F306"/>
    <w:lvl w:ilvl="0" w:tplc="E752B158">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19">
    <w:nsid w:val="65426002"/>
    <w:multiLevelType w:val="hybridMultilevel"/>
    <w:tmpl w:val="A0AC7342"/>
    <w:lvl w:ilvl="0" w:tplc="21983312">
      <w:start w:val="1"/>
      <w:numFmt w:val="upp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nsid w:val="678C22C1"/>
    <w:multiLevelType w:val="hybridMultilevel"/>
    <w:tmpl w:val="05BEC8D6"/>
    <w:lvl w:ilvl="0" w:tplc="04090001">
      <w:start w:val="1"/>
      <w:numFmt w:val="bullet"/>
      <w:lvlText w:val=""/>
      <w:lvlJc w:val="left"/>
      <w:pPr>
        <w:ind w:left="1260" w:hanging="420"/>
      </w:pPr>
      <w:rPr>
        <w:rFonts w:ascii="Symbol" w:hAnsi="Symbol"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nsid w:val="71AC3342"/>
    <w:multiLevelType w:val="hybridMultilevel"/>
    <w:tmpl w:val="46488D2C"/>
    <w:lvl w:ilvl="0" w:tplc="28F828F2">
      <w:start w:val="9"/>
      <w:numFmt w:val="bullet"/>
      <w:lvlText w:val="-"/>
      <w:lvlJc w:val="left"/>
      <w:pPr>
        <w:ind w:left="1080" w:hanging="360"/>
      </w:pPr>
      <w:rPr>
        <w:rFonts w:ascii="Times New Roman" w:eastAsia="SimSu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nsid w:val="727E17A7"/>
    <w:multiLevelType w:val="hybridMultilevel"/>
    <w:tmpl w:val="A0AC7342"/>
    <w:lvl w:ilvl="0" w:tplc="21983312">
      <w:start w:val="1"/>
      <w:numFmt w:val="upp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nsid w:val="746F0D06"/>
    <w:multiLevelType w:val="hybridMultilevel"/>
    <w:tmpl w:val="95BE2398"/>
    <w:lvl w:ilvl="0" w:tplc="67BC03A2">
      <w:start w:val="1"/>
      <w:numFmt w:val="lowerLetter"/>
      <w:lvlText w:val="%1)"/>
      <w:lvlJc w:val="left"/>
      <w:pPr>
        <w:ind w:left="1679" w:hanging="360"/>
      </w:pPr>
      <w:rPr>
        <w:rFonts w:hint="default"/>
      </w:rPr>
    </w:lvl>
    <w:lvl w:ilvl="1" w:tplc="04090017" w:tentative="1">
      <w:start w:val="1"/>
      <w:numFmt w:val="aiueoFullWidth"/>
      <w:lvlText w:val="(%2)"/>
      <w:lvlJc w:val="left"/>
      <w:pPr>
        <w:ind w:left="2159" w:hanging="420"/>
      </w:pPr>
    </w:lvl>
    <w:lvl w:ilvl="2" w:tplc="04090011" w:tentative="1">
      <w:start w:val="1"/>
      <w:numFmt w:val="decimalEnclosedCircle"/>
      <w:lvlText w:val="%3"/>
      <w:lvlJc w:val="left"/>
      <w:pPr>
        <w:ind w:left="2579" w:hanging="420"/>
      </w:pPr>
    </w:lvl>
    <w:lvl w:ilvl="3" w:tplc="0409000F" w:tentative="1">
      <w:start w:val="1"/>
      <w:numFmt w:val="decimal"/>
      <w:lvlText w:val="%4."/>
      <w:lvlJc w:val="left"/>
      <w:pPr>
        <w:ind w:left="2999" w:hanging="420"/>
      </w:pPr>
    </w:lvl>
    <w:lvl w:ilvl="4" w:tplc="04090017" w:tentative="1">
      <w:start w:val="1"/>
      <w:numFmt w:val="aiueoFullWidth"/>
      <w:lvlText w:val="(%5)"/>
      <w:lvlJc w:val="left"/>
      <w:pPr>
        <w:ind w:left="3419" w:hanging="420"/>
      </w:pPr>
    </w:lvl>
    <w:lvl w:ilvl="5" w:tplc="04090011" w:tentative="1">
      <w:start w:val="1"/>
      <w:numFmt w:val="decimalEnclosedCircle"/>
      <w:lvlText w:val="%6"/>
      <w:lvlJc w:val="left"/>
      <w:pPr>
        <w:ind w:left="3839" w:hanging="420"/>
      </w:pPr>
    </w:lvl>
    <w:lvl w:ilvl="6" w:tplc="0409000F" w:tentative="1">
      <w:start w:val="1"/>
      <w:numFmt w:val="decimal"/>
      <w:lvlText w:val="%7."/>
      <w:lvlJc w:val="left"/>
      <w:pPr>
        <w:ind w:left="4259" w:hanging="420"/>
      </w:pPr>
    </w:lvl>
    <w:lvl w:ilvl="7" w:tplc="04090017" w:tentative="1">
      <w:start w:val="1"/>
      <w:numFmt w:val="aiueoFullWidth"/>
      <w:lvlText w:val="(%8)"/>
      <w:lvlJc w:val="left"/>
      <w:pPr>
        <w:ind w:left="4679" w:hanging="420"/>
      </w:pPr>
    </w:lvl>
    <w:lvl w:ilvl="8" w:tplc="04090011" w:tentative="1">
      <w:start w:val="1"/>
      <w:numFmt w:val="decimalEnclosedCircle"/>
      <w:lvlText w:val="%9"/>
      <w:lvlJc w:val="left"/>
      <w:pPr>
        <w:ind w:left="5099" w:hanging="420"/>
      </w:pPr>
    </w:lvl>
  </w:abstractNum>
  <w:abstractNum w:abstractNumId="24">
    <w:nsid w:val="74843D43"/>
    <w:multiLevelType w:val="hybridMultilevel"/>
    <w:tmpl w:val="A0AC7342"/>
    <w:lvl w:ilvl="0" w:tplc="21983312">
      <w:start w:val="1"/>
      <w:numFmt w:val="upp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nsid w:val="7E624AE0"/>
    <w:multiLevelType w:val="hybridMultilevel"/>
    <w:tmpl w:val="A0AC7342"/>
    <w:lvl w:ilvl="0" w:tplc="21983312">
      <w:start w:val="1"/>
      <w:numFmt w:val="upp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5"/>
  </w:num>
  <w:num w:numId="2">
    <w:abstractNumId w:val="6"/>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3"/>
  </w:num>
  <w:num w:numId="4">
    <w:abstractNumId w:val="20"/>
  </w:num>
  <w:num w:numId="5">
    <w:abstractNumId w:val="18"/>
  </w:num>
  <w:num w:numId="6">
    <w:abstractNumId w:val="23"/>
  </w:num>
  <w:num w:numId="7">
    <w:abstractNumId w:val="10"/>
  </w:num>
  <w:num w:numId="8">
    <w:abstractNumId w:val="0"/>
  </w:num>
  <w:num w:numId="9">
    <w:abstractNumId w:val="9"/>
  </w:num>
  <w:num w:numId="10">
    <w:abstractNumId w:val="12"/>
  </w:num>
  <w:num w:numId="11">
    <w:abstractNumId w:val="11"/>
  </w:num>
  <w:num w:numId="12">
    <w:abstractNumId w:val="17"/>
  </w:num>
  <w:num w:numId="13">
    <w:abstractNumId w:val="21"/>
  </w:num>
  <w:num w:numId="14">
    <w:abstractNumId w:val="7"/>
  </w:num>
  <w:num w:numId="15">
    <w:abstractNumId w:val="16"/>
  </w:num>
  <w:num w:numId="16">
    <w:abstractNumId w:val="25"/>
  </w:num>
  <w:num w:numId="17">
    <w:abstractNumId w:val="2"/>
  </w:num>
  <w:num w:numId="18">
    <w:abstractNumId w:val="14"/>
  </w:num>
  <w:num w:numId="19">
    <w:abstractNumId w:val="1"/>
  </w:num>
  <w:num w:numId="20">
    <w:abstractNumId w:val="13"/>
  </w:num>
  <w:num w:numId="21">
    <w:abstractNumId w:val="22"/>
  </w:num>
  <w:num w:numId="22">
    <w:abstractNumId w:val="24"/>
  </w:num>
  <w:num w:numId="23">
    <w:abstractNumId w:val="4"/>
  </w:num>
  <w:num w:numId="24">
    <w:abstractNumId w:val="19"/>
  </w:num>
  <w:num w:numId="25">
    <w:abstractNumId w:val="8"/>
  </w:num>
  <w:num w:numId="26">
    <w:abstractNumId w:val="1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odo">
    <w15:presenceInfo w15:providerId="None" w15:userId="moo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ja-JP" w:vendorID="64" w:dllVersion="131078" w:nlCheck="1" w:checkStyle="1"/>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A6"/>
    <w:rsid w:val="00001CF9"/>
    <w:rsid w:val="00002FAA"/>
    <w:rsid w:val="00005FFF"/>
    <w:rsid w:val="00006519"/>
    <w:rsid w:val="000110E2"/>
    <w:rsid w:val="00014BC9"/>
    <w:rsid w:val="00020571"/>
    <w:rsid w:val="00020CBA"/>
    <w:rsid w:val="00022B98"/>
    <w:rsid w:val="00025168"/>
    <w:rsid w:val="00025E7D"/>
    <w:rsid w:val="000262CA"/>
    <w:rsid w:val="00027F99"/>
    <w:rsid w:val="000313D6"/>
    <w:rsid w:val="00031858"/>
    <w:rsid w:val="00032636"/>
    <w:rsid w:val="00033CC7"/>
    <w:rsid w:val="00033EC8"/>
    <w:rsid w:val="000340BC"/>
    <w:rsid w:val="000361CB"/>
    <w:rsid w:val="00036316"/>
    <w:rsid w:val="00036390"/>
    <w:rsid w:val="00040ABC"/>
    <w:rsid w:val="000414D4"/>
    <w:rsid w:val="0004155C"/>
    <w:rsid w:val="00043967"/>
    <w:rsid w:val="00044715"/>
    <w:rsid w:val="00045753"/>
    <w:rsid w:val="000464BD"/>
    <w:rsid w:val="00046B4D"/>
    <w:rsid w:val="000504AD"/>
    <w:rsid w:val="00050E5F"/>
    <w:rsid w:val="000522FB"/>
    <w:rsid w:val="000537BA"/>
    <w:rsid w:val="00053B54"/>
    <w:rsid w:val="000551FD"/>
    <w:rsid w:val="000561B1"/>
    <w:rsid w:val="000568DE"/>
    <w:rsid w:val="000570C3"/>
    <w:rsid w:val="000573BE"/>
    <w:rsid w:val="00060253"/>
    <w:rsid w:val="00061455"/>
    <w:rsid w:val="0006190F"/>
    <w:rsid w:val="000639D5"/>
    <w:rsid w:val="00064414"/>
    <w:rsid w:val="00064859"/>
    <w:rsid w:val="000658D5"/>
    <w:rsid w:val="00065D83"/>
    <w:rsid w:val="000661F6"/>
    <w:rsid w:val="000663EE"/>
    <w:rsid w:val="00066489"/>
    <w:rsid w:val="00066714"/>
    <w:rsid w:val="00067765"/>
    <w:rsid w:val="000677A8"/>
    <w:rsid w:val="000718B5"/>
    <w:rsid w:val="00071BE7"/>
    <w:rsid w:val="000722F4"/>
    <w:rsid w:val="0007236E"/>
    <w:rsid w:val="00072679"/>
    <w:rsid w:val="0007405E"/>
    <w:rsid w:val="0007684A"/>
    <w:rsid w:val="000768B3"/>
    <w:rsid w:val="00076C44"/>
    <w:rsid w:val="00077C32"/>
    <w:rsid w:val="000815CF"/>
    <w:rsid w:val="00082960"/>
    <w:rsid w:val="000842A4"/>
    <w:rsid w:val="000844F3"/>
    <w:rsid w:val="00084CA4"/>
    <w:rsid w:val="00086474"/>
    <w:rsid w:val="0009129E"/>
    <w:rsid w:val="00092828"/>
    <w:rsid w:val="00097987"/>
    <w:rsid w:val="000A174E"/>
    <w:rsid w:val="000A28D9"/>
    <w:rsid w:val="000A3D43"/>
    <w:rsid w:val="000A4A39"/>
    <w:rsid w:val="000A7597"/>
    <w:rsid w:val="000B0088"/>
    <w:rsid w:val="000B42BC"/>
    <w:rsid w:val="000B516A"/>
    <w:rsid w:val="000B528F"/>
    <w:rsid w:val="000B6821"/>
    <w:rsid w:val="000B7A3A"/>
    <w:rsid w:val="000C0C95"/>
    <w:rsid w:val="000C1327"/>
    <w:rsid w:val="000C2971"/>
    <w:rsid w:val="000C52AF"/>
    <w:rsid w:val="000C5CC9"/>
    <w:rsid w:val="000C7257"/>
    <w:rsid w:val="000D101B"/>
    <w:rsid w:val="000D1C59"/>
    <w:rsid w:val="000D4CF6"/>
    <w:rsid w:val="000E0909"/>
    <w:rsid w:val="000E285A"/>
    <w:rsid w:val="000E3D94"/>
    <w:rsid w:val="000E50AF"/>
    <w:rsid w:val="000E681F"/>
    <w:rsid w:val="000E77EA"/>
    <w:rsid w:val="000E7885"/>
    <w:rsid w:val="000F0531"/>
    <w:rsid w:val="000F0821"/>
    <w:rsid w:val="000F1C45"/>
    <w:rsid w:val="000F49EB"/>
    <w:rsid w:val="000F4C72"/>
    <w:rsid w:val="000F4DC6"/>
    <w:rsid w:val="000F4FB6"/>
    <w:rsid w:val="000F6552"/>
    <w:rsid w:val="000F6EA3"/>
    <w:rsid w:val="000F7A43"/>
    <w:rsid w:val="001000D2"/>
    <w:rsid w:val="00100939"/>
    <w:rsid w:val="001020AF"/>
    <w:rsid w:val="0010381D"/>
    <w:rsid w:val="0010508C"/>
    <w:rsid w:val="001070CE"/>
    <w:rsid w:val="00110241"/>
    <w:rsid w:val="0011112E"/>
    <w:rsid w:val="0011170C"/>
    <w:rsid w:val="00111D5F"/>
    <w:rsid w:val="00117F4D"/>
    <w:rsid w:val="001202C3"/>
    <w:rsid w:val="00121618"/>
    <w:rsid w:val="001217F1"/>
    <w:rsid w:val="00121B54"/>
    <w:rsid w:val="00122BC8"/>
    <w:rsid w:val="0012301E"/>
    <w:rsid w:val="001247E4"/>
    <w:rsid w:val="001301C2"/>
    <w:rsid w:val="00134EEB"/>
    <w:rsid w:val="00136870"/>
    <w:rsid w:val="00137774"/>
    <w:rsid w:val="00141FA7"/>
    <w:rsid w:val="00142287"/>
    <w:rsid w:val="00142393"/>
    <w:rsid w:val="0014257F"/>
    <w:rsid w:val="001443B3"/>
    <w:rsid w:val="00145F38"/>
    <w:rsid w:val="0015075F"/>
    <w:rsid w:val="001508A0"/>
    <w:rsid w:val="00153504"/>
    <w:rsid w:val="00154250"/>
    <w:rsid w:val="00154882"/>
    <w:rsid w:val="001567CC"/>
    <w:rsid w:val="00156BA9"/>
    <w:rsid w:val="00156D11"/>
    <w:rsid w:val="00156E38"/>
    <w:rsid w:val="00156F68"/>
    <w:rsid w:val="00161337"/>
    <w:rsid w:val="001613B3"/>
    <w:rsid w:val="00162E08"/>
    <w:rsid w:val="00164912"/>
    <w:rsid w:val="001656A6"/>
    <w:rsid w:val="00166DDD"/>
    <w:rsid w:val="00170E38"/>
    <w:rsid w:val="00173EA9"/>
    <w:rsid w:val="0017627E"/>
    <w:rsid w:val="001766A2"/>
    <w:rsid w:val="00176F2B"/>
    <w:rsid w:val="00177CEF"/>
    <w:rsid w:val="00180DA6"/>
    <w:rsid w:val="0018276B"/>
    <w:rsid w:val="00183359"/>
    <w:rsid w:val="001833EA"/>
    <w:rsid w:val="00183496"/>
    <w:rsid w:val="001836DD"/>
    <w:rsid w:val="001849EB"/>
    <w:rsid w:val="00187F88"/>
    <w:rsid w:val="00190E21"/>
    <w:rsid w:val="00191970"/>
    <w:rsid w:val="00192897"/>
    <w:rsid w:val="00195622"/>
    <w:rsid w:val="00197413"/>
    <w:rsid w:val="001A0815"/>
    <w:rsid w:val="001A134D"/>
    <w:rsid w:val="001A1B16"/>
    <w:rsid w:val="001A28D6"/>
    <w:rsid w:val="001A30E9"/>
    <w:rsid w:val="001A4F47"/>
    <w:rsid w:val="001B01C0"/>
    <w:rsid w:val="001B0369"/>
    <w:rsid w:val="001B17CC"/>
    <w:rsid w:val="001B1F74"/>
    <w:rsid w:val="001B33F4"/>
    <w:rsid w:val="001B3C88"/>
    <w:rsid w:val="001B4274"/>
    <w:rsid w:val="001B6BFC"/>
    <w:rsid w:val="001B6E9F"/>
    <w:rsid w:val="001B74E5"/>
    <w:rsid w:val="001B789F"/>
    <w:rsid w:val="001C1DEC"/>
    <w:rsid w:val="001C22CB"/>
    <w:rsid w:val="001C5FD7"/>
    <w:rsid w:val="001C649F"/>
    <w:rsid w:val="001C68F9"/>
    <w:rsid w:val="001C6D46"/>
    <w:rsid w:val="001C6EB6"/>
    <w:rsid w:val="001C79AE"/>
    <w:rsid w:val="001D05EF"/>
    <w:rsid w:val="001D0B14"/>
    <w:rsid w:val="001D0DD0"/>
    <w:rsid w:val="001D0EBD"/>
    <w:rsid w:val="001D2BEA"/>
    <w:rsid w:val="001D46C8"/>
    <w:rsid w:val="001D5895"/>
    <w:rsid w:val="001D7BEB"/>
    <w:rsid w:val="001E1374"/>
    <w:rsid w:val="001E174B"/>
    <w:rsid w:val="001E2073"/>
    <w:rsid w:val="001E2B44"/>
    <w:rsid w:val="001E2D9D"/>
    <w:rsid w:val="001E4E15"/>
    <w:rsid w:val="001E4E2B"/>
    <w:rsid w:val="001E574F"/>
    <w:rsid w:val="001E5BA6"/>
    <w:rsid w:val="001E719F"/>
    <w:rsid w:val="001E78AE"/>
    <w:rsid w:val="001F01A3"/>
    <w:rsid w:val="001F0887"/>
    <w:rsid w:val="001F18F5"/>
    <w:rsid w:val="001F20C9"/>
    <w:rsid w:val="001F23CB"/>
    <w:rsid w:val="001F2D1C"/>
    <w:rsid w:val="001F2DB6"/>
    <w:rsid w:val="001F63CF"/>
    <w:rsid w:val="0020620E"/>
    <w:rsid w:val="00206621"/>
    <w:rsid w:val="002108D9"/>
    <w:rsid w:val="00210DD6"/>
    <w:rsid w:val="00211211"/>
    <w:rsid w:val="00211241"/>
    <w:rsid w:val="002114C1"/>
    <w:rsid w:val="0021531D"/>
    <w:rsid w:val="00215F5D"/>
    <w:rsid w:val="002204C3"/>
    <w:rsid w:val="00220E88"/>
    <w:rsid w:val="0022118D"/>
    <w:rsid w:val="00223602"/>
    <w:rsid w:val="00224598"/>
    <w:rsid w:val="002245F3"/>
    <w:rsid w:val="00224768"/>
    <w:rsid w:val="00224AF8"/>
    <w:rsid w:val="00226D11"/>
    <w:rsid w:val="00227B83"/>
    <w:rsid w:val="00230C4E"/>
    <w:rsid w:val="0023191C"/>
    <w:rsid w:val="00232BF7"/>
    <w:rsid w:val="00234A2A"/>
    <w:rsid w:val="00237DCB"/>
    <w:rsid w:val="00237DEF"/>
    <w:rsid w:val="00237F46"/>
    <w:rsid w:val="00241CD9"/>
    <w:rsid w:val="00242CE4"/>
    <w:rsid w:val="00246101"/>
    <w:rsid w:val="00246B6A"/>
    <w:rsid w:val="0025065E"/>
    <w:rsid w:val="00254AA9"/>
    <w:rsid w:val="00255976"/>
    <w:rsid w:val="00257FCF"/>
    <w:rsid w:val="00262198"/>
    <w:rsid w:val="00262AD2"/>
    <w:rsid w:val="00263724"/>
    <w:rsid w:val="00266E94"/>
    <w:rsid w:val="00267594"/>
    <w:rsid w:val="00267946"/>
    <w:rsid w:val="00267C15"/>
    <w:rsid w:val="00270044"/>
    <w:rsid w:val="002717AA"/>
    <w:rsid w:val="00274DD7"/>
    <w:rsid w:val="00275D99"/>
    <w:rsid w:val="00276911"/>
    <w:rsid w:val="00276DE4"/>
    <w:rsid w:val="00277BF4"/>
    <w:rsid w:val="00283240"/>
    <w:rsid w:val="00285913"/>
    <w:rsid w:val="00286AD6"/>
    <w:rsid w:val="002908D5"/>
    <w:rsid w:val="0029199D"/>
    <w:rsid w:val="00294777"/>
    <w:rsid w:val="00294D7B"/>
    <w:rsid w:val="0029598E"/>
    <w:rsid w:val="00296E08"/>
    <w:rsid w:val="002A3359"/>
    <w:rsid w:val="002A4A42"/>
    <w:rsid w:val="002A61C9"/>
    <w:rsid w:val="002B4368"/>
    <w:rsid w:val="002B5015"/>
    <w:rsid w:val="002C170C"/>
    <w:rsid w:val="002C3698"/>
    <w:rsid w:val="002C3B69"/>
    <w:rsid w:val="002C526F"/>
    <w:rsid w:val="002C52AA"/>
    <w:rsid w:val="002C6382"/>
    <w:rsid w:val="002C6641"/>
    <w:rsid w:val="002D0998"/>
    <w:rsid w:val="002D15B6"/>
    <w:rsid w:val="002D3303"/>
    <w:rsid w:val="002D4CBA"/>
    <w:rsid w:val="002D6543"/>
    <w:rsid w:val="002D6E01"/>
    <w:rsid w:val="002E0C0D"/>
    <w:rsid w:val="002E0EF3"/>
    <w:rsid w:val="002E11AD"/>
    <w:rsid w:val="002E3C6B"/>
    <w:rsid w:val="002E762C"/>
    <w:rsid w:val="002F732C"/>
    <w:rsid w:val="00300E29"/>
    <w:rsid w:val="003011E1"/>
    <w:rsid w:val="00303A10"/>
    <w:rsid w:val="00305418"/>
    <w:rsid w:val="0031020D"/>
    <w:rsid w:val="00310B75"/>
    <w:rsid w:val="00311098"/>
    <w:rsid w:val="003125E3"/>
    <w:rsid w:val="0031483C"/>
    <w:rsid w:val="00314B1C"/>
    <w:rsid w:val="00317093"/>
    <w:rsid w:val="00320F38"/>
    <w:rsid w:val="00323912"/>
    <w:rsid w:val="0032506A"/>
    <w:rsid w:val="00325CBC"/>
    <w:rsid w:val="00325E7D"/>
    <w:rsid w:val="00326BC2"/>
    <w:rsid w:val="00327CF3"/>
    <w:rsid w:val="00335794"/>
    <w:rsid w:val="00335A1B"/>
    <w:rsid w:val="003366FA"/>
    <w:rsid w:val="00337D85"/>
    <w:rsid w:val="003402BF"/>
    <w:rsid w:val="003452D4"/>
    <w:rsid w:val="00345A87"/>
    <w:rsid w:val="00347151"/>
    <w:rsid w:val="00351565"/>
    <w:rsid w:val="003517E6"/>
    <w:rsid w:val="003533EC"/>
    <w:rsid w:val="00356212"/>
    <w:rsid w:val="0035702D"/>
    <w:rsid w:val="00357CDB"/>
    <w:rsid w:val="00360B37"/>
    <w:rsid w:val="00361351"/>
    <w:rsid w:val="00365D40"/>
    <w:rsid w:val="00366A7E"/>
    <w:rsid w:val="00367A8A"/>
    <w:rsid w:val="0037106C"/>
    <w:rsid w:val="003725E6"/>
    <w:rsid w:val="003737F9"/>
    <w:rsid w:val="0037593C"/>
    <w:rsid w:val="00377A62"/>
    <w:rsid w:val="00381BE0"/>
    <w:rsid w:val="00382368"/>
    <w:rsid w:val="0038322E"/>
    <w:rsid w:val="00385280"/>
    <w:rsid w:val="003857FE"/>
    <w:rsid w:val="00386CDB"/>
    <w:rsid w:val="00387A5B"/>
    <w:rsid w:val="0039058C"/>
    <w:rsid w:val="003910FF"/>
    <w:rsid w:val="00392F22"/>
    <w:rsid w:val="00394E9D"/>
    <w:rsid w:val="00397376"/>
    <w:rsid w:val="0039794E"/>
    <w:rsid w:val="003A2E26"/>
    <w:rsid w:val="003A46B9"/>
    <w:rsid w:val="003A5156"/>
    <w:rsid w:val="003A6CCD"/>
    <w:rsid w:val="003A795E"/>
    <w:rsid w:val="003B0BF7"/>
    <w:rsid w:val="003B1899"/>
    <w:rsid w:val="003B2602"/>
    <w:rsid w:val="003B27C2"/>
    <w:rsid w:val="003B357E"/>
    <w:rsid w:val="003B3CB5"/>
    <w:rsid w:val="003B44FA"/>
    <w:rsid w:val="003B638D"/>
    <w:rsid w:val="003C13A9"/>
    <w:rsid w:val="003C1788"/>
    <w:rsid w:val="003C2E20"/>
    <w:rsid w:val="003C4E09"/>
    <w:rsid w:val="003C6574"/>
    <w:rsid w:val="003C77C4"/>
    <w:rsid w:val="003D0AB4"/>
    <w:rsid w:val="003D1C80"/>
    <w:rsid w:val="003D3A33"/>
    <w:rsid w:val="003D63A8"/>
    <w:rsid w:val="003D70A5"/>
    <w:rsid w:val="003D7621"/>
    <w:rsid w:val="003E0706"/>
    <w:rsid w:val="003E1ADC"/>
    <w:rsid w:val="003E4B5B"/>
    <w:rsid w:val="003E5F8B"/>
    <w:rsid w:val="003E7D65"/>
    <w:rsid w:val="003E7D6B"/>
    <w:rsid w:val="003F0847"/>
    <w:rsid w:val="003F0A0E"/>
    <w:rsid w:val="003F3518"/>
    <w:rsid w:val="003F4A26"/>
    <w:rsid w:val="003F6391"/>
    <w:rsid w:val="003F6EBE"/>
    <w:rsid w:val="00400DCB"/>
    <w:rsid w:val="00402F35"/>
    <w:rsid w:val="004042FB"/>
    <w:rsid w:val="0040740D"/>
    <w:rsid w:val="00407A02"/>
    <w:rsid w:val="004107C9"/>
    <w:rsid w:val="004132E1"/>
    <w:rsid w:val="00414A30"/>
    <w:rsid w:val="0041722B"/>
    <w:rsid w:val="00417E27"/>
    <w:rsid w:val="00420DE1"/>
    <w:rsid w:val="004219DA"/>
    <w:rsid w:val="00422B27"/>
    <w:rsid w:val="00423971"/>
    <w:rsid w:val="004246B6"/>
    <w:rsid w:val="00425669"/>
    <w:rsid w:val="00425AF9"/>
    <w:rsid w:val="00427739"/>
    <w:rsid w:val="00427B1F"/>
    <w:rsid w:val="00432185"/>
    <w:rsid w:val="00434692"/>
    <w:rsid w:val="00434AB5"/>
    <w:rsid w:val="004376A8"/>
    <w:rsid w:val="0044051A"/>
    <w:rsid w:val="0044168F"/>
    <w:rsid w:val="00441835"/>
    <w:rsid w:val="004442AA"/>
    <w:rsid w:val="004444F4"/>
    <w:rsid w:val="00445783"/>
    <w:rsid w:val="00445ACA"/>
    <w:rsid w:val="004463AB"/>
    <w:rsid w:val="00450878"/>
    <w:rsid w:val="00450E81"/>
    <w:rsid w:val="00453068"/>
    <w:rsid w:val="00454C5B"/>
    <w:rsid w:val="00457C43"/>
    <w:rsid w:val="00461412"/>
    <w:rsid w:val="00463CDA"/>
    <w:rsid w:val="00464202"/>
    <w:rsid w:val="00464FE2"/>
    <w:rsid w:val="00470194"/>
    <w:rsid w:val="00471781"/>
    <w:rsid w:val="004720C7"/>
    <w:rsid w:val="0047221E"/>
    <w:rsid w:val="00472245"/>
    <w:rsid w:val="0047339E"/>
    <w:rsid w:val="00473558"/>
    <w:rsid w:val="00480699"/>
    <w:rsid w:val="00481B63"/>
    <w:rsid w:val="00483AA2"/>
    <w:rsid w:val="004863E6"/>
    <w:rsid w:val="004864CD"/>
    <w:rsid w:val="00487320"/>
    <w:rsid w:val="004907E1"/>
    <w:rsid w:val="00490DF9"/>
    <w:rsid w:val="00491EE8"/>
    <w:rsid w:val="00492FBA"/>
    <w:rsid w:val="0049376A"/>
    <w:rsid w:val="004941BB"/>
    <w:rsid w:val="00494F5F"/>
    <w:rsid w:val="0049513E"/>
    <w:rsid w:val="0049593F"/>
    <w:rsid w:val="00496AE3"/>
    <w:rsid w:val="00496B6E"/>
    <w:rsid w:val="004A0619"/>
    <w:rsid w:val="004A16FE"/>
    <w:rsid w:val="004A2EAF"/>
    <w:rsid w:val="004A2F94"/>
    <w:rsid w:val="004A31DF"/>
    <w:rsid w:val="004A50D2"/>
    <w:rsid w:val="004A5B0F"/>
    <w:rsid w:val="004A5BFF"/>
    <w:rsid w:val="004A6C23"/>
    <w:rsid w:val="004A6D41"/>
    <w:rsid w:val="004A73E8"/>
    <w:rsid w:val="004B0513"/>
    <w:rsid w:val="004B0CEB"/>
    <w:rsid w:val="004B0F3D"/>
    <w:rsid w:val="004B17A0"/>
    <w:rsid w:val="004B18D1"/>
    <w:rsid w:val="004B2080"/>
    <w:rsid w:val="004B28A3"/>
    <w:rsid w:val="004B358B"/>
    <w:rsid w:val="004B36E7"/>
    <w:rsid w:val="004B510C"/>
    <w:rsid w:val="004B56E6"/>
    <w:rsid w:val="004B66AB"/>
    <w:rsid w:val="004B6D76"/>
    <w:rsid w:val="004B728F"/>
    <w:rsid w:val="004C274E"/>
    <w:rsid w:val="004C2A0B"/>
    <w:rsid w:val="004C35C3"/>
    <w:rsid w:val="004C5925"/>
    <w:rsid w:val="004D0F55"/>
    <w:rsid w:val="004D1794"/>
    <w:rsid w:val="004D17DD"/>
    <w:rsid w:val="004D2876"/>
    <w:rsid w:val="004D2D21"/>
    <w:rsid w:val="004D34FD"/>
    <w:rsid w:val="004D4D7A"/>
    <w:rsid w:val="004D50DC"/>
    <w:rsid w:val="004E0106"/>
    <w:rsid w:val="004E1070"/>
    <w:rsid w:val="004E167B"/>
    <w:rsid w:val="004E1FA5"/>
    <w:rsid w:val="004E217D"/>
    <w:rsid w:val="004E2378"/>
    <w:rsid w:val="004E2BA4"/>
    <w:rsid w:val="004E340B"/>
    <w:rsid w:val="004E3EB2"/>
    <w:rsid w:val="004E4F59"/>
    <w:rsid w:val="004E56E3"/>
    <w:rsid w:val="004E573A"/>
    <w:rsid w:val="004E71F1"/>
    <w:rsid w:val="004E74C7"/>
    <w:rsid w:val="004F0787"/>
    <w:rsid w:val="004F266B"/>
    <w:rsid w:val="004F35C2"/>
    <w:rsid w:val="004F3926"/>
    <w:rsid w:val="004F415F"/>
    <w:rsid w:val="004F43B5"/>
    <w:rsid w:val="004F497E"/>
    <w:rsid w:val="00501BAA"/>
    <w:rsid w:val="005032E8"/>
    <w:rsid w:val="0050367E"/>
    <w:rsid w:val="00503A90"/>
    <w:rsid w:val="00506F83"/>
    <w:rsid w:val="005102B0"/>
    <w:rsid w:val="005103D9"/>
    <w:rsid w:val="005103FE"/>
    <w:rsid w:val="0051340B"/>
    <w:rsid w:val="00514ED2"/>
    <w:rsid w:val="00516FBE"/>
    <w:rsid w:val="00521004"/>
    <w:rsid w:val="00523830"/>
    <w:rsid w:val="00524475"/>
    <w:rsid w:val="005251E7"/>
    <w:rsid w:val="00526599"/>
    <w:rsid w:val="0052708C"/>
    <w:rsid w:val="00527797"/>
    <w:rsid w:val="00530856"/>
    <w:rsid w:val="005336A4"/>
    <w:rsid w:val="005343A5"/>
    <w:rsid w:val="00535B12"/>
    <w:rsid w:val="005369D5"/>
    <w:rsid w:val="0053760E"/>
    <w:rsid w:val="005409EA"/>
    <w:rsid w:val="00540C83"/>
    <w:rsid w:val="00541FA3"/>
    <w:rsid w:val="005428C1"/>
    <w:rsid w:val="0054775E"/>
    <w:rsid w:val="0054795F"/>
    <w:rsid w:val="00547C45"/>
    <w:rsid w:val="00552C28"/>
    <w:rsid w:val="0055409F"/>
    <w:rsid w:val="00554C13"/>
    <w:rsid w:val="005601FF"/>
    <w:rsid w:val="00560B3E"/>
    <w:rsid w:val="00560B9F"/>
    <w:rsid w:val="00561BD1"/>
    <w:rsid w:val="0056319D"/>
    <w:rsid w:val="005643CC"/>
    <w:rsid w:val="00564580"/>
    <w:rsid w:val="0056548C"/>
    <w:rsid w:val="00565F16"/>
    <w:rsid w:val="0057654C"/>
    <w:rsid w:val="00580F90"/>
    <w:rsid w:val="00582156"/>
    <w:rsid w:val="00582BD7"/>
    <w:rsid w:val="005830A9"/>
    <w:rsid w:val="005832CF"/>
    <w:rsid w:val="005851CA"/>
    <w:rsid w:val="005946AB"/>
    <w:rsid w:val="0059509F"/>
    <w:rsid w:val="005A1EB4"/>
    <w:rsid w:val="005A3E92"/>
    <w:rsid w:val="005A3F1F"/>
    <w:rsid w:val="005A4755"/>
    <w:rsid w:val="005A47A0"/>
    <w:rsid w:val="005A6895"/>
    <w:rsid w:val="005A7E21"/>
    <w:rsid w:val="005B0523"/>
    <w:rsid w:val="005B3218"/>
    <w:rsid w:val="005B392C"/>
    <w:rsid w:val="005C0399"/>
    <w:rsid w:val="005C04E8"/>
    <w:rsid w:val="005C1624"/>
    <w:rsid w:val="005C38F6"/>
    <w:rsid w:val="005C3F76"/>
    <w:rsid w:val="005C4D80"/>
    <w:rsid w:val="005C5C14"/>
    <w:rsid w:val="005D013E"/>
    <w:rsid w:val="005D11E0"/>
    <w:rsid w:val="005D151D"/>
    <w:rsid w:val="005D1777"/>
    <w:rsid w:val="005D2B94"/>
    <w:rsid w:val="005D4E9C"/>
    <w:rsid w:val="005D6C7B"/>
    <w:rsid w:val="005D6F63"/>
    <w:rsid w:val="005D725B"/>
    <w:rsid w:val="005E0349"/>
    <w:rsid w:val="005E1C0F"/>
    <w:rsid w:val="005E2BE3"/>
    <w:rsid w:val="005E3631"/>
    <w:rsid w:val="005E46D1"/>
    <w:rsid w:val="005E566B"/>
    <w:rsid w:val="005E56CD"/>
    <w:rsid w:val="005E5E9A"/>
    <w:rsid w:val="005E5EF2"/>
    <w:rsid w:val="005E6F49"/>
    <w:rsid w:val="005E755A"/>
    <w:rsid w:val="005F0361"/>
    <w:rsid w:val="005F1585"/>
    <w:rsid w:val="005F1E2B"/>
    <w:rsid w:val="005F274C"/>
    <w:rsid w:val="005F276E"/>
    <w:rsid w:val="005F4B93"/>
    <w:rsid w:val="005F575C"/>
    <w:rsid w:val="005F6B38"/>
    <w:rsid w:val="005F7B40"/>
    <w:rsid w:val="006002BC"/>
    <w:rsid w:val="00600A72"/>
    <w:rsid w:val="006014F7"/>
    <w:rsid w:val="00601714"/>
    <w:rsid w:val="00601FE2"/>
    <w:rsid w:val="006028FD"/>
    <w:rsid w:val="006034B8"/>
    <w:rsid w:val="00603AB7"/>
    <w:rsid w:val="00603D4B"/>
    <w:rsid w:val="00604113"/>
    <w:rsid w:val="0060470F"/>
    <w:rsid w:val="00605FA3"/>
    <w:rsid w:val="006063C5"/>
    <w:rsid w:val="00607D9C"/>
    <w:rsid w:val="00610BD1"/>
    <w:rsid w:val="00612707"/>
    <w:rsid w:val="00613B3B"/>
    <w:rsid w:val="0061528F"/>
    <w:rsid w:val="00616B72"/>
    <w:rsid w:val="00617165"/>
    <w:rsid w:val="00617FB8"/>
    <w:rsid w:val="00621016"/>
    <w:rsid w:val="006231C5"/>
    <w:rsid w:val="00623B17"/>
    <w:rsid w:val="0062531F"/>
    <w:rsid w:val="00625F22"/>
    <w:rsid w:val="006307FD"/>
    <w:rsid w:val="0063147D"/>
    <w:rsid w:val="006317E6"/>
    <w:rsid w:val="006343D6"/>
    <w:rsid w:val="00636A0F"/>
    <w:rsid w:val="00640803"/>
    <w:rsid w:val="00641F52"/>
    <w:rsid w:val="00644526"/>
    <w:rsid w:val="00645364"/>
    <w:rsid w:val="00646334"/>
    <w:rsid w:val="00646FFE"/>
    <w:rsid w:val="006522C3"/>
    <w:rsid w:val="00652EAF"/>
    <w:rsid w:val="00653A71"/>
    <w:rsid w:val="00657952"/>
    <w:rsid w:val="00657A1B"/>
    <w:rsid w:val="006603B4"/>
    <w:rsid w:val="00662765"/>
    <w:rsid w:val="0066276C"/>
    <w:rsid w:val="00663A6F"/>
    <w:rsid w:val="00664882"/>
    <w:rsid w:val="00665355"/>
    <w:rsid w:val="00670345"/>
    <w:rsid w:val="00671226"/>
    <w:rsid w:val="006720B0"/>
    <w:rsid w:val="006725C4"/>
    <w:rsid w:val="006731D6"/>
    <w:rsid w:val="0067323C"/>
    <w:rsid w:val="00675B01"/>
    <w:rsid w:val="00675C88"/>
    <w:rsid w:val="00676814"/>
    <w:rsid w:val="00676D5A"/>
    <w:rsid w:val="006809BB"/>
    <w:rsid w:val="00681993"/>
    <w:rsid w:val="0068348E"/>
    <w:rsid w:val="006843FB"/>
    <w:rsid w:val="00685EBC"/>
    <w:rsid w:val="00687489"/>
    <w:rsid w:val="00687B8B"/>
    <w:rsid w:val="0069164D"/>
    <w:rsid w:val="006917C1"/>
    <w:rsid w:val="006918B0"/>
    <w:rsid w:val="00692F09"/>
    <w:rsid w:val="00693022"/>
    <w:rsid w:val="00694EDE"/>
    <w:rsid w:val="0069666C"/>
    <w:rsid w:val="0069697F"/>
    <w:rsid w:val="00697E2B"/>
    <w:rsid w:val="006A156E"/>
    <w:rsid w:val="006A1B44"/>
    <w:rsid w:val="006A3853"/>
    <w:rsid w:val="006A3C7F"/>
    <w:rsid w:val="006A3D03"/>
    <w:rsid w:val="006A5860"/>
    <w:rsid w:val="006A5A9F"/>
    <w:rsid w:val="006B135E"/>
    <w:rsid w:val="006B1645"/>
    <w:rsid w:val="006B1896"/>
    <w:rsid w:val="006B2AF6"/>
    <w:rsid w:val="006B44D7"/>
    <w:rsid w:val="006B4AB5"/>
    <w:rsid w:val="006B576D"/>
    <w:rsid w:val="006B6702"/>
    <w:rsid w:val="006B7F8F"/>
    <w:rsid w:val="006C0415"/>
    <w:rsid w:val="006C198F"/>
    <w:rsid w:val="006C4843"/>
    <w:rsid w:val="006D0B29"/>
    <w:rsid w:val="006D0EA7"/>
    <w:rsid w:val="006D10AD"/>
    <w:rsid w:val="006D24B2"/>
    <w:rsid w:val="006D3215"/>
    <w:rsid w:val="006D3D0F"/>
    <w:rsid w:val="006D46A7"/>
    <w:rsid w:val="006D53B7"/>
    <w:rsid w:val="006D6B9E"/>
    <w:rsid w:val="006D6ED9"/>
    <w:rsid w:val="006E125C"/>
    <w:rsid w:val="006E17E9"/>
    <w:rsid w:val="006E18A5"/>
    <w:rsid w:val="006E1C81"/>
    <w:rsid w:val="006E404B"/>
    <w:rsid w:val="006E5D33"/>
    <w:rsid w:val="006E6FA7"/>
    <w:rsid w:val="006F6DEF"/>
    <w:rsid w:val="006F7802"/>
    <w:rsid w:val="006F7EDE"/>
    <w:rsid w:val="00700004"/>
    <w:rsid w:val="00700DCF"/>
    <w:rsid w:val="00701749"/>
    <w:rsid w:val="00705A3A"/>
    <w:rsid w:val="00705C60"/>
    <w:rsid w:val="00706D64"/>
    <w:rsid w:val="00707435"/>
    <w:rsid w:val="007077B4"/>
    <w:rsid w:val="00707874"/>
    <w:rsid w:val="00707D86"/>
    <w:rsid w:val="00707DC3"/>
    <w:rsid w:val="0071069D"/>
    <w:rsid w:val="007119D3"/>
    <w:rsid w:val="007137C6"/>
    <w:rsid w:val="00713EE0"/>
    <w:rsid w:val="00714208"/>
    <w:rsid w:val="00715641"/>
    <w:rsid w:val="00716337"/>
    <w:rsid w:val="00716446"/>
    <w:rsid w:val="007167E7"/>
    <w:rsid w:val="00716DE9"/>
    <w:rsid w:val="00720D41"/>
    <w:rsid w:val="00721601"/>
    <w:rsid w:val="007222E1"/>
    <w:rsid w:val="0072236E"/>
    <w:rsid w:val="007224FC"/>
    <w:rsid w:val="007272ED"/>
    <w:rsid w:val="00731360"/>
    <w:rsid w:val="007337DC"/>
    <w:rsid w:val="00733A96"/>
    <w:rsid w:val="00735C0F"/>
    <w:rsid w:val="00736BAF"/>
    <w:rsid w:val="0073708F"/>
    <w:rsid w:val="00741B21"/>
    <w:rsid w:val="00742397"/>
    <w:rsid w:val="00744C88"/>
    <w:rsid w:val="00745E92"/>
    <w:rsid w:val="00747DBC"/>
    <w:rsid w:val="007512F3"/>
    <w:rsid w:val="00751EA2"/>
    <w:rsid w:val="00751EFC"/>
    <w:rsid w:val="00753567"/>
    <w:rsid w:val="0075560E"/>
    <w:rsid w:val="00755640"/>
    <w:rsid w:val="00756F78"/>
    <w:rsid w:val="00757967"/>
    <w:rsid w:val="00757A70"/>
    <w:rsid w:val="00763437"/>
    <w:rsid w:val="00763AEA"/>
    <w:rsid w:val="00765946"/>
    <w:rsid w:val="00765A91"/>
    <w:rsid w:val="00765F51"/>
    <w:rsid w:val="0076743F"/>
    <w:rsid w:val="00767B3A"/>
    <w:rsid w:val="00770795"/>
    <w:rsid w:val="00770D54"/>
    <w:rsid w:val="00771D45"/>
    <w:rsid w:val="00775C86"/>
    <w:rsid w:val="00776225"/>
    <w:rsid w:val="00776BBF"/>
    <w:rsid w:val="00777252"/>
    <w:rsid w:val="007776A1"/>
    <w:rsid w:val="007807AA"/>
    <w:rsid w:val="007810F8"/>
    <w:rsid w:val="00782D7F"/>
    <w:rsid w:val="007839C4"/>
    <w:rsid w:val="00784A1E"/>
    <w:rsid w:val="00790552"/>
    <w:rsid w:val="00791979"/>
    <w:rsid w:val="00792C57"/>
    <w:rsid w:val="007941AB"/>
    <w:rsid w:val="007948AA"/>
    <w:rsid w:val="00796C32"/>
    <w:rsid w:val="007A267C"/>
    <w:rsid w:val="007A574E"/>
    <w:rsid w:val="007A5B92"/>
    <w:rsid w:val="007A6163"/>
    <w:rsid w:val="007A688B"/>
    <w:rsid w:val="007B0FDE"/>
    <w:rsid w:val="007B3E48"/>
    <w:rsid w:val="007B50EC"/>
    <w:rsid w:val="007B6E62"/>
    <w:rsid w:val="007B7D29"/>
    <w:rsid w:val="007C1291"/>
    <w:rsid w:val="007C1437"/>
    <w:rsid w:val="007C2B1E"/>
    <w:rsid w:val="007C2E91"/>
    <w:rsid w:val="007C39CA"/>
    <w:rsid w:val="007C3B6A"/>
    <w:rsid w:val="007C3F01"/>
    <w:rsid w:val="007C54B0"/>
    <w:rsid w:val="007C6A56"/>
    <w:rsid w:val="007C7725"/>
    <w:rsid w:val="007C7F6B"/>
    <w:rsid w:val="007D01C3"/>
    <w:rsid w:val="007D2511"/>
    <w:rsid w:val="007D4C09"/>
    <w:rsid w:val="007D5207"/>
    <w:rsid w:val="007E1B5D"/>
    <w:rsid w:val="007E3540"/>
    <w:rsid w:val="007E58E0"/>
    <w:rsid w:val="007F1374"/>
    <w:rsid w:val="007F325C"/>
    <w:rsid w:val="007F33CB"/>
    <w:rsid w:val="007F36E6"/>
    <w:rsid w:val="007F37A0"/>
    <w:rsid w:val="007F4B89"/>
    <w:rsid w:val="007F5ACE"/>
    <w:rsid w:val="007F6A39"/>
    <w:rsid w:val="007F6DF1"/>
    <w:rsid w:val="0080148C"/>
    <w:rsid w:val="00805CB7"/>
    <w:rsid w:val="00805F90"/>
    <w:rsid w:val="0081103B"/>
    <w:rsid w:val="00811973"/>
    <w:rsid w:val="00815A64"/>
    <w:rsid w:val="008166DC"/>
    <w:rsid w:val="00824CD7"/>
    <w:rsid w:val="0082670C"/>
    <w:rsid w:val="00831206"/>
    <w:rsid w:val="00832F7B"/>
    <w:rsid w:val="00834964"/>
    <w:rsid w:val="00840903"/>
    <w:rsid w:val="00841C71"/>
    <w:rsid w:val="00841F04"/>
    <w:rsid w:val="0084213C"/>
    <w:rsid w:val="00842BE4"/>
    <w:rsid w:val="008431B4"/>
    <w:rsid w:val="008452BC"/>
    <w:rsid w:val="0084592F"/>
    <w:rsid w:val="00846333"/>
    <w:rsid w:val="008466E7"/>
    <w:rsid w:val="00847134"/>
    <w:rsid w:val="00847264"/>
    <w:rsid w:val="00850A3F"/>
    <w:rsid w:val="00855CE4"/>
    <w:rsid w:val="008613A6"/>
    <w:rsid w:val="008621D2"/>
    <w:rsid w:val="00862223"/>
    <w:rsid w:val="00863BB7"/>
    <w:rsid w:val="0086603F"/>
    <w:rsid w:val="00866E72"/>
    <w:rsid w:val="008672F2"/>
    <w:rsid w:val="00867AA8"/>
    <w:rsid w:val="00871FC7"/>
    <w:rsid w:val="008724BE"/>
    <w:rsid w:val="0087455F"/>
    <w:rsid w:val="00874751"/>
    <w:rsid w:val="00877458"/>
    <w:rsid w:val="008800F1"/>
    <w:rsid w:val="00882E43"/>
    <w:rsid w:val="00887AE1"/>
    <w:rsid w:val="00892F6C"/>
    <w:rsid w:val="00894173"/>
    <w:rsid w:val="008974D8"/>
    <w:rsid w:val="008A01C0"/>
    <w:rsid w:val="008A33C3"/>
    <w:rsid w:val="008A5C6A"/>
    <w:rsid w:val="008A60F4"/>
    <w:rsid w:val="008A6396"/>
    <w:rsid w:val="008A649B"/>
    <w:rsid w:val="008B0228"/>
    <w:rsid w:val="008B05C2"/>
    <w:rsid w:val="008B18BD"/>
    <w:rsid w:val="008B2581"/>
    <w:rsid w:val="008B25D3"/>
    <w:rsid w:val="008B521A"/>
    <w:rsid w:val="008B5616"/>
    <w:rsid w:val="008B638E"/>
    <w:rsid w:val="008C0898"/>
    <w:rsid w:val="008C2357"/>
    <w:rsid w:val="008C3B6D"/>
    <w:rsid w:val="008C3E00"/>
    <w:rsid w:val="008C61BC"/>
    <w:rsid w:val="008C69BE"/>
    <w:rsid w:val="008D3CA8"/>
    <w:rsid w:val="008D469C"/>
    <w:rsid w:val="008D494D"/>
    <w:rsid w:val="008D5474"/>
    <w:rsid w:val="008D6A33"/>
    <w:rsid w:val="008D7E80"/>
    <w:rsid w:val="008E2D9A"/>
    <w:rsid w:val="008E593C"/>
    <w:rsid w:val="008E7347"/>
    <w:rsid w:val="008E75C5"/>
    <w:rsid w:val="008E7736"/>
    <w:rsid w:val="008F0166"/>
    <w:rsid w:val="008F0A17"/>
    <w:rsid w:val="008F16AD"/>
    <w:rsid w:val="008F2738"/>
    <w:rsid w:val="008F4054"/>
    <w:rsid w:val="008F4CFA"/>
    <w:rsid w:val="008F7555"/>
    <w:rsid w:val="00900E08"/>
    <w:rsid w:val="009017AF"/>
    <w:rsid w:val="009018C0"/>
    <w:rsid w:val="00901A6A"/>
    <w:rsid w:val="009045CC"/>
    <w:rsid w:val="009047F3"/>
    <w:rsid w:val="00905AD5"/>
    <w:rsid w:val="009108B9"/>
    <w:rsid w:val="009108D5"/>
    <w:rsid w:val="00912622"/>
    <w:rsid w:val="0091282D"/>
    <w:rsid w:val="009129C0"/>
    <w:rsid w:val="00912B04"/>
    <w:rsid w:val="009132FF"/>
    <w:rsid w:val="0091580D"/>
    <w:rsid w:val="00915FC0"/>
    <w:rsid w:val="00917BF4"/>
    <w:rsid w:val="00921F41"/>
    <w:rsid w:val="0092556E"/>
    <w:rsid w:val="0092715A"/>
    <w:rsid w:val="00930603"/>
    <w:rsid w:val="00931869"/>
    <w:rsid w:val="00931D88"/>
    <w:rsid w:val="00931F3A"/>
    <w:rsid w:val="00933A86"/>
    <w:rsid w:val="0093570D"/>
    <w:rsid w:val="00935E78"/>
    <w:rsid w:val="00935F6C"/>
    <w:rsid w:val="009378B4"/>
    <w:rsid w:val="00937A98"/>
    <w:rsid w:val="009465C1"/>
    <w:rsid w:val="009474A7"/>
    <w:rsid w:val="009477BD"/>
    <w:rsid w:val="0095008D"/>
    <w:rsid w:val="00951D63"/>
    <w:rsid w:val="00954314"/>
    <w:rsid w:val="0096101B"/>
    <w:rsid w:val="00961AB9"/>
    <w:rsid w:val="0096376F"/>
    <w:rsid w:val="00964164"/>
    <w:rsid w:val="00966270"/>
    <w:rsid w:val="0096746A"/>
    <w:rsid w:val="00967529"/>
    <w:rsid w:val="00970442"/>
    <w:rsid w:val="00971428"/>
    <w:rsid w:val="0097239A"/>
    <w:rsid w:val="00972789"/>
    <w:rsid w:val="009762E8"/>
    <w:rsid w:val="0097674E"/>
    <w:rsid w:val="009802F3"/>
    <w:rsid w:val="00980A2A"/>
    <w:rsid w:val="00980E6F"/>
    <w:rsid w:val="00981D13"/>
    <w:rsid w:val="00981E54"/>
    <w:rsid w:val="009828B5"/>
    <w:rsid w:val="00982DFC"/>
    <w:rsid w:val="00983502"/>
    <w:rsid w:val="0098631B"/>
    <w:rsid w:val="009865B5"/>
    <w:rsid w:val="00991E08"/>
    <w:rsid w:val="009941CD"/>
    <w:rsid w:val="00995BBE"/>
    <w:rsid w:val="009967F4"/>
    <w:rsid w:val="00996882"/>
    <w:rsid w:val="009A1550"/>
    <w:rsid w:val="009A1C58"/>
    <w:rsid w:val="009A1CA5"/>
    <w:rsid w:val="009A21DD"/>
    <w:rsid w:val="009A453A"/>
    <w:rsid w:val="009A52BE"/>
    <w:rsid w:val="009A603A"/>
    <w:rsid w:val="009A77DF"/>
    <w:rsid w:val="009B0731"/>
    <w:rsid w:val="009B16C2"/>
    <w:rsid w:val="009B4C7D"/>
    <w:rsid w:val="009B7863"/>
    <w:rsid w:val="009B7E00"/>
    <w:rsid w:val="009C1F09"/>
    <w:rsid w:val="009C5E47"/>
    <w:rsid w:val="009D0C24"/>
    <w:rsid w:val="009D10BA"/>
    <w:rsid w:val="009D291D"/>
    <w:rsid w:val="009D35C6"/>
    <w:rsid w:val="009D6B60"/>
    <w:rsid w:val="009E00D4"/>
    <w:rsid w:val="009E123D"/>
    <w:rsid w:val="009E1391"/>
    <w:rsid w:val="009E148E"/>
    <w:rsid w:val="009E198D"/>
    <w:rsid w:val="009E2D51"/>
    <w:rsid w:val="009E4FD2"/>
    <w:rsid w:val="009E7121"/>
    <w:rsid w:val="009E7513"/>
    <w:rsid w:val="009E7F57"/>
    <w:rsid w:val="009F15D5"/>
    <w:rsid w:val="009F38E0"/>
    <w:rsid w:val="009F441E"/>
    <w:rsid w:val="009F4777"/>
    <w:rsid w:val="009F56DC"/>
    <w:rsid w:val="009F636C"/>
    <w:rsid w:val="009F6405"/>
    <w:rsid w:val="009F78F5"/>
    <w:rsid w:val="00A072E2"/>
    <w:rsid w:val="00A07F7C"/>
    <w:rsid w:val="00A10057"/>
    <w:rsid w:val="00A12F3F"/>
    <w:rsid w:val="00A14C18"/>
    <w:rsid w:val="00A15464"/>
    <w:rsid w:val="00A167DC"/>
    <w:rsid w:val="00A17362"/>
    <w:rsid w:val="00A20005"/>
    <w:rsid w:val="00A22A39"/>
    <w:rsid w:val="00A24B1F"/>
    <w:rsid w:val="00A264A4"/>
    <w:rsid w:val="00A26A65"/>
    <w:rsid w:val="00A35125"/>
    <w:rsid w:val="00A41B8A"/>
    <w:rsid w:val="00A41C5D"/>
    <w:rsid w:val="00A426FC"/>
    <w:rsid w:val="00A43AD1"/>
    <w:rsid w:val="00A4557F"/>
    <w:rsid w:val="00A45AED"/>
    <w:rsid w:val="00A46746"/>
    <w:rsid w:val="00A472B3"/>
    <w:rsid w:val="00A542CA"/>
    <w:rsid w:val="00A6053F"/>
    <w:rsid w:val="00A60C3B"/>
    <w:rsid w:val="00A61AA5"/>
    <w:rsid w:val="00A6269B"/>
    <w:rsid w:val="00A629E9"/>
    <w:rsid w:val="00A62E41"/>
    <w:rsid w:val="00A64839"/>
    <w:rsid w:val="00A657F2"/>
    <w:rsid w:val="00A6782E"/>
    <w:rsid w:val="00A70A5E"/>
    <w:rsid w:val="00A70FB4"/>
    <w:rsid w:val="00A72095"/>
    <w:rsid w:val="00A748B2"/>
    <w:rsid w:val="00A765DB"/>
    <w:rsid w:val="00A77568"/>
    <w:rsid w:val="00A77E58"/>
    <w:rsid w:val="00A80141"/>
    <w:rsid w:val="00A81F75"/>
    <w:rsid w:val="00A82F11"/>
    <w:rsid w:val="00A83238"/>
    <w:rsid w:val="00A8483C"/>
    <w:rsid w:val="00A87169"/>
    <w:rsid w:val="00A87E48"/>
    <w:rsid w:val="00A90210"/>
    <w:rsid w:val="00A91050"/>
    <w:rsid w:val="00A91172"/>
    <w:rsid w:val="00A93585"/>
    <w:rsid w:val="00A93C35"/>
    <w:rsid w:val="00A97CAD"/>
    <w:rsid w:val="00A97D76"/>
    <w:rsid w:val="00AA2EA4"/>
    <w:rsid w:val="00AA531D"/>
    <w:rsid w:val="00AB0E73"/>
    <w:rsid w:val="00AB3336"/>
    <w:rsid w:val="00AB33CA"/>
    <w:rsid w:val="00AB5094"/>
    <w:rsid w:val="00AB5F28"/>
    <w:rsid w:val="00AB690C"/>
    <w:rsid w:val="00AB6A33"/>
    <w:rsid w:val="00AC20D9"/>
    <w:rsid w:val="00AC4531"/>
    <w:rsid w:val="00AC568B"/>
    <w:rsid w:val="00AC6B22"/>
    <w:rsid w:val="00AD2E4C"/>
    <w:rsid w:val="00AD3FC1"/>
    <w:rsid w:val="00AD660D"/>
    <w:rsid w:val="00AE0886"/>
    <w:rsid w:val="00AE51FF"/>
    <w:rsid w:val="00AE62B2"/>
    <w:rsid w:val="00AE67EB"/>
    <w:rsid w:val="00AE754B"/>
    <w:rsid w:val="00AF03E1"/>
    <w:rsid w:val="00AF0FF0"/>
    <w:rsid w:val="00AF1B41"/>
    <w:rsid w:val="00AF3B7F"/>
    <w:rsid w:val="00AF686E"/>
    <w:rsid w:val="00B0058C"/>
    <w:rsid w:val="00B0322C"/>
    <w:rsid w:val="00B05922"/>
    <w:rsid w:val="00B0741B"/>
    <w:rsid w:val="00B10BF2"/>
    <w:rsid w:val="00B14AB0"/>
    <w:rsid w:val="00B16CDF"/>
    <w:rsid w:val="00B2320D"/>
    <w:rsid w:val="00B24AB7"/>
    <w:rsid w:val="00B3020C"/>
    <w:rsid w:val="00B3510F"/>
    <w:rsid w:val="00B35610"/>
    <w:rsid w:val="00B35E03"/>
    <w:rsid w:val="00B36310"/>
    <w:rsid w:val="00B3736E"/>
    <w:rsid w:val="00B41928"/>
    <w:rsid w:val="00B41CAC"/>
    <w:rsid w:val="00B428FB"/>
    <w:rsid w:val="00B42F26"/>
    <w:rsid w:val="00B4433B"/>
    <w:rsid w:val="00B443CF"/>
    <w:rsid w:val="00B463F9"/>
    <w:rsid w:val="00B513B7"/>
    <w:rsid w:val="00B532B6"/>
    <w:rsid w:val="00B5677E"/>
    <w:rsid w:val="00B579F1"/>
    <w:rsid w:val="00B600F3"/>
    <w:rsid w:val="00B6253F"/>
    <w:rsid w:val="00B658CE"/>
    <w:rsid w:val="00B6611D"/>
    <w:rsid w:val="00B67A8B"/>
    <w:rsid w:val="00B72140"/>
    <w:rsid w:val="00B730C2"/>
    <w:rsid w:val="00B746A6"/>
    <w:rsid w:val="00B746EC"/>
    <w:rsid w:val="00B7527C"/>
    <w:rsid w:val="00B77B34"/>
    <w:rsid w:val="00B77ED2"/>
    <w:rsid w:val="00B81244"/>
    <w:rsid w:val="00B81283"/>
    <w:rsid w:val="00B84B49"/>
    <w:rsid w:val="00B85DFC"/>
    <w:rsid w:val="00B85F82"/>
    <w:rsid w:val="00B9489E"/>
    <w:rsid w:val="00B97D4F"/>
    <w:rsid w:val="00BA0D28"/>
    <w:rsid w:val="00BB0FB5"/>
    <w:rsid w:val="00BB117B"/>
    <w:rsid w:val="00BB15C4"/>
    <w:rsid w:val="00BB1A78"/>
    <w:rsid w:val="00BB2419"/>
    <w:rsid w:val="00BB3532"/>
    <w:rsid w:val="00BB3F2A"/>
    <w:rsid w:val="00BB4098"/>
    <w:rsid w:val="00BB585A"/>
    <w:rsid w:val="00BB61B7"/>
    <w:rsid w:val="00BC1F6A"/>
    <w:rsid w:val="00BC2A05"/>
    <w:rsid w:val="00BC2EF0"/>
    <w:rsid w:val="00BC3C7C"/>
    <w:rsid w:val="00BC7777"/>
    <w:rsid w:val="00BD194C"/>
    <w:rsid w:val="00BD562B"/>
    <w:rsid w:val="00BD5759"/>
    <w:rsid w:val="00BD71FD"/>
    <w:rsid w:val="00BE11D9"/>
    <w:rsid w:val="00BE1797"/>
    <w:rsid w:val="00BE2579"/>
    <w:rsid w:val="00BE2E2F"/>
    <w:rsid w:val="00BE3DDA"/>
    <w:rsid w:val="00BE457D"/>
    <w:rsid w:val="00BE5CA2"/>
    <w:rsid w:val="00BE6B60"/>
    <w:rsid w:val="00BE7D84"/>
    <w:rsid w:val="00BF0408"/>
    <w:rsid w:val="00BF35FA"/>
    <w:rsid w:val="00BF4415"/>
    <w:rsid w:val="00BF56D9"/>
    <w:rsid w:val="00BF739E"/>
    <w:rsid w:val="00C0005F"/>
    <w:rsid w:val="00C01A3A"/>
    <w:rsid w:val="00C0241F"/>
    <w:rsid w:val="00C03961"/>
    <w:rsid w:val="00C052A4"/>
    <w:rsid w:val="00C12A14"/>
    <w:rsid w:val="00C12CC9"/>
    <w:rsid w:val="00C12DB2"/>
    <w:rsid w:val="00C134BE"/>
    <w:rsid w:val="00C13CDD"/>
    <w:rsid w:val="00C16D98"/>
    <w:rsid w:val="00C20913"/>
    <w:rsid w:val="00C21557"/>
    <w:rsid w:val="00C21665"/>
    <w:rsid w:val="00C21845"/>
    <w:rsid w:val="00C21D27"/>
    <w:rsid w:val="00C245BB"/>
    <w:rsid w:val="00C26253"/>
    <w:rsid w:val="00C303E2"/>
    <w:rsid w:val="00C307ED"/>
    <w:rsid w:val="00C31178"/>
    <w:rsid w:val="00C312D5"/>
    <w:rsid w:val="00C318F5"/>
    <w:rsid w:val="00C333E0"/>
    <w:rsid w:val="00C37A8D"/>
    <w:rsid w:val="00C404B2"/>
    <w:rsid w:val="00C41409"/>
    <w:rsid w:val="00C43B8C"/>
    <w:rsid w:val="00C45014"/>
    <w:rsid w:val="00C46236"/>
    <w:rsid w:val="00C4665C"/>
    <w:rsid w:val="00C46E9F"/>
    <w:rsid w:val="00C47525"/>
    <w:rsid w:val="00C5043E"/>
    <w:rsid w:val="00C50E4F"/>
    <w:rsid w:val="00C51580"/>
    <w:rsid w:val="00C526EE"/>
    <w:rsid w:val="00C53748"/>
    <w:rsid w:val="00C538A5"/>
    <w:rsid w:val="00C558E2"/>
    <w:rsid w:val="00C57FAE"/>
    <w:rsid w:val="00C64E33"/>
    <w:rsid w:val="00C67768"/>
    <w:rsid w:val="00C67A23"/>
    <w:rsid w:val="00C704CD"/>
    <w:rsid w:val="00C705E6"/>
    <w:rsid w:val="00C70F8E"/>
    <w:rsid w:val="00C73191"/>
    <w:rsid w:val="00C742C2"/>
    <w:rsid w:val="00C74631"/>
    <w:rsid w:val="00C76693"/>
    <w:rsid w:val="00C779A2"/>
    <w:rsid w:val="00C81BEE"/>
    <w:rsid w:val="00C821C1"/>
    <w:rsid w:val="00C85921"/>
    <w:rsid w:val="00C86266"/>
    <w:rsid w:val="00C867D5"/>
    <w:rsid w:val="00C905B0"/>
    <w:rsid w:val="00C92609"/>
    <w:rsid w:val="00C97BFF"/>
    <w:rsid w:val="00C97F48"/>
    <w:rsid w:val="00CA0CB7"/>
    <w:rsid w:val="00CA19C3"/>
    <w:rsid w:val="00CA26F4"/>
    <w:rsid w:val="00CA56A1"/>
    <w:rsid w:val="00CA5C20"/>
    <w:rsid w:val="00CA6B0D"/>
    <w:rsid w:val="00CB0697"/>
    <w:rsid w:val="00CB0DAB"/>
    <w:rsid w:val="00CB2C20"/>
    <w:rsid w:val="00CB54C5"/>
    <w:rsid w:val="00CB58BB"/>
    <w:rsid w:val="00CB674D"/>
    <w:rsid w:val="00CB6F90"/>
    <w:rsid w:val="00CC1ECF"/>
    <w:rsid w:val="00CC222D"/>
    <w:rsid w:val="00CC3378"/>
    <w:rsid w:val="00CC542C"/>
    <w:rsid w:val="00CC5FD8"/>
    <w:rsid w:val="00CD1804"/>
    <w:rsid w:val="00CD281A"/>
    <w:rsid w:val="00CD29FE"/>
    <w:rsid w:val="00CD2E46"/>
    <w:rsid w:val="00CD31F8"/>
    <w:rsid w:val="00CD334B"/>
    <w:rsid w:val="00CD361F"/>
    <w:rsid w:val="00CD6C47"/>
    <w:rsid w:val="00CD78AD"/>
    <w:rsid w:val="00CE000E"/>
    <w:rsid w:val="00CE04EA"/>
    <w:rsid w:val="00CE130C"/>
    <w:rsid w:val="00CE1479"/>
    <w:rsid w:val="00CE731F"/>
    <w:rsid w:val="00CE78CD"/>
    <w:rsid w:val="00CF0074"/>
    <w:rsid w:val="00CF016C"/>
    <w:rsid w:val="00CF0FC4"/>
    <w:rsid w:val="00CF1945"/>
    <w:rsid w:val="00CF2B6C"/>
    <w:rsid w:val="00CF302D"/>
    <w:rsid w:val="00CF3DCF"/>
    <w:rsid w:val="00CF786B"/>
    <w:rsid w:val="00D037A4"/>
    <w:rsid w:val="00D04803"/>
    <w:rsid w:val="00D05B66"/>
    <w:rsid w:val="00D065A3"/>
    <w:rsid w:val="00D102D3"/>
    <w:rsid w:val="00D17975"/>
    <w:rsid w:val="00D17C41"/>
    <w:rsid w:val="00D25E3D"/>
    <w:rsid w:val="00D26A95"/>
    <w:rsid w:val="00D279B5"/>
    <w:rsid w:val="00D27BA0"/>
    <w:rsid w:val="00D32A95"/>
    <w:rsid w:val="00D33944"/>
    <w:rsid w:val="00D33B8C"/>
    <w:rsid w:val="00D34502"/>
    <w:rsid w:val="00D36B06"/>
    <w:rsid w:val="00D36E3F"/>
    <w:rsid w:val="00D378A8"/>
    <w:rsid w:val="00D41028"/>
    <w:rsid w:val="00D413A6"/>
    <w:rsid w:val="00D440E0"/>
    <w:rsid w:val="00D445A7"/>
    <w:rsid w:val="00D44D97"/>
    <w:rsid w:val="00D4523D"/>
    <w:rsid w:val="00D458E5"/>
    <w:rsid w:val="00D46684"/>
    <w:rsid w:val="00D4668F"/>
    <w:rsid w:val="00D46A8C"/>
    <w:rsid w:val="00D46D9E"/>
    <w:rsid w:val="00D47FFD"/>
    <w:rsid w:val="00D517AD"/>
    <w:rsid w:val="00D52336"/>
    <w:rsid w:val="00D52849"/>
    <w:rsid w:val="00D54C6C"/>
    <w:rsid w:val="00D61DE4"/>
    <w:rsid w:val="00D61F72"/>
    <w:rsid w:val="00D6265F"/>
    <w:rsid w:val="00D63415"/>
    <w:rsid w:val="00D66272"/>
    <w:rsid w:val="00D6629E"/>
    <w:rsid w:val="00D666CF"/>
    <w:rsid w:val="00D66DF0"/>
    <w:rsid w:val="00D66EEF"/>
    <w:rsid w:val="00D67474"/>
    <w:rsid w:val="00D678D8"/>
    <w:rsid w:val="00D7011C"/>
    <w:rsid w:val="00D7261C"/>
    <w:rsid w:val="00D73FAF"/>
    <w:rsid w:val="00D74FCE"/>
    <w:rsid w:val="00D81F12"/>
    <w:rsid w:val="00D8211E"/>
    <w:rsid w:val="00D82A83"/>
    <w:rsid w:val="00D840B8"/>
    <w:rsid w:val="00D84DA0"/>
    <w:rsid w:val="00D85238"/>
    <w:rsid w:val="00D856BA"/>
    <w:rsid w:val="00D90168"/>
    <w:rsid w:val="00D911FD"/>
    <w:rsid w:val="00D91800"/>
    <w:rsid w:val="00D93571"/>
    <w:rsid w:val="00D93F5F"/>
    <w:rsid w:val="00D941E1"/>
    <w:rsid w:val="00D95482"/>
    <w:rsid w:val="00D95901"/>
    <w:rsid w:val="00D978E3"/>
    <w:rsid w:val="00DA06E6"/>
    <w:rsid w:val="00DA11F7"/>
    <w:rsid w:val="00DA1277"/>
    <w:rsid w:val="00DA2F5E"/>
    <w:rsid w:val="00DA3B66"/>
    <w:rsid w:val="00DA4022"/>
    <w:rsid w:val="00DA4511"/>
    <w:rsid w:val="00DA462B"/>
    <w:rsid w:val="00DA68D6"/>
    <w:rsid w:val="00DA6B53"/>
    <w:rsid w:val="00DB0634"/>
    <w:rsid w:val="00DB0EC3"/>
    <w:rsid w:val="00DB4AC1"/>
    <w:rsid w:val="00DB7B6A"/>
    <w:rsid w:val="00DC02B1"/>
    <w:rsid w:val="00DC17EE"/>
    <w:rsid w:val="00DC4694"/>
    <w:rsid w:val="00DC579C"/>
    <w:rsid w:val="00DC5861"/>
    <w:rsid w:val="00DC7798"/>
    <w:rsid w:val="00DC7FE0"/>
    <w:rsid w:val="00DD4BC1"/>
    <w:rsid w:val="00DD4DF6"/>
    <w:rsid w:val="00DE0B68"/>
    <w:rsid w:val="00DE365C"/>
    <w:rsid w:val="00DE4B5D"/>
    <w:rsid w:val="00DE4E56"/>
    <w:rsid w:val="00DE787D"/>
    <w:rsid w:val="00DF0DAD"/>
    <w:rsid w:val="00DF111C"/>
    <w:rsid w:val="00DF3E79"/>
    <w:rsid w:val="00DF5860"/>
    <w:rsid w:val="00DF7953"/>
    <w:rsid w:val="00E02143"/>
    <w:rsid w:val="00E02342"/>
    <w:rsid w:val="00E0240B"/>
    <w:rsid w:val="00E02485"/>
    <w:rsid w:val="00E05499"/>
    <w:rsid w:val="00E054EC"/>
    <w:rsid w:val="00E05C1A"/>
    <w:rsid w:val="00E05E7E"/>
    <w:rsid w:val="00E11F27"/>
    <w:rsid w:val="00E12BFE"/>
    <w:rsid w:val="00E1341D"/>
    <w:rsid w:val="00E142C3"/>
    <w:rsid w:val="00E14A87"/>
    <w:rsid w:val="00E15FE1"/>
    <w:rsid w:val="00E161E2"/>
    <w:rsid w:val="00E1753E"/>
    <w:rsid w:val="00E1770B"/>
    <w:rsid w:val="00E17A57"/>
    <w:rsid w:val="00E17EAA"/>
    <w:rsid w:val="00E212D6"/>
    <w:rsid w:val="00E246F7"/>
    <w:rsid w:val="00E24CAF"/>
    <w:rsid w:val="00E31354"/>
    <w:rsid w:val="00E32272"/>
    <w:rsid w:val="00E32D50"/>
    <w:rsid w:val="00E32E3A"/>
    <w:rsid w:val="00E35687"/>
    <w:rsid w:val="00E357E3"/>
    <w:rsid w:val="00E35A02"/>
    <w:rsid w:val="00E36A27"/>
    <w:rsid w:val="00E410A0"/>
    <w:rsid w:val="00E41709"/>
    <w:rsid w:val="00E42229"/>
    <w:rsid w:val="00E442CB"/>
    <w:rsid w:val="00E44DBB"/>
    <w:rsid w:val="00E4578A"/>
    <w:rsid w:val="00E47945"/>
    <w:rsid w:val="00E50801"/>
    <w:rsid w:val="00E509F3"/>
    <w:rsid w:val="00E5680E"/>
    <w:rsid w:val="00E56E88"/>
    <w:rsid w:val="00E60D7A"/>
    <w:rsid w:val="00E618C1"/>
    <w:rsid w:val="00E621F5"/>
    <w:rsid w:val="00E62610"/>
    <w:rsid w:val="00E63824"/>
    <w:rsid w:val="00E63CD1"/>
    <w:rsid w:val="00E64726"/>
    <w:rsid w:val="00E7312A"/>
    <w:rsid w:val="00E73BB2"/>
    <w:rsid w:val="00E73DC6"/>
    <w:rsid w:val="00E752B4"/>
    <w:rsid w:val="00E767E4"/>
    <w:rsid w:val="00E80285"/>
    <w:rsid w:val="00E81481"/>
    <w:rsid w:val="00E81D32"/>
    <w:rsid w:val="00E847AF"/>
    <w:rsid w:val="00E84E58"/>
    <w:rsid w:val="00E85DC6"/>
    <w:rsid w:val="00E869B7"/>
    <w:rsid w:val="00E9035A"/>
    <w:rsid w:val="00E9254C"/>
    <w:rsid w:val="00E94DF8"/>
    <w:rsid w:val="00E94E09"/>
    <w:rsid w:val="00E962B6"/>
    <w:rsid w:val="00E9661F"/>
    <w:rsid w:val="00E9745F"/>
    <w:rsid w:val="00EA4C38"/>
    <w:rsid w:val="00EA642E"/>
    <w:rsid w:val="00EA669A"/>
    <w:rsid w:val="00EA7D2E"/>
    <w:rsid w:val="00EB0B7F"/>
    <w:rsid w:val="00EB0DD6"/>
    <w:rsid w:val="00EB21D7"/>
    <w:rsid w:val="00EB7BA8"/>
    <w:rsid w:val="00EB7C8A"/>
    <w:rsid w:val="00EC2858"/>
    <w:rsid w:val="00EC290C"/>
    <w:rsid w:val="00EC2F4D"/>
    <w:rsid w:val="00EC32B7"/>
    <w:rsid w:val="00EC4510"/>
    <w:rsid w:val="00EC4757"/>
    <w:rsid w:val="00EC4F3E"/>
    <w:rsid w:val="00EC5E00"/>
    <w:rsid w:val="00EC6387"/>
    <w:rsid w:val="00EC6709"/>
    <w:rsid w:val="00ED00E1"/>
    <w:rsid w:val="00ED1E1D"/>
    <w:rsid w:val="00ED22B7"/>
    <w:rsid w:val="00ED2CF0"/>
    <w:rsid w:val="00ED2E36"/>
    <w:rsid w:val="00ED3DBA"/>
    <w:rsid w:val="00ED59CD"/>
    <w:rsid w:val="00ED5A6C"/>
    <w:rsid w:val="00EE1176"/>
    <w:rsid w:val="00EE360D"/>
    <w:rsid w:val="00EE3FBE"/>
    <w:rsid w:val="00EE4977"/>
    <w:rsid w:val="00EE562B"/>
    <w:rsid w:val="00EE609E"/>
    <w:rsid w:val="00EF43C9"/>
    <w:rsid w:val="00EF54C7"/>
    <w:rsid w:val="00EF6A31"/>
    <w:rsid w:val="00F05161"/>
    <w:rsid w:val="00F076B5"/>
    <w:rsid w:val="00F07A67"/>
    <w:rsid w:val="00F10AE8"/>
    <w:rsid w:val="00F111B2"/>
    <w:rsid w:val="00F146FC"/>
    <w:rsid w:val="00F157BB"/>
    <w:rsid w:val="00F163B6"/>
    <w:rsid w:val="00F16E1A"/>
    <w:rsid w:val="00F17511"/>
    <w:rsid w:val="00F203BE"/>
    <w:rsid w:val="00F20BB9"/>
    <w:rsid w:val="00F20D21"/>
    <w:rsid w:val="00F2281C"/>
    <w:rsid w:val="00F22A2A"/>
    <w:rsid w:val="00F249E5"/>
    <w:rsid w:val="00F2525C"/>
    <w:rsid w:val="00F252B7"/>
    <w:rsid w:val="00F25C60"/>
    <w:rsid w:val="00F272C5"/>
    <w:rsid w:val="00F30709"/>
    <w:rsid w:val="00F30A2C"/>
    <w:rsid w:val="00F310C9"/>
    <w:rsid w:val="00F3120F"/>
    <w:rsid w:val="00F3196B"/>
    <w:rsid w:val="00F333D1"/>
    <w:rsid w:val="00F35E2F"/>
    <w:rsid w:val="00F36D3C"/>
    <w:rsid w:val="00F442B8"/>
    <w:rsid w:val="00F45562"/>
    <w:rsid w:val="00F4586F"/>
    <w:rsid w:val="00F5548E"/>
    <w:rsid w:val="00F5597E"/>
    <w:rsid w:val="00F5636F"/>
    <w:rsid w:val="00F5671C"/>
    <w:rsid w:val="00F57322"/>
    <w:rsid w:val="00F60B46"/>
    <w:rsid w:val="00F61E6E"/>
    <w:rsid w:val="00F63030"/>
    <w:rsid w:val="00F634CC"/>
    <w:rsid w:val="00F637E7"/>
    <w:rsid w:val="00F646CF"/>
    <w:rsid w:val="00F6479C"/>
    <w:rsid w:val="00F64828"/>
    <w:rsid w:val="00F6601D"/>
    <w:rsid w:val="00F74009"/>
    <w:rsid w:val="00F755AC"/>
    <w:rsid w:val="00F75997"/>
    <w:rsid w:val="00F7601A"/>
    <w:rsid w:val="00F7620C"/>
    <w:rsid w:val="00F77349"/>
    <w:rsid w:val="00F814B8"/>
    <w:rsid w:val="00F8210A"/>
    <w:rsid w:val="00F836C9"/>
    <w:rsid w:val="00F8406D"/>
    <w:rsid w:val="00F84BE1"/>
    <w:rsid w:val="00F84C2A"/>
    <w:rsid w:val="00F86EFA"/>
    <w:rsid w:val="00F87518"/>
    <w:rsid w:val="00F9217F"/>
    <w:rsid w:val="00F93C54"/>
    <w:rsid w:val="00F94634"/>
    <w:rsid w:val="00F94CBD"/>
    <w:rsid w:val="00F95EEF"/>
    <w:rsid w:val="00F96398"/>
    <w:rsid w:val="00F97D7E"/>
    <w:rsid w:val="00FA02AC"/>
    <w:rsid w:val="00FA3552"/>
    <w:rsid w:val="00FA45CD"/>
    <w:rsid w:val="00FA48CA"/>
    <w:rsid w:val="00FA6815"/>
    <w:rsid w:val="00FA6B1A"/>
    <w:rsid w:val="00FA6F99"/>
    <w:rsid w:val="00FB14A0"/>
    <w:rsid w:val="00FB1664"/>
    <w:rsid w:val="00FB1A7F"/>
    <w:rsid w:val="00FB2034"/>
    <w:rsid w:val="00FB24FC"/>
    <w:rsid w:val="00FB2EEC"/>
    <w:rsid w:val="00FB4EE1"/>
    <w:rsid w:val="00FB5B7B"/>
    <w:rsid w:val="00FB62FE"/>
    <w:rsid w:val="00FB67A4"/>
    <w:rsid w:val="00FB7821"/>
    <w:rsid w:val="00FB7DB4"/>
    <w:rsid w:val="00FC084D"/>
    <w:rsid w:val="00FC4AF9"/>
    <w:rsid w:val="00FC680C"/>
    <w:rsid w:val="00FC69A5"/>
    <w:rsid w:val="00FC7806"/>
    <w:rsid w:val="00FD0860"/>
    <w:rsid w:val="00FD200C"/>
    <w:rsid w:val="00FD2AF7"/>
    <w:rsid w:val="00FD318E"/>
    <w:rsid w:val="00FD3C38"/>
    <w:rsid w:val="00FD4403"/>
    <w:rsid w:val="00FD4FDD"/>
    <w:rsid w:val="00FD51BE"/>
    <w:rsid w:val="00FD6864"/>
    <w:rsid w:val="00FE0C1A"/>
    <w:rsid w:val="00FE5B6F"/>
    <w:rsid w:val="00FE622B"/>
    <w:rsid w:val="00FE6459"/>
    <w:rsid w:val="00FE6BFE"/>
    <w:rsid w:val="00FE7B78"/>
    <w:rsid w:val="00FF16DC"/>
    <w:rsid w:val="00FF25EE"/>
    <w:rsid w:val="00FF317E"/>
    <w:rsid w:val="00FF4283"/>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v:textbox inset="5.85pt,.7pt,5.85pt,.7pt"/>
    </o:shapedefaults>
    <o:shapelayout v:ext="edit">
      <o:idmap v:ext="edit" data="1"/>
    </o:shapelayout>
  </w:shapeDefaults>
  <w:decimalSymbol w:val="."/>
  <w:listSeparator w:val=","/>
  <w15:docId w15:val="{B0B5075D-5245-426A-A4C8-65A45BC9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next w:val="a"/>
    <w:qFormat/>
    <w:pPr>
      <w:keepNext/>
      <w:spacing w:line="300" w:lineRule="auto"/>
      <w:outlineLvl w:val="3"/>
    </w:pPr>
    <w:rPr>
      <w:i/>
      <w:iCs/>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outlineLvl w:val="5"/>
    </w:pPr>
    <w:rPr>
      <w:b/>
      <w:bCs/>
    </w:rPr>
  </w:style>
  <w:style w:type="paragraph" w:styleId="9">
    <w:name w:val="heading 9"/>
    <w:basedOn w:val="a"/>
    <w:next w:val="a"/>
    <w:qFormat/>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pBdr>
        <w:top w:val="single" w:sz="6" w:space="1" w:color="auto"/>
      </w:pBdr>
      <w:tabs>
        <w:tab w:val="center" w:pos="6480"/>
        <w:tab w:val="right" w:pos="12960"/>
      </w:tabs>
    </w:pPr>
    <w:rPr>
      <w:sz w:val="24"/>
    </w:rPr>
  </w:style>
  <w:style w:type="paragraph" w:styleId="a5">
    <w:name w:val="header"/>
    <w:basedOn w:val="a"/>
    <w:link w:val="a6"/>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7">
    <w:name w:val="Body Text Indent"/>
    <w:basedOn w:val="a"/>
    <w:semiHidden/>
    <w:pPr>
      <w:ind w:left="720" w:hanging="720"/>
    </w:pPr>
  </w:style>
  <w:style w:type="character" w:styleId="a8">
    <w:name w:val="Hyperlink"/>
    <w:rPr>
      <w:color w:val="0000FF"/>
      <w:u w:val="single"/>
    </w:rPr>
  </w:style>
  <w:style w:type="character" w:styleId="a9">
    <w:name w:val="FollowedHyperlink"/>
    <w:semiHidden/>
    <w:rPr>
      <w:color w:val="800080"/>
      <w:u w:val="singl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lang w:val="x-none" w:eastAsia="zh-TW"/>
    </w:rPr>
  </w:style>
  <w:style w:type="paragraph" w:styleId="aa">
    <w:name w:val="Body Text"/>
    <w:basedOn w:val="a"/>
    <w:link w:val="ab"/>
    <w:pPr>
      <w:spacing w:after="120"/>
    </w:pPr>
  </w:style>
  <w:style w:type="paragraph" w:customStyle="1" w:styleId="IEEEStdsRegularTableCaption">
    <w:name w:val="IEEEStds Regular Table Caption"/>
    <w:basedOn w:val="a"/>
    <w:next w:val="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ac">
    <w:name w:val="List Paragraph"/>
    <w:basedOn w:val="a"/>
    <w:uiPriority w:val="34"/>
    <w:qFormat/>
    <w:pPr>
      <w:ind w:leftChars="200" w:left="480"/>
    </w:pPr>
  </w:style>
  <w:style w:type="paragraph" w:styleId="ad">
    <w:name w:val="caption"/>
    <w:basedOn w:val="a"/>
    <w:next w:val="a"/>
    <w:qFormat/>
    <w:pPr>
      <w:suppressAutoHyphens/>
      <w:spacing w:before="120"/>
      <w:jc w:val="center"/>
    </w:pPr>
    <w:rPr>
      <w:rFonts w:eastAsia="PMingLiU"/>
      <w:b/>
      <w:bCs/>
      <w:sz w:val="24"/>
      <w:lang w:val="en-US" w:eastAsia="ar-SA"/>
    </w:rPr>
  </w:style>
  <w:style w:type="paragraph" w:styleId="ae">
    <w:name w:val="Balloon Text"/>
    <w:basedOn w:val="a"/>
    <w:link w:val="af"/>
    <w:uiPriority w:val="99"/>
    <w:semiHidden/>
    <w:rPr>
      <w:rFonts w:ascii="Tahoma" w:hAnsi="Tahoma"/>
      <w:sz w:val="16"/>
      <w:szCs w:val="16"/>
    </w:rPr>
  </w:style>
  <w:style w:type="paragraph" w:customStyle="1" w:styleId="IEEEStdsParagraph">
    <w:name w:val="IEEEStds Paragraph"/>
    <w:pPr>
      <w:jc w:val="both"/>
    </w:pPr>
    <w:rPr>
      <w:rFonts w:eastAsia="PMingLiU"/>
      <w:lang w:eastAsia="en-US"/>
    </w:rPr>
  </w:style>
  <w:style w:type="character" w:customStyle="1" w:styleId="IEEEStdsParagraphChar">
    <w:name w:val="IEEEStds Paragraph Char"/>
    <w:rPr>
      <w:rFonts w:eastAsia="PMingLiU"/>
      <w:lang w:val="en-US" w:eastAsia="en-US" w:bidi="ar-SA"/>
    </w:rPr>
  </w:style>
  <w:style w:type="paragraph" w:customStyle="1" w:styleId="Style1">
    <w:name w:val="Style 1"/>
    <w:basedOn w:val="a"/>
    <w:pPr>
      <w:suppressAutoHyphens/>
      <w:autoSpaceDE w:val="0"/>
      <w:spacing w:before="240"/>
    </w:pPr>
    <w:rPr>
      <w:rFonts w:eastAsia="ＭＳ 明朝"/>
      <w:spacing w:val="-8"/>
      <w:sz w:val="24"/>
      <w:szCs w:val="24"/>
      <w:lang w:val="en-US" w:eastAsia="ar-SA"/>
    </w:rPr>
  </w:style>
  <w:style w:type="character" w:customStyle="1" w:styleId="HTMLPreformattedChar">
    <w:name w:val="HTML Preformatted Char"/>
    <w:rPr>
      <w:rFonts w:ascii="Courier New" w:eastAsia="Batang" w:hAnsi="Courier New" w:cs="Courier New"/>
    </w:rPr>
  </w:style>
  <w:style w:type="paragraph" w:customStyle="1" w:styleId="IEEEStdsLevel1Header">
    <w:name w:val="IEEEStds Level 1 Header"/>
    <w:basedOn w:val="a"/>
    <w:next w:val="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a"/>
    <w:pPr>
      <w:numPr>
        <w:ilvl w:val="1"/>
      </w:numPr>
      <w:outlineLvl w:val="1"/>
    </w:pPr>
    <w:rPr>
      <w:sz w:val="22"/>
    </w:rPr>
  </w:style>
  <w:style w:type="paragraph" w:customStyle="1" w:styleId="IEEEStdsLevel3Header">
    <w:name w:val="IEEEStds Level 3 Header"/>
    <w:basedOn w:val="IEEEStdsLevel2Header"/>
    <w:next w:val="a"/>
    <w:pPr>
      <w:numPr>
        <w:ilvl w:val="2"/>
      </w:numPr>
      <w:spacing w:before="240"/>
      <w:outlineLvl w:val="2"/>
    </w:pPr>
    <w:rPr>
      <w:sz w:val="20"/>
    </w:rPr>
  </w:style>
  <w:style w:type="paragraph" w:customStyle="1" w:styleId="IEEEStdsLevel4Header">
    <w:name w:val="IEEEStds Level 4 Header"/>
    <w:basedOn w:val="IEEEStdsLevel3Header"/>
    <w:next w:val="a"/>
    <w:pPr>
      <w:numPr>
        <w:ilvl w:val="3"/>
      </w:numPr>
      <w:outlineLvl w:val="3"/>
    </w:pPr>
  </w:style>
  <w:style w:type="paragraph" w:customStyle="1" w:styleId="IEEEStdsLevel5Header">
    <w:name w:val="IEEEStds Level 5 Header"/>
    <w:basedOn w:val="IEEEStdsLevel4Header"/>
    <w:next w:val="a"/>
    <w:pPr>
      <w:numPr>
        <w:ilvl w:val="4"/>
      </w:numPr>
      <w:outlineLvl w:val="4"/>
    </w:pPr>
  </w:style>
  <w:style w:type="paragraph" w:customStyle="1" w:styleId="IEEEStdsLevel6Header">
    <w:name w:val="IEEEStds Level 6 Header"/>
    <w:basedOn w:val="IEEEStdsLevel5Header"/>
    <w:next w:val="a"/>
    <w:pPr>
      <w:numPr>
        <w:ilvl w:val="5"/>
      </w:numPr>
      <w:outlineLvl w:val="5"/>
    </w:pPr>
  </w:style>
  <w:style w:type="paragraph" w:customStyle="1" w:styleId="IEEEStdsLevel7Header">
    <w:name w:val="IEEEStds Level 7 Header"/>
    <w:basedOn w:val="IEEEStdsLevel6Header"/>
    <w:next w:val="a"/>
    <w:pPr>
      <w:numPr>
        <w:ilvl w:val="6"/>
      </w:numPr>
      <w:outlineLvl w:val="6"/>
    </w:pPr>
  </w:style>
  <w:style w:type="paragraph" w:customStyle="1" w:styleId="IEEEStdsLevel8Header">
    <w:name w:val="IEEEStds Level 8 Header"/>
    <w:basedOn w:val="IEEEStdsLevel7Header"/>
    <w:next w:val="a"/>
    <w:pPr>
      <w:numPr>
        <w:ilvl w:val="7"/>
      </w:numPr>
      <w:outlineLvl w:val="7"/>
    </w:pPr>
  </w:style>
  <w:style w:type="paragraph" w:customStyle="1" w:styleId="IEEEStdsLevel9Header">
    <w:name w:val="IEEEStds Level 9 Header"/>
    <w:basedOn w:val="IEEEStdsLevel8Header"/>
    <w:next w:val="a"/>
    <w:pPr>
      <w:numPr>
        <w:ilvl w:val="8"/>
      </w:numPr>
      <w:outlineLvl w:val="8"/>
    </w:pPr>
  </w:style>
  <w:style w:type="character" w:customStyle="1" w:styleId="IEEEStdsLevel2HeaderChar">
    <w:name w:val="IEEEStds Level 2 Header Char"/>
    <w:rPr>
      <w:rFonts w:ascii="Arial" w:eastAsia="PMingLiU" w:hAnsi="Arial"/>
      <w:b/>
      <w:sz w:val="22"/>
      <w:lang w:val="en-US" w:eastAsia="en-US" w:bidi="ar-SA"/>
    </w:rPr>
  </w:style>
  <w:style w:type="character" w:customStyle="1" w:styleId="IEEEStdsLevel3HeaderChar">
    <w:name w:val="IEEEStds Level 3 Header Char"/>
    <w:rPr>
      <w:rFonts w:ascii="Arial" w:eastAsia="PMingLiU" w:hAnsi="Arial"/>
      <w:b/>
      <w:lang w:val="en-US" w:eastAsia="en-US" w:bidi="ar-SA"/>
    </w:rPr>
  </w:style>
  <w:style w:type="character" w:customStyle="1" w:styleId="IEEEStdsLevel4HeaderChar">
    <w:name w:val="IEEEStds Level 4 Header Char"/>
    <w:basedOn w:val="IEEEStdsLevel3HeaderChar"/>
    <w:rPr>
      <w:rFonts w:ascii="Arial" w:eastAsia="PMingLiU" w:hAnsi="Arial"/>
      <w:b/>
      <w:lang w:val="en-US" w:eastAsia="en-US" w:bidi="ar-SA"/>
    </w:rPr>
  </w:style>
  <w:style w:type="paragraph" w:styleId="30">
    <w:name w:val="Body Text Indent 3"/>
    <w:basedOn w:val="a"/>
    <w:semiHidden/>
    <w:pPr>
      <w:spacing w:after="120"/>
      <w:ind w:leftChars="200" w:left="480"/>
    </w:pPr>
    <w:rPr>
      <w:sz w:val="16"/>
      <w:szCs w:val="16"/>
    </w:rPr>
  </w:style>
  <w:style w:type="character" w:customStyle="1" w:styleId="BodyTextIndent3Char">
    <w:name w:val="Body Text Indent 3 Char"/>
    <w:rPr>
      <w:sz w:val="16"/>
      <w:szCs w:val="16"/>
      <w:lang w:val="en-GB" w:eastAsia="en-US"/>
    </w:rPr>
  </w:style>
  <w:style w:type="paragraph" w:styleId="20">
    <w:name w:val="Body Text 2"/>
    <w:basedOn w:val="a"/>
    <w:semiHidden/>
    <w:pPr>
      <w:spacing w:line="300" w:lineRule="auto"/>
      <w:jc w:val="both"/>
    </w:pPr>
    <w:rPr>
      <w:bCs/>
      <w:szCs w:val="22"/>
      <w:lang w:val="en-US"/>
    </w:rPr>
  </w:style>
  <w:style w:type="paragraph" w:styleId="31">
    <w:name w:val="Body Text 3"/>
    <w:basedOn w:val="a"/>
    <w:semiHidden/>
    <w:pPr>
      <w:spacing w:line="300" w:lineRule="auto"/>
    </w:pPr>
    <w:rPr>
      <w:rFonts w:eastAsia="PMingLiU"/>
      <w:b/>
      <w:bCs/>
      <w:i/>
      <w:iCs/>
      <w:szCs w:val="22"/>
      <w:lang w:val="en-US" w:eastAsia="zh-HK"/>
    </w:rPr>
  </w:style>
  <w:style w:type="paragraph" w:customStyle="1" w:styleId="HTMLBody">
    <w:name w:val="HTML Body"/>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Web">
    <w:name w:val="Normal (Web)"/>
    <w:basedOn w:val="a"/>
    <w:uiPriority w:val="99"/>
    <w:unhideWhenUsed/>
    <w:rsid w:val="00D84DA0"/>
    <w:pPr>
      <w:spacing w:before="100" w:beforeAutospacing="1" w:after="100" w:afterAutospacing="1"/>
    </w:pPr>
    <w:rPr>
      <w:rFonts w:eastAsia="Times New Roman"/>
      <w:sz w:val="24"/>
      <w:szCs w:val="24"/>
      <w:lang w:val="en-US"/>
    </w:rPr>
  </w:style>
  <w:style w:type="character" w:styleId="af0">
    <w:name w:val="Strong"/>
    <w:uiPriority w:val="22"/>
    <w:qFormat/>
    <w:rsid w:val="00D84DA0"/>
    <w:rPr>
      <w:b/>
      <w:bCs/>
    </w:rPr>
  </w:style>
  <w:style w:type="paragraph" w:styleId="af1">
    <w:name w:val="Plain Text"/>
    <w:basedOn w:val="a"/>
    <w:link w:val="af2"/>
    <w:uiPriority w:val="99"/>
    <w:unhideWhenUsed/>
    <w:rsid w:val="00692F09"/>
    <w:rPr>
      <w:rFonts w:ascii="Consolas" w:eastAsia="Calibri" w:hAnsi="Consolas"/>
      <w:sz w:val="21"/>
      <w:szCs w:val="21"/>
      <w:lang w:val="x-none" w:eastAsia="x-none"/>
    </w:rPr>
  </w:style>
  <w:style w:type="character" w:customStyle="1" w:styleId="af2">
    <w:name w:val="書式なし (文字)"/>
    <w:link w:val="af1"/>
    <w:uiPriority w:val="99"/>
    <w:rsid w:val="00692F09"/>
    <w:rPr>
      <w:rFonts w:ascii="Consolas" w:eastAsia="Calibri" w:hAnsi="Consolas" w:cs="Times New Roman"/>
      <w:sz w:val="21"/>
      <w:szCs w:val="21"/>
    </w:rPr>
  </w:style>
  <w:style w:type="paragraph" w:customStyle="1" w:styleId="yiv632613911msonormal">
    <w:name w:val="yiv632613911msonormal"/>
    <w:basedOn w:val="a"/>
    <w:rsid w:val="001E719F"/>
    <w:pPr>
      <w:spacing w:before="100" w:beforeAutospacing="1" w:after="100" w:afterAutospacing="1"/>
    </w:pPr>
    <w:rPr>
      <w:rFonts w:eastAsia="Times New Roman"/>
      <w:sz w:val="24"/>
      <w:szCs w:val="24"/>
      <w:lang w:val="en-US"/>
    </w:rPr>
  </w:style>
  <w:style w:type="character" w:customStyle="1" w:styleId="HTML0">
    <w:name w:val="HTML 書式付き (文字)"/>
    <w:link w:val="HTML"/>
    <w:uiPriority w:val="99"/>
    <w:rsid w:val="00B36310"/>
    <w:rPr>
      <w:rFonts w:ascii="Courier New" w:eastAsia="Batang" w:hAnsi="Courier New" w:cs="Courier New"/>
      <w:lang w:eastAsia="zh-TW"/>
    </w:rPr>
  </w:style>
  <w:style w:type="table" w:styleId="af3">
    <w:name w:val="Table Grid"/>
    <w:basedOn w:val="a1"/>
    <w:uiPriority w:val="59"/>
    <w:rsid w:val="00DC7FE0"/>
    <w:rPr>
      <w:rFonts w:ascii="Century" w:eastAsia="ＭＳ 明朝" w:hAnsi="Century"/>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文豪"/>
    <w:rsid w:val="00DC7FE0"/>
    <w:pPr>
      <w:widowControl w:val="0"/>
      <w:autoSpaceDE w:val="0"/>
      <w:autoSpaceDN w:val="0"/>
      <w:adjustRightInd w:val="0"/>
      <w:spacing w:line="478" w:lineRule="atLeast"/>
      <w:jc w:val="both"/>
    </w:pPr>
    <w:rPr>
      <w:rFonts w:ascii="ＭＳ 明朝" w:eastAsia="ＭＳ 明朝" w:hAnsi="Century"/>
      <w:spacing w:val="1"/>
      <w:sz w:val="21"/>
      <w:szCs w:val="21"/>
    </w:rPr>
  </w:style>
  <w:style w:type="character" w:customStyle="1" w:styleId="a6">
    <w:name w:val="ヘッダー (文字)"/>
    <w:link w:val="a5"/>
    <w:uiPriority w:val="99"/>
    <w:rsid w:val="00980A2A"/>
    <w:rPr>
      <w:b/>
      <w:sz w:val="28"/>
      <w:lang w:val="en-GB" w:eastAsia="en-US"/>
    </w:rPr>
  </w:style>
  <w:style w:type="character" w:customStyle="1" w:styleId="a4">
    <w:name w:val="フッター (文字)"/>
    <w:link w:val="a3"/>
    <w:uiPriority w:val="99"/>
    <w:rsid w:val="00980A2A"/>
    <w:rPr>
      <w:sz w:val="24"/>
      <w:lang w:val="en-GB" w:eastAsia="en-US"/>
    </w:rPr>
  </w:style>
  <w:style w:type="character" w:customStyle="1" w:styleId="af">
    <w:name w:val="吹き出し (文字)"/>
    <w:link w:val="ae"/>
    <w:uiPriority w:val="99"/>
    <w:semiHidden/>
    <w:rsid w:val="00980A2A"/>
    <w:rPr>
      <w:rFonts w:ascii="Tahoma" w:hAnsi="Tahoma" w:cs="Tahoma"/>
      <w:sz w:val="16"/>
      <w:szCs w:val="16"/>
      <w:lang w:val="en-GB" w:eastAsia="en-US"/>
    </w:rPr>
  </w:style>
  <w:style w:type="character" w:customStyle="1" w:styleId="ab">
    <w:name w:val="本文 (文字)"/>
    <w:link w:val="aa"/>
    <w:rsid w:val="00980A2A"/>
    <w:rPr>
      <w:sz w:val="22"/>
      <w:lang w:val="en-GB" w:eastAsia="en-US"/>
    </w:rPr>
  </w:style>
  <w:style w:type="paragraph" w:customStyle="1" w:styleId="132">
    <w:name w:val="表 (青) 132"/>
    <w:basedOn w:val="a"/>
    <w:uiPriority w:val="72"/>
    <w:qFormat/>
    <w:rsid w:val="00980A2A"/>
    <w:pPr>
      <w:widowControl w:val="0"/>
      <w:autoSpaceDE w:val="0"/>
      <w:autoSpaceDN w:val="0"/>
      <w:adjustRightInd w:val="0"/>
      <w:ind w:leftChars="400" w:left="840"/>
    </w:pPr>
    <w:rPr>
      <w:rFonts w:ascii="Arial" w:eastAsia="ＭＳ 明朝" w:hAnsi="Arial" w:cs="Arial"/>
      <w:sz w:val="21"/>
      <w:szCs w:val="22"/>
      <w:lang w:val="en-US" w:eastAsia="ja-JP"/>
    </w:rPr>
  </w:style>
  <w:style w:type="character" w:styleId="af5">
    <w:name w:val="Placeholder Text"/>
    <w:basedOn w:val="a0"/>
    <w:uiPriority w:val="99"/>
    <w:semiHidden/>
    <w:rsid w:val="007F37A0"/>
    <w:rPr>
      <w:color w:val="808080"/>
    </w:rPr>
  </w:style>
  <w:style w:type="paragraph" w:styleId="af6">
    <w:name w:val="footnote text"/>
    <w:basedOn w:val="a"/>
    <w:link w:val="af7"/>
    <w:uiPriority w:val="99"/>
    <w:semiHidden/>
    <w:unhideWhenUsed/>
    <w:rsid w:val="00387A5B"/>
    <w:pPr>
      <w:snapToGrid w:val="0"/>
    </w:pPr>
  </w:style>
  <w:style w:type="character" w:customStyle="1" w:styleId="af7">
    <w:name w:val="脚注文字列 (文字)"/>
    <w:basedOn w:val="a0"/>
    <w:link w:val="af6"/>
    <w:uiPriority w:val="99"/>
    <w:semiHidden/>
    <w:rsid w:val="00387A5B"/>
    <w:rPr>
      <w:sz w:val="22"/>
      <w:lang w:val="en-GB" w:eastAsia="en-US"/>
    </w:rPr>
  </w:style>
  <w:style w:type="character" w:styleId="af8">
    <w:name w:val="footnote reference"/>
    <w:basedOn w:val="a0"/>
    <w:uiPriority w:val="99"/>
    <w:semiHidden/>
    <w:unhideWhenUsed/>
    <w:rsid w:val="00387A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yperlink" Target="mailto:patcom@ieee.org"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purva.mody@ieee.or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sb-bylaw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1/relationships/people" Target="people.xml"/><Relationship Id="rId10" Type="http://schemas.openxmlformats.org/officeDocument/2006/relationships/hyperlink" Target="mailto:patcom@ieee.or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image" Target="media/image1.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A82F6-FC49-4C9A-A2B3-DC3D3D64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Template>
  <TotalTime>52</TotalTime>
  <Pages>11</Pages>
  <Words>2496</Words>
  <Characters>14228</Characters>
  <Application>Microsoft Office Word</Application>
  <DocSecurity>0</DocSecurity>
  <Lines>118</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16691</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moodo</cp:lastModifiedBy>
  <cp:revision>92</cp:revision>
  <cp:lastPrinted>1900-12-31T15:00:00Z</cp:lastPrinted>
  <dcterms:created xsi:type="dcterms:W3CDTF">2014-07-01T07:44:00Z</dcterms:created>
  <dcterms:modified xsi:type="dcterms:W3CDTF">2014-07-11T00:23:00Z</dcterms:modified>
</cp:coreProperties>
</file>