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9B6794" w:rsidP="00D57F65">
            <w:pPr>
              <w:pStyle w:val="T2"/>
              <w:rPr>
                <w:sz w:val="22"/>
                <w:lang w:eastAsia="ja-JP"/>
              </w:rPr>
            </w:pPr>
            <w:proofErr w:type="spellStart"/>
            <w:r w:rsidRPr="00D57F65">
              <w:rPr>
                <w:sz w:val="22"/>
              </w:rPr>
              <w:t>TGb</w:t>
            </w:r>
            <w:proofErr w:type="spellEnd"/>
            <w:r w:rsidRPr="00D57F65">
              <w:rPr>
                <w:sz w:val="22"/>
              </w:rPr>
              <w:t xml:space="preserve"> LB</w:t>
            </w:r>
            <w:r w:rsidR="00CA416F" w:rsidRPr="00D57F65">
              <w:rPr>
                <w:rFonts w:hint="eastAsia"/>
                <w:sz w:val="22"/>
                <w:lang w:eastAsia="ja-JP"/>
              </w:rPr>
              <w:t>2</w:t>
            </w:r>
            <w:r w:rsidRPr="00D57F65">
              <w:rPr>
                <w:sz w:val="22"/>
              </w:rPr>
              <w:t xml:space="preserve"> Comment Resolution</w:t>
            </w:r>
            <w:r w:rsidR="00D57F65" w:rsidRPr="00D57F65">
              <w:rPr>
                <w:rFonts w:hint="eastAsia"/>
                <w:sz w:val="22"/>
                <w:lang w:eastAsia="ja-JP"/>
              </w:rPr>
              <w:t xml:space="preserve"> (CID #5</w:t>
            </w:r>
            <w:r w:rsidR="003F08ED">
              <w:rPr>
                <w:rFonts w:hint="eastAsia"/>
                <w:sz w:val="22"/>
                <w:lang w:eastAsia="ja-JP"/>
              </w:rPr>
              <w:t>, #8, #9, #10, #11, #12, #16, #17, #18</w:t>
            </w:r>
            <w:r w:rsidR="00D57F65" w:rsidRPr="00D57F65">
              <w:rPr>
                <w:rFonts w:hint="eastAsia"/>
                <w:sz w:val="22"/>
                <w:lang w:eastAsia="ja-JP"/>
              </w:rPr>
              <w:t>)</w:t>
            </w:r>
          </w:p>
        </w:tc>
      </w:tr>
      <w:tr w:rsidR="009B6794" w:rsidRPr="00D57F65">
        <w:trPr>
          <w:trHeight w:val="359"/>
          <w:jc w:val="center"/>
        </w:trPr>
        <w:tc>
          <w:tcPr>
            <w:tcW w:w="9576" w:type="dxa"/>
            <w:gridSpan w:val="5"/>
            <w:vAlign w:val="center"/>
          </w:tcPr>
          <w:p w:rsidR="009B6794" w:rsidRPr="00D57F65" w:rsidRDefault="00AD3A3F" w:rsidP="00CA416F">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CA416F" w:rsidRPr="00D57F65">
              <w:rPr>
                <w:rFonts w:hint="eastAsia"/>
                <w:b w:val="0"/>
                <w:sz w:val="16"/>
                <w:lang w:eastAsia="ja-JP"/>
              </w:rPr>
              <w:t>6</w:t>
            </w:r>
            <w:r w:rsidRPr="00D57F65">
              <w:rPr>
                <w:b w:val="0"/>
                <w:sz w:val="16"/>
              </w:rPr>
              <w:t>-</w:t>
            </w:r>
            <w:r w:rsidR="005B78EB">
              <w:rPr>
                <w:rFonts w:hint="eastAsia"/>
                <w:b w:val="0"/>
                <w:sz w:val="16"/>
                <w:lang w:eastAsia="ja-JP"/>
              </w:rPr>
              <w:t>26</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proofErr w:type="spellStart"/>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roofErr w:type="spellEnd"/>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441E74" w:rsidP="00CA416F">
            <w:pPr>
              <w:pStyle w:val="T2"/>
              <w:spacing w:after="0"/>
              <w:ind w:left="0" w:right="0"/>
              <w:rPr>
                <w:b w:val="0"/>
                <w:sz w:val="12"/>
              </w:rPr>
            </w:pPr>
            <w:hyperlink r:id="rId8"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441E74">
      <w:pPr>
        <w:pStyle w:val="T1"/>
        <w:spacing w:after="120"/>
        <w:rPr>
          <w:sz w:val="20"/>
        </w:rPr>
      </w:pPr>
      <w:r w:rsidRPr="00441E74">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4A7062" w:rsidRDefault="004A7062">
                  <w:pPr>
                    <w:pStyle w:val="T1"/>
                    <w:spacing w:after="120"/>
                  </w:pPr>
                  <w:r>
                    <w:t>Abstract</w:t>
                  </w:r>
                </w:p>
                <w:p w:rsidR="004A7062" w:rsidRDefault="00D57F65">
                  <w:pPr>
                    <w:jc w:val="both"/>
                    <w:rPr>
                      <w:lang w:eastAsia="ja-JP"/>
                    </w:rPr>
                  </w:pPr>
                  <w:r>
                    <w:rPr>
                      <w:rFonts w:hint="eastAsia"/>
                      <w:lang w:eastAsia="ja-JP"/>
                    </w:rPr>
                    <w:t xml:space="preserve">Comment </w:t>
                  </w:r>
                  <w:r w:rsidR="004A7062">
                    <w:t>resolution for</w:t>
                  </w:r>
                  <w:r w:rsidR="005B78EB" w:rsidRPr="005B78EB">
                    <w:rPr>
                      <w:rFonts w:hint="eastAsia"/>
                      <w:lang w:eastAsia="ja-JP"/>
                    </w:rPr>
                    <w:t xml:space="preserve"> </w:t>
                  </w:r>
                  <w:r w:rsidR="005B78EB" w:rsidRPr="00D57F65">
                    <w:rPr>
                      <w:rFonts w:hint="eastAsia"/>
                      <w:lang w:eastAsia="ja-JP"/>
                    </w:rPr>
                    <w:t>CID #5</w:t>
                  </w:r>
                  <w:r w:rsidR="005B78EB">
                    <w:rPr>
                      <w:rFonts w:hint="eastAsia"/>
                      <w:lang w:eastAsia="ja-JP"/>
                    </w:rPr>
                    <w:t>, #8, #9, #10, #11, #12, #16, #17, #18</w:t>
                  </w:r>
                </w:p>
              </w:txbxContent>
            </v:textbox>
          </v:shape>
        </w:pict>
      </w:r>
    </w:p>
    <w:p w:rsidR="00D57F65" w:rsidRPr="00D57F65" w:rsidRDefault="00441E74" w:rsidP="009B6794">
      <w:pPr>
        <w:rPr>
          <w:sz w:val="20"/>
        </w:rPr>
      </w:pPr>
      <w:r w:rsidRPr="00441E74">
        <w:rPr>
          <w:noProof/>
          <w:sz w:val="20"/>
        </w:rPr>
        <w:pict>
          <v:shape id="_x0000_s1028" type="#_x0000_t202" style="position:absolute;margin-left:-4.95pt;margin-top:271.95pt;width:477pt;height:220.6pt;z-index:251658240" o:allowincell="f" strokecolor="blue" strokeweight="2pt">
            <v:textbox style="mso-next-textbox:#_x0000_s1028">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tbl>
      <w:tblPr>
        <w:tblW w:w="10101" w:type="dxa"/>
        <w:tblInd w:w="94" w:type="dxa"/>
        <w:tblCellMar>
          <w:left w:w="99" w:type="dxa"/>
          <w:right w:w="99" w:type="dxa"/>
        </w:tblCellMar>
        <w:tblLook w:val="04A0"/>
      </w:tblPr>
      <w:tblGrid>
        <w:gridCol w:w="417"/>
        <w:gridCol w:w="854"/>
        <w:gridCol w:w="1199"/>
        <w:gridCol w:w="665"/>
        <w:gridCol w:w="2406"/>
        <w:gridCol w:w="4560"/>
      </w:tblGrid>
      <w:tr w:rsidR="00127B45" w:rsidRPr="00D57F65" w:rsidTr="00D57F65">
        <w:trPr>
          <w:trHeight w:val="546"/>
        </w:trPr>
        <w:tc>
          <w:tcPr>
            <w:tcW w:w="41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lastRenderedPageBreak/>
              <w:t>ID</w:t>
            </w:r>
          </w:p>
        </w:tc>
        <w:tc>
          <w:tcPr>
            <w:tcW w:w="723"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Clause</w:t>
            </w:r>
          </w:p>
        </w:tc>
        <w:tc>
          <w:tcPr>
            <w:tcW w:w="999"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proofErr w:type="spellStart"/>
            <w:r w:rsidRPr="00D57F65">
              <w:rPr>
                <w:rFonts w:ascii="Arial" w:eastAsia="ＭＳ Ｐゴシック" w:hAnsi="Arial" w:cs="Arial"/>
                <w:b/>
                <w:bCs/>
                <w:sz w:val="20"/>
                <w:szCs w:val="20"/>
                <w:lang w:val="en-US" w:eastAsia="ja-JP"/>
              </w:rPr>
              <w:t>Subclause</w:t>
            </w:r>
            <w:proofErr w:type="spellEnd"/>
          </w:p>
        </w:tc>
        <w:tc>
          <w:tcPr>
            <w:tcW w:w="572"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Type</w:t>
            </w:r>
          </w:p>
        </w:tc>
        <w:tc>
          <w:tcPr>
            <w:tcW w:w="2539"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Comment</w:t>
            </w:r>
          </w:p>
        </w:tc>
        <w:tc>
          <w:tcPr>
            <w:tcW w:w="4851"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Suggested Remedy</w:t>
            </w:r>
          </w:p>
        </w:tc>
      </w:tr>
      <w:tr w:rsidR="00D57F65" w:rsidRPr="00D57F65" w:rsidTr="00D57F65">
        <w:trPr>
          <w:trHeight w:val="1594"/>
        </w:trPr>
        <w:tc>
          <w:tcPr>
            <w:tcW w:w="417"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5</w:t>
            </w:r>
          </w:p>
        </w:tc>
        <w:tc>
          <w:tcPr>
            <w:tcW w:w="723"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w:t>
            </w:r>
          </w:p>
        </w:tc>
        <w:tc>
          <w:tcPr>
            <w:tcW w:w="999"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7.4b.3.1</w:t>
            </w:r>
          </w:p>
        </w:tc>
        <w:tc>
          <w:tcPr>
            <w:tcW w:w="572" w:type="dxa"/>
            <w:tcBorders>
              <w:top w:val="nil"/>
              <w:left w:val="nil"/>
              <w:bottom w:val="nil"/>
              <w:right w:val="nil"/>
            </w:tcBorders>
            <w:shd w:val="clear" w:color="auto" w:fill="auto"/>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T</w:t>
            </w:r>
          </w:p>
        </w:tc>
        <w:tc>
          <w:tcPr>
            <w:tcW w:w="2539"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Access Zone is used in both PHY mode 1 and PHY mode 2, but the description is not complete for PHY mode .</w:t>
            </w:r>
          </w:p>
        </w:tc>
        <w:tc>
          <w:tcPr>
            <w:tcW w:w="4851"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 xml:space="preserve">Add the following description at the </w:t>
            </w:r>
            <w:proofErr w:type="spellStart"/>
            <w:r w:rsidRPr="00D57F65">
              <w:rPr>
                <w:rFonts w:ascii="ＭＳ Ｐゴシック" w:eastAsia="ＭＳ Ｐゴシック" w:hAnsi="ＭＳ Ｐゴシック" w:cs="ＭＳ Ｐゴシック" w:hint="eastAsia"/>
                <w:color w:val="000000"/>
                <w:sz w:val="20"/>
                <w:szCs w:val="20"/>
                <w:lang w:val="en-US" w:eastAsia="ja-JP"/>
              </w:rPr>
              <w:t>begining</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"At the beginning of every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in AZ on PHY mode 1, the A-BS shall transmit the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preamble and the SCH on the operating channel using the modulation/coding specified in 9.4.1.2 and Table 202 respectively.."</w:t>
            </w:r>
          </w:p>
        </w:tc>
      </w:tr>
    </w:tbl>
    <w:p w:rsidR="009B6794" w:rsidRDefault="009B6794" w:rsidP="009B6794">
      <w:pPr>
        <w:rPr>
          <w:sz w:val="20"/>
          <w:lang w:eastAsia="ja-JP"/>
        </w:rPr>
      </w:pPr>
    </w:p>
    <w:p w:rsidR="00D57F65" w:rsidRDefault="00D57F65" w:rsidP="00D57F65">
      <w:pPr>
        <w:pStyle w:val="aa"/>
        <w:widowControl w:val="0"/>
        <w:numPr>
          <w:ilvl w:val="0"/>
          <w:numId w:val="19"/>
        </w:numPr>
        <w:autoSpaceDE w:val="0"/>
        <w:autoSpaceDN w:val="0"/>
        <w:adjustRightInd w:val="0"/>
        <w:rPr>
          <w:lang w:eastAsia="ja-JP"/>
        </w:rPr>
      </w:pPr>
      <w:r>
        <w:rPr>
          <w:rFonts w:hint="eastAsia"/>
          <w:lang w:eastAsia="ja-JP"/>
        </w:rPr>
        <w:t>Proposed Resolution</w:t>
      </w:r>
    </w:p>
    <w:p w:rsidR="00D57F65" w:rsidRDefault="00D57F65" w:rsidP="00D57F65">
      <w:pPr>
        <w:widowControl w:val="0"/>
        <w:autoSpaceDE w:val="0"/>
        <w:autoSpaceDN w:val="0"/>
        <w:adjustRightInd w:val="0"/>
        <w:ind w:firstLine="360"/>
        <w:rPr>
          <w:lang w:eastAsia="ja-JP"/>
        </w:rPr>
      </w:pPr>
      <w:r>
        <w:rPr>
          <w:rFonts w:hint="eastAsia"/>
          <w:lang w:eastAsia="ja-JP"/>
        </w:rPr>
        <w:t>Accept the comment.</w:t>
      </w: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Pr="00D57F65">
        <w:rPr>
          <w:rFonts w:ascii="TimesNewRomanPSMT" w:hAnsi="TimesNewRomanPSMT" w:cs="TimesNewRomanPSMT"/>
          <w:szCs w:val="20"/>
          <w:lang w:val="en-US"/>
        </w:rPr>
        <w:t>At the beginning of every frame in AZ,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27B45" w:rsidRDefault="00127B45" w:rsidP="00D57F65">
      <w:pPr>
        <w:pStyle w:val="aa"/>
        <w:widowControl w:val="0"/>
        <w:autoSpaceDE w:val="0"/>
        <w:autoSpaceDN w:val="0"/>
        <w:adjustRightInd w:val="0"/>
        <w:ind w:left="360" w:firstLine="360"/>
        <w:rPr>
          <w:lang w:eastAsia="ja-JP"/>
        </w:rPr>
      </w:pPr>
    </w:p>
    <w:p w:rsidR="00D57F65" w:rsidRDefault="00D57F65" w:rsidP="00D57F65">
      <w:pPr>
        <w:widowControl w:val="0"/>
        <w:autoSpaceDE w:val="0"/>
        <w:autoSpaceDN w:val="0"/>
        <w:adjustRightInd w:val="0"/>
        <w:ind w:left="360"/>
        <w:rPr>
          <w:lang w:eastAsia="ja-JP"/>
        </w:rPr>
      </w:pPr>
      <w:r>
        <w:rPr>
          <w:rFonts w:hint="eastAsia"/>
          <w:lang w:eastAsia="ja-JP"/>
        </w:rPr>
        <w:t>The above paragraph for AZ explanation is only for PHY Mode 2. AZ is used in both PHY mode 1 and PHY mode 2.Then the above paragraph is modified as follows.</w:t>
      </w:r>
    </w:p>
    <w:p w:rsidR="00D57F65" w:rsidRDefault="00D57F65" w:rsidP="00D57F65">
      <w:pPr>
        <w:pStyle w:val="aa"/>
        <w:widowControl w:val="0"/>
        <w:autoSpaceDE w:val="0"/>
        <w:autoSpaceDN w:val="0"/>
        <w:adjustRightInd w:val="0"/>
        <w:rPr>
          <w:lang w:eastAsia="ja-JP"/>
        </w:rPr>
      </w:pPr>
    </w:p>
    <w:p w:rsidR="00127B4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00127B45" w:rsidRPr="00127B45">
        <w:rPr>
          <w:rFonts w:ascii="TimesNewRomanPSMT" w:hAnsi="TimesNewRomanPSMT" w:cs="TimesNewRomanPSMT" w:hint="eastAsia"/>
          <w:szCs w:val="20"/>
          <w:u w:val="single"/>
          <w:lang w:val="en-US" w:eastAsia="ja-JP"/>
        </w:rPr>
        <w:t xml:space="preserve">At the beginning of every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in AZ being operated on PHY mode 1, the A-BS shall transmit the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preamble and the SCH on the operating channel using the modulation/coding specified in 9.4.1.2 and Table 202, respectively.</w:t>
      </w:r>
    </w:p>
    <w:p w:rsidR="00127B45" w:rsidRDefault="00127B45" w:rsidP="00D57F65">
      <w:pPr>
        <w:widowControl w:val="0"/>
        <w:autoSpaceDE w:val="0"/>
        <w:autoSpaceDN w:val="0"/>
        <w:adjustRightInd w:val="0"/>
        <w:ind w:left="360"/>
        <w:rPr>
          <w:rFonts w:ascii="TimesNewRomanPSMT" w:hAnsi="TimesNewRomanPSMT" w:cs="TimesNewRomanPSMT"/>
          <w:szCs w:val="20"/>
          <w:lang w:val="en-US" w:eastAsia="ja-JP"/>
        </w:rPr>
      </w:pPr>
    </w:p>
    <w:p w:rsidR="00D57F6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rPr>
        <w:t>At the beginning of every frame in AZ</w:t>
      </w:r>
      <w:r w:rsidR="00127B45">
        <w:rPr>
          <w:rFonts w:ascii="TimesNewRomanPSMT" w:hAnsi="TimesNewRomanPSMT" w:cs="TimesNewRomanPSMT" w:hint="eastAsia"/>
          <w:szCs w:val="20"/>
          <w:lang w:val="en-US" w:eastAsia="ja-JP"/>
        </w:rPr>
        <w:t xml:space="preserve"> </w:t>
      </w:r>
      <w:r w:rsidR="00127B45" w:rsidRPr="00127B45">
        <w:rPr>
          <w:rFonts w:ascii="TimesNewRomanPSMT" w:hAnsi="TimesNewRomanPSMT" w:cs="TimesNewRomanPSMT" w:hint="eastAsia"/>
          <w:szCs w:val="20"/>
          <w:u w:val="single"/>
          <w:lang w:val="en-US" w:eastAsia="ja-JP"/>
        </w:rPr>
        <w:t>being operated on PHY mode 2</w:t>
      </w:r>
      <w:r w:rsidRPr="00D57F65">
        <w:rPr>
          <w:rFonts w:ascii="TimesNewRomanPSMT" w:hAnsi="TimesNewRomanPSMT" w:cs="TimesNewRomanPSMT"/>
          <w:szCs w:val="20"/>
          <w:lang w:val="en-US"/>
        </w:rPr>
        <w:t>,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11D1E" w:rsidRDefault="00111D1E">
      <w:pPr>
        <w:rPr>
          <w:lang w:val="en-US" w:eastAsia="ja-JP"/>
        </w:rPr>
      </w:pPr>
      <w:r>
        <w:rPr>
          <w:lang w:val="en-US" w:eastAsia="ja-JP"/>
        </w:rPr>
        <w:br w:type="page"/>
      </w:r>
    </w:p>
    <w:p w:rsidR="00127B45" w:rsidRDefault="00127B45" w:rsidP="00D57F65">
      <w:pPr>
        <w:pStyle w:val="aa"/>
        <w:widowControl w:val="0"/>
        <w:autoSpaceDE w:val="0"/>
        <w:autoSpaceDN w:val="0"/>
        <w:adjustRightInd w:val="0"/>
        <w:ind w:left="360"/>
        <w:rPr>
          <w:lang w:val="en-US" w:eastAsia="ja-JP"/>
        </w:rPr>
      </w:pPr>
    </w:p>
    <w:tbl>
      <w:tblPr>
        <w:tblW w:w="10124" w:type="dxa"/>
        <w:tblInd w:w="94" w:type="dxa"/>
        <w:tblCellMar>
          <w:left w:w="99" w:type="dxa"/>
          <w:right w:w="99" w:type="dxa"/>
        </w:tblCellMar>
        <w:tblLook w:val="04A0"/>
      </w:tblPr>
      <w:tblGrid>
        <w:gridCol w:w="418"/>
        <w:gridCol w:w="854"/>
        <w:gridCol w:w="1199"/>
        <w:gridCol w:w="665"/>
        <w:gridCol w:w="3390"/>
        <w:gridCol w:w="3598"/>
      </w:tblGrid>
      <w:tr w:rsidR="00127B45" w:rsidRPr="00127B45" w:rsidTr="00127B45">
        <w:trPr>
          <w:trHeight w:val="534"/>
        </w:trPr>
        <w:tc>
          <w:tcPr>
            <w:tcW w:w="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ID</w:t>
            </w:r>
          </w:p>
        </w:tc>
        <w:tc>
          <w:tcPr>
            <w:tcW w:w="854"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Clause</w:t>
            </w:r>
          </w:p>
        </w:tc>
        <w:tc>
          <w:tcPr>
            <w:tcW w:w="1199"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proofErr w:type="spellStart"/>
            <w:r w:rsidRPr="00127B45">
              <w:rPr>
                <w:rFonts w:ascii="Arial" w:eastAsia="ＭＳ Ｐゴシック" w:hAnsi="Arial" w:cs="Arial"/>
                <w:b/>
                <w:bCs/>
                <w:sz w:val="20"/>
                <w:szCs w:val="20"/>
                <w:lang w:val="en-US" w:eastAsia="ja-JP"/>
              </w:rPr>
              <w:t>Subclause</w:t>
            </w:r>
            <w:proofErr w:type="spellEnd"/>
          </w:p>
        </w:tc>
        <w:tc>
          <w:tcPr>
            <w:tcW w:w="665"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Type</w:t>
            </w:r>
          </w:p>
        </w:tc>
        <w:tc>
          <w:tcPr>
            <w:tcW w:w="3390"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Comment</w:t>
            </w:r>
          </w:p>
        </w:tc>
        <w:tc>
          <w:tcPr>
            <w:tcW w:w="3598"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Suggested Remedy</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8</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proofErr w:type="spellStart"/>
            <w:r w:rsidRPr="00127B45">
              <w:rPr>
                <w:rFonts w:ascii="ＭＳ Ｐゴシック" w:eastAsia="ＭＳ Ｐゴシック" w:hAnsi="ＭＳ Ｐゴシック" w:cs="ＭＳ Ｐゴシック" w:hint="eastAsia"/>
                <w:color w:val="000000"/>
                <w:sz w:val="20"/>
                <w:szCs w:val="20"/>
                <w:lang w:val="en-US" w:eastAsia="ja-JP"/>
              </w:rPr>
              <w:t>Permananent</w:t>
            </w:r>
            <w:proofErr w:type="spellEnd"/>
            <w:r w:rsidRPr="00127B45">
              <w:rPr>
                <w:rFonts w:ascii="ＭＳ Ｐゴシック" w:eastAsia="ＭＳ Ｐゴシック" w:hAnsi="ＭＳ Ｐゴシック" w:cs="ＭＳ Ｐゴシック" w:hint="eastAsia"/>
                <w:color w:val="000000"/>
                <w:sz w:val="20"/>
                <w:szCs w:val="20"/>
                <w:lang w:val="en-US" w:eastAsia="ja-JP"/>
              </w:rPr>
              <w:t xml:space="preserve"> Station ID is shown in 7.7.7.3.4.12</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7.7.7.3.6.12</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9</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CPE operational capability is shown in 7.7.7.3.4.13</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7.7.7.3.6.13</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10</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Message Type = xx in Table Y1 is not defined</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it</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11</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Unnecessary Information elements (</w:t>
            </w:r>
            <w:proofErr w:type="spellStart"/>
            <w:r w:rsidRPr="00127B45">
              <w:rPr>
                <w:rFonts w:ascii="ＭＳ Ｐゴシック" w:eastAsia="ＭＳ Ｐゴシック" w:hAnsi="ＭＳ Ｐゴシック" w:cs="ＭＳ Ｐゴシック" w:hint="eastAsia"/>
                <w:color w:val="000000"/>
                <w:sz w:val="20"/>
                <w:szCs w:val="20"/>
                <w:lang w:val="en-US" w:eastAsia="ja-JP"/>
              </w:rPr>
              <w:t>Ies</w:t>
            </w:r>
            <w:proofErr w:type="spellEnd"/>
            <w:r w:rsidRPr="00127B45">
              <w:rPr>
                <w:rFonts w:ascii="ＭＳ Ｐゴシック" w:eastAsia="ＭＳ Ｐゴシック" w:hAnsi="ＭＳ Ｐゴシック" w:cs="ＭＳ Ｐゴシック" w:hint="eastAsia"/>
                <w:color w:val="000000"/>
                <w:sz w:val="20"/>
                <w:szCs w:val="20"/>
                <w:lang w:val="en-US" w:eastAsia="ja-JP"/>
              </w:rPr>
              <w:t>) in Table Y1</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IE</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12</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 xml:space="preserve">"Wait for Local Cell Update RSP " in figure AX1 is </w:t>
            </w:r>
            <w:proofErr w:type="spellStart"/>
            <w:r w:rsidRPr="00127B45">
              <w:rPr>
                <w:rFonts w:ascii="ＭＳ Ｐゴシック" w:eastAsia="ＭＳ Ｐゴシック" w:hAnsi="ＭＳ Ｐゴシック" w:cs="ＭＳ Ｐゴシック" w:hint="eastAsia"/>
                <w:color w:val="000000"/>
                <w:sz w:val="20"/>
                <w:szCs w:val="20"/>
                <w:lang w:val="en-US" w:eastAsia="ja-JP"/>
              </w:rPr>
              <w:t>unncessary</w:t>
            </w:r>
            <w:proofErr w:type="spellEnd"/>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Change to "Done"</w:t>
            </w:r>
          </w:p>
        </w:tc>
      </w:tr>
    </w:tbl>
    <w:p w:rsidR="00127B45" w:rsidRDefault="00127B45" w:rsidP="00D57F65">
      <w:pPr>
        <w:pStyle w:val="aa"/>
        <w:widowControl w:val="0"/>
        <w:autoSpaceDE w:val="0"/>
        <w:autoSpaceDN w:val="0"/>
        <w:adjustRightInd w:val="0"/>
        <w:ind w:left="360"/>
        <w:rPr>
          <w:sz w:val="20"/>
          <w:szCs w:val="20"/>
          <w:lang w:val="en-US" w:eastAsia="ja-JP"/>
        </w:rPr>
      </w:pPr>
    </w:p>
    <w:p w:rsidR="00127B45" w:rsidRDefault="00111D1E" w:rsidP="00111D1E">
      <w:pPr>
        <w:pStyle w:val="aa"/>
        <w:widowControl w:val="0"/>
        <w:numPr>
          <w:ilvl w:val="0"/>
          <w:numId w:val="24"/>
        </w:numPr>
        <w:autoSpaceDE w:val="0"/>
        <w:autoSpaceDN w:val="0"/>
        <w:adjustRightInd w:val="0"/>
        <w:rPr>
          <w:lang w:eastAsia="ja-JP"/>
        </w:rPr>
      </w:pPr>
      <w:r>
        <w:rPr>
          <w:rFonts w:hint="eastAsia"/>
          <w:lang w:eastAsia="ja-JP"/>
        </w:rPr>
        <w:t>Proposed</w:t>
      </w:r>
      <w:r w:rsidR="00127B45">
        <w:rPr>
          <w:rFonts w:hint="eastAsia"/>
          <w:lang w:eastAsia="ja-JP"/>
        </w:rPr>
        <w:t xml:space="preserve"> Resolution</w:t>
      </w:r>
    </w:p>
    <w:p w:rsidR="00127B45" w:rsidRDefault="00127B45" w:rsidP="00D57F65">
      <w:pPr>
        <w:pStyle w:val="aa"/>
        <w:widowControl w:val="0"/>
        <w:autoSpaceDE w:val="0"/>
        <w:autoSpaceDN w:val="0"/>
        <w:adjustRightInd w:val="0"/>
        <w:ind w:left="360"/>
        <w:rPr>
          <w:sz w:val="20"/>
          <w:szCs w:val="20"/>
          <w:lang w:val="en-US" w:eastAsia="ja-JP"/>
        </w:rPr>
      </w:pPr>
      <w:r>
        <w:rPr>
          <w:rFonts w:hint="eastAsia"/>
          <w:sz w:val="20"/>
          <w:szCs w:val="20"/>
          <w:lang w:val="en-US" w:eastAsia="ja-JP"/>
        </w:rPr>
        <w:t>Accept Comments</w:t>
      </w:r>
    </w:p>
    <w:p w:rsidR="00127B45" w:rsidRDefault="00127B45" w:rsidP="00D57F65">
      <w:pPr>
        <w:pStyle w:val="aa"/>
        <w:widowControl w:val="0"/>
        <w:autoSpaceDE w:val="0"/>
        <w:autoSpaceDN w:val="0"/>
        <w:adjustRightInd w:val="0"/>
        <w:ind w:left="360"/>
        <w:rPr>
          <w:sz w:val="20"/>
          <w:szCs w:val="20"/>
          <w:lang w:val="en-US" w:eastAsia="ja-JP"/>
        </w:rPr>
      </w:pPr>
    </w:p>
    <w:p w:rsidR="001652F0" w:rsidRDefault="001652F0" w:rsidP="001652F0">
      <w:pPr>
        <w:pStyle w:val="aa"/>
        <w:widowControl w:val="0"/>
        <w:numPr>
          <w:ilvl w:val="0"/>
          <w:numId w:val="20"/>
        </w:numPr>
        <w:autoSpaceDE w:val="0"/>
        <w:autoSpaceDN w:val="0"/>
        <w:adjustRightInd w:val="0"/>
        <w:rPr>
          <w:sz w:val="20"/>
          <w:szCs w:val="20"/>
          <w:lang w:val="en-US" w:eastAsia="ja-JP"/>
        </w:rPr>
      </w:pPr>
      <w:r>
        <w:rPr>
          <w:rFonts w:hint="eastAsia"/>
          <w:sz w:val="20"/>
          <w:szCs w:val="20"/>
          <w:lang w:val="en-US" w:eastAsia="ja-JP"/>
        </w:rPr>
        <w:t>CID #8 and #9</w:t>
      </w:r>
    </w:p>
    <w:p w:rsidR="00127B45" w:rsidRDefault="00127B45" w:rsidP="00D57F65">
      <w:pPr>
        <w:pStyle w:val="aa"/>
        <w:widowControl w:val="0"/>
        <w:autoSpaceDE w:val="0"/>
        <w:autoSpaceDN w:val="0"/>
        <w:adjustRightInd w:val="0"/>
        <w:ind w:left="360"/>
        <w:rPr>
          <w:sz w:val="20"/>
          <w:szCs w:val="20"/>
          <w:u w:val="single"/>
          <w:lang w:val="en-US" w:eastAsia="ja-JP"/>
        </w:rPr>
      </w:pPr>
      <w:proofErr w:type="spellStart"/>
      <w:r>
        <w:rPr>
          <w:rFonts w:hint="eastAsia"/>
          <w:sz w:val="20"/>
          <w:szCs w:val="20"/>
          <w:lang w:val="en-US" w:eastAsia="ja-JP"/>
        </w:rPr>
        <w:t>Permananent</w:t>
      </w:r>
      <w:proofErr w:type="spellEnd"/>
      <w:r>
        <w:rPr>
          <w:rFonts w:hint="eastAsia"/>
          <w:sz w:val="20"/>
          <w:szCs w:val="20"/>
          <w:lang w:val="en-US" w:eastAsia="ja-JP"/>
        </w:rPr>
        <w:t xml:space="preserve"> Station ID and</w:t>
      </w:r>
      <w:r w:rsidR="001652F0">
        <w:rPr>
          <w:rFonts w:hint="eastAsia"/>
          <w:sz w:val="20"/>
          <w:szCs w:val="20"/>
          <w:lang w:val="en-US" w:eastAsia="ja-JP"/>
        </w:rPr>
        <w:t xml:space="preserve"> (7.7.7.3.4.12)</w:t>
      </w:r>
      <w:r>
        <w:rPr>
          <w:rFonts w:hint="eastAsia"/>
          <w:sz w:val="20"/>
          <w:szCs w:val="20"/>
          <w:lang w:val="en-US" w:eastAsia="ja-JP"/>
        </w:rPr>
        <w:t xml:space="preserve"> CPE operation capability </w:t>
      </w:r>
      <w:del w:id="0" w:author="cwpyo" w:date="2014-07-17T06:56:00Z">
        <w:r w:rsidR="001652F0" w:rsidDel="00304167">
          <w:rPr>
            <w:rFonts w:hint="eastAsia"/>
            <w:sz w:val="20"/>
            <w:szCs w:val="20"/>
            <w:lang w:val="en-US" w:eastAsia="ja-JP"/>
          </w:rPr>
          <w:delText xml:space="preserve"> </w:delText>
        </w:r>
      </w:del>
      <w:r w:rsidR="001652F0">
        <w:rPr>
          <w:rFonts w:hint="eastAsia"/>
          <w:sz w:val="20"/>
          <w:szCs w:val="20"/>
          <w:lang w:val="en-US" w:eastAsia="ja-JP"/>
        </w:rPr>
        <w:t xml:space="preserve">(7.7.7.3.4.13) </w:t>
      </w:r>
      <w:r>
        <w:rPr>
          <w:rFonts w:hint="eastAsia"/>
          <w:sz w:val="20"/>
          <w:szCs w:val="20"/>
          <w:lang w:val="en-US" w:eastAsia="ja-JP"/>
        </w:rPr>
        <w:t xml:space="preserve">are duplicated in </w:t>
      </w:r>
      <w:r w:rsidR="001652F0">
        <w:rPr>
          <w:rFonts w:hint="eastAsia"/>
          <w:sz w:val="20"/>
          <w:szCs w:val="20"/>
          <w:lang w:val="en-US" w:eastAsia="ja-JP"/>
        </w:rPr>
        <w:t xml:space="preserve">7.7.7.3.6.12 and 7.7.7.3.4.13, respectively. </w:t>
      </w:r>
      <w:r w:rsidR="001652F0" w:rsidRPr="001652F0">
        <w:rPr>
          <w:rFonts w:hint="eastAsia"/>
          <w:sz w:val="20"/>
          <w:szCs w:val="20"/>
          <w:u w:val="single"/>
          <w:lang w:val="en-US" w:eastAsia="ja-JP"/>
        </w:rPr>
        <w:t>Remove 7.7.7.3.6.12 and 7.7.7.3.4.13</w:t>
      </w:r>
    </w:p>
    <w:p w:rsidR="001652F0" w:rsidRDefault="001652F0" w:rsidP="00D57F65">
      <w:pPr>
        <w:pStyle w:val="aa"/>
        <w:widowControl w:val="0"/>
        <w:autoSpaceDE w:val="0"/>
        <w:autoSpaceDN w:val="0"/>
        <w:adjustRightInd w:val="0"/>
        <w:ind w:left="360"/>
        <w:rPr>
          <w:sz w:val="20"/>
          <w:szCs w:val="20"/>
          <w:u w:val="single"/>
          <w:lang w:val="en-US" w:eastAsia="ja-JP"/>
        </w:rPr>
      </w:pPr>
    </w:p>
    <w:p w:rsidR="005566BE" w:rsidRDefault="001652F0" w:rsidP="005566BE">
      <w:pPr>
        <w:pStyle w:val="aa"/>
        <w:widowControl w:val="0"/>
        <w:numPr>
          <w:ilvl w:val="0"/>
          <w:numId w:val="20"/>
        </w:numPr>
        <w:autoSpaceDE w:val="0"/>
        <w:autoSpaceDN w:val="0"/>
        <w:adjustRightInd w:val="0"/>
        <w:rPr>
          <w:ins w:id="1" w:author="cwpyo" w:date="2014-09-03T10:52:00Z"/>
          <w:sz w:val="20"/>
          <w:szCs w:val="20"/>
          <w:lang w:val="en-US" w:eastAsia="ja-JP"/>
        </w:rPr>
      </w:pPr>
      <w:r>
        <w:rPr>
          <w:rFonts w:hint="eastAsia"/>
          <w:sz w:val="20"/>
          <w:szCs w:val="20"/>
          <w:lang w:val="en-US" w:eastAsia="ja-JP"/>
        </w:rPr>
        <w:t>CID #10</w:t>
      </w:r>
      <w:r w:rsidR="00315CC0">
        <w:rPr>
          <w:rFonts w:hint="eastAsia"/>
          <w:sz w:val="20"/>
          <w:szCs w:val="20"/>
          <w:lang w:val="en-US" w:eastAsia="ja-JP"/>
        </w:rPr>
        <w:t>, #11, #12</w:t>
      </w:r>
    </w:p>
    <w:p w:rsidR="005566BE" w:rsidRDefault="005566BE" w:rsidP="005566BE">
      <w:pPr>
        <w:pStyle w:val="aa"/>
        <w:widowControl w:val="0"/>
        <w:numPr>
          <w:ilvl w:val="0"/>
          <w:numId w:val="20"/>
        </w:numPr>
        <w:autoSpaceDE w:val="0"/>
        <w:autoSpaceDN w:val="0"/>
        <w:adjustRightInd w:val="0"/>
        <w:rPr>
          <w:rFonts w:hint="eastAsia"/>
          <w:sz w:val="20"/>
          <w:szCs w:val="20"/>
          <w:lang w:val="en-US" w:eastAsia="ja-JP"/>
        </w:rPr>
      </w:pPr>
      <w:ins w:id="2" w:author="cwpyo" w:date="2014-09-03T10:52:00Z">
        <w:r>
          <w:rPr>
            <w:rFonts w:hint="eastAsia"/>
            <w:sz w:val="20"/>
            <w:szCs w:val="20"/>
            <w:lang w:val="en-US" w:eastAsia="ja-JP"/>
          </w:rPr>
          <w:t xml:space="preserve">Refer doc. </w:t>
        </w:r>
      </w:ins>
      <w:ins w:id="3" w:author="cwpyo" w:date="2014-09-04T16:17:00Z">
        <w:r w:rsidR="00241195">
          <w:rPr>
            <w:rFonts w:hint="eastAsia"/>
            <w:sz w:val="20"/>
            <w:szCs w:val="20"/>
            <w:lang w:val="en-US" w:eastAsia="ja-JP"/>
          </w:rPr>
          <w:t xml:space="preserve">Doc.110rX </w:t>
        </w:r>
      </w:ins>
      <w:ins w:id="4" w:author="cwpyo" w:date="2014-09-03T10:52:00Z">
        <w:r>
          <w:rPr>
            <w:rFonts w:hint="eastAsia"/>
            <w:sz w:val="20"/>
            <w:szCs w:val="20"/>
            <w:lang w:val="en-US" w:eastAsia="ja-JP"/>
          </w:rPr>
          <w:t xml:space="preserve"> for revised Local cell update REQ/RSP</w:t>
        </w:r>
      </w:ins>
    </w:p>
    <w:p w:rsidR="00241195" w:rsidRDefault="00241195">
      <w:pPr>
        <w:rPr>
          <w:sz w:val="20"/>
          <w:szCs w:val="20"/>
          <w:lang w:val="en-US" w:eastAsia="ja-JP"/>
        </w:rPr>
      </w:pPr>
      <w:r>
        <w:rPr>
          <w:sz w:val="20"/>
          <w:szCs w:val="20"/>
          <w:lang w:val="en-US" w:eastAsia="ja-JP"/>
        </w:rPr>
        <w:br w:type="page"/>
      </w:r>
    </w:p>
    <w:p w:rsidR="004D16FB" w:rsidRDefault="004D16FB" w:rsidP="00897866">
      <w:pPr>
        <w:widowControl w:val="0"/>
        <w:autoSpaceDE w:val="0"/>
        <w:autoSpaceDN w:val="0"/>
        <w:adjustRightInd w:val="0"/>
        <w:jc w:val="center"/>
        <w:rPr>
          <w:sz w:val="20"/>
          <w:szCs w:val="20"/>
          <w:lang w:val="en-US" w:eastAsia="ja-JP"/>
        </w:rPr>
      </w:pPr>
    </w:p>
    <w:tbl>
      <w:tblPr>
        <w:tblW w:w="10309" w:type="dxa"/>
        <w:tblInd w:w="94" w:type="dxa"/>
        <w:tblCellMar>
          <w:left w:w="99" w:type="dxa"/>
          <w:right w:w="99" w:type="dxa"/>
        </w:tblCellMar>
        <w:tblLook w:val="04A0"/>
      </w:tblPr>
      <w:tblGrid>
        <w:gridCol w:w="425"/>
        <w:gridCol w:w="854"/>
        <w:gridCol w:w="1199"/>
        <w:gridCol w:w="665"/>
        <w:gridCol w:w="3577"/>
        <w:gridCol w:w="3589"/>
      </w:tblGrid>
      <w:tr w:rsidR="004D16FB" w:rsidRPr="004D16FB" w:rsidTr="00111D1E">
        <w:trPr>
          <w:trHeight w:val="540"/>
        </w:trPr>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ID</w:t>
            </w:r>
          </w:p>
        </w:tc>
        <w:tc>
          <w:tcPr>
            <w:tcW w:w="645"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Clause</w:t>
            </w:r>
          </w:p>
        </w:tc>
        <w:tc>
          <w:tcPr>
            <w:tcW w:w="879"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proofErr w:type="spellStart"/>
            <w:r w:rsidRPr="004D16FB">
              <w:rPr>
                <w:rFonts w:ascii="Arial" w:eastAsia="ＭＳ Ｐゴシック" w:hAnsi="Arial" w:cs="Arial"/>
                <w:b/>
                <w:bCs/>
                <w:sz w:val="20"/>
                <w:szCs w:val="20"/>
                <w:lang w:val="en-US" w:eastAsia="ja-JP"/>
              </w:rPr>
              <w:t>Subclause</w:t>
            </w:r>
            <w:proofErr w:type="spellEnd"/>
          </w:p>
        </w:tc>
        <w:tc>
          <w:tcPr>
            <w:tcW w:w="488"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Type</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Comment</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Suggested Remedy</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16</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7.14.3.9.3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AQ1, Figure AR1)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17</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7.14.3.11.2</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AT1, AU1, AV1, AW1)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18</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AY1, AZ1)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bl>
    <w:p w:rsidR="004D16FB" w:rsidRDefault="004D16FB" w:rsidP="004D16FB">
      <w:pPr>
        <w:widowControl w:val="0"/>
        <w:autoSpaceDE w:val="0"/>
        <w:autoSpaceDN w:val="0"/>
        <w:adjustRightInd w:val="0"/>
        <w:rPr>
          <w:sz w:val="20"/>
          <w:szCs w:val="20"/>
          <w:lang w:val="en-US" w:eastAsia="ja-JP"/>
        </w:rPr>
      </w:pPr>
    </w:p>
    <w:p w:rsidR="00111D1E" w:rsidRDefault="00111D1E" w:rsidP="00111D1E">
      <w:pPr>
        <w:pStyle w:val="aa"/>
        <w:widowControl w:val="0"/>
        <w:numPr>
          <w:ilvl w:val="0"/>
          <w:numId w:val="25"/>
        </w:numPr>
        <w:autoSpaceDE w:val="0"/>
        <w:autoSpaceDN w:val="0"/>
        <w:adjustRightInd w:val="0"/>
        <w:rPr>
          <w:lang w:eastAsia="ja-JP"/>
        </w:rPr>
      </w:pPr>
      <w:r>
        <w:rPr>
          <w:rFonts w:hint="eastAsia"/>
          <w:lang w:eastAsia="ja-JP"/>
        </w:rPr>
        <w:t>Proposed Resolution</w:t>
      </w:r>
    </w:p>
    <w:p w:rsidR="00111D1E" w:rsidRDefault="00111D1E" w:rsidP="004D16FB">
      <w:pPr>
        <w:widowControl w:val="0"/>
        <w:autoSpaceDE w:val="0"/>
        <w:autoSpaceDN w:val="0"/>
        <w:adjustRightInd w:val="0"/>
        <w:rPr>
          <w:ins w:id="5" w:author="cwpyo" w:date="2014-09-03T11:00:00Z"/>
          <w:sz w:val="20"/>
          <w:szCs w:val="20"/>
          <w:lang w:val="en-US" w:eastAsia="ja-JP"/>
        </w:rPr>
      </w:pPr>
    </w:p>
    <w:p w:rsidR="00B52B4A" w:rsidRDefault="00B52B4A" w:rsidP="004D16FB">
      <w:pPr>
        <w:widowControl w:val="0"/>
        <w:autoSpaceDE w:val="0"/>
        <w:autoSpaceDN w:val="0"/>
        <w:adjustRightInd w:val="0"/>
        <w:rPr>
          <w:ins w:id="6" w:author="cwpyo" w:date="2014-09-03T11:00:00Z"/>
          <w:sz w:val="20"/>
          <w:szCs w:val="20"/>
          <w:lang w:val="en-US" w:eastAsia="ja-JP"/>
        </w:rPr>
      </w:pPr>
      <w:ins w:id="7" w:author="cwpyo" w:date="2014-09-03T11:00:00Z">
        <w:r>
          <w:rPr>
            <w:rFonts w:hint="eastAsia"/>
            <w:sz w:val="20"/>
            <w:szCs w:val="20"/>
            <w:lang w:val="en-US" w:eastAsia="ja-JP"/>
          </w:rPr>
          <w:t>12.1.1.1 MAC (Relay, Multi-channel)</w:t>
        </w:r>
      </w:ins>
    </w:p>
    <w:p w:rsidR="00B52B4A" w:rsidRDefault="00B52B4A" w:rsidP="004D16FB">
      <w:pPr>
        <w:widowControl w:val="0"/>
        <w:autoSpaceDE w:val="0"/>
        <w:autoSpaceDN w:val="0"/>
        <w:adjustRightInd w:val="0"/>
        <w:rPr>
          <w:sz w:val="20"/>
          <w:szCs w:val="20"/>
          <w:lang w:val="en-US" w:eastAsia="ja-JP"/>
        </w:rPr>
      </w:pPr>
    </w:p>
    <w:p w:rsidR="00111D1E" w:rsidRDefault="00111D1E" w:rsidP="00111D1E">
      <w:pPr>
        <w:widowControl w:val="0"/>
        <w:autoSpaceDE w:val="0"/>
        <w:autoSpaceDN w:val="0"/>
        <w:adjustRightInd w:val="0"/>
        <w:jc w:val="center"/>
        <w:rPr>
          <w:szCs w:val="20"/>
          <w:lang w:val="en-US" w:eastAsia="ja-JP"/>
        </w:rPr>
      </w:pPr>
      <w:r w:rsidRPr="00F17A0A">
        <w:rPr>
          <w:rFonts w:hint="eastAsia"/>
          <w:szCs w:val="20"/>
          <w:lang w:val="en-US" w:eastAsia="ja-JP"/>
        </w:rPr>
        <w:t xml:space="preserve">Table </w:t>
      </w:r>
      <w:del w:id="8" w:author="cwpyo" w:date="2014-09-03T11:00:00Z">
        <w:r w:rsidRPr="00F17A0A" w:rsidDel="00B52B4A">
          <w:rPr>
            <w:rFonts w:hint="eastAsia"/>
            <w:szCs w:val="20"/>
            <w:lang w:val="en-US" w:eastAsia="ja-JP"/>
          </w:rPr>
          <w:delText xml:space="preserve">272 </w:delText>
        </w:r>
      </w:del>
      <w:ins w:id="9" w:author="cwpyo" w:date="2014-09-03T11:00:00Z">
        <w:r w:rsidR="00B52B4A">
          <w:rPr>
            <w:rFonts w:hint="eastAsia"/>
            <w:szCs w:val="20"/>
            <w:lang w:val="en-US" w:eastAsia="ja-JP"/>
          </w:rPr>
          <w:t>xxx</w:t>
        </w:r>
        <w:r w:rsidR="00B52B4A" w:rsidRPr="00F17A0A">
          <w:rPr>
            <w:rFonts w:hint="eastAsia"/>
            <w:szCs w:val="20"/>
            <w:lang w:val="en-US" w:eastAsia="ja-JP"/>
          </w:rPr>
          <w:t xml:space="preserve"> </w:t>
        </w:r>
      </w:ins>
      <w:r w:rsidRPr="00F17A0A">
        <w:rPr>
          <w:rFonts w:hint="eastAsia"/>
          <w:szCs w:val="20"/>
          <w:lang w:val="en-US" w:eastAsia="ja-JP"/>
        </w:rPr>
        <w:t>MAC parameters, timers, message IEs</w:t>
      </w:r>
    </w:p>
    <w:p w:rsidR="00F17A0A" w:rsidRPr="00F17A0A" w:rsidRDefault="00F17A0A" w:rsidP="00111D1E">
      <w:pPr>
        <w:widowControl w:val="0"/>
        <w:autoSpaceDE w:val="0"/>
        <w:autoSpaceDN w:val="0"/>
        <w:adjustRightInd w:val="0"/>
        <w:jc w:val="center"/>
        <w:rPr>
          <w:szCs w:val="20"/>
          <w:lang w:val="en-US" w:eastAsia="ja-JP"/>
        </w:rPr>
      </w:pPr>
    </w:p>
    <w:tbl>
      <w:tblPr>
        <w:tblStyle w:val="ab"/>
        <w:tblW w:w="0" w:type="auto"/>
        <w:tblLook w:val="04A0"/>
      </w:tblPr>
      <w:tblGrid>
        <w:gridCol w:w="1101"/>
        <w:gridCol w:w="1417"/>
        <w:gridCol w:w="3402"/>
        <w:gridCol w:w="1559"/>
        <w:gridCol w:w="1418"/>
        <w:gridCol w:w="1381"/>
      </w:tblGrid>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Entity</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Name</w:t>
            </w:r>
          </w:p>
        </w:tc>
        <w:tc>
          <w:tcPr>
            <w:tcW w:w="3402"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Reference</w:t>
            </w:r>
          </w:p>
        </w:tc>
        <w:tc>
          <w:tcPr>
            <w:tcW w:w="1559"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Min value</w:t>
            </w:r>
          </w:p>
        </w:tc>
        <w:tc>
          <w:tcPr>
            <w:tcW w:w="1418"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Default value</w:t>
            </w:r>
          </w:p>
        </w:tc>
        <w:tc>
          <w:tcPr>
            <w:tcW w:w="138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Max value</w:t>
            </w:r>
          </w:p>
        </w:tc>
      </w:tr>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T61</w:t>
            </w:r>
          </w:p>
        </w:tc>
        <w:tc>
          <w:tcPr>
            <w:tcW w:w="3402" w:type="dxa"/>
          </w:tcPr>
          <w:p w:rsidR="00111D1E" w:rsidRDefault="00F17A0A" w:rsidP="00BA3938">
            <w:pPr>
              <w:widowControl w:val="0"/>
              <w:autoSpaceDE w:val="0"/>
              <w:autoSpaceDN w:val="0"/>
              <w:adjustRightInd w:val="0"/>
              <w:rPr>
                <w:sz w:val="20"/>
                <w:szCs w:val="20"/>
                <w:lang w:val="en-US" w:eastAsia="ja-JP"/>
              </w:rPr>
            </w:pPr>
            <w:r>
              <w:rPr>
                <w:rFonts w:hint="eastAsia"/>
                <w:sz w:val="20"/>
                <w:szCs w:val="20"/>
                <w:lang w:val="en-US" w:eastAsia="ja-JP"/>
              </w:rPr>
              <w:t>Wait for c</w:t>
            </w:r>
            <w:r w:rsidR="00111D1E">
              <w:rPr>
                <w:rFonts w:hint="eastAsia"/>
                <w:sz w:val="20"/>
                <w:szCs w:val="20"/>
                <w:lang w:val="en-US" w:eastAsia="ja-JP"/>
              </w:rPr>
              <w:t xml:space="preserve">ontainer </w:t>
            </w:r>
            <w:r w:rsidR="00BA3938">
              <w:rPr>
                <w:rFonts w:hint="eastAsia"/>
                <w:sz w:val="20"/>
                <w:szCs w:val="20"/>
                <w:lang w:val="en-US" w:eastAsia="ja-JP"/>
              </w:rPr>
              <w:t>ACK</w:t>
            </w:r>
          </w:p>
        </w:tc>
        <w:tc>
          <w:tcPr>
            <w:tcW w:w="1559" w:type="dxa"/>
          </w:tcPr>
          <w:p w:rsidR="00111D1E" w:rsidRDefault="00241195" w:rsidP="00F17A0A">
            <w:pPr>
              <w:widowControl w:val="0"/>
              <w:autoSpaceDE w:val="0"/>
              <w:autoSpaceDN w:val="0"/>
              <w:adjustRightInd w:val="0"/>
              <w:jc w:val="center"/>
              <w:rPr>
                <w:sz w:val="20"/>
                <w:szCs w:val="20"/>
                <w:lang w:val="en-US" w:eastAsia="ja-JP"/>
              </w:rPr>
            </w:pPr>
            <w:ins w:id="10" w:author="cwpyo" w:date="2014-09-04T16:23:00Z">
              <w:r>
                <w:rPr>
                  <w:rFonts w:hint="eastAsia"/>
                  <w:sz w:val="20"/>
                  <w:szCs w:val="20"/>
                  <w:lang w:val="en-US" w:eastAsia="ja-JP"/>
                </w:rPr>
                <w:t>10ms</w:t>
              </w:r>
            </w:ins>
            <w:del w:id="11" w:author="cwpyo" w:date="2014-09-04T16:23:00Z">
              <w:r w:rsidR="00F17A0A" w:rsidDel="00241195">
                <w:rPr>
                  <w:rFonts w:hint="eastAsia"/>
                  <w:sz w:val="20"/>
                  <w:szCs w:val="20"/>
                  <w:lang w:val="en-US" w:eastAsia="ja-JP"/>
                </w:rPr>
                <w:delText>-</w:delText>
              </w:r>
            </w:del>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Default="00BA3938" w:rsidP="00F17A0A">
            <w:pPr>
              <w:widowControl w:val="0"/>
              <w:autoSpaceDE w:val="0"/>
              <w:autoSpaceDN w:val="0"/>
              <w:adjustRightInd w:val="0"/>
              <w:jc w:val="center"/>
              <w:rPr>
                <w:sz w:val="20"/>
                <w:szCs w:val="20"/>
                <w:lang w:val="en-US" w:eastAsia="ja-JP"/>
              </w:rPr>
            </w:pPr>
            <w:del w:id="12" w:author="cwpyo" w:date="2014-09-04T16:23:00Z">
              <w:r w:rsidDel="00241195">
                <w:rPr>
                  <w:rFonts w:hint="eastAsia"/>
                  <w:sz w:val="20"/>
                  <w:szCs w:val="20"/>
                  <w:lang w:val="en-US" w:eastAsia="ja-JP"/>
                </w:rPr>
                <w:delText>3s</w:delText>
              </w:r>
            </w:del>
            <w:ins w:id="13" w:author="cwpyo" w:date="2014-09-04T16:23:00Z">
              <w:r w:rsidR="00241195">
                <w:rPr>
                  <w:rFonts w:hint="eastAsia"/>
                  <w:sz w:val="20"/>
                  <w:szCs w:val="20"/>
                  <w:lang w:val="en-US" w:eastAsia="ja-JP"/>
                </w:rPr>
                <w:t>&lt; T9</w:t>
              </w:r>
            </w:ins>
          </w:p>
        </w:tc>
      </w:tr>
      <w:tr w:rsidR="00111D1E" w:rsidTr="00111D1E">
        <w:tc>
          <w:tcPr>
            <w:tcW w:w="1101"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T62</w:t>
            </w:r>
          </w:p>
        </w:tc>
        <w:tc>
          <w:tcPr>
            <w:tcW w:w="3402" w:type="dxa"/>
          </w:tcPr>
          <w:p w:rsidR="00111D1E" w:rsidRDefault="00F17A0A" w:rsidP="00241195">
            <w:pPr>
              <w:widowControl w:val="0"/>
              <w:autoSpaceDE w:val="0"/>
              <w:autoSpaceDN w:val="0"/>
              <w:adjustRightInd w:val="0"/>
              <w:rPr>
                <w:sz w:val="20"/>
                <w:szCs w:val="20"/>
                <w:lang w:val="en-US" w:eastAsia="ja-JP"/>
              </w:rPr>
            </w:pPr>
            <w:r>
              <w:rPr>
                <w:rFonts w:hint="eastAsia"/>
                <w:sz w:val="20"/>
                <w:szCs w:val="20"/>
                <w:lang w:val="en-US" w:eastAsia="ja-JP"/>
              </w:rPr>
              <w:t xml:space="preserve">Wait for local cell update </w:t>
            </w:r>
            <w:del w:id="14" w:author="cwpyo" w:date="2014-09-04T16:22:00Z">
              <w:r w:rsidDel="00241195">
                <w:rPr>
                  <w:rFonts w:hint="eastAsia"/>
                  <w:sz w:val="20"/>
                  <w:szCs w:val="20"/>
                  <w:lang w:val="en-US" w:eastAsia="ja-JP"/>
                </w:rPr>
                <w:delText>response</w:delText>
              </w:r>
            </w:del>
            <w:ins w:id="15" w:author="cwpyo" w:date="2014-09-04T16:22:00Z">
              <w:r w:rsidR="00241195">
                <w:rPr>
                  <w:rFonts w:hint="eastAsia"/>
                  <w:sz w:val="20"/>
                  <w:szCs w:val="20"/>
                  <w:lang w:val="en-US" w:eastAsia="ja-JP"/>
                </w:rPr>
                <w:t>acknowledgement</w:t>
              </w:r>
            </w:ins>
          </w:p>
        </w:tc>
        <w:tc>
          <w:tcPr>
            <w:tcW w:w="1559" w:type="dxa"/>
          </w:tcPr>
          <w:p w:rsidR="00111D1E" w:rsidRDefault="00F17A0A" w:rsidP="00F17A0A">
            <w:pPr>
              <w:widowControl w:val="0"/>
              <w:autoSpaceDE w:val="0"/>
              <w:autoSpaceDN w:val="0"/>
              <w:adjustRightInd w:val="0"/>
              <w:jc w:val="center"/>
              <w:rPr>
                <w:sz w:val="20"/>
                <w:szCs w:val="20"/>
                <w:lang w:val="en-US" w:eastAsia="ja-JP"/>
              </w:rPr>
            </w:pPr>
            <w:bookmarkStart w:id="16" w:name="OLE_LINK1"/>
            <w:bookmarkStart w:id="17" w:name="OLE_LINK2"/>
            <w:r>
              <w:rPr>
                <w:rFonts w:hint="eastAsia"/>
                <w:sz w:val="20"/>
                <w:szCs w:val="20"/>
                <w:lang w:val="en-US" w:eastAsia="ja-JP"/>
              </w:rPr>
              <w:t>-</w:t>
            </w:r>
            <w:bookmarkEnd w:id="16"/>
            <w:bookmarkEnd w:id="17"/>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Pr="00F17A0A"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3s</w:t>
            </w:r>
          </w:p>
        </w:tc>
      </w:tr>
      <w:tr w:rsidR="00111D1E" w:rsidTr="00111D1E">
        <w:tc>
          <w:tcPr>
            <w:tcW w:w="1101" w:type="dxa"/>
          </w:tcPr>
          <w:p w:rsidR="00111D1E" w:rsidRDefault="002A1A81" w:rsidP="00111D1E">
            <w:pPr>
              <w:widowControl w:val="0"/>
              <w:autoSpaceDE w:val="0"/>
              <w:autoSpaceDN w:val="0"/>
              <w:adjustRightInd w:val="0"/>
              <w:jc w:val="center"/>
              <w:rPr>
                <w:sz w:val="20"/>
                <w:szCs w:val="20"/>
                <w:lang w:val="en-US" w:eastAsia="ja-JP"/>
              </w:rPr>
            </w:pPr>
            <w:ins w:id="18" w:author="cwpyo" w:date="2014-09-03T11:25:00Z">
              <w:r>
                <w:rPr>
                  <w:rFonts w:hint="eastAsia"/>
                  <w:sz w:val="20"/>
                  <w:szCs w:val="20"/>
                  <w:lang w:val="en-US" w:eastAsia="ja-JP"/>
                </w:rPr>
                <w:t>CPE</w:t>
              </w:r>
            </w:ins>
          </w:p>
        </w:tc>
        <w:tc>
          <w:tcPr>
            <w:tcW w:w="1417" w:type="dxa"/>
          </w:tcPr>
          <w:p w:rsidR="00111D1E" w:rsidRDefault="002A1A81" w:rsidP="00111D1E">
            <w:pPr>
              <w:widowControl w:val="0"/>
              <w:autoSpaceDE w:val="0"/>
              <w:autoSpaceDN w:val="0"/>
              <w:adjustRightInd w:val="0"/>
              <w:jc w:val="center"/>
              <w:rPr>
                <w:sz w:val="20"/>
                <w:szCs w:val="20"/>
                <w:lang w:val="en-US" w:eastAsia="ja-JP"/>
              </w:rPr>
            </w:pPr>
            <w:ins w:id="19" w:author="cwpyo" w:date="2014-09-03T11:25:00Z">
              <w:r>
                <w:rPr>
                  <w:rFonts w:hint="eastAsia"/>
                  <w:sz w:val="20"/>
                  <w:szCs w:val="20"/>
                  <w:lang w:val="en-US" w:eastAsia="ja-JP"/>
                </w:rPr>
                <w:t>T63</w:t>
              </w:r>
            </w:ins>
          </w:p>
        </w:tc>
        <w:tc>
          <w:tcPr>
            <w:tcW w:w="3402" w:type="dxa"/>
          </w:tcPr>
          <w:p w:rsidR="00111D1E" w:rsidRDefault="002A1A81" w:rsidP="004D16FB">
            <w:pPr>
              <w:widowControl w:val="0"/>
              <w:autoSpaceDE w:val="0"/>
              <w:autoSpaceDN w:val="0"/>
              <w:adjustRightInd w:val="0"/>
              <w:rPr>
                <w:sz w:val="20"/>
                <w:szCs w:val="20"/>
                <w:lang w:val="en-US" w:eastAsia="ja-JP"/>
              </w:rPr>
            </w:pPr>
            <w:ins w:id="20" w:author="cwpyo" w:date="2014-09-03T11:26:00Z">
              <w:r>
                <w:rPr>
                  <w:rFonts w:hint="eastAsia"/>
                  <w:sz w:val="20"/>
                  <w:szCs w:val="20"/>
                  <w:lang w:val="en-US" w:eastAsia="ja-JP"/>
                </w:rPr>
                <w:t>Wait for DTT-RSP timeout</w:t>
              </w:r>
            </w:ins>
          </w:p>
        </w:tc>
        <w:tc>
          <w:tcPr>
            <w:tcW w:w="1559" w:type="dxa"/>
          </w:tcPr>
          <w:p w:rsidR="00111D1E" w:rsidRDefault="000B772F" w:rsidP="002A1A81">
            <w:pPr>
              <w:widowControl w:val="0"/>
              <w:autoSpaceDE w:val="0"/>
              <w:autoSpaceDN w:val="0"/>
              <w:adjustRightInd w:val="0"/>
              <w:jc w:val="center"/>
              <w:rPr>
                <w:sz w:val="20"/>
                <w:szCs w:val="20"/>
                <w:lang w:val="en-US" w:eastAsia="ja-JP"/>
              </w:rPr>
            </w:pPr>
            <w:ins w:id="21" w:author="cwpyo" w:date="2014-09-03T11:28:00Z">
              <w:r>
                <w:rPr>
                  <w:rFonts w:hint="eastAsia"/>
                  <w:sz w:val="20"/>
                  <w:szCs w:val="20"/>
                  <w:lang w:val="en-US" w:eastAsia="ja-JP"/>
                </w:rPr>
                <w:t>10ms</w:t>
              </w:r>
            </w:ins>
          </w:p>
        </w:tc>
        <w:tc>
          <w:tcPr>
            <w:tcW w:w="1418" w:type="dxa"/>
          </w:tcPr>
          <w:p w:rsidR="00111D1E" w:rsidRDefault="000B772F" w:rsidP="002A1A81">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Default="002A1A81" w:rsidP="002A1A81">
            <w:pPr>
              <w:widowControl w:val="0"/>
              <w:autoSpaceDE w:val="0"/>
              <w:autoSpaceDN w:val="0"/>
              <w:adjustRightInd w:val="0"/>
              <w:jc w:val="center"/>
              <w:rPr>
                <w:sz w:val="20"/>
                <w:szCs w:val="20"/>
                <w:lang w:val="en-US" w:eastAsia="ja-JP"/>
              </w:rPr>
            </w:pPr>
            <w:ins w:id="22" w:author="cwpyo" w:date="2014-09-03T11:28:00Z">
              <w:r>
                <w:rPr>
                  <w:rFonts w:hint="eastAsia"/>
                  <w:sz w:val="20"/>
                  <w:szCs w:val="20"/>
                  <w:lang w:val="en-US" w:eastAsia="ja-JP"/>
                </w:rPr>
                <w:t>&lt;</w:t>
              </w:r>
            </w:ins>
            <w:ins w:id="23" w:author="cwpyo" w:date="2014-09-03T11:29:00Z">
              <w:r>
                <w:rPr>
                  <w:rFonts w:hint="eastAsia"/>
                  <w:sz w:val="20"/>
                  <w:szCs w:val="20"/>
                  <w:lang w:val="en-US" w:eastAsia="ja-JP"/>
                </w:rPr>
                <w:t xml:space="preserve"> </w:t>
              </w:r>
            </w:ins>
            <w:ins w:id="24" w:author="cwpyo" w:date="2014-09-03T11:28:00Z">
              <w:r>
                <w:rPr>
                  <w:rFonts w:hint="eastAsia"/>
                  <w:sz w:val="20"/>
                  <w:szCs w:val="20"/>
                  <w:lang w:val="en-US" w:eastAsia="ja-JP"/>
                </w:rPr>
                <w:t>T9</w:t>
              </w:r>
            </w:ins>
          </w:p>
        </w:tc>
      </w:tr>
      <w:tr w:rsidR="002A1A81" w:rsidTr="00111D1E">
        <w:trPr>
          <w:ins w:id="25" w:author="cwpyo" w:date="2014-09-03T11:28:00Z"/>
        </w:trPr>
        <w:tc>
          <w:tcPr>
            <w:tcW w:w="1101" w:type="dxa"/>
          </w:tcPr>
          <w:p w:rsidR="002A1A81" w:rsidRDefault="002A1A81" w:rsidP="00111D1E">
            <w:pPr>
              <w:widowControl w:val="0"/>
              <w:autoSpaceDE w:val="0"/>
              <w:autoSpaceDN w:val="0"/>
              <w:adjustRightInd w:val="0"/>
              <w:jc w:val="center"/>
              <w:rPr>
                <w:ins w:id="26" w:author="cwpyo" w:date="2014-09-03T11:28:00Z"/>
                <w:sz w:val="20"/>
                <w:szCs w:val="20"/>
                <w:lang w:val="en-US" w:eastAsia="ja-JP"/>
              </w:rPr>
            </w:pPr>
            <w:ins w:id="27" w:author="cwpyo" w:date="2014-09-03T11:28:00Z">
              <w:r>
                <w:rPr>
                  <w:rFonts w:hint="eastAsia"/>
                  <w:sz w:val="20"/>
                  <w:szCs w:val="20"/>
                  <w:lang w:val="en-US" w:eastAsia="ja-JP"/>
                </w:rPr>
                <w:t>BS</w:t>
              </w:r>
            </w:ins>
          </w:p>
        </w:tc>
        <w:tc>
          <w:tcPr>
            <w:tcW w:w="1417" w:type="dxa"/>
          </w:tcPr>
          <w:p w:rsidR="002A1A81" w:rsidRDefault="002A1A81" w:rsidP="00111D1E">
            <w:pPr>
              <w:widowControl w:val="0"/>
              <w:autoSpaceDE w:val="0"/>
              <w:autoSpaceDN w:val="0"/>
              <w:adjustRightInd w:val="0"/>
              <w:jc w:val="center"/>
              <w:rPr>
                <w:ins w:id="28" w:author="cwpyo" w:date="2014-09-03T11:28:00Z"/>
                <w:sz w:val="20"/>
                <w:szCs w:val="20"/>
                <w:lang w:val="en-US" w:eastAsia="ja-JP"/>
              </w:rPr>
            </w:pPr>
            <w:ins w:id="29" w:author="cwpyo" w:date="2014-09-03T11:28:00Z">
              <w:r>
                <w:rPr>
                  <w:rFonts w:hint="eastAsia"/>
                  <w:sz w:val="20"/>
                  <w:szCs w:val="20"/>
                  <w:lang w:val="en-US" w:eastAsia="ja-JP"/>
                </w:rPr>
                <w:t>T64</w:t>
              </w:r>
            </w:ins>
          </w:p>
        </w:tc>
        <w:tc>
          <w:tcPr>
            <w:tcW w:w="3402" w:type="dxa"/>
          </w:tcPr>
          <w:p w:rsidR="002A1A81" w:rsidRDefault="002A1A81" w:rsidP="004D16FB">
            <w:pPr>
              <w:widowControl w:val="0"/>
              <w:autoSpaceDE w:val="0"/>
              <w:autoSpaceDN w:val="0"/>
              <w:adjustRightInd w:val="0"/>
              <w:rPr>
                <w:ins w:id="30" w:author="cwpyo" w:date="2014-09-03T11:28:00Z"/>
                <w:sz w:val="20"/>
                <w:szCs w:val="20"/>
                <w:lang w:val="en-US" w:eastAsia="ja-JP"/>
              </w:rPr>
            </w:pPr>
            <w:ins w:id="31" w:author="cwpyo" w:date="2014-09-03T11:28:00Z">
              <w:r>
                <w:rPr>
                  <w:rFonts w:hint="eastAsia"/>
                  <w:sz w:val="20"/>
                  <w:szCs w:val="20"/>
                  <w:lang w:val="en-US" w:eastAsia="ja-JP"/>
                </w:rPr>
                <w:t>Wait for DTT-RPT timeout</w:t>
              </w:r>
            </w:ins>
          </w:p>
        </w:tc>
        <w:tc>
          <w:tcPr>
            <w:tcW w:w="1559" w:type="dxa"/>
          </w:tcPr>
          <w:p w:rsidR="002A1A81" w:rsidRPr="002A1A81" w:rsidRDefault="002A1A81" w:rsidP="002A1A81">
            <w:pPr>
              <w:widowControl w:val="0"/>
              <w:autoSpaceDE w:val="0"/>
              <w:autoSpaceDN w:val="0"/>
              <w:adjustRightInd w:val="0"/>
              <w:jc w:val="center"/>
              <w:rPr>
                <w:ins w:id="32" w:author="cwpyo" w:date="2014-09-03T11:28:00Z"/>
                <w:sz w:val="20"/>
                <w:szCs w:val="20"/>
                <w:lang w:val="en-US" w:eastAsia="ja-JP"/>
              </w:rPr>
            </w:pPr>
            <w:ins w:id="33" w:author="cwpyo" w:date="2014-09-03T11:29:00Z">
              <w:r>
                <w:rPr>
                  <w:rFonts w:hint="eastAsia"/>
                  <w:sz w:val="20"/>
                  <w:szCs w:val="20"/>
                  <w:lang w:val="en-US" w:eastAsia="ja-JP"/>
                </w:rPr>
                <w:t>10ms</w:t>
              </w:r>
            </w:ins>
          </w:p>
        </w:tc>
        <w:tc>
          <w:tcPr>
            <w:tcW w:w="1418" w:type="dxa"/>
          </w:tcPr>
          <w:p w:rsidR="002A1A81" w:rsidRDefault="00C625DC" w:rsidP="002A1A81">
            <w:pPr>
              <w:widowControl w:val="0"/>
              <w:autoSpaceDE w:val="0"/>
              <w:autoSpaceDN w:val="0"/>
              <w:adjustRightInd w:val="0"/>
              <w:jc w:val="center"/>
              <w:rPr>
                <w:ins w:id="34" w:author="cwpyo" w:date="2014-09-03T11:28:00Z"/>
                <w:sz w:val="20"/>
                <w:szCs w:val="20"/>
                <w:lang w:val="en-US" w:eastAsia="ja-JP"/>
              </w:rPr>
            </w:pPr>
            <w:r>
              <w:rPr>
                <w:rFonts w:hint="eastAsia"/>
                <w:sz w:val="20"/>
                <w:szCs w:val="20"/>
                <w:lang w:val="en-US" w:eastAsia="ja-JP"/>
              </w:rPr>
              <w:t>-</w:t>
            </w:r>
          </w:p>
        </w:tc>
        <w:tc>
          <w:tcPr>
            <w:tcW w:w="1381" w:type="dxa"/>
          </w:tcPr>
          <w:p w:rsidR="002A1A81" w:rsidRDefault="002A1A81" w:rsidP="002A1A81">
            <w:pPr>
              <w:widowControl w:val="0"/>
              <w:autoSpaceDE w:val="0"/>
              <w:autoSpaceDN w:val="0"/>
              <w:adjustRightInd w:val="0"/>
              <w:jc w:val="center"/>
              <w:rPr>
                <w:ins w:id="35" w:author="cwpyo" w:date="2014-09-03T11:28:00Z"/>
                <w:sz w:val="20"/>
                <w:szCs w:val="20"/>
                <w:lang w:val="en-US" w:eastAsia="ja-JP"/>
              </w:rPr>
            </w:pPr>
            <w:ins w:id="36" w:author="cwpyo" w:date="2014-09-03T11:29:00Z">
              <w:r>
                <w:rPr>
                  <w:rFonts w:hint="eastAsia"/>
                  <w:sz w:val="20"/>
                  <w:szCs w:val="20"/>
                  <w:lang w:val="en-US" w:eastAsia="ja-JP"/>
                </w:rPr>
                <w:t>&lt; T9</w:t>
              </w:r>
            </w:ins>
          </w:p>
        </w:tc>
      </w:tr>
      <w:tr w:rsidR="002A1A81" w:rsidTr="00111D1E">
        <w:trPr>
          <w:ins w:id="37" w:author="cwpyo" w:date="2014-09-03T11:29:00Z"/>
        </w:trPr>
        <w:tc>
          <w:tcPr>
            <w:tcW w:w="1101" w:type="dxa"/>
          </w:tcPr>
          <w:p w:rsidR="002A1A81" w:rsidRDefault="002A1A81" w:rsidP="00111D1E">
            <w:pPr>
              <w:widowControl w:val="0"/>
              <w:autoSpaceDE w:val="0"/>
              <w:autoSpaceDN w:val="0"/>
              <w:adjustRightInd w:val="0"/>
              <w:jc w:val="center"/>
              <w:rPr>
                <w:ins w:id="38" w:author="cwpyo" w:date="2014-09-03T11:29:00Z"/>
                <w:sz w:val="20"/>
                <w:szCs w:val="20"/>
                <w:lang w:val="en-US" w:eastAsia="ja-JP"/>
              </w:rPr>
            </w:pPr>
            <w:ins w:id="39" w:author="cwpyo" w:date="2014-09-03T11:29:00Z">
              <w:r>
                <w:rPr>
                  <w:rFonts w:hint="eastAsia"/>
                  <w:sz w:val="20"/>
                  <w:szCs w:val="20"/>
                  <w:lang w:val="en-US" w:eastAsia="ja-JP"/>
                </w:rPr>
                <w:t>CPE</w:t>
              </w:r>
            </w:ins>
          </w:p>
        </w:tc>
        <w:tc>
          <w:tcPr>
            <w:tcW w:w="1417" w:type="dxa"/>
          </w:tcPr>
          <w:p w:rsidR="002A1A81" w:rsidRDefault="002A1A81" w:rsidP="00111D1E">
            <w:pPr>
              <w:widowControl w:val="0"/>
              <w:autoSpaceDE w:val="0"/>
              <w:autoSpaceDN w:val="0"/>
              <w:adjustRightInd w:val="0"/>
              <w:jc w:val="center"/>
              <w:rPr>
                <w:ins w:id="40" w:author="cwpyo" w:date="2014-09-03T11:29:00Z"/>
                <w:sz w:val="20"/>
                <w:szCs w:val="20"/>
                <w:lang w:val="en-US" w:eastAsia="ja-JP"/>
              </w:rPr>
            </w:pPr>
            <w:ins w:id="41" w:author="cwpyo" w:date="2014-09-03T11:30:00Z">
              <w:r>
                <w:rPr>
                  <w:rFonts w:hint="eastAsia"/>
                  <w:sz w:val="20"/>
                  <w:szCs w:val="20"/>
                  <w:lang w:val="en-US" w:eastAsia="ja-JP"/>
                </w:rPr>
                <w:t>T65</w:t>
              </w:r>
            </w:ins>
          </w:p>
        </w:tc>
        <w:tc>
          <w:tcPr>
            <w:tcW w:w="3402" w:type="dxa"/>
          </w:tcPr>
          <w:p w:rsidR="002A1A81" w:rsidRDefault="002A1A81" w:rsidP="004D16FB">
            <w:pPr>
              <w:widowControl w:val="0"/>
              <w:autoSpaceDE w:val="0"/>
              <w:autoSpaceDN w:val="0"/>
              <w:adjustRightInd w:val="0"/>
              <w:rPr>
                <w:ins w:id="42" w:author="cwpyo" w:date="2014-09-03T11:29:00Z"/>
                <w:sz w:val="20"/>
                <w:szCs w:val="20"/>
                <w:lang w:val="en-US" w:eastAsia="ja-JP"/>
              </w:rPr>
            </w:pPr>
            <w:ins w:id="43" w:author="cwpyo" w:date="2014-09-03T11:30:00Z">
              <w:r>
                <w:rPr>
                  <w:rFonts w:hint="eastAsia"/>
                  <w:sz w:val="20"/>
                  <w:szCs w:val="20"/>
                  <w:lang w:val="en-US" w:eastAsia="ja-JP"/>
                </w:rPr>
                <w:t>Wait for DTT-CFM timeout</w:t>
              </w:r>
            </w:ins>
          </w:p>
        </w:tc>
        <w:tc>
          <w:tcPr>
            <w:tcW w:w="1559" w:type="dxa"/>
          </w:tcPr>
          <w:p w:rsidR="002A1A81" w:rsidRDefault="00C625DC" w:rsidP="002A1A81">
            <w:pPr>
              <w:widowControl w:val="0"/>
              <w:autoSpaceDE w:val="0"/>
              <w:autoSpaceDN w:val="0"/>
              <w:adjustRightInd w:val="0"/>
              <w:jc w:val="center"/>
              <w:rPr>
                <w:ins w:id="44" w:author="cwpyo" w:date="2014-09-03T11:29:00Z"/>
                <w:sz w:val="20"/>
                <w:szCs w:val="20"/>
                <w:lang w:val="en-US" w:eastAsia="ja-JP"/>
              </w:rPr>
            </w:pPr>
            <w:ins w:id="45" w:author="cwpyo" w:date="2014-09-03T11:29:00Z">
              <w:r>
                <w:rPr>
                  <w:rFonts w:hint="eastAsia"/>
                  <w:sz w:val="20"/>
                  <w:szCs w:val="20"/>
                  <w:lang w:val="en-US" w:eastAsia="ja-JP"/>
                </w:rPr>
                <w:t>10ms</w:t>
              </w:r>
            </w:ins>
          </w:p>
        </w:tc>
        <w:tc>
          <w:tcPr>
            <w:tcW w:w="1418" w:type="dxa"/>
          </w:tcPr>
          <w:p w:rsidR="002A1A81" w:rsidRPr="002A1A81" w:rsidRDefault="00C625DC" w:rsidP="002A1A81">
            <w:pPr>
              <w:widowControl w:val="0"/>
              <w:autoSpaceDE w:val="0"/>
              <w:autoSpaceDN w:val="0"/>
              <w:adjustRightInd w:val="0"/>
              <w:jc w:val="center"/>
              <w:rPr>
                <w:ins w:id="46" w:author="cwpyo" w:date="2014-09-03T11:29:00Z"/>
                <w:sz w:val="20"/>
                <w:szCs w:val="20"/>
                <w:lang w:val="en-US" w:eastAsia="ja-JP"/>
              </w:rPr>
            </w:pPr>
            <w:r>
              <w:rPr>
                <w:rFonts w:hint="eastAsia"/>
                <w:sz w:val="20"/>
                <w:szCs w:val="20"/>
                <w:lang w:val="en-US" w:eastAsia="ja-JP"/>
              </w:rPr>
              <w:t>-</w:t>
            </w:r>
          </w:p>
        </w:tc>
        <w:tc>
          <w:tcPr>
            <w:tcW w:w="1381" w:type="dxa"/>
          </w:tcPr>
          <w:p w:rsidR="002A1A81" w:rsidRDefault="002A1A81" w:rsidP="002A1A81">
            <w:pPr>
              <w:widowControl w:val="0"/>
              <w:autoSpaceDE w:val="0"/>
              <w:autoSpaceDN w:val="0"/>
              <w:adjustRightInd w:val="0"/>
              <w:jc w:val="center"/>
              <w:rPr>
                <w:ins w:id="47" w:author="cwpyo" w:date="2014-09-03T11:29:00Z"/>
                <w:sz w:val="20"/>
                <w:szCs w:val="20"/>
                <w:lang w:val="en-US" w:eastAsia="ja-JP"/>
              </w:rPr>
            </w:pPr>
            <w:ins w:id="48" w:author="cwpyo" w:date="2014-09-03T11:30:00Z">
              <w:r>
                <w:rPr>
                  <w:rFonts w:hint="eastAsia"/>
                  <w:sz w:val="20"/>
                  <w:szCs w:val="20"/>
                  <w:lang w:val="en-US" w:eastAsia="ja-JP"/>
                </w:rPr>
                <w:t>&lt; T9</w:t>
              </w:r>
            </w:ins>
          </w:p>
        </w:tc>
      </w:tr>
      <w:tr w:rsidR="00C625DC" w:rsidTr="00111D1E">
        <w:trPr>
          <w:ins w:id="49" w:author="cwpyo" w:date="2014-09-03T13:18:00Z"/>
        </w:trPr>
        <w:tc>
          <w:tcPr>
            <w:tcW w:w="1101" w:type="dxa"/>
          </w:tcPr>
          <w:p w:rsidR="00C625DC" w:rsidRDefault="00C625DC" w:rsidP="00111D1E">
            <w:pPr>
              <w:widowControl w:val="0"/>
              <w:autoSpaceDE w:val="0"/>
              <w:autoSpaceDN w:val="0"/>
              <w:adjustRightInd w:val="0"/>
              <w:jc w:val="center"/>
              <w:rPr>
                <w:ins w:id="50" w:author="cwpyo" w:date="2014-09-03T13:18:00Z"/>
                <w:sz w:val="20"/>
                <w:szCs w:val="20"/>
                <w:lang w:val="en-US" w:eastAsia="ja-JP"/>
              </w:rPr>
            </w:pPr>
            <w:ins w:id="51" w:author="cwpyo" w:date="2014-09-03T13:18:00Z">
              <w:r>
                <w:rPr>
                  <w:rFonts w:hint="eastAsia"/>
                  <w:sz w:val="20"/>
                  <w:szCs w:val="20"/>
                  <w:lang w:val="en-US" w:eastAsia="ja-JP"/>
                </w:rPr>
                <w:t>BS</w:t>
              </w:r>
            </w:ins>
          </w:p>
        </w:tc>
        <w:tc>
          <w:tcPr>
            <w:tcW w:w="1417" w:type="dxa"/>
          </w:tcPr>
          <w:p w:rsidR="00C625DC" w:rsidRDefault="00C625DC" w:rsidP="00111D1E">
            <w:pPr>
              <w:widowControl w:val="0"/>
              <w:autoSpaceDE w:val="0"/>
              <w:autoSpaceDN w:val="0"/>
              <w:adjustRightInd w:val="0"/>
              <w:jc w:val="center"/>
              <w:rPr>
                <w:ins w:id="52" w:author="cwpyo" w:date="2014-09-03T13:18:00Z"/>
                <w:sz w:val="20"/>
                <w:szCs w:val="20"/>
                <w:lang w:val="en-US" w:eastAsia="ja-JP"/>
              </w:rPr>
            </w:pPr>
            <w:ins w:id="53" w:author="cwpyo" w:date="2014-09-03T13:18:00Z">
              <w:r>
                <w:rPr>
                  <w:rFonts w:hint="eastAsia"/>
                  <w:sz w:val="20"/>
                  <w:szCs w:val="20"/>
                  <w:lang w:val="en-US" w:eastAsia="ja-JP"/>
                </w:rPr>
                <w:t>T66</w:t>
              </w:r>
            </w:ins>
          </w:p>
        </w:tc>
        <w:tc>
          <w:tcPr>
            <w:tcW w:w="3402" w:type="dxa"/>
          </w:tcPr>
          <w:p w:rsidR="00C625DC" w:rsidRDefault="00C625DC" w:rsidP="00C625DC">
            <w:pPr>
              <w:widowControl w:val="0"/>
              <w:autoSpaceDE w:val="0"/>
              <w:autoSpaceDN w:val="0"/>
              <w:adjustRightInd w:val="0"/>
              <w:rPr>
                <w:ins w:id="54" w:author="cwpyo" w:date="2014-09-03T13:18:00Z"/>
                <w:sz w:val="20"/>
                <w:szCs w:val="20"/>
                <w:lang w:val="en-US" w:eastAsia="ja-JP"/>
              </w:rPr>
            </w:pPr>
            <w:ins w:id="55" w:author="cwpyo" w:date="2014-09-03T13:18:00Z">
              <w:r>
                <w:rPr>
                  <w:rFonts w:hint="eastAsia"/>
                  <w:sz w:val="20"/>
                  <w:szCs w:val="20"/>
                  <w:lang w:val="en-US" w:eastAsia="ja-JP"/>
                </w:rPr>
                <w:t>Wait for CAM-STP timeout</w:t>
              </w:r>
            </w:ins>
          </w:p>
        </w:tc>
        <w:tc>
          <w:tcPr>
            <w:tcW w:w="1559" w:type="dxa"/>
          </w:tcPr>
          <w:p w:rsidR="00C625DC" w:rsidRDefault="00C625DC" w:rsidP="002A1A81">
            <w:pPr>
              <w:widowControl w:val="0"/>
              <w:autoSpaceDE w:val="0"/>
              <w:autoSpaceDN w:val="0"/>
              <w:adjustRightInd w:val="0"/>
              <w:jc w:val="center"/>
              <w:rPr>
                <w:ins w:id="56" w:author="cwpyo" w:date="2014-09-03T13:18:00Z"/>
                <w:sz w:val="20"/>
                <w:szCs w:val="20"/>
                <w:lang w:val="en-US" w:eastAsia="ja-JP"/>
              </w:rPr>
            </w:pPr>
            <w:ins w:id="57" w:author="cwpyo" w:date="2014-09-03T11:29:00Z">
              <w:r>
                <w:rPr>
                  <w:rFonts w:hint="eastAsia"/>
                  <w:sz w:val="20"/>
                  <w:szCs w:val="20"/>
                  <w:lang w:val="en-US" w:eastAsia="ja-JP"/>
                </w:rPr>
                <w:t>10ms</w:t>
              </w:r>
            </w:ins>
          </w:p>
        </w:tc>
        <w:tc>
          <w:tcPr>
            <w:tcW w:w="1418" w:type="dxa"/>
          </w:tcPr>
          <w:p w:rsidR="00C625DC" w:rsidRDefault="00C625DC" w:rsidP="002A1A81">
            <w:pPr>
              <w:widowControl w:val="0"/>
              <w:autoSpaceDE w:val="0"/>
              <w:autoSpaceDN w:val="0"/>
              <w:adjustRightInd w:val="0"/>
              <w:jc w:val="center"/>
              <w:rPr>
                <w:ins w:id="58" w:author="cwpyo" w:date="2014-09-03T13:18:00Z"/>
                <w:sz w:val="20"/>
                <w:szCs w:val="20"/>
                <w:lang w:val="en-US" w:eastAsia="ja-JP"/>
              </w:rPr>
            </w:pPr>
            <w:r>
              <w:rPr>
                <w:rFonts w:hint="eastAsia"/>
                <w:sz w:val="20"/>
                <w:szCs w:val="20"/>
                <w:lang w:val="en-US" w:eastAsia="ja-JP"/>
              </w:rPr>
              <w:t>-</w:t>
            </w:r>
          </w:p>
        </w:tc>
        <w:tc>
          <w:tcPr>
            <w:tcW w:w="1381" w:type="dxa"/>
          </w:tcPr>
          <w:p w:rsidR="00C625DC" w:rsidRDefault="00C625DC" w:rsidP="002A1A81">
            <w:pPr>
              <w:widowControl w:val="0"/>
              <w:autoSpaceDE w:val="0"/>
              <w:autoSpaceDN w:val="0"/>
              <w:adjustRightInd w:val="0"/>
              <w:jc w:val="center"/>
              <w:rPr>
                <w:ins w:id="59" w:author="cwpyo" w:date="2014-09-03T13:18:00Z"/>
                <w:sz w:val="20"/>
                <w:szCs w:val="20"/>
                <w:lang w:val="en-US" w:eastAsia="ja-JP"/>
              </w:rPr>
            </w:pPr>
            <w:ins w:id="60" w:author="cwpyo" w:date="2014-09-03T13:20:00Z">
              <w:r>
                <w:rPr>
                  <w:rFonts w:hint="eastAsia"/>
                  <w:sz w:val="20"/>
                  <w:szCs w:val="20"/>
                  <w:lang w:val="en-US" w:eastAsia="ja-JP"/>
                </w:rPr>
                <w:t>160ms</w:t>
              </w:r>
            </w:ins>
          </w:p>
        </w:tc>
      </w:tr>
      <w:tr w:rsidR="00C625DC" w:rsidTr="00111D1E">
        <w:trPr>
          <w:ins w:id="61" w:author="cwpyo" w:date="2014-09-03T13:19:00Z"/>
        </w:trPr>
        <w:tc>
          <w:tcPr>
            <w:tcW w:w="1101" w:type="dxa"/>
          </w:tcPr>
          <w:p w:rsidR="00C625DC" w:rsidRDefault="00C625DC" w:rsidP="00111D1E">
            <w:pPr>
              <w:widowControl w:val="0"/>
              <w:autoSpaceDE w:val="0"/>
              <w:autoSpaceDN w:val="0"/>
              <w:adjustRightInd w:val="0"/>
              <w:jc w:val="center"/>
              <w:rPr>
                <w:ins w:id="62" w:author="cwpyo" w:date="2014-09-03T13:19:00Z"/>
                <w:sz w:val="20"/>
                <w:szCs w:val="20"/>
                <w:lang w:val="en-US" w:eastAsia="ja-JP"/>
              </w:rPr>
            </w:pPr>
            <w:ins w:id="63" w:author="cwpyo" w:date="2014-09-03T13:19:00Z">
              <w:r>
                <w:rPr>
                  <w:rFonts w:hint="eastAsia"/>
                  <w:sz w:val="20"/>
                  <w:szCs w:val="20"/>
                  <w:lang w:val="en-US" w:eastAsia="ja-JP"/>
                </w:rPr>
                <w:t>BS</w:t>
              </w:r>
            </w:ins>
          </w:p>
        </w:tc>
        <w:tc>
          <w:tcPr>
            <w:tcW w:w="1417" w:type="dxa"/>
          </w:tcPr>
          <w:p w:rsidR="00C625DC" w:rsidRDefault="00C625DC" w:rsidP="00111D1E">
            <w:pPr>
              <w:widowControl w:val="0"/>
              <w:autoSpaceDE w:val="0"/>
              <w:autoSpaceDN w:val="0"/>
              <w:adjustRightInd w:val="0"/>
              <w:jc w:val="center"/>
              <w:rPr>
                <w:ins w:id="64" w:author="cwpyo" w:date="2014-09-03T13:19:00Z"/>
                <w:sz w:val="20"/>
                <w:szCs w:val="20"/>
                <w:lang w:val="en-US" w:eastAsia="ja-JP"/>
              </w:rPr>
            </w:pPr>
            <w:ins w:id="65" w:author="cwpyo" w:date="2014-09-03T13:19:00Z">
              <w:r>
                <w:rPr>
                  <w:rFonts w:hint="eastAsia"/>
                  <w:sz w:val="20"/>
                  <w:szCs w:val="20"/>
                  <w:lang w:val="en-US" w:eastAsia="ja-JP"/>
                </w:rPr>
                <w:t>T67</w:t>
              </w:r>
            </w:ins>
          </w:p>
        </w:tc>
        <w:tc>
          <w:tcPr>
            <w:tcW w:w="3402" w:type="dxa"/>
          </w:tcPr>
          <w:p w:rsidR="00C625DC" w:rsidRDefault="00C625DC" w:rsidP="00C625DC">
            <w:pPr>
              <w:widowControl w:val="0"/>
              <w:autoSpaceDE w:val="0"/>
              <w:autoSpaceDN w:val="0"/>
              <w:adjustRightInd w:val="0"/>
              <w:rPr>
                <w:ins w:id="66" w:author="cwpyo" w:date="2014-09-03T13:19:00Z"/>
                <w:sz w:val="20"/>
                <w:szCs w:val="20"/>
                <w:lang w:val="en-US" w:eastAsia="ja-JP"/>
              </w:rPr>
            </w:pPr>
            <w:ins w:id="67" w:author="cwpyo" w:date="2014-09-03T13:19:00Z">
              <w:r>
                <w:rPr>
                  <w:rFonts w:hint="eastAsia"/>
                  <w:sz w:val="20"/>
                  <w:szCs w:val="20"/>
                  <w:lang w:val="en-US" w:eastAsia="ja-JP"/>
                </w:rPr>
                <w:t>Wait for CAM-SWH timeout</w:t>
              </w:r>
            </w:ins>
          </w:p>
        </w:tc>
        <w:tc>
          <w:tcPr>
            <w:tcW w:w="1559" w:type="dxa"/>
          </w:tcPr>
          <w:p w:rsidR="00C625DC" w:rsidRDefault="00C625DC" w:rsidP="002A1A81">
            <w:pPr>
              <w:widowControl w:val="0"/>
              <w:autoSpaceDE w:val="0"/>
              <w:autoSpaceDN w:val="0"/>
              <w:adjustRightInd w:val="0"/>
              <w:jc w:val="center"/>
              <w:rPr>
                <w:ins w:id="68" w:author="cwpyo" w:date="2014-09-03T13:19:00Z"/>
                <w:sz w:val="20"/>
                <w:szCs w:val="20"/>
                <w:lang w:val="en-US" w:eastAsia="ja-JP"/>
              </w:rPr>
            </w:pPr>
            <w:ins w:id="69" w:author="cwpyo" w:date="2014-09-03T11:29:00Z">
              <w:r>
                <w:rPr>
                  <w:rFonts w:hint="eastAsia"/>
                  <w:sz w:val="20"/>
                  <w:szCs w:val="20"/>
                  <w:lang w:val="en-US" w:eastAsia="ja-JP"/>
                </w:rPr>
                <w:t>10ms</w:t>
              </w:r>
            </w:ins>
          </w:p>
        </w:tc>
        <w:tc>
          <w:tcPr>
            <w:tcW w:w="1418" w:type="dxa"/>
          </w:tcPr>
          <w:p w:rsidR="00C625DC" w:rsidRDefault="00C625DC" w:rsidP="002A1A81">
            <w:pPr>
              <w:widowControl w:val="0"/>
              <w:autoSpaceDE w:val="0"/>
              <w:autoSpaceDN w:val="0"/>
              <w:adjustRightInd w:val="0"/>
              <w:jc w:val="center"/>
              <w:rPr>
                <w:ins w:id="70" w:author="cwpyo" w:date="2014-09-03T13:19:00Z"/>
                <w:sz w:val="20"/>
                <w:szCs w:val="20"/>
                <w:lang w:val="en-US" w:eastAsia="ja-JP"/>
              </w:rPr>
            </w:pPr>
            <w:r>
              <w:rPr>
                <w:rFonts w:hint="eastAsia"/>
                <w:sz w:val="20"/>
                <w:szCs w:val="20"/>
                <w:lang w:val="en-US" w:eastAsia="ja-JP"/>
              </w:rPr>
              <w:t>-</w:t>
            </w:r>
          </w:p>
        </w:tc>
        <w:tc>
          <w:tcPr>
            <w:tcW w:w="1381" w:type="dxa"/>
          </w:tcPr>
          <w:p w:rsidR="00C625DC" w:rsidRDefault="00C625DC" w:rsidP="002A1A81">
            <w:pPr>
              <w:widowControl w:val="0"/>
              <w:autoSpaceDE w:val="0"/>
              <w:autoSpaceDN w:val="0"/>
              <w:adjustRightInd w:val="0"/>
              <w:jc w:val="center"/>
              <w:rPr>
                <w:ins w:id="71" w:author="cwpyo" w:date="2014-09-03T13:19:00Z"/>
                <w:sz w:val="20"/>
                <w:szCs w:val="20"/>
                <w:lang w:val="en-US" w:eastAsia="ja-JP"/>
              </w:rPr>
            </w:pPr>
            <w:ins w:id="72" w:author="cwpyo" w:date="2014-09-03T13:20:00Z">
              <w:r>
                <w:rPr>
                  <w:rFonts w:hint="eastAsia"/>
                  <w:sz w:val="20"/>
                  <w:szCs w:val="20"/>
                  <w:lang w:val="en-US" w:eastAsia="ja-JP"/>
                </w:rPr>
                <w:t>160ms</w:t>
              </w:r>
            </w:ins>
          </w:p>
        </w:tc>
      </w:tr>
    </w:tbl>
    <w:p w:rsidR="00111D1E" w:rsidRDefault="00111D1E" w:rsidP="004D16FB">
      <w:pPr>
        <w:widowControl w:val="0"/>
        <w:autoSpaceDE w:val="0"/>
        <w:autoSpaceDN w:val="0"/>
        <w:adjustRightInd w:val="0"/>
        <w:rPr>
          <w:ins w:id="73" w:author="cwpyo" w:date="2014-09-03T11:57:00Z"/>
          <w:sz w:val="20"/>
          <w:szCs w:val="20"/>
          <w:lang w:val="en-US" w:eastAsia="ja-JP"/>
        </w:rPr>
      </w:pPr>
    </w:p>
    <w:p w:rsidR="00EC3F39" w:rsidRDefault="00EC3F39" w:rsidP="004D16FB">
      <w:pPr>
        <w:widowControl w:val="0"/>
        <w:autoSpaceDE w:val="0"/>
        <w:autoSpaceDN w:val="0"/>
        <w:adjustRightInd w:val="0"/>
        <w:rPr>
          <w:ins w:id="74" w:author="cwpyo" w:date="2014-09-03T12:03:00Z"/>
          <w:sz w:val="20"/>
          <w:szCs w:val="20"/>
          <w:lang w:val="en-US" w:eastAsia="ja-JP"/>
        </w:rPr>
      </w:pPr>
      <w:ins w:id="75" w:author="cwpyo" w:date="2014-09-03T12:03:00Z">
        <w:r>
          <w:rPr>
            <w:rFonts w:hint="eastAsia"/>
            <w:sz w:val="20"/>
            <w:szCs w:val="20"/>
            <w:lang w:val="en-US" w:eastAsia="ja-JP"/>
          </w:rPr>
          <w:t>Modify the following figure</w:t>
        </w:r>
      </w:ins>
      <w:ins w:id="76" w:author="cwpyo" w:date="2014-09-03T12:05:00Z">
        <w:r>
          <w:rPr>
            <w:rFonts w:hint="eastAsia"/>
            <w:sz w:val="20"/>
            <w:szCs w:val="20"/>
            <w:lang w:val="en-US" w:eastAsia="ja-JP"/>
          </w:rPr>
          <w:t>s</w:t>
        </w:r>
      </w:ins>
    </w:p>
    <w:p w:rsidR="00EC3F39" w:rsidRDefault="00EC3F39" w:rsidP="004D16FB">
      <w:pPr>
        <w:widowControl w:val="0"/>
        <w:autoSpaceDE w:val="0"/>
        <w:autoSpaceDN w:val="0"/>
        <w:adjustRightInd w:val="0"/>
        <w:rPr>
          <w:ins w:id="77" w:author="cwpyo" w:date="2014-09-03T12:03:00Z"/>
          <w:sz w:val="20"/>
          <w:szCs w:val="20"/>
          <w:lang w:val="en-US" w:eastAsia="ja-JP"/>
        </w:rPr>
      </w:pPr>
    </w:p>
    <w:p w:rsidR="00EC3F39" w:rsidRDefault="00EC3F39" w:rsidP="004D16FB">
      <w:pPr>
        <w:widowControl w:val="0"/>
        <w:autoSpaceDE w:val="0"/>
        <w:autoSpaceDN w:val="0"/>
        <w:adjustRightInd w:val="0"/>
        <w:rPr>
          <w:ins w:id="78" w:author="cwpyo" w:date="2014-09-03T12:03:00Z"/>
          <w:sz w:val="20"/>
          <w:szCs w:val="20"/>
          <w:lang w:val="en-US" w:eastAsia="ja-JP"/>
        </w:rPr>
      </w:pPr>
    </w:p>
    <w:p w:rsidR="00EC3F39" w:rsidRDefault="00EC3F39" w:rsidP="00EC3F39">
      <w:pPr>
        <w:widowControl w:val="0"/>
        <w:autoSpaceDE w:val="0"/>
        <w:autoSpaceDN w:val="0"/>
        <w:adjustRightInd w:val="0"/>
        <w:jc w:val="center"/>
        <w:rPr>
          <w:ins w:id="79" w:author="cwpyo" w:date="2014-09-03T12:03:00Z"/>
          <w:sz w:val="20"/>
          <w:szCs w:val="20"/>
          <w:lang w:val="en-US" w:eastAsia="ja-JP"/>
        </w:rPr>
      </w:pPr>
      <w:ins w:id="80" w:author="cwpyo" w:date="2014-09-03T12:03:00Z">
        <w:r>
          <w:object w:dxaOrig="1666" w:dyaOrig="5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260.25pt" o:ole="">
              <v:imagedata r:id="rId12" o:title=""/>
            </v:shape>
            <o:OLEObject Type="Embed" ProgID="Visio.Drawing.11" ShapeID="_x0000_i1025" DrawAspect="Content" ObjectID="_1471356959" r:id="rId13"/>
          </w:object>
        </w:r>
      </w:ins>
    </w:p>
    <w:p w:rsidR="00EC3F39" w:rsidRDefault="00EC3F39" w:rsidP="004D16FB">
      <w:pPr>
        <w:widowControl w:val="0"/>
        <w:autoSpaceDE w:val="0"/>
        <w:autoSpaceDN w:val="0"/>
        <w:adjustRightInd w:val="0"/>
        <w:rPr>
          <w:ins w:id="81" w:author="cwpyo" w:date="2014-09-03T12:03:00Z"/>
          <w:sz w:val="20"/>
          <w:szCs w:val="20"/>
          <w:lang w:val="en-US" w:eastAsia="ja-JP"/>
        </w:rPr>
      </w:pPr>
    </w:p>
    <w:p w:rsidR="00EC3F39" w:rsidRDefault="00EC3F39" w:rsidP="00EC3F39">
      <w:pPr>
        <w:pStyle w:val="ae"/>
        <w:widowControl w:val="0"/>
        <w:tabs>
          <w:tab w:val="clear" w:pos="780"/>
        </w:tabs>
        <w:spacing w:before="240"/>
        <w:ind w:left="0" w:right="0" w:firstLine="0"/>
        <w:jc w:val="center"/>
        <w:rPr>
          <w:ins w:id="82" w:author="cwpyo" w:date="2014-09-03T12:03:00Z"/>
          <w:rFonts w:ascii="Arial" w:eastAsiaTheme="minorEastAsia" w:hAnsi="Arial" w:cs="Arial"/>
          <w:b/>
          <w:bCs/>
          <w:w w:val="100"/>
          <w:u w:val="thick"/>
          <w:lang w:val="en-US"/>
        </w:rPr>
      </w:pPr>
      <w:bookmarkStart w:id="83" w:name="RTF5761697420666f7220434243"/>
      <w:ins w:id="84" w:author="cwpyo" w:date="2014-09-03T12:04:00Z">
        <w:r>
          <w:rPr>
            <w:rFonts w:ascii="Arial" w:eastAsiaTheme="minorEastAsia" w:hAnsi="Arial" w:cs="Arial" w:hint="eastAsia"/>
            <w:b/>
            <w:bCs/>
            <w:w w:val="100"/>
            <w:u w:val="thick"/>
            <w:lang w:val="en-US" w:eastAsia="ja-JP"/>
          </w:rPr>
          <w:t xml:space="preserve">Figure AQ1 - </w:t>
        </w:r>
      </w:ins>
      <w:ins w:id="85" w:author="cwpyo" w:date="2014-09-03T12:03:00Z">
        <w:r>
          <w:rPr>
            <w:rFonts w:ascii="Arial" w:eastAsiaTheme="minorEastAsia" w:hAnsi="Arial" w:cs="Arial"/>
            <w:b/>
            <w:bCs/>
            <w:w w:val="100"/>
            <w:u w:val="thick"/>
            <w:lang w:val="en-US"/>
          </w:rPr>
          <w:t>Wait for CBC-REQ and Sending container message including CBC-REQ at a centralized sc</w:t>
        </w:r>
        <w:bookmarkEnd w:id="83"/>
        <w:r>
          <w:rPr>
            <w:rFonts w:ascii="Arial" w:eastAsiaTheme="minorEastAsia" w:hAnsi="Arial" w:cs="Arial"/>
            <w:b/>
            <w:bCs/>
            <w:w w:val="100"/>
            <w:u w:val="thick"/>
            <w:lang w:val="en-US"/>
          </w:rPr>
          <w:t>heduling A-CPE</w:t>
        </w:r>
      </w:ins>
    </w:p>
    <w:p w:rsidR="00EC3F39" w:rsidRDefault="00EC3F39" w:rsidP="004D16FB">
      <w:pPr>
        <w:widowControl w:val="0"/>
        <w:autoSpaceDE w:val="0"/>
        <w:autoSpaceDN w:val="0"/>
        <w:adjustRightInd w:val="0"/>
        <w:rPr>
          <w:ins w:id="86" w:author="cwpyo" w:date="2014-09-03T12:04:00Z"/>
          <w:sz w:val="20"/>
          <w:szCs w:val="20"/>
          <w:lang w:val="en-US" w:eastAsia="ja-JP"/>
        </w:rPr>
      </w:pPr>
    </w:p>
    <w:p w:rsidR="00EC3F39" w:rsidRDefault="00EC3F39" w:rsidP="00EC3F39">
      <w:pPr>
        <w:widowControl w:val="0"/>
        <w:autoSpaceDE w:val="0"/>
        <w:autoSpaceDN w:val="0"/>
        <w:adjustRightInd w:val="0"/>
        <w:jc w:val="center"/>
        <w:rPr>
          <w:ins w:id="87" w:author="cwpyo" w:date="2014-09-03T12:04:00Z"/>
          <w:lang w:eastAsia="ja-JP"/>
        </w:rPr>
      </w:pPr>
      <w:ins w:id="88" w:author="cwpyo" w:date="2014-09-03T12:04:00Z">
        <w:r>
          <w:object w:dxaOrig="5408" w:dyaOrig="3984">
            <v:shape id="_x0000_i1026" type="#_x0000_t75" style="width:270.75pt;height:199.15pt" o:ole="">
              <v:imagedata r:id="rId14" o:title=""/>
            </v:shape>
            <o:OLEObject Type="Embed" ProgID="Visio.Drawing.11" ShapeID="_x0000_i1026" DrawAspect="Content" ObjectID="_1471356960" r:id="rId15"/>
          </w:object>
        </w:r>
      </w:ins>
    </w:p>
    <w:p w:rsidR="00EC3F39" w:rsidRDefault="00EC3F39" w:rsidP="00EC3F39">
      <w:pPr>
        <w:pStyle w:val="ae"/>
        <w:widowControl w:val="0"/>
        <w:tabs>
          <w:tab w:val="clear" w:pos="780"/>
        </w:tabs>
        <w:spacing w:before="240"/>
        <w:ind w:left="0" w:right="0" w:firstLine="0"/>
        <w:jc w:val="center"/>
        <w:rPr>
          <w:ins w:id="89" w:author="cwpyo" w:date="2014-09-03T12:05:00Z"/>
          <w:rFonts w:ascii="Arial" w:eastAsiaTheme="minorEastAsia" w:hAnsi="Arial" w:cs="Arial"/>
          <w:b/>
          <w:bCs/>
          <w:w w:val="100"/>
          <w:u w:val="thick"/>
          <w:lang w:val="en-US"/>
        </w:rPr>
      </w:pPr>
      <w:ins w:id="90" w:author="cwpyo" w:date="2014-09-03T12:05:00Z">
        <w:r>
          <w:rPr>
            <w:rFonts w:ascii="Arial" w:eastAsiaTheme="minorEastAsia" w:hAnsi="Arial" w:cs="Arial" w:hint="eastAsia"/>
            <w:b/>
            <w:bCs/>
            <w:w w:val="100"/>
            <w:u w:val="thick"/>
            <w:lang w:val="en-US" w:eastAsia="ja-JP"/>
          </w:rPr>
          <w:t xml:space="preserve">Figure AR1 - </w:t>
        </w:r>
        <w:r>
          <w:rPr>
            <w:rFonts w:ascii="Arial" w:eastAsiaTheme="minorEastAsia" w:hAnsi="Arial" w:cs="Arial"/>
            <w:b/>
            <w:bCs/>
            <w:w w:val="100"/>
            <w:u w:val="thick"/>
            <w:lang w:val="en-US"/>
          </w:rPr>
          <w:t>Wait for Container ACK at a centralized scheduling A-CPE</w:t>
        </w:r>
      </w:ins>
    </w:p>
    <w:p w:rsidR="00EC3F39" w:rsidRPr="00EC3F39" w:rsidRDefault="00EC3F39" w:rsidP="004D16FB">
      <w:pPr>
        <w:widowControl w:val="0"/>
        <w:autoSpaceDE w:val="0"/>
        <w:autoSpaceDN w:val="0"/>
        <w:adjustRightInd w:val="0"/>
        <w:rPr>
          <w:ins w:id="91" w:author="cwpyo" w:date="2014-09-03T12:04:00Z"/>
          <w:sz w:val="20"/>
          <w:szCs w:val="20"/>
          <w:lang w:val="en-US" w:eastAsia="ja-JP"/>
        </w:rPr>
      </w:pPr>
    </w:p>
    <w:p w:rsidR="00EC3F39" w:rsidRDefault="00241195" w:rsidP="00EC3F39">
      <w:pPr>
        <w:widowControl w:val="0"/>
        <w:autoSpaceDE w:val="0"/>
        <w:autoSpaceDN w:val="0"/>
        <w:adjustRightInd w:val="0"/>
        <w:jc w:val="center"/>
        <w:rPr>
          <w:ins w:id="92" w:author="cwpyo" w:date="2014-09-03T12:06:00Z"/>
          <w:lang w:eastAsia="ja-JP"/>
        </w:rPr>
      </w:pPr>
      <w:ins w:id="93" w:author="cwpyo" w:date="2014-09-03T12:06:00Z">
        <w:r>
          <w:object w:dxaOrig="1597" w:dyaOrig="4914">
            <v:shape id="_x0000_i1030" type="#_x0000_t75" style="width:80.25pt;height:245.65pt" o:ole="">
              <v:imagedata r:id="rId16" o:title=""/>
            </v:shape>
            <o:OLEObject Type="Embed" ProgID="Visio.Drawing.11" ShapeID="_x0000_i1030" DrawAspect="Content" ObjectID="_1471356961" r:id="rId17"/>
          </w:object>
        </w:r>
      </w:ins>
    </w:p>
    <w:p w:rsidR="00EC3F39" w:rsidRDefault="00EC3F39" w:rsidP="00EC3F39">
      <w:pPr>
        <w:pStyle w:val="ae"/>
        <w:widowControl w:val="0"/>
        <w:tabs>
          <w:tab w:val="clear" w:pos="780"/>
        </w:tabs>
        <w:spacing w:before="240"/>
        <w:ind w:left="0" w:right="0" w:firstLine="0"/>
        <w:jc w:val="center"/>
        <w:rPr>
          <w:ins w:id="94" w:author="cwpyo" w:date="2014-09-03T12:07:00Z"/>
          <w:rFonts w:ascii="Arial" w:eastAsiaTheme="minorEastAsia" w:hAnsi="Arial" w:cs="Arial"/>
          <w:b/>
          <w:bCs/>
          <w:w w:val="100"/>
          <w:u w:val="thick"/>
          <w:lang w:val="en-US"/>
        </w:rPr>
      </w:pPr>
      <w:ins w:id="95" w:author="cwpyo" w:date="2014-09-03T12:07:00Z">
        <w:r>
          <w:rPr>
            <w:rFonts w:ascii="Arial" w:eastAsiaTheme="minorEastAsia" w:hAnsi="Arial" w:cs="Arial" w:hint="eastAsia"/>
            <w:b/>
            <w:bCs/>
            <w:w w:val="100"/>
            <w:u w:val="thick"/>
            <w:lang w:val="en-US" w:eastAsia="ja-JP"/>
          </w:rPr>
          <w:t xml:space="preserve">Figure AV1 - </w:t>
        </w:r>
        <w:r>
          <w:rPr>
            <w:rFonts w:ascii="Arial" w:eastAsiaTheme="minorEastAsia" w:hAnsi="Arial" w:cs="Arial"/>
            <w:b/>
            <w:bCs/>
            <w:w w:val="100"/>
            <w:u w:val="thick"/>
            <w:lang w:val="en-US"/>
          </w:rPr>
          <w:t xml:space="preserve">Sending Local Cell Update </w:t>
        </w:r>
      </w:ins>
      <w:ins w:id="96" w:author="cwpyo" w:date="2014-09-04T16:20:00Z">
        <w:r w:rsidR="00241195">
          <w:rPr>
            <w:rFonts w:ascii="Arial" w:eastAsiaTheme="minorEastAsia" w:hAnsi="Arial" w:cs="Arial" w:hint="eastAsia"/>
            <w:b/>
            <w:bCs/>
            <w:w w:val="100"/>
            <w:u w:val="thick"/>
            <w:lang w:val="en-US" w:eastAsia="ja-JP"/>
          </w:rPr>
          <w:t>IND</w:t>
        </w:r>
      </w:ins>
      <w:ins w:id="97" w:author="cwpyo" w:date="2014-09-03T12:07:00Z">
        <w:r>
          <w:rPr>
            <w:rFonts w:ascii="Arial" w:eastAsiaTheme="minorEastAsia" w:hAnsi="Arial" w:cs="Arial"/>
            <w:b/>
            <w:bCs/>
            <w:w w:val="100"/>
            <w:u w:val="thick"/>
            <w:lang w:val="en-US"/>
          </w:rPr>
          <w:t xml:space="preserve"> from a distributed scheduling A-CPE</w:t>
        </w:r>
      </w:ins>
    </w:p>
    <w:p w:rsidR="00EC3F39" w:rsidRPr="00EC3F39" w:rsidRDefault="00EC3F39" w:rsidP="004D16FB">
      <w:pPr>
        <w:widowControl w:val="0"/>
        <w:autoSpaceDE w:val="0"/>
        <w:autoSpaceDN w:val="0"/>
        <w:adjustRightInd w:val="0"/>
        <w:rPr>
          <w:ins w:id="98" w:author="cwpyo" w:date="2014-09-03T12:06:00Z"/>
          <w:lang w:val="en-US" w:eastAsia="ja-JP"/>
        </w:rPr>
      </w:pPr>
    </w:p>
    <w:p w:rsidR="00EC3F39" w:rsidRDefault="00241195" w:rsidP="00EC3F39">
      <w:pPr>
        <w:widowControl w:val="0"/>
        <w:autoSpaceDE w:val="0"/>
        <w:autoSpaceDN w:val="0"/>
        <w:adjustRightInd w:val="0"/>
        <w:jc w:val="center"/>
        <w:rPr>
          <w:ins w:id="99" w:author="cwpyo" w:date="2014-09-03T12:06:00Z"/>
          <w:lang w:eastAsia="ja-JP"/>
        </w:rPr>
      </w:pPr>
      <w:ins w:id="100" w:author="cwpyo" w:date="2014-09-03T12:07:00Z">
        <w:r>
          <w:object w:dxaOrig="7348" w:dyaOrig="5244">
            <v:shape id="_x0000_i1031" type="#_x0000_t75" style="width:367.5pt;height:262.5pt" o:ole="">
              <v:imagedata r:id="rId18" o:title=""/>
            </v:shape>
            <o:OLEObject Type="Embed" ProgID="Visio.Drawing.11" ShapeID="_x0000_i1031" DrawAspect="Content" ObjectID="_1471356962" r:id="rId19"/>
          </w:object>
        </w:r>
      </w:ins>
    </w:p>
    <w:p w:rsidR="00EC3F39" w:rsidRDefault="00EC3F39" w:rsidP="00EC3F39">
      <w:pPr>
        <w:pStyle w:val="ae"/>
        <w:widowControl w:val="0"/>
        <w:tabs>
          <w:tab w:val="clear" w:pos="780"/>
        </w:tabs>
        <w:spacing w:before="240"/>
        <w:ind w:left="0" w:right="0" w:firstLine="0"/>
        <w:jc w:val="center"/>
        <w:rPr>
          <w:ins w:id="101" w:author="cwpyo" w:date="2014-09-03T12:07:00Z"/>
          <w:rFonts w:ascii="Arial" w:eastAsiaTheme="minorEastAsia" w:hAnsi="Arial" w:cs="Arial"/>
          <w:b/>
          <w:bCs/>
          <w:w w:val="100"/>
          <w:u w:val="thick"/>
          <w:lang w:val="en-US"/>
        </w:rPr>
      </w:pPr>
      <w:ins w:id="102" w:author="cwpyo" w:date="2014-09-03T12:07:00Z">
        <w:r>
          <w:rPr>
            <w:rFonts w:ascii="Arial" w:eastAsiaTheme="minorEastAsia" w:hAnsi="Arial" w:cs="Arial" w:hint="eastAsia"/>
            <w:b/>
            <w:bCs/>
            <w:w w:val="100"/>
            <w:u w:val="thick"/>
            <w:lang w:val="en-US" w:eastAsia="ja-JP"/>
          </w:rPr>
          <w:t xml:space="preserve">Figure AW1 - </w:t>
        </w:r>
        <w:r>
          <w:rPr>
            <w:rFonts w:ascii="Arial" w:eastAsiaTheme="minorEastAsia" w:hAnsi="Arial" w:cs="Arial"/>
            <w:b/>
            <w:bCs/>
            <w:w w:val="100"/>
            <w:u w:val="thick"/>
            <w:lang w:val="en-US"/>
          </w:rPr>
          <w:t xml:space="preserve">Wait for Local Cell Update </w:t>
        </w:r>
      </w:ins>
      <w:ins w:id="103" w:author="cwpyo" w:date="2014-09-04T16:21:00Z">
        <w:r w:rsidR="00241195">
          <w:rPr>
            <w:rFonts w:ascii="Arial" w:eastAsiaTheme="minorEastAsia" w:hAnsi="Arial" w:cs="Arial" w:hint="eastAsia"/>
            <w:b/>
            <w:bCs/>
            <w:w w:val="100"/>
            <w:u w:val="thick"/>
            <w:lang w:val="en-US" w:eastAsia="ja-JP"/>
          </w:rPr>
          <w:t>ACK</w:t>
        </w:r>
      </w:ins>
      <w:ins w:id="104" w:author="cwpyo" w:date="2014-09-03T12:07:00Z">
        <w:r>
          <w:rPr>
            <w:rFonts w:ascii="Arial" w:eastAsiaTheme="minorEastAsia" w:hAnsi="Arial" w:cs="Arial"/>
            <w:b/>
            <w:bCs/>
            <w:w w:val="100"/>
            <w:u w:val="thick"/>
            <w:lang w:val="en-US"/>
          </w:rPr>
          <w:t xml:space="preserve"> at a distributed scheduling A-CPE</w:t>
        </w:r>
      </w:ins>
    </w:p>
    <w:p w:rsidR="00EC3F39" w:rsidRPr="00EC3F39" w:rsidRDefault="00EC3F39" w:rsidP="004D16FB">
      <w:pPr>
        <w:widowControl w:val="0"/>
        <w:autoSpaceDE w:val="0"/>
        <w:autoSpaceDN w:val="0"/>
        <w:adjustRightInd w:val="0"/>
        <w:rPr>
          <w:ins w:id="105" w:author="cwpyo" w:date="2014-09-03T12:06:00Z"/>
          <w:lang w:val="en-US" w:eastAsia="ja-JP"/>
        </w:rPr>
      </w:pPr>
    </w:p>
    <w:p w:rsidR="00EC3F39" w:rsidRPr="00EC3F39" w:rsidRDefault="00EC3F39" w:rsidP="004D16FB">
      <w:pPr>
        <w:widowControl w:val="0"/>
        <w:autoSpaceDE w:val="0"/>
        <w:autoSpaceDN w:val="0"/>
        <w:adjustRightInd w:val="0"/>
        <w:rPr>
          <w:ins w:id="106" w:author="cwpyo" w:date="2014-09-03T12:03:00Z"/>
          <w:sz w:val="20"/>
          <w:szCs w:val="20"/>
          <w:lang w:val="en-US" w:eastAsia="ja-JP"/>
        </w:rPr>
      </w:pPr>
    </w:p>
    <w:p w:rsidR="005F547C" w:rsidRDefault="00EC3F39" w:rsidP="004D16FB">
      <w:pPr>
        <w:widowControl w:val="0"/>
        <w:autoSpaceDE w:val="0"/>
        <w:autoSpaceDN w:val="0"/>
        <w:adjustRightInd w:val="0"/>
        <w:rPr>
          <w:ins w:id="107" w:author="cwpyo" w:date="2014-09-03T11:57:00Z"/>
          <w:sz w:val="20"/>
          <w:szCs w:val="20"/>
          <w:lang w:val="en-US" w:eastAsia="ja-JP"/>
        </w:rPr>
      </w:pPr>
      <w:ins w:id="108" w:author="cwpyo" w:date="2014-09-03T12:00:00Z">
        <w:r>
          <w:rPr>
            <w:rFonts w:hint="eastAsia"/>
            <w:sz w:val="20"/>
            <w:szCs w:val="20"/>
            <w:lang w:val="en-US" w:eastAsia="ja-JP"/>
          </w:rPr>
          <w:t>Add the following figures in 7.15.1.3</w:t>
        </w:r>
      </w:ins>
    </w:p>
    <w:p w:rsidR="005F547C" w:rsidRDefault="005F547C" w:rsidP="005F547C">
      <w:pPr>
        <w:pStyle w:val="ae"/>
        <w:widowControl w:val="0"/>
        <w:tabs>
          <w:tab w:val="clear" w:pos="780"/>
        </w:tabs>
        <w:spacing w:before="240"/>
        <w:ind w:left="0" w:right="0" w:firstLine="0"/>
        <w:jc w:val="center"/>
        <w:rPr>
          <w:ins w:id="109" w:author="cwpyo" w:date="2014-09-03T11:57:00Z"/>
          <w:rFonts w:ascii="Times New Roman" w:eastAsiaTheme="minorEastAsia" w:hAnsi="Times New Roman" w:cs="Times New Roman"/>
          <w:w w:val="100"/>
          <w:u w:val="thick"/>
        </w:rPr>
      </w:pPr>
      <w:ins w:id="110" w:author="cwpyo" w:date="2014-09-03T11:57:00Z">
        <w:r>
          <w:object w:dxaOrig="1553" w:dyaOrig="3782">
            <v:shape id="_x0000_i1027" type="#_x0000_t75" style="width:77.65pt;height:189.4pt" o:ole="">
              <v:imagedata r:id="rId20" o:title=""/>
            </v:shape>
            <o:OLEObject Type="Embed" ProgID="Visio.Drawing.11" ShapeID="_x0000_i1027" DrawAspect="Content" ObjectID="_1471356963" r:id="rId21"/>
          </w:object>
        </w:r>
      </w:ins>
    </w:p>
    <w:p w:rsidR="005F547C" w:rsidRDefault="005F547C" w:rsidP="005F547C">
      <w:pPr>
        <w:pStyle w:val="ae"/>
        <w:widowControl w:val="0"/>
        <w:tabs>
          <w:tab w:val="clear" w:pos="780"/>
        </w:tabs>
        <w:spacing w:before="240"/>
        <w:ind w:left="0" w:right="0" w:firstLine="0"/>
        <w:jc w:val="center"/>
        <w:rPr>
          <w:ins w:id="111" w:author="cwpyo" w:date="2014-09-03T11:57:00Z"/>
          <w:rFonts w:ascii="Arial" w:eastAsiaTheme="minorEastAsia" w:hAnsi="Arial" w:cs="Arial"/>
          <w:b/>
          <w:bCs/>
          <w:w w:val="100"/>
          <w:lang w:val="en-US"/>
        </w:rPr>
      </w:pPr>
      <w:ins w:id="112" w:author="cwpyo" w:date="2014-09-03T11:57:00Z">
        <w:r>
          <w:rPr>
            <w:rFonts w:ascii="Arial" w:eastAsiaTheme="minorEastAsia" w:hAnsi="Arial" w:cs="Arial" w:hint="eastAsia"/>
            <w:b/>
            <w:bCs/>
            <w:w w:val="100"/>
            <w:lang w:val="en-US" w:eastAsia="ja-JP"/>
          </w:rPr>
          <w:t xml:space="preserve">Figure BE1 - </w:t>
        </w:r>
        <w:r>
          <w:rPr>
            <w:rFonts w:ascii="Arial" w:eastAsiaTheme="minorEastAsia" w:hAnsi="Arial" w:cs="Arial"/>
            <w:b/>
            <w:bCs/>
            <w:w w:val="100"/>
            <w:lang w:val="en-US"/>
          </w:rPr>
          <w:t>Downstream transit request - CPE</w:t>
        </w:r>
      </w:ins>
    </w:p>
    <w:p w:rsidR="005F547C" w:rsidRPr="005F547C" w:rsidRDefault="005F547C" w:rsidP="005F547C">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jc w:val="center"/>
        <w:rPr>
          <w:ins w:id="113" w:author="cwpyo" w:date="2014-09-03T11:57:00Z"/>
          <w:rFonts w:ascii="Times New Roman" w:eastAsiaTheme="minorEastAsia" w:hAnsi="Times New Roman" w:cs="Times New Roman"/>
          <w:w w:val="100"/>
          <w:u w:val="thick"/>
          <w:lang w:val="en-US"/>
        </w:rPr>
      </w:pPr>
      <w:ins w:id="114" w:author="cwpyo" w:date="2014-09-03T11:59:00Z">
        <w:r>
          <w:object w:dxaOrig="6382" w:dyaOrig="6177">
            <v:shape id="_x0000_i1028" type="#_x0000_t75" style="width:319.5pt;height:309pt" o:ole="">
              <v:imagedata r:id="rId22" o:title=""/>
            </v:shape>
            <o:OLEObject Type="Embed" ProgID="Visio.Drawing.11" ShapeID="_x0000_i1028" DrawAspect="Content" ObjectID="_1471356964" r:id="rId23"/>
          </w:object>
        </w:r>
      </w:ins>
    </w:p>
    <w:p w:rsidR="005F547C" w:rsidRDefault="005F547C" w:rsidP="005F547C">
      <w:pPr>
        <w:pStyle w:val="ae"/>
        <w:widowControl w:val="0"/>
        <w:tabs>
          <w:tab w:val="clear" w:pos="780"/>
        </w:tabs>
        <w:spacing w:before="240"/>
        <w:ind w:left="2411" w:right="0" w:firstLine="0"/>
        <w:rPr>
          <w:ins w:id="115" w:author="cwpyo" w:date="2014-09-03T11:57:00Z"/>
          <w:rFonts w:ascii="Arial" w:eastAsiaTheme="minorEastAsia" w:hAnsi="Arial" w:cs="Arial"/>
          <w:b/>
          <w:bCs/>
          <w:w w:val="100"/>
          <w:lang w:val="en-US"/>
        </w:rPr>
      </w:pPr>
      <w:ins w:id="116" w:author="cwpyo" w:date="2014-09-03T11:59:00Z">
        <w:r>
          <w:rPr>
            <w:rFonts w:ascii="Arial" w:eastAsiaTheme="minorEastAsia" w:hAnsi="Arial" w:cs="Arial" w:hint="eastAsia"/>
            <w:b/>
            <w:bCs/>
            <w:w w:val="100"/>
            <w:lang w:val="en-US" w:eastAsia="ja-JP"/>
          </w:rPr>
          <w:t xml:space="preserve">Figure BF1 - </w:t>
        </w:r>
      </w:ins>
      <w:ins w:id="117" w:author="cwpyo" w:date="2014-09-03T11:57:00Z">
        <w:r>
          <w:rPr>
            <w:rFonts w:ascii="Arial" w:eastAsiaTheme="minorEastAsia" w:hAnsi="Arial" w:cs="Arial"/>
            <w:b/>
            <w:bCs/>
            <w:w w:val="100"/>
            <w:lang w:val="en-US"/>
          </w:rPr>
          <w:t>Wait for DTT-RSP and Downstream Transit Test - CPE</w:t>
        </w:r>
      </w:ins>
    </w:p>
    <w:p w:rsidR="005F547C" w:rsidRPr="005F547C" w:rsidRDefault="005F547C" w:rsidP="005F547C">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jc w:val="center"/>
        <w:rPr>
          <w:ins w:id="118" w:author="cwpyo" w:date="2014-09-03T11:57:00Z"/>
          <w:rFonts w:ascii="Times New Roman" w:eastAsiaTheme="minorEastAsia" w:hAnsi="Times New Roman" w:cs="Times New Roman"/>
          <w:w w:val="100"/>
          <w:u w:val="thick"/>
          <w:lang w:val="en-US"/>
        </w:rPr>
      </w:pPr>
      <w:ins w:id="119" w:author="cwpyo" w:date="2014-09-03T11:59:00Z">
        <w:r>
          <w:object w:dxaOrig="4779" w:dyaOrig="3858">
            <v:shape id="_x0000_i1029" type="#_x0000_t75" style="width:239.25pt;height:192.75pt" o:ole="">
              <v:imagedata r:id="rId24" o:title=""/>
            </v:shape>
            <o:OLEObject Type="Embed" ProgID="Visio.Drawing.11" ShapeID="_x0000_i1029" DrawAspect="Content" ObjectID="_1471356965" r:id="rId25"/>
          </w:object>
        </w:r>
      </w:ins>
    </w:p>
    <w:p w:rsidR="005F547C" w:rsidRDefault="005F547C" w:rsidP="005F547C">
      <w:pPr>
        <w:pStyle w:val="ae"/>
        <w:widowControl w:val="0"/>
        <w:tabs>
          <w:tab w:val="clear" w:pos="780"/>
        </w:tabs>
        <w:spacing w:before="240"/>
        <w:ind w:left="3261" w:right="0" w:firstLine="0"/>
        <w:rPr>
          <w:ins w:id="120" w:author="cwpyo" w:date="2014-09-03T11:57:00Z"/>
          <w:rFonts w:ascii="Arial" w:eastAsiaTheme="minorEastAsia" w:hAnsi="Arial" w:cs="Arial"/>
          <w:b/>
          <w:bCs/>
          <w:w w:val="100"/>
          <w:lang w:val="en-US"/>
        </w:rPr>
      </w:pPr>
      <w:ins w:id="121" w:author="cwpyo" w:date="2014-09-03T11:59:00Z">
        <w:r>
          <w:rPr>
            <w:rFonts w:ascii="Arial" w:eastAsiaTheme="minorEastAsia" w:hAnsi="Arial" w:cs="Arial" w:hint="eastAsia"/>
            <w:b/>
            <w:bCs/>
            <w:w w:val="100"/>
            <w:lang w:val="en-US" w:eastAsia="ja-JP"/>
          </w:rPr>
          <w:t>Figure BG1 -</w:t>
        </w:r>
      </w:ins>
      <w:ins w:id="122" w:author="cwpyo" w:date="2014-09-03T11:57:00Z">
        <w:r>
          <w:rPr>
            <w:rFonts w:ascii="Arial" w:eastAsiaTheme="minorEastAsia" w:hAnsi="Arial" w:cs="Arial"/>
            <w:b/>
            <w:bCs/>
            <w:w w:val="100"/>
            <w:lang w:val="en-US"/>
          </w:rPr>
          <w:t>Wait for DTT-RPT - A-BS</w:t>
        </w:r>
      </w:ins>
    </w:p>
    <w:p w:rsidR="005F547C" w:rsidRDefault="005F547C" w:rsidP="005F547C">
      <w:pPr>
        <w:pStyle w:val="ae"/>
        <w:widowControl w:val="0"/>
        <w:tabs>
          <w:tab w:val="clear" w:pos="780"/>
        </w:tabs>
        <w:spacing w:before="240"/>
        <w:ind w:left="0" w:right="0" w:firstLine="0"/>
        <w:rPr>
          <w:ins w:id="123" w:author="cwpyo" w:date="2014-09-03T11:57:00Z"/>
          <w:rFonts w:ascii="Times New Roman" w:eastAsiaTheme="minorEastAsia" w:hAnsi="Times New Roman" w:cs="Times New Roman"/>
          <w:w w:val="100"/>
          <w:u w:val="thick"/>
          <w:lang w:val="en-US"/>
        </w:rPr>
      </w:pPr>
    </w:p>
    <w:p w:rsidR="00C625DC" w:rsidRDefault="00C625DC" w:rsidP="00C625DC">
      <w:pPr>
        <w:widowControl w:val="0"/>
        <w:autoSpaceDE w:val="0"/>
        <w:autoSpaceDN w:val="0"/>
        <w:adjustRightInd w:val="0"/>
        <w:rPr>
          <w:rFonts w:ascii="Arial-BoldMT" w:hAnsi="Arial-BoldMT" w:cs="Arial-BoldMT"/>
          <w:b/>
          <w:bCs/>
          <w:sz w:val="20"/>
          <w:szCs w:val="20"/>
          <w:lang w:val="en-US"/>
        </w:rPr>
      </w:pPr>
      <w:r>
        <w:rPr>
          <w:rFonts w:ascii="Arial-BoldMT" w:hAnsi="Arial-BoldMT" w:cs="Arial-BoldMT"/>
          <w:b/>
          <w:bCs/>
          <w:sz w:val="20"/>
          <w:szCs w:val="20"/>
          <w:lang w:val="en-US"/>
        </w:rPr>
        <w:t>7.24.1.3.2 BS-CHU starts stop operation timer</w:t>
      </w:r>
    </w:p>
    <w:p w:rsidR="00C625DC" w:rsidRDefault="00C625DC" w:rsidP="00C625DC">
      <w:pPr>
        <w:widowControl w:val="0"/>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The BS-CHU shall start the stop operation timer </w:t>
      </w:r>
      <w:ins w:id="124" w:author="cwpyo" w:date="2014-09-03T13:24:00Z">
        <w:r>
          <w:rPr>
            <w:rFonts w:ascii="TimesNewRomanPSMT" w:hAnsi="TimesNewRomanPSMT" w:cs="TimesNewRomanPSMT" w:hint="eastAsia"/>
            <w:sz w:val="20"/>
            <w:szCs w:val="20"/>
            <w:lang w:val="en-US" w:eastAsia="ja-JP"/>
          </w:rPr>
          <w:t xml:space="preserve">(T66) </w:t>
        </w:r>
      </w:ins>
      <w:r>
        <w:rPr>
          <w:rFonts w:ascii="TimesNewRomanPSMT" w:hAnsi="TimesNewRomanPSMT" w:cs="TimesNewRomanPSMT"/>
          <w:sz w:val="20"/>
          <w:szCs w:val="20"/>
          <w:lang w:val="en-US"/>
        </w:rPr>
        <w:t>after receiving the stop operation request from BS-CAM.</w:t>
      </w:r>
    </w:p>
    <w:p w:rsidR="005F547C" w:rsidRDefault="00C625DC" w:rsidP="00C625DC">
      <w:pPr>
        <w:widowControl w:val="0"/>
        <w:autoSpaceDE w:val="0"/>
        <w:autoSpaceDN w:val="0"/>
        <w:adjustRightInd w:val="0"/>
        <w:rPr>
          <w:ins w:id="125" w:author="cwpyo" w:date="2014-09-03T13:25:00Z"/>
          <w:rFonts w:ascii="TimesNewRomanPSMT" w:hAnsi="TimesNewRomanPSMT" w:cs="TimesNewRomanPSMT"/>
          <w:sz w:val="20"/>
          <w:szCs w:val="20"/>
          <w:lang w:val="en-US" w:eastAsia="ja-JP"/>
        </w:rPr>
      </w:pPr>
      <w:r>
        <w:rPr>
          <w:rFonts w:ascii="TimesNewRomanPSMT" w:hAnsi="TimesNewRomanPSMT" w:cs="TimesNewRomanPSMT"/>
          <w:sz w:val="20"/>
          <w:szCs w:val="20"/>
          <w:lang w:val="en-US"/>
        </w:rPr>
        <w:t>The start of the stop operation timer shall determine the frame number where the operation is scheduled to</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stop.</w:t>
      </w:r>
    </w:p>
    <w:p w:rsidR="00C625DC" w:rsidRDefault="00C625DC" w:rsidP="00C625DC">
      <w:pPr>
        <w:widowControl w:val="0"/>
        <w:autoSpaceDE w:val="0"/>
        <w:autoSpaceDN w:val="0"/>
        <w:adjustRightInd w:val="0"/>
        <w:rPr>
          <w:ins w:id="126" w:author="cwpyo" w:date="2014-09-03T13:25:00Z"/>
          <w:rFonts w:ascii="TimesNewRomanPSMT" w:hAnsi="TimesNewRomanPSMT" w:cs="TimesNewRomanPSMT"/>
          <w:sz w:val="20"/>
          <w:szCs w:val="20"/>
          <w:lang w:val="en-US" w:eastAsia="ja-JP"/>
        </w:rPr>
      </w:pPr>
    </w:p>
    <w:p w:rsidR="00C625DC" w:rsidRDefault="00C625DC" w:rsidP="00C625DC">
      <w:pPr>
        <w:widowControl w:val="0"/>
        <w:autoSpaceDE w:val="0"/>
        <w:autoSpaceDN w:val="0"/>
        <w:adjustRightInd w:val="0"/>
        <w:rPr>
          <w:rFonts w:ascii="Arial-BoldMT" w:hAnsi="Arial-BoldMT" w:cs="Arial-BoldMT"/>
          <w:b/>
          <w:bCs/>
          <w:sz w:val="20"/>
          <w:szCs w:val="20"/>
          <w:lang w:val="en-US"/>
        </w:rPr>
      </w:pPr>
      <w:r>
        <w:rPr>
          <w:rFonts w:ascii="Arial-BoldMT" w:hAnsi="Arial-BoldMT" w:cs="Arial-BoldMT"/>
          <w:b/>
          <w:bCs/>
          <w:sz w:val="20"/>
          <w:szCs w:val="20"/>
          <w:lang w:val="en-US"/>
        </w:rPr>
        <w:t>7.24.1.4.2 BS-CHU starts channel switch timer</w:t>
      </w:r>
    </w:p>
    <w:p w:rsidR="00C625DC" w:rsidRDefault="00C625DC" w:rsidP="00C625DC">
      <w:pPr>
        <w:widowControl w:val="0"/>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 BS-CHU shall start the channel switch timer</w:t>
      </w:r>
      <w:ins w:id="127" w:author="cwpyo" w:date="2014-09-03T13:25:00Z">
        <w:r>
          <w:rPr>
            <w:rFonts w:ascii="TimesNewRomanPSMT" w:hAnsi="TimesNewRomanPSMT" w:cs="TimesNewRomanPSMT" w:hint="eastAsia"/>
            <w:sz w:val="20"/>
            <w:szCs w:val="20"/>
            <w:lang w:val="en-US" w:eastAsia="ja-JP"/>
          </w:rPr>
          <w:t xml:space="preserve"> (T67)</w:t>
        </w:r>
      </w:ins>
      <w:r>
        <w:rPr>
          <w:rFonts w:ascii="TimesNewRomanPSMT" w:hAnsi="TimesNewRomanPSMT" w:cs="TimesNewRomanPSMT"/>
          <w:sz w:val="20"/>
          <w:szCs w:val="20"/>
          <w:lang w:val="en-US"/>
        </w:rPr>
        <w:t xml:space="preserve"> after receiving the channel switch request from BS-CAM.</w:t>
      </w:r>
    </w:p>
    <w:p w:rsidR="00C625DC" w:rsidRDefault="00C625DC" w:rsidP="00C625DC">
      <w:pPr>
        <w:widowControl w:val="0"/>
        <w:autoSpaceDE w:val="0"/>
        <w:autoSpaceDN w:val="0"/>
        <w:adjustRightInd w:val="0"/>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The start of the channel switch timer shall determine the frame number where the new operating channel is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scheduled to switch.</w:t>
      </w:r>
    </w:p>
    <w:tbl>
      <w:tblPr>
        <w:tblW w:w="9953" w:type="dxa"/>
        <w:tblCellMar>
          <w:left w:w="0" w:type="dxa"/>
          <w:right w:w="0" w:type="dxa"/>
        </w:tblCellMar>
        <w:tblLook w:val="04A0"/>
      </w:tblPr>
      <w:tblGrid>
        <w:gridCol w:w="437"/>
        <w:gridCol w:w="1274"/>
        <w:gridCol w:w="4121"/>
        <w:gridCol w:w="4121"/>
      </w:tblGrid>
      <w:tr w:rsidR="003A6B82" w:rsidRPr="00353303" w:rsidTr="003A6B82">
        <w:trPr>
          <w:trHeight w:val="316"/>
        </w:trPr>
        <w:tc>
          <w:tcPr>
            <w:tcW w:w="437"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vAlign w:val="center"/>
            <w:hideMark/>
          </w:tcPr>
          <w:p w:rsidR="00353303" w:rsidRPr="00353303" w:rsidRDefault="003A6B82" w:rsidP="00353303">
            <w:pPr>
              <w:spacing w:line="316" w:lineRule="atLeast"/>
              <w:jc w:val="center"/>
              <w:textAlignment w:val="center"/>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eastAsianLayout w:id="689693696"/>
              </w:rPr>
              <w:lastRenderedPageBreak/>
              <w:t>ID</w:t>
            </w:r>
          </w:p>
        </w:tc>
        <w:tc>
          <w:tcPr>
            <w:tcW w:w="1274"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hideMark/>
          </w:tcPr>
          <w:p w:rsidR="00353303" w:rsidRPr="00353303" w:rsidRDefault="003A6B82" w:rsidP="00353303">
            <w:pPr>
              <w:spacing w:line="316" w:lineRule="atLeast"/>
              <w:jc w:val="center"/>
              <w:textAlignment w:val="top"/>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eastAsianLayout w:id="689693697"/>
              </w:rPr>
              <w:t>Commenter Name</w:t>
            </w:r>
          </w:p>
        </w:tc>
        <w:tc>
          <w:tcPr>
            <w:tcW w:w="4121"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vAlign w:val="center"/>
            <w:hideMark/>
          </w:tcPr>
          <w:p w:rsidR="00353303" w:rsidRPr="00353303" w:rsidRDefault="003A6B82" w:rsidP="00353303">
            <w:pPr>
              <w:spacing w:line="316" w:lineRule="atLeast"/>
              <w:jc w:val="center"/>
              <w:textAlignment w:val="center"/>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eastAsianLayout w:id="689693698"/>
              </w:rPr>
              <w:t>Comment</w:t>
            </w:r>
          </w:p>
        </w:tc>
        <w:tc>
          <w:tcPr>
            <w:tcW w:w="4121"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vAlign w:val="center"/>
            <w:hideMark/>
          </w:tcPr>
          <w:p w:rsidR="00353303" w:rsidRPr="00353303" w:rsidRDefault="003A6B82" w:rsidP="00353303">
            <w:pPr>
              <w:spacing w:line="316" w:lineRule="atLeast"/>
              <w:jc w:val="center"/>
              <w:textAlignment w:val="center"/>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eastAsianLayout w:id="689693699"/>
              </w:rPr>
              <w:t>Suggested Remedy</w:t>
            </w:r>
          </w:p>
        </w:tc>
      </w:tr>
      <w:tr w:rsidR="003A6B82" w:rsidRPr="00353303" w:rsidTr="003A6B82">
        <w:trPr>
          <w:trHeight w:val="307"/>
        </w:trPr>
        <w:tc>
          <w:tcPr>
            <w:tcW w:w="437" w:type="dxa"/>
            <w:tcBorders>
              <w:top w:val="nil"/>
              <w:left w:val="nil"/>
              <w:bottom w:val="nil"/>
              <w:right w:val="nil"/>
            </w:tcBorders>
            <w:shd w:val="clear" w:color="auto" w:fill="FFFF00"/>
            <w:tcMar>
              <w:top w:w="12" w:type="dxa"/>
              <w:left w:w="12" w:type="dxa"/>
              <w:bottom w:w="0" w:type="dxa"/>
              <w:right w:w="12" w:type="dxa"/>
            </w:tcMar>
            <w:hideMark/>
          </w:tcPr>
          <w:p w:rsidR="00353303" w:rsidRPr="00353303" w:rsidRDefault="003A6B82" w:rsidP="00353303">
            <w:pPr>
              <w:spacing w:line="307" w:lineRule="atLeast"/>
              <w:jc w:val="center"/>
              <w:textAlignment w:val="top"/>
              <w:rPr>
                <w:rFonts w:ascii="Arial" w:eastAsia="ＭＳ Ｐゴシック" w:hAnsi="Arial" w:cs="Arial"/>
                <w:sz w:val="36"/>
                <w:szCs w:val="36"/>
                <w:lang w:val="en-US" w:eastAsia="ja-JP"/>
              </w:rPr>
            </w:pPr>
            <w:r w:rsidRPr="00353303">
              <w:rPr>
                <w:rFonts w:ascii="ＭＳ Ｐゴシック" w:eastAsia="ＭＳ Ｐゴシック" w:hAnsi="ＭＳ Ｐゴシック" w:cs="Arial" w:hint="eastAsia"/>
                <w:color w:val="000000"/>
                <w:kern w:val="24"/>
                <w:sz w:val="18"/>
                <w:szCs w:val="18"/>
                <w:lang w:val="en-US" w:eastAsia="ja-JP"/>
                <w:eastAsianLayout w:id="689693696"/>
              </w:rPr>
              <w:t>48</w:t>
            </w:r>
          </w:p>
        </w:tc>
        <w:tc>
          <w:tcPr>
            <w:tcW w:w="1274" w:type="dxa"/>
            <w:tcBorders>
              <w:top w:val="nil"/>
              <w:left w:val="nil"/>
              <w:bottom w:val="nil"/>
              <w:right w:val="nil"/>
            </w:tcBorders>
            <w:shd w:val="clear" w:color="auto" w:fill="FFFF00"/>
            <w:tcMar>
              <w:top w:w="12" w:type="dxa"/>
              <w:left w:w="12" w:type="dxa"/>
              <w:bottom w:w="0" w:type="dxa"/>
              <w:right w:w="12" w:type="dxa"/>
            </w:tcMar>
            <w:vAlign w:val="center"/>
            <w:hideMark/>
          </w:tcPr>
          <w:p w:rsidR="00353303" w:rsidRPr="00353303" w:rsidRDefault="003A6B82" w:rsidP="00353303">
            <w:pPr>
              <w:spacing w:line="307" w:lineRule="atLeast"/>
              <w:jc w:val="center"/>
              <w:textAlignment w:val="center"/>
              <w:rPr>
                <w:rFonts w:ascii="Arial" w:eastAsia="ＭＳ Ｐゴシック" w:hAnsi="Arial" w:cs="Arial"/>
                <w:sz w:val="36"/>
                <w:szCs w:val="36"/>
                <w:lang w:val="en-US" w:eastAsia="ja-JP"/>
              </w:rPr>
            </w:pPr>
            <w:proofErr w:type="spellStart"/>
            <w:r w:rsidRPr="00353303">
              <w:rPr>
                <w:rFonts w:ascii="ＭＳ Ｐゴシック" w:eastAsia="ＭＳ Ｐゴシック" w:hAnsi="ＭＳ Ｐゴシック" w:cs="Arial" w:hint="eastAsia"/>
                <w:color w:val="000000"/>
                <w:kern w:val="24"/>
                <w:sz w:val="18"/>
                <w:szCs w:val="18"/>
                <w:lang w:val="en-US" w:eastAsia="ja-JP"/>
                <w:eastAsianLayout w:id="689693697"/>
              </w:rPr>
              <w:t>Sunghyun</w:t>
            </w:r>
            <w:proofErr w:type="spellEnd"/>
            <w:r w:rsidRPr="00353303">
              <w:rPr>
                <w:rFonts w:ascii="ＭＳ Ｐゴシック" w:eastAsia="ＭＳ Ｐゴシック" w:hAnsi="ＭＳ Ｐゴシック" w:cs="Arial" w:hint="eastAsia"/>
                <w:color w:val="000000"/>
                <w:kern w:val="24"/>
                <w:sz w:val="18"/>
                <w:szCs w:val="18"/>
                <w:lang w:val="en-US" w:eastAsia="ja-JP"/>
                <w:eastAsianLayout w:id="689693698"/>
              </w:rPr>
              <w:t xml:space="preserve"> Hwang</w:t>
            </w:r>
          </w:p>
        </w:tc>
        <w:tc>
          <w:tcPr>
            <w:tcW w:w="4121" w:type="dxa"/>
            <w:tcBorders>
              <w:top w:val="nil"/>
              <w:left w:val="nil"/>
              <w:bottom w:val="nil"/>
              <w:right w:val="nil"/>
            </w:tcBorders>
            <w:shd w:val="clear" w:color="auto" w:fill="FFFF00"/>
            <w:tcMar>
              <w:top w:w="12" w:type="dxa"/>
              <w:left w:w="12" w:type="dxa"/>
              <w:bottom w:w="0" w:type="dxa"/>
              <w:right w:w="12" w:type="dxa"/>
            </w:tcMar>
            <w:vAlign w:val="center"/>
            <w:hideMark/>
          </w:tcPr>
          <w:p w:rsidR="00353303" w:rsidRPr="00353303" w:rsidRDefault="003A6B82" w:rsidP="00353303">
            <w:pPr>
              <w:spacing w:line="307" w:lineRule="atLeast"/>
              <w:textAlignment w:val="center"/>
              <w:rPr>
                <w:rFonts w:ascii="Arial" w:eastAsia="ＭＳ Ｐゴシック" w:hAnsi="Arial" w:cs="Arial"/>
                <w:sz w:val="36"/>
                <w:szCs w:val="36"/>
                <w:lang w:val="en-US" w:eastAsia="ja-JP"/>
              </w:rPr>
            </w:pPr>
            <w:r w:rsidRPr="00353303">
              <w:rPr>
                <w:rFonts w:ascii="ＭＳ Ｐゴシック" w:eastAsia="ＭＳ Ｐゴシック" w:hAnsi="ＭＳ Ｐゴシック" w:cs="Arial" w:hint="eastAsia"/>
                <w:color w:val="000000"/>
                <w:kern w:val="24"/>
                <w:sz w:val="18"/>
                <w:szCs w:val="18"/>
                <w:lang w:val="en-US" w:eastAsia="ja-JP"/>
                <w:eastAsianLayout w:id="689693699"/>
              </w:rPr>
              <w:t>QPSK and code rate 1/2 are not defined. The coding scheme should also be defined.</w:t>
            </w:r>
          </w:p>
        </w:tc>
        <w:tc>
          <w:tcPr>
            <w:tcW w:w="4121" w:type="dxa"/>
            <w:tcBorders>
              <w:top w:val="nil"/>
              <w:left w:val="nil"/>
              <w:bottom w:val="nil"/>
              <w:right w:val="nil"/>
            </w:tcBorders>
            <w:shd w:val="clear" w:color="auto" w:fill="FFFF00"/>
            <w:tcMar>
              <w:top w:w="12" w:type="dxa"/>
              <w:left w:w="12" w:type="dxa"/>
              <w:bottom w:w="0" w:type="dxa"/>
              <w:right w:w="12" w:type="dxa"/>
            </w:tcMar>
            <w:vAlign w:val="center"/>
            <w:hideMark/>
          </w:tcPr>
          <w:p w:rsidR="00353303" w:rsidRPr="00353303" w:rsidRDefault="003A6B82" w:rsidP="00353303">
            <w:pPr>
              <w:spacing w:line="307" w:lineRule="atLeast"/>
              <w:textAlignment w:val="center"/>
              <w:rPr>
                <w:rFonts w:ascii="Arial" w:eastAsia="ＭＳ Ｐゴシック" w:hAnsi="Arial" w:cs="Arial"/>
                <w:sz w:val="36"/>
                <w:szCs w:val="36"/>
                <w:lang w:val="en-US" w:eastAsia="ja-JP"/>
              </w:rPr>
            </w:pPr>
            <w:r w:rsidRPr="00353303">
              <w:rPr>
                <w:rFonts w:ascii="ＭＳ Ｐゴシック" w:eastAsia="ＭＳ Ｐゴシック" w:hAnsi="ＭＳ Ｐゴシック" w:cs="Arial" w:hint="eastAsia"/>
                <w:color w:val="000000"/>
                <w:kern w:val="24"/>
                <w:sz w:val="18"/>
                <w:szCs w:val="18"/>
                <w:lang w:val="en-US" w:eastAsia="ja-JP"/>
                <w:eastAsianLayout w:id="689693700"/>
              </w:rPr>
              <w:t>Define MCS scheme of QPSK-code rate 1/2 and coding scheme to the CPE demodulator capability IE.</w:t>
            </w:r>
          </w:p>
        </w:tc>
      </w:tr>
    </w:tbl>
    <w:p w:rsidR="00353303" w:rsidRDefault="00353303" w:rsidP="00C625DC">
      <w:pPr>
        <w:widowControl w:val="0"/>
        <w:autoSpaceDE w:val="0"/>
        <w:autoSpaceDN w:val="0"/>
        <w:adjustRightInd w:val="0"/>
        <w:rPr>
          <w:rFonts w:hint="eastAsia"/>
          <w:sz w:val="20"/>
          <w:szCs w:val="20"/>
          <w:lang w:val="en-US" w:eastAsia="ja-JP"/>
        </w:rPr>
      </w:pPr>
    </w:p>
    <w:p w:rsidR="003A6B82" w:rsidRDefault="003A6B82" w:rsidP="00C625DC">
      <w:pPr>
        <w:widowControl w:val="0"/>
        <w:autoSpaceDE w:val="0"/>
        <w:autoSpaceDN w:val="0"/>
        <w:adjustRightInd w:val="0"/>
        <w:rPr>
          <w:rFonts w:hint="eastAsia"/>
          <w:sz w:val="20"/>
          <w:szCs w:val="20"/>
          <w:lang w:val="en-US" w:eastAsia="ja-JP"/>
        </w:rPr>
      </w:pPr>
      <w:r>
        <w:rPr>
          <w:rFonts w:hint="eastAsia"/>
          <w:sz w:val="20"/>
          <w:szCs w:val="20"/>
          <w:lang w:val="en-US" w:eastAsia="ja-JP"/>
        </w:rPr>
        <w:t>Proposed Resolution</w:t>
      </w:r>
    </w:p>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hint="eastAsia"/>
          <w:w w:val="100"/>
          <w:lang w:eastAsia="ja-JP"/>
        </w:rPr>
      </w:pPr>
      <w:r>
        <w:rPr>
          <w:rFonts w:ascii="Times New Roman" w:eastAsiaTheme="minorEastAsia" w:hAnsi="Times New Roman" w:cs="Times New Roman" w:hint="eastAsia"/>
          <w:w w:val="100"/>
          <w:lang w:eastAsia="ja-JP"/>
        </w:rPr>
        <w:t>Accept</w:t>
      </w:r>
    </w:p>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hint="eastAsia"/>
          <w:w w:val="100"/>
          <w:lang w:eastAsia="ja-JP"/>
        </w:rPr>
      </w:pPr>
    </w:p>
    <w:tbl>
      <w:tblPr>
        <w:tblW w:w="0" w:type="auto"/>
        <w:jc w:val="center"/>
        <w:tblLayout w:type="fixed"/>
        <w:tblCellMar>
          <w:top w:w="120" w:type="dxa"/>
          <w:left w:w="120" w:type="dxa"/>
          <w:bottom w:w="60" w:type="dxa"/>
          <w:right w:w="120" w:type="dxa"/>
        </w:tblCellMar>
        <w:tblLook w:val="0000"/>
      </w:tblPr>
      <w:tblGrid>
        <w:gridCol w:w="1028"/>
        <w:gridCol w:w="1134"/>
        <w:gridCol w:w="1134"/>
        <w:gridCol w:w="1418"/>
        <w:gridCol w:w="1206"/>
        <w:gridCol w:w="560"/>
        <w:gridCol w:w="560"/>
        <w:gridCol w:w="560"/>
      </w:tblGrid>
      <w:tr w:rsidR="003A6B82">
        <w:trPr>
          <w:jc w:val="center"/>
        </w:trPr>
        <w:tc>
          <w:tcPr>
            <w:tcW w:w="7600" w:type="dxa"/>
            <w:gridSpan w:val="8"/>
            <w:tcBorders>
              <w:top w:val="nil"/>
              <w:left w:val="nil"/>
              <w:bottom w:val="nil"/>
              <w:right w:val="nil"/>
            </w:tcBorders>
            <w:tcMar>
              <w:top w:w="120" w:type="dxa"/>
              <w:left w:w="120" w:type="dxa"/>
              <w:bottom w:w="60" w:type="dxa"/>
              <w:right w:w="120" w:type="dxa"/>
            </w:tcMar>
            <w:vAlign w:val="center"/>
          </w:tcPr>
          <w:p w:rsidR="003A6B82" w:rsidRDefault="003A6B82" w:rsidP="003A6B82">
            <w:pPr>
              <w:pStyle w:val="ae"/>
              <w:widowControl w:val="0"/>
              <w:tabs>
                <w:tab w:val="clear" w:pos="780"/>
              </w:tabs>
              <w:ind w:left="0" w:right="0" w:firstLine="0"/>
              <w:jc w:val="center"/>
              <w:rPr>
                <w:rFonts w:ascii="Arial" w:eastAsiaTheme="minorEastAsia" w:hAnsi="Arial" w:cs="Arial"/>
                <w:b/>
                <w:bCs/>
                <w:lang w:val="en-US"/>
              </w:rPr>
            </w:pPr>
            <w:bookmarkStart w:id="128" w:name="RTF34383538323a204131546162"/>
            <w:r>
              <w:rPr>
                <w:rFonts w:ascii="Arial" w:eastAsiaTheme="minorEastAsia" w:hAnsi="Arial" w:cs="Arial" w:hint="eastAsia"/>
                <w:b/>
                <w:bCs/>
                <w:w w:val="100"/>
                <w:u w:val="thick"/>
                <w:lang w:val="en-US" w:eastAsia="ja-JP"/>
              </w:rPr>
              <w:t xml:space="preserve">Table S1 - </w:t>
            </w:r>
            <w:r>
              <w:rPr>
                <w:rFonts w:ascii="Arial" w:eastAsiaTheme="minorEastAsia" w:hAnsi="Arial" w:cs="Arial"/>
                <w:b/>
                <w:bCs/>
                <w:w w:val="100"/>
                <w:u w:val="thick"/>
                <w:lang w:val="en-US"/>
              </w:rPr>
              <w:t>Supported Modulation</w:t>
            </w:r>
            <w:bookmarkEnd w:id="128"/>
          </w:p>
        </w:tc>
      </w:tr>
      <w:tr w:rsidR="003A6B82" w:rsidTr="003A6B82">
        <w:trPr>
          <w:trHeight w:val="440"/>
          <w:jc w:val="center"/>
        </w:trPr>
        <w:tc>
          <w:tcPr>
            <w:tcW w:w="102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b0</w:t>
            </w:r>
          </w:p>
        </w:tc>
        <w:tc>
          <w:tcPr>
            <w:tcW w:w="113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w:t>
            </w:r>
          </w:p>
        </w:tc>
        <w:tc>
          <w:tcPr>
            <w:tcW w:w="113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b2</w:t>
            </w:r>
          </w:p>
        </w:tc>
        <w:tc>
          <w:tcPr>
            <w:tcW w:w="1418"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b3</w:t>
            </w:r>
          </w:p>
        </w:tc>
        <w:tc>
          <w:tcPr>
            <w:tcW w:w="120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b4</w:t>
            </w:r>
          </w:p>
        </w:tc>
        <w:tc>
          <w:tcPr>
            <w:tcW w:w="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b5</w:t>
            </w:r>
          </w:p>
        </w:tc>
        <w:tc>
          <w:tcPr>
            <w:tcW w:w="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b6</w:t>
            </w:r>
          </w:p>
        </w:tc>
        <w:tc>
          <w:tcPr>
            <w:tcW w:w="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b7</w:t>
            </w:r>
          </w:p>
        </w:tc>
      </w:tr>
      <w:tr w:rsidR="003A6B82" w:rsidTr="003A6B82">
        <w:trPr>
          <w:trHeight w:val="440"/>
          <w:jc w:val="center"/>
        </w:trPr>
        <w:tc>
          <w:tcPr>
            <w:tcW w:w="1028"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3A6B82" w:rsidRP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hint="eastAsia"/>
                <w:sz w:val="18"/>
                <w:szCs w:val="18"/>
                <w:u w:val="thick"/>
                <w:lang w:val="en-US" w:eastAsia="ja-JP"/>
              </w:rPr>
            </w:pPr>
            <w:ins w:id="129" w:author="cwpyo" w:date="2014-09-03T17:16:00Z">
              <w:r w:rsidRPr="003A6B82">
                <w:rPr>
                  <w:rFonts w:ascii="Times New Roman" w:eastAsiaTheme="minorEastAsia" w:hAnsi="Times New Roman" w:cs="Times New Roman" w:hint="eastAsia"/>
                  <w:sz w:val="18"/>
                  <w:szCs w:val="18"/>
                  <w:u w:val="thick"/>
                  <w:lang w:val="en-US" w:eastAsia="ja-JP"/>
                </w:rPr>
                <w:t>QPSK</w:t>
              </w:r>
            </w:ins>
          </w:p>
        </w:tc>
        <w:tc>
          <w:tcPr>
            <w:tcW w:w="1134"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16-QAM</w:t>
            </w:r>
          </w:p>
        </w:tc>
        <w:tc>
          <w:tcPr>
            <w:tcW w:w="1134"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64-QAM</w:t>
            </w:r>
          </w:p>
        </w:tc>
        <w:tc>
          <w:tcPr>
            <w:tcW w:w="1418"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256-QAM</w:t>
            </w:r>
          </w:p>
        </w:tc>
        <w:tc>
          <w:tcPr>
            <w:tcW w:w="120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MD-TCM</w:t>
            </w:r>
          </w:p>
        </w:tc>
        <w:tc>
          <w:tcPr>
            <w:tcW w:w="1680" w:type="dxa"/>
            <w:gridSpan w:val="3"/>
            <w:tcBorders>
              <w:top w:val="nil"/>
              <w:left w:val="single" w:sz="2" w:space="0" w:color="000000"/>
              <w:bottom w:val="single" w:sz="10" w:space="0" w:color="000000"/>
              <w:right w:val="single" w:sz="10" w:space="0" w:color="000000"/>
            </w:tcBorders>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Reserved</w:t>
            </w:r>
          </w:p>
        </w:tc>
      </w:tr>
    </w:tbl>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rPr>
      </w:pPr>
    </w:p>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rPr>
      </w:pPr>
    </w:p>
    <w:tbl>
      <w:tblPr>
        <w:tblW w:w="0" w:type="auto"/>
        <w:jc w:val="center"/>
        <w:tblLayout w:type="fixed"/>
        <w:tblCellMar>
          <w:top w:w="120" w:type="dxa"/>
          <w:left w:w="120" w:type="dxa"/>
          <w:bottom w:w="60" w:type="dxa"/>
          <w:right w:w="120" w:type="dxa"/>
        </w:tblCellMar>
        <w:tblLook w:val="0000"/>
      </w:tblPr>
      <w:tblGrid>
        <w:gridCol w:w="960"/>
        <w:gridCol w:w="960"/>
        <w:gridCol w:w="960"/>
        <w:gridCol w:w="960"/>
        <w:gridCol w:w="960"/>
        <w:gridCol w:w="960"/>
        <w:gridCol w:w="960"/>
        <w:gridCol w:w="960"/>
      </w:tblGrid>
      <w:tr w:rsidR="003A6B82">
        <w:trPr>
          <w:jc w:val="center"/>
        </w:trPr>
        <w:tc>
          <w:tcPr>
            <w:tcW w:w="7680" w:type="dxa"/>
            <w:gridSpan w:val="8"/>
            <w:tcBorders>
              <w:top w:val="nil"/>
              <w:left w:val="nil"/>
              <w:bottom w:val="nil"/>
              <w:right w:val="nil"/>
            </w:tcBorders>
            <w:tcMar>
              <w:top w:w="120" w:type="dxa"/>
              <w:left w:w="120" w:type="dxa"/>
              <w:bottom w:w="60" w:type="dxa"/>
              <w:right w:w="120" w:type="dxa"/>
            </w:tcMar>
            <w:vAlign w:val="center"/>
          </w:tcPr>
          <w:p w:rsidR="003A6B82" w:rsidRDefault="003A6B82" w:rsidP="003A6B82">
            <w:pPr>
              <w:pStyle w:val="ae"/>
              <w:widowControl w:val="0"/>
              <w:tabs>
                <w:tab w:val="clear" w:pos="780"/>
              </w:tabs>
              <w:ind w:left="0" w:right="0" w:firstLine="0"/>
              <w:jc w:val="center"/>
              <w:rPr>
                <w:rFonts w:ascii="Arial" w:eastAsiaTheme="minorEastAsia" w:hAnsi="Arial" w:cs="Arial"/>
                <w:b/>
                <w:bCs/>
                <w:lang w:val="en-US"/>
              </w:rPr>
            </w:pPr>
            <w:bookmarkStart w:id="130" w:name="RTF35323238393a204131546162"/>
            <w:r>
              <w:rPr>
                <w:rFonts w:ascii="Arial" w:eastAsiaTheme="minorEastAsia" w:hAnsi="Arial" w:cs="Arial" w:hint="eastAsia"/>
                <w:b/>
                <w:bCs/>
                <w:w w:val="100"/>
                <w:u w:val="thick"/>
                <w:lang w:val="en-US" w:eastAsia="ja-JP"/>
              </w:rPr>
              <w:t xml:space="preserve">Table T1 - </w:t>
            </w:r>
            <w:r>
              <w:rPr>
                <w:rFonts w:ascii="Arial" w:eastAsiaTheme="minorEastAsia" w:hAnsi="Arial" w:cs="Arial"/>
                <w:b/>
                <w:bCs/>
                <w:w w:val="100"/>
                <w:u w:val="thick"/>
                <w:lang w:val="en-US"/>
              </w:rPr>
              <w:t>Supported Coding Rates</w:t>
            </w:r>
            <w:bookmarkEnd w:id="130"/>
          </w:p>
        </w:tc>
      </w:tr>
      <w:tr w:rsidR="003A6B82">
        <w:trPr>
          <w:trHeight w:val="4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b8</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b9</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b10</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b11</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b12</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b13</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b14</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b15</w:t>
            </w:r>
          </w:p>
        </w:tc>
      </w:tr>
      <w:tr w:rsidR="003A6B82" w:rsidTr="00901443">
        <w:trPr>
          <w:trHeight w:val="440"/>
          <w:jc w:val="center"/>
        </w:trPr>
        <w:tc>
          <w:tcPr>
            <w:tcW w:w="9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3A6B82" w:rsidRP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hint="eastAsia"/>
                <w:sz w:val="18"/>
                <w:szCs w:val="18"/>
                <w:u w:val="thick"/>
                <w:lang w:val="en-US" w:eastAsia="ja-JP"/>
              </w:rPr>
            </w:pPr>
            <w:ins w:id="131" w:author="cwpyo" w:date="2014-09-03T17:17:00Z">
              <w:r w:rsidRPr="003A6B82">
                <w:rPr>
                  <w:rFonts w:ascii="Times New Roman" w:eastAsiaTheme="minorEastAsia" w:hAnsi="Times New Roman" w:cs="Times New Roman" w:hint="eastAsia"/>
                  <w:sz w:val="18"/>
                  <w:szCs w:val="18"/>
                  <w:u w:val="thick"/>
                  <w:lang w:val="en-US" w:eastAsia="ja-JP"/>
                </w:rPr>
                <w:t>1/2</w:t>
              </w:r>
            </w:ins>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2/3</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3/4</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5/6</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7/8</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10/11</w:t>
            </w:r>
          </w:p>
        </w:tc>
        <w:tc>
          <w:tcPr>
            <w:tcW w:w="9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14/15</w:t>
            </w:r>
          </w:p>
        </w:tc>
        <w:tc>
          <w:tcPr>
            <w:tcW w:w="960" w:type="dxa"/>
            <w:tcBorders>
              <w:top w:val="nil"/>
              <w:left w:val="single" w:sz="2" w:space="0" w:color="000000"/>
              <w:bottom w:val="single" w:sz="10" w:space="0" w:color="000000"/>
              <w:right w:val="single" w:sz="10" w:space="0" w:color="000000"/>
            </w:tcBorders>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Reserved</w:t>
            </w:r>
          </w:p>
        </w:tc>
      </w:tr>
    </w:tbl>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rPr>
      </w:pPr>
    </w:p>
    <w:p w:rsidR="003A6B82" w:rsidRDefault="003A6B82" w:rsidP="00C625DC">
      <w:pPr>
        <w:widowControl w:val="0"/>
        <w:autoSpaceDE w:val="0"/>
        <w:autoSpaceDN w:val="0"/>
        <w:adjustRightInd w:val="0"/>
        <w:rPr>
          <w:ins w:id="132" w:author="cwpyo" w:date="2014-09-04T17:28:00Z"/>
          <w:rFonts w:hint="eastAsia"/>
          <w:sz w:val="20"/>
          <w:szCs w:val="20"/>
          <w:lang w:val="en-US" w:eastAsia="ja-JP"/>
        </w:rPr>
      </w:pPr>
    </w:p>
    <w:p w:rsidR="0068109A" w:rsidRDefault="0068109A">
      <w:pPr>
        <w:rPr>
          <w:ins w:id="133" w:author="cwpyo" w:date="2014-09-04T17:28:00Z"/>
          <w:sz w:val="20"/>
          <w:szCs w:val="20"/>
          <w:lang w:val="en-US" w:eastAsia="ja-JP"/>
        </w:rPr>
      </w:pPr>
      <w:ins w:id="134" w:author="cwpyo" w:date="2014-09-04T17:28:00Z">
        <w:r>
          <w:rPr>
            <w:sz w:val="20"/>
            <w:szCs w:val="20"/>
            <w:lang w:val="en-US" w:eastAsia="ja-JP"/>
          </w:rPr>
          <w:br w:type="page"/>
        </w:r>
      </w:ins>
    </w:p>
    <w:tbl>
      <w:tblPr>
        <w:tblW w:w="9947" w:type="dxa"/>
        <w:tblCellMar>
          <w:left w:w="0" w:type="dxa"/>
          <w:right w:w="0" w:type="dxa"/>
        </w:tblCellMar>
        <w:tblLook w:val="04A0"/>
      </w:tblPr>
      <w:tblGrid>
        <w:gridCol w:w="362"/>
        <w:gridCol w:w="1055"/>
        <w:gridCol w:w="3412"/>
        <w:gridCol w:w="3412"/>
        <w:gridCol w:w="1706"/>
      </w:tblGrid>
      <w:tr w:rsidR="0068109A" w:rsidRPr="00B51BEF" w:rsidTr="00132703">
        <w:trPr>
          <w:trHeight w:val="310"/>
        </w:trPr>
        <w:tc>
          <w:tcPr>
            <w:tcW w:w="36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b/>
                <w:bCs/>
                <w:sz w:val="18"/>
                <w:szCs w:val="28"/>
                <w:lang w:val="en-US" w:eastAsia="ja-JP"/>
              </w:rPr>
              <w:lastRenderedPageBreak/>
              <w:t>ID</w:t>
            </w:r>
          </w:p>
        </w:tc>
        <w:tc>
          <w:tcPr>
            <w:tcW w:w="1055"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hideMark/>
          </w:tcPr>
          <w:p w:rsidR="0068109A" w:rsidRPr="00B51BEF" w:rsidRDefault="0068109A" w:rsidP="00132703">
            <w:pPr>
              <w:ind w:right="-1"/>
              <w:rPr>
                <w:bCs/>
                <w:sz w:val="18"/>
                <w:szCs w:val="28"/>
                <w:lang w:val="en-US" w:eastAsia="ja-JP"/>
              </w:rPr>
            </w:pPr>
            <w:r w:rsidRPr="00B51BEF">
              <w:rPr>
                <w:b/>
                <w:bCs/>
                <w:sz w:val="18"/>
                <w:szCs w:val="28"/>
                <w:lang w:val="en-US" w:eastAsia="ja-JP"/>
              </w:rPr>
              <w:t>Commenter Name</w:t>
            </w:r>
          </w:p>
        </w:tc>
        <w:tc>
          <w:tcPr>
            <w:tcW w:w="341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b/>
                <w:bCs/>
                <w:sz w:val="18"/>
                <w:szCs w:val="28"/>
                <w:lang w:val="en-US" w:eastAsia="ja-JP"/>
              </w:rPr>
              <w:t>Comment</w:t>
            </w:r>
          </w:p>
        </w:tc>
        <w:tc>
          <w:tcPr>
            <w:tcW w:w="341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b/>
                <w:bCs/>
                <w:sz w:val="18"/>
                <w:szCs w:val="28"/>
                <w:lang w:val="en-US" w:eastAsia="ja-JP"/>
              </w:rPr>
              <w:t>Suggested Remedy</w:t>
            </w:r>
          </w:p>
        </w:tc>
        <w:tc>
          <w:tcPr>
            <w:tcW w:w="1706"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b/>
                <w:bCs/>
                <w:sz w:val="18"/>
                <w:szCs w:val="28"/>
                <w:lang w:val="en-US" w:eastAsia="ja-JP"/>
              </w:rPr>
              <w:t>Implementation Status</w:t>
            </w:r>
          </w:p>
        </w:tc>
      </w:tr>
      <w:tr w:rsidR="0068109A" w:rsidRPr="00B51BEF" w:rsidTr="00132703">
        <w:trPr>
          <w:trHeight w:val="301"/>
        </w:trPr>
        <w:tc>
          <w:tcPr>
            <w:tcW w:w="362" w:type="dxa"/>
            <w:tcBorders>
              <w:top w:val="nil"/>
              <w:left w:val="nil"/>
              <w:bottom w:val="nil"/>
              <w:right w:val="nil"/>
            </w:tcBorders>
            <w:shd w:val="clear" w:color="auto" w:fill="FFFF00"/>
            <w:tcMar>
              <w:top w:w="7" w:type="dxa"/>
              <w:left w:w="7" w:type="dxa"/>
              <w:bottom w:w="0" w:type="dxa"/>
              <w:right w:w="7" w:type="dxa"/>
            </w:tcMa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47</w:t>
            </w:r>
          </w:p>
        </w:tc>
        <w:tc>
          <w:tcPr>
            <w:tcW w:w="1055"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proofErr w:type="spellStart"/>
            <w:r w:rsidRPr="00B51BEF">
              <w:rPr>
                <w:rFonts w:hint="eastAsia"/>
                <w:bCs/>
                <w:sz w:val="18"/>
                <w:szCs w:val="28"/>
                <w:lang w:val="en-US" w:eastAsia="ja-JP"/>
              </w:rPr>
              <w:t>Sunghyun</w:t>
            </w:r>
            <w:proofErr w:type="spellEnd"/>
            <w:r w:rsidRPr="00B51BEF">
              <w:rPr>
                <w:rFonts w:hint="eastAsia"/>
                <w:bCs/>
                <w:sz w:val="18"/>
                <w:szCs w:val="28"/>
                <w:lang w:val="en-US" w:eastAsia="ja-JP"/>
              </w:rPr>
              <w:t xml:space="preserve"> Hwang</w:t>
            </w:r>
          </w:p>
        </w:tc>
        <w:tc>
          <w:tcPr>
            <w:tcW w:w="3412"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The "Local SID Group" in Table P1 seems same as the "SID Bitmap of Group" in Table AR1.</w:t>
            </w:r>
          </w:p>
        </w:tc>
        <w:tc>
          <w:tcPr>
            <w:tcW w:w="3412"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 xml:space="preserve">If right, remove </w:t>
            </w:r>
            <w:proofErr w:type="spellStart"/>
            <w:r w:rsidRPr="00B51BEF">
              <w:rPr>
                <w:rFonts w:hint="eastAsia"/>
                <w:bCs/>
                <w:sz w:val="18"/>
                <w:szCs w:val="28"/>
                <w:lang w:val="en-US" w:eastAsia="ja-JP"/>
              </w:rPr>
              <w:t>subclause</w:t>
            </w:r>
            <w:proofErr w:type="spellEnd"/>
            <w:r w:rsidRPr="00B51BEF">
              <w:rPr>
                <w:rFonts w:hint="eastAsia"/>
                <w:bCs/>
                <w:sz w:val="18"/>
                <w:szCs w:val="28"/>
                <w:lang w:val="en-US" w:eastAsia="ja-JP"/>
              </w:rPr>
              <w:t xml:space="preserve"> 7.7.7.3.6 and replace "Local SID Group" with "SID of Group".</w:t>
            </w:r>
          </w:p>
        </w:tc>
        <w:tc>
          <w:tcPr>
            <w:tcW w:w="1706" w:type="dxa"/>
            <w:tcBorders>
              <w:top w:val="nil"/>
              <w:left w:val="nil"/>
              <w:bottom w:val="nil"/>
              <w:right w:val="nil"/>
            </w:tcBorders>
            <w:shd w:val="clear" w:color="auto" w:fill="FFFF00"/>
            <w:tcMar>
              <w:top w:w="7" w:type="dxa"/>
              <w:left w:w="7" w:type="dxa"/>
              <w:bottom w:w="0" w:type="dxa"/>
              <w:right w:w="7" w:type="dxa"/>
            </w:tcMar>
            <w:vAlign w:val="bottom"/>
            <w:hideMark/>
          </w:tcPr>
          <w:p w:rsidR="0068109A" w:rsidRPr="00B51BEF" w:rsidRDefault="0068109A" w:rsidP="00132703">
            <w:pPr>
              <w:ind w:right="-1"/>
              <w:rPr>
                <w:bCs/>
                <w:sz w:val="18"/>
                <w:szCs w:val="28"/>
                <w:lang w:val="en-US" w:eastAsia="ja-JP"/>
              </w:rPr>
            </w:pPr>
            <w:r w:rsidRPr="00B51BEF">
              <w:rPr>
                <w:bCs/>
                <w:sz w:val="18"/>
                <w:szCs w:val="28"/>
                <w:lang w:val="en-US" w:eastAsia="ja-JP"/>
              </w:rPr>
              <w:t xml:space="preserve">　</w:t>
            </w:r>
            <w:r w:rsidRPr="00B51BEF">
              <w:rPr>
                <w:rFonts w:hint="eastAsia"/>
                <w:bCs/>
                <w:sz w:val="18"/>
                <w:szCs w:val="28"/>
                <w:lang w:val="en-US" w:eastAsia="ja-JP"/>
              </w:rPr>
              <w:t xml:space="preserve">Reject. Local Cell is not the same concept of  Group, thus Local SID Group is required </w:t>
            </w:r>
          </w:p>
        </w:tc>
      </w:tr>
      <w:tr w:rsidR="0068109A" w:rsidRPr="00B51BEF" w:rsidTr="00132703">
        <w:trPr>
          <w:trHeight w:val="452"/>
        </w:trPr>
        <w:tc>
          <w:tcPr>
            <w:tcW w:w="362" w:type="dxa"/>
            <w:tcBorders>
              <w:top w:val="nil"/>
              <w:left w:val="nil"/>
              <w:bottom w:val="nil"/>
              <w:right w:val="nil"/>
            </w:tcBorders>
            <w:shd w:val="clear" w:color="auto" w:fill="FFFF00"/>
            <w:tcMar>
              <w:top w:w="7" w:type="dxa"/>
              <w:left w:w="7" w:type="dxa"/>
              <w:bottom w:w="0" w:type="dxa"/>
              <w:right w:w="7" w:type="dxa"/>
            </w:tcMa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49</w:t>
            </w:r>
          </w:p>
        </w:tc>
        <w:tc>
          <w:tcPr>
            <w:tcW w:w="1055"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proofErr w:type="spellStart"/>
            <w:r w:rsidRPr="00B51BEF">
              <w:rPr>
                <w:rFonts w:hint="eastAsia"/>
                <w:bCs/>
                <w:sz w:val="18"/>
                <w:szCs w:val="28"/>
                <w:lang w:val="en-US" w:eastAsia="ja-JP"/>
              </w:rPr>
              <w:t>Sunghyun</w:t>
            </w:r>
            <w:proofErr w:type="spellEnd"/>
            <w:r w:rsidRPr="00B51BEF">
              <w:rPr>
                <w:rFonts w:hint="eastAsia"/>
                <w:bCs/>
                <w:sz w:val="18"/>
                <w:szCs w:val="28"/>
                <w:lang w:val="en-US" w:eastAsia="ja-JP"/>
              </w:rPr>
              <w:t xml:space="preserve"> Hwang</w:t>
            </w:r>
          </w:p>
        </w:tc>
        <w:tc>
          <w:tcPr>
            <w:tcW w:w="3412"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 xml:space="preserve">What is the purpose of "Local Cell Update" in </w:t>
            </w:r>
            <w:proofErr w:type="spellStart"/>
            <w:r w:rsidRPr="00B51BEF">
              <w:rPr>
                <w:rFonts w:hint="eastAsia"/>
                <w:bCs/>
                <w:sz w:val="18"/>
                <w:szCs w:val="28"/>
                <w:lang w:val="en-US" w:eastAsia="ja-JP"/>
              </w:rPr>
              <w:t>subcluase</w:t>
            </w:r>
            <w:proofErr w:type="spellEnd"/>
            <w:r w:rsidRPr="00B51BEF">
              <w:rPr>
                <w:rFonts w:hint="eastAsia"/>
                <w:bCs/>
                <w:sz w:val="18"/>
                <w:szCs w:val="28"/>
                <w:lang w:val="en-US" w:eastAsia="ja-JP"/>
              </w:rPr>
              <w:t xml:space="preserve"> 7.7.25? Is it same as the "GRA-UPD" in </w:t>
            </w:r>
            <w:proofErr w:type="spellStart"/>
            <w:r w:rsidRPr="00B51BEF">
              <w:rPr>
                <w:rFonts w:hint="eastAsia"/>
                <w:bCs/>
                <w:sz w:val="18"/>
                <w:szCs w:val="28"/>
                <w:lang w:val="en-US" w:eastAsia="ja-JP"/>
              </w:rPr>
              <w:t>subclause</w:t>
            </w:r>
            <w:proofErr w:type="spellEnd"/>
            <w:r w:rsidRPr="00B51BEF">
              <w:rPr>
                <w:rFonts w:hint="eastAsia"/>
                <w:bCs/>
                <w:sz w:val="18"/>
                <w:szCs w:val="28"/>
                <w:lang w:val="en-US" w:eastAsia="ja-JP"/>
              </w:rPr>
              <w:t xml:space="preserve"> 7.7.30.2?</w:t>
            </w:r>
          </w:p>
        </w:tc>
        <w:tc>
          <w:tcPr>
            <w:tcW w:w="3412" w:type="dxa"/>
            <w:tcBorders>
              <w:top w:val="nil"/>
              <w:left w:val="nil"/>
              <w:bottom w:val="nil"/>
              <w:right w:val="nil"/>
            </w:tcBorders>
            <w:shd w:val="clear" w:color="auto" w:fill="FFFF00"/>
            <w:tcMar>
              <w:top w:w="7" w:type="dxa"/>
              <w:left w:w="7" w:type="dxa"/>
              <w:bottom w:w="0" w:type="dxa"/>
              <w:right w:w="7" w:type="dxa"/>
            </w:tcMar>
            <w:vAlign w:val="center"/>
            <w:hideMark/>
          </w:tcPr>
          <w:p w:rsidR="0068109A" w:rsidRPr="00B51BEF" w:rsidRDefault="0068109A" w:rsidP="00132703">
            <w:pPr>
              <w:ind w:right="-1"/>
              <w:rPr>
                <w:bCs/>
                <w:sz w:val="18"/>
                <w:szCs w:val="28"/>
                <w:lang w:val="en-US" w:eastAsia="ja-JP"/>
              </w:rPr>
            </w:pPr>
            <w:r w:rsidRPr="00B51BEF">
              <w:rPr>
                <w:rFonts w:hint="eastAsia"/>
                <w:bCs/>
                <w:sz w:val="18"/>
                <w:szCs w:val="28"/>
                <w:lang w:val="en-US" w:eastAsia="ja-JP"/>
              </w:rPr>
              <w:t xml:space="preserve">If right, remove </w:t>
            </w:r>
            <w:proofErr w:type="spellStart"/>
            <w:r w:rsidRPr="00B51BEF">
              <w:rPr>
                <w:rFonts w:hint="eastAsia"/>
                <w:bCs/>
                <w:sz w:val="18"/>
                <w:szCs w:val="28"/>
                <w:lang w:val="en-US" w:eastAsia="ja-JP"/>
              </w:rPr>
              <w:t>subclause</w:t>
            </w:r>
            <w:proofErr w:type="spellEnd"/>
            <w:r w:rsidRPr="00B51BEF">
              <w:rPr>
                <w:rFonts w:hint="eastAsia"/>
                <w:bCs/>
                <w:sz w:val="18"/>
                <w:szCs w:val="28"/>
                <w:lang w:val="en-US" w:eastAsia="ja-JP"/>
              </w:rPr>
              <w:t xml:space="preserve"> 7.7.25 and replace "Local Cell Update" with "GRA-UPD".</w:t>
            </w:r>
          </w:p>
        </w:tc>
        <w:tc>
          <w:tcPr>
            <w:tcW w:w="1706" w:type="dxa"/>
            <w:tcBorders>
              <w:top w:val="nil"/>
              <w:left w:val="nil"/>
              <w:bottom w:val="nil"/>
              <w:right w:val="nil"/>
            </w:tcBorders>
            <w:shd w:val="clear" w:color="auto" w:fill="FFFF00"/>
            <w:tcMar>
              <w:top w:w="7" w:type="dxa"/>
              <w:left w:w="7" w:type="dxa"/>
              <w:bottom w:w="0" w:type="dxa"/>
              <w:right w:w="7" w:type="dxa"/>
            </w:tcMar>
            <w:vAlign w:val="bottom"/>
            <w:hideMark/>
          </w:tcPr>
          <w:p w:rsidR="0068109A" w:rsidRPr="00B51BEF" w:rsidRDefault="0068109A" w:rsidP="00132703">
            <w:pPr>
              <w:ind w:right="-1"/>
              <w:rPr>
                <w:bCs/>
                <w:sz w:val="18"/>
                <w:szCs w:val="28"/>
                <w:lang w:val="en-US" w:eastAsia="ja-JP"/>
              </w:rPr>
            </w:pPr>
            <w:r w:rsidRPr="00B51BEF">
              <w:rPr>
                <w:bCs/>
                <w:sz w:val="18"/>
                <w:szCs w:val="28"/>
                <w:lang w:val="en-US" w:eastAsia="ja-JP"/>
              </w:rPr>
              <w:t xml:space="preserve">　</w:t>
            </w:r>
            <w:r w:rsidRPr="00B51BEF">
              <w:rPr>
                <w:rFonts w:hint="eastAsia"/>
                <w:bCs/>
                <w:sz w:val="18"/>
                <w:szCs w:val="28"/>
                <w:lang w:val="en-US" w:eastAsia="ja-JP"/>
              </w:rPr>
              <w:t xml:space="preserve">Reject. Local cell </w:t>
            </w:r>
            <w:proofErr w:type="spellStart"/>
            <w:r w:rsidRPr="00B51BEF">
              <w:rPr>
                <w:rFonts w:hint="eastAsia"/>
                <w:bCs/>
                <w:sz w:val="18"/>
                <w:szCs w:val="28"/>
                <w:lang w:val="en-US" w:eastAsia="ja-JP"/>
              </w:rPr>
              <w:t>updata</w:t>
            </w:r>
            <w:proofErr w:type="spellEnd"/>
            <w:r w:rsidRPr="00B51BEF">
              <w:rPr>
                <w:rFonts w:hint="eastAsia"/>
                <w:bCs/>
                <w:sz w:val="18"/>
                <w:szCs w:val="28"/>
                <w:lang w:val="en-US" w:eastAsia="ja-JP"/>
              </w:rPr>
              <w:t xml:space="preserve"> is </w:t>
            </w:r>
          </w:p>
        </w:tc>
      </w:tr>
    </w:tbl>
    <w:p w:rsidR="0068109A" w:rsidRPr="0068109A" w:rsidRDefault="0068109A" w:rsidP="00C625DC">
      <w:pPr>
        <w:widowControl w:val="0"/>
        <w:autoSpaceDE w:val="0"/>
        <w:autoSpaceDN w:val="0"/>
        <w:adjustRightInd w:val="0"/>
        <w:rPr>
          <w:rFonts w:hint="eastAsia"/>
          <w:sz w:val="20"/>
          <w:szCs w:val="20"/>
          <w:lang w:val="en-US" w:eastAsia="ja-JP"/>
        </w:rPr>
      </w:pPr>
    </w:p>
    <w:sectPr w:rsidR="0068109A" w:rsidRPr="0068109A" w:rsidSect="009B6794">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8E" w:rsidRDefault="00E54E8E">
      <w:r>
        <w:separator/>
      </w:r>
    </w:p>
  </w:endnote>
  <w:endnote w:type="continuationSeparator" w:id="0">
    <w:p w:rsidR="00E54E8E" w:rsidRDefault="00E54E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441E74">
    <w:pPr>
      <w:pStyle w:val="a3"/>
      <w:tabs>
        <w:tab w:val="clear" w:pos="6480"/>
        <w:tab w:val="center" w:pos="4680"/>
        <w:tab w:val="right" w:pos="9360"/>
      </w:tabs>
      <w:rPr>
        <w:lang w:eastAsia="ja-JP"/>
      </w:rPr>
    </w:pPr>
    <w:fldSimple w:instr=" SUBJECT  \* MERGEFORMAT ">
      <w:r w:rsidR="004A7062">
        <w:t>Submission</w:t>
      </w:r>
    </w:fldSimple>
    <w:r w:rsidR="004A7062">
      <w:tab/>
      <w:t xml:space="preserve">page </w:t>
    </w:r>
    <w:fldSimple w:instr="page ">
      <w:r w:rsidR="0068109A">
        <w:rPr>
          <w:noProof/>
        </w:rPr>
        <w:t>9</w:t>
      </w:r>
    </w:fldSimple>
    <w:r w:rsidR="004A7062">
      <w:tab/>
    </w:r>
    <w:proofErr w:type="spellStart"/>
    <w:r w:rsidR="00CA416F">
      <w:rPr>
        <w:rFonts w:hint="eastAsia"/>
        <w:lang w:eastAsia="ja-JP"/>
      </w:rPr>
      <w:t>cwpyo</w:t>
    </w:r>
    <w:proofErr w:type="spellEnd"/>
    <w:r w:rsidR="00CA416F">
      <w:rPr>
        <w:rFonts w:hint="eastAsia"/>
        <w:lang w:eastAsia="ja-JP"/>
      </w:rPr>
      <w:t>, NICT</w:t>
    </w:r>
  </w:p>
  <w:p w:rsidR="004A7062" w:rsidRDefault="004A70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8E" w:rsidRDefault="00E54E8E">
      <w:r>
        <w:separator/>
      </w:r>
    </w:p>
  </w:footnote>
  <w:footnote w:type="continuationSeparator" w:id="0">
    <w:p w:rsidR="00E54E8E" w:rsidRDefault="00E54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441E74">
    <w:pPr>
      <w:pStyle w:val="a4"/>
      <w:tabs>
        <w:tab w:val="clear" w:pos="6480"/>
        <w:tab w:val="center" w:pos="4680"/>
        <w:tab w:val="right" w:pos="9360"/>
      </w:tabs>
    </w:pPr>
    <w:r>
      <w:fldChar w:fldCharType="begin"/>
    </w:r>
    <w:r w:rsidR="003E5D24">
      <w:instrText xml:space="preserve"> KEYWORDS  \* MERGEFORMAT </w:instrText>
    </w:r>
    <w:r>
      <w:fldChar w:fldCharType="separate"/>
    </w:r>
    <w:r w:rsidR="00CA416F">
      <w:rPr>
        <w:rFonts w:hint="eastAsia"/>
        <w:lang w:eastAsia="ja-JP"/>
      </w:rPr>
      <w:t>June</w:t>
    </w:r>
    <w:r w:rsidR="004A7062">
      <w:t xml:space="preserve"> 2014</w:t>
    </w:r>
    <w:r>
      <w:fldChar w:fldCharType="end"/>
    </w:r>
    <w:r w:rsidR="004A7062">
      <w:tab/>
    </w:r>
    <w:r w:rsidR="004A7062">
      <w:tab/>
    </w:r>
    <w:fldSimple w:instr=" TITLE  \* MERGEFORMAT ">
      <w:r w:rsidR="00CD05F9">
        <w:t xml:space="preserve">doc.: </w:t>
      </w:r>
      <w:r w:rsidR="005B78EB">
        <w:rPr>
          <w:rStyle w:val="highlight1"/>
          <w:rFonts w:ascii="Verdana" w:hAnsi="Verdana"/>
          <w:color w:val="000000"/>
        </w:rPr>
        <w:t>22-14-0081-0</w:t>
      </w:r>
      <w:r w:rsidR="0068109A">
        <w:rPr>
          <w:rStyle w:val="highlight1"/>
          <w:rFonts w:ascii="Verdana" w:hAnsi="Verdana" w:hint="eastAsia"/>
          <w:color w:val="000000"/>
          <w:lang w:eastAsia="ja-JP"/>
        </w:rPr>
        <w:t>3</w:t>
      </w:r>
      <w:del w:id="135" w:author="cwpyo" w:date="2014-07-17T03:16:00Z">
        <w:r w:rsidR="005B78EB" w:rsidDel="00AE1E80">
          <w:rPr>
            <w:rStyle w:val="highlight1"/>
            <w:rFonts w:ascii="Verdana" w:hAnsi="Verdana"/>
            <w:color w:val="000000"/>
          </w:rPr>
          <w:delText>0</w:delText>
        </w:r>
      </w:del>
      <w:r w:rsidR="005B78EB">
        <w:rPr>
          <w:rStyle w:val="highlight1"/>
          <w:rFonts w:ascii="Verdana" w:hAnsi="Verdana"/>
          <w:color w:val="000000"/>
        </w:rPr>
        <w:t>-000b</w:t>
      </w:r>
      <w:r w:rsidR="005B78EB">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5">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7">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1">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2">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6"/>
  </w:num>
  <w:num w:numId="10">
    <w:abstractNumId w:val="6"/>
  </w:num>
  <w:num w:numId="11">
    <w:abstractNumId w:val="4"/>
  </w:num>
  <w:num w:numId="12">
    <w:abstractNumId w:val="4"/>
  </w:num>
  <w:num w:numId="13">
    <w:abstractNumId w:val="3"/>
  </w:num>
  <w:num w:numId="14">
    <w:abstractNumId w:val="2"/>
  </w:num>
  <w:num w:numId="15">
    <w:abstractNumId w:val="11"/>
  </w:num>
  <w:num w:numId="16">
    <w:abstractNumId w:val="10"/>
  </w:num>
  <w:num w:numId="17">
    <w:abstractNumId w:val="12"/>
  </w:num>
  <w:num w:numId="18">
    <w:abstractNumId w:val="6"/>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7"/>
  </w:num>
  <w:num w:numId="25">
    <w:abstractNumId w:val="9"/>
  </w:num>
  <w:num w:numId="26">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B1—"/>
        <w:legacy w:legacy="1" w:legacySpace="0" w:legacyIndent="0"/>
        <w:lvlJc w:val="center"/>
        <w:pPr>
          <w:ind w:left="2411"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C1—"/>
        <w:legacy w:legacy="1" w:legacySpace="0" w:legacyIndent="0"/>
        <w:lvlJc w:val="center"/>
        <w:pPr>
          <w:ind w:left="3261"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intFractionalCharacterWidth/>
  <w:mirrorMargins/>
  <w:bordersDoNotSurroundHeader/>
  <w:bordersDoNotSurroundFooter/>
  <w:hideSpellingErrors/>
  <w:proofState w:spelling="clean" w:grammar="dirty"/>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30"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0B772F"/>
    <w:rsid w:val="001010DB"/>
    <w:rsid w:val="00111D1E"/>
    <w:rsid w:val="00127B45"/>
    <w:rsid w:val="00144D09"/>
    <w:rsid w:val="001652F0"/>
    <w:rsid w:val="001B77D0"/>
    <w:rsid w:val="001C1FE0"/>
    <w:rsid w:val="001E10FF"/>
    <w:rsid w:val="00226EEA"/>
    <w:rsid w:val="00241195"/>
    <w:rsid w:val="00260F76"/>
    <w:rsid w:val="00263C88"/>
    <w:rsid w:val="002A1A81"/>
    <w:rsid w:val="002B3740"/>
    <w:rsid w:val="002E0E8B"/>
    <w:rsid w:val="0030275F"/>
    <w:rsid w:val="00303A4F"/>
    <w:rsid w:val="00304167"/>
    <w:rsid w:val="00315CC0"/>
    <w:rsid w:val="0034348D"/>
    <w:rsid w:val="00353303"/>
    <w:rsid w:val="003A67B8"/>
    <w:rsid w:val="003A6B82"/>
    <w:rsid w:val="003B6F79"/>
    <w:rsid w:val="003E5D24"/>
    <w:rsid w:val="003F08ED"/>
    <w:rsid w:val="003F49AB"/>
    <w:rsid w:val="00437BC2"/>
    <w:rsid w:val="00441E74"/>
    <w:rsid w:val="004428FA"/>
    <w:rsid w:val="00467788"/>
    <w:rsid w:val="004A7062"/>
    <w:rsid w:val="004B5CC7"/>
    <w:rsid w:val="004D16FB"/>
    <w:rsid w:val="004D1B18"/>
    <w:rsid w:val="004D66F9"/>
    <w:rsid w:val="004F4177"/>
    <w:rsid w:val="00555F45"/>
    <w:rsid w:val="005566BE"/>
    <w:rsid w:val="005B78EB"/>
    <w:rsid w:val="005F547C"/>
    <w:rsid w:val="006503DE"/>
    <w:rsid w:val="0068109A"/>
    <w:rsid w:val="006A0E61"/>
    <w:rsid w:val="006C4F38"/>
    <w:rsid w:val="006E42A1"/>
    <w:rsid w:val="00713A46"/>
    <w:rsid w:val="00764F13"/>
    <w:rsid w:val="007872B3"/>
    <w:rsid w:val="00790583"/>
    <w:rsid w:val="007B0CC3"/>
    <w:rsid w:val="008254CC"/>
    <w:rsid w:val="00883CFE"/>
    <w:rsid w:val="00897866"/>
    <w:rsid w:val="00920978"/>
    <w:rsid w:val="009A3512"/>
    <w:rsid w:val="009B5E97"/>
    <w:rsid w:val="009B6794"/>
    <w:rsid w:val="009F0BC4"/>
    <w:rsid w:val="009F32D9"/>
    <w:rsid w:val="00A27DBF"/>
    <w:rsid w:val="00A35726"/>
    <w:rsid w:val="00A37E09"/>
    <w:rsid w:val="00A41374"/>
    <w:rsid w:val="00A4412D"/>
    <w:rsid w:val="00AB4B47"/>
    <w:rsid w:val="00AD3A3F"/>
    <w:rsid w:val="00AE1E80"/>
    <w:rsid w:val="00B016D9"/>
    <w:rsid w:val="00B02E08"/>
    <w:rsid w:val="00B52B4A"/>
    <w:rsid w:val="00B94766"/>
    <w:rsid w:val="00BA20F4"/>
    <w:rsid w:val="00BA3938"/>
    <w:rsid w:val="00C507D7"/>
    <w:rsid w:val="00C5626C"/>
    <w:rsid w:val="00C625DC"/>
    <w:rsid w:val="00C91786"/>
    <w:rsid w:val="00C94B0B"/>
    <w:rsid w:val="00CA416F"/>
    <w:rsid w:val="00CD05F9"/>
    <w:rsid w:val="00CD6C1A"/>
    <w:rsid w:val="00D57F65"/>
    <w:rsid w:val="00D87B07"/>
    <w:rsid w:val="00DD7F44"/>
    <w:rsid w:val="00E12358"/>
    <w:rsid w:val="00E54E8E"/>
    <w:rsid w:val="00EC3F39"/>
    <w:rsid w:val="00F12236"/>
    <w:rsid w:val="00F17A0A"/>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0854348">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yperlink" Target="mailto:apurva.mody@ieee.org"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49B8-AA85-4A59-845D-77EDEDE3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5558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2014-09-04T08:29:00Z</dcterms:created>
  <dcterms:modified xsi:type="dcterms:W3CDTF">2014-09-04T08:29:00Z</dcterms:modified>
</cp:coreProperties>
</file>