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794" w:rsidRPr="00D57F65" w:rsidRDefault="00AD3A3F">
      <w:pPr>
        <w:pStyle w:val="T1"/>
        <w:pBdr>
          <w:bottom w:val="single" w:sz="6" w:space="0" w:color="auto"/>
        </w:pBdr>
        <w:spacing w:after="240"/>
        <w:rPr>
          <w:sz w:val="22"/>
        </w:rPr>
      </w:pPr>
      <w:r w:rsidRPr="00D57F65">
        <w:rPr>
          <w:sz w:val="22"/>
        </w:rPr>
        <w:t>IEEE P802.22</w:t>
      </w:r>
      <w:r w:rsidRPr="00D57F65">
        <w:rPr>
          <w:sz w:val="22"/>
        </w:rPr>
        <w:br/>
        <w:t>Wireless RANs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9B6794" w:rsidRPr="00D57F65">
        <w:trPr>
          <w:trHeight w:val="485"/>
          <w:jc w:val="center"/>
        </w:trPr>
        <w:tc>
          <w:tcPr>
            <w:tcW w:w="9576" w:type="dxa"/>
            <w:gridSpan w:val="5"/>
            <w:vAlign w:val="center"/>
          </w:tcPr>
          <w:p w:rsidR="009B6794" w:rsidRPr="00D57F65" w:rsidRDefault="009B6794" w:rsidP="00D57F65">
            <w:pPr>
              <w:pStyle w:val="T2"/>
              <w:rPr>
                <w:sz w:val="22"/>
                <w:lang w:eastAsia="ja-JP"/>
              </w:rPr>
            </w:pPr>
            <w:proofErr w:type="spellStart"/>
            <w:r w:rsidRPr="00D57F65">
              <w:rPr>
                <w:sz w:val="22"/>
              </w:rPr>
              <w:t>TGb</w:t>
            </w:r>
            <w:proofErr w:type="spellEnd"/>
            <w:r w:rsidRPr="00D57F65">
              <w:rPr>
                <w:sz w:val="22"/>
              </w:rPr>
              <w:t xml:space="preserve"> LB</w:t>
            </w:r>
            <w:r w:rsidR="00CA416F" w:rsidRPr="00D57F65">
              <w:rPr>
                <w:rFonts w:hint="eastAsia"/>
                <w:sz w:val="22"/>
                <w:lang w:eastAsia="ja-JP"/>
              </w:rPr>
              <w:t>2</w:t>
            </w:r>
            <w:r w:rsidRPr="00D57F65">
              <w:rPr>
                <w:sz w:val="22"/>
              </w:rPr>
              <w:t xml:space="preserve"> Comment Resolution</w:t>
            </w:r>
            <w:r w:rsidR="00D57F65" w:rsidRPr="00D57F65">
              <w:rPr>
                <w:rFonts w:hint="eastAsia"/>
                <w:sz w:val="22"/>
                <w:lang w:eastAsia="ja-JP"/>
              </w:rPr>
              <w:t xml:space="preserve"> (CID #5</w:t>
            </w:r>
            <w:r w:rsidR="003F08ED">
              <w:rPr>
                <w:rFonts w:hint="eastAsia"/>
                <w:sz w:val="22"/>
                <w:lang w:eastAsia="ja-JP"/>
              </w:rPr>
              <w:t>, #8, #9, #10, #11, #12, #16, #17, #18</w:t>
            </w:r>
            <w:r w:rsidR="00D57F65" w:rsidRPr="00D57F65">
              <w:rPr>
                <w:rFonts w:hint="eastAsia"/>
                <w:sz w:val="22"/>
                <w:lang w:eastAsia="ja-JP"/>
              </w:rPr>
              <w:t>)</w:t>
            </w:r>
          </w:p>
        </w:tc>
      </w:tr>
      <w:tr w:rsidR="009B6794" w:rsidRPr="00D57F65">
        <w:trPr>
          <w:trHeight w:val="359"/>
          <w:jc w:val="center"/>
        </w:trPr>
        <w:tc>
          <w:tcPr>
            <w:tcW w:w="9576" w:type="dxa"/>
            <w:gridSpan w:val="5"/>
            <w:vAlign w:val="center"/>
          </w:tcPr>
          <w:p w:rsidR="009B6794" w:rsidRPr="00D57F65" w:rsidRDefault="00AD3A3F" w:rsidP="00CA416F">
            <w:pPr>
              <w:pStyle w:val="T2"/>
              <w:ind w:left="0"/>
              <w:rPr>
                <w:sz w:val="16"/>
                <w:lang w:eastAsia="ja-JP"/>
              </w:rPr>
            </w:pPr>
            <w:r w:rsidRPr="00D57F65">
              <w:rPr>
                <w:sz w:val="16"/>
              </w:rPr>
              <w:t>Date:</w:t>
            </w:r>
            <w:r w:rsidRPr="00D57F65">
              <w:rPr>
                <w:b w:val="0"/>
                <w:sz w:val="16"/>
              </w:rPr>
              <w:t xml:space="preserve">  </w:t>
            </w:r>
            <w:r w:rsidR="009B6794" w:rsidRPr="00D57F65">
              <w:rPr>
                <w:b w:val="0"/>
                <w:sz w:val="16"/>
              </w:rPr>
              <w:t>201</w:t>
            </w:r>
            <w:r w:rsidR="000460D9" w:rsidRPr="00D57F65">
              <w:rPr>
                <w:b w:val="0"/>
                <w:sz w:val="16"/>
              </w:rPr>
              <w:t>4</w:t>
            </w:r>
            <w:r w:rsidRPr="00D57F65">
              <w:rPr>
                <w:b w:val="0"/>
                <w:sz w:val="16"/>
              </w:rPr>
              <w:t>-</w:t>
            </w:r>
            <w:r w:rsidR="000460D9" w:rsidRPr="00D57F65">
              <w:rPr>
                <w:b w:val="0"/>
                <w:sz w:val="16"/>
              </w:rPr>
              <w:t>0</w:t>
            </w:r>
            <w:r w:rsidR="00CA416F" w:rsidRPr="00D57F65">
              <w:rPr>
                <w:rFonts w:hint="eastAsia"/>
                <w:b w:val="0"/>
                <w:sz w:val="16"/>
                <w:lang w:eastAsia="ja-JP"/>
              </w:rPr>
              <w:t>6</w:t>
            </w:r>
            <w:r w:rsidRPr="00D57F65">
              <w:rPr>
                <w:b w:val="0"/>
                <w:sz w:val="16"/>
              </w:rPr>
              <w:t>-</w:t>
            </w:r>
            <w:r w:rsidR="005B78EB">
              <w:rPr>
                <w:rFonts w:hint="eastAsia"/>
                <w:b w:val="0"/>
                <w:sz w:val="16"/>
                <w:lang w:eastAsia="ja-JP"/>
              </w:rPr>
              <w:t>26</w:t>
            </w:r>
          </w:p>
        </w:tc>
      </w:tr>
      <w:tr w:rsidR="009B6794" w:rsidRPr="00D57F65">
        <w:trPr>
          <w:cantSplit/>
          <w:jc w:val="center"/>
        </w:trPr>
        <w:tc>
          <w:tcPr>
            <w:tcW w:w="9576" w:type="dxa"/>
            <w:gridSpan w:val="5"/>
            <w:vAlign w:val="center"/>
          </w:tcPr>
          <w:p w:rsidR="009B6794" w:rsidRPr="00D57F65" w:rsidRDefault="00AD3A3F">
            <w:pPr>
              <w:pStyle w:val="T2"/>
              <w:spacing w:after="0"/>
              <w:ind w:left="0" w:right="0"/>
              <w:jc w:val="left"/>
              <w:rPr>
                <w:sz w:val="16"/>
              </w:rPr>
            </w:pPr>
            <w:r w:rsidRPr="00D57F65">
              <w:rPr>
                <w:sz w:val="16"/>
              </w:rPr>
              <w:t>Author(s):</w:t>
            </w:r>
          </w:p>
        </w:tc>
      </w:tr>
      <w:tr w:rsidR="009B6794" w:rsidRPr="00D57F65">
        <w:trPr>
          <w:jc w:val="center"/>
        </w:trPr>
        <w:tc>
          <w:tcPr>
            <w:tcW w:w="1336" w:type="dxa"/>
            <w:vAlign w:val="center"/>
          </w:tcPr>
          <w:p w:rsidR="009B6794" w:rsidRPr="00D57F65" w:rsidRDefault="00AD3A3F">
            <w:pPr>
              <w:pStyle w:val="T2"/>
              <w:spacing w:after="0"/>
              <w:ind w:left="0" w:right="0"/>
              <w:jc w:val="left"/>
              <w:rPr>
                <w:sz w:val="16"/>
              </w:rPr>
            </w:pPr>
            <w:r w:rsidRPr="00D57F65">
              <w:rPr>
                <w:sz w:val="16"/>
              </w:rPr>
              <w:t>Name</w:t>
            </w:r>
          </w:p>
        </w:tc>
        <w:tc>
          <w:tcPr>
            <w:tcW w:w="2064" w:type="dxa"/>
            <w:vAlign w:val="center"/>
          </w:tcPr>
          <w:p w:rsidR="009B6794" w:rsidRPr="00D57F65" w:rsidRDefault="00AD3A3F">
            <w:pPr>
              <w:pStyle w:val="T2"/>
              <w:spacing w:after="0"/>
              <w:ind w:left="0" w:right="0"/>
              <w:jc w:val="left"/>
              <w:rPr>
                <w:sz w:val="16"/>
              </w:rPr>
            </w:pPr>
            <w:r w:rsidRPr="00D57F65">
              <w:rPr>
                <w:sz w:val="16"/>
              </w:rPr>
              <w:t>Company</w:t>
            </w:r>
          </w:p>
        </w:tc>
        <w:tc>
          <w:tcPr>
            <w:tcW w:w="2814" w:type="dxa"/>
            <w:vAlign w:val="center"/>
          </w:tcPr>
          <w:p w:rsidR="009B6794" w:rsidRPr="00D57F65" w:rsidRDefault="00AD3A3F">
            <w:pPr>
              <w:pStyle w:val="T2"/>
              <w:spacing w:after="0"/>
              <w:ind w:left="0" w:right="0"/>
              <w:jc w:val="left"/>
              <w:rPr>
                <w:sz w:val="16"/>
              </w:rPr>
            </w:pPr>
            <w:r w:rsidRPr="00D57F65">
              <w:rPr>
                <w:sz w:val="16"/>
              </w:rPr>
              <w:t>Address</w:t>
            </w:r>
          </w:p>
        </w:tc>
        <w:tc>
          <w:tcPr>
            <w:tcW w:w="1715" w:type="dxa"/>
            <w:vAlign w:val="center"/>
          </w:tcPr>
          <w:p w:rsidR="009B6794" w:rsidRPr="00D57F65" w:rsidRDefault="00AD3A3F">
            <w:pPr>
              <w:pStyle w:val="T2"/>
              <w:spacing w:after="0"/>
              <w:ind w:left="0" w:right="0"/>
              <w:jc w:val="left"/>
              <w:rPr>
                <w:sz w:val="16"/>
              </w:rPr>
            </w:pPr>
            <w:r w:rsidRPr="00D57F65">
              <w:rPr>
                <w:sz w:val="16"/>
              </w:rPr>
              <w:t>Phone</w:t>
            </w:r>
          </w:p>
        </w:tc>
        <w:tc>
          <w:tcPr>
            <w:tcW w:w="1647" w:type="dxa"/>
            <w:vAlign w:val="center"/>
          </w:tcPr>
          <w:p w:rsidR="009B6794" w:rsidRPr="00D57F65" w:rsidRDefault="00AD3A3F">
            <w:pPr>
              <w:pStyle w:val="T2"/>
              <w:spacing w:after="0"/>
              <w:ind w:left="0" w:right="0"/>
              <w:jc w:val="left"/>
              <w:rPr>
                <w:sz w:val="16"/>
              </w:rPr>
            </w:pPr>
            <w:r w:rsidRPr="00D57F65">
              <w:rPr>
                <w:sz w:val="16"/>
              </w:rPr>
              <w:t>email</w:t>
            </w:r>
          </w:p>
        </w:tc>
      </w:tr>
      <w:tr w:rsidR="009B6794" w:rsidRPr="00D57F65">
        <w:trPr>
          <w:jc w:val="center"/>
        </w:trPr>
        <w:tc>
          <w:tcPr>
            <w:tcW w:w="1336" w:type="dxa"/>
            <w:vAlign w:val="center"/>
          </w:tcPr>
          <w:p w:rsidR="009B6794" w:rsidRPr="00D57F65" w:rsidRDefault="00CA416F">
            <w:pPr>
              <w:pStyle w:val="T2"/>
              <w:spacing w:after="0"/>
              <w:ind w:left="0" w:right="0"/>
              <w:rPr>
                <w:b w:val="0"/>
                <w:sz w:val="16"/>
                <w:lang w:eastAsia="ja-JP"/>
              </w:rPr>
            </w:pPr>
            <w:proofErr w:type="spellStart"/>
            <w:r w:rsidRPr="00D57F65">
              <w:rPr>
                <w:rFonts w:hint="eastAsia"/>
                <w:b w:val="0"/>
                <w:sz w:val="16"/>
                <w:lang w:eastAsia="ja-JP"/>
              </w:rPr>
              <w:t>cwp</w:t>
            </w:r>
            <w:r w:rsidR="009B6794" w:rsidRPr="00D57F65">
              <w:rPr>
                <w:b w:val="0"/>
                <w:sz w:val="16"/>
              </w:rPr>
              <w:t>y</w:t>
            </w:r>
            <w:r w:rsidRPr="00D57F65">
              <w:rPr>
                <w:rFonts w:hint="eastAsia"/>
                <w:b w:val="0"/>
                <w:sz w:val="16"/>
                <w:lang w:eastAsia="ja-JP"/>
              </w:rPr>
              <w:t>o</w:t>
            </w:r>
            <w:proofErr w:type="spellEnd"/>
          </w:p>
        </w:tc>
        <w:tc>
          <w:tcPr>
            <w:tcW w:w="2064" w:type="dxa"/>
            <w:vAlign w:val="center"/>
          </w:tcPr>
          <w:p w:rsidR="009B6794" w:rsidRPr="00D57F65" w:rsidRDefault="00CA416F">
            <w:pPr>
              <w:pStyle w:val="T2"/>
              <w:spacing w:after="0"/>
              <w:ind w:left="0" w:right="0"/>
              <w:rPr>
                <w:b w:val="0"/>
                <w:sz w:val="16"/>
                <w:lang w:eastAsia="ja-JP"/>
              </w:rPr>
            </w:pPr>
            <w:r w:rsidRPr="00D57F65">
              <w:rPr>
                <w:rFonts w:hint="eastAsia"/>
                <w:b w:val="0"/>
                <w:sz w:val="16"/>
                <w:lang w:eastAsia="ja-JP"/>
              </w:rPr>
              <w:t>NICT</w:t>
            </w:r>
          </w:p>
        </w:tc>
        <w:tc>
          <w:tcPr>
            <w:tcW w:w="2814" w:type="dxa"/>
            <w:vAlign w:val="center"/>
          </w:tcPr>
          <w:p w:rsidR="009B6794" w:rsidRPr="00D57F65" w:rsidRDefault="009B6794">
            <w:pPr>
              <w:pStyle w:val="T2"/>
              <w:spacing w:after="0"/>
              <w:ind w:left="0" w:right="0"/>
              <w:rPr>
                <w:b w:val="0"/>
                <w:sz w:val="16"/>
              </w:rPr>
            </w:pPr>
          </w:p>
        </w:tc>
        <w:tc>
          <w:tcPr>
            <w:tcW w:w="1715" w:type="dxa"/>
            <w:vAlign w:val="center"/>
          </w:tcPr>
          <w:p w:rsidR="009B6794" w:rsidRPr="00D57F65" w:rsidRDefault="009B6794">
            <w:pPr>
              <w:pStyle w:val="T2"/>
              <w:spacing w:after="0"/>
              <w:ind w:left="0" w:right="0"/>
              <w:rPr>
                <w:b w:val="0"/>
                <w:sz w:val="16"/>
              </w:rPr>
            </w:pPr>
          </w:p>
        </w:tc>
        <w:tc>
          <w:tcPr>
            <w:tcW w:w="1647" w:type="dxa"/>
            <w:vAlign w:val="center"/>
          </w:tcPr>
          <w:p w:rsidR="009B6794" w:rsidRPr="00D57F65" w:rsidRDefault="00C91786" w:rsidP="00CA416F">
            <w:pPr>
              <w:pStyle w:val="T2"/>
              <w:spacing w:after="0"/>
              <w:ind w:left="0" w:right="0"/>
              <w:rPr>
                <w:b w:val="0"/>
                <w:sz w:val="12"/>
              </w:rPr>
            </w:pPr>
            <w:hyperlink r:id="rId8" w:history="1">
              <w:r w:rsidR="00CA416F" w:rsidRPr="00D57F65">
                <w:rPr>
                  <w:rStyle w:val="a6"/>
                  <w:rFonts w:hint="eastAsia"/>
                  <w:sz w:val="12"/>
                  <w:lang w:eastAsia="ja-JP"/>
                </w:rPr>
                <w:t>cwpyo@nict.go.jp</w:t>
              </w:r>
            </w:hyperlink>
          </w:p>
        </w:tc>
      </w:tr>
      <w:tr w:rsidR="009B6794" w:rsidRPr="00D57F65">
        <w:trPr>
          <w:jc w:val="center"/>
        </w:trPr>
        <w:tc>
          <w:tcPr>
            <w:tcW w:w="1336" w:type="dxa"/>
            <w:vAlign w:val="center"/>
          </w:tcPr>
          <w:p w:rsidR="009B6794" w:rsidRPr="00D57F65" w:rsidRDefault="009B6794">
            <w:pPr>
              <w:pStyle w:val="T2"/>
              <w:spacing w:after="0"/>
              <w:ind w:left="0" w:right="0"/>
              <w:rPr>
                <w:b w:val="0"/>
                <w:sz w:val="16"/>
              </w:rPr>
            </w:pPr>
          </w:p>
        </w:tc>
        <w:tc>
          <w:tcPr>
            <w:tcW w:w="2064" w:type="dxa"/>
            <w:vAlign w:val="center"/>
          </w:tcPr>
          <w:p w:rsidR="009B6794" w:rsidRPr="00D57F65" w:rsidRDefault="009B6794">
            <w:pPr>
              <w:pStyle w:val="T2"/>
              <w:spacing w:after="0"/>
              <w:ind w:left="0" w:right="0"/>
              <w:rPr>
                <w:b w:val="0"/>
                <w:sz w:val="16"/>
              </w:rPr>
            </w:pPr>
          </w:p>
        </w:tc>
        <w:tc>
          <w:tcPr>
            <w:tcW w:w="2814" w:type="dxa"/>
            <w:vAlign w:val="center"/>
          </w:tcPr>
          <w:p w:rsidR="009B6794" w:rsidRPr="00D57F65" w:rsidRDefault="009B6794">
            <w:pPr>
              <w:pStyle w:val="T2"/>
              <w:spacing w:after="0"/>
              <w:ind w:left="0" w:right="0"/>
              <w:rPr>
                <w:b w:val="0"/>
                <w:sz w:val="16"/>
              </w:rPr>
            </w:pPr>
          </w:p>
        </w:tc>
        <w:tc>
          <w:tcPr>
            <w:tcW w:w="1715" w:type="dxa"/>
            <w:vAlign w:val="center"/>
          </w:tcPr>
          <w:p w:rsidR="009B6794" w:rsidRPr="00D57F65" w:rsidRDefault="009B6794">
            <w:pPr>
              <w:pStyle w:val="T2"/>
              <w:spacing w:after="0"/>
              <w:ind w:left="0" w:right="0"/>
              <w:rPr>
                <w:b w:val="0"/>
                <w:sz w:val="16"/>
              </w:rPr>
            </w:pPr>
          </w:p>
        </w:tc>
        <w:tc>
          <w:tcPr>
            <w:tcW w:w="1647" w:type="dxa"/>
            <w:vAlign w:val="center"/>
          </w:tcPr>
          <w:p w:rsidR="009B6794" w:rsidRPr="00D57F65" w:rsidRDefault="009B6794">
            <w:pPr>
              <w:pStyle w:val="T2"/>
              <w:spacing w:after="0"/>
              <w:ind w:left="0" w:right="0"/>
              <w:rPr>
                <w:b w:val="0"/>
                <w:sz w:val="12"/>
              </w:rPr>
            </w:pPr>
          </w:p>
        </w:tc>
      </w:tr>
    </w:tbl>
    <w:p w:rsidR="009B6794" w:rsidRPr="00D57F65" w:rsidRDefault="00C91786">
      <w:pPr>
        <w:pStyle w:val="T1"/>
        <w:spacing w:after="120"/>
        <w:rPr>
          <w:sz w:val="20"/>
        </w:rPr>
      </w:pPr>
      <w:r w:rsidRPr="00C91786">
        <w:rPr>
          <w:noProof/>
          <w:sz w:val="22"/>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216;mso-position-horizontal-relative:text;mso-position-vertical-relative:text" o:allowincell="f" stroked="f">
            <v:textbox style="mso-next-textbox:#_x0000_s1027">
              <w:txbxContent>
                <w:p w:rsidR="004A7062" w:rsidRDefault="004A7062">
                  <w:pPr>
                    <w:pStyle w:val="T1"/>
                    <w:spacing w:after="120"/>
                  </w:pPr>
                  <w:r>
                    <w:t>Abstract</w:t>
                  </w:r>
                </w:p>
                <w:p w:rsidR="004A7062" w:rsidRDefault="00D57F65">
                  <w:pPr>
                    <w:jc w:val="both"/>
                    <w:rPr>
                      <w:lang w:eastAsia="ja-JP"/>
                    </w:rPr>
                  </w:pPr>
                  <w:r>
                    <w:rPr>
                      <w:rFonts w:hint="eastAsia"/>
                      <w:lang w:eastAsia="ja-JP"/>
                    </w:rPr>
                    <w:t xml:space="preserve">Comment </w:t>
                  </w:r>
                  <w:r w:rsidR="004A7062">
                    <w:t>resolution for</w:t>
                  </w:r>
                  <w:r w:rsidR="005B78EB" w:rsidRPr="005B78EB">
                    <w:rPr>
                      <w:rFonts w:hint="eastAsia"/>
                      <w:lang w:eastAsia="ja-JP"/>
                    </w:rPr>
                    <w:t xml:space="preserve"> </w:t>
                  </w:r>
                  <w:r w:rsidR="005B78EB" w:rsidRPr="00D57F65">
                    <w:rPr>
                      <w:rFonts w:hint="eastAsia"/>
                      <w:lang w:eastAsia="ja-JP"/>
                    </w:rPr>
                    <w:t>CID #5</w:t>
                  </w:r>
                  <w:r w:rsidR="005B78EB">
                    <w:rPr>
                      <w:rFonts w:hint="eastAsia"/>
                      <w:lang w:eastAsia="ja-JP"/>
                    </w:rPr>
                    <w:t>, #8, #9, #10, #11, #12, #16, #17, #18</w:t>
                  </w:r>
                </w:p>
              </w:txbxContent>
            </v:textbox>
          </v:shape>
        </w:pict>
      </w:r>
    </w:p>
    <w:p w:rsidR="00D57F65" w:rsidRPr="00D57F65" w:rsidRDefault="00C91786" w:rsidP="009B6794">
      <w:pPr>
        <w:rPr>
          <w:sz w:val="20"/>
        </w:rPr>
      </w:pPr>
      <w:r w:rsidRPr="00C91786">
        <w:rPr>
          <w:noProof/>
          <w:sz w:val="20"/>
        </w:rPr>
        <w:pict>
          <v:shape id="_x0000_s1028" type="#_x0000_t202" style="position:absolute;margin-left:-4.95pt;margin-top:271.95pt;width:477pt;height:220.6pt;z-index:251658240" o:allowincell="f" strokecolor="blue" strokeweight="2pt">
            <v:textbox style="mso-next-textbox:#_x0000_s1028">
              <w:txbxContent>
                <w:p w:rsidR="004A7062" w:rsidRDefault="004A7062">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4A7062" w:rsidRDefault="004A7062">
                  <w:pPr>
                    <w:jc w:val="both"/>
                    <w:rPr>
                      <w:rFonts w:ascii="Arial Unicode MS" w:eastAsia="Arial Unicode MS" w:hAnsi="Arial Unicode MS"/>
                      <w:color w:val="000000"/>
                      <w:sz w:val="18"/>
                      <w:lang w:val="en-US"/>
                    </w:rPr>
                  </w:pPr>
                </w:p>
                <w:p w:rsidR="004A7062" w:rsidRDefault="004A7062">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rsidR="004A7062" w:rsidRDefault="004A7062">
                  <w:pPr>
                    <w:jc w:val="both"/>
                    <w:rPr>
                      <w:color w:val="000000"/>
                      <w:sz w:val="18"/>
                    </w:rPr>
                  </w:pPr>
                </w:p>
                <w:p w:rsidR="004A7062" w:rsidRDefault="004A7062">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rsidR="004A7062" w:rsidRDefault="004A7062">
                  <w:pPr>
                    <w:jc w:val="both"/>
                    <w:rPr>
                      <w:sz w:val="18"/>
                    </w:rPr>
                  </w:pPr>
                  <w:r>
                    <w:rPr>
                      <w:color w:val="000000"/>
                      <w:sz w:val="18"/>
                    </w:rPr>
                    <w:t>&lt;</w:t>
                  </w:r>
                  <w:hyperlink r:id="rId9" w:history="1">
                    <w:r w:rsidRPr="00AF51BF">
                      <w:rPr>
                        <w:rStyle w:val="a6"/>
                        <w:b/>
                        <w:sz w:val="18"/>
                      </w:rPr>
                      <w:t>http://standards.ieee.org/guides/bylaws/sb-bylaws.pdf</w:t>
                    </w:r>
                  </w:hyperlink>
                  <w:r>
                    <w:rPr>
                      <w:color w:val="000000"/>
                      <w:sz w:val="18"/>
                    </w:rPr>
                    <w:t xml:space="preserve">&gt;,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w:t>
                  </w:r>
                  <w:proofErr w:type="spellStart"/>
                  <w:r>
                    <w:rPr>
                      <w:color w:val="000000"/>
                      <w:sz w:val="18"/>
                    </w:rPr>
                    <w:t>Apurva</w:t>
                  </w:r>
                  <w:proofErr w:type="spellEnd"/>
                  <w:r>
                    <w:rPr>
                      <w:color w:val="000000"/>
                      <w:sz w:val="18"/>
                    </w:rPr>
                    <w:t xml:space="preserve"> </w:t>
                  </w:r>
                  <w:proofErr w:type="spellStart"/>
                  <w:r>
                    <w:rPr>
                      <w:color w:val="000000"/>
                      <w:sz w:val="18"/>
                    </w:rPr>
                    <w:t>Mody</w:t>
                  </w:r>
                  <w:proofErr w:type="spellEnd"/>
                  <w:r>
                    <w:rPr>
                      <w:color w:val="000000"/>
                      <w:sz w:val="18"/>
                    </w:rPr>
                    <w:t xml:space="preserve"> &lt;</w:t>
                  </w:r>
                  <w:hyperlink r:id="rId10" w:history="1">
                    <w:r w:rsidRPr="00B001FB">
                      <w:rPr>
                        <w:rStyle w:val="a6"/>
                        <w:sz w:val="18"/>
                      </w:rPr>
                      <w:t>apurva.mody@ieee.org</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11" w:history="1">
                    <w:r w:rsidRPr="00B001FB">
                      <w:rPr>
                        <w:rStyle w:val="a6"/>
                        <w:b/>
                        <w:sz w:val="18"/>
                      </w:rPr>
                      <w:t>patcom@ieee.org</w:t>
                    </w:r>
                  </w:hyperlink>
                  <w:r>
                    <w:rPr>
                      <w:b/>
                      <w:color w:val="000080"/>
                      <w:sz w:val="18"/>
                    </w:rPr>
                    <w:t>&gt;</w:t>
                  </w:r>
                  <w:r>
                    <w:rPr>
                      <w:color w:val="000000"/>
                      <w:sz w:val="18"/>
                    </w:rPr>
                    <w:t>.</w:t>
                  </w:r>
                </w:p>
              </w:txbxContent>
            </v:textbox>
          </v:shape>
        </w:pict>
      </w:r>
      <w:r w:rsidR="00AD3A3F" w:rsidRPr="00D57F65">
        <w:rPr>
          <w:sz w:val="20"/>
        </w:rPr>
        <w:br w:type="page"/>
      </w:r>
    </w:p>
    <w:tbl>
      <w:tblPr>
        <w:tblW w:w="10101" w:type="dxa"/>
        <w:tblInd w:w="94" w:type="dxa"/>
        <w:tblCellMar>
          <w:left w:w="99" w:type="dxa"/>
          <w:right w:w="99" w:type="dxa"/>
        </w:tblCellMar>
        <w:tblLook w:val="04A0"/>
      </w:tblPr>
      <w:tblGrid>
        <w:gridCol w:w="417"/>
        <w:gridCol w:w="854"/>
        <w:gridCol w:w="1199"/>
        <w:gridCol w:w="665"/>
        <w:gridCol w:w="2406"/>
        <w:gridCol w:w="4560"/>
      </w:tblGrid>
      <w:tr w:rsidR="00127B45" w:rsidRPr="00D57F65" w:rsidTr="00D57F65">
        <w:trPr>
          <w:trHeight w:val="546"/>
        </w:trPr>
        <w:tc>
          <w:tcPr>
            <w:tcW w:w="417"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D57F65" w:rsidRPr="00D57F65" w:rsidRDefault="00D57F65" w:rsidP="00D57F65">
            <w:pPr>
              <w:jc w:val="center"/>
              <w:rPr>
                <w:rFonts w:ascii="Arial" w:eastAsia="ＭＳ Ｐゴシック" w:hAnsi="Arial" w:cs="Arial"/>
                <w:b/>
                <w:bCs/>
                <w:sz w:val="20"/>
                <w:szCs w:val="20"/>
                <w:lang w:val="en-US" w:eastAsia="ja-JP"/>
              </w:rPr>
            </w:pPr>
            <w:r w:rsidRPr="00D57F65">
              <w:rPr>
                <w:rFonts w:ascii="Arial" w:eastAsia="ＭＳ Ｐゴシック" w:hAnsi="Arial" w:cs="Arial"/>
                <w:b/>
                <w:bCs/>
                <w:sz w:val="20"/>
                <w:szCs w:val="20"/>
                <w:lang w:val="en-US" w:eastAsia="ja-JP"/>
              </w:rPr>
              <w:lastRenderedPageBreak/>
              <w:t>ID</w:t>
            </w:r>
          </w:p>
        </w:tc>
        <w:tc>
          <w:tcPr>
            <w:tcW w:w="723" w:type="dxa"/>
            <w:tcBorders>
              <w:top w:val="single" w:sz="4" w:space="0" w:color="auto"/>
              <w:left w:val="nil"/>
              <w:bottom w:val="single" w:sz="4" w:space="0" w:color="auto"/>
              <w:right w:val="single" w:sz="4" w:space="0" w:color="auto"/>
            </w:tcBorders>
            <w:shd w:val="clear" w:color="000000" w:fill="FFCC99"/>
            <w:hideMark/>
          </w:tcPr>
          <w:p w:rsidR="00D57F65" w:rsidRPr="00D57F65" w:rsidRDefault="00D57F65" w:rsidP="00D57F65">
            <w:pPr>
              <w:jc w:val="center"/>
              <w:rPr>
                <w:rFonts w:ascii="Arial" w:eastAsia="ＭＳ Ｐゴシック" w:hAnsi="Arial" w:cs="Arial"/>
                <w:b/>
                <w:bCs/>
                <w:sz w:val="20"/>
                <w:szCs w:val="20"/>
                <w:lang w:val="en-US" w:eastAsia="ja-JP"/>
              </w:rPr>
            </w:pPr>
            <w:r w:rsidRPr="00D57F65">
              <w:rPr>
                <w:rFonts w:ascii="Arial" w:eastAsia="ＭＳ Ｐゴシック" w:hAnsi="Arial" w:cs="Arial"/>
                <w:b/>
                <w:bCs/>
                <w:sz w:val="20"/>
                <w:szCs w:val="20"/>
                <w:lang w:val="en-US" w:eastAsia="ja-JP"/>
              </w:rPr>
              <w:t>Clause</w:t>
            </w:r>
          </w:p>
        </w:tc>
        <w:tc>
          <w:tcPr>
            <w:tcW w:w="999" w:type="dxa"/>
            <w:tcBorders>
              <w:top w:val="single" w:sz="4" w:space="0" w:color="auto"/>
              <w:left w:val="nil"/>
              <w:bottom w:val="single" w:sz="4" w:space="0" w:color="auto"/>
              <w:right w:val="single" w:sz="4" w:space="0" w:color="auto"/>
            </w:tcBorders>
            <w:shd w:val="clear" w:color="000000" w:fill="FFCC99"/>
            <w:hideMark/>
          </w:tcPr>
          <w:p w:rsidR="00D57F65" w:rsidRPr="00D57F65" w:rsidRDefault="00D57F65" w:rsidP="00D57F65">
            <w:pPr>
              <w:jc w:val="center"/>
              <w:rPr>
                <w:rFonts w:ascii="Arial" w:eastAsia="ＭＳ Ｐゴシック" w:hAnsi="Arial" w:cs="Arial"/>
                <w:b/>
                <w:bCs/>
                <w:sz w:val="20"/>
                <w:szCs w:val="20"/>
                <w:lang w:val="en-US" w:eastAsia="ja-JP"/>
              </w:rPr>
            </w:pPr>
            <w:proofErr w:type="spellStart"/>
            <w:r w:rsidRPr="00D57F65">
              <w:rPr>
                <w:rFonts w:ascii="Arial" w:eastAsia="ＭＳ Ｐゴシック" w:hAnsi="Arial" w:cs="Arial"/>
                <w:b/>
                <w:bCs/>
                <w:sz w:val="20"/>
                <w:szCs w:val="20"/>
                <w:lang w:val="en-US" w:eastAsia="ja-JP"/>
              </w:rPr>
              <w:t>Subclause</w:t>
            </w:r>
            <w:proofErr w:type="spellEnd"/>
          </w:p>
        </w:tc>
        <w:tc>
          <w:tcPr>
            <w:tcW w:w="572" w:type="dxa"/>
            <w:tcBorders>
              <w:top w:val="single" w:sz="4" w:space="0" w:color="auto"/>
              <w:left w:val="nil"/>
              <w:bottom w:val="single" w:sz="4" w:space="0" w:color="auto"/>
              <w:right w:val="single" w:sz="4" w:space="0" w:color="auto"/>
            </w:tcBorders>
            <w:shd w:val="clear" w:color="000000" w:fill="FFCC99"/>
            <w:hideMark/>
          </w:tcPr>
          <w:p w:rsidR="00D57F65" w:rsidRPr="00D57F65" w:rsidRDefault="00D57F65" w:rsidP="00D57F65">
            <w:pPr>
              <w:jc w:val="center"/>
              <w:rPr>
                <w:rFonts w:ascii="Arial" w:eastAsia="ＭＳ Ｐゴシック" w:hAnsi="Arial" w:cs="Arial"/>
                <w:b/>
                <w:bCs/>
                <w:sz w:val="20"/>
                <w:szCs w:val="20"/>
                <w:lang w:val="en-US" w:eastAsia="ja-JP"/>
              </w:rPr>
            </w:pPr>
            <w:r w:rsidRPr="00D57F65">
              <w:rPr>
                <w:rFonts w:ascii="Arial" w:eastAsia="ＭＳ Ｐゴシック" w:hAnsi="Arial" w:cs="Arial"/>
                <w:b/>
                <w:bCs/>
                <w:sz w:val="20"/>
                <w:szCs w:val="20"/>
                <w:lang w:val="en-US" w:eastAsia="ja-JP"/>
              </w:rPr>
              <w:t>Type</w:t>
            </w:r>
          </w:p>
        </w:tc>
        <w:tc>
          <w:tcPr>
            <w:tcW w:w="2539" w:type="dxa"/>
            <w:tcBorders>
              <w:top w:val="single" w:sz="4" w:space="0" w:color="auto"/>
              <w:left w:val="nil"/>
              <w:bottom w:val="single" w:sz="4" w:space="0" w:color="auto"/>
              <w:right w:val="single" w:sz="4" w:space="0" w:color="auto"/>
            </w:tcBorders>
            <w:shd w:val="clear" w:color="000000" w:fill="FFCC99"/>
            <w:vAlign w:val="center"/>
            <w:hideMark/>
          </w:tcPr>
          <w:p w:rsidR="00D57F65" w:rsidRPr="00D57F65" w:rsidRDefault="00D57F65" w:rsidP="00D57F65">
            <w:pPr>
              <w:jc w:val="center"/>
              <w:rPr>
                <w:rFonts w:ascii="Arial" w:eastAsia="ＭＳ Ｐゴシック" w:hAnsi="Arial" w:cs="Arial"/>
                <w:b/>
                <w:bCs/>
                <w:sz w:val="20"/>
                <w:szCs w:val="20"/>
                <w:lang w:val="en-US" w:eastAsia="ja-JP"/>
              </w:rPr>
            </w:pPr>
            <w:r w:rsidRPr="00D57F65">
              <w:rPr>
                <w:rFonts w:ascii="Arial" w:eastAsia="ＭＳ Ｐゴシック" w:hAnsi="Arial" w:cs="Arial"/>
                <w:b/>
                <w:bCs/>
                <w:sz w:val="20"/>
                <w:szCs w:val="20"/>
                <w:lang w:val="en-US" w:eastAsia="ja-JP"/>
              </w:rPr>
              <w:t>Comment</w:t>
            </w:r>
          </w:p>
        </w:tc>
        <w:tc>
          <w:tcPr>
            <w:tcW w:w="4851" w:type="dxa"/>
            <w:tcBorders>
              <w:top w:val="single" w:sz="4" w:space="0" w:color="auto"/>
              <w:left w:val="nil"/>
              <w:bottom w:val="single" w:sz="4" w:space="0" w:color="auto"/>
              <w:right w:val="single" w:sz="4" w:space="0" w:color="auto"/>
            </w:tcBorders>
            <w:shd w:val="clear" w:color="000000" w:fill="FFCC99"/>
            <w:vAlign w:val="center"/>
            <w:hideMark/>
          </w:tcPr>
          <w:p w:rsidR="00D57F65" w:rsidRPr="00D57F65" w:rsidRDefault="00D57F65" w:rsidP="00D57F65">
            <w:pPr>
              <w:jc w:val="center"/>
              <w:rPr>
                <w:rFonts w:ascii="Arial" w:eastAsia="ＭＳ Ｐゴシック" w:hAnsi="Arial" w:cs="Arial"/>
                <w:b/>
                <w:bCs/>
                <w:sz w:val="20"/>
                <w:szCs w:val="20"/>
                <w:lang w:val="en-US" w:eastAsia="ja-JP"/>
              </w:rPr>
            </w:pPr>
            <w:r w:rsidRPr="00D57F65">
              <w:rPr>
                <w:rFonts w:ascii="Arial" w:eastAsia="ＭＳ Ｐゴシック" w:hAnsi="Arial" w:cs="Arial"/>
                <w:b/>
                <w:bCs/>
                <w:sz w:val="20"/>
                <w:szCs w:val="20"/>
                <w:lang w:val="en-US" w:eastAsia="ja-JP"/>
              </w:rPr>
              <w:t>Suggested Remedy</w:t>
            </w:r>
          </w:p>
        </w:tc>
      </w:tr>
      <w:tr w:rsidR="00D57F65" w:rsidRPr="00D57F65" w:rsidTr="00D57F65">
        <w:trPr>
          <w:trHeight w:val="1594"/>
        </w:trPr>
        <w:tc>
          <w:tcPr>
            <w:tcW w:w="417" w:type="dxa"/>
            <w:tcBorders>
              <w:top w:val="nil"/>
              <w:left w:val="nil"/>
              <w:bottom w:val="nil"/>
              <w:right w:val="nil"/>
            </w:tcBorders>
            <w:shd w:val="clear" w:color="auto" w:fill="auto"/>
            <w:noWrap/>
            <w:hideMark/>
          </w:tcPr>
          <w:p w:rsidR="00D57F65" w:rsidRPr="00D57F65" w:rsidRDefault="00D57F65" w:rsidP="00D57F65">
            <w:pPr>
              <w:jc w:val="center"/>
              <w:rPr>
                <w:rFonts w:ascii="ＭＳ Ｐゴシック" w:eastAsia="ＭＳ Ｐゴシック" w:hAnsi="ＭＳ Ｐゴシック" w:cs="ＭＳ Ｐゴシック"/>
                <w:color w:val="000000"/>
                <w:sz w:val="20"/>
                <w:szCs w:val="20"/>
                <w:lang w:val="en-US" w:eastAsia="ja-JP"/>
              </w:rPr>
            </w:pPr>
            <w:r w:rsidRPr="00D57F65">
              <w:rPr>
                <w:rFonts w:ascii="ＭＳ Ｐゴシック" w:eastAsia="ＭＳ Ｐゴシック" w:hAnsi="ＭＳ Ｐゴシック" w:cs="ＭＳ Ｐゴシック" w:hint="eastAsia"/>
                <w:color w:val="000000"/>
                <w:sz w:val="20"/>
                <w:szCs w:val="20"/>
                <w:lang w:val="en-US" w:eastAsia="ja-JP"/>
              </w:rPr>
              <w:t>5</w:t>
            </w:r>
          </w:p>
        </w:tc>
        <w:tc>
          <w:tcPr>
            <w:tcW w:w="723" w:type="dxa"/>
            <w:tcBorders>
              <w:top w:val="nil"/>
              <w:left w:val="nil"/>
              <w:bottom w:val="nil"/>
              <w:right w:val="nil"/>
            </w:tcBorders>
            <w:shd w:val="clear" w:color="auto" w:fill="auto"/>
            <w:noWrap/>
            <w:hideMark/>
          </w:tcPr>
          <w:p w:rsidR="00D57F65" w:rsidRPr="00D57F65" w:rsidRDefault="00D57F65" w:rsidP="00D57F65">
            <w:pPr>
              <w:jc w:val="center"/>
              <w:rPr>
                <w:rFonts w:ascii="ＭＳ Ｐゴシック" w:eastAsia="ＭＳ Ｐゴシック" w:hAnsi="ＭＳ Ｐゴシック" w:cs="ＭＳ Ｐゴシック"/>
                <w:color w:val="000000"/>
                <w:sz w:val="20"/>
                <w:szCs w:val="20"/>
                <w:lang w:val="en-US" w:eastAsia="ja-JP"/>
              </w:rPr>
            </w:pPr>
            <w:r w:rsidRPr="00D57F65">
              <w:rPr>
                <w:rFonts w:ascii="ＭＳ Ｐゴシック" w:eastAsia="ＭＳ Ｐゴシック" w:hAnsi="ＭＳ Ｐゴシック" w:cs="ＭＳ Ｐゴシック" w:hint="eastAsia"/>
                <w:color w:val="000000"/>
                <w:sz w:val="20"/>
                <w:szCs w:val="20"/>
                <w:lang w:val="en-US" w:eastAsia="ja-JP"/>
              </w:rPr>
              <w:t>7</w:t>
            </w:r>
          </w:p>
        </w:tc>
        <w:tc>
          <w:tcPr>
            <w:tcW w:w="999" w:type="dxa"/>
            <w:tcBorders>
              <w:top w:val="nil"/>
              <w:left w:val="nil"/>
              <w:bottom w:val="nil"/>
              <w:right w:val="nil"/>
            </w:tcBorders>
            <w:shd w:val="clear" w:color="auto" w:fill="auto"/>
            <w:noWrap/>
            <w:hideMark/>
          </w:tcPr>
          <w:p w:rsidR="00D57F65" w:rsidRPr="00D57F65" w:rsidRDefault="00D57F65" w:rsidP="00D57F65">
            <w:pPr>
              <w:jc w:val="center"/>
              <w:rPr>
                <w:rFonts w:ascii="ＭＳ Ｐゴシック" w:eastAsia="ＭＳ Ｐゴシック" w:hAnsi="ＭＳ Ｐゴシック" w:cs="ＭＳ Ｐゴシック"/>
                <w:color w:val="000000"/>
                <w:sz w:val="20"/>
                <w:szCs w:val="20"/>
                <w:lang w:val="en-US" w:eastAsia="ja-JP"/>
              </w:rPr>
            </w:pPr>
            <w:r w:rsidRPr="00D57F65">
              <w:rPr>
                <w:rFonts w:ascii="ＭＳ Ｐゴシック" w:eastAsia="ＭＳ Ｐゴシック" w:hAnsi="ＭＳ Ｐゴシック" w:cs="ＭＳ Ｐゴシック" w:hint="eastAsia"/>
                <w:color w:val="000000"/>
                <w:sz w:val="20"/>
                <w:szCs w:val="20"/>
                <w:lang w:val="en-US" w:eastAsia="ja-JP"/>
              </w:rPr>
              <w:t>7.4b.3.1</w:t>
            </w:r>
          </w:p>
        </w:tc>
        <w:tc>
          <w:tcPr>
            <w:tcW w:w="572" w:type="dxa"/>
            <w:tcBorders>
              <w:top w:val="nil"/>
              <w:left w:val="nil"/>
              <w:bottom w:val="nil"/>
              <w:right w:val="nil"/>
            </w:tcBorders>
            <w:shd w:val="clear" w:color="auto" w:fill="auto"/>
            <w:hideMark/>
          </w:tcPr>
          <w:p w:rsidR="00D57F65" w:rsidRPr="00D57F65" w:rsidRDefault="00D57F65" w:rsidP="00D57F65">
            <w:pPr>
              <w:jc w:val="center"/>
              <w:rPr>
                <w:rFonts w:ascii="ＭＳ Ｐゴシック" w:eastAsia="ＭＳ Ｐゴシック" w:hAnsi="ＭＳ Ｐゴシック" w:cs="ＭＳ Ｐゴシック"/>
                <w:color w:val="000000"/>
                <w:sz w:val="20"/>
                <w:szCs w:val="20"/>
                <w:lang w:val="en-US" w:eastAsia="ja-JP"/>
              </w:rPr>
            </w:pPr>
            <w:r w:rsidRPr="00D57F65">
              <w:rPr>
                <w:rFonts w:ascii="ＭＳ Ｐゴシック" w:eastAsia="ＭＳ Ｐゴシック" w:hAnsi="ＭＳ Ｐゴシック" w:cs="ＭＳ Ｐゴシック" w:hint="eastAsia"/>
                <w:color w:val="000000"/>
                <w:sz w:val="20"/>
                <w:szCs w:val="20"/>
                <w:lang w:val="en-US" w:eastAsia="ja-JP"/>
              </w:rPr>
              <w:t>T</w:t>
            </w:r>
          </w:p>
        </w:tc>
        <w:tc>
          <w:tcPr>
            <w:tcW w:w="2539" w:type="dxa"/>
            <w:tcBorders>
              <w:top w:val="nil"/>
              <w:left w:val="nil"/>
              <w:bottom w:val="nil"/>
              <w:right w:val="nil"/>
            </w:tcBorders>
            <w:shd w:val="clear" w:color="auto" w:fill="auto"/>
            <w:hideMark/>
          </w:tcPr>
          <w:p w:rsidR="00D57F65" w:rsidRPr="00D57F65" w:rsidRDefault="00D57F65" w:rsidP="00D57F65">
            <w:pPr>
              <w:rPr>
                <w:rFonts w:ascii="ＭＳ Ｐゴシック" w:eastAsia="ＭＳ Ｐゴシック" w:hAnsi="ＭＳ Ｐゴシック" w:cs="ＭＳ Ｐゴシック"/>
                <w:color w:val="000000"/>
                <w:sz w:val="20"/>
                <w:szCs w:val="20"/>
                <w:lang w:val="en-US" w:eastAsia="ja-JP"/>
              </w:rPr>
            </w:pPr>
            <w:r w:rsidRPr="00D57F65">
              <w:rPr>
                <w:rFonts w:ascii="ＭＳ Ｐゴシック" w:eastAsia="ＭＳ Ｐゴシック" w:hAnsi="ＭＳ Ｐゴシック" w:cs="ＭＳ Ｐゴシック" w:hint="eastAsia"/>
                <w:color w:val="000000"/>
                <w:sz w:val="20"/>
                <w:szCs w:val="20"/>
                <w:lang w:val="en-US" w:eastAsia="ja-JP"/>
              </w:rPr>
              <w:t>Access Zone is used in both PHY mode 1 and PHY mode 2, but the description is not complete for PHY mode .</w:t>
            </w:r>
          </w:p>
        </w:tc>
        <w:tc>
          <w:tcPr>
            <w:tcW w:w="4851" w:type="dxa"/>
            <w:tcBorders>
              <w:top w:val="nil"/>
              <w:left w:val="nil"/>
              <w:bottom w:val="nil"/>
              <w:right w:val="nil"/>
            </w:tcBorders>
            <w:shd w:val="clear" w:color="auto" w:fill="auto"/>
            <w:hideMark/>
          </w:tcPr>
          <w:p w:rsidR="00D57F65" w:rsidRPr="00D57F65" w:rsidRDefault="00D57F65" w:rsidP="00D57F65">
            <w:pPr>
              <w:rPr>
                <w:rFonts w:ascii="ＭＳ Ｐゴシック" w:eastAsia="ＭＳ Ｐゴシック" w:hAnsi="ＭＳ Ｐゴシック" w:cs="ＭＳ Ｐゴシック"/>
                <w:color w:val="000000"/>
                <w:sz w:val="20"/>
                <w:szCs w:val="20"/>
                <w:lang w:val="en-US" w:eastAsia="ja-JP"/>
              </w:rPr>
            </w:pPr>
            <w:r w:rsidRPr="00D57F65">
              <w:rPr>
                <w:rFonts w:ascii="ＭＳ Ｐゴシック" w:eastAsia="ＭＳ Ｐゴシック" w:hAnsi="ＭＳ Ｐゴシック" w:cs="ＭＳ Ｐゴシック" w:hint="eastAsia"/>
                <w:color w:val="000000"/>
                <w:sz w:val="20"/>
                <w:szCs w:val="20"/>
                <w:lang w:val="en-US" w:eastAsia="ja-JP"/>
              </w:rPr>
              <w:t xml:space="preserve">Add the following description at the </w:t>
            </w:r>
            <w:proofErr w:type="spellStart"/>
            <w:r w:rsidRPr="00D57F65">
              <w:rPr>
                <w:rFonts w:ascii="ＭＳ Ｐゴシック" w:eastAsia="ＭＳ Ｐゴシック" w:hAnsi="ＭＳ Ｐゴシック" w:cs="ＭＳ Ｐゴシック" w:hint="eastAsia"/>
                <w:color w:val="000000"/>
                <w:sz w:val="20"/>
                <w:szCs w:val="20"/>
                <w:lang w:val="en-US" w:eastAsia="ja-JP"/>
              </w:rPr>
              <w:t>begining</w:t>
            </w:r>
            <w:proofErr w:type="spellEnd"/>
            <w:r w:rsidRPr="00D57F65">
              <w:rPr>
                <w:rFonts w:ascii="ＭＳ Ｐゴシック" w:eastAsia="ＭＳ Ｐゴシック" w:hAnsi="ＭＳ Ｐゴシック" w:cs="ＭＳ Ｐゴシック" w:hint="eastAsia"/>
                <w:color w:val="000000"/>
                <w:sz w:val="20"/>
                <w:szCs w:val="20"/>
                <w:lang w:val="en-US" w:eastAsia="ja-JP"/>
              </w:rPr>
              <w:t xml:space="preserve"> "At the beginning of every </w:t>
            </w:r>
            <w:proofErr w:type="spellStart"/>
            <w:r w:rsidRPr="00D57F65">
              <w:rPr>
                <w:rFonts w:ascii="ＭＳ Ｐゴシック" w:eastAsia="ＭＳ Ｐゴシック" w:hAnsi="ＭＳ Ｐゴシック" w:cs="ＭＳ Ｐゴシック" w:hint="eastAsia"/>
                <w:color w:val="000000"/>
                <w:sz w:val="20"/>
                <w:szCs w:val="20"/>
                <w:lang w:val="en-US" w:eastAsia="ja-JP"/>
              </w:rPr>
              <w:t>superframe</w:t>
            </w:r>
            <w:proofErr w:type="spellEnd"/>
            <w:r w:rsidRPr="00D57F65">
              <w:rPr>
                <w:rFonts w:ascii="ＭＳ Ｐゴシック" w:eastAsia="ＭＳ Ｐゴシック" w:hAnsi="ＭＳ Ｐゴシック" w:cs="ＭＳ Ｐゴシック" w:hint="eastAsia"/>
                <w:color w:val="000000"/>
                <w:sz w:val="20"/>
                <w:szCs w:val="20"/>
                <w:lang w:val="en-US" w:eastAsia="ja-JP"/>
              </w:rPr>
              <w:t xml:space="preserve"> in AZ on PHY mode 1, the A-BS shall transmit the </w:t>
            </w:r>
            <w:proofErr w:type="spellStart"/>
            <w:r w:rsidRPr="00D57F65">
              <w:rPr>
                <w:rFonts w:ascii="ＭＳ Ｐゴシック" w:eastAsia="ＭＳ Ｐゴシック" w:hAnsi="ＭＳ Ｐゴシック" w:cs="ＭＳ Ｐゴシック" w:hint="eastAsia"/>
                <w:color w:val="000000"/>
                <w:sz w:val="20"/>
                <w:szCs w:val="20"/>
                <w:lang w:val="en-US" w:eastAsia="ja-JP"/>
              </w:rPr>
              <w:t>superframe</w:t>
            </w:r>
            <w:proofErr w:type="spellEnd"/>
            <w:r w:rsidRPr="00D57F65">
              <w:rPr>
                <w:rFonts w:ascii="ＭＳ Ｐゴシック" w:eastAsia="ＭＳ Ｐゴシック" w:hAnsi="ＭＳ Ｐゴシック" w:cs="ＭＳ Ｐゴシック" w:hint="eastAsia"/>
                <w:color w:val="000000"/>
                <w:sz w:val="20"/>
                <w:szCs w:val="20"/>
                <w:lang w:val="en-US" w:eastAsia="ja-JP"/>
              </w:rPr>
              <w:t xml:space="preserve"> preamble and the SCH on the operating channel using the modulation/coding specified in 9.4.1.2 and Table 202 respectively.."</w:t>
            </w:r>
          </w:p>
        </w:tc>
      </w:tr>
    </w:tbl>
    <w:p w:rsidR="009B6794" w:rsidRDefault="009B6794" w:rsidP="009B6794">
      <w:pPr>
        <w:rPr>
          <w:sz w:val="20"/>
          <w:lang w:eastAsia="ja-JP"/>
        </w:rPr>
      </w:pPr>
    </w:p>
    <w:p w:rsidR="00D57F65" w:rsidRDefault="00D57F65" w:rsidP="00D57F65">
      <w:pPr>
        <w:pStyle w:val="aa"/>
        <w:widowControl w:val="0"/>
        <w:numPr>
          <w:ilvl w:val="0"/>
          <w:numId w:val="19"/>
        </w:numPr>
        <w:autoSpaceDE w:val="0"/>
        <w:autoSpaceDN w:val="0"/>
        <w:adjustRightInd w:val="0"/>
        <w:rPr>
          <w:lang w:eastAsia="ja-JP"/>
        </w:rPr>
      </w:pPr>
      <w:r>
        <w:rPr>
          <w:rFonts w:hint="eastAsia"/>
          <w:lang w:eastAsia="ja-JP"/>
        </w:rPr>
        <w:t>Proposed Resolution</w:t>
      </w:r>
    </w:p>
    <w:p w:rsidR="00D57F65" w:rsidRDefault="00D57F65" w:rsidP="00D57F65">
      <w:pPr>
        <w:widowControl w:val="0"/>
        <w:autoSpaceDE w:val="0"/>
        <w:autoSpaceDN w:val="0"/>
        <w:adjustRightInd w:val="0"/>
        <w:ind w:firstLine="360"/>
        <w:rPr>
          <w:lang w:eastAsia="ja-JP"/>
        </w:rPr>
      </w:pPr>
      <w:r>
        <w:rPr>
          <w:rFonts w:hint="eastAsia"/>
          <w:lang w:eastAsia="ja-JP"/>
        </w:rPr>
        <w:t>Accept the comment.</w:t>
      </w:r>
    </w:p>
    <w:p w:rsidR="00127B45" w:rsidRDefault="00127B45" w:rsidP="00127B45">
      <w:pPr>
        <w:widowControl w:val="0"/>
        <w:autoSpaceDE w:val="0"/>
        <w:autoSpaceDN w:val="0"/>
        <w:adjustRightInd w:val="0"/>
        <w:ind w:left="360"/>
        <w:rPr>
          <w:rFonts w:ascii="TimesNewRomanPSMT" w:hAnsi="TimesNewRomanPSMT" w:cs="TimesNewRomanPSMT"/>
          <w:szCs w:val="20"/>
          <w:lang w:val="en-US" w:eastAsia="ja-JP"/>
        </w:rPr>
      </w:pPr>
    </w:p>
    <w:p w:rsidR="00127B45" w:rsidRDefault="00127B45" w:rsidP="00127B45">
      <w:pPr>
        <w:widowControl w:val="0"/>
        <w:autoSpaceDE w:val="0"/>
        <w:autoSpaceDN w:val="0"/>
        <w:adjustRightInd w:val="0"/>
        <w:ind w:left="360"/>
        <w:rPr>
          <w:rFonts w:ascii="TimesNewRomanPSMT" w:hAnsi="TimesNewRomanPSMT" w:cs="TimesNewRomanPSMT"/>
          <w:szCs w:val="20"/>
          <w:lang w:val="en-US" w:eastAsia="ja-JP"/>
        </w:rPr>
      </w:pPr>
      <w:r w:rsidRPr="00D57F65">
        <w:rPr>
          <w:rFonts w:ascii="TimesNewRomanPSMT" w:hAnsi="TimesNewRomanPSMT" w:cs="TimesNewRomanPSMT"/>
          <w:szCs w:val="20"/>
          <w:lang w:val="en-US" w:eastAsia="ja-JP"/>
        </w:rPr>
        <w:t>“</w:t>
      </w:r>
      <w:r w:rsidRPr="00D57F65">
        <w:rPr>
          <w:rFonts w:ascii="TimesNewRomanPSMT" w:hAnsi="TimesNewRomanPSMT" w:cs="TimesNewRomanPSMT"/>
          <w:szCs w:val="20"/>
          <w:lang w:val="en-US"/>
        </w:rPr>
        <w:t>At the beginning of every frame in AZ, the A-BS shall transmit the frame preamble and the FCH on the operating</w:t>
      </w:r>
      <w:r w:rsidRPr="00D57F65">
        <w:rPr>
          <w:rFonts w:ascii="TimesNewRomanPSMT" w:hAnsi="TimesNewRomanPSMT" w:cs="TimesNewRomanPSMT" w:hint="eastAsia"/>
          <w:szCs w:val="20"/>
          <w:lang w:val="en-US" w:eastAsia="ja-JP"/>
        </w:rPr>
        <w:t xml:space="preserve"> </w:t>
      </w:r>
      <w:r w:rsidRPr="00D57F65">
        <w:rPr>
          <w:rFonts w:ascii="TimesNewRomanPSMT" w:hAnsi="TimesNewRomanPSMT" w:cs="TimesNewRomanPSMT"/>
          <w:szCs w:val="20"/>
          <w:lang w:val="en-US"/>
        </w:rPr>
        <w:t>channel using the modulation/coding specified in 9a.2 and Table HU1 respectively.</w:t>
      </w:r>
      <w:r>
        <w:rPr>
          <w:rFonts w:ascii="TimesNewRomanPSMT" w:hAnsi="TimesNewRomanPSMT" w:cs="TimesNewRomanPSMT"/>
          <w:szCs w:val="20"/>
          <w:lang w:val="en-US" w:eastAsia="ja-JP"/>
        </w:rPr>
        <w:t>”</w:t>
      </w:r>
    </w:p>
    <w:p w:rsidR="00127B45" w:rsidRDefault="00127B45" w:rsidP="00D57F65">
      <w:pPr>
        <w:pStyle w:val="aa"/>
        <w:widowControl w:val="0"/>
        <w:autoSpaceDE w:val="0"/>
        <w:autoSpaceDN w:val="0"/>
        <w:adjustRightInd w:val="0"/>
        <w:ind w:left="360" w:firstLine="360"/>
        <w:rPr>
          <w:lang w:eastAsia="ja-JP"/>
        </w:rPr>
      </w:pPr>
    </w:p>
    <w:p w:rsidR="00D57F65" w:rsidRDefault="00D57F65" w:rsidP="00D57F65">
      <w:pPr>
        <w:widowControl w:val="0"/>
        <w:autoSpaceDE w:val="0"/>
        <w:autoSpaceDN w:val="0"/>
        <w:adjustRightInd w:val="0"/>
        <w:ind w:left="360"/>
        <w:rPr>
          <w:lang w:eastAsia="ja-JP"/>
        </w:rPr>
      </w:pPr>
      <w:r>
        <w:rPr>
          <w:rFonts w:hint="eastAsia"/>
          <w:lang w:eastAsia="ja-JP"/>
        </w:rPr>
        <w:t>The above paragraph for AZ explanation is only for PHY Mode 2. AZ is used in both PHY mode 1 and PHY mode 2.Then the above paragraph is modified as follows.</w:t>
      </w:r>
    </w:p>
    <w:p w:rsidR="00D57F65" w:rsidRDefault="00D57F65" w:rsidP="00D57F65">
      <w:pPr>
        <w:pStyle w:val="aa"/>
        <w:widowControl w:val="0"/>
        <w:autoSpaceDE w:val="0"/>
        <w:autoSpaceDN w:val="0"/>
        <w:adjustRightInd w:val="0"/>
        <w:rPr>
          <w:lang w:eastAsia="ja-JP"/>
        </w:rPr>
      </w:pPr>
    </w:p>
    <w:p w:rsidR="00127B45" w:rsidRDefault="00D57F65" w:rsidP="00D57F65">
      <w:pPr>
        <w:widowControl w:val="0"/>
        <w:autoSpaceDE w:val="0"/>
        <w:autoSpaceDN w:val="0"/>
        <w:adjustRightInd w:val="0"/>
        <w:ind w:left="360"/>
        <w:rPr>
          <w:rFonts w:ascii="TimesNewRomanPSMT" w:hAnsi="TimesNewRomanPSMT" w:cs="TimesNewRomanPSMT"/>
          <w:szCs w:val="20"/>
          <w:lang w:val="en-US" w:eastAsia="ja-JP"/>
        </w:rPr>
      </w:pPr>
      <w:r w:rsidRPr="00D57F65">
        <w:rPr>
          <w:rFonts w:ascii="TimesNewRomanPSMT" w:hAnsi="TimesNewRomanPSMT" w:cs="TimesNewRomanPSMT"/>
          <w:szCs w:val="20"/>
          <w:lang w:val="en-US" w:eastAsia="ja-JP"/>
        </w:rPr>
        <w:t>“</w:t>
      </w:r>
      <w:r w:rsidR="00127B45" w:rsidRPr="00127B45">
        <w:rPr>
          <w:rFonts w:ascii="TimesNewRomanPSMT" w:hAnsi="TimesNewRomanPSMT" w:cs="TimesNewRomanPSMT" w:hint="eastAsia"/>
          <w:szCs w:val="20"/>
          <w:u w:val="single"/>
          <w:lang w:val="en-US" w:eastAsia="ja-JP"/>
        </w:rPr>
        <w:t xml:space="preserve">At the beginning of every </w:t>
      </w:r>
      <w:proofErr w:type="spellStart"/>
      <w:r w:rsidR="00127B45" w:rsidRPr="00127B45">
        <w:rPr>
          <w:rFonts w:ascii="TimesNewRomanPSMT" w:hAnsi="TimesNewRomanPSMT" w:cs="TimesNewRomanPSMT" w:hint="eastAsia"/>
          <w:szCs w:val="20"/>
          <w:u w:val="single"/>
          <w:lang w:val="en-US" w:eastAsia="ja-JP"/>
        </w:rPr>
        <w:t>superframe</w:t>
      </w:r>
      <w:proofErr w:type="spellEnd"/>
      <w:r w:rsidR="00127B45" w:rsidRPr="00127B45">
        <w:rPr>
          <w:rFonts w:ascii="TimesNewRomanPSMT" w:hAnsi="TimesNewRomanPSMT" w:cs="TimesNewRomanPSMT" w:hint="eastAsia"/>
          <w:szCs w:val="20"/>
          <w:u w:val="single"/>
          <w:lang w:val="en-US" w:eastAsia="ja-JP"/>
        </w:rPr>
        <w:t xml:space="preserve"> in AZ being operated on PHY mode 1, the A-BS shall transmit the </w:t>
      </w:r>
      <w:proofErr w:type="spellStart"/>
      <w:r w:rsidR="00127B45" w:rsidRPr="00127B45">
        <w:rPr>
          <w:rFonts w:ascii="TimesNewRomanPSMT" w:hAnsi="TimesNewRomanPSMT" w:cs="TimesNewRomanPSMT" w:hint="eastAsia"/>
          <w:szCs w:val="20"/>
          <w:u w:val="single"/>
          <w:lang w:val="en-US" w:eastAsia="ja-JP"/>
        </w:rPr>
        <w:t>superframe</w:t>
      </w:r>
      <w:proofErr w:type="spellEnd"/>
      <w:r w:rsidR="00127B45" w:rsidRPr="00127B45">
        <w:rPr>
          <w:rFonts w:ascii="TimesNewRomanPSMT" w:hAnsi="TimesNewRomanPSMT" w:cs="TimesNewRomanPSMT" w:hint="eastAsia"/>
          <w:szCs w:val="20"/>
          <w:u w:val="single"/>
          <w:lang w:val="en-US" w:eastAsia="ja-JP"/>
        </w:rPr>
        <w:t xml:space="preserve"> preamble and the SCH on the operating channel using the modulation/coding specified in 9.4.1.2 and Table 202, respectively.</w:t>
      </w:r>
    </w:p>
    <w:p w:rsidR="00127B45" w:rsidRDefault="00127B45" w:rsidP="00D57F65">
      <w:pPr>
        <w:widowControl w:val="0"/>
        <w:autoSpaceDE w:val="0"/>
        <w:autoSpaceDN w:val="0"/>
        <w:adjustRightInd w:val="0"/>
        <w:ind w:left="360"/>
        <w:rPr>
          <w:rFonts w:ascii="TimesNewRomanPSMT" w:hAnsi="TimesNewRomanPSMT" w:cs="TimesNewRomanPSMT"/>
          <w:szCs w:val="20"/>
          <w:lang w:val="en-US" w:eastAsia="ja-JP"/>
        </w:rPr>
      </w:pPr>
    </w:p>
    <w:p w:rsidR="00D57F65" w:rsidRDefault="00D57F65" w:rsidP="00D57F65">
      <w:pPr>
        <w:widowControl w:val="0"/>
        <w:autoSpaceDE w:val="0"/>
        <w:autoSpaceDN w:val="0"/>
        <w:adjustRightInd w:val="0"/>
        <w:ind w:left="360"/>
        <w:rPr>
          <w:rFonts w:ascii="TimesNewRomanPSMT" w:hAnsi="TimesNewRomanPSMT" w:cs="TimesNewRomanPSMT"/>
          <w:szCs w:val="20"/>
          <w:lang w:val="en-US" w:eastAsia="ja-JP"/>
        </w:rPr>
      </w:pPr>
      <w:r w:rsidRPr="00D57F65">
        <w:rPr>
          <w:rFonts w:ascii="TimesNewRomanPSMT" w:hAnsi="TimesNewRomanPSMT" w:cs="TimesNewRomanPSMT"/>
          <w:szCs w:val="20"/>
          <w:lang w:val="en-US"/>
        </w:rPr>
        <w:t>At the beginning of every frame in AZ</w:t>
      </w:r>
      <w:r w:rsidR="00127B45">
        <w:rPr>
          <w:rFonts w:ascii="TimesNewRomanPSMT" w:hAnsi="TimesNewRomanPSMT" w:cs="TimesNewRomanPSMT" w:hint="eastAsia"/>
          <w:szCs w:val="20"/>
          <w:lang w:val="en-US" w:eastAsia="ja-JP"/>
        </w:rPr>
        <w:t xml:space="preserve"> </w:t>
      </w:r>
      <w:r w:rsidR="00127B45" w:rsidRPr="00127B45">
        <w:rPr>
          <w:rFonts w:ascii="TimesNewRomanPSMT" w:hAnsi="TimesNewRomanPSMT" w:cs="TimesNewRomanPSMT" w:hint="eastAsia"/>
          <w:szCs w:val="20"/>
          <w:u w:val="single"/>
          <w:lang w:val="en-US" w:eastAsia="ja-JP"/>
        </w:rPr>
        <w:t>being operated on PHY mode 2</w:t>
      </w:r>
      <w:r w:rsidRPr="00D57F65">
        <w:rPr>
          <w:rFonts w:ascii="TimesNewRomanPSMT" w:hAnsi="TimesNewRomanPSMT" w:cs="TimesNewRomanPSMT"/>
          <w:szCs w:val="20"/>
          <w:lang w:val="en-US"/>
        </w:rPr>
        <w:t>, the A-BS shall transmit the frame preamble and the FCH on the operating</w:t>
      </w:r>
      <w:r w:rsidRPr="00D57F65">
        <w:rPr>
          <w:rFonts w:ascii="TimesNewRomanPSMT" w:hAnsi="TimesNewRomanPSMT" w:cs="TimesNewRomanPSMT" w:hint="eastAsia"/>
          <w:szCs w:val="20"/>
          <w:lang w:val="en-US" w:eastAsia="ja-JP"/>
        </w:rPr>
        <w:t xml:space="preserve"> </w:t>
      </w:r>
      <w:r w:rsidRPr="00D57F65">
        <w:rPr>
          <w:rFonts w:ascii="TimesNewRomanPSMT" w:hAnsi="TimesNewRomanPSMT" w:cs="TimesNewRomanPSMT"/>
          <w:szCs w:val="20"/>
          <w:lang w:val="en-US"/>
        </w:rPr>
        <w:t>channel using the modulation/coding specified in 9a.2 and Table HU1 respectively.</w:t>
      </w:r>
      <w:r>
        <w:rPr>
          <w:rFonts w:ascii="TimesNewRomanPSMT" w:hAnsi="TimesNewRomanPSMT" w:cs="TimesNewRomanPSMT"/>
          <w:szCs w:val="20"/>
          <w:lang w:val="en-US" w:eastAsia="ja-JP"/>
        </w:rPr>
        <w:t>”</w:t>
      </w:r>
    </w:p>
    <w:p w:rsidR="00111D1E" w:rsidRDefault="00111D1E">
      <w:pPr>
        <w:rPr>
          <w:lang w:val="en-US" w:eastAsia="ja-JP"/>
        </w:rPr>
      </w:pPr>
      <w:r>
        <w:rPr>
          <w:lang w:val="en-US" w:eastAsia="ja-JP"/>
        </w:rPr>
        <w:br w:type="page"/>
      </w:r>
    </w:p>
    <w:p w:rsidR="00127B45" w:rsidRDefault="00127B45" w:rsidP="00D57F65">
      <w:pPr>
        <w:pStyle w:val="aa"/>
        <w:widowControl w:val="0"/>
        <w:autoSpaceDE w:val="0"/>
        <w:autoSpaceDN w:val="0"/>
        <w:adjustRightInd w:val="0"/>
        <w:ind w:left="360"/>
        <w:rPr>
          <w:lang w:val="en-US" w:eastAsia="ja-JP"/>
        </w:rPr>
      </w:pPr>
    </w:p>
    <w:tbl>
      <w:tblPr>
        <w:tblW w:w="10124" w:type="dxa"/>
        <w:tblInd w:w="94" w:type="dxa"/>
        <w:tblCellMar>
          <w:left w:w="99" w:type="dxa"/>
          <w:right w:w="99" w:type="dxa"/>
        </w:tblCellMar>
        <w:tblLook w:val="04A0"/>
      </w:tblPr>
      <w:tblGrid>
        <w:gridCol w:w="418"/>
        <w:gridCol w:w="854"/>
        <w:gridCol w:w="1199"/>
        <w:gridCol w:w="665"/>
        <w:gridCol w:w="3390"/>
        <w:gridCol w:w="3598"/>
      </w:tblGrid>
      <w:tr w:rsidR="00127B45" w:rsidRPr="00127B45" w:rsidTr="00127B45">
        <w:trPr>
          <w:trHeight w:val="534"/>
        </w:trPr>
        <w:tc>
          <w:tcPr>
            <w:tcW w:w="418"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127B45" w:rsidRPr="00127B45" w:rsidRDefault="00127B45" w:rsidP="00127B45">
            <w:pPr>
              <w:jc w:val="center"/>
              <w:rPr>
                <w:rFonts w:ascii="Arial" w:eastAsia="ＭＳ Ｐゴシック" w:hAnsi="Arial" w:cs="Arial"/>
                <w:b/>
                <w:bCs/>
                <w:sz w:val="20"/>
                <w:szCs w:val="20"/>
                <w:lang w:val="en-US" w:eastAsia="ja-JP"/>
              </w:rPr>
            </w:pPr>
            <w:r w:rsidRPr="00127B45">
              <w:rPr>
                <w:rFonts w:ascii="Arial" w:eastAsia="ＭＳ Ｐゴシック" w:hAnsi="Arial" w:cs="Arial"/>
                <w:b/>
                <w:bCs/>
                <w:sz w:val="20"/>
                <w:szCs w:val="20"/>
                <w:lang w:val="en-US" w:eastAsia="ja-JP"/>
              </w:rPr>
              <w:t>ID</w:t>
            </w:r>
          </w:p>
        </w:tc>
        <w:tc>
          <w:tcPr>
            <w:tcW w:w="854" w:type="dxa"/>
            <w:tcBorders>
              <w:top w:val="single" w:sz="4" w:space="0" w:color="auto"/>
              <w:left w:val="nil"/>
              <w:bottom w:val="single" w:sz="4" w:space="0" w:color="auto"/>
              <w:right w:val="single" w:sz="4" w:space="0" w:color="auto"/>
            </w:tcBorders>
            <w:shd w:val="clear" w:color="000000" w:fill="FFCC99"/>
            <w:hideMark/>
          </w:tcPr>
          <w:p w:rsidR="00127B45" w:rsidRPr="00127B45" w:rsidRDefault="00127B45" w:rsidP="00127B45">
            <w:pPr>
              <w:jc w:val="center"/>
              <w:rPr>
                <w:rFonts w:ascii="Arial" w:eastAsia="ＭＳ Ｐゴシック" w:hAnsi="Arial" w:cs="Arial"/>
                <w:b/>
                <w:bCs/>
                <w:sz w:val="20"/>
                <w:szCs w:val="20"/>
                <w:lang w:val="en-US" w:eastAsia="ja-JP"/>
              </w:rPr>
            </w:pPr>
            <w:r w:rsidRPr="00127B45">
              <w:rPr>
                <w:rFonts w:ascii="Arial" w:eastAsia="ＭＳ Ｐゴシック" w:hAnsi="Arial" w:cs="Arial"/>
                <w:b/>
                <w:bCs/>
                <w:sz w:val="20"/>
                <w:szCs w:val="20"/>
                <w:lang w:val="en-US" w:eastAsia="ja-JP"/>
              </w:rPr>
              <w:t>Clause</w:t>
            </w:r>
          </w:p>
        </w:tc>
        <w:tc>
          <w:tcPr>
            <w:tcW w:w="1199" w:type="dxa"/>
            <w:tcBorders>
              <w:top w:val="single" w:sz="4" w:space="0" w:color="auto"/>
              <w:left w:val="nil"/>
              <w:bottom w:val="single" w:sz="4" w:space="0" w:color="auto"/>
              <w:right w:val="single" w:sz="4" w:space="0" w:color="auto"/>
            </w:tcBorders>
            <w:shd w:val="clear" w:color="000000" w:fill="FFCC99"/>
            <w:hideMark/>
          </w:tcPr>
          <w:p w:rsidR="00127B45" w:rsidRPr="00127B45" w:rsidRDefault="00127B45" w:rsidP="00127B45">
            <w:pPr>
              <w:jc w:val="center"/>
              <w:rPr>
                <w:rFonts w:ascii="Arial" w:eastAsia="ＭＳ Ｐゴシック" w:hAnsi="Arial" w:cs="Arial"/>
                <w:b/>
                <w:bCs/>
                <w:sz w:val="20"/>
                <w:szCs w:val="20"/>
                <w:lang w:val="en-US" w:eastAsia="ja-JP"/>
              </w:rPr>
            </w:pPr>
            <w:proofErr w:type="spellStart"/>
            <w:r w:rsidRPr="00127B45">
              <w:rPr>
                <w:rFonts w:ascii="Arial" w:eastAsia="ＭＳ Ｐゴシック" w:hAnsi="Arial" w:cs="Arial"/>
                <w:b/>
                <w:bCs/>
                <w:sz w:val="20"/>
                <w:szCs w:val="20"/>
                <w:lang w:val="en-US" w:eastAsia="ja-JP"/>
              </w:rPr>
              <w:t>Subclause</w:t>
            </w:r>
            <w:proofErr w:type="spellEnd"/>
          </w:p>
        </w:tc>
        <w:tc>
          <w:tcPr>
            <w:tcW w:w="665" w:type="dxa"/>
            <w:tcBorders>
              <w:top w:val="single" w:sz="4" w:space="0" w:color="auto"/>
              <w:left w:val="nil"/>
              <w:bottom w:val="single" w:sz="4" w:space="0" w:color="auto"/>
              <w:right w:val="single" w:sz="4" w:space="0" w:color="auto"/>
            </w:tcBorders>
            <w:shd w:val="clear" w:color="000000" w:fill="FFCC99"/>
            <w:hideMark/>
          </w:tcPr>
          <w:p w:rsidR="00127B45" w:rsidRPr="00127B45" w:rsidRDefault="00127B45" w:rsidP="00127B45">
            <w:pPr>
              <w:jc w:val="center"/>
              <w:rPr>
                <w:rFonts w:ascii="Arial" w:eastAsia="ＭＳ Ｐゴシック" w:hAnsi="Arial" w:cs="Arial"/>
                <w:b/>
                <w:bCs/>
                <w:sz w:val="20"/>
                <w:szCs w:val="20"/>
                <w:lang w:val="en-US" w:eastAsia="ja-JP"/>
              </w:rPr>
            </w:pPr>
            <w:r w:rsidRPr="00127B45">
              <w:rPr>
                <w:rFonts w:ascii="Arial" w:eastAsia="ＭＳ Ｐゴシック" w:hAnsi="Arial" w:cs="Arial"/>
                <w:b/>
                <w:bCs/>
                <w:sz w:val="20"/>
                <w:szCs w:val="20"/>
                <w:lang w:val="en-US" w:eastAsia="ja-JP"/>
              </w:rPr>
              <w:t>Type</w:t>
            </w:r>
          </w:p>
        </w:tc>
        <w:tc>
          <w:tcPr>
            <w:tcW w:w="3390" w:type="dxa"/>
            <w:tcBorders>
              <w:top w:val="single" w:sz="4" w:space="0" w:color="auto"/>
              <w:left w:val="nil"/>
              <w:bottom w:val="single" w:sz="4" w:space="0" w:color="auto"/>
              <w:right w:val="single" w:sz="4" w:space="0" w:color="auto"/>
            </w:tcBorders>
            <w:shd w:val="clear" w:color="000000" w:fill="FFCC99"/>
            <w:vAlign w:val="center"/>
            <w:hideMark/>
          </w:tcPr>
          <w:p w:rsidR="00127B45" w:rsidRPr="00127B45" w:rsidRDefault="00127B45" w:rsidP="00127B45">
            <w:pPr>
              <w:jc w:val="center"/>
              <w:rPr>
                <w:rFonts w:ascii="Arial" w:eastAsia="ＭＳ Ｐゴシック" w:hAnsi="Arial" w:cs="Arial"/>
                <w:b/>
                <w:bCs/>
                <w:sz w:val="20"/>
                <w:szCs w:val="20"/>
                <w:lang w:val="en-US" w:eastAsia="ja-JP"/>
              </w:rPr>
            </w:pPr>
            <w:r w:rsidRPr="00127B45">
              <w:rPr>
                <w:rFonts w:ascii="Arial" w:eastAsia="ＭＳ Ｐゴシック" w:hAnsi="Arial" w:cs="Arial"/>
                <w:b/>
                <w:bCs/>
                <w:sz w:val="20"/>
                <w:szCs w:val="20"/>
                <w:lang w:val="en-US" w:eastAsia="ja-JP"/>
              </w:rPr>
              <w:t>Comment</w:t>
            </w:r>
          </w:p>
        </w:tc>
        <w:tc>
          <w:tcPr>
            <w:tcW w:w="3598" w:type="dxa"/>
            <w:tcBorders>
              <w:top w:val="single" w:sz="4" w:space="0" w:color="auto"/>
              <w:left w:val="nil"/>
              <w:bottom w:val="single" w:sz="4" w:space="0" w:color="auto"/>
              <w:right w:val="single" w:sz="4" w:space="0" w:color="auto"/>
            </w:tcBorders>
            <w:shd w:val="clear" w:color="000000" w:fill="FFCC99"/>
            <w:vAlign w:val="center"/>
            <w:hideMark/>
          </w:tcPr>
          <w:p w:rsidR="00127B45" w:rsidRPr="00127B45" w:rsidRDefault="00127B45" w:rsidP="00127B45">
            <w:pPr>
              <w:jc w:val="center"/>
              <w:rPr>
                <w:rFonts w:ascii="Arial" w:eastAsia="ＭＳ Ｐゴシック" w:hAnsi="Arial" w:cs="Arial"/>
                <w:b/>
                <w:bCs/>
                <w:sz w:val="20"/>
                <w:szCs w:val="20"/>
                <w:lang w:val="en-US" w:eastAsia="ja-JP"/>
              </w:rPr>
            </w:pPr>
            <w:r w:rsidRPr="00127B45">
              <w:rPr>
                <w:rFonts w:ascii="Arial" w:eastAsia="ＭＳ Ｐゴシック" w:hAnsi="Arial" w:cs="Arial"/>
                <w:b/>
                <w:bCs/>
                <w:sz w:val="20"/>
                <w:szCs w:val="20"/>
                <w:lang w:val="en-US" w:eastAsia="ja-JP"/>
              </w:rPr>
              <w:t>Suggested Remedy</w:t>
            </w:r>
          </w:p>
        </w:tc>
      </w:tr>
      <w:tr w:rsidR="00127B45" w:rsidRPr="00127B45" w:rsidTr="00127B45">
        <w:trPr>
          <w:trHeight w:val="519"/>
        </w:trPr>
        <w:tc>
          <w:tcPr>
            <w:tcW w:w="418" w:type="dxa"/>
            <w:tcBorders>
              <w:top w:val="nil"/>
              <w:left w:val="nil"/>
              <w:bottom w:val="nil"/>
              <w:right w:val="nil"/>
            </w:tcBorders>
            <w:shd w:val="clear" w:color="auto" w:fill="auto"/>
            <w:noWrap/>
            <w:hideMark/>
          </w:tcPr>
          <w:p w:rsidR="00127B45" w:rsidRPr="00127B45" w:rsidRDefault="00127B45" w:rsidP="00127B45">
            <w:pPr>
              <w:jc w:val="center"/>
              <w:rPr>
                <w:rFonts w:ascii="ＭＳ Ｐゴシック" w:eastAsia="ＭＳ Ｐゴシック" w:hAnsi="ＭＳ Ｐゴシック" w:cs="ＭＳ Ｐゴシック"/>
                <w:color w:val="000000"/>
                <w:sz w:val="20"/>
                <w:szCs w:val="20"/>
                <w:lang w:val="en-US" w:eastAsia="ja-JP"/>
              </w:rPr>
            </w:pPr>
            <w:r w:rsidRPr="00127B45">
              <w:rPr>
                <w:rFonts w:ascii="ＭＳ Ｐゴシック" w:eastAsia="ＭＳ Ｐゴシック" w:hAnsi="ＭＳ Ｐゴシック" w:cs="ＭＳ Ｐゴシック" w:hint="eastAsia"/>
                <w:color w:val="000000"/>
                <w:sz w:val="20"/>
                <w:szCs w:val="20"/>
                <w:lang w:val="en-US" w:eastAsia="ja-JP"/>
              </w:rPr>
              <w:t>8</w:t>
            </w:r>
          </w:p>
        </w:tc>
        <w:tc>
          <w:tcPr>
            <w:tcW w:w="854" w:type="dxa"/>
            <w:tcBorders>
              <w:top w:val="nil"/>
              <w:left w:val="nil"/>
              <w:bottom w:val="nil"/>
              <w:right w:val="nil"/>
            </w:tcBorders>
            <w:shd w:val="clear" w:color="auto" w:fill="auto"/>
            <w:noWrap/>
            <w:hideMark/>
          </w:tcPr>
          <w:p w:rsidR="00127B45" w:rsidRPr="00127B45" w:rsidRDefault="00127B45" w:rsidP="00127B45">
            <w:pPr>
              <w:jc w:val="center"/>
              <w:rPr>
                <w:rFonts w:ascii="ＭＳ Ｐゴシック" w:eastAsia="ＭＳ Ｐゴシック" w:hAnsi="ＭＳ Ｐゴシック" w:cs="ＭＳ Ｐゴシック"/>
                <w:color w:val="000000"/>
                <w:sz w:val="20"/>
                <w:szCs w:val="20"/>
                <w:lang w:val="en-US" w:eastAsia="ja-JP"/>
              </w:rPr>
            </w:pPr>
            <w:r w:rsidRPr="00127B45">
              <w:rPr>
                <w:rFonts w:ascii="ＭＳ Ｐゴシック" w:eastAsia="ＭＳ Ｐゴシック" w:hAnsi="ＭＳ Ｐゴシック" w:cs="ＭＳ Ｐゴシック" w:hint="eastAsia"/>
                <w:color w:val="000000"/>
                <w:sz w:val="20"/>
                <w:szCs w:val="20"/>
                <w:lang w:val="en-US" w:eastAsia="ja-JP"/>
              </w:rPr>
              <w:t>7</w:t>
            </w:r>
          </w:p>
        </w:tc>
        <w:tc>
          <w:tcPr>
            <w:tcW w:w="1199" w:type="dxa"/>
            <w:tcBorders>
              <w:top w:val="nil"/>
              <w:left w:val="nil"/>
              <w:bottom w:val="nil"/>
              <w:right w:val="nil"/>
            </w:tcBorders>
            <w:shd w:val="clear" w:color="auto" w:fill="auto"/>
            <w:noWrap/>
            <w:hideMark/>
          </w:tcPr>
          <w:p w:rsidR="00127B45" w:rsidRPr="00127B45" w:rsidRDefault="00127B45" w:rsidP="00127B45">
            <w:pPr>
              <w:jc w:val="center"/>
              <w:rPr>
                <w:rFonts w:ascii="ＭＳ Ｐゴシック" w:eastAsia="ＭＳ Ｐゴシック" w:hAnsi="ＭＳ Ｐゴシック" w:cs="ＭＳ Ｐゴシック"/>
                <w:color w:val="000000"/>
                <w:sz w:val="20"/>
                <w:szCs w:val="20"/>
                <w:lang w:val="en-US" w:eastAsia="ja-JP"/>
              </w:rPr>
            </w:pPr>
            <w:r w:rsidRPr="00127B45">
              <w:rPr>
                <w:rFonts w:ascii="ＭＳ Ｐゴシック" w:eastAsia="ＭＳ Ｐゴシック" w:hAnsi="ＭＳ Ｐゴシック" w:cs="ＭＳ Ｐゴシック" w:hint="eastAsia"/>
                <w:color w:val="000000"/>
                <w:sz w:val="20"/>
                <w:szCs w:val="20"/>
                <w:lang w:val="en-US" w:eastAsia="ja-JP"/>
              </w:rPr>
              <w:t>7.7.7.3.6.12</w:t>
            </w:r>
          </w:p>
        </w:tc>
        <w:tc>
          <w:tcPr>
            <w:tcW w:w="665" w:type="dxa"/>
            <w:tcBorders>
              <w:top w:val="nil"/>
              <w:left w:val="nil"/>
              <w:bottom w:val="nil"/>
              <w:right w:val="nil"/>
            </w:tcBorders>
            <w:shd w:val="clear" w:color="auto" w:fill="auto"/>
            <w:hideMark/>
          </w:tcPr>
          <w:p w:rsidR="00127B45" w:rsidRPr="00127B45" w:rsidRDefault="00127B45" w:rsidP="00127B45">
            <w:pPr>
              <w:jc w:val="center"/>
              <w:rPr>
                <w:rFonts w:ascii="ＭＳ Ｐゴシック" w:eastAsia="ＭＳ Ｐゴシック" w:hAnsi="ＭＳ Ｐゴシック" w:cs="ＭＳ Ｐゴシック"/>
                <w:color w:val="000000"/>
                <w:sz w:val="20"/>
                <w:szCs w:val="20"/>
                <w:lang w:val="en-US" w:eastAsia="ja-JP"/>
              </w:rPr>
            </w:pPr>
            <w:r w:rsidRPr="00127B45">
              <w:rPr>
                <w:rFonts w:ascii="ＭＳ Ｐゴシック" w:eastAsia="ＭＳ Ｐゴシック" w:hAnsi="ＭＳ Ｐゴシック" w:cs="ＭＳ Ｐゴシック" w:hint="eastAsia"/>
                <w:color w:val="000000"/>
                <w:sz w:val="20"/>
                <w:szCs w:val="20"/>
                <w:lang w:val="en-US" w:eastAsia="ja-JP"/>
              </w:rPr>
              <w:t>T</w:t>
            </w:r>
          </w:p>
        </w:tc>
        <w:tc>
          <w:tcPr>
            <w:tcW w:w="3390" w:type="dxa"/>
            <w:tcBorders>
              <w:top w:val="nil"/>
              <w:left w:val="nil"/>
              <w:bottom w:val="nil"/>
              <w:right w:val="nil"/>
            </w:tcBorders>
            <w:shd w:val="clear" w:color="auto" w:fill="auto"/>
            <w:hideMark/>
          </w:tcPr>
          <w:p w:rsidR="00127B45" w:rsidRPr="00127B45" w:rsidRDefault="00127B45" w:rsidP="00127B45">
            <w:pPr>
              <w:rPr>
                <w:rFonts w:ascii="ＭＳ Ｐゴシック" w:eastAsia="ＭＳ Ｐゴシック" w:hAnsi="ＭＳ Ｐゴシック" w:cs="ＭＳ Ｐゴシック"/>
                <w:color w:val="000000"/>
                <w:sz w:val="20"/>
                <w:szCs w:val="20"/>
                <w:lang w:val="en-US" w:eastAsia="ja-JP"/>
              </w:rPr>
            </w:pPr>
            <w:proofErr w:type="spellStart"/>
            <w:r w:rsidRPr="00127B45">
              <w:rPr>
                <w:rFonts w:ascii="ＭＳ Ｐゴシック" w:eastAsia="ＭＳ Ｐゴシック" w:hAnsi="ＭＳ Ｐゴシック" w:cs="ＭＳ Ｐゴシック" w:hint="eastAsia"/>
                <w:color w:val="000000"/>
                <w:sz w:val="20"/>
                <w:szCs w:val="20"/>
                <w:lang w:val="en-US" w:eastAsia="ja-JP"/>
              </w:rPr>
              <w:t>Permananent</w:t>
            </w:r>
            <w:proofErr w:type="spellEnd"/>
            <w:r w:rsidRPr="00127B45">
              <w:rPr>
                <w:rFonts w:ascii="ＭＳ Ｐゴシック" w:eastAsia="ＭＳ Ｐゴシック" w:hAnsi="ＭＳ Ｐゴシック" w:cs="ＭＳ Ｐゴシック" w:hint="eastAsia"/>
                <w:color w:val="000000"/>
                <w:sz w:val="20"/>
                <w:szCs w:val="20"/>
                <w:lang w:val="en-US" w:eastAsia="ja-JP"/>
              </w:rPr>
              <w:t xml:space="preserve"> Station ID is shown in 7.7.7.3.4.12</w:t>
            </w:r>
          </w:p>
        </w:tc>
        <w:tc>
          <w:tcPr>
            <w:tcW w:w="3598" w:type="dxa"/>
            <w:tcBorders>
              <w:top w:val="nil"/>
              <w:left w:val="nil"/>
              <w:bottom w:val="nil"/>
              <w:right w:val="nil"/>
            </w:tcBorders>
            <w:shd w:val="clear" w:color="auto" w:fill="auto"/>
            <w:hideMark/>
          </w:tcPr>
          <w:p w:rsidR="00127B45" w:rsidRPr="00127B45" w:rsidRDefault="00127B45" w:rsidP="00127B45">
            <w:pPr>
              <w:rPr>
                <w:rFonts w:ascii="ＭＳ Ｐゴシック" w:eastAsia="ＭＳ Ｐゴシック" w:hAnsi="ＭＳ Ｐゴシック" w:cs="ＭＳ Ｐゴシック"/>
                <w:color w:val="000000"/>
                <w:sz w:val="20"/>
                <w:szCs w:val="20"/>
                <w:lang w:val="en-US" w:eastAsia="ja-JP"/>
              </w:rPr>
            </w:pPr>
            <w:r w:rsidRPr="00127B45">
              <w:rPr>
                <w:rFonts w:ascii="ＭＳ Ｐゴシック" w:eastAsia="ＭＳ Ｐゴシック" w:hAnsi="ＭＳ Ｐゴシック" w:cs="ＭＳ Ｐゴシック" w:hint="eastAsia"/>
                <w:color w:val="000000"/>
                <w:sz w:val="20"/>
                <w:szCs w:val="20"/>
                <w:lang w:val="en-US" w:eastAsia="ja-JP"/>
              </w:rPr>
              <w:t>Remove 7.7.7.3.6.12</w:t>
            </w:r>
          </w:p>
        </w:tc>
      </w:tr>
      <w:tr w:rsidR="00127B45" w:rsidRPr="00127B45" w:rsidTr="00127B45">
        <w:trPr>
          <w:trHeight w:val="519"/>
        </w:trPr>
        <w:tc>
          <w:tcPr>
            <w:tcW w:w="418" w:type="dxa"/>
            <w:tcBorders>
              <w:top w:val="nil"/>
              <w:left w:val="nil"/>
              <w:bottom w:val="nil"/>
              <w:right w:val="nil"/>
            </w:tcBorders>
            <w:shd w:val="clear" w:color="auto" w:fill="auto"/>
            <w:noWrap/>
            <w:hideMark/>
          </w:tcPr>
          <w:p w:rsidR="00127B45" w:rsidRPr="00127B45" w:rsidRDefault="00127B45" w:rsidP="00127B45">
            <w:pPr>
              <w:jc w:val="center"/>
              <w:rPr>
                <w:rFonts w:ascii="ＭＳ Ｐゴシック" w:eastAsia="ＭＳ Ｐゴシック" w:hAnsi="ＭＳ Ｐゴシック" w:cs="ＭＳ Ｐゴシック"/>
                <w:color w:val="000000"/>
                <w:sz w:val="20"/>
                <w:szCs w:val="20"/>
                <w:lang w:val="en-US" w:eastAsia="ja-JP"/>
              </w:rPr>
            </w:pPr>
            <w:r w:rsidRPr="00127B45">
              <w:rPr>
                <w:rFonts w:ascii="ＭＳ Ｐゴシック" w:eastAsia="ＭＳ Ｐゴシック" w:hAnsi="ＭＳ Ｐゴシック" w:cs="ＭＳ Ｐゴシック" w:hint="eastAsia"/>
                <w:color w:val="000000"/>
                <w:sz w:val="20"/>
                <w:szCs w:val="20"/>
                <w:lang w:val="en-US" w:eastAsia="ja-JP"/>
              </w:rPr>
              <w:t>9</w:t>
            </w:r>
          </w:p>
        </w:tc>
        <w:tc>
          <w:tcPr>
            <w:tcW w:w="854" w:type="dxa"/>
            <w:tcBorders>
              <w:top w:val="nil"/>
              <w:left w:val="nil"/>
              <w:bottom w:val="nil"/>
              <w:right w:val="nil"/>
            </w:tcBorders>
            <w:shd w:val="clear" w:color="auto" w:fill="auto"/>
            <w:noWrap/>
            <w:hideMark/>
          </w:tcPr>
          <w:p w:rsidR="00127B45" w:rsidRPr="00127B45" w:rsidRDefault="00127B45" w:rsidP="00127B45">
            <w:pPr>
              <w:jc w:val="center"/>
              <w:rPr>
                <w:rFonts w:ascii="ＭＳ Ｐゴシック" w:eastAsia="ＭＳ Ｐゴシック" w:hAnsi="ＭＳ Ｐゴシック" w:cs="ＭＳ Ｐゴシック"/>
                <w:color w:val="000000"/>
                <w:sz w:val="20"/>
                <w:szCs w:val="20"/>
                <w:lang w:val="en-US" w:eastAsia="ja-JP"/>
              </w:rPr>
            </w:pPr>
            <w:r w:rsidRPr="00127B45">
              <w:rPr>
                <w:rFonts w:ascii="ＭＳ Ｐゴシック" w:eastAsia="ＭＳ Ｐゴシック" w:hAnsi="ＭＳ Ｐゴシック" w:cs="ＭＳ Ｐゴシック" w:hint="eastAsia"/>
                <w:color w:val="000000"/>
                <w:sz w:val="20"/>
                <w:szCs w:val="20"/>
                <w:lang w:val="en-US" w:eastAsia="ja-JP"/>
              </w:rPr>
              <w:t>7</w:t>
            </w:r>
          </w:p>
        </w:tc>
        <w:tc>
          <w:tcPr>
            <w:tcW w:w="1199" w:type="dxa"/>
            <w:tcBorders>
              <w:top w:val="nil"/>
              <w:left w:val="nil"/>
              <w:bottom w:val="nil"/>
              <w:right w:val="nil"/>
            </w:tcBorders>
            <w:shd w:val="clear" w:color="auto" w:fill="auto"/>
            <w:noWrap/>
            <w:hideMark/>
          </w:tcPr>
          <w:p w:rsidR="00127B45" w:rsidRPr="00127B45" w:rsidRDefault="00127B45" w:rsidP="00127B45">
            <w:pPr>
              <w:jc w:val="center"/>
              <w:rPr>
                <w:rFonts w:ascii="ＭＳ Ｐゴシック" w:eastAsia="ＭＳ Ｐゴシック" w:hAnsi="ＭＳ Ｐゴシック" w:cs="ＭＳ Ｐゴシック"/>
                <w:color w:val="000000"/>
                <w:sz w:val="20"/>
                <w:szCs w:val="20"/>
                <w:lang w:val="en-US" w:eastAsia="ja-JP"/>
              </w:rPr>
            </w:pPr>
            <w:r w:rsidRPr="00127B45">
              <w:rPr>
                <w:rFonts w:ascii="ＭＳ Ｐゴシック" w:eastAsia="ＭＳ Ｐゴシック" w:hAnsi="ＭＳ Ｐゴシック" w:cs="ＭＳ Ｐゴシック" w:hint="eastAsia"/>
                <w:color w:val="000000"/>
                <w:sz w:val="20"/>
                <w:szCs w:val="20"/>
                <w:lang w:val="en-US" w:eastAsia="ja-JP"/>
              </w:rPr>
              <w:t>7.7.7.3.6.12</w:t>
            </w:r>
          </w:p>
        </w:tc>
        <w:tc>
          <w:tcPr>
            <w:tcW w:w="665" w:type="dxa"/>
            <w:tcBorders>
              <w:top w:val="nil"/>
              <w:left w:val="nil"/>
              <w:bottom w:val="nil"/>
              <w:right w:val="nil"/>
            </w:tcBorders>
            <w:shd w:val="clear" w:color="auto" w:fill="auto"/>
            <w:hideMark/>
          </w:tcPr>
          <w:p w:rsidR="00127B45" w:rsidRPr="00127B45" w:rsidRDefault="00127B45" w:rsidP="00127B45">
            <w:pPr>
              <w:jc w:val="center"/>
              <w:rPr>
                <w:rFonts w:ascii="ＭＳ Ｐゴシック" w:eastAsia="ＭＳ Ｐゴシック" w:hAnsi="ＭＳ Ｐゴシック" w:cs="ＭＳ Ｐゴシック"/>
                <w:color w:val="000000"/>
                <w:sz w:val="20"/>
                <w:szCs w:val="20"/>
                <w:lang w:val="en-US" w:eastAsia="ja-JP"/>
              </w:rPr>
            </w:pPr>
            <w:r w:rsidRPr="00127B45">
              <w:rPr>
                <w:rFonts w:ascii="ＭＳ Ｐゴシック" w:eastAsia="ＭＳ Ｐゴシック" w:hAnsi="ＭＳ Ｐゴシック" w:cs="ＭＳ Ｐゴシック" w:hint="eastAsia"/>
                <w:color w:val="000000"/>
                <w:sz w:val="20"/>
                <w:szCs w:val="20"/>
                <w:lang w:val="en-US" w:eastAsia="ja-JP"/>
              </w:rPr>
              <w:t>T</w:t>
            </w:r>
          </w:p>
        </w:tc>
        <w:tc>
          <w:tcPr>
            <w:tcW w:w="3390" w:type="dxa"/>
            <w:tcBorders>
              <w:top w:val="nil"/>
              <w:left w:val="nil"/>
              <w:bottom w:val="nil"/>
              <w:right w:val="nil"/>
            </w:tcBorders>
            <w:shd w:val="clear" w:color="auto" w:fill="auto"/>
            <w:hideMark/>
          </w:tcPr>
          <w:p w:rsidR="00127B45" w:rsidRPr="00127B45" w:rsidRDefault="00127B45" w:rsidP="00127B45">
            <w:pPr>
              <w:rPr>
                <w:rFonts w:ascii="ＭＳ Ｐゴシック" w:eastAsia="ＭＳ Ｐゴシック" w:hAnsi="ＭＳ Ｐゴシック" w:cs="ＭＳ Ｐゴシック"/>
                <w:color w:val="000000"/>
                <w:sz w:val="20"/>
                <w:szCs w:val="20"/>
                <w:lang w:val="en-US" w:eastAsia="ja-JP"/>
              </w:rPr>
            </w:pPr>
            <w:r w:rsidRPr="00127B45">
              <w:rPr>
                <w:rFonts w:ascii="ＭＳ Ｐゴシック" w:eastAsia="ＭＳ Ｐゴシック" w:hAnsi="ＭＳ Ｐゴシック" w:cs="ＭＳ Ｐゴシック" w:hint="eastAsia"/>
                <w:color w:val="000000"/>
                <w:sz w:val="20"/>
                <w:szCs w:val="20"/>
                <w:lang w:val="en-US" w:eastAsia="ja-JP"/>
              </w:rPr>
              <w:t>CPE operational capability is shown in 7.7.7.3.4.13</w:t>
            </w:r>
          </w:p>
        </w:tc>
        <w:tc>
          <w:tcPr>
            <w:tcW w:w="3598" w:type="dxa"/>
            <w:tcBorders>
              <w:top w:val="nil"/>
              <w:left w:val="nil"/>
              <w:bottom w:val="nil"/>
              <w:right w:val="nil"/>
            </w:tcBorders>
            <w:shd w:val="clear" w:color="auto" w:fill="auto"/>
            <w:hideMark/>
          </w:tcPr>
          <w:p w:rsidR="00127B45" w:rsidRPr="00127B45" w:rsidRDefault="00127B45" w:rsidP="00127B45">
            <w:pPr>
              <w:rPr>
                <w:rFonts w:ascii="ＭＳ Ｐゴシック" w:eastAsia="ＭＳ Ｐゴシック" w:hAnsi="ＭＳ Ｐゴシック" w:cs="ＭＳ Ｐゴシック"/>
                <w:color w:val="000000"/>
                <w:sz w:val="20"/>
                <w:szCs w:val="20"/>
                <w:lang w:val="en-US" w:eastAsia="ja-JP"/>
              </w:rPr>
            </w:pPr>
            <w:r w:rsidRPr="00127B45">
              <w:rPr>
                <w:rFonts w:ascii="ＭＳ Ｐゴシック" w:eastAsia="ＭＳ Ｐゴシック" w:hAnsi="ＭＳ Ｐゴシック" w:cs="ＭＳ Ｐゴシック" w:hint="eastAsia"/>
                <w:color w:val="000000"/>
                <w:sz w:val="20"/>
                <w:szCs w:val="20"/>
                <w:lang w:val="en-US" w:eastAsia="ja-JP"/>
              </w:rPr>
              <w:t>Remove 7.7.7.3.6.13</w:t>
            </w:r>
          </w:p>
        </w:tc>
      </w:tr>
      <w:tr w:rsidR="00127B45" w:rsidRPr="00127B45" w:rsidTr="00127B45">
        <w:trPr>
          <w:trHeight w:val="519"/>
        </w:trPr>
        <w:tc>
          <w:tcPr>
            <w:tcW w:w="418" w:type="dxa"/>
            <w:tcBorders>
              <w:top w:val="nil"/>
              <w:left w:val="nil"/>
              <w:bottom w:val="nil"/>
              <w:right w:val="nil"/>
            </w:tcBorders>
            <w:shd w:val="clear" w:color="auto" w:fill="auto"/>
            <w:noWrap/>
            <w:hideMark/>
          </w:tcPr>
          <w:p w:rsidR="00127B45" w:rsidRPr="00127B45" w:rsidRDefault="00127B45" w:rsidP="00127B45">
            <w:pPr>
              <w:jc w:val="center"/>
              <w:rPr>
                <w:rFonts w:ascii="ＭＳ Ｐゴシック" w:eastAsia="ＭＳ Ｐゴシック" w:hAnsi="ＭＳ Ｐゴシック" w:cs="ＭＳ Ｐゴシック"/>
                <w:color w:val="000000"/>
                <w:sz w:val="20"/>
                <w:szCs w:val="20"/>
                <w:lang w:val="en-US" w:eastAsia="ja-JP"/>
              </w:rPr>
            </w:pPr>
            <w:r w:rsidRPr="00127B45">
              <w:rPr>
                <w:rFonts w:ascii="ＭＳ Ｐゴシック" w:eastAsia="ＭＳ Ｐゴシック" w:hAnsi="ＭＳ Ｐゴシック" w:cs="ＭＳ Ｐゴシック" w:hint="eastAsia"/>
                <w:color w:val="000000"/>
                <w:sz w:val="20"/>
                <w:szCs w:val="20"/>
                <w:lang w:val="en-US" w:eastAsia="ja-JP"/>
              </w:rPr>
              <w:t>10</w:t>
            </w:r>
          </w:p>
        </w:tc>
        <w:tc>
          <w:tcPr>
            <w:tcW w:w="854" w:type="dxa"/>
            <w:tcBorders>
              <w:top w:val="nil"/>
              <w:left w:val="nil"/>
              <w:bottom w:val="nil"/>
              <w:right w:val="nil"/>
            </w:tcBorders>
            <w:shd w:val="clear" w:color="auto" w:fill="auto"/>
            <w:noWrap/>
            <w:hideMark/>
          </w:tcPr>
          <w:p w:rsidR="00127B45" w:rsidRPr="00127B45" w:rsidRDefault="00127B45" w:rsidP="00127B45">
            <w:pPr>
              <w:jc w:val="center"/>
              <w:rPr>
                <w:rFonts w:ascii="ＭＳ Ｐゴシック" w:eastAsia="ＭＳ Ｐゴシック" w:hAnsi="ＭＳ Ｐゴシック" w:cs="ＭＳ Ｐゴシック"/>
                <w:color w:val="000000"/>
                <w:sz w:val="20"/>
                <w:szCs w:val="20"/>
                <w:lang w:val="en-US" w:eastAsia="ja-JP"/>
              </w:rPr>
            </w:pPr>
            <w:r w:rsidRPr="00127B45">
              <w:rPr>
                <w:rFonts w:ascii="ＭＳ Ｐゴシック" w:eastAsia="ＭＳ Ｐゴシック" w:hAnsi="ＭＳ Ｐゴシック" w:cs="ＭＳ Ｐゴシック" w:hint="eastAsia"/>
                <w:color w:val="000000"/>
                <w:sz w:val="20"/>
                <w:szCs w:val="20"/>
                <w:lang w:val="en-US" w:eastAsia="ja-JP"/>
              </w:rPr>
              <w:t>7</w:t>
            </w:r>
          </w:p>
        </w:tc>
        <w:tc>
          <w:tcPr>
            <w:tcW w:w="1199" w:type="dxa"/>
            <w:tcBorders>
              <w:top w:val="nil"/>
              <w:left w:val="nil"/>
              <w:bottom w:val="nil"/>
              <w:right w:val="nil"/>
            </w:tcBorders>
            <w:shd w:val="clear" w:color="auto" w:fill="auto"/>
            <w:noWrap/>
            <w:hideMark/>
          </w:tcPr>
          <w:p w:rsidR="00127B45" w:rsidRPr="00127B45" w:rsidRDefault="00127B45" w:rsidP="00127B45">
            <w:pPr>
              <w:jc w:val="center"/>
              <w:rPr>
                <w:rFonts w:ascii="ＭＳ Ｐゴシック" w:eastAsia="ＭＳ Ｐゴシック" w:hAnsi="ＭＳ Ｐゴシック" w:cs="ＭＳ Ｐゴシック"/>
                <w:color w:val="000000"/>
                <w:sz w:val="20"/>
                <w:szCs w:val="20"/>
                <w:lang w:val="en-US" w:eastAsia="ja-JP"/>
              </w:rPr>
            </w:pPr>
            <w:r w:rsidRPr="00127B45">
              <w:rPr>
                <w:rFonts w:ascii="ＭＳ Ｐゴシック" w:eastAsia="ＭＳ Ｐゴシック" w:hAnsi="ＭＳ Ｐゴシック" w:cs="ＭＳ Ｐゴシック" w:hint="eastAsia"/>
                <w:color w:val="000000"/>
                <w:sz w:val="20"/>
                <w:szCs w:val="20"/>
                <w:lang w:val="en-US" w:eastAsia="ja-JP"/>
              </w:rPr>
              <w:t>7.7.25</w:t>
            </w:r>
          </w:p>
        </w:tc>
        <w:tc>
          <w:tcPr>
            <w:tcW w:w="665" w:type="dxa"/>
            <w:tcBorders>
              <w:top w:val="nil"/>
              <w:left w:val="nil"/>
              <w:bottom w:val="nil"/>
              <w:right w:val="nil"/>
            </w:tcBorders>
            <w:shd w:val="clear" w:color="auto" w:fill="auto"/>
            <w:hideMark/>
          </w:tcPr>
          <w:p w:rsidR="00127B45" w:rsidRPr="00127B45" w:rsidRDefault="00127B45" w:rsidP="00127B45">
            <w:pPr>
              <w:jc w:val="center"/>
              <w:rPr>
                <w:rFonts w:ascii="ＭＳ Ｐゴシック" w:eastAsia="ＭＳ Ｐゴシック" w:hAnsi="ＭＳ Ｐゴシック" w:cs="ＭＳ Ｐゴシック"/>
                <w:color w:val="000000"/>
                <w:sz w:val="20"/>
                <w:szCs w:val="20"/>
                <w:lang w:val="en-US" w:eastAsia="ja-JP"/>
              </w:rPr>
            </w:pPr>
            <w:r w:rsidRPr="00127B45">
              <w:rPr>
                <w:rFonts w:ascii="ＭＳ Ｐゴシック" w:eastAsia="ＭＳ Ｐゴシック" w:hAnsi="ＭＳ Ｐゴシック" w:cs="ＭＳ Ｐゴシック" w:hint="eastAsia"/>
                <w:color w:val="000000"/>
                <w:sz w:val="20"/>
                <w:szCs w:val="20"/>
                <w:lang w:val="en-US" w:eastAsia="ja-JP"/>
              </w:rPr>
              <w:t>T</w:t>
            </w:r>
          </w:p>
        </w:tc>
        <w:tc>
          <w:tcPr>
            <w:tcW w:w="3390" w:type="dxa"/>
            <w:tcBorders>
              <w:top w:val="nil"/>
              <w:left w:val="nil"/>
              <w:bottom w:val="nil"/>
              <w:right w:val="nil"/>
            </w:tcBorders>
            <w:shd w:val="clear" w:color="auto" w:fill="auto"/>
            <w:hideMark/>
          </w:tcPr>
          <w:p w:rsidR="00127B45" w:rsidRPr="00127B45" w:rsidRDefault="00127B45" w:rsidP="00127B45">
            <w:pPr>
              <w:rPr>
                <w:rFonts w:ascii="ＭＳ Ｐゴシック" w:eastAsia="ＭＳ Ｐゴシック" w:hAnsi="ＭＳ Ｐゴシック" w:cs="ＭＳ Ｐゴシック"/>
                <w:color w:val="000000"/>
                <w:sz w:val="20"/>
                <w:szCs w:val="20"/>
                <w:lang w:val="en-US" w:eastAsia="ja-JP"/>
              </w:rPr>
            </w:pPr>
            <w:r w:rsidRPr="00127B45">
              <w:rPr>
                <w:rFonts w:ascii="ＭＳ Ｐゴシック" w:eastAsia="ＭＳ Ｐゴシック" w:hAnsi="ＭＳ Ｐゴシック" w:cs="ＭＳ Ｐゴシック" w:hint="eastAsia"/>
                <w:color w:val="000000"/>
                <w:sz w:val="20"/>
                <w:szCs w:val="20"/>
                <w:lang w:val="en-US" w:eastAsia="ja-JP"/>
              </w:rPr>
              <w:t>Message Type = xx in Table Y1 is not defined</w:t>
            </w:r>
          </w:p>
        </w:tc>
        <w:tc>
          <w:tcPr>
            <w:tcW w:w="3598" w:type="dxa"/>
            <w:tcBorders>
              <w:top w:val="nil"/>
              <w:left w:val="nil"/>
              <w:bottom w:val="nil"/>
              <w:right w:val="nil"/>
            </w:tcBorders>
            <w:shd w:val="clear" w:color="auto" w:fill="auto"/>
            <w:hideMark/>
          </w:tcPr>
          <w:p w:rsidR="00127B45" w:rsidRPr="00127B45" w:rsidRDefault="00127B45" w:rsidP="00127B45">
            <w:pPr>
              <w:rPr>
                <w:rFonts w:ascii="ＭＳ Ｐゴシック" w:eastAsia="ＭＳ Ｐゴシック" w:hAnsi="ＭＳ Ｐゴシック" w:cs="ＭＳ Ｐゴシック"/>
                <w:color w:val="000000"/>
                <w:sz w:val="20"/>
                <w:szCs w:val="20"/>
                <w:lang w:val="en-US" w:eastAsia="ja-JP"/>
              </w:rPr>
            </w:pPr>
            <w:r w:rsidRPr="00127B45">
              <w:rPr>
                <w:rFonts w:ascii="ＭＳ Ｐゴシック" w:eastAsia="ＭＳ Ｐゴシック" w:hAnsi="ＭＳ Ｐゴシック" w:cs="ＭＳ Ｐゴシック" w:hint="eastAsia"/>
                <w:color w:val="000000"/>
                <w:sz w:val="20"/>
                <w:szCs w:val="20"/>
                <w:lang w:val="en-US" w:eastAsia="ja-JP"/>
              </w:rPr>
              <w:t>Remove it</w:t>
            </w:r>
          </w:p>
        </w:tc>
      </w:tr>
      <w:tr w:rsidR="00127B45" w:rsidRPr="00127B45" w:rsidTr="00127B45">
        <w:trPr>
          <w:trHeight w:val="519"/>
        </w:trPr>
        <w:tc>
          <w:tcPr>
            <w:tcW w:w="418" w:type="dxa"/>
            <w:tcBorders>
              <w:top w:val="nil"/>
              <w:left w:val="nil"/>
              <w:bottom w:val="nil"/>
              <w:right w:val="nil"/>
            </w:tcBorders>
            <w:shd w:val="clear" w:color="auto" w:fill="auto"/>
            <w:noWrap/>
            <w:hideMark/>
          </w:tcPr>
          <w:p w:rsidR="00127B45" w:rsidRPr="00127B45" w:rsidRDefault="00127B45" w:rsidP="00127B45">
            <w:pPr>
              <w:jc w:val="center"/>
              <w:rPr>
                <w:rFonts w:ascii="ＭＳ Ｐゴシック" w:eastAsia="ＭＳ Ｐゴシック" w:hAnsi="ＭＳ Ｐゴシック" w:cs="ＭＳ Ｐゴシック"/>
                <w:color w:val="000000"/>
                <w:sz w:val="20"/>
                <w:szCs w:val="20"/>
                <w:lang w:val="en-US" w:eastAsia="ja-JP"/>
              </w:rPr>
            </w:pPr>
            <w:r w:rsidRPr="00127B45">
              <w:rPr>
                <w:rFonts w:ascii="ＭＳ Ｐゴシック" w:eastAsia="ＭＳ Ｐゴシック" w:hAnsi="ＭＳ Ｐゴシック" w:cs="ＭＳ Ｐゴシック" w:hint="eastAsia"/>
                <w:color w:val="000000"/>
                <w:sz w:val="20"/>
                <w:szCs w:val="20"/>
                <w:lang w:val="en-US" w:eastAsia="ja-JP"/>
              </w:rPr>
              <w:t>11</w:t>
            </w:r>
          </w:p>
        </w:tc>
        <w:tc>
          <w:tcPr>
            <w:tcW w:w="854" w:type="dxa"/>
            <w:tcBorders>
              <w:top w:val="nil"/>
              <w:left w:val="nil"/>
              <w:bottom w:val="nil"/>
              <w:right w:val="nil"/>
            </w:tcBorders>
            <w:shd w:val="clear" w:color="auto" w:fill="auto"/>
            <w:noWrap/>
            <w:hideMark/>
          </w:tcPr>
          <w:p w:rsidR="00127B45" w:rsidRPr="00127B45" w:rsidRDefault="00127B45" w:rsidP="00127B45">
            <w:pPr>
              <w:jc w:val="center"/>
              <w:rPr>
                <w:rFonts w:ascii="ＭＳ Ｐゴシック" w:eastAsia="ＭＳ Ｐゴシック" w:hAnsi="ＭＳ Ｐゴシック" w:cs="ＭＳ Ｐゴシック"/>
                <w:color w:val="000000"/>
                <w:sz w:val="20"/>
                <w:szCs w:val="20"/>
                <w:lang w:val="en-US" w:eastAsia="ja-JP"/>
              </w:rPr>
            </w:pPr>
            <w:r w:rsidRPr="00127B45">
              <w:rPr>
                <w:rFonts w:ascii="ＭＳ Ｐゴシック" w:eastAsia="ＭＳ Ｐゴシック" w:hAnsi="ＭＳ Ｐゴシック" w:cs="ＭＳ Ｐゴシック" w:hint="eastAsia"/>
                <w:color w:val="000000"/>
                <w:sz w:val="20"/>
                <w:szCs w:val="20"/>
                <w:lang w:val="en-US" w:eastAsia="ja-JP"/>
              </w:rPr>
              <w:t>7</w:t>
            </w:r>
          </w:p>
        </w:tc>
        <w:tc>
          <w:tcPr>
            <w:tcW w:w="1199" w:type="dxa"/>
            <w:tcBorders>
              <w:top w:val="nil"/>
              <w:left w:val="nil"/>
              <w:bottom w:val="nil"/>
              <w:right w:val="nil"/>
            </w:tcBorders>
            <w:shd w:val="clear" w:color="auto" w:fill="auto"/>
            <w:noWrap/>
            <w:hideMark/>
          </w:tcPr>
          <w:p w:rsidR="00127B45" w:rsidRPr="00127B45" w:rsidRDefault="00127B45" w:rsidP="00127B45">
            <w:pPr>
              <w:jc w:val="center"/>
              <w:rPr>
                <w:rFonts w:ascii="ＭＳ Ｐゴシック" w:eastAsia="ＭＳ Ｐゴシック" w:hAnsi="ＭＳ Ｐゴシック" w:cs="ＭＳ Ｐゴシック"/>
                <w:color w:val="000000"/>
                <w:sz w:val="20"/>
                <w:szCs w:val="20"/>
                <w:lang w:val="en-US" w:eastAsia="ja-JP"/>
              </w:rPr>
            </w:pPr>
            <w:r w:rsidRPr="00127B45">
              <w:rPr>
                <w:rFonts w:ascii="ＭＳ Ｐゴシック" w:eastAsia="ＭＳ Ｐゴシック" w:hAnsi="ＭＳ Ｐゴシック" w:cs="ＭＳ Ｐゴシック" w:hint="eastAsia"/>
                <w:color w:val="000000"/>
                <w:sz w:val="20"/>
                <w:szCs w:val="20"/>
                <w:lang w:val="en-US" w:eastAsia="ja-JP"/>
              </w:rPr>
              <w:t>7.7.25</w:t>
            </w:r>
          </w:p>
        </w:tc>
        <w:tc>
          <w:tcPr>
            <w:tcW w:w="665" w:type="dxa"/>
            <w:tcBorders>
              <w:top w:val="nil"/>
              <w:left w:val="nil"/>
              <w:bottom w:val="nil"/>
              <w:right w:val="nil"/>
            </w:tcBorders>
            <w:shd w:val="clear" w:color="auto" w:fill="auto"/>
            <w:hideMark/>
          </w:tcPr>
          <w:p w:rsidR="00127B45" w:rsidRPr="00127B45" w:rsidRDefault="00127B45" w:rsidP="00127B45">
            <w:pPr>
              <w:jc w:val="center"/>
              <w:rPr>
                <w:rFonts w:ascii="ＭＳ Ｐゴシック" w:eastAsia="ＭＳ Ｐゴシック" w:hAnsi="ＭＳ Ｐゴシック" w:cs="ＭＳ Ｐゴシック"/>
                <w:color w:val="000000"/>
                <w:sz w:val="20"/>
                <w:szCs w:val="20"/>
                <w:lang w:val="en-US" w:eastAsia="ja-JP"/>
              </w:rPr>
            </w:pPr>
            <w:r w:rsidRPr="00127B45">
              <w:rPr>
                <w:rFonts w:ascii="ＭＳ Ｐゴシック" w:eastAsia="ＭＳ Ｐゴシック" w:hAnsi="ＭＳ Ｐゴシック" w:cs="ＭＳ Ｐゴシック" w:hint="eastAsia"/>
                <w:color w:val="000000"/>
                <w:sz w:val="20"/>
                <w:szCs w:val="20"/>
                <w:lang w:val="en-US" w:eastAsia="ja-JP"/>
              </w:rPr>
              <w:t>T/E</w:t>
            </w:r>
          </w:p>
        </w:tc>
        <w:tc>
          <w:tcPr>
            <w:tcW w:w="3390" w:type="dxa"/>
            <w:tcBorders>
              <w:top w:val="nil"/>
              <w:left w:val="nil"/>
              <w:bottom w:val="nil"/>
              <w:right w:val="nil"/>
            </w:tcBorders>
            <w:shd w:val="clear" w:color="auto" w:fill="auto"/>
            <w:hideMark/>
          </w:tcPr>
          <w:p w:rsidR="00127B45" w:rsidRPr="00127B45" w:rsidRDefault="00127B45" w:rsidP="00127B45">
            <w:pPr>
              <w:rPr>
                <w:rFonts w:ascii="ＭＳ Ｐゴシック" w:eastAsia="ＭＳ Ｐゴシック" w:hAnsi="ＭＳ Ｐゴシック" w:cs="ＭＳ Ｐゴシック"/>
                <w:color w:val="000000"/>
                <w:sz w:val="20"/>
                <w:szCs w:val="20"/>
                <w:lang w:val="en-US" w:eastAsia="ja-JP"/>
              </w:rPr>
            </w:pPr>
            <w:r w:rsidRPr="00127B45">
              <w:rPr>
                <w:rFonts w:ascii="ＭＳ Ｐゴシック" w:eastAsia="ＭＳ Ｐゴシック" w:hAnsi="ＭＳ Ｐゴシック" w:cs="ＭＳ Ｐゴシック" w:hint="eastAsia"/>
                <w:color w:val="000000"/>
                <w:sz w:val="20"/>
                <w:szCs w:val="20"/>
                <w:lang w:val="en-US" w:eastAsia="ja-JP"/>
              </w:rPr>
              <w:t>Unnecessary Information elements (</w:t>
            </w:r>
            <w:proofErr w:type="spellStart"/>
            <w:r w:rsidRPr="00127B45">
              <w:rPr>
                <w:rFonts w:ascii="ＭＳ Ｐゴシック" w:eastAsia="ＭＳ Ｐゴシック" w:hAnsi="ＭＳ Ｐゴシック" w:cs="ＭＳ Ｐゴシック" w:hint="eastAsia"/>
                <w:color w:val="000000"/>
                <w:sz w:val="20"/>
                <w:szCs w:val="20"/>
                <w:lang w:val="en-US" w:eastAsia="ja-JP"/>
              </w:rPr>
              <w:t>Ies</w:t>
            </w:r>
            <w:proofErr w:type="spellEnd"/>
            <w:r w:rsidRPr="00127B45">
              <w:rPr>
                <w:rFonts w:ascii="ＭＳ Ｐゴシック" w:eastAsia="ＭＳ Ｐゴシック" w:hAnsi="ＭＳ Ｐゴシック" w:cs="ＭＳ Ｐゴシック" w:hint="eastAsia"/>
                <w:color w:val="000000"/>
                <w:sz w:val="20"/>
                <w:szCs w:val="20"/>
                <w:lang w:val="en-US" w:eastAsia="ja-JP"/>
              </w:rPr>
              <w:t>) in Table Y1</w:t>
            </w:r>
          </w:p>
        </w:tc>
        <w:tc>
          <w:tcPr>
            <w:tcW w:w="3598" w:type="dxa"/>
            <w:tcBorders>
              <w:top w:val="nil"/>
              <w:left w:val="nil"/>
              <w:bottom w:val="nil"/>
              <w:right w:val="nil"/>
            </w:tcBorders>
            <w:shd w:val="clear" w:color="auto" w:fill="auto"/>
            <w:hideMark/>
          </w:tcPr>
          <w:p w:rsidR="00127B45" w:rsidRPr="00127B45" w:rsidRDefault="00127B45" w:rsidP="00127B45">
            <w:pPr>
              <w:rPr>
                <w:rFonts w:ascii="ＭＳ Ｐゴシック" w:eastAsia="ＭＳ Ｐゴシック" w:hAnsi="ＭＳ Ｐゴシック" w:cs="ＭＳ Ｐゴシック"/>
                <w:color w:val="000000"/>
                <w:sz w:val="20"/>
                <w:szCs w:val="20"/>
                <w:lang w:val="en-US" w:eastAsia="ja-JP"/>
              </w:rPr>
            </w:pPr>
            <w:r w:rsidRPr="00127B45">
              <w:rPr>
                <w:rFonts w:ascii="ＭＳ Ｐゴシック" w:eastAsia="ＭＳ Ｐゴシック" w:hAnsi="ＭＳ Ｐゴシック" w:cs="ＭＳ Ｐゴシック" w:hint="eastAsia"/>
                <w:color w:val="000000"/>
                <w:sz w:val="20"/>
                <w:szCs w:val="20"/>
                <w:lang w:val="en-US" w:eastAsia="ja-JP"/>
              </w:rPr>
              <w:t>Remove IE</w:t>
            </w:r>
          </w:p>
        </w:tc>
      </w:tr>
      <w:tr w:rsidR="00127B45" w:rsidRPr="00127B45" w:rsidTr="00127B45">
        <w:trPr>
          <w:trHeight w:val="519"/>
        </w:trPr>
        <w:tc>
          <w:tcPr>
            <w:tcW w:w="418" w:type="dxa"/>
            <w:tcBorders>
              <w:top w:val="nil"/>
              <w:left w:val="nil"/>
              <w:bottom w:val="nil"/>
              <w:right w:val="nil"/>
            </w:tcBorders>
            <w:shd w:val="clear" w:color="auto" w:fill="auto"/>
            <w:noWrap/>
            <w:hideMark/>
          </w:tcPr>
          <w:p w:rsidR="00127B45" w:rsidRPr="00127B45" w:rsidRDefault="00127B45" w:rsidP="00127B45">
            <w:pPr>
              <w:jc w:val="center"/>
              <w:rPr>
                <w:rFonts w:ascii="ＭＳ Ｐゴシック" w:eastAsia="ＭＳ Ｐゴシック" w:hAnsi="ＭＳ Ｐゴシック" w:cs="ＭＳ Ｐゴシック"/>
                <w:color w:val="000000"/>
                <w:sz w:val="20"/>
                <w:szCs w:val="20"/>
                <w:lang w:val="en-US" w:eastAsia="ja-JP"/>
              </w:rPr>
            </w:pPr>
            <w:r w:rsidRPr="00127B45">
              <w:rPr>
                <w:rFonts w:ascii="ＭＳ Ｐゴシック" w:eastAsia="ＭＳ Ｐゴシック" w:hAnsi="ＭＳ Ｐゴシック" w:cs="ＭＳ Ｐゴシック" w:hint="eastAsia"/>
                <w:color w:val="000000"/>
                <w:sz w:val="20"/>
                <w:szCs w:val="20"/>
                <w:lang w:val="en-US" w:eastAsia="ja-JP"/>
              </w:rPr>
              <w:t>12</w:t>
            </w:r>
          </w:p>
        </w:tc>
        <w:tc>
          <w:tcPr>
            <w:tcW w:w="854" w:type="dxa"/>
            <w:tcBorders>
              <w:top w:val="nil"/>
              <w:left w:val="nil"/>
              <w:bottom w:val="nil"/>
              <w:right w:val="nil"/>
            </w:tcBorders>
            <w:shd w:val="clear" w:color="auto" w:fill="auto"/>
            <w:noWrap/>
            <w:hideMark/>
          </w:tcPr>
          <w:p w:rsidR="00127B45" w:rsidRPr="00127B45" w:rsidRDefault="00127B45" w:rsidP="00127B45">
            <w:pPr>
              <w:jc w:val="center"/>
              <w:rPr>
                <w:rFonts w:ascii="ＭＳ Ｐゴシック" w:eastAsia="ＭＳ Ｐゴシック" w:hAnsi="ＭＳ Ｐゴシック" w:cs="ＭＳ Ｐゴシック"/>
                <w:color w:val="000000"/>
                <w:sz w:val="20"/>
                <w:szCs w:val="20"/>
                <w:lang w:val="en-US" w:eastAsia="ja-JP"/>
              </w:rPr>
            </w:pPr>
            <w:r w:rsidRPr="00127B45">
              <w:rPr>
                <w:rFonts w:ascii="ＭＳ Ｐゴシック" w:eastAsia="ＭＳ Ｐゴシック" w:hAnsi="ＭＳ Ｐゴシック" w:cs="ＭＳ Ｐゴシック" w:hint="eastAsia"/>
                <w:color w:val="000000"/>
                <w:sz w:val="20"/>
                <w:szCs w:val="20"/>
                <w:lang w:val="en-US" w:eastAsia="ja-JP"/>
              </w:rPr>
              <w:t>7</w:t>
            </w:r>
          </w:p>
        </w:tc>
        <w:tc>
          <w:tcPr>
            <w:tcW w:w="1199" w:type="dxa"/>
            <w:tcBorders>
              <w:top w:val="nil"/>
              <w:left w:val="nil"/>
              <w:bottom w:val="nil"/>
              <w:right w:val="nil"/>
            </w:tcBorders>
            <w:shd w:val="clear" w:color="auto" w:fill="auto"/>
            <w:noWrap/>
            <w:hideMark/>
          </w:tcPr>
          <w:p w:rsidR="00127B45" w:rsidRPr="00127B45" w:rsidRDefault="00127B45" w:rsidP="00127B45">
            <w:pPr>
              <w:jc w:val="center"/>
              <w:rPr>
                <w:rFonts w:ascii="ＭＳ Ｐゴシック" w:eastAsia="ＭＳ Ｐゴシック" w:hAnsi="ＭＳ Ｐゴシック" w:cs="ＭＳ Ｐゴシック"/>
                <w:color w:val="000000"/>
                <w:sz w:val="20"/>
                <w:szCs w:val="20"/>
                <w:lang w:val="en-US" w:eastAsia="ja-JP"/>
              </w:rPr>
            </w:pPr>
          </w:p>
        </w:tc>
        <w:tc>
          <w:tcPr>
            <w:tcW w:w="665" w:type="dxa"/>
            <w:tcBorders>
              <w:top w:val="nil"/>
              <w:left w:val="nil"/>
              <w:bottom w:val="nil"/>
              <w:right w:val="nil"/>
            </w:tcBorders>
            <w:shd w:val="clear" w:color="auto" w:fill="auto"/>
            <w:hideMark/>
          </w:tcPr>
          <w:p w:rsidR="00127B45" w:rsidRPr="00127B45" w:rsidRDefault="00127B45" w:rsidP="00127B45">
            <w:pPr>
              <w:jc w:val="center"/>
              <w:rPr>
                <w:rFonts w:ascii="ＭＳ Ｐゴシック" w:eastAsia="ＭＳ Ｐゴシック" w:hAnsi="ＭＳ Ｐゴシック" w:cs="ＭＳ Ｐゴシック"/>
                <w:color w:val="000000"/>
                <w:sz w:val="20"/>
                <w:szCs w:val="20"/>
                <w:lang w:val="en-US" w:eastAsia="ja-JP"/>
              </w:rPr>
            </w:pPr>
            <w:r w:rsidRPr="00127B45">
              <w:rPr>
                <w:rFonts w:ascii="ＭＳ Ｐゴシック" w:eastAsia="ＭＳ Ｐゴシック" w:hAnsi="ＭＳ Ｐゴシック" w:cs="ＭＳ Ｐゴシック" w:hint="eastAsia"/>
                <w:color w:val="000000"/>
                <w:sz w:val="20"/>
                <w:szCs w:val="20"/>
                <w:lang w:val="en-US" w:eastAsia="ja-JP"/>
              </w:rPr>
              <w:t>T/E</w:t>
            </w:r>
          </w:p>
        </w:tc>
        <w:tc>
          <w:tcPr>
            <w:tcW w:w="3390" w:type="dxa"/>
            <w:tcBorders>
              <w:top w:val="nil"/>
              <w:left w:val="nil"/>
              <w:bottom w:val="nil"/>
              <w:right w:val="nil"/>
            </w:tcBorders>
            <w:shd w:val="clear" w:color="auto" w:fill="auto"/>
            <w:hideMark/>
          </w:tcPr>
          <w:p w:rsidR="00127B45" w:rsidRPr="00127B45" w:rsidRDefault="00127B45" w:rsidP="00127B45">
            <w:pPr>
              <w:rPr>
                <w:rFonts w:ascii="ＭＳ Ｐゴシック" w:eastAsia="ＭＳ Ｐゴシック" w:hAnsi="ＭＳ Ｐゴシック" w:cs="ＭＳ Ｐゴシック"/>
                <w:color w:val="000000"/>
                <w:sz w:val="20"/>
                <w:szCs w:val="20"/>
                <w:lang w:val="en-US" w:eastAsia="ja-JP"/>
              </w:rPr>
            </w:pPr>
            <w:r w:rsidRPr="00127B45">
              <w:rPr>
                <w:rFonts w:ascii="ＭＳ Ｐゴシック" w:eastAsia="ＭＳ Ｐゴシック" w:hAnsi="ＭＳ Ｐゴシック" w:cs="ＭＳ Ｐゴシック" w:hint="eastAsia"/>
                <w:color w:val="000000"/>
                <w:sz w:val="20"/>
                <w:szCs w:val="20"/>
                <w:lang w:val="en-US" w:eastAsia="ja-JP"/>
              </w:rPr>
              <w:t xml:space="preserve">"Wait for Local Cell Update RSP " in figure AX1 is </w:t>
            </w:r>
            <w:proofErr w:type="spellStart"/>
            <w:r w:rsidRPr="00127B45">
              <w:rPr>
                <w:rFonts w:ascii="ＭＳ Ｐゴシック" w:eastAsia="ＭＳ Ｐゴシック" w:hAnsi="ＭＳ Ｐゴシック" w:cs="ＭＳ Ｐゴシック" w:hint="eastAsia"/>
                <w:color w:val="000000"/>
                <w:sz w:val="20"/>
                <w:szCs w:val="20"/>
                <w:lang w:val="en-US" w:eastAsia="ja-JP"/>
              </w:rPr>
              <w:t>unncessary</w:t>
            </w:r>
            <w:proofErr w:type="spellEnd"/>
          </w:p>
        </w:tc>
        <w:tc>
          <w:tcPr>
            <w:tcW w:w="3598" w:type="dxa"/>
            <w:tcBorders>
              <w:top w:val="nil"/>
              <w:left w:val="nil"/>
              <w:bottom w:val="nil"/>
              <w:right w:val="nil"/>
            </w:tcBorders>
            <w:shd w:val="clear" w:color="auto" w:fill="auto"/>
            <w:hideMark/>
          </w:tcPr>
          <w:p w:rsidR="00127B45" w:rsidRPr="00127B45" w:rsidRDefault="00127B45" w:rsidP="00127B45">
            <w:pPr>
              <w:rPr>
                <w:rFonts w:ascii="ＭＳ Ｐゴシック" w:eastAsia="ＭＳ Ｐゴシック" w:hAnsi="ＭＳ Ｐゴシック" w:cs="ＭＳ Ｐゴシック"/>
                <w:color w:val="000000"/>
                <w:sz w:val="20"/>
                <w:szCs w:val="20"/>
                <w:lang w:val="en-US" w:eastAsia="ja-JP"/>
              </w:rPr>
            </w:pPr>
            <w:r w:rsidRPr="00127B45">
              <w:rPr>
                <w:rFonts w:ascii="ＭＳ Ｐゴシック" w:eastAsia="ＭＳ Ｐゴシック" w:hAnsi="ＭＳ Ｐゴシック" w:cs="ＭＳ Ｐゴシック" w:hint="eastAsia"/>
                <w:color w:val="000000"/>
                <w:sz w:val="20"/>
                <w:szCs w:val="20"/>
                <w:lang w:val="en-US" w:eastAsia="ja-JP"/>
              </w:rPr>
              <w:t>Change to "Done"</w:t>
            </w:r>
          </w:p>
        </w:tc>
      </w:tr>
    </w:tbl>
    <w:p w:rsidR="00127B45" w:rsidRDefault="00127B45" w:rsidP="00D57F65">
      <w:pPr>
        <w:pStyle w:val="aa"/>
        <w:widowControl w:val="0"/>
        <w:autoSpaceDE w:val="0"/>
        <w:autoSpaceDN w:val="0"/>
        <w:adjustRightInd w:val="0"/>
        <w:ind w:left="360"/>
        <w:rPr>
          <w:sz w:val="20"/>
          <w:szCs w:val="20"/>
          <w:lang w:val="en-US" w:eastAsia="ja-JP"/>
        </w:rPr>
      </w:pPr>
    </w:p>
    <w:p w:rsidR="00127B45" w:rsidRDefault="00111D1E" w:rsidP="00111D1E">
      <w:pPr>
        <w:pStyle w:val="aa"/>
        <w:widowControl w:val="0"/>
        <w:numPr>
          <w:ilvl w:val="0"/>
          <w:numId w:val="24"/>
        </w:numPr>
        <w:autoSpaceDE w:val="0"/>
        <w:autoSpaceDN w:val="0"/>
        <w:adjustRightInd w:val="0"/>
        <w:rPr>
          <w:lang w:eastAsia="ja-JP"/>
        </w:rPr>
      </w:pPr>
      <w:r>
        <w:rPr>
          <w:rFonts w:hint="eastAsia"/>
          <w:lang w:eastAsia="ja-JP"/>
        </w:rPr>
        <w:t>Proposed</w:t>
      </w:r>
      <w:r w:rsidR="00127B45">
        <w:rPr>
          <w:rFonts w:hint="eastAsia"/>
          <w:lang w:eastAsia="ja-JP"/>
        </w:rPr>
        <w:t xml:space="preserve"> Resolution</w:t>
      </w:r>
    </w:p>
    <w:p w:rsidR="00127B45" w:rsidRDefault="00127B45" w:rsidP="00D57F65">
      <w:pPr>
        <w:pStyle w:val="aa"/>
        <w:widowControl w:val="0"/>
        <w:autoSpaceDE w:val="0"/>
        <w:autoSpaceDN w:val="0"/>
        <w:adjustRightInd w:val="0"/>
        <w:ind w:left="360"/>
        <w:rPr>
          <w:sz w:val="20"/>
          <w:szCs w:val="20"/>
          <w:lang w:val="en-US" w:eastAsia="ja-JP"/>
        </w:rPr>
      </w:pPr>
      <w:r>
        <w:rPr>
          <w:rFonts w:hint="eastAsia"/>
          <w:sz w:val="20"/>
          <w:szCs w:val="20"/>
          <w:lang w:val="en-US" w:eastAsia="ja-JP"/>
        </w:rPr>
        <w:t>Accept Comments</w:t>
      </w:r>
    </w:p>
    <w:p w:rsidR="00127B45" w:rsidRDefault="00127B45" w:rsidP="00D57F65">
      <w:pPr>
        <w:pStyle w:val="aa"/>
        <w:widowControl w:val="0"/>
        <w:autoSpaceDE w:val="0"/>
        <w:autoSpaceDN w:val="0"/>
        <w:adjustRightInd w:val="0"/>
        <w:ind w:left="360"/>
        <w:rPr>
          <w:sz w:val="20"/>
          <w:szCs w:val="20"/>
          <w:lang w:val="en-US" w:eastAsia="ja-JP"/>
        </w:rPr>
      </w:pPr>
    </w:p>
    <w:p w:rsidR="001652F0" w:rsidRDefault="001652F0" w:rsidP="001652F0">
      <w:pPr>
        <w:pStyle w:val="aa"/>
        <w:widowControl w:val="0"/>
        <w:numPr>
          <w:ilvl w:val="0"/>
          <w:numId w:val="20"/>
        </w:numPr>
        <w:autoSpaceDE w:val="0"/>
        <w:autoSpaceDN w:val="0"/>
        <w:adjustRightInd w:val="0"/>
        <w:rPr>
          <w:sz w:val="20"/>
          <w:szCs w:val="20"/>
          <w:lang w:val="en-US" w:eastAsia="ja-JP"/>
        </w:rPr>
      </w:pPr>
      <w:r>
        <w:rPr>
          <w:rFonts w:hint="eastAsia"/>
          <w:sz w:val="20"/>
          <w:szCs w:val="20"/>
          <w:lang w:val="en-US" w:eastAsia="ja-JP"/>
        </w:rPr>
        <w:t>CID #8 and #9</w:t>
      </w:r>
    </w:p>
    <w:p w:rsidR="00127B45" w:rsidRDefault="00127B45" w:rsidP="00D57F65">
      <w:pPr>
        <w:pStyle w:val="aa"/>
        <w:widowControl w:val="0"/>
        <w:autoSpaceDE w:val="0"/>
        <w:autoSpaceDN w:val="0"/>
        <w:adjustRightInd w:val="0"/>
        <w:ind w:left="360"/>
        <w:rPr>
          <w:sz w:val="20"/>
          <w:szCs w:val="20"/>
          <w:u w:val="single"/>
          <w:lang w:val="en-US" w:eastAsia="ja-JP"/>
        </w:rPr>
      </w:pPr>
      <w:proofErr w:type="spellStart"/>
      <w:r>
        <w:rPr>
          <w:rFonts w:hint="eastAsia"/>
          <w:sz w:val="20"/>
          <w:szCs w:val="20"/>
          <w:lang w:val="en-US" w:eastAsia="ja-JP"/>
        </w:rPr>
        <w:t>Permananent</w:t>
      </w:r>
      <w:proofErr w:type="spellEnd"/>
      <w:r>
        <w:rPr>
          <w:rFonts w:hint="eastAsia"/>
          <w:sz w:val="20"/>
          <w:szCs w:val="20"/>
          <w:lang w:val="en-US" w:eastAsia="ja-JP"/>
        </w:rPr>
        <w:t xml:space="preserve"> Station ID and</w:t>
      </w:r>
      <w:r w:rsidR="001652F0">
        <w:rPr>
          <w:rFonts w:hint="eastAsia"/>
          <w:sz w:val="20"/>
          <w:szCs w:val="20"/>
          <w:lang w:val="en-US" w:eastAsia="ja-JP"/>
        </w:rPr>
        <w:t xml:space="preserve"> (7.7.7.3.4.12)</w:t>
      </w:r>
      <w:r>
        <w:rPr>
          <w:rFonts w:hint="eastAsia"/>
          <w:sz w:val="20"/>
          <w:szCs w:val="20"/>
          <w:lang w:val="en-US" w:eastAsia="ja-JP"/>
        </w:rPr>
        <w:t xml:space="preserve"> CPE operation capability </w:t>
      </w:r>
      <w:r w:rsidR="001652F0">
        <w:rPr>
          <w:rFonts w:hint="eastAsia"/>
          <w:sz w:val="20"/>
          <w:szCs w:val="20"/>
          <w:lang w:val="en-US" w:eastAsia="ja-JP"/>
        </w:rPr>
        <w:t xml:space="preserve"> (7.7.7.3.4.13) </w:t>
      </w:r>
      <w:r>
        <w:rPr>
          <w:rFonts w:hint="eastAsia"/>
          <w:sz w:val="20"/>
          <w:szCs w:val="20"/>
          <w:lang w:val="en-US" w:eastAsia="ja-JP"/>
        </w:rPr>
        <w:t xml:space="preserve">are duplicated in </w:t>
      </w:r>
      <w:r w:rsidR="001652F0">
        <w:rPr>
          <w:rFonts w:hint="eastAsia"/>
          <w:sz w:val="20"/>
          <w:szCs w:val="20"/>
          <w:lang w:val="en-US" w:eastAsia="ja-JP"/>
        </w:rPr>
        <w:t xml:space="preserve">7.7.7.3.6.12 and 7.7.7.3.4.13, respectively. </w:t>
      </w:r>
      <w:r w:rsidR="001652F0" w:rsidRPr="001652F0">
        <w:rPr>
          <w:rFonts w:hint="eastAsia"/>
          <w:sz w:val="20"/>
          <w:szCs w:val="20"/>
          <w:u w:val="single"/>
          <w:lang w:val="en-US" w:eastAsia="ja-JP"/>
        </w:rPr>
        <w:t>Remove 7.7.7.3.6.12 and 7.7.7.3.4.13</w:t>
      </w:r>
    </w:p>
    <w:p w:rsidR="001652F0" w:rsidRDefault="001652F0" w:rsidP="00D57F65">
      <w:pPr>
        <w:pStyle w:val="aa"/>
        <w:widowControl w:val="0"/>
        <w:autoSpaceDE w:val="0"/>
        <w:autoSpaceDN w:val="0"/>
        <w:adjustRightInd w:val="0"/>
        <w:ind w:left="360"/>
        <w:rPr>
          <w:sz w:val="20"/>
          <w:szCs w:val="20"/>
          <w:u w:val="single"/>
          <w:lang w:val="en-US" w:eastAsia="ja-JP"/>
        </w:rPr>
      </w:pPr>
    </w:p>
    <w:p w:rsidR="001652F0" w:rsidRDefault="001652F0" w:rsidP="001652F0">
      <w:pPr>
        <w:pStyle w:val="aa"/>
        <w:widowControl w:val="0"/>
        <w:numPr>
          <w:ilvl w:val="0"/>
          <w:numId w:val="20"/>
        </w:numPr>
        <w:autoSpaceDE w:val="0"/>
        <w:autoSpaceDN w:val="0"/>
        <w:adjustRightInd w:val="0"/>
        <w:rPr>
          <w:sz w:val="20"/>
          <w:szCs w:val="20"/>
          <w:lang w:val="en-US" w:eastAsia="ja-JP"/>
        </w:rPr>
      </w:pPr>
      <w:r>
        <w:rPr>
          <w:rFonts w:hint="eastAsia"/>
          <w:sz w:val="20"/>
          <w:szCs w:val="20"/>
          <w:lang w:val="en-US" w:eastAsia="ja-JP"/>
        </w:rPr>
        <w:t>CID #10</w:t>
      </w:r>
      <w:r w:rsidR="00315CC0">
        <w:rPr>
          <w:rFonts w:hint="eastAsia"/>
          <w:sz w:val="20"/>
          <w:szCs w:val="20"/>
          <w:lang w:val="en-US" w:eastAsia="ja-JP"/>
        </w:rPr>
        <w:t>, #11, #12</w:t>
      </w:r>
    </w:p>
    <w:p w:rsidR="001B77D0" w:rsidRDefault="001B77D0" w:rsidP="001B77D0">
      <w:pPr>
        <w:pStyle w:val="ae"/>
        <w:widowControl w:val="0"/>
        <w:tabs>
          <w:tab w:val="clear" w:pos="780"/>
        </w:tabs>
        <w:spacing w:before="240"/>
        <w:ind w:left="360" w:right="0" w:firstLine="0"/>
        <w:rPr>
          <w:rFonts w:ascii="Times New Roman" w:eastAsiaTheme="minorEastAsia" w:hAnsi="Times New Roman" w:cs="Times New Roman"/>
          <w:w w:val="100"/>
          <w:lang w:val="en-US" w:eastAsia="ja-JP"/>
        </w:rPr>
      </w:pPr>
      <w:r>
        <w:rPr>
          <w:rFonts w:ascii="Times New Roman" w:eastAsiaTheme="minorEastAsia" w:hAnsi="Times New Roman" w:cs="Times New Roman" w:hint="eastAsia"/>
          <w:w w:val="100"/>
          <w:lang w:val="en-US" w:eastAsia="ja-JP"/>
        </w:rPr>
        <w:t>Local cell update REQ</w:t>
      </w:r>
      <w:r w:rsidR="00897866">
        <w:rPr>
          <w:rFonts w:ascii="Times New Roman" w:eastAsiaTheme="minorEastAsia" w:hAnsi="Times New Roman" w:cs="Times New Roman" w:hint="eastAsia"/>
          <w:w w:val="100"/>
          <w:lang w:val="en-US" w:eastAsia="ja-JP"/>
        </w:rPr>
        <w:t>/RSP</w:t>
      </w:r>
      <w:r>
        <w:rPr>
          <w:rFonts w:ascii="Times New Roman" w:eastAsiaTheme="minorEastAsia" w:hAnsi="Times New Roman" w:cs="Times New Roman" w:hint="eastAsia"/>
          <w:w w:val="100"/>
          <w:lang w:val="en-US" w:eastAsia="ja-JP"/>
        </w:rPr>
        <w:t xml:space="preserve"> message</w:t>
      </w:r>
      <w:r w:rsidR="00897866">
        <w:rPr>
          <w:rFonts w:ascii="Times New Roman" w:eastAsiaTheme="minorEastAsia" w:hAnsi="Times New Roman" w:cs="Times New Roman" w:hint="eastAsia"/>
          <w:w w:val="100"/>
          <w:lang w:val="en-US" w:eastAsia="ja-JP"/>
        </w:rPr>
        <w:t>s</w:t>
      </w:r>
      <w:r>
        <w:rPr>
          <w:rFonts w:ascii="Times New Roman" w:eastAsiaTheme="minorEastAsia" w:hAnsi="Times New Roman" w:cs="Times New Roman" w:hint="eastAsia"/>
          <w:w w:val="100"/>
          <w:lang w:val="en-US" w:eastAsia="ja-JP"/>
        </w:rPr>
        <w:t xml:space="preserve"> </w:t>
      </w:r>
      <w:r w:rsidR="00897866">
        <w:rPr>
          <w:rFonts w:ascii="Times New Roman" w:eastAsiaTheme="minorEastAsia" w:hAnsi="Times New Roman" w:cs="Times New Roman" w:hint="eastAsia"/>
          <w:w w:val="100"/>
          <w:lang w:val="en-US" w:eastAsia="ja-JP"/>
        </w:rPr>
        <w:t>are</w:t>
      </w:r>
      <w:r>
        <w:rPr>
          <w:rFonts w:ascii="Times New Roman" w:eastAsiaTheme="minorEastAsia" w:hAnsi="Times New Roman" w:cs="Times New Roman" w:hint="eastAsia"/>
          <w:w w:val="100"/>
          <w:lang w:val="en-US" w:eastAsia="ja-JP"/>
        </w:rPr>
        <w:t xml:space="preserve"> used when a local cell status is </w:t>
      </w:r>
      <w:proofErr w:type="spellStart"/>
      <w:r>
        <w:rPr>
          <w:rFonts w:ascii="Times New Roman" w:eastAsiaTheme="minorEastAsia" w:hAnsi="Times New Roman" w:cs="Times New Roman" w:hint="eastAsia"/>
          <w:w w:val="100"/>
          <w:lang w:val="en-US" w:eastAsia="ja-JP"/>
        </w:rPr>
        <w:t>chaned</w:t>
      </w:r>
      <w:proofErr w:type="spellEnd"/>
      <w:r>
        <w:rPr>
          <w:rFonts w:ascii="Times New Roman" w:eastAsiaTheme="minorEastAsia" w:hAnsi="Times New Roman" w:cs="Times New Roman" w:hint="eastAsia"/>
          <w:w w:val="100"/>
          <w:lang w:val="en-US" w:eastAsia="ja-JP"/>
        </w:rPr>
        <w:t xml:space="preserve"> in registration or de-registration. Then change Table Y1</w:t>
      </w:r>
      <w:r w:rsidR="00263C88">
        <w:rPr>
          <w:rFonts w:ascii="Times New Roman" w:eastAsiaTheme="minorEastAsia" w:hAnsi="Times New Roman" w:cs="Times New Roman" w:hint="eastAsia"/>
          <w:w w:val="100"/>
          <w:lang w:val="en-US" w:eastAsia="ja-JP"/>
        </w:rPr>
        <w:t xml:space="preserve"> and </w:t>
      </w:r>
      <w:r>
        <w:rPr>
          <w:rFonts w:ascii="Times New Roman" w:eastAsiaTheme="minorEastAsia" w:hAnsi="Times New Roman" w:cs="Times New Roman" w:hint="eastAsia"/>
          <w:w w:val="100"/>
          <w:lang w:val="en-US" w:eastAsia="ja-JP"/>
        </w:rPr>
        <w:t xml:space="preserve"> Z1, and </w:t>
      </w:r>
      <w:r w:rsidR="00263C88">
        <w:rPr>
          <w:rFonts w:ascii="Times New Roman" w:eastAsiaTheme="minorEastAsia" w:hAnsi="Times New Roman" w:cs="Times New Roman" w:hint="eastAsia"/>
          <w:w w:val="100"/>
          <w:lang w:val="en-US" w:eastAsia="ja-JP"/>
        </w:rPr>
        <w:t xml:space="preserve">remove Table </w:t>
      </w:r>
      <w:r>
        <w:rPr>
          <w:rFonts w:ascii="Times New Roman" w:eastAsiaTheme="minorEastAsia" w:hAnsi="Times New Roman" w:cs="Times New Roman" w:hint="eastAsia"/>
          <w:w w:val="100"/>
          <w:lang w:val="en-US" w:eastAsia="ja-JP"/>
        </w:rPr>
        <w:t>AA1 as follows</w:t>
      </w:r>
    </w:p>
    <w:p w:rsidR="001B77D0" w:rsidRDefault="001B77D0" w:rsidP="001B77D0">
      <w:pPr>
        <w:pStyle w:val="ae"/>
        <w:widowControl w:val="0"/>
        <w:tabs>
          <w:tab w:val="clear" w:pos="780"/>
        </w:tabs>
        <w:spacing w:before="240"/>
        <w:ind w:left="0" w:right="0" w:firstLine="0"/>
        <w:rPr>
          <w:rFonts w:ascii="Times New Roman" w:eastAsiaTheme="minorEastAsia" w:hAnsi="Times New Roman" w:cs="Times New Roman"/>
          <w:w w:val="100"/>
          <w:lang w:val="en-US" w:eastAsia="ja-JP"/>
        </w:rPr>
      </w:pPr>
    </w:p>
    <w:tbl>
      <w:tblPr>
        <w:tblW w:w="0" w:type="auto"/>
        <w:jc w:val="center"/>
        <w:tblLayout w:type="fixed"/>
        <w:tblCellMar>
          <w:top w:w="120" w:type="dxa"/>
          <w:left w:w="120" w:type="dxa"/>
          <w:bottom w:w="60" w:type="dxa"/>
          <w:right w:w="120" w:type="dxa"/>
        </w:tblCellMar>
        <w:tblLook w:val="0000"/>
      </w:tblPr>
      <w:tblGrid>
        <w:gridCol w:w="3140"/>
        <w:gridCol w:w="980"/>
        <w:gridCol w:w="4160"/>
      </w:tblGrid>
      <w:tr w:rsidR="001B77D0">
        <w:trPr>
          <w:jc w:val="center"/>
        </w:trPr>
        <w:tc>
          <w:tcPr>
            <w:tcW w:w="8280" w:type="dxa"/>
            <w:gridSpan w:val="3"/>
            <w:tcBorders>
              <w:top w:val="nil"/>
              <w:left w:val="nil"/>
              <w:bottom w:val="nil"/>
              <w:right w:val="nil"/>
            </w:tcBorders>
            <w:tcMar>
              <w:top w:w="120" w:type="dxa"/>
              <w:left w:w="120" w:type="dxa"/>
              <w:bottom w:w="60" w:type="dxa"/>
              <w:right w:w="120" w:type="dxa"/>
            </w:tcMar>
            <w:vAlign w:val="center"/>
          </w:tcPr>
          <w:p w:rsidR="001B77D0" w:rsidRDefault="00263C88" w:rsidP="00263C88">
            <w:pPr>
              <w:pStyle w:val="ae"/>
              <w:widowControl w:val="0"/>
              <w:tabs>
                <w:tab w:val="clear" w:pos="780"/>
              </w:tabs>
              <w:ind w:left="0" w:right="0" w:firstLine="0"/>
              <w:jc w:val="center"/>
              <w:rPr>
                <w:rFonts w:ascii="Arial" w:eastAsiaTheme="minorEastAsia" w:hAnsi="Arial" w:cs="Arial"/>
                <w:b/>
                <w:bCs/>
                <w:strike/>
                <w:u w:val="thick"/>
                <w:lang w:val="en-US"/>
              </w:rPr>
            </w:pPr>
            <w:bookmarkStart w:id="0" w:name="RTF39373535353a204131546162"/>
            <w:r>
              <w:rPr>
                <w:rFonts w:ascii="Arial" w:eastAsiaTheme="minorEastAsia" w:hAnsi="Arial" w:cs="Arial" w:hint="eastAsia"/>
                <w:b/>
                <w:bCs/>
                <w:w w:val="100"/>
                <w:u w:val="thick"/>
                <w:lang w:val="en-US" w:eastAsia="ja-JP"/>
              </w:rPr>
              <w:t xml:space="preserve">Table Y1- </w:t>
            </w:r>
            <w:r w:rsidR="001B77D0">
              <w:rPr>
                <w:rFonts w:ascii="Arial" w:eastAsiaTheme="minorEastAsia" w:hAnsi="Arial" w:cs="Arial"/>
                <w:b/>
                <w:bCs/>
                <w:w w:val="100"/>
                <w:u w:val="thick"/>
                <w:lang w:val="en-US"/>
              </w:rPr>
              <w:t>Local Cell Update REQ message format</w:t>
            </w:r>
            <w:bookmarkEnd w:id="0"/>
          </w:p>
        </w:tc>
      </w:tr>
      <w:tr w:rsidR="001B77D0">
        <w:trPr>
          <w:trHeight w:val="440"/>
          <w:jc w:val="center"/>
        </w:trPr>
        <w:tc>
          <w:tcPr>
            <w:tcW w:w="31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1B77D0" w:rsidRDefault="001B77D0">
            <w:pPr>
              <w:pStyle w:val="ae"/>
              <w:widowControl w:val="0"/>
              <w:tabs>
                <w:tab w:val="clear" w:pos="780"/>
              </w:tabs>
              <w:suppressAutoHyphens/>
              <w:spacing w:line="200" w:lineRule="atLeast"/>
              <w:ind w:left="0" w:right="0" w:firstLine="0"/>
              <w:jc w:val="center"/>
              <w:rPr>
                <w:rFonts w:ascii="Times New Roman" w:eastAsiaTheme="minorEastAsia" w:hAnsi="Times New Roman" w:cs="Times New Roman"/>
                <w:b/>
                <w:bCs/>
                <w:strike/>
                <w:sz w:val="18"/>
                <w:szCs w:val="18"/>
                <w:u w:val="thick"/>
                <w:lang w:val="en-US"/>
              </w:rPr>
            </w:pPr>
            <w:r>
              <w:rPr>
                <w:rFonts w:ascii="Times New Roman" w:eastAsiaTheme="minorEastAsia" w:hAnsi="Times New Roman" w:cs="Times New Roman"/>
                <w:b/>
                <w:bCs/>
                <w:w w:val="100"/>
                <w:sz w:val="18"/>
                <w:szCs w:val="18"/>
                <w:u w:val="thick"/>
                <w:lang w:val="en-US"/>
              </w:rPr>
              <w:t>Syntax</w:t>
            </w:r>
          </w:p>
        </w:tc>
        <w:tc>
          <w:tcPr>
            <w:tcW w:w="9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1B77D0" w:rsidRDefault="001B77D0">
            <w:pPr>
              <w:pStyle w:val="ae"/>
              <w:widowControl w:val="0"/>
              <w:tabs>
                <w:tab w:val="clear" w:pos="780"/>
              </w:tabs>
              <w:suppressAutoHyphens/>
              <w:spacing w:line="200" w:lineRule="atLeast"/>
              <w:ind w:left="0" w:right="0" w:firstLine="0"/>
              <w:jc w:val="center"/>
              <w:rPr>
                <w:rFonts w:ascii="Times New Roman" w:eastAsiaTheme="minorEastAsia" w:hAnsi="Times New Roman" w:cs="Times New Roman"/>
                <w:b/>
                <w:bCs/>
                <w:strike/>
                <w:sz w:val="18"/>
                <w:szCs w:val="18"/>
                <w:u w:val="thick"/>
                <w:lang w:val="en-US"/>
              </w:rPr>
            </w:pPr>
            <w:r>
              <w:rPr>
                <w:rFonts w:ascii="Times New Roman" w:eastAsiaTheme="minorEastAsia" w:hAnsi="Times New Roman" w:cs="Times New Roman"/>
                <w:b/>
                <w:bCs/>
                <w:w w:val="100"/>
                <w:sz w:val="18"/>
                <w:szCs w:val="18"/>
                <w:u w:val="thick"/>
                <w:lang w:val="en-US"/>
              </w:rPr>
              <w:t>Size</w:t>
            </w:r>
          </w:p>
        </w:tc>
        <w:tc>
          <w:tcPr>
            <w:tcW w:w="41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1B77D0" w:rsidRDefault="001B77D0">
            <w:pPr>
              <w:pStyle w:val="ae"/>
              <w:widowControl w:val="0"/>
              <w:tabs>
                <w:tab w:val="clear" w:pos="780"/>
              </w:tabs>
              <w:suppressAutoHyphens/>
              <w:spacing w:line="200" w:lineRule="atLeast"/>
              <w:ind w:left="0" w:right="0" w:firstLine="0"/>
              <w:jc w:val="center"/>
              <w:rPr>
                <w:rFonts w:ascii="Times New Roman" w:eastAsiaTheme="minorEastAsia" w:hAnsi="Times New Roman" w:cs="Times New Roman"/>
                <w:b/>
                <w:bCs/>
                <w:strike/>
                <w:sz w:val="18"/>
                <w:szCs w:val="18"/>
                <w:u w:val="thick"/>
                <w:lang w:val="en-US"/>
              </w:rPr>
            </w:pPr>
            <w:r>
              <w:rPr>
                <w:rFonts w:ascii="Times New Roman" w:eastAsiaTheme="minorEastAsia" w:hAnsi="Times New Roman" w:cs="Times New Roman"/>
                <w:b/>
                <w:bCs/>
                <w:w w:val="100"/>
                <w:sz w:val="18"/>
                <w:szCs w:val="18"/>
                <w:u w:val="thick"/>
                <w:lang w:val="en-US"/>
              </w:rPr>
              <w:t>Note</w:t>
            </w:r>
          </w:p>
        </w:tc>
      </w:tr>
      <w:tr w:rsidR="001B77D0">
        <w:trPr>
          <w:trHeight w:val="440"/>
          <w:jc w:val="center"/>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1B77D0" w:rsidRDefault="001B77D0">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proofErr w:type="spellStart"/>
            <w:r>
              <w:rPr>
                <w:rFonts w:ascii="Times New Roman" w:eastAsiaTheme="minorEastAsia" w:hAnsi="Times New Roman" w:cs="Times New Roman"/>
                <w:w w:val="100"/>
                <w:sz w:val="18"/>
                <w:szCs w:val="18"/>
                <w:u w:val="thick"/>
                <w:lang w:val="en-US"/>
              </w:rPr>
              <w:t>Container_Message</w:t>
            </w:r>
            <w:proofErr w:type="spellEnd"/>
            <w:r>
              <w:rPr>
                <w:rFonts w:ascii="Times New Roman" w:eastAsiaTheme="minorEastAsia" w:hAnsi="Times New Roman" w:cs="Times New Roman"/>
                <w:w w:val="100"/>
                <w:sz w:val="18"/>
                <w:szCs w:val="18"/>
                <w:u w:val="thick"/>
                <w:lang w:val="en-US"/>
              </w:rPr>
              <w:t xml:space="preserve"> _Format() {</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1B77D0" w:rsidRDefault="001B77D0">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1B77D0" w:rsidRDefault="001B77D0">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p>
        </w:tc>
      </w:tr>
      <w:tr w:rsidR="001B77D0">
        <w:trPr>
          <w:trHeight w:val="440"/>
          <w:jc w:val="center"/>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1B77D0" w:rsidRDefault="001B77D0">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rPr>
            </w:pPr>
            <w:r>
              <w:rPr>
                <w:rFonts w:ascii="Times New Roman" w:eastAsiaTheme="minorEastAsia" w:hAnsi="Times New Roman" w:cs="Times New Roman"/>
                <w:w w:val="100"/>
                <w:sz w:val="18"/>
                <w:szCs w:val="18"/>
                <w:u w:val="thick"/>
              </w:rPr>
              <w:t xml:space="preserve">Management Message Type = </w:t>
            </w:r>
            <w:r>
              <w:rPr>
                <w:rFonts w:ascii="Times New Roman" w:eastAsiaTheme="minorEastAsia" w:hAnsi="Times New Roman" w:cs="Times New Roman"/>
                <w:w w:val="100"/>
                <w:sz w:val="18"/>
                <w:szCs w:val="18"/>
                <w:u w:val="thick"/>
                <w:lang w:val="en-US"/>
              </w:rPr>
              <w:t>41</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1B77D0" w:rsidRDefault="001B77D0">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8 bits</w:t>
            </w:r>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1B77D0" w:rsidRDefault="001B77D0">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Local Cell Update REQ</w:t>
            </w:r>
          </w:p>
        </w:tc>
      </w:tr>
      <w:tr w:rsidR="001B77D0">
        <w:trPr>
          <w:trHeight w:val="640"/>
          <w:jc w:val="center"/>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1B77D0" w:rsidRDefault="001B77D0" w:rsidP="00F12236">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 xml:space="preserve">Number </w:t>
            </w:r>
            <w:proofErr w:type="spellStart"/>
            <w:r>
              <w:rPr>
                <w:rFonts w:ascii="Times New Roman" w:eastAsiaTheme="minorEastAsia" w:hAnsi="Times New Roman" w:cs="Times New Roman"/>
                <w:w w:val="100"/>
                <w:sz w:val="18"/>
                <w:szCs w:val="18"/>
                <w:u w:val="thick"/>
                <w:lang w:val="en-US"/>
              </w:rPr>
              <w:t>of</w:t>
            </w:r>
            <w:del w:id="1" w:author="cwpyo" w:date="2014-07-17T03:16:00Z">
              <w:r w:rsidDel="00F12236">
                <w:rPr>
                  <w:rFonts w:ascii="Times New Roman" w:eastAsiaTheme="minorEastAsia" w:hAnsi="Times New Roman" w:cs="Times New Roman"/>
                  <w:w w:val="100"/>
                  <w:sz w:val="18"/>
                  <w:szCs w:val="18"/>
                  <w:u w:val="thick"/>
                  <w:lang w:val="en-US"/>
                </w:rPr>
                <w:delText xml:space="preserve"> Contained Messages</w:delText>
              </w:r>
            </w:del>
            <w:ins w:id="2" w:author="cwpyo" w:date="2014-07-17T03:16:00Z">
              <w:r w:rsidR="00F12236">
                <w:rPr>
                  <w:rFonts w:ascii="Times New Roman" w:eastAsiaTheme="minorEastAsia" w:hAnsi="Times New Roman" w:cs="Times New Roman" w:hint="eastAsia"/>
                  <w:w w:val="100"/>
                  <w:sz w:val="18"/>
                  <w:szCs w:val="18"/>
                  <w:u w:val="thick"/>
                  <w:lang w:val="en-US" w:eastAsia="ja-JP"/>
                </w:rPr>
                <w:t>Updates</w:t>
              </w:r>
            </w:ins>
            <w:proofErr w:type="spellEnd"/>
            <w:r>
              <w:rPr>
                <w:rFonts w:ascii="Times New Roman" w:eastAsiaTheme="minorEastAsia" w:hAnsi="Times New Roman" w:cs="Times New Roman"/>
                <w:w w:val="100"/>
                <w:sz w:val="18"/>
                <w:szCs w:val="18"/>
                <w:u w:val="thick"/>
                <w:lang w:val="en-US"/>
              </w:rPr>
              <w:t>: n</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1B77D0" w:rsidRDefault="001B77D0">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8 bits</w:t>
            </w:r>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1B77D0" w:rsidRPr="001B77D0" w:rsidRDefault="001B77D0" w:rsidP="001B77D0">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sidRPr="001B77D0">
              <w:rPr>
                <w:rFonts w:ascii="Times New Roman" w:eastAsiaTheme="minorEastAsia" w:hAnsi="Times New Roman" w:cs="Times New Roman"/>
                <w:w w:val="100"/>
                <w:sz w:val="18"/>
                <w:szCs w:val="18"/>
                <w:u w:val="thick"/>
                <w:lang w:val="en-US"/>
              </w:rPr>
              <w:t xml:space="preserve">The number of </w:t>
            </w:r>
            <w:del w:id="3" w:author="cwpyo" w:date="2014-06-25T14:55:00Z">
              <w:r w:rsidRPr="001B77D0" w:rsidDel="001B77D0">
                <w:rPr>
                  <w:rFonts w:ascii="Times New Roman" w:eastAsiaTheme="minorEastAsia" w:hAnsi="Times New Roman" w:cs="Times New Roman"/>
                  <w:w w:val="100"/>
                  <w:sz w:val="18"/>
                  <w:szCs w:val="18"/>
                  <w:u w:val="thick"/>
                  <w:lang w:val="en-US"/>
                </w:rPr>
                <w:delText>contained messages</w:delText>
              </w:r>
            </w:del>
            <w:r>
              <w:rPr>
                <w:rFonts w:ascii="Times New Roman" w:eastAsiaTheme="minorEastAsia" w:hAnsi="Times New Roman" w:cs="Times New Roman"/>
                <w:w w:val="100"/>
                <w:sz w:val="18"/>
                <w:szCs w:val="18"/>
                <w:u w:val="thick"/>
                <w:lang w:val="en-US"/>
              </w:rPr>
              <w:t>CPEs, which require local cell update</w:t>
            </w:r>
          </w:p>
        </w:tc>
      </w:tr>
      <w:tr w:rsidR="001B77D0">
        <w:trPr>
          <w:trHeight w:val="440"/>
          <w:jc w:val="center"/>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1B77D0" w:rsidRDefault="001B77D0">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For (</w:t>
            </w:r>
            <w:proofErr w:type="spellStart"/>
            <w:r>
              <w:rPr>
                <w:rFonts w:ascii="Times New Roman" w:eastAsiaTheme="minorEastAsia" w:hAnsi="Times New Roman" w:cs="Times New Roman"/>
                <w:w w:val="100"/>
                <w:sz w:val="18"/>
                <w:szCs w:val="18"/>
                <w:u w:val="thick"/>
                <w:lang w:val="en-US"/>
              </w:rPr>
              <w:t>i</w:t>
            </w:r>
            <w:proofErr w:type="spellEnd"/>
            <w:r>
              <w:rPr>
                <w:rFonts w:ascii="Times New Roman" w:eastAsiaTheme="minorEastAsia" w:hAnsi="Times New Roman" w:cs="Times New Roman"/>
                <w:w w:val="100"/>
                <w:sz w:val="18"/>
                <w:szCs w:val="18"/>
                <w:u w:val="thick"/>
                <w:lang w:val="en-US"/>
              </w:rPr>
              <w:t xml:space="preserve">=1; </w:t>
            </w:r>
            <w:proofErr w:type="spellStart"/>
            <w:r>
              <w:rPr>
                <w:rFonts w:ascii="Times New Roman" w:eastAsiaTheme="minorEastAsia" w:hAnsi="Times New Roman" w:cs="Times New Roman"/>
                <w:w w:val="100"/>
                <w:sz w:val="18"/>
                <w:szCs w:val="18"/>
                <w:u w:val="thick"/>
                <w:lang w:val="en-US"/>
              </w:rPr>
              <w:t>i</w:t>
            </w:r>
            <w:proofErr w:type="spellEnd"/>
            <w:r>
              <w:rPr>
                <w:rFonts w:ascii="Times New Roman" w:eastAsiaTheme="minorEastAsia" w:hAnsi="Times New Roman" w:cs="Times New Roman"/>
                <w:w w:val="100"/>
                <w:sz w:val="18"/>
                <w:szCs w:val="18"/>
                <w:u w:val="thick"/>
                <w:lang w:val="en-US"/>
              </w:rPr>
              <w:t xml:space="preserve">&lt;= n; </w:t>
            </w:r>
            <w:proofErr w:type="spellStart"/>
            <w:r>
              <w:rPr>
                <w:rFonts w:ascii="Times New Roman" w:eastAsiaTheme="minorEastAsia" w:hAnsi="Times New Roman" w:cs="Times New Roman"/>
                <w:w w:val="100"/>
                <w:sz w:val="18"/>
                <w:szCs w:val="18"/>
                <w:u w:val="thick"/>
                <w:lang w:val="en-US"/>
              </w:rPr>
              <w:t>i</w:t>
            </w:r>
            <w:proofErr w:type="spellEnd"/>
            <w:r>
              <w:rPr>
                <w:rFonts w:ascii="Times New Roman" w:eastAsiaTheme="minorEastAsia" w:hAnsi="Times New Roman" w:cs="Times New Roman"/>
                <w:w w:val="100"/>
                <w:sz w:val="18"/>
                <w:szCs w:val="18"/>
                <w:u w:val="thick"/>
                <w:lang w:val="en-US"/>
              </w:rPr>
              <w:t>++){</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1B77D0" w:rsidRDefault="001B77D0">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Variable</w:t>
            </w:r>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1B77D0" w:rsidRDefault="001B77D0">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p>
        </w:tc>
      </w:tr>
      <w:tr w:rsidR="001B77D0">
        <w:trPr>
          <w:trHeight w:val="640"/>
          <w:jc w:val="center"/>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1B77D0" w:rsidRDefault="001B77D0" w:rsidP="00263C88">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rPr>
            </w:pPr>
            <w:del w:id="4" w:author="cwpyo" w:date="2014-06-25T15:05:00Z">
              <w:r w:rsidDel="00263C88">
                <w:rPr>
                  <w:rFonts w:ascii="Times New Roman" w:eastAsiaTheme="minorEastAsia" w:hAnsi="Times New Roman" w:cs="Times New Roman"/>
                  <w:w w:val="100"/>
                  <w:sz w:val="18"/>
                  <w:szCs w:val="18"/>
                  <w:u w:val="thick"/>
                </w:rPr>
                <w:delText xml:space="preserve">Message </w:delText>
              </w:r>
            </w:del>
            <w:ins w:id="5" w:author="cwpyo" w:date="2014-06-25T15:05:00Z">
              <w:r w:rsidR="00263C88">
                <w:rPr>
                  <w:rFonts w:ascii="Times New Roman" w:eastAsiaTheme="minorEastAsia" w:hAnsi="Times New Roman" w:cs="Times New Roman" w:hint="eastAsia"/>
                  <w:w w:val="100"/>
                  <w:sz w:val="18"/>
                  <w:szCs w:val="18"/>
                  <w:u w:val="thick"/>
                  <w:lang w:eastAsia="ja-JP"/>
                </w:rPr>
                <w:t xml:space="preserve">Update </w:t>
              </w:r>
            </w:ins>
            <w:r>
              <w:rPr>
                <w:rFonts w:ascii="Times New Roman" w:eastAsiaTheme="minorEastAsia" w:hAnsi="Times New Roman" w:cs="Times New Roman"/>
                <w:w w:val="100"/>
                <w:sz w:val="18"/>
                <w:szCs w:val="18"/>
                <w:u w:val="thick"/>
              </w:rPr>
              <w:t xml:space="preserve">Type </w:t>
            </w:r>
            <w:del w:id="6" w:author="cwpyo" w:date="2014-06-25T15:05:00Z">
              <w:r w:rsidDel="00263C88">
                <w:rPr>
                  <w:rFonts w:ascii="Times New Roman" w:eastAsiaTheme="minorEastAsia" w:hAnsi="Times New Roman" w:cs="Times New Roman"/>
                  <w:w w:val="100"/>
                  <w:sz w:val="18"/>
                  <w:szCs w:val="18"/>
                  <w:u w:val="thick"/>
                </w:rPr>
                <w:delText>= xx</w:delText>
              </w:r>
            </w:del>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1B77D0" w:rsidRDefault="001B77D0" w:rsidP="001B77D0">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del w:id="7" w:author="cwpyo" w:date="2014-06-25T15:05:00Z">
              <w:r w:rsidDel="00263C88">
                <w:rPr>
                  <w:rFonts w:ascii="Times New Roman" w:eastAsiaTheme="minorEastAsia" w:hAnsi="Times New Roman" w:cs="Times New Roman"/>
                  <w:w w:val="100"/>
                  <w:sz w:val="18"/>
                  <w:szCs w:val="18"/>
                  <w:u w:val="thick"/>
                  <w:lang w:val="en-US"/>
                </w:rPr>
                <w:delText xml:space="preserve">8  </w:delText>
              </w:r>
            </w:del>
            <w:ins w:id="8" w:author="cwpyo" w:date="2014-06-25T15:05:00Z">
              <w:r w:rsidR="00263C88">
                <w:rPr>
                  <w:rFonts w:ascii="Times New Roman" w:eastAsiaTheme="minorEastAsia" w:hAnsi="Times New Roman" w:cs="Times New Roman" w:hint="eastAsia"/>
                  <w:w w:val="100"/>
                  <w:sz w:val="18"/>
                  <w:szCs w:val="18"/>
                  <w:u w:val="thick"/>
                  <w:lang w:val="en-US" w:eastAsia="ja-JP"/>
                </w:rPr>
                <w:t>1</w:t>
              </w:r>
              <w:r w:rsidR="00263C88">
                <w:rPr>
                  <w:rFonts w:ascii="Times New Roman" w:eastAsiaTheme="minorEastAsia" w:hAnsi="Times New Roman" w:cs="Times New Roman"/>
                  <w:w w:val="100"/>
                  <w:sz w:val="18"/>
                  <w:szCs w:val="18"/>
                  <w:u w:val="thick"/>
                  <w:lang w:val="en-US"/>
                </w:rPr>
                <w:t xml:space="preserve">  </w:t>
              </w:r>
            </w:ins>
            <w:r>
              <w:rPr>
                <w:rFonts w:ascii="Times New Roman" w:eastAsiaTheme="minorEastAsia" w:hAnsi="Times New Roman" w:cs="Times New Roman"/>
                <w:w w:val="100"/>
                <w:sz w:val="18"/>
                <w:szCs w:val="18"/>
                <w:u w:val="thick"/>
                <w:lang w:val="en-US"/>
              </w:rPr>
              <w:t>bits</w:t>
            </w:r>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263C88" w:rsidRDefault="001B77D0">
            <w:pPr>
              <w:pStyle w:val="ae"/>
              <w:widowControl w:val="0"/>
              <w:tabs>
                <w:tab w:val="clear" w:pos="780"/>
              </w:tabs>
              <w:spacing w:line="200" w:lineRule="atLeast"/>
              <w:ind w:left="0" w:right="0" w:firstLine="0"/>
              <w:jc w:val="left"/>
              <w:rPr>
                <w:ins w:id="9" w:author="cwpyo" w:date="2014-06-25T15:06:00Z"/>
                <w:rFonts w:ascii="Times New Roman" w:eastAsiaTheme="minorEastAsia" w:hAnsi="Times New Roman" w:cs="Times New Roman"/>
                <w:w w:val="100"/>
                <w:sz w:val="18"/>
                <w:szCs w:val="18"/>
                <w:u w:val="thick"/>
                <w:lang w:val="en-US" w:eastAsia="ja-JP"/>
              </w:rPr>
            </w:pPr>
            <w:del w:id="10" w:author="cwpyo" w:date="2014-06-25T15:06:00Z">
              <w:r w:rsidDel="00263C88">
                <w:rPr>
                  <w:rFonts w:ascii="Times New Roman" w:eastAsiaTheme="minorEastAsia" w:hAnsi="Times New Roman" w:cs="Times New Roman"/>
                  <w:w w:val="100"/>
                  <w:sz w:val="18"/>
                  <w:szCs w:val="18"/>
                  <w:u w:val="thick"/>
                  <w:lang w:val="en-US"/>
                </w:rPr>
                <w:delText>Local Cell Update REQ</w:delText>
              </w:r>
            </w:del>
          </w:p>
          <w:p w:rsidR="00263C88" w:rsidRDefault="00263C88">
            <w:pPr>
              <w:pStyle w:val="ae"/>
              <w:widowControl w:val="0"/>
              <w:tabs>
                <w:tab w:val="clear" w:pos="780"/>
              </w:tabs>
              <w:spacing w:line="200" w:lineRule="atLeast"/>
              <w:ind w:left="0" w:right="0" w:firstLine="0"/>
              <w:jc w:val="left"/>
              <w:rPr>
                <w:ins w:id="11" w:author="cwpyo" w:date="2014-06-25T15:06:00Z"/>
                <w:rFonts w:ascii="Times New Roman" w:eastAsiaTheme="minorEastAsia" w:hAnsi="Times New Roman" w:cs="Times New Roman"/>
                <w:w w:val="100"/>
                <w:sz w:val="18"/>
                <w:szCs w:val="18"/>
                <w:u w:val="thick"/>
                <w:lang w:val="en-US" w:eastAsia="ja-JP"/>
              </w:rPr>
            </w:pPr>
            <w:ins w:id="12" w:author="cwpyo" w:date="2014-06-25T15:06:00Z">
              <w:r>
                <w:rPr>
                  <w:rFonts w:ascii="Times New Roman" w:eastAsiaTheme="minorEastAsia" w:hAnsi="Times New Roman" w:cs="Times New Roman" w:hint="eastAsia"/>
                  <w:w w:val="100"/>
                  <w:sz w:val="18"/>
                  <w:szCs w:val="18"/>
                  <w:u w:val="thick"/>
                  <w:lang w:val="en-US" w:eastAsia="ja-JP"/>
                </w:rPr>
                <w:t>0: Registration</w:t>
              </w:r>
            </w:ins>
          </w:p>
          <w:p w:rsidR="001B77D0" w:rsidRDefault="00263C88" w:rsidP="00263C88">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ins w:id="13" w:author="cwpyo" w:date="2014-06-25T15:06:00Z">
              <w:r>
                <w:rPr>
                  <w:rFonts w:ascii="Times New Roman" w:eastAsiaTheme="minorEastAsia" w:hAnsi="Times New Roman" w:cs="Times New Roman" w:hint="eastAsia"/>
                  <w:w w:val="100"/>
                  <w:sz w:val="18"/>
                  <w:szCs w:val="18"/>
                  <w:u w:val="thick"/>
                  <w:lang w:val="en-US" w:eastAsia="ja-JP"/>
                </w:rPr>
                <w:t>1: De-registration</w:t>
              </w:r>
            </w:ins>
          </w:p>
        </w:tc>
      </w:tr>
      <w:tr w:rsidR="001B77D0">
        <w:trPr>
          <w:trHeight w:val="440"/>
          <w:jc w:val="center"/>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1B77D0" w:rsidRDefault="001B77D0">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SID</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1B77D0" w:rsidRDefault="001B77D0">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13 bits</w:t>
            </w:r>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1B77D0" w:rsidRDefault="001B77D0">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SID of CPE, which require local cell update request</w:t>
            </w:r>
          </w:p>
        </w:tc>
      </w:tr>
      <w:tr w:rsidR="001B77D0">
        <w:trPr>
          <w:trHeight w:val="440"/>
          <w:jc w:val="center"/>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1B77D0" w:rsidRDefault="001B77D0">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Information elements (IEs)</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1B77D0" w:rsidRDefault="001B77D0">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Variable</w:t>
            </w:r>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1B77D0" w:rsidRDefault="00315CC0" w:rsidP="00315CC0">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eastAsia="ja-JP"/>
              </w:rPr>
            </w:pPr>
            <w:ins w:id="14" w:author="cwpyo" w:date="2014-06-25T15:19:00Z">
              <w:r>
                <w:rPr>
                  <w:rFonts w:ascii="Times New Roman" w:eastAsiaTheme="minorEastAsia" w:hAnsi="Times New Roman" w:cs="Times New Roman"/>
                  <w:w w:val="100"/>
                  <w:sz w:val="18"/>
                  <w:szCs w:val="18"/>
                  <w:u w:val="thick"/>
                  <w:lang w:val="en-US"/>
                </w:rPr>
                <w:t>Set IEs for registration</w:t>
              </w:r>
              <w:r>
                <w:rPr>
                  <w:rFonts w:ascii="Times New Roman" w:eastAsiaTheme="minorEastAsia" w:hAnsi="Times New Roman" w:cs="Times New Roman" w:hint="eastAsia"/>
                  <w:w w:val="100"/>
                  <w:sz w:val="18"/>
                  <w:szCs w:val="18"/>
                  <w:u w:val="thick"/>
                  <w:lang w:val="en-US" w:eastAsia="ja-JP"/>
                </w:rPr>
                <w:t xml:space="preserve"> (</w:t>
              </w:r>
              <w:r>
                <w:rPr>
                  <w:rFonts w:ascii="Times New Roman" w:eastAsiaTheme="minorEastAsia" w:hAnsi="Times New Roman" w:cs="Times New Roman"/>
                  <w:w w:val="100"/>
                  <w:sz w:val="18"/>
                  <w:szCs w:val="18"/>
                  <w:u w:val="thick"/>
                  <w:lang w:val="en-US"/>
                </w:rPr>
                <w:t xml:space="preserve"> </w:t>
              </w:r>
            </w:ins>
            <w:r w:rsidR="001B77D0">
              <w:rPr>
                <w:rFonts w:ascii="Times New Roman" w:eastAsiaTheme="minorEastAsia" w:hAnsi="Times New Roman" w:cs="Times New Roman"/>
                <w:w w:val="100"/>
                <w:sz w:val="18"/>
                <w:szCs w:val="18"/>
                <w:u w:val="thick"/>
                <w:lang w:val="en-US"/>
              </w:rPr>
              <w:t>7.7.7.3,</w:t>
            </w:r>
            <w:ins w:id="15" w:author="cwpyo" w:date="2014-06-25T15:19:00Z">
              <w:r>
                <w:rPr>
                  <w:rFonts w:ascii="Times New Roman" w:eastAsiaTheme="minorEastAsia" w:hAnsi="Times New Roman" w:cs="Times New Roman" w:hint="eastAsia"/>
                  <w:w w:val="100"/>
                  <w:sz w:val="18"/>
                  <w:szCs w:val="18"/>
                  <w:u w:val="thick"/>
                  <w:lang w:val="en-US" w:eastAsia="ja-JP"/>
                </w:rPr>
                <w:t>)</w:t>
              </w:r>
            </w:ins>
            <w:del w:id="16" w:author="cwpyo" w:date="2014-06-25T15:19:00Z">
              <w:r w:rsidR="001B77D0" w:rsidDel="00315CC0">
                <w:rPr>
                  <w:rFonts w:ascii="Times New Roman" w:eastAsiaTheme="minorEastAsia" w:hAnsi="Times New Roman" w:cs="Times New Roman"/>
                  <w:w w:val="100"/>
                  <w:sz w:val="18"/>
                  <w:szCs w:val="18"/>
                  <w:u w:val="thick"/>
                  <w:lang w:val="en-US"/>
                </w:rPr>
                <w:delText xml:space="preserve"> </w:delText>
              </w:r>
            </w:del>
          </w:p>
        </w:tc>
      </w:tr>
      <w:tr w:rsidR="001B77D0">
        <w:trPr>
          <w:trHeight w:val="440"/>
          <w:jc w:val="center"/>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1B77D0" w:rsidRDefault="001B77D0">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lastRenderedPageBreak/>
              <w:t>}</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1B77D0" w:rsidRDefault="001B77D0">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1B77D0" w:rsidRDefault="001B77D0">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p>
        </w:tc>
      </w:tr>
      <w:tr w:rsidR="001B77D0">
        <w:trPr>
          <w:trHeight w:val="440"/>
          <w:jc w:val="center"/>
        </w:trPr>
        <w:tc>
          <w:tcPr>
            <w:tcW w:w="3140" w:type="dxa"/>
            <w:tcBorders>
              <w:top w:val="nil"/>
              <w:left w:val="single" w:sz="10" w:space="0" w:color="000000"/>
              <w:bottom w:val="single" w:sz="10" w:space="0" w:color="000000"/>
              <w:right w:val="single" w:sz="2" w:space="0" w:color="000000"/>
            </w:tcBorders>
            <w:tcMar>
              <w:top w:w="160" w:type="dxa"/>
              <w:left w:w="120" w:type="dxa"/>
              <w:bottom w:w="100" w:type="dxa"/>
              <w:right w:w="120" w:type="dxa"/>
            </w:tcMar>
          </w:tcPr>
          <w:p w:rsidR="001B77D0" w:rsidRDefault="001B77D0">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w:t>
            </w:r>
          </w:p>
        </w:tc>
        <w:tc>
          <w:tcPr>
            <w:tcW w:w="98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tcPr>
          <w:p w:rsidR="001B77D0" w:rsidRDefault="001B77D0">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p>
        </w:tc>
        <w:tc>
          <w:tcPr>
            <w:tcW w:w="4160" w:type="dxa"/>
            <w:tcBorders>
              <w:top w:val="nil"/>
              <w:left w:val="single" w:sz="2" w:space="0" w:color="000000"/>
              <w:bottom w:val="single" w:sz="10" w:space="0" w:color="000000"/>
              <w:right w:val="single" w:sz="10" w:space="0" w:color="000000"/>
            </w:tcBorders>
            <w:tcMar>
              <w:top w:w="160" w:type="dxa"/>
              <w:left w:w="120" w:type="dxa"/>
              <w:bottom w:w="100" w:type="dxa"/>
              <w:right w:w="120" w:type="dxa"/>
            </w:tcMar>
          </w:tcPr>
          <w:p w:rsidR="001B77D0" w:rsidRDefault="001B77D0">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p>
        </w:tc>
      </w:tr>
    </w:tbl>
    <w:p w:rsidR="001B77D0" w:rsidRDefault="001B77D0" w:rsidP="001B77D0">
      <w:pPr>
        <w:widowControl w:val="0"/>
        <w:autoSpaceDE w:val="0"/>
        <w:autoSpaceDN w:val="0"/>
        <w:adjustRightInd w:val="0"/>
        <w:rPr>
          <w:sz w:val="20"/>
          <w:szCs w:val="20"/>
          <w:lang w:val="en-US" w:eastAsia="ja-JP"/>
        </w:rPr>
      </w:pPr>
    </w:p>
    <w:p w:rsidR="001B77D0" w:rsidRDefault="001B77D0" w:rsidP="001B77D0">
      <w:pPr>
        <w:widowControl w:val="0"/>
        <w:autoSpaceDE w:val="0"/>
        <w:autoSpaceDN w:val="0"/>
        <w:adjustRightInd w:val="0"/>
        <w:rPr>
          <w:sz w:val="20"/>
          <w:szCs w:val="20"/>
          <w:lang w:val="en-US" w:eastAsia="ja-JP"/>
        </w:rPr>
      </w:pPr>
    </w:p>
    <w:p w:rsidR="001B77D0" w:rsidRDefault="001B77D0" w:rsidP="001B77D0">
      <w:pPr>
        <w:pStyle w:val="ae"/>
        <w:widowControl w:val="0"/>
        <w:tabs>
          <w:tab w:val="clear" w:pos="780"/>
        </w:tabs>
        <w:spacing w:before="240"/>
        <w:ind w:left="0" w:right="0" w:firstLine="0"/>
        <w:rPr>
          <w:rFonts w:ascii="Times New Roman" w:eastAsiaTheme="minorEastAsia" w:hAnsi="Times New Roman" w:cs="Times New Roman"/>
          <w:w w:val="100"/>
          <w:lang w:val="en-US"/>
        </w:rPr>
      </w:pPr>
    </w:p>
    <w:tbl>
      <w:tblPr>
        <w:tblW w:w="0" w:type="auto"/>
        <w:jc w:val="center"/>
        <w:tblLayout w:type="fixed"/>
        <w:tblCellMar>
          <w:top w:w="120" w:type="dxa"/>
          <w:left w:w="120" w:type="dxa"/>
          <w:bottom w:w="60" w:type="dxa"/>
          <w:right w:w="120" w:type="dxa"/>
        </w:tblCellMar>
        <w:tblLook w:val="0000"/>
      </w:tblPr>
      <w:tblGrid>
        <w:gridCol w:w="3140"/>
        <w:gridCol w:w="980"/>
        <w:gridCol w:w="4160"/>
      </w:tblGrid>
      <w:tr w:rsidR="001B77D0">
        <w:trPr>
          <w:jc w:val="center"/>
        </w:trPr>
        <w:tc>
          <w:tcPr>
            <w:tcW w:w="8280" w:type="dxa"/>
            <w:gridSpan w:val="3"/>
            <w:tcBorders>
              <w:top w:val="nil"/>
              <w:left w:val="nil"/>
              <w:bottom w:val="nil"/>
              <w:right w:val="nil"/>
            </w:tcBorders>
            <w:tcMar>
              <w:top w:w="120" w:type="dxa"/>
              <w:left w:w="120" w:type="dxa"/>
              <w:bottom w:w="60" w:type="dxa"/>
              <w:right w:w="120" w:type="dxa"/>
            </w:tcMar>
            <w:vAlign w:val="center"/>
          </w:tcPr>
          <w:p w:rsidR="001B77D0" w:rsidRPr="001B77D0" w:rsidRDefault="00263C88" w:rsidP="00263C88">
            <w:pPr>
              <w:pStyle w:val="ae"/>
              <w:widowControl w:val="0"/>
              <w:tabs>
                <w:tab w:val="clear" w:pos="780"/>
              </w:tabs>
              <w:ind w:left="0" w:right="0" w:firstLine="0"/>
              <w:jc w:val="center"/>
              <w:rPr>
                <w:rFonts w:ascii="Arial" w:eastAsiaTheme="minorEastAsia" w:hAnsi="Arial" w:cs="Arial"/>
                <w:b/>
                <w:bCs/>
                <w:lang w:val="en-US"/>
              </w:rPr>
            </w:pPr>
            <w:bookmarkStart w:id="17" w:name="RTF38313537323a204131546162"/>
            <w:r>
              <w:rPr>
                <w:rFonts w:ascii="Arial" w:eastAsiaTheme="minorEastAsia" w:hAnsi="Arial" w:cs="Arial" w:hint="eastAsia"/>
                <w:b/>
                <w:bCs/>
                <w:w w:val="100"/>
                <w:u w:val="thick"/>
                <w:lang w:val="en-US" w:eastAsia="ja-JP"/>
              </w:rPr>
              <w:t>Table Z1-</w:t>
            </w:r>
            <w:r w:rsidR="001B77D0" w:rsidRPr="001B77D0">
              <w:rPr>
                <w:rFonts w:ascii="Arial" w:eastAsiaTheme="minorEastAsia" w:hAnsi="Arial" w:cs="Arial"/>
                <w:b/>
                <w:bCs/>
                <w:w w:val="100"/>
                <w:lang w:val="en-US"/>
              </w:rPr>
              <w:t>Local Cell Update RSP message format</w:t>
            </w:r>
            <w:bookmarkEnd w:id="17"/>
          </w:p>
        </w:tc>
      </w:tr>
      <w:tr w:rsidR="001B77D0">
        <w:trPr>
          <w:trHeight w:val="440"/>
          <w:jc w:val="center"/>
        </w:trPr>
        <w:tc>
          <w:tcPr>
            <w:tcW w:w="31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1B77D0" w:rsidRDefault="001B77D0">
            <w:pPr>
              <w:pStyle w:val="ae"/>
              <w:widowControl w:val="0"/>
              <w:tabs>
                <w:tab w:val="clear" w:pos="780"/>
              </w:tabs>
              <w:suppressAutoHyphens/>
              <w:spacing w:line="200" w:lineRule="atLeast"/>
              <w:ind w:left="0" w:right="0" w:firstLine="0"/>
              <w:jc w:val="center"/>
              <w:rPr>
                <w:rFonts w:ascii="Times New Roman" w:eastAsiaTheme="minorEastAsia" w:hAnsi="Times New Roman" w:cs="Times New Roman"/>
                <w:b/>
                <w:bCs/>
                <w:sz w:val="18"/>
                <w:szCs w:val="18"/>
                <w:lang w:val="en-US"/>
              </w:rPr>
            </w:pPr>
            <w:r>
              <w:rPr>
                <w:rFonts w:ascii="Times New Roman" w:eastAsiaTheme="minorEastAsia" w:hAnsi="Times New Roman" w:cs="Times New Roman"/>
                <w:b/>
                <w:bCs/>
                <w:w w:val="100"/>
                <w:sz w:val="18"/>
                <w:szCs w:val="18"/>
                <w:lang w:val="en-US"/>
              </w:rPr>
              <w:t>Syntax</w:t>
            </w:r>
          </w:p>
        </w:tc>
        <w:tc>
          <w:tcPr>
            <w:tcW w:w="9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1B77D0" w:rsidRDefault="001B77D0">
            <w:pPr>
              <w:pStyle w:val="ae"/>
              <w:widowControl w:val="0"/>
              <w:tabs>
                <w:tab w:val="clear" w:pos="780"/>
              </w:tabs>
              <w:suppressAutoHyphens/>
              <w:spacing w:line="200" w:lineRule="atLeast"/>
              <w:ind w:left="0" w:right="0" w:firstLine="0"/>
              <w:jc w:val="center"/>
              <w:rPr>
                <w:rFonts w:ascii="Times New Roman" w:eastAsiaTheme="minorEastAsia" w:hAnsi="Times New Roman" w:cs="Times New Roman"/>
                <w:b/>
                <w:bCs/>
                <w:sz w:val="18"/>
                <w:szCs w:val="18"/>
                <w:lang w:val="en-US"/>
              </w:rPr>
            </w:pPr>
            <w:r>
              <w:rPr>
                <w:rFonts w:ascii="Times New Roman" w:eastAsiaTheme="minorEastAsia" w:hAnsi="Times New Roman" w:cs="Times New Roman"/>
                <w:b/>
                <w:bCs/>
                <w:w w:val="100"/>
                <w:sz w:val="18"/>
                <w:szCs w:val="18"/>
                <w:lang w:val="en-US"/>
              </w:rPr>
              <w:t>Size</w:t>
            </w:r>
          </w:p>
        </w:tc>
        <w:tc>
          <w:tcPr>
            <w:tcW w:w="41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1B77D0" w:rsidRDefault="001B77D0">
            <w:pPr>
              <w:pStyle w:val="ae"/>
              <w:widowControl w:val="0"/>
              <w:tabs>
                <w:tab w:val="clear" w:pos="780"/>
              </w:tabs>
              <w:suppressAutoHyphens/>
              <w:spacing w:line="200" w:lineRule="atLeast"/>
              <w:ind w:left="0" w:right="0" w:firstLine="0"/>
              <w:jc w:val="center"/>
              <w:rPr>
                <w:rFonts w:ascii="Times New Roman" w:eastAsiaTheme="minorEastAsia" w:hAnsi="Times New Roman" w:cs="Times New Roman"/>
                <w:b/>
                <w:bCs/>
                <w:sz w:val="18"/>
                <w:szCs w:val="18"/>
                <w:lang w:val="en-US"/>
              </w:rPr>
            </w:pPr>
            <w:r>
              <w:rPr>
                <w:rFonts w:ascii="Times New Roman" w:eastAsiaTheme="minorEastAsia" w:hAnsi="Times New Roman" w:cs="Times New Roman"/>
                <w:b/>
                <w:bCs/>
                <w:w w:val="100"/>
                <w:sz w:val="18"/>
                <w:szCs w:val="18"/>
                <w:lang w:val="en-US"/>
              </w:rPr>
              <w:t>Note</w:t>
            </w:r>
          </w:p>
        </w:tc>
      </w:tr>
      <w:tr w:rsidR="001B77D0">
        <w:trPr>
          <w:trHeight w:val="440"/>
          <w:jc w:val="center"/>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1B77D0" w:rsidRDefault="001B77D0">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proofErr w:type="spellStart"/>
            <w:r>
              <w:rPr>
                <w:rFonts w:ascii="Times New Roman" w:eastAsiaTheme="minorEastAsia" w:hAnsi="Times New Roman" w:cs="Times New Roman"/>
                <w:w w:val="100"/>
                <w:sz w:val="18"/>
                <w:szCs w:val="18"/>
                <w:u w:val="thick"/>
                <w:lang w:val="en-US"/>
              </w:rPr>
              <w:t>LocalCell_Update_RSP_Format</w:t>
            </w:r>
            <w:proofErr w:type="spellEnd"/>
            <w:r>
              <w:rPr>
                <w:rFonts w:ascii="Times New Roman" w:eastAsiaTheme="minorEastAsia" w:hAnsi="Times New Roman" w:cs="Times New Roman"/>
                <w:w w:val="100"/>
                <w:sz w:val="18"/>
                <w:szCs w:val="18"/>
                <w:u w:val="thick"/>
                <w:lang w:val="en-US"/>
              </w:rPr>
              <w:t>() {</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1B77D0" w:rsidRDefault="001B77D0">
            <w:pPr>
              <w:pStyle w:val="ae"/>
              <w:widowControl w:val="0"/>
              <w:tabs>
                <w:tab w:val="clear" w:pos="780"/>
              </w:tabs>
              <w:spacing w:line="200" w:lineRule="atLeast"/>
              <w:ind w:left="0" w:right="0" w:firstLine="0"/>
              <w:jc w:val="left"/>
              <w:rPr>
                <w:rFonts w:ascii="Times New Roman" w:eastAsiaTheme="minorEastAsia" w:hAnsi="Times New Roman" w:cs="Times New Roman"/>
                <w:sz w:val="18"/>
                <w:szCs w:val="18"/>
                <w:lang w:val="en-US"/>
              </w:rPr>
            </w:pPr>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1B77D0" w:rsidRDefault="001B77D0">
            <w:pPr>
              <w:pStyle w:val="ae"/>
              <w:widowControl w:val="0"/>
              <w:tabs>
                <w:tab w:val="clear" w:pos="780"/>
              </w:tabs>
              <w:spacing w:line="200" w:lineRule="atLeast"/>
              <w:ind w:left="0" w:right="0" w:firstLine="0"/>
              <w:jc w:val="left"/>
              <w:rPr>
                <w:rFonts w:ascii="Times New Roman" w:eastAsiaTheme="minorEastAsia" w:hAnsi="Times New Roman" w:cs="Times New Roman"/>
                <w:sz w:val="18"/>
                <w:szCs w:val="18"/>
                <w:lang w:val="en-US"/>
              </w:rPr>
            </w:pPr>
          </w:p>
        </w:tc>
      </w:tr>
      <w:tr w:rsidR="001B77D0">
        <w:trPr>
          <w:trHeight w:val="440"/>
          <w:jc w:val="center"/>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1B77D0" w:rsidRDefault="001B77D0">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rPr>
            </w:pPr>
            <w:r>
              <w:rPr>
                <w:rFonts w:ascii="Times New Roman" w:eastAsiaTheme="minorEastAsia" w:hAnsi="Times New Roman" w:cs="Times New Roman"/>
                <w:w w:val="100"/>
                <w:sz w:val="18"/>
                <w:szCs w:val="18"/>
                <w:u w:val="thick"/>
              </w:rPr>
              <w:t>Management Message Type = xx</w:t>
            </w:r>
            <w:r>
              <w:rPr>
                <w:rFonts w:ascii="Times New Roman" w:eastAsiaTheme="minorEastAsia" w:hAnsi="Times New Roman" w:cs="Times New Roman"/>
                <w:w w:val="100"/>
                <w:sz w:val="18"/>
                <w:szCs w:val="18"/>
                <w:u w:val="thick"/>
                <w:lang w:val="en-US"/>
              </w:rPr>
              <w:t>42</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1B77D0" w:rsidRDefault="001B77D0">
            <w:pPr>
              <w:pStyle w:val="ae"/>
              <w:widowControl w:val="0"/>
              <w:tabs>
                <w:tab w:val="clear" w:pos="780"/>
              </w:tabs>
              <w:spacing w:line="200" w:lineRule="atLeast"/>
              <w:ind w:left="0" w:right="0" w:firstLine="0"/>
              <w:jc w:val="left"/>
              <w:rPr>
                <w:rFonts w:ascii="Times New Roman" w:eastAsiaTheme="minorEastAsia" w:hAnsi="Times New Roman" w:cs="Times New Roman"/>
                <w:sz w:val="18"/>
                <w:szCs w:val="18"/>
                <w:lang w:val="en-US"/>
              </w:rPr>
            </w:pPr>
            <w:r>
              <w:rPr>
                <w:rFonts w:ascii="Times New Roman" w:eastAsiaTheme="minorEastAsia" w:hAnsi="Times New Roman" w:cs="Times New Roman"/>
                <w:w w:val="100"/>
                <w:sz w:val="18"/>
                <w:szCs w:val="18"/>
                <w:lang w:val="en-US"/>
              </w:rPr>
              <w:t>8 bits</w:t>
            </w:r>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1B77D0" w:rsidRDefault="001B77D0">
            <w:pPr>
              <w:pStyle w:val="ae"/>
              <w:widowControl w:val="0"/>
              <w:tabs>
                <w:tab w:val="clear" w:pos="780"/>
              </w:tabs>
              <w:spacing w:line="200" w:lineRule="atLeast"/>
              <w:ind w:left="0" w:right="0" w:firstLine="0"/>
              <w:jc w:val="left"/>
              <w:rPr>
                <w:rFonts w:ascii="Times New Roman" w:eastAsiaTheme="minorEastAsia" w:hAnsi="Times New Roman" w:cs="Times New Roman"/>
                <w:sz w:val="18"/>
                <w:szCs w:val="18"/>
                <w:lang w:val="en-US"/>
              </w:rPr>
            </w:pPr>
          </w:p>
        </w:tc>
      </w:tr>
      <w:tr w:rsidR="001B77D0">
        <w:trPr>
          <w:trHeight w:val="640"/>
          <w:jc w:val="center"/>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1B77D0" w:rsidRDefault="001B77D0">
            <w:pPr>
              <w:pStyle w:val="ae"/>
              <w:widowControl w:val="0"/>
              <w:tabs>
                <w:tab w:val="clear" w:pos="780"/>
              </w:tabs>
              <w:spacing w:line="200" w:lineRule="atLeast"/>
              <w:ind w:left="0" w:right="0" w:firstLine="0"/>
              <w:jc w:val="left"/>
              <w:rPr>
                <w:rFonts w:ascii="Times New Roman" w:eastAsiaTheme="minorEastAsia" w:hAnsi="Times New Roman" w:cs="Times New Roman"/>
                <w:sz w:val="18"/>
                <w:szCs w:val="18"/>
                <w:lang w:val="en-US"/>
              </w:rPr>
            </w:pPr>
            <w:r>
              <w:rPr>
                <w:rFonts w:ascii="Times New Roman" w:eastAsiaTheme="minorEastAsia" w:hAnsi="Times New Roman" w:cs="Times New Roman"/>
                <w:w w:val="100"/>
                <w:sz w:val="18"/>
                <w:szCs w:val="18"/>
                <w:lang w:val="en-US"/>
              </w:rPr>
              <w:t>Number of CPEs: n</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1B77D0" w:rsidRDefault="001B77D0">
            <w:pPr>
              <w:pStyle w:val="ae"/>
              <w:widowControl w:val="0"/>
              <w:tabs>
                <w:tab w:val="clear" w:pos="780"/>
              </w:tabs>
              <w:spacing w:line="200" w:lineRule="atLeast"/>
              <w:ind w:left="0" w:right="0" w:firstLine="0"/>
              <w:jc w:val="left"/>
              <w:rPr>
                <w:rFonts w:ascii="Times New Roman" w:eastAsiaTheme="minorEastAsia" w:hAnsi="Times New Roman" w:cs="Times New Roman"/>
                <w:sz w:val="18"/>
                <w:szCs w:val="18"/>
                <w:lang w:val="en-US"/>
              </w:rPr>
            </w:pPr>
            <w:r>
              <w:rPr>
                <w:rFonts w:ascii="Times New Roman" w:eastAsiaTheme="minorEastAsia" w:hAnsi="Times New Roman" w:cs="Times New Roman"/>
                <w:w w:val="100"/>
                <w:sz w:val="18"/>
                <w:szCs w:val="18"/>
                <w:lang w:val="en-US"/>
              </w:rPr>
              <w:t>8 bits</w:t>
            </w:r>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1B77D0" w:rsidRPr="001B77D0" w:rsidRDefault="001B77D0">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sidRPr="001B77D0">
              <w:rPr>
                <w:rFonts w:ascii="Times New Roman" w:eastAsiaTheme="minorEastAsia" w:hAnsi="Times New Roman" w:cs="Times New Roman"/>
                <w:w w:val="100"/>
                <w:sz w:val="18"/>
                <w:szCs w:val="18"/>
                <w:u w:val="thick"/>
                <w:lang w:val="en-US"/>
              </w:rPr>
              <w:t>The number of CPEs, which update information in a local cell</w:t>
            </w:r>
          </w:p>
        </w:tc>
      </w:tr>
      <w:tr w:rsidR="001B77D0">
        <w:trPr>
          <w:trHeight w:val="440"/>
          <w:jc w:val="center"/>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1B77D0" w:rsidRDefault="001B77D0">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rPr>
            </w:pPr>
            <w:r>
              <w:rPr>
                <w:rFonts w:ascii="Times New Roman" w:eastAsiaTheme="minorEastAsia" w:hAnsi="Times New Roman" w:cs="Times New Roman"/>
                <w:w w:val="100"/>
                <w:sz w:val="18"/>
                <w:szCs w:val="18"/>
                <w:u w:val="thick"/>
              </w:rPr>
              <w:t>For (i=1; i&lt;= n; i++){</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1B77D0" w:rsidRDefault="001B77D0">
            <w:pPr>
              <w:pStyle w:val="ae"/>
              <w:widowControl w:val="0"/>
              <w:tabs>
                <w:tab w:val="clear" w:pos="780"/>
              </w:tabs>
              <w:spacing w:line="200" w:lineRule="atLeast"/>
              <w:ind w:left="0" w:right="0" w:firstLine="0"/>
              <w:jc w:val="left"/>
              <w:rPr>
                <w:rFonts w:ascii="Times New Roman" w:eastAsiaTheme="minorEastAsia" w:hAnsi="Times New Roman" w:cs="Times New Roman"/>
                <w:sz w:val="18"/>
                <w:szCs w:val="18"/>
                <w:lang w:val="en-US"/>
              </w:rPr>
            </w:pPr>
            <w:r>
              <w:rPr>
                <w:rFonts w:ascii="Times New Roman" w:eastAsiaTheme="minorEastAsia" w:hAnsi="Times New Roman" w:cs="Times New Roman"/>
                <w:w w:val="100"/>
                <w:sz w:val="18"/>
                <w:szCs w:val="18"/>
                <w:lang w:val="en-US"/>
              </w:rPr>
              <w:t>Variable</w:t>
            </w:r>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1B77D0" w:rsidRDefault="001B77D0">
            <w:pPr>
              <w:pStyle w:val="ae"/>
              <w:widowControl w:val="0"/>
              <w:tabs>
                <w:tab w:val="clear" w:pos="780"/>
              </w:tabs>
              <w:spacing w:line="200" w:lineRule="atLeast"/>
              <w:ind w:left="0" w:right="0" w:firstLine="0"/>
              <w:jc w:val="left"/>
              <w:rPr>
                <w:rFonts w:ascii="Times New Roman" w:eastAsiaTheme="minorEastAsia" w:hAnsi="Times New Roman" w:cs="Times New Roman"/>
                <w:sz w:val="18"/>
                <w:szCs w:val="18"/>
                <w:lang w:val="en-US"/>
              </w:rPr>
            </w:pPr>
          </w:p>
        </w:tc>
      </w:tr>
      <w:tr w:rsidR="001B77D0">
        <w:trPr>
          <w:trHeight w:val="840"/>
          <w:jc w:val="center"/>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1B77D0" w:rsidRDefault="001B77D0">
            <w:pPr>
              <w:pStyle w:val="ae"/>
              <w:widowControl w:val="0"/>
              <w:tabs>
                <w:tab w:val="clear" w:pos="780"/>
              </w:tabs>
              <w:spacing w:line="200" w:lineRule="atLeast"/>
              <w:ind w:left="0" w:right="0" w:firstLine="0"/>
              <w:jc w:val="left"/>
              <w:rPr>
                <w:rFonts w:ascii="Times New Roman" w:eastAsiaTheme="minorEastAsia" w:hAnsi="Times New Roman" w:cs="Times New Roman"/>
                <w:sz w:val="18"/>
                <w:szCs w:val="18"/>
                <w:lang w:val="en-US"/>
              </w:rPr>
            </w:pPr>
            <w:r>
              <w:rPr>
                <w:rFonts w:ascii="Times New Roman" w:eastAsiaTheme="minorEastAsia" w:hAnsi="Times New Roman" w:cs="Times New Roman"/>
                <w:w w:val="100"/>
                <w:sz w:val="18"/>
                <w:szCs w:val="18"/>
                <w:lang w:val="en-US"/>
              </w:rPr>
              <w:t>SID</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1B77D0" w:rsidRDefault="001B77D0">
            <w:pPr>
              <w:pStyle w:val="ae"/>
              <w:widowControl w:val="0"/>
              <w:tabs>
                <w:tab w:val="clear" w:pos="780"/>
              </w:tabs>
              <w:spacing w:line="200" w:lineRule="atLeast"/>
              <w:ind w:left="0" w:right="0" w:firstLine="0"/>
              <w:jc w:val="left"/>
              <w:rPr>
                <w:rFonts w:ascii="Times New Roman" w:eastAsiaTheme="minorEastAsia" w:hAnsi="Times New Roman" w:cs="Times New Roman"/>
                <w:sz w:val="18"/>
                <w:szCs w:val="18"/>
                <w:lang w:val="en-US"/>
              </w:rPr>
            </w:pPr>
            <w:r>
              <w:rPr>
                <w:rFonts w:ascii="Times New Roman" w:eastAsiaTheme="minorEastAsia" w:hAnsi="Times New Roman" w:cs="Times New Roman"/>
                <w:w w:val="100"/>
                <w:sz w:val="18"/>
                <w:szCs w:val="18"/>
                <w:lang w:val="en-US"/>
              </w:rPr>
              <w:t>13 bits</w:t>
            </w:r>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1B77D0" w:rsidDel="00263C88" w:rsidRDefault="00263C88">
            <w:pPr>
              <w:pStyle w:val="ae"/>
              <w:widowControl w:val="0"/>
              <w:tabs>
                <w:tab w:val="clear" w:pos="780"/>
              </w:tabs>
              <w:spacing w:line="200" w:lineRule="atLeast"/>
              <w:ind w:left="0" w:right="0" w:firstLine="0"/>
              <w:jc w:val="left"/>
              <w:rPr>
                <w:del w:id="18" w:author="cwpyo" w:date="2014-06-25T14:58:00Z"/>
                <w:rFonts w:ascii="Times New Roman" w:eastAsiaTheme="minorEastAsia" w:hAnsi="Times New Roman" w:cs="Times New Roman"/>
                <w:w w:val="100"/>
                <w:sz w:val="18"/>
                <w:szCs w:val="18"/>
                <w:u w:val="thick"/>
                <w:lang w:val="en-US"/>
              </w:rPr>
            </w:pPr>
            <w:ins w:id="19" w:author="cwpyo" w:date="2014-06-25T14:58:00Z">
              <w:r>
                <w:rPr>
                  <w:rFonts w:ascii="Times New Roman" w:eastAsiaTheme="minorEastAsia" w:hAnsi="Times New Roman" w:cs="Times New Roman"/>
                  <w:w w:val="100"/>
                  <w:sz w:val="18"/>
                  <w:szCs w:val="18"/>
                  <w:u w:val="thick"/>
                  <w:lang w:val="en-US"/>
                </w:rPr>
                <w:t>SID of CPE, which require local cell update request</w:t>
              </w:r>
            </w:ins>
            <w:del w:id="20" w:author="cwpyo" w:date="2014-06-25T14:58:00Z">
              <w:r w:rsidR="001B77D0" w:rsidDel="00263C88">
                <w:rPr>
                  <w:rFonts w:ascii="Times New Roman" w:eastAsiaTheme="minorEastAsia" w:hAnsi="Times New Roman" w:cs="Times New Roman"/>
                  <w:w w:val="100"/>
                  <w:sz w:val="18"/>
                  <w:szCs w:val="18"/>
                  <w:lang w:val="en-US"/>
                </w:rPr>
                <w:delText>SID</w:delText>
              </w:r>
            </w:del>
          </w:p>
          <w:p w:rsidR="001B77D0" w:rsidRDefault="001B77D0">
            <w:pPr>
              <w:pStyle w:val="ae"/>
              <w:widowControl w:val="0"/>
              <w:tabs>
                <w:tab w:val="clear" w:pos="780"/>
              </w:tabs>
              <w:spacing w:line="200" w:lineRule="atLeast"/>
              <w:ind w:left="0" w:right="0" w:firstLine="0"/>
              <w:jc w:val="left"/>
              <w:rPr>
                <w:rFonts w:ascii="Times New Roman" w:eastAsiaTheme="minorEastAsia" w:hAnsi="Times New Roman" w:cs="Times New Roman"/>
                <w:sz w:val="18"/>
                <w:szCs w:val="18"/>
                <w:lang w:val="en-US"/>
              </w:rPr>
            </w:pPr>
          </w:p>
        </w:tc>
      </w:tr>
      <w:tr w:rsidR="001B77D0">
        <w:trPr>
          <w:trHeight w:val="440"/>
          <w:jc w:val="center"/>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1B77D0" w:rsidRDefault="001B77D0">
            <w:pPr>
              <w:pStyle w:val="ae"/>
              <w:widowControl w:val="0"/>
              <w:tabs>
                <w:tab w:val="clear" w:pos="780"/>
              </w:tabs>
              <w:spacing w:line="200" w:lineRule="atLeast"/>
              <w:ind w:left="0" w:right="0" w:firstLine="0"/>
              <w:jc w:val="left"/>
              <w:rPr>
                <w:ins w:id="21" w:author="cwpyo" w:date="2014-06-25T15:07:00Z"/>
                <w:rFonts w:ascii="Times New Roman" w:eastAsiaTheme="minorEastAsia" w:hAnsi="Times New Roman" w:cs="Times New Roman"/>
                <w:w w:val="100"/>
                <w:sz w:val="18"/>
                <w:szCs w:val="18"/>
                <w:u w:val="thick"/>
                <w:lang w:val="en-US" w:eastAsia="ja-JP"/>
              </w:rPr>
            </w:pPr>
            <w:del w:id="22" w:author="cwpyo" w:date="2014-06-25T15:06:00Z">
              <w:r w:rsidDel="00263C88">
                <w:rPr>
                  <w:rFonts w:ascii="Times New Roman" w:eastAsiaTheme="minorEastAsia" w:hAnsi="Times New Roman" w:cs="Times New Roman"/>
                  <w:w w:val="100"/>
                  <w:sz w:val="18"/>
                  <w:szCs w:val="18"/>
                  <w:u w:val="thick"/>
                  <w:lang w:val="en-US"/>
                </w:rPr>
                <w:delText>Information elements (IEs)</w:delText>
              </w:r>
            </w:del>
          </w:p>
          <w:p w:rsidR="00263C88" w:rsidRDefault="00263C88">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eastAsia="ja-JP"/>
              </w:rPr>
            </w:pPr>
            <w:ins w:id="23" w:author="cwpyo" w:date="2014-06-25T15:07:00Z">
              <w:r>
                <w:rPr>
                  <w:rFonts w:ascii="Times New Roman" w:eastAsiaTheme="minorEastAsia" w:hAnsi="Times New Roman" w:cs="Times New Roman" w:hint="eastAsia"/>
                  <w:w w:val="100"/>
                  <w:sz w:val="18"/>
                  <w:szCs w:val="18"/>
                  <w:u w:val="thick"/>
                  <w:lang w:val="en-US" w:eastAsia="ja-JP"/>
                </w:rPr>
                <w:t>Confirmation</w:t>
              </w:r>
            </w:ins>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1B77D0" w:rsidRDefault="001B77D0" w:rsidP="00315CC0">
            <w:pPr>
              <w:pStyle w:val="ae"/>
              <w:widowControl w:val="0"/>
              <w:tabs>
                <w:tab w:val="clear" w:pos="780"/>
              </w:tabs>
              <w:spacing w:line="200" w:lineRule="atLeast"/>
              <w:ind w:left="0" w:right="0" w:firstLine="0"/>
              <w:jc w:val="left"/>
              <w:rPr>
                <w:rFonts w:ascii="Times New Roman" w:eastAsiaTheme="minorEastAsia" w:hAnsi="Times New Roman" w:cs="Times New Roman"/>
                <w:sz w:val="18"/>
                <w:szCs w:val="18"/>
                <w:lang w:val="en-US" w:eastAsia="ja-JP"/>
              </w:rPr>
            </w:pPr>
            <w:del w:id="24" w:author="cwpyo" w:date="2014-06-25T15:07:00Z">
              <w:r w:rsidDel="00263C88">
                <w:rPr>
                  <w:rFonts w:ascii="Times New Roman" w:eastAsiaTheme="minorEastAsia" w:hAnsi="Times New Roman" w:cs="Times New Roman"/>
                  <w:w w:val="100"/>
                  <w:sz w:val="18"/>
                  <w:szCs w:val="18"/>
                  <w:lang w:val="en-US"/>
                </w:rPr>
                <w:delText>Variable</w:delText>
              </w:r>
            </w:del>
            <w:ins w:id="25" w:author="cwpyo" w:date="2014-06-25T15:11:00Z">
              <w:r w:rsidR="00315CC0">
                <w:rPr>
                  <w:rFonts w:ascii="Times New Roman" w:eastAsiaTheme="minorEastAsia" w:hAnsi="Times New Roman" w:cs="Times New Roman" w:hint="eastAsia"/>
                  <w:w w:val="100"/>
                  <w:sz w:val="18"/>
                  <w:szCs w:val="18"/>
                  <w:lang w:val="en-US" w:eastAsia="ja-JP"/>
                </w:rPr>
                <w:t>1</w:t>
              </w:r>
            </w:ins>
            <w:ins w:id="26" w:author="cwpyo" w:date="2014-06-25T15:07:00Z">
              <w:r w:rsidR="00263C88">
                <w:rPr>
                  <w:rFonts w:ascii="Times New Roman" w:eastAsiaTheme="minorEastAsia" w:hAnsi="Times New Roman" w:cs="Times New Roman" w:hint="eastAsia"/>
                  <w:w w:val="100"/>
                  <w:sz w:val="18"/>
                  <w:szCs w:val="18"/>
                  <w:lang w:val="en-US" w:eastAsia="ja-JP"/>
                </w:rPr>
                <w:t xml:space="preserve"> bits</w:t>
              </w:r>
            </w:ins>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1B77D0" w:rsidRDefault="00263C88">
            <w:pPr>
              <w:pStyle w:val="ae"/>
              <w:widowControl w:val="0"/>
              <w:tabs>
                <w:tab w:val="clear" w:pos="780"/>
              </w:tabs>
              <w:spacing w:line="200" w:lineRule="atLeast"/>
              <w:ind w:left="0" w:right="0" w:firstLine="0"/>
              <w:jc w:val="left"/>
              <w:rPr>
                <w:ins w:id="27" w:author="cwpyo" w:date="2014-06-25T15:07:00Z"/>
                <w:rFonts w:ascii="Times New Roman" w:eastAsiaTheme="minorEastAsia" w:hAnsi="Times New Roman" w:cs="Times New Roman"/>
                <w:sz w:val="18"/>
                <w:szCs w:val="18"/>
                <w:lang w:val="en-US" w:eastAsia="ja-JP"/>
              </w:rPr>
            </w:pPr>
            <w:ins w:id="28" w:author="cwpyo" w:date="2014-06-25T15:07:00Z">
              <w:r>
                <w:rPr>
                  <w:rFonts w:ascii="Times New Roman" w:eastAsiaTheme="minorEastAsia" w:hAnsi="Times New Roman" w:cs="Times New Roman" w:hint="eastAsia"/>
                  <w:sz w:val="18"/>
                  <w:szCs w:val="18"/>
                  <w:lang w:val="en-US" w:eastAsia="ja-JP"/>
                </w:rPr>
                <w:t>0: Failure</w:t>
              </w:r>
            </w:ins>
          </w:p>
          <w:p w:rsidR="00263C88" w:rsidRDefault="00263C88">
            <w:pPr>
              <w:pStyle w:val="ae"/>
              <w:widowControl w:val="0"/>
              <w:tabs>
                <w:tab w:val="clear" w:pos="780"/>
              </w:tabs>
              <w:spacing w:line="200" w:lineRule="atLeast"/>
              <w:ind w:left="0" w:right="0" w:firstLine="0"/>
              <w:jc w:val="left"/>
              <w:rPr>
                <w:rFonts w:ascii="Times New Roman" w:eastAsiaTheme="minorEastAsia" w:hAnsi="Times New Roman" w:cs="Times New Roman"/>
                <w:sz w:val="18"/>
                <w:szCs w:val="18"/>
                <w:lang w:val="en-US" w:eastAsia="ja-JP"/>
              </w:rPr>
            </w:pPr>
            <w:ins w:id="29" w:author="cwpyo" w:date="2014-06-25T15:07:00Z">
              <w:r>
                <w:rPr>
                  <w:rFonts w:ascii="Times New Roman" w:eastAsiaTheme="minorEastAsia" w:hAnsi="Times New Roman" w:cs="Times New Roman" w:hint="eastAsia"/>
                  <w:sz w:val="18"/>
                  <w:szCs w:val="18"/>
                  <w:lang w:val="en-US" w:eastAsia="ja-JP"/>
                </w:rPr>
                <w:t>1: Success</w:t>
              </w:r>
            </w:ins>
          </w:p>
        </w:tc>
      </w:tr>
      <w:tr w:rsidR="001B77D0">
        <w:trPr>
          <w:trHeight w:val="440"/>
          <w:jc w:val="center"/>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1B77D0" w:rsidRDefault="001B77D0">
            <w:pPr>
              <w:pStyle w:val="ae"/>
              <w:widowControl w:val="0"/>
              <w:tabs>
                <w:tab w:val="clear" w:pos="780"/>
              </w:tabs>
              <w:spacing w:line="200" w:lineRule="atLeast"/>
              <w:ind w:left="0" w:right="0" w:firstLine="0"/>
              <w:jc w:val="left"/>
              <w:rPr>
                <w:rFonts w:ascii="Times New Roman" w:eastAsiaTheme="minorEastAsia" w:hAnsi="Times New Roman" w:cs="Times New Roman"/>
                <w:sz w:val="18"/>
                <w:szCs w:val="18"/>
                <w:lang w:val="en-US"/>
              </w:rPr>
            </w:pPr>
            <w:r>
              <w:rPr>
                <w:rFonts w:ascii="Times New Roman" w:eastAsiaTheme="minorEastAsia" w:hAnsi="Times New Roman" w:cs="Times New Roman"/>
                <w:w w:val="100"/>
                <w:sz w:val="18"/>
                <w:szCs w:val="18"/>
                <w:lang w:val="en-US"/>
              </w:rPr>
              <w:t>}</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1B77D0" w:rsidRDefault="001B77D0">
            <w:pPr>
              <w:pStyle w:val="ae"/>
              <w:widowControl w:val="0"/>
              <w:tabs>
                <w:tab w:val="clear" w:pos="780"/>
              </w:tabs>
              <w:spacing w:line="200" w:lineRule="atLeast"/>
              <w:ind w:left="0" w:right="0" w:firstLine="0"/>
              <w:jc w:val="left"/>
              <w:rPr>
                <w:rFonts w:ascii="Times New Roman" w:eastAsiaTheme="minorEastAsia" w:hAnsi="Times New Roman" w:cs="Times New Roman"/>
                <w:sz w:val="18"/>
                <w:szCs w:val="18"/>
                <w:lang w:val="en-US"/>
              </w:rPr>
            </w:pPr>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1B77D0" w:rsidRDefault="001B77D0">
            <w:pPr>
              <w:pStyle w:val="ae"/>
              <w:widowControl w:val="0"/>
              <w:tabs>
                <w:tab w:val="clear" w:pos="780"/>
              </w:tabs>
              <w:spacing w:line="200" w:lineRule="atLeast"/>
              <w:ind w:left="0" w:right="0" w:firstLine="0"/>
              <w:jc w:val="left"/>
              <w:rPr>
                <w:rFonts w:ascii="Times New Roman" w:eastAsiaTheme="minorEastAsia" w:hAnsi="Times New Roman" w:cs="Times New Roman"/>
                <w:sz w:val="18"/>
                <w:szCs w:val="18"/>
                <w:lang w:val="en-US"/>
              </w:rPr>
            </w:pPr>
          </w:p>
        </w:tc>
      </w:tr>
      <w:tr w:rsidR="001B77D0">
        <w:trPr>
          <w:trHeight w:val="440"/>
          <w:jc w:val="center"/>
        </w:trPr>
        <w:tc>
          <w:tcPr>
            <w:tcW w:w="3140" w:type="dxa"/>
            <w:tcBorders>
              <w:top w:val="nil"/>
              <w:left w:val="single" w:sz="10" w:space="0" w:color="000000"/>
              <w:bottom w:val="single" w:sz="10" w:space="0" w:color="000000"/>
              <w:right w:val="single" w:sz="2" w:space="0" w:color="000000"/>
            </w:tcBorders>
            <w:tcMar>
              <w:top w:w="160" w:type="dxa"/>
              <w:left w:w="120" w:type="dxa"/>
              <w:bottom w:w="100" w:type="dxa"/>
              <w:right w:w="120" w:type="dxa"/>
            </w:tcMar>
          </w:tcPr>
          <w:p w:rsidR="001B77D0" w:rsidRDefault="001B77D0">
            <w:pPr>
              <w:pStyle w:val="ae"/>
              <w:widowControl w:val="0"/>
              <w:tabs>
                <w:tab w:val="clear" w:pos="780"/>
              </w:tabs>
              <w:spacing w:line="200" w:lineRule="atLeast"/>
              <w:ind w:left="0" w:right="0" w:firstLine="0"/>
              <w:jc w:val="left"/>
              <w:rPr>
                <w:rFonts w:ascii="Times New Roman" w:eastAsiaTheme="minorEastAsia" w:hAnsi="Times New Roman" w:cs="Times New Roman"/>
                <w:sz w:val="18"/>
                <w:szCs w:val="18"/>
                <w:lang w:val="en-US"/>
              </w:rPr>
            </w:pPr>
            <w:r>
              <w:rPr>
                <w:rFonts w:ascii="Times New Roman" w:eastAsiaTheme="minorEastAsia" w:hAnsi="Times New Roman" w:cs="Times New Roman"/>
                <w:w w:val="100"/>
                <w:sz w:val="18"/>
                <w:szCs w:val="18"/>
                <w:lang w:val="en-US"/>
              </w:rPr>
              <w:t>}</w:t>
            </w:r>
          </w:p>
        </w:tc>
        <w:tc>
          <w:tcPr>
            <w:tcW w:w="98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tcPr>
          <w:p w:rsidR="001B77D0" w:rsidRDefault="001B77D0">
            <w:pPr>
              <w:pStyle w:val="ae"/>
              <w:widowControl w:val="0"/>
              <w:tabs>
                <w:tab w:val="clear" w:pos="780"/>
              </w:tabs>
              <w:spacing w:line="200" w:lineRule="atLeast"/>
              <w:ind w:left="0" w:right="0" w:firstLine="0"/>
              <w:jc w:val="left"/>
              <w:rPr>
                <w:rFonts w:ascii="Times New Roman" w:eastAsiaTheme="minorEastAsia" w:hAnsi="Times New Roman" w:cs="Times New Roman"/>
                <w:sz w:val="18"/>
                <w:szCs w:val="18"/>
                <w:lang w:val="en-US"/>
              </w:rPr>
            </w:pPr>
          </w:p>
        </w:tc>
        <w:tc>
          <w:tcPr>
            <w:tcW w:w="4160" w:type="dxa"/>
            <w:tcBorders>
              <w:top w:val="nil"/>
              <w:left w:val="single" w:sz="2" w:space="0" w:color="000000"/>
              <w:bottom w:val="single" w:sz="10" w:space="0" w:color="000000"/>
              <w:right w:val="single" w:sz="10" w:space="0" w:color="000000"/>
            </w:tcBorders>
            <w:tcMar>
              <w:top w:w="160" w:type="dxa"/>
              <w:left w:w="120" w:type="dxa"/>
              <w:bottom w:w="100" w:type="dxa"/>
              <w:right w:w="120" w:type="dxa"/>
            </w:tcMar>
          </w:tcPr>
          <w:p w:rsidR="001B77D0" w:rsidRDefault="001B77D0">
            <w:pPr>
              <w:pStyle w:val="ae"/>
              <w:widowControl w:val="0"/>
              <w:tabs>
                <w:tab w:val="clear" w:pos="780"/>
              </w:tabs>
              <w:spacing w:line="200" w:lineRule="atLeast"/>
              <w:ind w:left="0" w:right="0" w:firstLine="0"/>
              <w:jc w:val="left"/>
              <w:rPr>
                <w:rFonts w:ascii="Times New Roman" w:eastAsiaTheme="minorEastAsia" w:hAnsi="Times New Roman" w:cs="Times New Roman"/>
                <w:sz w:val="18"/>
                <w:szCs w:val="18"/>
                <w:lang w:val="en-US"/>
              </w:rPr>
            </w:pPr>
          </w:p>
        </w:tc>
      </w:tr>
    </w:tbl>
    <w:p w:rsidR="001B77D0" w:rsidRDefault="001B77D0" w:rsidP="001B77D0">
      <w:pPr>
        <w:widowControl w:val="0"/>
        <w:autoSpaceDE w:val="0"/>
        <w:autoSpaceDN w:val="0"/>
        <w:adjustRightInd w:val="0"/>
        <w:rPr>
          <w:sz w:val="20"/>
          <w:szCs w:val="20"/>
          <w:lang w:val="en-US" w:eastAsia="ja-JP"/>
        </w:rPr>
      </w:pPr>
    </w:p>
    <w:p w:rsidR="00263C88" w:rsidRDefault="00263C88" w:rsidP="00263C88">
      <w:pPr>
        <w:pStyle w:val="ae"/>
        <w:widowControl w:val="0"/>
        <w:tabs>
          <w:tab w:val="clear" w:pos="780"/>
        </w:tabs>
        <w:spacing w:before="240"/>
        <w:ind w:left="0" w:right="0" w:firstLine="0"/>
        <w:rPr>
          <w:rFonts w:ascii="Times New Roman" w:eastAsiaTheme="minorEastAsia" w:hAnsi="Times New Roman" w:cs="Times New Roman"/>
          <w:w w:val="100"/>
          <w:lang w:val="en-US"/>
        </w:rPr>
      </w:pPr>
    </w:p>
    <w:tbl>
      <w:tblPr>
        <w:tblW w:w="0" w:type="auto"/>
        <w:jc w:val="center"/>
        <w:tblLayout w:type="fixed"/>
        <w:tblCellMar>
          <w:top w:w="120" w:type="dxa"/>
          <w:left w:w="120" w:type="dxa"/>
          <w:bottom w:w="60" w:type="dxa"/>
          <w:right w:w="120" w:type="dxa"/>
        </w:tblCellMar>
        <w:tblLook w:val="0000"/>
      </w:tblPr>
      <w:tblGrid>
        <w:gridCol w:w="1740"/>
        <w:gridCol w:w="1160"/>
        <w:gridCol w:w="3140"/>
        <w:gridCol w:w="1540"/>
      </w:tblGrid>
      <w:tr w:rsidR="00263C88">
        <w:trPr>
          <w:jc w:val="center"/>
        </w:trPr>
        <w:tc>
          <w:tcPr>
            <w:tcW w:w="7580" w:type="dxa"/>
            <w:gridSpan w:val="4"/>
            <w:tcBorders>
              <w:top w:val="nil"/>
              <w:left w:val="nil"/>
              <w:bottom w:val="nil"/>
              <w:right w:val="nil"/>
            </w:tcBorders>
            <w:tcMar>
              <w:top w:w="120" w:type="dxa"/>
              <w:left w:w="120" w:type="dxa"/>
              <w:bottom w:w="60" w:type="dxa"/>
              <w:right w:w="120" w:type="dxa"/>
            </w:tcMar>
            <w:vAlign w:val="center"/>
          </w:tcPr>
          <w:p w:rsidR="00263C88" w:rsidRPr="00263C88" w:rsidRDefault="00263C88" w:rsidP="00263C88">
            <w:pPr>
              <w:pStyle w:val="ae"/>
              <w:widowControl w:val="0"/>
              <w:tabs>
                <w:tab w:val="clear" w:pos="780"/>
              </w:tabs>
              <w:ind w:left="0" w:right="0" w:firstLine="0"/>
              <w:jc w:val="center"/>
              <w:rPr>
                <w:rFonts w:ascii="Arial" w:eastAsiaTheme="minorEastAsia" w:hAnsi="Arial" w:cs="Arial"/>
                <w:b/>
                <w:bCs/>
                <w:strike/>
                <w:u w:val="thick"/>
                <w:lang w:val="en-US"/>
              </w:rPr>
            </w:pPr>
            <w:bookmarkStart w:id="30" w:name="RTF39303334313a204131546162"/>
            <w:del w:id="31" w:author="cwpyo" w:date="2014-06-25T15:03:00Z">
              <w:r w:rsidDel="00263C88">
                <w:rPr>
                  <w:rFonts w:ascii="Arial" w:eastAsiaTheme="minorEastAsia" w:hAnsi="Arial" w:cs="Arial" w:hint="eastAsia"/>
                  <w:b/>
                  <w:bCs/>
                  <w:w w:val="100"/>
                  <w:u w:val="thick"/>
                  <w:lang w:val="en-US" w:eastAsia="ja-JP"/>
                </w:rPr>
                <w:delText>Table AA1-</w:delText>
              </w:r>
              <w:r w:rsidRPr="00263C88" w:rsidDel="00263C88">
                <w:rPr>
                  <w:rFonts w:ascii="Arial" w:eastAsiaTheme="minorEastAsia" w:hAnsi="Arial" w:cs="Arial"/>
                  <w:b/>
                  <w:bCs/>
                  <w:w w:val="100"/>
                  <w:u w:val="thick"/>
                  <w:lang w:val="en-US"/>
                </w:rPr>
                <w:delText>De-registration information element</w:delText>
              </w:r>
            </w:del>
            <w:bookmarkEnd w:id="30"/>
          </w:p>
        </w:tc>
      </w:tr>
      <w:tr w:rsidR="00263C88">
        <w:trPr>
          <w:trHeight w:val="640"/>
          <w:jc w:val="center"/>
        </w:trPr>
        <w:tc>
          <w:tcPr>
            <w:tcW w:w="17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263C88" w:rsidRDefault="00263C88">
            <w:pPr>
              <w:pStyle w:val="ae"/>
              <w:widowControl w:val="0"/>
              <w:tabs>
                <w:tab w:val="clear" w:pos="780"/>
              </w:tabs>
              <w:suppressAutoHyphens/>
              <w:spacing w:line="200" w:lineRule="atLeast"/>
              <w:ind w:left="0" w:right="0" w:firstLine="0"/>
              <w:jc w:val="center"/>
              <w:rPr>
                <w:rFonts w:ascii="Times New Roman" w:eastAsiaTheme="minorEastAsia" w:hAnsi="Times New Roman" w:cs="Times New Roman"/>
                <w:b/>
                <w:bCs/>
                <w:strike/>
                <w:sz w:val="18"/>
                <w:szCs w:val="18"/>
                <w:u w:val="thick"/>
                <w:lang w:val="en-US"/>
              </w:rPr>
            </w:pPr>
            <w:del w:id="32" w:author="cwpyo" w:date="2014-06-25T15:03:00Z">
              <w:r w:rsidDel="00263C88">
                <w:rPr>
                  <w:rFonts w:ascii="Times New Roman" w:eastAsiaTheme="minorEastAsia" w:hAnsi="Times New Roman" w:cs="Times New Roman"/>
                  <w:b/>
                  <w:bCs/>
                  <w:w w:val="100"/>
                  <w:sz w:val="18"/>
                  <w:szCs w:val="18"/>
                  <w:u w:val="thick"/>
                  <w:lang w:val="en-US"/>
                </w:rPr>
                <w:delText>Element ID</w:delText>
              </w:r>
            </w:del>
          </w:p>
        </w:tc>
        <w:tc>
          <w:tcPr>
            <w:tcW w:w="11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263C88" w:rsidDel="00263C88" w:rsidRDefault="00263C88">
            <w:pPr>
              <w:pStyle w:val="ae"/>
              <w:widowControl w:val="0"/>
              <w:tabs>
                <w:tab w:val="clear" w:pos="780"/>
              </w:tabs>
              <w:suppressAutoHyphens/>
              <w:spacing w:line="200" w:lineRule="atLeast"/>
              <w:ind w:left="0" w:right="0" w:firstLine="0"/>
              <w:jc w:val="center"/>
              <w:rPr>
                <w:del w:id="33" w:author="cwpyo" w:date="2014-06-25T15:03:00Z"/>
                <w:rFonts w:ascii="Times New Roman" w:eastAsiaTheme="minorEastAsia" w:hAnsi="Times New Roman" w:cs="Times New Roman"/>
                <w:b/>
                <w:bCs/>
                <w:w w:val="100"/>
                <w:sz w:val="18"/>
                <w:szCs w:val="18"/>
                <w:u w:val="thick"/>
                <w:lang w:val="en-US"/>
              </w:rPr>
            </w:pPr>
            <w:del w:id="34" w:author="cwpyo" w:date="2014-06-25T15:03:00Z">
              <w:r w:rsidDel="00263C88">
                <w:rPr>
                  <w:rFonts w:ascii="Times New Roman" w:eastAsiaTheme="minorEastAsia" w:hAnsi="Times New Roman" w:cs="Times New Roman"/>
                  <w:b/>
                  <w:bCs/>
                  <w:w w:val="100"/>
                  <w:sz w:val="18"/>
                  <w:szCs w:val="18"/>
                  <w:u w:val="thick"/>
                  <w:lang w:val="en-US"/>
                </w:rPr>
                <w:delText>Length</w:delText>
              </w:r>
            </w:del>
          </w:p>
          <w:p w:rsidR="00263C88" w:rsidRDefault="00263C88">
            <w:pPr>
              <w:pStyle w:val="ae"/>
              <w:widowControl w:val="0"/>
              <w:tabs>
                <w:tab w:val="clear" w:pos="780"/>
              </w:tabs>
              <w:suppressAutoHyphens/>
              <w:spacing w:line="200" w:lineRule="atLeast"/>
              <w:ind w:left="0" w:right="0" w:firstLine="0"/>
              <w:jc w:val="center"/>
              <w:rPr>
                <w:rFonts w:ascii="Times New Roman" w:eastAsiaTheme="minorEastAsia" w:hAnsi="Times New Roman" w:cs="Times New Roman"/>
                <w:b/>
                <w:bCs/>
                <w:strike/>
                <w:sz w:val="18"/>
                <w:szCs w:val="18"/>
                <w:u w:val="thick"/>
                <w:lang w:val="en-US"/>
              </w:rPr>
            </w:pPr>
            <w:del w:id="35" w:author="cwpyo" w:date="2014-06-25T15:03:00Z">
              <w:r w:rsidDel="00263C88">
                <w:rPr>
                  <w:rFonts w:ascii="Times New Roman" w:eastAsiaTheme="minorEastAsia" w:hAnsi="Times New Roman" w:cs="Times New Roman"/>
                  <w:b/>
                  <w:bCs/>
                  <w:w w:val="100"/>
                  <w:sz w:val="18"/>
                  <w:szCs w:val="18"/>
                  <w:u w:val="thick"/>
                  <w:lang w:val="en-US"/>
                </w:rPr>
                <w:delText>(bytes)</w:delText>
              </w:r>
            </w:del>
          </w:p>
        </w:tc>
        <w:tc>
          <w:tcPr>
            <w:tcW w:w="31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263C88" w:rsidRDefault="00263C88">
            <w:pPr>
              <w:pStyle w:val="ae"/>
              <w:widowControl w:val="0"/>
              <w:tabs>
                <w:tab w:val="clear" w:pos="780"/>
              </w:tabs>
              <w:suppressAutoHyphens/>
              <w:spacing w:line="200" w:lineRule="atLeast"/>
              <w:ind w:left="0" w:right="0" w:firstLine="0"/>
              <w:jc w:val="center"/>
              <w:rPr>
                <w:rFonts w:ascii="Times New Roman" w:eastAsiaTheme="minorEastAsia" w:hAnsi="Times New Roman" w:cs="Times New Roman"/>
                <w:b/>
                <w:bCs/>
                <w:strike/>
                <w:sz w:val="18"/>
                <w:szCs w:val="18"/>
                <w:u w:val="thick"/>
                <w:lang w:val="en-US"/>
              </w:rPr>
            </w:pPr>
            <w:del w:id="36" w:author="cwpyo" w:date="2014-06-25T15:03:00Z">
              <w:r w:rsidDel="00263C88">
                <w:rPr>
                  <w:rFonts w:ascii="Times New Roman" w:eastAsiaTheme="minorEastAsia" w:hAnsi="Times New Roman" w:cs="Times New Roman"/>
                  <w:b/>
                  <w:bCs/>
                  <w:w w:val="100"/>
                  <w:sz w:val="18"/>
                  <w:szCs w:val="18"/>
                  <w:u w:val="thick"/>
                  <w:lang w:val="en-US"/>
                </w:rPr>
                <w:delText>Value</w:delText>
              </w:r>
            </w:del>
          </w:p>
        </w:tc>
        <w:tc>
          <w:tcPr>
            <w:tcW w:w="15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263C88" w:rsidRDefault="00263C88">
            <w:pPr>
              <w:pStyle w:val="ae"/>
              <w:widowControl w:val="0"/>
              <w:tabs>
                <w:tab w:val="clear" w:pos="780"/>
              </w:tabs>
              <w:suppressAutoHyphens/>
              <w:spacing w:line="200" w:lineRule="atLeast"/>
              <w:ind w:left="0" w:right="0" w:firstLine="0"/>
              <w:jc w:val="center"/>
              <w:rPr>
                <w:rFonts w:ascii="Times New Roman" w:eastAsiaTheme="minorEastAsia" w:hAnsi="Times New Roman" w:cs="Times New Roman"/>
                <w:b/>
                <w:bCs/>
                <w:strike/>
                <w:sz w:val="18"/>
                <w:szCs w:val="18"/>
                <w:u w:val="thick"/>
                <w:lang w:val="en-US"/>
              </w:rPr>
            </w:pPr>
            <w:del w:id="37" w:author="cwpyo" w:date="2014-06-25T15:03:00Z">
              <w:r w:rsidDel="00263C88">
                <w:rPr>
                  <w:rFonts w:ascii="Times New Roman" w:eastAsiaTheme="minorEastAsia" w:hAnsi="Times New Roman" w:cs="Times New Roman"/>
                  <w:b/>
                  <w:bCs/>
                  <w:w w:val="100"/>
                  <w:sz w:val="18"/>
                  <w:szCs w:val="18"/>
                  <w:u w:val="thick"/>
                  <w:lang w:val="en-US"/>
                </w:rPr>
                <w:delText>Scope</w:delText>
              </w:r>
            </w:del>
          </w:p>
        </w:tc>
      </w:tr>
      <w:tr w:rsidR="00263C88">
        <w:trPr>
          <w:trHeight w:val="640"/>
          <w:jc w:val="center"/>
        </w:trPr>
        <w:tc>
          <w:tcPr>
            <w:tcW w:w="1740" w:type="dxa"/>
            <w:tcBorders>
              <w:top w:val="nil"/>
              <w:left w:val="single" w:sz="10" w:space="0" w:color="000000"/>
              <w:bottom w:val="single" w:sz="10" w:space="0" w:color="000000"/>
              <w:right w:val="single" w:sz="2" w:space="0" w:color="000000"/>
            </w:tcBorders>
            <w:tcMar>
              <w:top w:w="160" w:type="dxa"/>
              <w:left w:w="120" w:type="dxa"/>
              <w:bottom w:w="100" w:type="dxa"/>
              <w:right w:w="120" w:type="dxa"/>
            </w:tcMar>
          </w:tcPr>
          <w:p w:rsidR="00263C88" w:rsidRDefault="00263C88">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1</w:t>
            </w:r>
          </w:p>
        </w:tc>
        <w:tc>
          <w:tcPr>
            <w:tcW w:w="116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tcPr>
          <w:p w:rsidR="00263C88" w:rsidRDefault="00263C88">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1</w:t>
            </w:r>
          </w:p>
        </w:tc>
        <w:tc>
          <w:tcPr>
            <w:tcW w:w="314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tcPr>
          <w:p w:rsidR="00263C88" w:rsidRPr="00263C88" w:rsidDel="00263C88" w:rsidRDefault="00263C88">
            <w:pPr>
              <w:pStyle w:val="ae"/>
              <w:widowControl w:val="0"/>
              <w:tabs>
                <w:tab w:val="clear" w:pos="780"/>
              </w:tabs>
              <w:spacing w:line="200" w:lineRule="atLeast"/>
              <w:ind w:left="0" w:right="0" w:firstLine="0"/>
              <w:jc w:val="left"/>
              <w:rPr>
                <w:del w:id="38" w:author="cwpyo" w:date="2014-06-25T15:03:00Z"/>
                <w:rFonts w:ascii="Times New Roman" w:eastAsiaTheme="minorEastAsia" w:hAnsi="Times New Roman" w:cs="Times New Roman"/>
                <w:w w:val="100"/>
                <w:sz w:val="18"/>
                <w:szCs w:val="18"/>
                <w:u w:val="thick"/>
                <w:lang w:val="en-US" w:eastAsia="ja-JP"/>
              </w:rPr>
            </w:pPr>
            <w:del w:id="39" w:author="cwpyo" w:date="2014-06-25T15:03:00Z">
              <w:r w:rsidRPr="00263C88" w:rsidDel="00263C88">
                <w:rPr>
                  <w:rFonts w:ascii="Times New Roman" w:eastAsiaTheme="minorEastAsia" w:hAnsi="Times New Roman" w:cs="Times New Roman"/>
                  <w:w w:val="100"/>
                  <w:sz w:val="18"/>
                  <w:szCs w:val="18"/>
                  <w:u w:val="thick"/>
                  <w:lang w:val="en-US"/>
                </w:rPr>
                <w:delText>0; De-register</w:delText>
              </w:r>
              <w:r w:rsidDel="00263C88">
                <w:rPr>
                  <w:rFonts w:ascii="Times New Roman" w:eastAsiaTheme="minorEastAsia" w:hAnsi="Times New Roman" w:cs="Times New Roman" w:hint="eastAsia"/>
                  <w:w w:val="100"/>
                  <w:sz w:val="18"/>
                  <w:szCs w:val="18"/>
                  <w:u w:val="thick"/>
                  <w:lang w:val="en-US" w:eastAsia="ja-JP"/>
                </w:rPr>
                <w:delText>ed</w:delText>
              </w:r>
            </w:del>
          </w:p>
          <w:p w:rsidR="00263C88" w:rsidRPr="00263C88" w:rsidRDefault="00263C88">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p>
        </w:tc>
        <w:tc>
          <w:tcPr>
            <w:tcW w:w="1540" w:type="dxa"/>
            <w:tcBorders>
              <w:top w:val="nil"/>
              <w:left w:val="single" w:sz="2" w:space="0" w:color="000000"/>
              <w:bottom w:val="single" w:sz="10" w:space="0" w:color="000000"/>
              <w:right w:val="single" w:sz="10" w:space="0" w:color="000000"/>
            </w:tcBorders>
            <w:tcMar>
              <w:top w:w="160" w:type="dxa"/>
              <w:left w:w="120" w:type="dxa"/>
              <w:bottom w:w="100" w:type="dxa"/>
              <w:right w:w="120" w:type="dxa"/>
            </w:tcMar>
          </w:tcPr>
          <w:p w:rsidR="00263C88" w:rsidRDefault="00263C88">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p>
        </w:tc>
      </w:tr>
    </w:tbl>
    <w:p w:rsidR="00263C88" w:rsidRDefault="00263C88" w:rsidP="001B77D0">
      <w:pPr>
        <w:widowControl w:val="0"/>
        <w:autoSpaceDE w:val="0"/>
        <w:autoSpaceDN w:val="0"/>
        <w:adjustRightInd w:val="0"/>
        <w:rPr>
          <w:sz w:val="20"/>
          <w:szCs w:val="20"/>
          <w:lang w:val="en-US" w:eastAsia="ja-JP"/>
        </w:rPr>
      </w:pPr>
    </w:p>
    <w:p w:rsidR="00897866" w:rsidRDefault="00897866" w:rsidP="00897866">
      <w:pPr>
        <w:widowControl w:val="0"/>
        <w:autoSpaceDE w:val="0"/>
        <w:autoSpaceDN w:val="0"/>
        <w:adjustRightInd w:val="0"/>
        <w:jc w:val="center"/>
        <w:rPr>
          <w:ins w:id="40" w:author="cwpyo" w:date="2014-06-25T15:27:00Z"/>
          <w:lang w:eastAsia="ja-JP"/>
        </w:rPr>
      </w:pPr>
    </w:p>
    <w:p w:rsidR="00897866" w:rsidRDefault="00897866" w:rsidP="00897866">
      <w:pPr>
        <w:widowControl w:val="0"/>
        <w:autoSpaceDE w:val="0"/>
        <w:autoSpaceDN w:val="0"/>
        <w:adjustRightInd w:val="0"/>
        <w:jc w:val="center"/>
        <w:rPr>
          <w:ins w:id="41" w:author="cwpyo" w:date="2014-06-25T15:27:00Z"/>
          <w:lang w:eastAsia="ja-JP"/>
        </w:rPr>
      </w:pPr>
    </w:p>
    <w:p w:rsidR="00897866" w:rsidRDefault="00111D1E" w:rsidP="00897866">
      <w:pPr>
        <w:widowControl w:val="0"/>
        <w:autoSpaceDE w:val="0"/>
        <w:autoSpaceDN w:val="0"/>
        <w:adjustRightInd w:val="0"/>
        <w:jc w:val="center"/>
        <w:rPr>
          <w:lang w:eastAsia="ja-JP"/>
        </w:rPr>
      </w:pPr>
      <w:del w:id="42" w:author="cwpyo" w:date="2014-06-25T15:25:00Z">
        <w:r w:rsidDel="00897866">
          <w:object w:dxaOrig="1762" w:dyaOrig="66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5pt;height:303.1pt" o:ole="">
              <v:imagedata r:id="rId12" o:title=""/>
            </v:shape>
            <o:OLEObject Type="Embed" ProgID="Visio.Drawing.11" ShapeID="_x0000_i1025" DrawAspect="Content" ObjectID="_1467072196" r:id="rId13"/>
          </w:object>
        </w:r>
      </w:del>
    </w:p>
    <w:p w:rsidR="005B78EB" w:rsidRDefault="005B78EB" w:rsidP="00897866">
      <w:pPr>
        <w:widowControl w:val="0"/>
        <w:autoSpaceDE w:val="0"/>
        <w:autoSpaceDN w:val="0"/>
        <w:adjustRightInd w:val="0"/>
        <w:jc w:val="center"/>
        <w:rPr>
          <w:lang w:eastAsia="ja-JP"/>
        </w:rPr>
      </w:pPr>
    </w:p>
    <w:p w:rsidR="005B78EB" w:rsidRDefault="005B78EB" w:rsidP="00897866">
      <w:pPr>
        <w:widowControl w:val="0"/>
        <w:autoSpaceDE w:val="0"/>
        <w:autoSpaceDN w:val="0"/>
        <w:adjustRightInd w:val="0"/>
        <w:jc w:val="center"/>
        <w:rPr>
          <w:lang w:eastAsia="ja-JP"/>
        </w:rPr>
      </w:pPr>
    </w:p>
    <w:p w:rsidR="005B78EB" w:rsidRDefault="005B78EB" w:rsidP="00897866">
      <w:pPr>
        <w:widowControl w:val="0"/>
        <w:autoSpaceDE w:val="0"/>
        <w:autoSpaceDN w:val="0"/>
        <w:adjustRightInd w:val="0"/>
        <w:jc w:val="center"/>
        <w:rPr>
          <w:ins w:id="43" w:author="cwpyo" w:date="2014-06-25T15:25:00Z"/>
          <w:lang w:eastAsia="ja-JP"/>
        </w:rPr>
      </w:pPr>
    </w:p>
    <w:p w:rsidR="00897866" w:rsidRDefault="00897866" w:rsidP="00897866">
      <w:pPr>
        <w:widowControl w:val="0"/>
        <w:autoSpaceDE w:val="0"/>
        <w:autoSpaceDN w:val="0"/>
        <w:adjustRightInd w:val="0"/>
        <w:jc w:val="center"/>
        <w:rPr>
          <w:ins w:id="44" w:author="cwpyo" w:date="2014-06-25T15:27:00Z"/>
          <w:lang w:eastAsia="ja-JP"/>
        </w:rPr>
      </w:pPr>
    </w:p>
    <w:p w:rsidR="00897866" w:rsidRDefault="00111D1E" w:rsidP="00897866">
      <w:pPr>
        <w:widowControl w:val="0"/>
        <w:autoSpaceDE w:val="0"/>
        <w:autoSpaceDN w:val="0"/>
        <w:adjustRightInd w:val="0"/>
        <w:jc w:val="center"/>
        <w:rPr>
          <w:lang w:eastAsia="ja-JP"/>
        </w:rPr>
      </w:pPr>
      <w:ins w:id="45" w:author="cwpyo" w:date="2014-06-25T15:27:00Z">
        <w:r>
          <w:object w:dxaOrig="1762" w:dyaOrig="6695">
            <v:shape id="_x0000_i1026" type="#_x0000_t75" style="width:82.45pt;height:313.55pt" o:ole="">
              <v:imagedata r:id="rId14" o:title=""/>
            </v:shape>
            <o:OLEObject Type="Embed" ProgID="Visio.Drawing.11" ShapeID="_x0000_i1026" DrawAspect="Content" ObjectID="_1467072197" r:id="rId15"/>
          </w:object>
        </w:r>
      </w:ins>
    </w:p>
    <w:p w:rsidR="00897866" w:rsidRDefault="00897866" w:rsidP="00897866">
      <w:pPr>
        <w:pStyle w:val="ae"/>
        <w:widowControl w:val="0"/>
        <w:tabs>
          <w:tab w:val="clear" w:pos="780"/>
        </w:tabs>
        <w:spacing w:before="240"/>
        <w:ind w:left="0" w:right="0" w:firstLine="0"/>
        <w:jc w:val="center"/>
        <w:rPr>
          <w:rFonts w:ascii="Arial" w:eastAsiaTheme="minorEastAsia" w:hAnsi="Arial" w:cs="Arial"/>
          <w:b/>
          <w:bCs/>
          <w:w w:val="100"/>
          <w:u w:val="thick"/>
          <w:lang w:val="en-US"/>
        </w:rPr>
      </w:pPr>
      <w:bookmarkStart w:id="46" w:name="RTF36353430333a204131466967"/>
      <w:r>
        <w:rPr>
          <w:rFonts w:ascii="Arial" w:eastAsiaTheme="minorEastAsia" w:hAnsi="Arial" w:cs="Arial" w:hint="eastAsia"/>
          <w:b/>
          <w:bCs/>
          <w:w w:val="100"/>
          <w:u w:val="thick"/>
          <w:lang w:val="en-US" w:eastAsia="ja-JP"/>
        </w:rPr>
        <w:lastRenderedPageBreak/>
        <w:t>Figure AX1-</w:t>
      </w:r>
      <w:r>
        <w:rPr>
          <w:rFonts w:ascii="Arial" w:eastAsiaTheme="minorEastAsia" w:hAnsi="Arial" w:cs="Arial"/>
          <w:b/>
          <w:bCs/>
          <w:w w:val="100"/>
          <w:u w:val="thick"/>
          <w:lang w:val="en-US"/>
        </w:rPr>
        <w:t>Local cell update at A-BS</w:t>
      </w:r>
      <w:bookmarkEnd w:id="46"/>
    </w:p>
    <w:p w:rsidR="00897866" w:rsidRDefault="00897866" w:rsidP="00897866">
      <w:pPr>
        <w:widowControl w:val="0"/>
        <w:autoSpaceDE w:val="0"/>
        <w:autoSpaceDN w:val="0"/>
        <w:adjustRightInd w:val="0"/>
        <w:jc w:val="center"/>
        <w:rPr>
          <w:sz w:val="20"/>
          <w:szCs w:val="20"/>
          <w:lang w:val="en-US" w:eastAsia="ja-JP"/>
        </w:rPr>
      </w:pPr>
    </w:p>
    <w:p w:rsidR="00111D1E" w:rsidRDefault="00111D1E">
      <w:pPr>
        <w:rPr>
          <w:sz w:val="20"/>
          <w:szCs w:val="20"/>
          <w:lang w:val="en-US" w:eastAsia="ja-JP"/>
        </w:rPr>
      </w:pPr>
      <w:r>
        <w:rPr>
          <w:sz w:val="20"/>
          <w:szCs w:val="20"/>
          <w:lang w:val="en-US" w:eastAsia="ja-JP"/>
        </w:rPr>
        <w:br w:type="page"/>
      </w:r>
    </w:p>
    <w:p w:rsidR="004D16FB" w:rsidRDefault="004D16FB" w:rsidP="00897866">
      <w:pPr>
        <w:widowControl w:val="0"/>
        <w:autoSpaceDE w:val="0"/>
        <w:autoSpaceDN w:val="0"/>
        <w:adjustRightInd w:val="0"/>
        <w:jc w:val="center"/>
        <w:rPr>
          <w:sz w:val="20"/>
          <w:szCs w:val="20"/>
          <w:lang w:val="en-US" w:eastAsia="ja-JP"/>
        </w:rPr>
      </w:pPr>
    </w:p>
    <w:tbl>
      <w:tblPr>
        <w:tblW w:w="10309" w:type="dxa"/>
        <w:tblInd w:w="94" w:type="dxa"/>
        <w:tblCellMar>
          <w:left w:w="99" w:type="dxa"/>
          <w:right w:w="99" w:type="dxa"/>
        </w:tblCellMar>
        <w:tblLook w:val="04A0"/>
      </w:tblPr>
      <w:tblGrid>
        <w:gridCol w:w="425"/>
        <w:gridCol w:w="854"/>
        <w:gridCol w:w="1199"/>
        <w:gridCol w:w="665"/>
        <w:gridCol w:w="3577"/>
        <w:gridCol w:w="3589"/>
      </w:tblGrid>
      <w:tr w:rsidR="004D16FB" w:rsidRPr="004D16FB" w:rsidTr="00111D1E">
        <w:trPr>
          <w:trHeight w:val="540"/>
        </w:trPr>
        <w:tc>
          <w:tcPr>
            <w:tcW w:w="425"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4D16FB" w:rsidRPr="004D16FB" w:rsidRDefault="004D16FB" w:rsidP="004D16FB">
            <w:pPr>
              <w:jc w:val="center"/>
              <w:rPr>
                <w:rFonts w:ascii="Arial" w:eastAsia="ＭＳ Ｐゴシック" w:hAnsi="Arial" w:cs="Arial"/>
                <w:b/>
                <w:bCs/>
                <w:sz w:val="20"/>
                <w:szCs w:val="20"/>
                <w:lang w:val="en-US" w:eastAsia="ja-JP"/>
              </w:rPr>
            </w:pPr>
            <w:r w:rsidRPr="004D16FB">
              <w:rPr>
                <w:rFonts w:ascii="Arial" w:eastAsia="ＭＳ Ｐゴシック" w:hAnsi="Arial" w:cs="Arial"/>
                <w:b/>
                <w:bCs/>
                <w:sz w:val="20"/>
                <w:szCs w:val="20"/>
                <w:lang w:val="en-US" w:eastAsia="ja-JP"/>
              </w:rPr>
              <w:t>ID</w:t>
            </w:r>
          </w:p>
        </w:tc>
        <w:tc>
          <w:tcPr>
            <w:tcW w:w="645" w:type="dxa"/>
            <w:tcBorders>
              <w:top w:val="single" w:sz="4" w:space="0" w:color="auto"/>
              <w:left w:val="nil"/>
              <w:bottom w:val="single" w:sz="4" w:space="0" w:color="auto"/>
              <w:right w:val="single" w:sz="4" w:space="0" w:color="auto"/>
            </w:tcBorders>
            <w:shd w:val="clear" w:color="000000" w:fill="FFCC99"/>
            <w:hideMark/>
          </w:tcPr>
          <w:p w:rsidR="004D16FB" w:rsidRPr="004D16FB" w:rsidRDefault="004D16FB" w:rsidP="004D16FB">
            <w:pPr>
              <w:jc w:val="center"/>
              <w:rPr>
                <w:rFonts w:ascii="Arial" w:eastAsia="ＭＳ Ｐゴシック" w:hAnsi="Arial" w:cs="Arial"/>
                <w:b/>
                <w:bCs/>
                <w:sz w:val="20"/>
                <w:szCs w:val="20"/>
                <w:lang w:val="en-US" w:eastAsia="ja-JP"/>
              </w:rPr>
            </w:pPr>
            <w:r w:rsidRPr="004D16FB">
              <w:rPr>
                <w:rFonts w:ascii="Arial" w:eastAsia="ＭＳ Ｐゴシック" w:hAnsi="Arial" w:cs="Arial"/>
                <w:b/>
                <w:bCs/>
                <w:sz w:val="20"/>
                <w:szCs w:val="20"/>
                <w:lang w:val="en-US" w:eastAsia="ja-JP"/>
              </w:rPr>
              <w:t>Clause</w:t>
            </w:r>
          </w:p>
        </w:tc>
        <w:tc>
          <w:tcPr>
            <w:tcW w:w="879" w:type="dxa"/>
            <w:tcBorders>
              <w:top w:val="single" w:sz="4" w:space="0" w:color="auto"/>
              <w:left w:val="nil"/>
              <w:bottom w:val="single" w:sz="4" w:space="0" w:color="auto"/>
              <w:right w:val="single" w:sz="4" w:space="0" w:color="auto"/>
            </w:tcBorders>
            <w:shd w:val="clear" w:color="000000" w:fill="FFCC99"/>
            <w:hideMark/>
          </w:tcPr>
          <w:p w:rsidR="004D16FB" w:rsidRPr="004D16FB" w:rsidRDefault="004D16FB" w:rsidP="004D16FB">
            <w:pPr>
              <w:jc w:val="center"/>
              <w:rPr>
                <w:rFonts w:ascii="Arial" w:eastAsia="ＭＳ Ｐゴシック" w:hAnsi="Arial" w:cs="Arial"/>
                <w:b/>
                <w:bCs/>
                <w:sz w:val="20"/>
                <w:szCs w:val="20"/>
                <w:lang w:val="en-US" w:eastAsia="ja-JP"/>
              </w:rPr>
            </w:pPr>
            <w:proofErr w:type="spellStart"/>
            <w:r w:rsidRPr="004D16FB">
              <w:rPr>
                <w:rFonts w:ascii="Arial" w:eastAsia="ＭＳ Ｐゴシック" w:hAnsi="Arial" w:cs="Arial"/>
                <w:b/>
                <w:bCs/>
                <w:sz w:val="20"/>
                <w:szCs w:val="20"/>
                <w:lang w:val="en-US" w:eastAsia="ja-JP"/>
              </w:rPr>
              <w:t>Subclause</w:t>
            </w:r>
            <w:proofErr w:type="spellEnd"/>
          </w:p>
        </w:tc>
        <w:tc>
          <w:tcPr>
            <w:tcW w:w="488" w:type="dxa"/>
            <w:tcBorders>
              <w:top w:val="single" w:sz="4" w:space="0" w:color="auto"/>
              <w:left w:val="nil"/>
              <w:bottom w:val="single" w:sz="4" w:space="0" w:color="auto"/>
              <w:right w:val="single" w:sz="4" w:space="0" w:color="auto"/>
            </w:tcBorders>
            <w:shd w:val="clear" w:color="000000" w:fill="FFCC99"/>
            <w:hideMark/>
          </w:tcPr>
          <w:p w:rsidR="004D16FB" w:rsidRPr="004D16FB" w:rsidRDefault="004D16FB" w:rsidP="004D16FB">
            <w:pPr>
              <w:jc w:val="center"/>
              <w:rPr>
                <w:rFonts w:ascii="Arial" w:eastAsia="ＭＳ Ｐゴシック" w:hAnsi="Arial" w:cs="Arial"/>
                <w:b/>
                <w:bCs/>
                <w:sz w:val="20"/>
                <w:szCs w:val="20"/>
                <w:lang w:val="en-US" w:eastAsia="ja-JP"/>
              </w:rPr>
            </w:pPr>
            <w:r w:rsidRPr="004D16FB">
              <w:rPr>
                <w:rFonts w:ascii="Arial" w:eastAsia="ＭＳ Ｐゴシック" w:hAnsi="Arial" w:cs="Arial"/>
                <w:b/>
                <w:bCs/>
                <w:sz w:val="20"/>
                <w:szCs w:val="20"/>
                <w:lang w:val="en-US" w:eastAsia="ja-JP"/>
              </w:rPr>
              <w:t>Type</w:t>
            </w:r>
          </w:p>
        </w:tc>
        <w:tc>
          <w:tcPr>
            <w:tcW w:w="3936" w:type="dxa"/>
            <w:tcBorders>
              <w:top w:val="single" w:sz="4" w:space="0" w:color="auto"/>
              <w:left w:val="nil"/>
              <w:bottom w:val="single" w:sz="4" w:space="0" w:color="auto"/>
              <w:right w:val="single" w:sz="4" w:space="0" w:color="auto"/>
            </w:tcBorders>
            <w:shd w:val="clear" w:color="000000" w:fill="FFCC99"/>
            <w:vAlign w:val="center"/>
            <w:hideMark/>
          </w:tcPr>
          <w:p w:rsidR="004D16FB" w:rsidRPr="004D16FB" w:rsidRDefault="004D16FB" w:rsidP="004D16FB">
            <w:pPr>
              <w:jc w:val="center"/>
              <w:rPr>
                <w:rFonts w:ascii="Arial" w:eastAsia="ＭＳ Ｐゴシック" w:hAnsi="Arial" w:cs="Arial"/>
                <w:b/>
                <w:bCs/>
                <w:sz w:val="20"/>
                <w:szCs w:val="20"/>
                <w:lang w:val="en-US" w:eastAsia="ja-JP"/>
              </w:rPr>
            </w:pPr>
            <w:r w:rsidRPr="004D16FB">
              <w:rPr>
                <w:rFonts w:ascii="Arial" w:eastAsia="ＭＳ Ｐゴシック" w:hAnsi="Arial" w:cs="Arial"/>
                <w:b/>
                <w:bCs/>
                <w:sz w:val="20"/>
                <w:szCs w:val="20"/>
                <w:lang w:val="en-US" w:eastAsia="ja-JP"/>
              </w:rPr>
              <w:t>Comment</w:t>
            </w:r>
          </w:p>
        </w:tc>
        <w:tc>
          <w:tcPr>
            <w:tcW w:w="3936" w:type="dxa"/>
            <w:tcBorders>
              <w:top w:val="single" w:sz="4" w:space="0" w:color="auto"/>
              <w:left w:val="nil"/>
              <w:bottom w:val="single" w:sz="4" w:space="0" w:color="auto"/>
              <w:right w:val="single" w:sz="4" w:space="0" w:color="auto"/>
            </w:tcBorders>
            <w:shd w:val="clear" w:color="000000" w:fill="FFCC99"/>
            <w:vAlign w:val="center"/>
            <w:hideMark/>
          </w:tcPr>
          <w:p w:rsidR="004D16FB" w:rsidRPr="004D16FB" w:rsidRDefault="004D16FB" w:rsidP="004D16FB">
            <w:pPr>
              <w:jc w:val="center"/>
              <w:rPr>
                <w:rFonts w:ascii="Arial" w:eastAsia="ＭＳ Ｐゴシック" w:hAnsi="Arial" w:cs="Arial"/>
                <w:b/>
                <w:bCs/>
                <w:sz w:val="20"/>
                <w:szCs w:val="20"/>
                <w:lang w:val="en-US" w:eastAsia="ja-JP"/>
              </w:rPr>
            </w:pPr>
            <w:r w:rsidRPr="004D16FB">
              <w:rPr>
                <w:rFonts w:ascii="Arial" w:eastAsia="ＭＳ Ｐゴシック" w:hAnsi="Arial" w:cs="Arial"/>
                <w:b/>
                <w:bCs/>
                <w:sz w:val="20"/>
                <w:szCs w:val="20"/>
                <w:lang w:val="en-US" w:eastAsia="ja-JP"/>
              </w:rPr>
              <w:t>Suggested Remedy</w:t>
            </w:r>
          </w:p>
        </w:tc>
      </w:tr>
      <w:tr w:rsidR="004D16FB" w:rsidRPr="004D16FB" w:rsidTr="00111D1E">
        <w:trPr>
          <w:trHeight w:val="526"/>
        </w:trPr>
        <w:tc>
          <w:tcPr>
            <w:tcW w:w="425" w:type="dxa"/>
            <w:tcBorders>
              <w:top w:val="nil"/>
              <w:left w:val="nil"/>
              <w:bottom w:val="nil"/>
              <w:right w:val="nil"/>
            </w:tcBorders>
            <w:shd w:val="clear" w:color="auto" w:fill="auto"/>
            <w:noWrap/>
            <w:hideMark/>
          </w:tcPr>
          <w:p w:rsidR="004D16FB" w:rsidRPr="004D16FB" w:rsidRDefault="004D16FB" w:rsidP="004D16FB">
            <w:pPr>
              <w:jc w:val="center"/>
              <w:rPr>
                <w:rFonts w:ascii="ＭＳ Ｐゴシック" w:eastAsia="ＭＳ Ｐゴシック" w:hAnsi="ＭＳ Ｐゴシック" w:cs="ＭＳ Ｐゴシック"/>
                <w:color w:val="000000"/>
                <w:sz w:val="20"/>
                <w:szCs w:val="20"/>
                <w:lang w:val="en-US" w:eastAsia="ja-JP"/>
              </w:rPr>
            </w:pPr>
            <w:r w:rsidRPr="004D16FB">
              <w:rPr>
                <w:rFonts w:ascii="ＭＳ Ｐゴシック" w:eastAsia="ＭＳ Ｐゴシック" w:hAnsi="ＭＳ Ｐゴシック" w:cs="ＭＳ Ｐゴシック" w:hint="eastAsia"/>
                <w:color w:val="000000"/>
                <w:sz w:val="20"/>
                <w:szCs w:val="20"/>
                <w:lang w:val="en-US" w:eastAsia="ja-JP"/>
              </w:rPr>
              <w:t>16</w:t>
            </w:r>
          </w:p>
        </w:tc>
        <w:tc>
          <w:tcPr>
            <w:tcW w:w="645" w:type="dxa"/>
            <w:tcBorders>
              <w:top w:val="nil"/>
              <w:left w:val="nil"/>
              <w:bottom w:val="nil"/>
              <w:right w:val="nil"/>
            </w:tcBorders>
            <w:shd w:val="clear" w:color="auto" w:fill="auto"/>
            <w:noWrap/>
            <w:hideMark/>
          </w:tcPr>
          <w:p w:rsidR="004D16FB" w:rsidRPr="004D16FB" w:rsidRDefault="004D16FB" w:rsidP="004D16FB">
            <w:pPr>
              <w:jc w:val="center"/>
              <w:rPr>
                <w:rFonts w:ascii="ＭＳ Ｐゴシック" w:eastAsia="ＭＳ Ｐゴシック" w:hAnsi="ＭＳ Ｐゴシック" w:cs="ＭＳ Ｐゴシック"/>
                <w:color w:val="000000"/>
                <w:sz w:val="20"/>
                <w:szCs w:val="20"/>
                <w:lang w:val="en-US" w:eastAsia="ja-JP"/>
              </w:rPr>
            </w:pPr>
            <w:r w:rsidRPr="004D16FB">
              <w:rPr>
                <w:rFonts w:ascii="ＭＳ Ｐゴシック" w:eastAsia="ＭＳ Ｐゴシック" w:hAnsi="ＭＳ Ｐゴシック" w:cs="ＭＳ Ｐゴシック" w:hint="eastAsia"/>
                <w:color w:val="000000"/>
                <w:sz w:val="20"/>
                <w:szCs w:val="20"/>
                <w:lang w:val="en-US" w:eastAsia="ja-JP"/>
              </w:rPr>
              <w:t>7</w:t>
            </w:r>
          </w:p>
        </w:tc>
        <w:tc>
          <w:tcPr>
            <w:tcW w:w="879" w:type="dxa"/>
            <w:tcBorders>
              <w:top w:val="nil"/>
              <w:left w:val="nil"/>
              <w:bottom w:val="nil"/>
              <w:right w:val="nil"/>
            </w:tcBorders>
            <w:shd w:val="clear" w:color="auto" w:fill="auto"/>
            <w:noWrap/>
            <w:hideMark/>
          </w:tcPr>
          <w:p w:rsidR="004D16FB" w:rsidRPr="004D16FB" w:rsidRDefault="004D16FB" w:rsidP="004D16FB">
            <w:pPr>
              <w:jc w:val="center"/>
              <w:rPr>
                <w:rFonts w:ascii="ＭＳ Ｐゴシック" w:eastAsia="ＭＳ Ｐゴシック" w:hAnsi="ＭＳ Ｐゴシック" w:cs="ＭＳ Ｐゴシック"/>
                <w:color w:val="000000"/>
                <w:sz w:val="20"/>
                <w:szCs w:val="20"/>
                <w:lang w:val="en-US" w:eastAsia="ja-JP"/>
              </w:rPr>
            </w:pPr>
            <w:r w:rsidRPr="004D16FB">
              <w:rPr>
                <w:rFonts w:ascii="ＭＳ Ｐゴシック" w:eastAsia="ＭＳ Ｐゴシック" w:hAnsi="ＭＳ Ｐゴシック" w:cs="ＭＳ Ｐゴシック" w:hint="eastAsia"/>
                <w:color w:val="000000"/>
                <w:sz w:val="20"/>
                <w:szCs w:val="20"/>
                <w:lang w:val="en-US" w:eastAsia="ja-JP"/>
              </w:rPr>
              <w:t>7.14.3.9.3</w:t>
            </w:r>
          </w:p>
        </w:tc>
        <w:tc>
          <w:tcPr>
            <w:tcW w:w="488" w:type="dxa"/>
            <w:tcBorders>
              <w:top w:val="nil"/>
              <w:left w:val="nil"/>
              <w:bottom w:val="nil"/>
              <w:right w:val="nil"/>
            </w:tcBorders>
            <w:shd w:val="clear" w:color="auto" w:fill="auto"/>
            <w:hideMark/>
          </w:tcPr>
          <w:p w:rsidR="004D16FB" w:rsidRPr="004D16FB" w:rsidRDefault="004D16FB" w:rsidP="004D16FB">
            <w:pPr>
              <w:jc w:val="center"/>
              <w:rPr>
                <w:rFonts w:ascii="ＭＳ Ｐゴシック" w:eastAsia="ＭＳ Ｐゴシック" w:hAnsi="ＭＳ Ｐゴシック" w:cs="ＭＳ Ｐゴシック"/>
                <w:color w:val="000000"/>
                <w:sz w:val="20"/>
                <w:szCs w:val="20"/>
                <w:lang w:val="en-US" w:eastAsia="ja-JP"/>
              </w:rPr>
            </w:pPr>
            <w:r w:rsidRPr="004D16FB">
              <w:rPr>
                <w:rFonts w:ascii="ＭＳ Ｐゴシック" w:eastAsia="ＭＳ Ｐゴシック" w:hAnsi="ＭＳ Ｐゴシック" w:cs="ＭＳ Ｐゴシック" w:hint="eastAsia"/>
                <w:color w:val="000000"/>
                <w:sz w:val="20"/>
                <w:szCs w:val="20"/>
                <w:lang w:val="en-US" w:eastAsia="ja-JP"/>
              </w:rPr>
              <w:t>T</w:t>
            </w:r>
          </w:p>
        </w:tc>
        <w:tc>
          <w:tcPr>
            <w:tcW w:w="3936" w:type="dxa"/>
            <w:tcBorders>
              <w:top w:val="nil"/>
              <w:left w:val="nil"/>
              <w:bottom w:val="nil"/>
              <w:right w:val="nil"/>
            </w:tcBorders>
            <w:shd w:val="clear" w:color="auto" w:fill="auto"/>
            <w:hideMark/>
          </w:tcPr>
          <w:p w:rsidR="004D16FB" w:rsidRPr="004D16FB" w:rsidRDefault="004D16FB" w:rsidP="004D16FB">
            <w:pPr>
              <w:rPr>
                <w:rFonts w:ascii="ＭＳ Ｐゴシック" w:eastAsia="ＭＳ Ｐゴシック" w:hAnsi="ＭＳ Ｐゴシック" w:cs="ＭＳ Ｐゴシック"/>
                <w:color w:val="000000"/>
                <w:sz w:val="20"/>
                <w:szCs w:val="20"/>
                <w:lang w:val="en-US" w:eastAsia="ja-JP"/>
              </w:rPr>
            </w:pPr>
            <w:r w:rsidRPr="004D16FB">
              <w:rPr>
                <w:rFonts w:ascii="ＭＳ Ｐゴシック" w:eastAsia="ＭＳ Ｐゴシック" w:hAnsi="ＭＳ Ｐゴシック" w:cs="ＭＳ Ｐゴシック" w:hint="eastAsia"/>
                <w:color w:val="000000"/>
                <w:sz w:val="20"/>
                <w:szCs w:val="20"/>
                <w:lang w:val="en-US" w:eastAsia="ja-JP"/>
              </w:rPr>
              <w:t>Timer "</w:t>
            </w:r>
            <w:proofErr w:type="spellStart"/>
            <w:r w:rsidRPr="004D16FB">
              <w:rPr>
                <w:rFonts w:ascii="ＭＳ Ｐゴシック" w:eastAsia="ＭＳ Ｐゴシック" w:hAnsi="ＭＳ Ｐゴシック" w:cs="ＭＳ Ｐゴシック" w:hint="eastAsia"/>
                <w:color w:val="000000"/>
                <w:sz w:val="20"/>
                <w:szCs w:val="20"/>
                <w:lang w:val="en-US" w:eastAsia="ja-JP"/>
              </w:rPr>
              <w:t>Txx</w:t>
            </w:r>
            <w:proofErr w:type="spellEnd"/>
            <w:r w:rsidRPr="004D16FB">
              <w:rPr>
                <w:rFonts w:ascii="ＭＳ Ｐゴシック" w:eastAsia="ＭＳ Ｐゴシック" w:hAnsi="ＭＳ Ｐゴシック" w:cs="ＭＳ Ｐゴシック" w:hint="eastAsia"/>
                <w:color w:val="000000"/>
                <w:sz w:val="20"/>
                <w:szCs w:val="20"/>
                <w:lang w:val="en-US" w:eastAsia="ja-JP"/>
              </w:rPr>
              <w:t xml:space="preserve">" (Figure AQ1, Figure AR1) is not defined </w:t>
            </w:r>
          </w:p>
        </w:tc>
        <w:tc>
          <w:tcPr>
            <w:tcW w:w="3936" w:type="dxa"/>
            <w:tcBorders>
              <w:top w:val="nil"/>
              <w:left w:val="nil"/>
              <w:bottom w:val="nil"/>
              <w:right w:val="nil"/>
            </w:tcBorders>
            <w:shd w:val="clear" w:color="auto" w:fill="auto"/>
            <w:hideMark/>
          </w:tcPr>
          <w:p w:rsidR="004D16FB" w:rsidRPr="004D16FB" w:rsidRDefault="004D16FB" w:rsidP="004D16FB">
            <w:pPr>
              <w:rPr>
                <w:rFonts w:ascii="ＭＳ Ｐゴシック" w:eastAsia="ＭＳ Ｐゴシック" w:hAnsi="ＭＳ Ｐゴシック" w:cs="ＭＳ Ｐゴシック"/>
                <w:color w:val="000000"/>
                <w:sz w:val="20"/>
                <w:szCs w:val="20"/>
                <w:lang w:val="en-US" w:eastAsia="ja-JP"/>
              </w:rPr>
            </w:pPr>
            <w:r w:rsidRPr="004D16FB">
              <w:rPr>
                <w:rFonts w:ascii="ＭＳ Ｐゴシック" w:eastAsia="ＭＳ Ｐゴシック" w:hAnsi="ＭＳ Ｐゴシック" w:cs="ＭＳ Ｐゴシック" w:hint="eastAsia"/>
                <w:color w:val="000000"/>
                <w:sz w:val="20"/>
                <w:szCs w:val="20"/>
                <w:lang w:val="en-US" w:eastAsia="ja-JP"/>
              </w:rPr>
              <w:t>Define Timer "</w:t>
            </w:r>
            <w:proofErr w:type="spellStart"/>
            <w:r w:rsidRPr="004D16FB">
              <w:rPr>
                <w:rFonts w:ascii="ＭＳ Ｐゴシック" w:eastAsia="ＭＳ Ｐゴシック" w:hAnsi="ＭＳ Ｐゴシック" w:cs="ＭＳ Ｐゴシック" w:hint="eastAsia"/>
                <w:color w:val="000000"/>
                <w:sz w:val="20"/>
                <w:szCs w:val="20"/>
                <w:lang w:val="en-US" w:eastAsia="ja-JP"/>
              </w:rPr>
              <w:t>Txx</w:t>
            </w:r>
            <w:proofErr w:type="spellEnd"/>
            <w:r w:rsidRPr="004D16FB">
              <w:rPr>
                <w:rFonts w:ascii="ＭＳ Ｐゴシック" w:eastAsia="ＭＳ Ｐゴシック" w:hAnsi="ＭＳ Ｐゴシック" w:cs="ＭＳ Ｐゴシック" w:hint="eastAsia"/>
                <w:color w:val="000000"/>
                <w:sz w:val="20"/>
                <w:szCs w:val="20"/>
                <w:lang w:val="en-US" w:eastAsia="ja-JP"/>
              </w:rPr>
              <w:t>"</w:t>
            </w:r>
          </w:p>
        </w:tc>
      </w:tr>
      <w:tr w:rsidR="004D16FB" w:rsidRPr="004D16FB" w:rsidTr="00111D1E">
        <w:trPr>
          <w:trHeight w:val="526"/>
        </w:trPr>
        <w:tc>
          <w:tcPr>
            <w:tcW w:w="425" w:type="dxa"/>
            <w:tcBorders>
              <w:top w:val="nil"/>
              <w:left w:val="nil"/>
              <w:bottom w:val="nil"/>
              <w:right w:val="nil"/>
            </w:tcBorders>
            <w:shd w:val="clear" w:color="auto" w:fill="auto"/>
            <w:noWrap/>
            <w:hideMark/>
          </w:tcPr>
          <w:p w:rsidR="004D16FB" w:rsidRPr="004D16FB" w:rsidRDefault="004D16FB" w:rsidP="004D16FB">
            <w:pPr>
              <w:jc w:val="center"/>
              <w:rPr>
                <w:rFonts w:ascii="ＭＳ Ｐゴシック" w:eastAsia="ＭＳ Ｐゴシック" w:hAnsi="ＭＳ Ｐゴシック" w:cs="ＭＳ Ｐゴシック"/>
                <w:color w:val="000000"/>
                <w:sz w:val="20"/>
                <w:szCs w:val="20"/>
                <w:lang w:val="en-US" w:eastAsia="ja-JP"/>
              </w:rPr>
            </w:pPr>
            <w:r w:rsidRPr="004D16FB">
              <w:rPr>
                <w:rFonts w:ascii="ＭＳ Ｐゴシック" w:eastAsia="ＭＳ Ｐゴシック" w:hAnsi="ＭＳ Ｐゴシック" w:cs="ＭＳ Ｐゴシック" w:hint="eastAsia"/>
                <w:color w:val="000000"/>
                <w:sz w:val="20"/>
                <w:szCs w:val="20"/>
                <w:lang w:val="en-US" w:eastAsia="ja-JP"/>
              </w:rPr>
              <w:t>17</w:t>
            </w:r>
          </w:p>
        </w:tc>
        <w:tc>
          <w:tcPr>
            <w:tcW w:w="645" w:type="dxa"/>
            <w:tcBorders>
              <w:top w:val="nil"/>
              <w:left w:val="nil"/>
              <w:bottom w:val="nil"/>
              <w:right w:val="nil"/>
            </w:tcBorders>
            <w:shd w:val="clear" w:color="auto" w:fill="auto"/>
            <w:noWrap/>
            <w:hideMark/>
          </w:tcPr>
          <w:p w:rsidR="004D16FB" w:rsidRPr="004D16FB" w:rsidRDefault="004D16FB" w:rsidP="004D16FB">
            <w:pPr>
              <w:jc w:val="center"/>
              <w:rPr>
                <w:rFonts w:ascii="ＭＳ Ｐゴシック" w:eastAsia="ＭＳ Ｐゴシック" w:hAnsi="ＭＳ Ｐゴシック" w:cs="ＭＳ Ｐゴシック"/>
                <w:color w:val="000000"/>
                <w:sz w:val="20"/>
                <w:szCs w:val="20"/>
                <w:lang w:val="en-US" w:eastAsia="ja-JP"/>
              </w:rPr>
            </w:pPr>
            <w:r w:rsidRPr="004D16FB">
              <w:rPr>
                <w:rFonts w:ascii="ＭＳ Ｐゴシック" w:eastAsia="ＭＳ Ｐゴシック" w:hAnsi="ＭＳ Ｐゴシック" w:cs="ＭＳ Ｐゴシック" w:hint="eastAsia"/>
                <w:color w:val="000000"/>
                <w:sz w:val="20"/>
                <w:szCs w:val="20"/>
                <w:lang w:val="en-US" w:eastAsia="ja-JP"/>
              </w:rPr>
              <w:t>7</w:t>
            </w:r>
          </w:p>
        </w:tc>
        <w:tc>
          <w:tcPr>
            <w:tcW w:w="879" w:type="dxa"/>
            <w:tcBorders>
              <w:top w:val="nil"/>
              <w:left w:val="nil"/>
              <w:bottom w:val="nil"/>
              <w:right w:val="nil"/>
            </w:tcBorders>
            <w:shd w:val="clear" w:color="auto" w:fill="auto"/>
            <w:noWrap/>
            <w:hideMark/>
          </w:tcPr>
          <w:p w:rsidR="004D16FB" w:rsidRPr="004D16FB" w:rsidRDefault="004D16FB" w:rsidP="004D16FB">
            <w:pPr>
              <w:jc w:val="center"/>
              <w:rPr>
                <w:rFonts w:ascii="ＭＳ Ｐゴシック" w:eastAsia="ＭＳ Ｐゴシック" w:hAnsi="ＭＳ Ｐゴシック" w:cs="ＭＳ Ｐゴシック"/>
                <w:color w:val="000000"/>
                <w:sz w:val="20"/>
                <w:szCs w:val="20"/>
                <w:lang w:val="en-US" w:eastAsia="ja-JP"/>
              </w:rPr>
            </w:pPr>
            <w:r w:rsidRPr="004D16FB">
              <w:rPr>
                <w:rFonts w:ascii="ＭＳ Ｐゴシック" w:eastAsia="ＭＳ Ｐゴシック" w:hAnsi="ＭＳ Ｐゴシック" w:cs="ＭＳ Ｐゴシック" w:hint="eastAsia"/>
                <w:color w:val="000000"/>
                <w:sz w:val="20"/>
                <w:szCs w:val="20"/>
                <w:lang w:val="en-US" w:eastAsia="ja-JP"/>
              </w:rPr>
              <w:t>7.14.3.11.2</w:t>
            </w:r>
          </w:p>
        </w:tc>
        <w:tc>
          <w:tcPr>
            <w:tcW w:w="488" w:type="dxa"/>
            <w:tcBorders>
              <w:top w:val="nil"/>
              <w:left w:val="nil"/>
              <w:bottom w:val="nil"/>
              <w:right w:val="nil"/>
            </w:tcBorders>
            <w:shd w:val="clear" w:color="auto" w:fill="auto"/>
            <w:hideMark/>
          </w:tcPr>
          <w:p w:rsidR="004D16FB" w:rsidRPr="004D16FB" w:rsidRDefault="004D16FB" w:rsidP="004D16FB">
            <w:pPr>
              <w:jc w:val="center"/>
              <w:rPr>
                <w:rFonts w:ascii="ＭＳ Ｐゴシック" w:eastAsia="ＭＳ Ｐゴシック" w:hAnsi="ＭＳ Ｐゴシック" w:cs="ＭＳ Ｐゴシック"/>
                <w:color w:val="000000"/>
                <w:sz w:val="20"/>
                <w:szCs w:val="20"/>
                <w:lang w:val="en-US" w:eastAsia="ja-JP"/>
              </w:rPr>
            </w:pPr>
            <w:r w:rsidRPr="004D16FB">
              <w:rPr>
                <w:rFonts w:ascii="ＭＳ Ｐゴシック" w:eastAsia="ＭＳ Ｐゴシック" w:hAnsi="ＭＳ Ｐゴシック" w:cs="ＭＳ Ｐゴシック" w:hint="eastAsia"/>
                <w:color w:val="000000"/>
                <w:sz w:val="20"/>
                <w:szCs w:val="20"/>
                <w:lang w:val="en-US" w:eastAsia="ja-JP"/>
              </w:rPr>
              <w:t>T</w:t>
            </w:r>
          </w:p>
        </w:tc>
        <w:tc>
          <w:tcPr>
            <w:tcW w:w="3936" w:type="dxa"/>
            <w:tcBorders>
              <w:top w:val="nil"/>
              <w:left w:val="nil"/>
              <w:bottom w:val="nil"/>
              <w:right w:val="nil"/>
            </w:tcBorders>
            <w:shd w:val="clear" w:color="auto" w:fill="auto"/>
            <w:hideMark/>
          </w:tcPr>
          <w:p w:rsidR="004D16FB" w:rsidRPr="004D16FB" w:rsidRDefault="004D16FB" w:rsidP="004D16FB">
            <w:pPr>
              <w:rPr>
                <w:rFonts w:ascii="ＭＳ Ｐゴシック" w:eastAsia="ＭＳ Ｐゴシック" w:hAnsi="ＭＳ Ｐゴシック" w:cs="ＭＳ Ｐゴシック"/>
                <w:color w:val="000000"/>
                <w:sz w:val="20"/>
                <w:szCs w:val="20"/>
                <w:lang w:val="en-US" w:eastAsia="ja-JP"/>
              </w:rPr>
            </w:pPr>
            <w:r w:rsidRPr="004D16FB">
              <w:rPr>
                <w:rFonts w:ascii="ＭＳ Ｐゴシック" w:eastAsia="ＭＳ Ｐゴシック" w:hAnsi="ＭＳ Ｐゴシック" w:cs="ＭＳ Ｐゴシック" w:hint="eastAsia"/>
                <w:color w:val="000000"/>
                <w:sz w:val="20"/>
                <w:szCs w:val="20"/>
                <w:lang w:val="en-US" w:eastAsia="ja-JP"/>
              </w:rPr>
              <w:t>Timer "</w:t>
            </w:r>
            <w:proofErr w:type="spellStart"/>
            <w:r w:rsidRPr="004D16FB">
              <w:rPr>
                <w:rFonts w:ascii="ＭＳ Ｐゴシック" w:eastAsia="ＭＳ Ｐゴシック" w:hAnsi="ＭＳ Ｐゴシック" w:cs="ＭＳ Ｐゴシック" w:hint="eastAsia"/>
                <w:color w:val="000000"/>
                <w:sz w:val="20"/>
                <w:szCs w:val="20"/>
                <w:lang w:val="en-US" w:eastAsia="ja-JP"/>
              </w:rPr>
              <w:t>Txx</w:t>
            </w:r>
            <w:proofErr w:type="spellEnd"/>
            <w:r w:rsidRPr="004D16FB">
              <w:rPr>
                <w:rFonts w:ascii="ＭＳ Ｐゴシック" w:eastAsia="ＭＳ Ｐゴシック" w:hAnsi="ＭＳ Ｐゴシック" w:cs="ＭＳ Ｐゴシック" w:hint="eastAsia"/>
                <w:color w:val="000000"/>
                <w:sz w:val="20"/>
                <w:szCs w:val="20"/>
                <w:lang w:val="en-US" w:eastAsia="ja-JP"/>
              </w:rPr>
              <w:t xml:space="preserve">" (Figure AT1, AU1, AV1, AW1) is not defined </w:t>
            </w:r>
          </w:p>
        </w:tc>
        <w:tc>
          <w:tcPr>
            <w:tcW w:w="3936" w:type="dxa"/>
            <w:tcBorders>
              <w:top w:val="nil"/>
              <w:left w:val="nil"/>
              <w:bottom w:val="nil"/>
              <w:right w:val="nil"/>
            </w:tcBorders>
            <w:shd w:val="clear" w:color="auto" w:fill="auto"/>
            <w:hideMark/>
          </w:tcPr>
          <w:p w:rsidR="004D16FB" w:rsidRPr="004D16FB" w:rsidRDefault="004D16FB" w:rsidP="004D16FB">
            <w:pPr>
              <w:rPr>
                <w:rFonts w:ascii="ＭＳ Ｐゴシック" w:eastAsia="ＭＳ Ｐゴシック" w:hAnsi="ＭＳ Ｐゴシック" w:cs="ＭＳ Ｐゴシック"/>
                <w:color w:val="000000"/>
                <w:sz w:val="20"/>
                <w:szCs w:val="20"/>
                <w:lang w:val="en-US" w:eastAsia="ja-JP"/>
              </w:rPr>
            </w:pPr>
            <w:r w:rsidRPr="004D16FB">
              <w:rPr>
                <w:rFonts w:ascii="ＭＳ Ｐゴシック" w:eastAsia="ＭＳ Ｐゴシック" w:hAnsi="ＭＳ Ｐゴシック" w:cs="ＭＳ Ｐゴシック" w:hint="eastAsia"/>
                <w:color w:val="000000"/>
                <w:sz w:val="20"/>
                <w:szCs w:val="20"/>
                <w:lang w:val="en-US" w:eastAsia="ja-JP"/>
              </w:rPr>
              <w:t>Define Timer "</w:t>
            </w:r>
            <w:proofErr w:type="spellStart"/>
            <w:r w:rsidRPr="004D16FB">
              <w:rPr>
                <w:rFonts w:ascii="ＭＳ Ｐゴシック" w:eastAsia="ＭＳ Ｐゴシック" w:hAnsi="ＭＳ Ｐゴシック" w:cs="ＭＳ Ｐゴシック" w:hint="eastAsia"/>
                <w:color w:val="000000"/>
                <w:sz w:val="20"/>
                <w:szCs w:val="20"/>
                <w:lang w:val="en-US" w:eastAsia="ja-JP"/>
              </w:rPr>
              <w:t>Txx</w:t>
            </w:r>
            <w:proofErr w:type="spellEnd"/>
            <w:r w:rsidRPr="004D16FB">
              <w:rPr>
                <w:rFonts w:ascii="ＭＳ Ｐゴシック" w:eastAsia="ＭＳ Ｐゴシック" w:hAnsi="ＭＳ Ｐゴシック" w:cs="ＭＳ Ｐゴシック" w:hint="eastAsia"/>
                <w:color w:val="000000"/>
                <w:sz w:val="20"/>
                <w:szCs w:val="20"/>
                <w:lang w:val="en-US" w:eastAsia="ja-JP"/>
              </w:rPr>
              <w:t>"</w:t>
            </w:r>
          </w:p>
        </w:tc>
      </w:tr>
      <w:tr w:rsidR="004D16FB" w:rsidRPr="004D16FB" w:rsidTr="00111D1E">
        <w:trPr>
          <w:trHeight w:val="526"/>
        </w:trPr>
        <w:tc>
          <w:tcPr>
            <w:tcW w:w="425" w:type="dxa"/>
            <w:tcBorders>
              <w:top w:val="nil"/>
              <w:left w:val="nil"/>
              <w:bottom w:val="nil"/>
              <w:right w:val="nil"/>
            </w:tcBorders>
            <w:shd w:val="clear" w:color="auto" w:fill="auto"/>
            <w:noWrap/>
            <w:hideMark/>
          </w:tcPr>
          <w:p w:rsidR="004D16FB" w:rsidRPr="004D16FB" w:rsidRDefault="004D16FB" w:rsidP="004D16FB">
            <w:pPr>
              <w:jc w:val="center"/>
              <w:rPr>
                <w:rFonts w:ascii="ＭＳ Ｐゴシック" w:eastAsia="ＭＳ Ｐゴシック" w:hAnsi="ＭＳ Ｐゴシック" w:cs="ＭＳ Ｐゴシック"/>
                <w:color w:val="000000"/>
                <w:sz w:val="20"/>
                <w:szCs w:val="20"/>
                <w:lang w:val="en-US" w:eastAsia="ja-JP"/>
              </w:rPr>
            </w:pPr>
            <w:r w:rsidRPr="004D16FB">
              <w:rPr>
                <w:rFonts w:ascii="ＭＳ Ｐゴシック" w:eastAsia="ＭＳ Ｐゴシック" w:hAnsi="ＭＳ Ｐゴシック" w:cs="ＭＳ Ｐゴシック" w:hint="eastAsia"/>
                <w:color w:val="000000"/>
                <w:sz w:val="20"/>
                <w:szCs w:val="20"/>
                <w:lang w:val="en-US" w:eastAsia="ja-JP"/>
              </w:rPr>
              <w:t>18</w:t>
            </w:r>
          </w:p>
        </w:tc>
        <w:tc>
          <w:tcPr>
            <w:tcW w:w="645" w:type="dxa"/>
            <w:tcBorders>
              <w:top w:val="nil"/>
              <w:left w:val="nil"/>
              <w:bottom w:val="nil"/>
              <w:right w:val="nil"/>
            </w:tcBorders>
            <w:shd w:val="clear" w:color="auto" w:fill="auto"/>
            <w:noWrap/>
            <w:hideMark/>
          </w:tcPr>
          <w:p w:rsidR="004D16FB" w:rsidRPr="004D16FB" w:rsidRDefault="004D16FB" w:rsidP="004D16FB">
            <w:pPr>
              <w:jc w:val="center"/>
              <w:rPr>
                <w:rFonts w:ascii="ＭＳ Ｐゴシック" w:eastAsia="ＭＳ Ｐゴシック" w:hAnsi="ＭＳ Ｐゴシック" w:cs="ＭＳ Ｐゴシック"/>
                <w:color w:val="000000"/>
                <w:sz w:val="20"/>
                <w:szCs w:val="20"/>
                <w:lang w:val="en-US" w:eastAsia="ja-JP"/>
              </w:rPr>
            </w:pPr>
            <w:r w:rsidRPr="004D16FB">
              <w:rPr>
                <w:rFonts w:ascii="ＭＳ Ｐゴシック" w:eastAsia="ＭＳ Ｐゴシック" w:hAnsi="ＭＳ Ｐゴシック" w:cs="ＭＳ Ｐゴシック" w:hint="eastAsia"/>
                <w:color w:val="000000"/>
                <w:sz w:val="20"/>
                <w:szCs w:val="20"/>
                <w:lang w:val="en-US" w:eastAsia="ja-JP"/>
              </w:rPr>
              <w:t>7</w:t>
            </w:r>
          </w:p>
        </w:tc>
        <w:tc>
          <w:tcPr>
            <w:tcW w:w="879" w:type="dxa"/>
            <w:tcBorders>
              <w:top w:val="nil"/>
              <w:left w:val="nil"/>
              <w:bottom w:val="nil"/>
              <w:right w:val="nil"/>
            </w:tcBorders>
            <w:shd w:val="clear" w:color="auto" w:fill="auto"/>
            <w:noWrap/>
            <w:hideMark/>
          </w:tcPr>
          <w:p w:rsidR="004D16FB" w:rsidRPr="004D16FB" w:rsidRDefault="004D16FB" w:rsidP="004D16FB">
            <w:pPr>
              <w:jc w:val="center"/>
              <w:rPr>
                <w:rFonts w:ascii="ＭＳ Ｐゴシック" w:eastAsia="ＭＳ Ｐゴシック" w:hAnsi="ＭＳ Ｐゴシック" w:cs="ＭＳ Ｐゴシック"/>
                <w:color w:val="000000"/>
                <w:sz w:val="20"/>
                <w:szCs w:val="20"/>
                <w:lang w:val="en-US" w:eastAsia="ja-JP"/>
              </w:rPr>
            </w:pPr>
            <w:r w:rsidRPr="004D16FB">
              <w:rPr>
                <w:rFonts w:ascii="ＭＳ Ｐゴシック" w:eastAsia="ＭＳ Ｐゴシック" w:hAnsi="ＭＳ Ｐゴシック" w:cs="ＭＳ Ｐゴシック" w:hint="eastAsia"/>
                <w:color w:val="000000"/>
                <w:sz w:val="20"/>
                <w:szCs w:val="20"/>
                <w:lang w:val="en-US" w:eastAsia="ja-JP"/>
              </w:rPr>
              <w:t>7.14.3.11.3</w:t>
            </w:r>
          </w:p>
        </w:tc>
        <w:tc>
          <w:tcPr>
            <w:tcW w:w="488" w:type="dxa"/>
            <w:tcBorders>
              <w:top w:val="nil"/>
              <w:left w:val="nil"/>
              <w:bottom w:val="nil"/>
              <w:right w:val="nil"/>
            </w:tcBorders>
            <w:shd w:val="clear" w:color="auto" w:fill="auto"/>
            <w:hideMark/>
          </w:tcPr>
          <w:p w:rsidR="004D16FB" w:rsidRPr="004D16FB" w:rsidRDefault="004D16FB" w:rsidP="004D16FB">
            <w:pPr>
              <w:jc w:val="center"/>
              <w:rPr>
                <w:rFonts w:ascii="ＭＳ Ｐゴシック" w:eastAsia="ＭＳ Ｐゴシック" w:hAnsi="ＭＳ Ｐゴシック" w:cs="ＭＳ Ｐゴシック"/>
                <w:color w:val="000000"/>
                <w:sz w:val="20"/>
                <w:szCs w:val="20"/>
                <w:lang w:val="en-US" w:eastAsia="ja-JP"/>
              </w:rPr>
            </w:pPr>
            <w:r w:rsidRPr="004D16FB">
              <w:rPr>
                <w:rFonts w:ascii="ＭＳ Ｐゴシック" w:eastAsia="ＭＳ Ｐゴシック" w:hAnsi="ＭＳ Ｐゴシック" w:cs="ＭＳ Ｐゴシック" w:hint="eastAsia"/>
                <w:color w:val="000000"/>
                <w:sz w:val="20"/>
                <w:szCs w:val="20"/>
                <w:lang w:val="en-US" w:eastAsia="ja-JP"/>
              </w:rPr>
              <w:t>T</w:t>
            </w:r>
          </w:p>
        </w:tc>
        <w:tc>
          <w:tcPr>
            <w:tcW w:w="3936" w:type="dxa"/>
            <w:tcBorders>
              <w:top w:val="nil"/>
              <w:left w:val="nil"/>
              <w:bottom w:val="nil"/>
              <w:right w:val="nil"/>
            </w:tcBorders>
            <w:shd w:val="clear" w:color="auto" w:fill="auto"/>
            <w:hideMark/>
          </w:tcPr>
          <w:p w:rsidR="004D16FB" w:rsidRPr="004D16FB" w:rsidRDefault="004D16FB" w:rsidP="004D16FB">
            <w:pPr>
              <w:rPr>
                <w:rFonts w:ascii="ＭＳ Ｐゴシック" w:eastAsia="ＭＳ Ｐゴシック" w:hAnsi="ＭＳ Ｐゴシック" w:cs="ＭＳ Ｐゴシック"/>
                <w:color w:val="000000"/>
                <w:sz w:val="20"/>
                <w:szCs w:val="20"/>
                <w:lang w:val="en-US" w:eastAsia="ja-JP"/>
              </w:rPr>
            </w:pPr>
            <w:r w:rsidRPr="004D16FB">
              <w:rPr>
                <w:rFonts w:ascii="ＭＳ Ｐゴシック" w:eastAsia="ＭＳ Ｐゴシック" w:hAnsi="ＭＳ Ｐゴシック" w:cs="ＭＳ Ｐゴシック" w:hint="eastAsia"/>
                <w:color w:val="000000"/>
                <w:sz w:val="20"/>
                <w:szCs w:val="20"/>
                <w:lang w:val="en-US" w:eastAsia="ja-JP"/>
              </w:rPr>
              <w:t>Timer "</w:t>
            </w:r>
            <w:proofErr w:type="spellStart"/>
            <w:r w:rsidRPr="004D16FB">
              <w:rPr>
                <w:rFonts w:ascii="ＭＳ Ｐゴシック" w:eastAsia="ＭＳ Ｐゴシック" w:hAnsi="ＭＳ Ｐゴシック" w:cs="ＭＳ Ｐゴシック" w:hint="eastAsia"/>
                <w:color w:val="000000"/>
                <w:sz w:val="20"/>
                <w:szCs w:val="20"/>
                <w:lang w:val="en-US" w:eastAsia="ja-JP"/>
              </w:rPr>
              <w:t>Txx</w:t>
            </w:r>
            <w:proofErr w:type="spellEnd"/>
            <w:r w:rsidRPr="004D16FB">
              <w:rPr>
                <w:rFonts w:ascii="ＭＳ Ｐゴシック" w:eastAsia="ＭＳ Ｐゴシック" w:hAnsi="ＭＳ Ｐゴシック" w:cs="ＭＳ Ｐゴシック" w:hint="eastAsia"/>
                <w:color w:val="000000"/>
                <w:sz w:val="20"/>
                <w:szCs w:val="20"/>
                <w:lang w:val="en-US" w:eastAsia="ja-JP"/>
              </w:rPr>
              <w:t xml:space="preserve">" (Figure AY1, AZ1) is not defined </w:t>
            </w:r>
          </w:p>
        </w:tc>
        <w:tc>
          <w:tcPr>
            <w:tcW w:w="3936" w:type="dxa"/>
            <w:tcBorders>
              <w:top w:val="nil"/>
              <w:left w:val="nil"/>
              <w:bottom w:val="nil"/>
              <w:right w:val="nil"/>
            </w:tcBorders>
            <w:shd w:val="clear" w:color="auto" w:fill="auto"/>
            <w:hideMark/>
          </w:tcPr>
          <w:p w:rsidR="004D16FB" w:rsidRPr="004D16FB" w:rsidRDefault="004D16FB" w:rsidP="004D16FB">
            <w:pPr>
              <w:rPr>
                <w:rFonts w:ascii="ＭＳ Ｐゴシック" w:eastAsia="ＭＳ Ｐゴシック" w:hAnsi="ＭＳ Ｐゴシック" w:cs="ＭＳ Ｐゴシック"/>
                <w:color w:val="000000"/>
                <w:sz w:val="20"/>
                <w:szCs w:val="20"/>
                <w:lang w:val="en-US" w:eastAsia="ja-JP"/>
              </w:rPr>
            </w:pPr>
            <w:r w:rsidRPr="004D16FB">
              <w:rPr>
                <w:rFonts w:ascii="ＭＳ Ｐゴシック" w:eastAsia="ＭＳ Ｐゴシック" w:hAnsi="ＭＳ Ｐゴシック" w:cs="ＭＳ Ｐゴシック" w:hint="eastAsia"/>
                <w:color w:val="000000"/>
                <w:sz w:val="20"/>
                <w:szCs w:val="20"/>
                <w:lang w:val="en-US" w:eastAsia="ja-JP"/>
              </w:rPr>
              <w:t>Define Timer "</w:t>
            </w:r>
            <w:proofErr w:type="spellStart"/>
            <w:r w:rsidRPr="004D16FB">
              <w:rPr>
                <w:rFonts w:ascii="ＭＳ Ｐゴシック" w:eastAsia="ＭＳ Ｐゴシック" w:hAnsi="ＭＳ Ｐゴシック" w:cs="ＭＳ Ｐゴシック" w:hint="eastAsia"/>
                <w:color w:val="000000"/>
                <w:sz w:val="20"/>
                <w:szCs w:val="20"/>
                <w:lang w:val="en-US" w:eastAsia="ja-JP"/>
              </w:rPr>
              <w:t>Txx</w:t>
            </w:r>
            <w:proofErr w:type="spellEnd"/>
            <w:r w:rsidRPr="004D16FB">
              <w:rPr>
                <w:rFonts w:ascii="ＭＳ Ｐゴシック" w:eastAsia="ＭＳ Ｐゴシック" w:hAnsi="ＭＳ Ｐゴシック" w:cs="ＭＳ Ｐゴシック" w:hint="eastAsia"/>
                <w:color w:val="000000"/>
                <w:sz w:val="20"/>
                <w:szCs w:val="20"/>
                <w:lang w:val="en-US" w:eastAsia="ja-JP"/>
              </w:rPr>
              <w:t>"</w:t>
            </w:r>
          </w:p>
        </w:tc>
      </w:tr>
    </w:tbl>
    <w:p w:rsidR="004D16FB" w:rsidRDefault="004D16FB" w:rsidP="004D16FB">
      <w:pPr>
        <w:widowControl w:val="0"/>
        <w:autoSpaceDE w:val="0"/>
        <w:autoSpaceDN w:val="0"/>
        <w:adjustRightInd w:val="0"/>
        <w:rPr>
          <w:sz w:val="20"/>
          <w:szCs w:val="20"/>
          <w:lang w:val="en-US" w:eastAsia="ja-JP"/>
        </w:rPr>
      </w:pPr>
    </w:p>
    <w:p w:rsidR="00111D1E" w:rsidRDefault="00111D1E" w:rsidP="00111D1E">
      <w:pPr>
        <w:pStyle w:val="aa"/>
        <w:widowControl w:val="0"/>
        <w:numPr>
          <w:ilvl w:val="0"/>
          <w:numId w:val="25"/>
        </w:numPr>
        <w:autoSpaceDE w:val="0"/>
        <w:autoSpaceDN w:val="0"/>
        <w:adjustRightInd w:val="0"/>
        <w:rPr>
          <w:lang w:eastAsia="ja-JP"/>
        </w:rPr>
      </w:pPr>
      <w:r>
        <w:rPr>
          <w:rFonts w:hint="eastAsia"/>
          <w:lang w:eastAsia="ja-JP"/>
        </w:rPr>
        <w:t>Proposed Resolution</w:t>
      </w:r>
    </w:p>
    <w:p w:rsidR="00111D1E" w:rsidRDefault="00111D1E" w:rsidP="004D16FB">
      <w:pPr>
        <w:widowControl w:val="0"/>
        <w:autoSpaceDE w:val="0"/>
        <w:autoSpaceDN w:val="0"/>
        <w:adjustRightInd w:val="0"/>
        <w:rPr>
          <w:sz w:val="20"/>
          <w:szCs w:val="20"/>
          <w:lang w:val="en-US" w:eastAsia="ja-JP"/>
        </w:rPr>
      </w:pPr>
    </w:p>
    <w:p w:rsidR="00111D1E" w:rsidRDefault="00111D1E" w:rsidP="00111D1E">
      <w:pPr>
        <w:widowControl w:val="0"/>
        <w:autoSpaceDE w:val="0"/>
        <w:autoSpaceDN w:val="0"/>
        <w:adjustRightInd w:val="0"/>
        <w:jc w:val="center"/>
        <w:rPr>
          <w:szCs w:val="20"/>
          <w:lang w:val="en-US" w:eastAsia="ja-JP"/>
        </w:rPr>
      </w:pPr>
      <w:r w:rsidRPr="00F17A0A">
        <w:rPr>
          <w:rFonts w:hint="eastAsia"/>
          <w:szCs w:val="20"/>
          <w:lang w:val="en-US" w:eastAsia="ja-JP"/>
        </w:rPr>
        <w:t>Table 272 MAC parameters, timers, message IEs</w:t>
      </w:r>
    </w:p>
    <w:p w:rsidR="00F17A0A" w:rsidRPr="00F17A0A" w:rsidRDefault="00F17A0A" w:rsidP="00111D1E">
      <w:pPr>
        <w:widowControl w:val="0"/>
        <w:autoSpaceDE w:val="0"/>
        <w:autoSpaceDN w:val="0"/>
        <w:adjustRightInd w:val="0"/>
        <w:jc w:val="center"/>
        <w:rPr>
          <w:szCs w:val="20"/>
          <w:lang w:val="en-US" w:eastAsia="ja-JP"/>
        </w:rPr>
      </w:pPr>
    </w:p>
    <w:tbl>
      <w:tblPr>
        <w:tblStyle w:val="ab"/>
        <w:tblW w:w="0" w:type="auto"/>
        <w:tblLook w:val="04A0"/>
      </w:tblPr>
      <w:tblGrid>
        <w:gridCol w:w="1101"/>
        <w:gridCol w:w="1417"/>
        <w:gridCol w:w="3402"/>
        <w:gridCol w:w="1559"/>
        <w:gridCol w:w="1418"/>
        <w:gridCol w:w="1381"/>
      </w:tblGrid>
      <w:tr w:rsidR="00111D1E" w:rsidTr="00111D1E">
        <w:tc>
          <w:tcPr>
            <w:tcW w:w="1101" w:type="dxa"/>
          </w:tcPr>
          <w:p w:rsidR="00111D1E" w:rsidRDefault="00111D1E" w:rsidP="00111D1E">
            <w:pPr>
              <w:widowControl w:val="0"/>
              <w:autoSpaceDE w:val="0"/>
              <w:autoSpaceDN w:val="0"/>
              <w:adjustRightInd w:val="0"/>
              <w:jc w:val="center"/>
              <w:rPr>
                <w:sz w:val="20"/>
                <w:szCs w:val="20"/>
                <w:lang w:val="en-US" w:eastAsia="ja-JP"/>
              </w:rPr>
            </w:pPr>
            <w:r>
              <w:rPr>
                <w:rFonts w:hint="eastAsia"/>
                <w:sz w:val="20"/>
                <w:szCs w:val="20"/>
                <w:lang w:val="en-US" w:eastAsia="ja-JP"/>
              </w:rPr>
              <w:t>Entity</w:t>
            </w:r>
          </w:p>
        </w:tc>
        <w:tc>
          <w:tcPr>
            <w:tcW w:w="1417" w:type="dxa"/>
          </w:tcPr>
          <w:p w:rsidR="00111D1E" w:rsidRDefault="00111D1E" w:rsidP="00111D1E">
            <w:pPr>
              <w:widowControl w:val="0"/>
              <w:autoSpaceDE w:val="0"/>
              <w:autoSpaceDN w:val="0"/>
              <w:adjustRightInd w:val="0"/>
              <w:jc w:val="center"/>
              <w:rPr>
                <w:sz w:val="20"/>
                <w:szCs w:val="20"/>
                <w:lang w:val="en-US" w:eastAsia="ja-JP"/>
              </w:rPr>
            </w:pPr>
            <w:r>
              <w:rPr>
                <w:rFonts w:hint="eastAsia"/>
                <w:sz w:val="20"/>
                <w:szCs w:val="20"/>
                <w:lang w:val="en-US" w:eastAsia="ja-JP"/>
              </w:rPr>
              <w:t>Name</w:t>
            </w:r>
          </w:p>
        </w:tc>
        <w:tc>
          <w:tcPr>
            <w:tcW w:w="3402" w:type="dxa"/>
          </w:tcPr>
          <w:p w:rsidR="00111D1E" w:rsidRDefault="00111D1E" w:rsidP="00111D1E">
            <w:pPr>
              <w:widowControl w:val="0"/>
              <w:autoSpaceDE w:val="0"/>
              <w:autoSpaceDN w:val="0"/>
              <w:adjustRightInd w:val="0"/>
              <w:jc w:val="center"/>
              <w:rPr>
                <w:sz w:val="20"/>
                <w:szCs w:val="20"/>
                <w:lang w:val="en-US" w:eastAsia="ja-JP"/>
              </w:rPr>
            </w:pPr>
            <w:r>
              <w:rPr>
                <w:rFonts w:hint="eastAsia"/>
                <w:sz w:val="20"/>
                <w:szCs w:val="20"/>
                <w:lang w:val="en-US" w:eastAsia="ja-JP"/>
              </w:rPr>
              <w:t>Reference</w:t>
            </w:r>
          </w:p>
        </w:tc>
        <w:tc>
          <w:tcPr>
            <w:tcW w:w="1559" w:type="dxa"/>
          </w:tcPr>
          <w:p w:rsidR="00111D1E" w:rsidRDefault="00111D1E" w:rsidP="00111D1E">
            <w:pPr>
              <w:widowControl w:val="0"/>
              <w:autoSpaceDE w:val="0"/>
              <w:autoSpaceDN w:val="0"/>
              <w:adjustRightInd w:val="0"/>
              <w:jc w:val="center"/>
              <w:rPr>
                <w:sz w:val="20"/>
                <w:szCs w:val="20"/>
                <w:lang w:val="en-US" w:eastAsia="ja-JP"/>
              </w:rPr>
            </w:pPr>
            <w:r>
              <w:rPr>
                <w:rFonts w:hint="eastAsia"/>
                <w:sz w:val="20"/>
                <w:szCs w:val="20"/>
                <w:lang w:val="en-US" w:eastAsia="ja-JP"/>
              </w:rPr>
              <w:t>Min value</w:t>
            </w:r>
          </w:p>
        </w:tc>
        <w:tc>
          <w:tcPr>
            <w:tcW w:w="1418" w:type="dxa"/>
          </w:tcPr>
          <w:p w:rsidR="00111D1E" w:rsidRDefault="00111D1E" w:rsidP="00111D1E">
            <w:pPr>
              <w:widowControl w:val="0"/>
              <w:autoSpaceDE w:val="0"/>
              <w:autoSpaceDN w:val="0"/>
              <w:adjustRightInd w:val="0"/>
              <w:jc w:val="center"/>
              <w:rPr>
                <w:sz w:val="20"/>
                <w:szCs w:val="20"/>
                <w:lang w:val="en-US" w:eastAsia="ja-JP"/>
              </w:rPr>
            </w:pPr>
            <w:r>
              <w:rPr>
                <w:rFonts w:hint="eastAsia"/>
                <w:sz w:val="20"/>
                <w:szCs w:val="20"/>
                <w:lang w:val="en-US" w:eastAsia="ja-JP"/>
              </w:rPr>
              <w:t>Default value</w:t>
            </w:r>
          </w:p>
        </w:tc>
        <w:tc>
          <w:tcPr>
            <w:tcW w:w="1381" w:type="dxa"/>
          </w:tcPr>
          <w:p w:rsidR="00111D1E" w:rsidRDefault="00111D1E" w:rsidP="00111D1E">
            <w:pPr>
              <w:widowControl w:val="0"/>
              <w:autoSpaceDE w:val="0"/>
              <w:autoSpaceDN w:val="0"/>
              <w:adjustRightInd w:val="0"/>
              <w:jc w:val="center"/>
              <w:rPr>
                <w:sz w:val="20"/>
                <w:szCs w:val="20"/>
                <w:lang w:val="en-US" w:eastAsia="ja-JP"/>
              </w:rPr>
            </w:pPr>
            <w:r>
              <w:rPr>
                <w:rFonts w:hint="eastAsia"/>
                <w:sz w:val="20"/>
                <w:szCs w:val="20"/>
                <w:lang w:val="en-US" w:eastAsia="ja-JP"/>
              </w:rPr>
              <w:t>Max value</w:t>
            </w:r>
          </w:p>
        </w:tc>
      </w:tr>
      <w:tr w:rsidR="00111D1E" w:rsidTr="00111D1E">
        <w:tc>
          <w:tcPr>
            <w:tcW w:w="1101" w:type="dxa"/>
          </w:tcPr>
          <w:p w:rsidR="00111D1E" w:rsidRDefault="00111D1E" w:rsidP="00111D1E">
            <w:pPr>
              <w:widowControl w:val="0"/>
              <w:autoSpaceDE w:val="0"/>
              <w:autoSpaceDN w:val="0"/>
              <w:adjustRightInd w:val="0"/>
              <w:jc w:val="center"/>
              <w:rPr>
                <w:sz w:val="20"/>
                <w:szCs w:val="20"/>
                <w:lang w:val="en-US" w:eastAsia="ja-JP"/>
              </w:rPr>
            </w:pPr>
            <w:r>
              <w:rPr>
                <w:rFonts w:hint="eastAsia"/>
                <w:sz w:val="20"/>
                <w:szCs w:val="20"/>
                <w:lang w:val="en-US" w:eastAsia="ja-JP"/>
              </w:rPr>
              <w:t>CPE</w:t>
            </w:r>
          </w:p>
        </w:tc>
        <w:tc>
          <w:tcPr>
            <w:tcW w:w="1417" w:type="dxa"/>
          </w:tcPr>
          <w:p w:rsidR="00111D1E" w:rsidRDefault="00111D1E" w:rsidP="00111D1E">
            <w:pPr>
              <w:widowControl w:val="0"/>
              <w:autoSpaceDE w:val="0"/>
              <w:autoSpaceDN w:val="0"/>
              <w:adjustRightInd w:val="0"/>
              <w:jc w:val="center"/>
              <w:rPr>
                <w:sz w:val="20"/>
                <w:szCs w:val="20"/>
                <w:lang w:val="en-US" w:eastAsia="ja-JP"/>
              </w:rPr>
            </w:pPr>
            <w:r>
              <w:rPr>
                <w:rFonts w:hint="eastAsia"/>
                <w:sz w:val="20"/>
                <w:szCs w:val="20"/>
                <w:lang w:val="en-US" w:eastAsia="ja-JP"/>
              </w:rPr>
              <w:t>T61</w:t>
            </w:r>
          </w:p>
        </w:tc>
        <w:tc>
          <w:tcPr>
            <w:tcW w:w="3402" w:type="dxa"/>
          </w:tcPr>
          <w:p w:rsidR="00111D1E" w:rsidRDefault="00F17A0A" w:rsidP="00BA3938">
            <w:pPr>
              <w:widowControl w:val="0"/>
              <w:autoSpaceDE w:val="0"/>
              <w:autoSpaceDN w:val="0"/>
              <w:adjustRightInd w:val="0"/>
              <w:rPr>
                <w:sz w:val="20"/>
                <w:szCs w:val="20"/>
                <w:lang w:val="en-US" w:eastAsia="ja-JP"/>
              </w:rPr>
            </w:pPr>
            <w:r>
              <w:rPr>
                <w:rFonts w:hint="eastAsia"/>
                <w:sz w:val="20"/>
                <w:szCs w:val="20"/>
                <w:lang w:val="en-US" w:eastAsia="ja-JP"/>
              </w:rPr>
              <w:t>Wait for c</w:t>
            </w:r>
            <w:r w:rsidR="00111D1E">
              <w:rPr>
                <w:rFonts w:hint="eastAsia"/>
                <w:sz w:val="20"/>
                <w:szCs w:val="20"/>
                <w:lang w:val="en-US" w:eastAsia="ja-JP"/>
              </w:rPr>
              <w:t xml:space="preserve">ontainer </w:t>
            </w:r>
            <w:r w:rsidR="00BA3938">
              <w:rPr>
                <w:rFonts w:hint="eastAsia"/>
                <w:sz w:val="20"/>
                <w:szCs w:val="20"/>
                <w:lang w:val="en-US" w:eastAsia="ja-JP"/>
              </w:rPr>
              <w:t>ACK</w:t>
            </w:r>
          </w:p>
        </w:tc>
        <w:tc>
          <w:tcPr>
            <w:tcW w:w="1559" w:type="dxa"/>
          </w:tcPr>
          <w:p w:rsidR="00111D1E" w:rsidRDefault="00F17A0A" w:rsidP="00F17A0A">
            <w:pPr>
              <w:widowControl w:val="0"/>
              <w:autoSpaceDE w:val="0"/>
              <w:autoSpaceDN w:val="0"/>
              <w:adjustRightInd w:val="0"/>
              <w:jc w:val="center"/>
              <w:rPr>
                <w:sz w:val="20"/>
                <w:szCs w:val="20"/>
                <w:lang w:val="en-US" w:eastAsia="ja-JP"/>
              </w:rPr>
            </w:pPr>
            <w:r>
              <w:rPr>
                <w:rFonts w:hint="eastAsia"/>
                <w:sz w:val="20"/>
                <w:szCs w:val="20"/>
                <w:lang w:val="en-US" w:eastAsia="ja-JP"/>
              </w:rPr>
              <w:t>-</w:t>
            </w:r>
          </w:p>
        </w:tc>
        <w:tc>
          <w:tcPr>
            <w:tcW w:w="1418" w:type="dxa"/>
          </w:tcPr>
          <w:p w:rsidR="00111D1E" w:rsidRDefault="00F17A0A" w:rsidP="00F17A0A">
            <w:pPr>
              <w:widowControl w:val="0"/>
              <w:autoSpaceDE w:val="0"/>
              <w:autoSpaceDN w:val="0"/>
              <w:adjustRightInd w:val="0"/>
              <w:jc w:val="center"/>
              <w:rPr>
                <w:sz w:val="20"/>
                <w:szCs w:val="20"/>
                <w:lang w:val="en-US" w:eastAsia="ja-JP"/>
              </w:rPr>
            </w:pPr>
            <w:r>
              <w:rPr>
                <w:rFonts w:hint="eastAsia"/>
                <w:sz w:val="20"/>
                <w:szCs w:val="20"/>
                <w:lang w:val="en-US" w:eastAsia="ja-JP"/>
              </w:rPr>
              <w:t>-</w:t>
            </w:r>
          </w:p>
        </w:tc>
        <w:tc>
          <w:tcPr>
            <w:tcW w:w="1381" w:type="dxa"/>
          </w:tcPr>
          <w:p w:rsidR="00111D1E" w:rsidRDefault="00BA3938" w:rsidP="00F17A0A">
            <w:pPr>
              <w:widowControl w:val="0"/>
              <w:autoSpaceDE w:val="0"/>
              <w:autoSpaceDN w:val="0"/>
              <w:adjustRightInd w:val="0"/>
              <w:jc w:val="center"/>
              <w:rPr>
                <w:sz w:val="20"/>
                <w:szCs w:val="20"/>
                <w:lang w:val="en-US" w:eastAsia="ja-JP"/>
              </w:rPr>
            </w:pPr>
            <w:r>
              <w:rPr>
                <w:rFonts w:hint="eastAsia"/>
                <w:sz w:val="20"/>
                <w:szCs w:val="20"/>
                <w:lang w:val="en-US" w:eastAsia="ja-JP"/>
              </w:rPr>
              <w:t>3s</w:t>
            </w:r>
          </w:p>
        </w:tc>
      </w:tr>
      <w:tr w:rsidR="00111D1E" w:rsidTr="00111D1E">
        <w:tc>
          <w:tcPr>
            <w:tcW w:w="1101" w:type="dxa"/>
          </w:tcPr>
          <w:p w:rsidR="00111D1E" w:rsidRDefault="00F17A0A" w:rsidP="00111D1E">
            <w:pPr>
              <w:widowControl w:val="0"/>
              <w:autoSpaceDE w:val="0"/>
              <w:autoSpaceDN w:val="0"/>
              <w:adjustRightInd w:val="0"/>
              <w:jc w:val="center"/>
              <w:rPr>
                <w:sz w:val="20"/>
                <w:szCs w:val="20"/>
                <w:lang w:val="en-US" w:eastAsia="ja-JP"/>
              </w:rPr>
            </w:pPr>
            <w:r>
              <w:rPr>
                <w:rFonts w:hint="eastAsia"/>
                <w:sz w:val="20"/>
                <w:szCs w:val="20"/>
                <w:lang w:val="en-US" w:eastAsia="ja-JP"/>
              </w:rPr>
              <w:t>CPE</w:t>
            </w:r>
          </w:p>
        </w:tc>
        <w:tc>
          <w:tcPr>
            <w:tcW w:w="1417" w:type="dxa"/>
          </w:tcPr>
          <w:p w:rsidR="00111D1E" w:rsidRDefault="00F17A0A" w:rsidP="00111D1E">
            <w:pPr>
              <w:widowControl w:val="0"/>
              <w:autoSpaceDE w:val="0"/>
              <w:autoSpaceDN w:val="0"/>
              <w:adjustRightInd w:val="0"/>
              <w:jc w:val="center"/>
              <w:rPr>
                <w:sz w:val="20"/>
                <w:szCs w:val="20"/>
                <w:lang w:val="en-US" w:eastAsia="ja-JP"/>
              </w:rPr>
            </w:pPr>
            <w:r>
              <w:rPr>
                <w:rFonts w:hint="eastAsia"/>
                <w:sz w:val="20"/>
                <w:szCs w:val="20"/>
                <w:lang w:val="en-US" w:eastAsia="ja-JP"/>
              </w:rPr>
              <w:t>T62</w:t>
            </w:r>
          </w:p>
        </w:tc>
        <w:tc>
          <w:tcPr>
            <w:tcW w:w="3402" w:type="dxa"/>
          </w:tcPr>
          <w:p w:rsidR="00111D1E" w:rsidRDefault="00F17A0A" w:rsidP="004D16FB">
            <w:pPr>
              <w:widowControl w:val="0"/>
              <w:autoSpaceDE w:val="0"/>
              <w:autoSpaceDN w:val="0"/>
              <w:adjustRightInd w:val="0"/>
              <w:rPr>
                <w:sz w:val="20"/>
                <w:szCs w:val="20"/>
                <w:lang w:val="en-US" w:eastAsia="ja-JP"/>
              </w:rPr>
            </w:pPr>
            <w:r>
              <w:rPr>
                <w:rFonts w:hint="eastAsia"/>
                <w:sz w:val="20"/>
                <w:szCs w:val="20"/>
                <w:lang w:val="en-US" w:eastAsia="ja-JP"/>
              </w:rPr>
              <w:t>Wait for local cell update response</w:t>
            </w:r>
          </w:p>
        </w:tc>
        <w:tc>
          <w:tcPr>
            <w:tcW w:w="1559" w:type="dxa"/>
          </w:tcPr>
          <w:p w:rsidR="00111D1E" w:rsidRDefault="00F17A0A" w:rsidP="00F17A0A">
            <w:pPr>
              <w:widowControl w:val="0"/>
              <w:autoSpaceDE w:val="0"/>
              <w:autoSpaceDN w:val="0"/>
              <w:adjustRightInd w:val="0"/>
              <w:jc w:val="center"/>
              <w:rPr>
                <w:sz w:val="20"/>
                <w:szCs w:val="20"/>
                <w:lang w:val="en-US" w:eastAsia="ja-JP"/>
              </w:rPr>
            </w:pPr>
            <w:r>
              <w:rPr>
                <w:rFonts w:hint="eastAsia"/>
                <w:sz w:val="20"/>
                <w:szCs w:val="20"/>
                <w:lang w:val="en-US" w:eastAsia="ja-JP"/>
              </w:rPr>
              <w:t>-</w:t>
            </w:r>
          </w:p>
        </w:tc>
        <w:tc>
          <w:tcPr>
            <w:tcW w:w="1418" w:type="dxa"/>
          </w:tcPr>
          <w:p w:rsidR="00111D1E" w:rsidRDefault="00F17A0A" w:rsidP="00F17A0A">
            <w:pPr>
              <w:widowControl w:val="0"/>
              <w:autoSpaceDE w:val="0"/>
              <w:autoSpaceDN w:val="0"/>
              <w:adjustRightInd w:val="0"/>
              <w:jc w:val="center"/>
              <w:rPr>
                <w:sz w:val="20"/>
                <w:szCs w:val="20"/>
                <w:lang w:val="en-US" w:eastAsia="ja-JP"/>
              </w:rPr>
            </w:pPr>
            <w:r>
              <w:rPr>
                <w:rFonts w:hint="eastAsia"/>
                <w:sz w:val="20"/>
                <w:szCs w:val="20"/>
                <w:lang w:val="en-US" w:eastAsia="ja-JP"/>
              </w:rPr>
              <w:t>-</w:t>
            </w:r>
          </w:p>
        </w:tc>
        <w:tc>
          <w:tcPr>
            <w:tcW w:w="1381" w:type="dxa"/>
          </w:tcPr>
          <w:p w:rsidR="00111D1E" w:rsidRPr="00F17A0A" w:rsidRDefault="00F17A0A" w:rsidP="00F17A0A">
            <w:pPr>
              <w:widowControl w:val="0"/>
              <w:autoSpaceDE w:val="0"/>
              <w:autoSpaceDN w:val="0"/>
              <w:adjustRightInd w:val="0"/>
              <w:jc w:val="center"/>
              <w:rPr>
                <w:sz w:val="20"/>
                <w:szCs w:val="20"/>
                <w:lang w:val="en-US" w:eastAsia="ja-JP"/>
              </w:rPr>
            </w:pPr>
            <w:r>
              <w:rPr>
                <w:rFonts w:hint="eastAsia"/>
                <w:sz w:val="20"/>
                <w:szCs w:val="20"/>
                <w:lang w:val="en-US" w:eastAsia="ja-JP"/>
              </w:rPr>
              <w:t>3s</w:t>
            </w:r>
          </w:p>
        </w:tc>
      </w:tr>
      <w:tr w:rsidR="00111D1E" w:rsidTr="00111D1E">
        <w:tc>
          <w:tcPr>
            <w:tcW w:w="1101" w:type="dxa"/>
          </w:tcPr>
          <w:p w:rsidR="00111D1E" w:rsidRDefault="00111D1E" w:rsidP="00111D1E">
            <w:pPr>
              <w:widowControl w:val="0"/>
              <w:autoSpaceDE w:val="0"/>
              <w:autoSpaceDN w:val="0"/>
              <w:adjustRightInd w:val="0"/>
              <w:jc w:val="center"/>
              <w:rPr>
                <w:sz w:val="20"/>
                <w:szCs w:val="20"/>
                <w:lang w:val="en-US" w:eastAsia="ja-JP"/>
              </w:rPr>
            </w:pPr>
          </w:p>
        </w:tc>
        <w:tc>
          <w:tcPr>
            <w:tcW w:w="1417" w:type="dxa"/>
          </w:tcPr>
          <w:p w:rsidR="00111D1E" w:rsidRDefault="00111D1E" w:rsidP="00111D1E">
            <w:pPr>
              <w:widowControl w:val="0"/>
              <w:autoSpaceDE w:val="0"/>
              <w:autoSpaceDN w:val="0"/>
              <w:adjustRightInd w:val="0"/>
              <w:jc w:val="center"/>
              <w:rPr>
                <w:sz w:val="20"/>
                <w:szCs w:val="20"/>
                <w:lang w:val="en-US" w:eastAsia="ja-JP"/>
              </w:rPr>
            </w:pPr>
          </w:p>
        </w:tc>
        <w:tc>
          <w:tcPr>
            <w:tcW w:w="3402" w:type="dxa"/>
          </w:tcPr>
          <w:p w:rsidR="00111D1E" w:rsidRDefault="00111D1E" w:rsidP="004D16FB">
            <w:pPr>
              <w:widowControl w:val="0"/>
              <w:autoSpaceDE w:val="0"/>
              <w:autoSpaceDN w:val="0"/>
              <w:adjustRightInd w:val="0"/>
              <w:rPr>
                <w:sz w:val="20"/>
                <w:szCs w:val="20"/>
                <w:lang w:val="en-US" w:eastAsia="ja-JP"/>
              </w:rPr>
            </w:pPr>
          </w:p>
        </w:tc>
        <w:tc>
          <w:tcPr>
            <w:tcW w:w="1559" w:type="dxa"/>
          </w:tcPr>
          <w:p w:rsidR="00111D1E" w:rsidRDefault="00111D1E" w:rsidP="004D16FB">
            <w:pPr>
              <w:widowControl w:val="0"/>
              <w:autoSpaceDE w:val="0"/>
              <w:autoSpaceDN w:val="0"/>
              <w:adjustRightInd w:val="0"/>
              <w:rPr>
                <w:sz w:val="20"/>
                <w:szCs w:val="20"/>
                <w:lang w:val="en-US" w:eastAsia="ja-JP"/>
              </w:rPr>
            </w:pPr>
          </w:p>
        </w:tc>
        <w:tc>
          <w:tcPr>
            <w:tcW w:w="1418" w:type="dxa"/>
          </w:tcPr>
          <w:p w:rsidR="00111D1E" w:rsidRDefault="00111D1E" w:rsidP="004D16FB">
            <w:pPr>
              <w:widowControl w:val="0"/>
              <w:autoSpaceDE w:val="0"/>
              <w:autoSpaceDN w:val="0"/>
              <w:adjustRightInd w:val="0"/>
              <w:rPr>
                <w:sz w:val="20"/>
                <w:szCs w:val="20"/>
                <w:lang w:val="en-US" w:eastAsia="ja-JP"/>
              </w:rPr>
            </w:pPr>
          </w:p>
        </w:tc>
        <w:tc>
          <w:tcPr>
            <w:tcW w:w="1381" w:type="dxa"/>
          </w:tcPr>
          <w:p w:rsidR="00111D1E" w:rsidRDefault="00111D1E" w:rsidP="004D16FB">
            <w:pPr>
              <w:widowControl w:val="0"/>
              <w:autoSpaceDE w:val="0"/>
              <w:autoSpaceDN w:val="0"/>
              <w:adjustRightInd w:val="0"/>
              <w:rPr>
                <w:sz w:val="20"/>
                <w:szCs w:val="20"/>
                <w:lang w:val="en-US" w:eastAsia="ja-JP"/>
              </w:rPr>
            </w:pPr>
          </w:p>
        </w:tc>
      </w:tr>
    </w:tbl>
    <w:p w:rsidR="00111D1E" w:rsidRPr="00111D1E" w:rsidRDefault="00111D1E" w:rsidP="004D16FB">
      <w:pPr>
        <w:widowControl w:val="0"/>
        <w:autoSpaceDE w:val="0"/>
        <w:autoSpaceDN w:val="0"/>
        <w:adjustRightInd w:val="0"/>
        <w:rPr>
          <w:sz w:val="20"/>
          <w:szCs w:val="20"/>
          <w:lang w:val="en-US" w:eastAsia="ja-JP"/>
        </w:rPr>
      </w:pPr>
    </w:p>
    <w:sectPr w:rsidR="00111D1E" w:rsidRPr="00111D1E" w:rsidSect="009B6794">
      <w:headerReference w:type="default" r:id="rId16"/>
      <w:footerReference w:type="default" r:id="rId17"/>
      <w:pgSz w:w="12240" w:h="15840" w:code="1"/>
      <w:pgMar w:top="1080" w:right="1080" w:bottom="1080" w:left="1080" w:header="432" w:footer="43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24A7" w:rsidRDefault="009724A7">
      <w:r>
        <w:separator/>
      </w:r>
    </w:p>
  </w:endnote>
  <w:endnote w:type="continuationSeparator" w:id="0">
    <w:p w:rsidR="009724A7" w:rsidRDefault="009724A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oder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ＭＳ Ｐゴシック">
    <w:panose1 w:val="020B0600070205080204"/>
    <w:charset w:val="80"/>
    <w:family w:val="modern"/>
    <w:pitch w:val="variable"/>
    <w:sig w:usb0="E00002FF" w:usb1="6AC7FDFB" w:usb2="0000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062" w:rsidRDefault="00C91786">
    <w:pPr>
      <w:pStyle w:val="a3"/>
      <w:tabs>
        <w:tab w:val="clear" w:pos="6480"/>
        <w:tab w:val="center" w:pos="4680"/>
        <w:tab w:val="right" w:pos="9360"/>
      </w:tabs>
      <w:rPr>
        <w:lang w:eastAsia="ja-JP"/>
      </w:rPr>
    </w:pPr>
    <w:fldSimple w:instr=" SUBJECT  \* MERGEFORMAT ">
      <w:r w:rsidR="004A7062">
        <w:t>Submission</w:t>
      </w:r>
    </w:fldSimple>
    <w:r w:rsidR="004A7062">
      <w:tab/>
      <w:t xml:space="preserve">page </w:t>
    </w:r>
    <w:fldSimple w:instr="page ">
      <w:r w:rsidR="00AE1E80">
        <w:rPr>
          <w:noProof/>
        </w:rPr>
        <w:t>3</w:t>
      </w:r>
    </w:fldSimple>
    <w:r w:rsidR="004A7062">
      <w:tab/>
    </w:r>
    <w:proofErr w:type="spellStart"/>
    <w:r w:rsidR="00CA416F">
      <w:rPr>
        <w:rFonts w:hint="eastAsia"/>
        <w:lang w:eastAsia="ja-JP"/>
      </w:rPr>
      <w:t>cwpyo</w:t>
    </w:r>
    <w:proofErr w:type="spellEnd"/>
    <w:r w:rsidR="00CA416F">
      <w:rPr>
        <w:rFonts w:hint="eastAsia"/>
        <w:lang w:eastAsia="ja-JP"/>
      </w:rPr>
      <w:t>, NICT</w:t>
    </w:r>
  </w:p>
  <w:p w:rsidR="004A7062" w:rsidRDefault="004A706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24A7" w:rsidRDefault="009724A7">
      <w:r>
        <w:separator/>
      </w:r>
    </w:p>
  </w:footnote>
  <w:footnote w:type="continuationSeparator" w:id="0">
    <w:p w:rsidR="009724A7" w:rsidRDefault="009724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062" w:rsidRDefault="00C91786">
    <w:pPr>
      <w:pStyle w:val="a4"/>
      <w:tabs>
        <w:tab w:val="clear" w:pos="6480"/>
        <w:tab w:val="center" w:pos="4680"/>
        <w:tab w:val="right" w:pos="9360"/>
      </w:tabs>
    </w:pPr>
    <w:r>
      <w:fldChar w:fldCharType="begin"/>
    </w:r>
    <w:r w:rsidR="003E5D24">
      <w:instrText xml:space="preserve"> KEYWORDS  \* MERGEFORMAT </w:instrText>
    </w:r>
    <w:r>
      <w:fldChar w:fldCharType="separate"/>
    </w:r>
    <w:r w:rsidR="00CA416F">
      <w:rPr>
        <w:rFonts w:hint="eastAsia"/>
        <w:lang w:eastAsia="ja-JP"/>
      </w:rPr>
      <w:t>June</w:t>
    </w:r>
    <w:r w:rsidR="004A7062">
      <w:t xml:space="preserve"> 2014</w:t>
    </w:r>
    <w:r>
      <w:fldChar w:fldCharType="end"/>
    </w:r>
    <w:r w:rsidR="004A7062">
      <w:tab/>
    </w:r>
    <w:r w:rsidR="004A7062">
      <w:tab/>
    </w:r>
    <w:fldSimple w:instr=" TITLE  \* MERGEFORMAT ">
      <w:r w:rsidR="00CD05F9">
        <w:t xml:space="preserve">doc.: </w:t>
      </w:r>
      <w:r w:rsidR="005B78EB">
        <w:rPr>
          <w:rStyle w:val="highlight1"/>
          <w:rFonts w:ascii="Verdana" w:hAnsi="Verdana"/>
          <w:color w:val="000000"/>
        </w:rPr>
        <w:t>22-14-0081-0</w:t>
      </w:r>
      <w:ins w:id="47" w:author="cwpyo" w:date="2014-07-17T03:16:00Z">
        <w:r w:rsidR="00AE1E80">
          <w:rPr>
            <w:rStyle w:val="highlight1"/>
            <w:rFonts w:ascii="Verdana" w:hAnsi="Verdana" w:hint="eastAsia"/>
            <w:color w:val="000000"/>
            <w:lang w:eastAsia="ja-JP"/>
          </w:rPr>
          <w:t>1</w:t>
        </w:r>
      </w:ins>
      <w:del w:id="48" w:author="cwpyo" w:date="2014-07-17T03:16:00Z">
        <w:r w:rsidR="005B78EB" w:rsidDel="00AE1E80">
          <w:rPr>
            <w:rStyle w:val="highlight1"/>
            <w:rFonts w:ascii="Verdana" w:hAnsi="Verdana"/>
            <w:color w:val="000000"/>
          </w:rPr>
          <w:delText>0</w:delText>
        </w:r>
      </w:del>
      <w:r w:rsidR="005B78EB">
        <w:rPr>
          <w:rStyle w:val="highlight1"/>
          <w:rFonts w:ascii="Verdana" w:hAnsi="Verdana"/>
          <w:color w:val="000000"/>
        </w:rPr>
        <w:t>-000b</w:t>
      </w:r>
      <w:r w:rsidR="005B78EB">
        <w:t xml:space="preserve"> </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CBA671A"/>
    <w:lvl w:ilvl="0">
      <w:numFmt w:val="bullet"/>
      <w:lvlText w:val="*"/>
      <w:lvlJc w:val="left"/>
    </w:lvl>
  </w:abstractNum>
  <w:abstractNum w:abstractNumId="1">
    <w:nsid w:val="0CE021C0"/>
    <w:multiLevelType w:val="hybridMultilevel"/>
    <w:tmpl w:val="D8AE1CF0"/>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
    <w:nsid w:val="1B147F2C"/>
    <w:multiLevelType w:val="hybridMultilevel"/>
    <w:tmpl w:val="0E7E3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B7565E"/>
    <w:multiLevelType w:val="singleLevel"/>
    <w:tmpl w:val="3ACAAA4A"/>
    <w:lvl w:ilvl="0">
      <w:start w:val="1"/>
      <w:numFmt w:val="decimal"/>
      <w:pStyle w:val="IEEEStdsRegularTableCaption"/>
      <w:lvlText w:val="Table %1"/>
      <w:lvlJc w:val="center"/>
      <w:pPr>
        <w:tabs>
          <w:tab w:val="num" w:pos="0"/>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4">
    <w:nsid w:val="2E066083"/>
    <w:multiLevelType w:val="multilevel"/>
    <w:tmpl w:val="67EC2F60"/>
    <w:lvl w:ilvl="0">
      <w:start w:val="1"/>
      <w:numFmt w:val="lowerLetter"/>
      <w:pStyle w:val="IEEEStdsNumberedListLevel2"/>
      <w:lvlText w:val="%1)"/>
      <w:lvlJc w:val="left"/>
      <w:pPr>
        <w:tabs>
          <w:tab w:val="num" w:pos="360"/>
        </w:tabs>
        <w:ind w:left="360" w:hanging="360"/>
      </w:pPr>
      <w:rPr>
        <w:rFonts w:ascii="Times New Roman" w:hAnsi="Times New Roman" w:hint="default"/>
        <w:b w:val="0"/>
        <w:i w:val="0"/>
        <w:caps w:val="0"/>
        <w:strike w:val="0"/>
        <w:dstrike w:val="0"/>
        <w:outline w:val="0"/>
        <w:shadow w:val="0"/>
        <w:emboss w:val="0"/>
        <w:imprint w:val="0"/>
        <w:vanish w:val="0"/>
        <w:color w:val="auto"/>
        <w:sz w:val="20"/>
        <w:vertAlign w:val="baseline"/>
      </w:rPr>
    </w:lvl>
    <w:lvl w:ilvl="1">
      <w:start w:val="1"/>
      <w:numFmt w:val="decimal"/>
      <w:pStyle w:val="IEEEStdsNumberedListLevel3"/>
      <w:lvlText w:val="%2)"/>
      <w:lvlJc w:val="left"/>
      <w:pPr>
        <w:tabs>
          <w:tab w:val="num" w:pos="720"/>
        </w:tabs>
        <w:ind w:left="720" w:hanging="360"/>
      </w:pPr>
      <w:rPr>
        <w:rFonts w:ascii="Times New Roman" w:hAnsi="Times New Roman" w:hint="default"/>
        <w:b w:val="0"/>
        <w:i w:val="0"/>
        <w:caps w:val="0"/>
        <w:strike w:val="0"/>
        <w:dstrike w:val="0"/>
        <w:outline w:val="0"/>
        <w:shadow w:val="0"/>
        <w:emboss w:val="0"/>
        <w:imprint w:val="0"/>
        <w:vanish w:val="0"/>
        <w:color w:val="auto"/>
        <w:sz w:val="20"/>
        <w:vertAlign w:val="baseline"/>
      </w:rPr>
    </w:lvl>
    <w:lvl w:ilvl="2">
      <w:start w:val="1"/>
      <w:numFmt w:val="lowerRoman"/>
      <w:lvlText w:val="%3)"/>
      <w:lvlJc w:val="left"/>
      <w:pPr>
        <w:tabs>
          <w:tab w:val="num" w:pos="1253"/>
        </w:tabs>
        <w:ind w:left="1253" w:hanging="533"/>
      </w:pPr>
      <w:rPr>
        <w:rFonts w:ascii="Times New Roman" w:hAnsi="Times New Roman" w:hint="default"/>
        <w:b w:val="0"/>
        <w:i w:val="0"/>
        <w:caps w:val="0"/>
        <w:strike w:val="0"/>
        <w:dstrike w:val="0"/>
        <w:outline w:val="0"/>
        <w:shadow w:val="0"/>
        <w:emboss w:val="0"/>
        <w:imprint w:val="0"/>
        <w:vanish w:val="0"/>
        <w:color w:val="auto"/>
        <w:sz w:val="20"/>
        <w:vertAlign w:val="baseline"/>
      </w:rPr>
    </w:lvl>
    <w:lvl w:ilvl="3">
      <w:start w:val="1"/>
      <w:numFmt w:val="lowerRoman"/>
      <w:lvlText w:val="%4)"/>
      <w:lvlJc w:val="left"/>
      <w:pPr>
        <w:tabs>
          <w:tab w:val="num" w:pos="1800"/>
        </w:tabs>
        <w:ind w:left="1800" w:hanging="547"/>
      </w:pPr>
      <w:rPr>
        <w:rFonts w:ascii="Times New Roman" w:hAnsi="Times New Roman" w:hint="default"/>
        <w:b w:val="0"/>
        <w:i w:val="0"/>
        <w:caps w:val="0"/>
        <w:strike w:val="0"/>
        <w:dstrike w:val="0"/>
        <w:outline w:val="0"/>
        <w:shadow w:val="0"/>
        <w:emboss w:val="0"/>
        <w:imprint w:val="0"/>
        <w:vanish w:val="0"/>
        <w:color w:val="auto"/>
        <w:sz w:val="20"/>
        <w:vertAlign w:val="baseline"/>
      </w:rPr>
    </w:lvl>
    <w:lvl w:ilvl="4">
      <w:start w:val="1"/>
      <w:numFmt w:val="lowerRoman"/>
      <w:lvlText w:val="%5)"/>
      <w:lvlJc w:val="left"/>
      <w:pPr>
        <w:tabs>
          <w:tab w:val="num" w:pos="2333"/>
        </w:tabs>
        <w:ind w:left="2333" w:hanging="533"/>
      </w:pPr>
      <w:rPr>
        <w:rFonts w:ascii="Times New Roman" w:hAnsi="Times New Roman" w:hint="default"/>
        <w:b w:val="0"/>
        <w:i w:val="0"/>
        <w:caps w:val="0"/>
        <w:strike w:val="0"/>
        <w:dstrike w:val="0"/>
        <w:outline w:val="0"/>
        <w:shadow w:val="0"/>
        <w:emboss w:val="0"/>
        <w:imprint w:val="0"/>
        <w:vanish w:val="0"/>
        <w:color w:val="auto"/>
        <w:sz w:val="20"/>
        <w:vertAlign w:val="baseline"/>
      </w:rPr>
    </w:lvl>
    <w:lvl w:ilvl="5">
      <w:start w:val="1"/>
      <w:numFmt w:val="none"/>
      <w:suff w:val="space"/>
      <w:lvlText w:val=""/>
      <w:lvlJc w:val="left"/>
      <w:pPr>
        <w:ind w:left="-547" w:firstLine="0"/>
      </w:pPr>
      <w:rPr>
        <w:rFonts w:ascii="Times New Roman" w:hAnsi="Times New Roman" w:hint="default"/>
        <w:b/>
        <w:i w:val="0"/>
        <w:caps w:val="0"/>
        <w:strike w:val="0"/>
        <w:dstrike w:val="0"/>
        <w:outline w:val="0"/>
        <w:shadow w:val="0"/>
        <w:emboss w:val="0"/>
        <w:imprint w:val="0"/>
        <w:vanish w:val="0"/>
        <w:color w:val="auto"/>
        <w:sz w:val="20"/>
        <w:vertAlign w:val="baseline"/>
      </w:rPr>
    </w:lvl>
    <w:lvl w:ilvl="6">
      <w:start w:val="1"/>
      <w:numFmt w:val="none"/>
      <w:suff w:val="space"/>
      <w:lvlText w:val=""/>
      <w:lvlJc w:val="left"/>
      <w:pPr>
        <w:ind w:left="-547" w:firstLine="0"/>
      </w:pPr>
      <w:rPr>
        <w:rFonts w:ascii="Times New Roman" w:hAnsi="Times New Roman" w:hint="default"/>
        <w:b/>
        <w:i w:val="0"/>
        <w:caps w:val="0"/>
        <w:strike w:val="0"/>
        <w:dstrike w:val="0"/>
        <w:outline w:val="0"/>
        <w:shadow w:val="0"/>
        <w:emboss w:val="0"/>
        <w:imprint w:val="0"/>
        <w:vanish w:val="0"/>
        <w:color w:val="auto"/>
        <w:sz w:val="20"/>
        <w:vertAlign w:val="baseline"/>
      </w:rPr>
    </w:lvl>
    <w:lvl w:ilvl="7">
      <w:start w:val="1"/>
      <w:numFmt w:val="none"/>
      <w:suff w:val="space"/>
      <w:lvlText w:val=""/>
      <w:lvlJc w:val="left"/>
      <w:pPr>
        <w:ind w:left="-547" w:firstLine="0"/>
      </w:pPr>
      <w:rPr>
        <w:rFonts w:ascii="Times New Roman" w:hAnsi="Times New Roman" w:hint="default"/>
        <w:b/>
        <w:i w:val="0"/>
        <w:caps w:val="0"/>
        <w:strike w:val="0"/>
        <w:dstrike w:val="0"/>
        <w:outline w:val="0"/>
        <w:shadow w:val="0"/>
        <w:emboss w:val="0"/>
        <w:imprint w:val="0"/>
        <w:vanish w:val="0"/>
        <w:color w:val="auto"/>
        <w:sz w:val="20"/>
        <w:vertAlign w:val="baseline"/>
      </w:rPr>
    </w:lvl>
    <w:lvl w:ilvl="8">
      <w:start w:val="1"/>
      <w:numFmt w:val="none"/>
      <w:suff w:val="space"/>
      <w:lvlText w:val=""/>
      <w:lvlJc w:val="left"/>
      <w:pPr>
        <w:ind w:left="-547" w:firstLine="0"/>
      </w:pPr>
      <w:rPr>
        <w:rFonts w:ascii="Times New Roman" w:hAnsi="Times New Roman" w:hint="default"/>
        <w:b/>
        <w:i w:val="0"/>
        <w:caps w:val="0"/>
        <w:strike w:val="0"/>
        <w:dstrike w:val="0"/>
        <w:outline w:val="0"/>
        <w:shadow w:val="0"/>
        <w:emboss w:val="0"/>
        <w:imprint w:val="0"/>
        <w:vanish w:val="0"/>
        <w:color w:val="auto"/>
        <w:sz w:val="20"/>
        <w:vertAlign w:val="baseline"/>
      </w:rPr>
    </w:lvl>
  </w:abstractNum>
  <w:abstractNum w:abstractNumId="5">
    <w:nsid w:val="35D56B4C"/>
    <w:multiLevelType w:val="hybridMultilevel"/>
    <w:tmpl w:val="B3B80A48"/>
    <w:lvl w:ilvl="0" w:tplc="A1048C7A">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841656B"/>
    <w:multiLevelType w:val="multilevel"/>
    <w:tmpl w:val="890624E6"/>
    <w:lvl w:ilvl="0">
      <w:start w:val="7"/>
      <w:numFmt w:val="decimal"/>
      <w:pStyle w:val="IEEEStdsLevel1Header"/>
      <w:lvlText w:val="%1"/>
      <w:lvlJc w:val="left"/>
      <w:pPr>
        <w:tabs>
          <w:tab w:val="num" w:pos="432"/>
        </w:tabs>
        <w:ind w:left="432" w:hanging="432"/>
      </w:pPr>
      <w:rPr>
        <w:rFonts w:hint="default"/>
      </w:rPr>
    </w:lvl>
    <w:lvl w:ilvl="1">
      <w:start w:val="7"/>
      <w:numFmt w:val="decimal"/>
      <w:pStyle w:val="IEEEStdsLevel2Header"/>
      <w:lvlText w:val="%1.%2"/>
      <w:lvlJc w:val="left"/>
      <w:pPr>
        <w:tabs>
          <w:tab w:val="num" w:pos="576"/>
        </w:tabs>
        <w:ind w:left="576" w:hanging="576"/>
      </w:pPr>
      <w:rPr>
        <w:rFonts w:hint="default"/>
      </w:rPr>
    </w:lvl>
    <w:lvl w:ilvl="2">
      <w:start w:val="2"/>
      <w:numFmt w:val="decimal"/>
      <w:pStyle w:val="IEEEStdsLevel3Header"/>
      <w:lvlText w:val="%1.%2.%3"/>
      <w:lvlJc w:val="left"/>
      <w:pPr>
        <w:tabs>
          <w:tab w:val="num" w:pos="720"/>
        </w:tabs>
        <w:ind w:left="720" w:hanging="720"/>
      </w:pPr>
      <w:rPr>
        <w:rFonts w:hint="default"/>
      </w:rPr>
    </w:lvl>
    <w:lvl w:ilvl="3">
      <w:start w:val="1"/>
      <w:numFmt w:val="decimal"/>
      <w:pStyle w:val="IEEEStdsLevel4Header"/>
      <w:lvlText w:val="%1.%2.%3.%4"/>
      <w:lvlJc w:val="left"/>
      <w:pPr>
        <w:tabs>
          <w:tab w:val="num" w:pos="864"/>
        </w:tabs>
        <w:ind w:left="864" w:hanging="864"/>
      </w:pPr>
      <w:rPr>
        <w:rFonts w:hint="default"/>
      </w:rPr>
    </w:lvl>
    <w:lvl w:ilvl="4">
      <w:start w:val="2"/>
      <w:numFmt w:val="decimal"/>
      <w:pStyle w:val="IEEEStdsLevel5Header"/>
      <w:lvlText w:val="%1.%2.%3.%4.%5"/>
      <w:lvlJc w:val="left"/>
      <w:pPr>
        <w:tabs>
          <w:tab w:val="num" w:pos="1008"/>
        </w:tabs>
        <w:ind w:left="1008" w:hanging="1008"/>
      </w:pPr>
      <w:rPr>
        <w:rFonts w:hint="default"/>
      </w:rPr>
    </w:lvl>
    <w:lvl w:ilvl="5">
      <w:start w:val="1"/>
      <w:numFmt w:val="decimal"/>
      <w:pStyle w:val="IEEEStdsLevel6Header"/>
      <w:lvlText w:val="%1.%2.%3.%4.%5.%6"/>
      <w:lvlJc w:val="left"/>
      <w:pPr>
        <w:tabs>
          <w:tab w:val="num" w:pos="1152"/>
        </w:tabs>
        <w:ind w:left="1152" w:hanging="1152"/>
      </w:pPr>
      <w:rPr>
        <w:rFonts w:hint="default"/>
      </w:rPr>
    </w:lvl>
    <w:lvl w:ilvl="6">
      <w:start w:val="1"/>
      <w:numFmt w:val="decimal"/>
      <w:pStyle w:val="IEEEStdsLevel8Header"/>
      <w:lvlText w:val="%1.%2.%3.%4.%5.%6.%7"/>
      <w:lvlJc w:val="left"/>
      <w:pPr>
        <w:tabs>
          <w:tab w:val="num" w:pos="1440"/>
        </w:tabs>
        <w:ind w:left="1296" w:hanging="1296"/>
      </w:pPr>
      <w:rPr>
        <w:rFonts w:hint="default"/>
      </w:rPr>
    </w:lvl>
    <w:lvl w:ilvl="7">
      <w:start w:val="1"/>
      <w:numFmt w:val="decimal"/>
      <w:pStyle w:val="IEEEStdsLevel9Header"/>
      <w:lvlText w:val="%1.%2.%3.%4.%5.%6.%7.%8"/>
      <w:lvlJc w:val="left"/>
      <w:pPr>
        <w:tabs>
          <w:tab w:val="num" w:pos="1800"/>
        </w:tabs>
        <w:ind w:left="1440" w:hanging="1440"/>
      </w:pPr>
      <w:rPr>
        <w:rFonts w:hint="default"/>
      </w:rPr>
    </w:lvl>
    <w:lvl w:ilvl="8">
      <w:start w:val="1"/>
      <w:numFmt w:val="decimal"/>
      <w:pStyle w:val="IEEEStdsDefinitions"/>
      <w:lvlText w:val="%1.%2.%3.%4.%5.%6.%7.%8.%9"/>
      <w:lvlJc w:val="left"/>
      <w:pPr>
        <w:tabs>
          <w:tab w:val="num" w:pos="1800"/>
        </w:tabs>
        <w:ind w:left="1584" w:hanging="1584"/>
      </w:pPr>
      <w:rPr>
        <w:rFonts w:hint="default"/>
      </w:rPr>
    </w:lvl>
  </w:abstractNum>
  <w:abstractNum w:abstractNumId="7">
    <w:nsid w:val="4A4176CE"/>
    <w:multiLevelType w:val="hybridMultilevel"/>
    <w:tmpl w:val="84E85E4A"/>
    <w:lvl w:ilvl="0" w:tplc="81D4078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E3C1D72"/>
    <w:multiLevelType w:val="singleLevel"/>
    <w:tmpl w:val="89003C5C"/>
    <w:lvl w:ilvl="0">
      <w:start w:val="1"/>
      <w:numFmt w:val="decimal"/>
      <w:pStyle w:val="IEEEStdsLevel7Header"/>
      <w:lvlText w:val="Figure %1"/>
      <w:lvlJc w:val="center"/>
      <w:pPr>
        <w:tabs>
          <w:tab w:val="num" w:pos="28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9">
    <w:nsid w:val="61647FA6"/>
    <w:multiLevelType w:val="hybridMultilevel"/>
    <w:tmpl w:val="7D3A9F34"/>
    <w:lvl w:ilvl="0" w:tplc="16425B9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8FA0BDD"/>
    <w:multiLevelType w:val="multilevel"/>
    <w:tmpl w:val="E412465E"/>
    <w:lvl w:ilvl="0">
      <w:start w:val="7"/>
      <w:numFmt w:val="decimal"/>
      <w:lvlText w:val="%1"/>
      <w:lvlJc w:val="left"/>
      <w:pPr>
        <w:tabs>
          <w:tab w:val="num" w:pos="432"/>
        </w:tabs>
        <w:ind w:left="432" w:hanging="432"/>
      </w:pPr>
      <w:rPr>
        <w:rFonts w:hint="default"/>
      </w:rPr>
    </w:lvl>
    <w:lvl w:ilvl="1">
      <w:start w:val="6"/>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2"/>
      <w:numFmt w:val="decimal"/>
      <w:lvlText w:val="%1.%2.%3.%4"/>
      <w:lvlJc w:val="left"/>
      <w:pPr>
        <w:tabs>
          <w:tab w:val="num" w:pos="864"/>
        </w:tabs>
        <w:ind w:left="864" w:hanging="864"/>
      </w:pPr>
      <w:rPr>
        <w:rFonts w:hint="default"/>
      </w:rPr>
    </w:lvl>
    <w:lvl w:ilvl="4">
      <w:start w:val="4"/>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440"/>
        </w:tabs>
        <w:ind w:left="1296" w:hanging="1296"/>
      </w:pPr>
      <w:rPr>
        <w:rFonts w:hint="default"/>
      </w:rPr>
    </w:lvl>
    <w:lvl w:ilvl="7">
      <w:start w:val="1"/>
      <w:numFmt w:val="decimal"/>
      <w:lvlText w:val="%1.%2.%3.%4.%5.%6.%7.%8"/>
      <w:lvlJc w:val="left"/>
      <w:pPr>
        <w:tabs>
          <w:tab w:val="num" w:pos="1800"/>
        </w:tabs>
        <w:ind w:left="1440" w:hanging="1440"/>
      </w:pPr>
      <w:rPr>
        <w:rFonts w:hint="default"/>
      </w:rPr>
    </w:lvl>
    <w:lvl w:ilvl="8">
      <w:start w:val="1"/>
      <w:numFmt w:val="decimal"/>
      <w:lvlText w:val="%1.%2.%3.%4.%5.%6.%7.%8.%9"/>
      <w:lvlJc w:val="left"/>
      <w:pPr>
        <w:tabs>
          <w:tab w:val="num" w:pos="1800"/>
        </w:tabs>
        <w:ind w:left="1584" w:hanging="1584"/>
      </w:pPr>
      <w:rPr>
        <w:rFonts w:hint="default"/>
      </w:rPr>
    </w:lvl>
  </w:abstractNum>
  <w:abstractNum w:abstractNumId="11">
    <w:nsid w:val="6F864478"/>
    <w:multiLevelType w:val="multilevel"/>
    <w:tmpl w:val="8D84906A"/>
    <w:lvl w:ilvl="0">
      <w:start w:val="1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440"/>
        </w:tabs>
        <w:ind w:left="1296" w:hanging="1296"/>
      </w:pPr>
      <w:rPr>
        <w:rFonts w:hint="default"/>
      </w:rPr>
    </w:lvl>
    <w:lvl w:ilvl="7">
      <w:start w:val="1"/>
      <w:numFmt w:val="decimal"/>
      <w:lvlText w:val="%1.%2.%3.%4.%5.%6.%7.%8"/>
      <w:lvlJc w:val="left"/>
      <w:pPr>
        <w:tabs>
          <w:tab w:val="num" w:pos="1800"/>
        </w:tabs>
        <w:ind w:left="1440" w:hanging="1440"/>
      </w:pPr>
      <w:rPr>
        <w:rFonts w:hint="default"/>
      </w:rPr>
    </w:lvl>
    <w:lvl w:ilvl="8">
      <w:start w:val="1"/>
      <w:numFmt w:val="decimal"/>
      <w:lvlText w:val="%1.%2.%3.%4.%5.%6.%7.%8.%9"/>
      <w:lvlJc w:val="left"/>
      <w:pPr>
        <w:tabs>
          <w:tab w:val="num" w:pos="1800"/>
        </w:tabs>
        <w:ind w:left="1584" w:hanging="1584"/>
      </w:pPr>
      <w:rPr>
        <w:rFonts w:hint="default"/>
      </w:rPr>
    </w:lvl>
  </w:abstractNum>
  <w:abstractNum w:abstractNumId="12">
    <w:nsid w:val="72190AF4"/>
    <w:multiLevelType w:val="multilevel"/>
    <w:tmpl w:val="5A4464B4"/>
    <w:lvl w:ilvl="0">
      <w:start w:val="7"/>
      <w:numFmt w:val="decimal"/>
      <w:lvlText w:val="%1"/>
      <w:lvlJc w:val="left"/>
      <w:pPr>
        <w:tabs>
          <w:tab w:val="num" w:pos="432"/>
        </w:tabs>
        <w:ind w:left="432" w:hanging="432"/>
      </w:pPr>
      <w:rPr>
        <w:rFonts w:hint="default"/>
      </w:rPr>
    </w:lvl>
    <w:lvl w:ilvl="1">
      <w:start w:val="7"/>
      <w:numFmt w:val="decimal"/>
      <w:lvlText w:val="%1.%2"/>
      <w:lvlJc w:val="left"/>
      <w:pPr>
        <w:tabs>
          <w:tab w:val="num" w:pos="576"/>
        </w:tabs>
        <w:ind w:left="576" w:hanging="576"/>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2"/>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440"/>
        </w:tabs>
        <w:ind w:left="1296" w:hanging="1296"/>
      </w:pPr>
      <w:rPr>
        <w:rFonts w:hint="default"/>
      </w:rPr>
    </w:lvl>
    <w:lvl w:ilvl="7">
      <w:start w:val="1"/>
      <w:numFmt w:val="decimal"/>
      <w:lvlText w:val="%1.%2.%3.%4.%5.%6.%7.%8"/>
      <w:lvlJc w:val="left"/>
      <w:pPr>
        <w:tabs>
          <w:tab w:val="num" w:pos="1800"/>
        </w:tabs>
        <w:ind w:left="1440" w:hanging="1440"/>
      </w:pPr>
      <w:rPr>
        <w:rFonts w:hint="default"/>
      </w:rPr>
    </w:lvl>
    <w:lvl w:ilvl="8">
      <w:start w:val="1"/>
      <w:numFmt w:val="decimal"/>
      <w:lvlText w:val="%1.%2.%3.%4.%5.%6.%7.%8.%9"/>
      <w:lvlJc w:val="left"/>
      <w:pPr>
        <w:tabs>
          <w:tab w:val="num" w:pos="1800"/>
        </w:tabs>
        <w:ind w:left="1584" w:hanging="1584"/>
      </w:pPr>
      <w:rPr>
        <w:rFonts w:hint="default"/>
      </w:r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8"/>
  </w:num>
  <w:num w:numId="9">
    <w:abstractNumId w:val="6"/>
  </w:num>
  <w:num w:numId="10">
    <w:abstractNumId w:val="6"/>
  </w:num>
  <w:num w:numId="11">
    <w:abstractNumId w:val="4"/>
  </w:num>
  <w:num w:numId="12">
    <w:abstractNumId w:val="4"/>
  </w:num>
  <w:num w:numId="13">
    <w:abstractNumId w:val="3"/>
  </w:num>
  <w:num w:numId="14">
    <w:abstractNumId w:val="2"/>
  </w:num>
  <w:num w:numId="15">
    <w:abstractNumId w:val="11"/>
  </w:num>
  <w:num w:numId="16">
    <w:abstractNumId w:val="10"/>
  </w:num>
  <w:num w:numId="17">
    <w:abstractNumId w:val="12"/>
  </w:num>
  <w:num w:numId="18">
    <w:abstractNumId w:val="6"/>
    <w:lvlOverride w:ilvl="0">
      <w:startOverride w:val="7"/>
    </w:lvlOverride>
    <w:lvlOverride w:ilvl="1">
      <w:startOverride w:val="7"/>
    </w:lvlOverride>
    <w:lvlOverride w:ilvl="2">
      <w:startOverride w:val="4"/>
    </w:lvlOverride>
    <w:lvlOverride w:ilvl="3">
      <w:startOverride w:val="1"/>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1"/>
  </w:num>
  <w:num w:numId="21">
    <w:abstractNumId w:val="0"/>
    <w:lvlOverride w:ilvl="0">
      <w:lvl w:ilvl="0">
        <w:start w:val="1"/>
        <w:numFmt w:val="bullet"/>
        <w:lvlText w:val="Table A1—"/>
        <w:legacy w:legacy="1" w:legacySpace="0" w:legacyIndent="0"/>
        <w:lvlJc w:val="center"/>
        <w:pPr>
          <w:ind w:left="0" w:firstLine="0"/>
        </w:pPr>
        <w:rPr>
          <w:rFonts w:ascii="Arial" w:hAnsi="Arial" w:cs="Arial" w:hint="default"/>
          <w:b/>
          <w:i w:val="0"/>
          <w:strike w:val="0"/>
          <w:color w:val="000000"/>
          <w:sz w:val="20"/>
          <w:u w:val="single"/>
        </w:rPr>
      </w:lvl>
    </w:lvlOverride>
  </w:num>
  <w:num w:numId="22">
    <w:abstractNumId w:val="0"/>
    <w:lvlOverride w:ilvl="0">
      <w:lvl w:ilvl="0">
        <w:start w:val="1"/>
        <w:numFmt w:val="bullet"/>
        <w:lvlText w:val="Table A1—"/>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Figure A1—"/>
        <w:legacy w:legacy="1" w:legacySpace="0" w:legacyIndent="0"/>
        <w:lvlJc w:val="center"/>
        <w:pPr>
          <w:ind w:left="0" w:firstLine="0"/>
        </w:pPr>
        <w:rPr>
          <w:rFonts w:ascii="Arial" w:hAnsi="Arial" w:cs="Arial" w:hint="default"/>
          <w:b/>
          <w:i w:val="0"/>
          <w:strike w:val="0"/>
          <w:color w:val="000000"/>
          <w:sz w:val="20"/>
          <w:u w:val="single"/>
        </w:rPr>
      </w:lvl>
    </w:lvlOverride>
  </w:num>
  <w:num w:numId="24">
    <w:abstractNumId w:val="7"/>
  </w:num>
  <w:num w:numId="2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printFractionalCharacterWidth/>
  <w:mirrorMargins/>
  <w:bordersDoNotSurroundHeader/>
  <w:bordersDoNotSurroundFooter/>
  <w:hideSpellingErrors/>
  <w:proofState w:spelling="clean" w:grammar="dirty"/>
  <w:trackRevisions/>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6386" o:allowincell="f" fillcolor="white">
      <v:fill color="white"/>
      <v:textbox inset="5.85pt,.7pt,5.85pt,.7pt"/>
    </o:shapedefaults>
  </w:hdrShapeDefaults>
  <w:footnotePr>
    <w:footnote w:id="-1"/>
    <w:footnote w:id="0"/>
  </w:footnotePr>
  <w:endnotePr>
    <w:endnote w:id="-1"/>
    <w:endnote w:id="0"/>
  </w:endnotePr>
  <w:compat>
    <w:useFELayout/>
  </w:compat>
  <w:rsids>
    <w:rsidRoot w:val="00437BC2"/>
    <w:rsid w:val="000460D9"/>
    <w:rsid w:val="00063C95"/>
    <w:rsid w:val="0007729F"/>
    <w:rsid w:val="001010DB"/>
    <w:rsid w:val="00111D1E"/>
    <w:rsid w:val="00127B45"/>
    <w:rsid w:val="00144D09"/>
    <w:rsid w:val="001652F0"/>
    <w:rsid w:val="001B77D0"/>
    <w:rsid w:val="001C1FE0"/>
    <w:rsid w:val="001E10FF"/>
    <w:rsid w:val="00260F76"/>
    <w:rsid w:val="00263C88"/>
    <w:rsid w:val="002B3740"/>
    <w:rsid w:val="002E0E8B"/>
    <w:rsid w:val="0030275F"/>
    <w:rsid w:val="00303A4F"/>
    <w:rsid w:val="00315CC0"/>
    <w:rsid w:val="0034348D"/>
    <w:rsid w:val="003B6F79"/>
    <w:rsid w:val="003E5D24"/>
    <w:rsid w:val="003F08ED"/>
    <w:rsid w:val="003F49AB"/>
    <w:rsid w:val="00437BC2"/>
    <w:rsid w:val="004A7062"/>
    <w:rsid w:val="004B5CC7"/>
    <w:rsid w:val="004D16FB"/>
    <w:rsid w:val="004D1B18"/>
    <w:rsid w:val="004D66F9"/>
    <w:rsid w:val="004F4177"/>
    <w:rsid w:val="00555F45"/>
    <w:rsid w:val="005B78EB"/>
    <w:rsid w:val="006503DE"/>
    <w:rsid w:val="006A0E61"/>
    <w:rsid w:val="006C4F38"/>
    <w:rsid w:val="006E42A1"/>
    <w:rsid w:val="00713A46"/>
    <w:rsid w:val="00764F13"/>
    <w:rsid w:val="007872B3"/>
    <w:rsid w:val="00790583"/>
    <w:rsid w:val="007B0CC3"/>
    <w:rsid w:val="008254CC"/>
    <w:rsid w:val="00883CFE"/>
    <w:rsid w:val="00897866"/>
    <w:rsid w:val="00920978"/>
    <w:rsid w:val="009724A7"/>
    <w:rsid w:val="009B5E97"/>
    <w:rsid w:val="009B6794"/>
    <w:rsid w:val="009F0BC4"/>
    <w:rsid w:val="009F32D9"/>
    <w:rsid w:val="00A27DBF"/>
    <w:rsid w:val="00A35726"/>
    <w:rsid w:val="00A37E09"/>
    <w:rsid w:val="00A41374"/>
    <w:rsid w:val="00A4412D"/>
    <w:rsid w:val="00AB4B47"/>
    <w:rsid w:val="00AD3A3F"/>
    <w:rsid w:val="00AE1E80"/>
    <w:rsid w:val="00B016D9"/>
    <w:rsid w:val="00B02E08"/>
    <w:rsid w:val="00B94766"/>
    <w:rsid w:val="00BA3938"/>
    <w:rsid w:val="00C507D7"/>
    <w:rsid w:val="00C5626C"/>
    <w:rsid w:val="00C91786"/>
    <w:rsid w:val="00C94B0B"/>
    <w:rsid w:val="00CA416F"/>
    <w:rsid w:val="00CD05F9"/>
    <w:rsid w:val="00CD6C1A"/>
    <w:rsid w:val="00D57F65"/>
    <w:rsid w:val="00D87B07"/>
    <w:rsid w:val="00E12358"/>
    <w:rsid w:val="00F12236"/>
    <w:rsid w:val="00F17A0A"/>
    <w:rsid w:val="00FC172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6" o:allowincell="f" fillcolor="white">
      <v:fill color="white"/>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eb)" w:uiPriority="99"/>
  </w:latentStyles>
  <w:style w:type="paragraph" w:default="1" w:styleId="a">
    <w:name w:val="Normal"/>
    <w:qFormat/>
    <w:rsid w:val="00437BC2"/>
    <w:rPr>
      <w:sz w:val="22"/>
      <w:lang w:val="en-GB"/>
    </w:rPr>
  </w:style>
  <w:style w:type="paragraph" w:styleId="1">
    <w:name w:val="heading 1"/>
    <w:basedOn w:val="a"/>
    <w:next w:val="a"/>
    <w:qFormat/>
    <w:rsid w:val="00437BC2"/>
    <w:pPr>
      <w:keepNext/>
      <w:keepLines/>
      <w:spacing w:before="320"/>
      <w:outlineLvl w:val="0"/>
    </w:pPr>
    <w:rPr>
      <w:rFonts w:ascii="Arial" w:hAnsi="Arial"/>
      <w:b/>
      <w:sz w:val="32"/>
      <w:u w:val="single"/>
    </w:rPr>
  </w:style>
  <w:style w:type="paragraph" w:styleId="2">
    <w:name w:val="heading 2"/>
    <w:basedOn w:val="a"/>
    <w:next w:val="a"/>
    <w:qFormat/>
    <w:rsid w:val="00437BC2"/>
    <w:pPr>
      <w:keepNext/>
      <w:keepLines/>
      <w:spacing w:before="280"/>
      <w:outlineLvl w:val="1"/>
    </w:pPr>
    <w:rPr>
      <w:rFonts w:ascii="Arial" w:hAnsi="Arial"/>
      <w:b/>
      <w:sz w:val="28"/>
      <w:u w:val="single"/>
    </w:rPr>
  </w:style>
  <w:style w:type="paragraph" w:styleId="3">
    <w:name w:val="heading 3"/>
    <w:basedOn w:val="a"/>
    <w:next w:val="a"/>
    <w:qFormat/>
    <w:rsid w:val="00437BC2"/>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437BC2"/>
    <w:pPr>
      <w:pBdr>
        <w:top w:val="single" w:sz="6" w:space="1" w:color="auto"/>
      </w:pBdr>
      <w:tabs>
        <w:tab w:val="center" w:pos="6480"/>
        <w:tab w:val="right" w:pos="12960"/>
      </w:tabs>
    </w:pPr>
    <w:rPr>
      <w:sz w:val="24"/>
    </w:rPr>
  </w:style>
  <w:style w:type="paragraph" w:styleId="a4">
    <w:name w:val="header"/>
    <w:basedOn w:val="a"/>
    <w:rsid w:val="00437BC2"/>
    <w:pPr>
      <w:pBdr>
        <w:bottom w:val="single" w:sz="6" w:space="2" w:color="auto"/>
      </w:pBdr>
      <w:tabs>
        <w:tab w:val="center" w:pos="6480"/>
        <w:tab w:val="right" w:pos="12960"/>
      </w:tabs>
    </w:pPr>
    <w:rPr>
      <w:b/>
      <w:sz w:val="28"/>
    </w:rPr>
  </w:style>
  <w:style w:type="paragraph" w:customStyle="1" w:styleId="T1">
    <w:name w:val="T1"/>
    <w:basedOn w:val="a"/>
    <w:rsid w:val="00437BC2"/>
    <w:pPr>
      <w:jc w:val="center"/>
    </w:pPr>
    <w:rPr>
      <w:b/>
      <w:sz w:val="28"/>
    </w:rPr>
  </w:style>
  <w:style w:type="paragraph" w:customStyle="1" w:styleId="T2">
    <w:name w:val="T2"/>
    <w:basedOn w:val="T1"/>
    <w:rsid w:val="00437BC2"/>
    <w:pPr>
      <w:spacing w:after="240"/>
      <w:ind w:left="720" w:right="720"/>
    </w:pPr>
  </w:style>
  <w:style w:type="paragraph" w:customStyle="1" w:styleId="T3">
    <w:name w:val="T3"/>
    <w:basedOn w:val="T1"/>
    <w:rsid w:val="00437BC2"/>
    <w:pPr>
      <w:pBdr>
        <w:bottom w:val="single" w:sz="6" w:space="1" w:color="auto"/>
      </w:pBdr>
      <w:tabs>
        <w:tab w:val="center" w:pos="4680"/>
      </w:tabs>
      <w:spacing w:after="240"/>
      <w:jc w:val="left"/>
    </w:pPr>
    <w:rPr>
      <w:b w:val="0"/>
      <w:sz w:val="24"/>
    </w:rPr>
  </w:style>
  <w:style w:type="paragraph" w:styleId="a5">
    <w:name w:val="Body Text Indent"/>
    <w:basedOn w:val="a"/>
    <w:rsid w:val="00437BC2"/>
    <w:pPr>
      <w:ind w:left="720" w:hanging="720"/>
    </w:pPr>
  </w:style>
  <w:style w:type="character" w:styleId="a6">
    <w:name w:val="Hyperlink"/>
    <w:basedOn w:val="a0"/>
    <w:rsid w:val="00437BC2"/>
    <w:rPr>
      <w:color w:val="0000FF"/>
      <w:u w:val="single"/>
    </w:rPr>
  </w:style>
  <w:style w:type="character" w:styleId="a7">
    <w:name w:val="FollowedHyperlink"/>
    <w:basedOn w:val="a0"/>
    <w:rsid w:val="006C7574"/>
    <w:rPr>
      <w:color w:val="800080"/>
      <w:u w:val="single"/>
    </w:rPr>
  </w:style>
  <w:style w:type="paragraph" w:customStyle="1" w:styleId="IEEEStdsAbstractBody">
    <w:name w:val="IEEEStds Abstract Body"/>
    <w:rsid w:val="000C4877"/>
    <w:rPr>
      <w:rFonts w:ascii="Arial" w:hAnsi="Arial"/>
    </w:rPr>
  </w:style>
  <w:style w:type="character" w:customStyle="1" w:styleId="IEEEStdsAbstractHeader">
    <w:name w:val="IEEEStds Abstract Header"/>
    <w:rsid w:val="000C4877"/>
    <w:rPr>
      <w:b/>
    </w:rPr>
  </w:style>
  <w:style w:type="paragraph" w:customStyle="1" w:styleId="IEEEStdsParagraph">
    <w:name w:val="IEEEStds Paragraph"/>
    <w:rsid w:val="000C4877"/>
    <w:pPr>
      <w:jc w:val="both"/>
    </w:pPr>
  </w:style>
  <w:style w:type="paragraph" w:customStyle="1" w:styleId="IEEEStdsBibliographicEntry">
    <w:name w:val="IEEEStds Bibliographic Entry"/>
    <w:basedOn w:val="IEEEStdsParagraph"/>
    <w:rsid w:val="000C4877"/>
    <w:pPr>
      <w:tabs>
        <w:tab w:val="left" w:pos="540"/>
      </w:tabs>
      <w:spacing w:after="240"/>
    </w:pPr>
  </w:style>
  <w:style w:type="paragraph" w:customStyle="1" w:styleId="IEEEStdsComputerCode">
    <w:name w:val="IEEEStds Computer Code"/>
    <w:basedOn w:val="IEEEStdsParagraph"/>
    <w:rsid w:val="000C4877"/>
    <w:rPr>
      <w:rFonts w:ascii="Courier New" w:hAnsi="Courier New"/>
    </w:rPr>
  </w:style>
  <w:style w:type="paragraph" w:customStyle="1" w:styleId="IEEEStdsCopyrightbodytext">
    <w:name w:val="IEEEStds Copyright (body text)"/>
    <w:rsid w:val="000C4877"/>
    <w:pPr>
      <w:spacing w:before="120"/>
    </w:pPr>
    <w:rPr>
      <w:noProof/>
    </w:rPr>
  </w:style>
  <w:style w:type="paragraph" w:customStyle="1" w:styleId="IEEEStdsCopyrightStatementbodytext">
    <w:name w:val="IEEEStds Copyright Statement (body text)"/>
    <w:basedOn w:val="IEEEStdsCopyrightbodytext"/>
    <w:rsid w:val="000C4877"/>
    <w:pPr>
      <w:jc w:val="both"/>
    </w:pPr>
  </w:style>
  <w:style w:type="paragraph" w:customStyle="1" w:styleId="IEEEStdsDefinitions">
    <w:name w:val="IEEEStds Definitions"/>
    <w:next w:val="IEEEStdsParagraph"/>
    <w:rsid w:val="000C4877"/>
    <w:pPr>
      <w:keepLines/>
      <w:numPr>
        <w:ilvl w:val="8"/>
        <w:numId w:val="10"/>
      </w:numPr>
      <w:spacing w:before="120" w:after="120"/>
    </w:pPr>
  </w:style>
  <w:style w:type="character" w:customStyle="1" w:styleId="IEEEStdsDefTermsNumbers">
    <w:name w:val="IEEEStds DefTerms+Numbers"/>
    <w:rsid w:val="000C4877"/>
    <w:rPr>
      <w:b/>
    </w:rPr>
  </w:style>
  <w:style w:type="paragraph" w:customStyle="1" w:styleId="IEEEStdsEquation">
    <w:name w:val="IEEEStds Equation"/>
    <w:basedOn w:val="IEEEStdsParagraph"/>
    <w:next w:val="IEEEStdsParagraph"/>
    <w:rsid w:val="000C4877"/>
    <w:pPr>
      <w:tabs>
        <w:tab w:val="right" w:pos="8640"/>
      </w:tabs>
      <w:spacing w:before="240" w:after="240"/>
      <w:ind w:left="360" w:right="547" w:hanging="360"/>
      <w:jc w:val="left"/>
    </w:pPr>
  </w:style>
  <w:style w:type="paragraph" w:customStyle="1" w:styleId="IEEEStdsEquationVariableList">
    <w:name w:val="IEEEStds Equation Variable List"/>
    <w:basedOn w:val="IEEEStdsParagraph"/>
    <w:rsid w:val="000C4877"/>
    <w:pPr>
      <w:tabs>
        <w:tab w:val="left" w:pos="760"/>
      </w:tabs>
      <w:spacing w:line="280" w:lineRule="exact"/>
      <w:ind w:left="764" w:hanging="562"/>
    </w:pPr>
    <w:rPr>
      <w:snapToGrid w:val="0"/>
    </w:rPr>
  </w:style>
  <w:style w:type="paragraph" w:customStyle="1" w:styleId="IEEEStdsFooter">
    <w:name w:val="IEEEStds Footer"/>
    <w:basedOn w:val="a3"/>
    <w:rsid w:val="000C4877"/>
    <w:pPr>
      <w:pBdr>
        <w:top w:val="none" w:sz="0" w:space="0" w:color="auto"/>
      </w:pBdr>
      <w:tabs>
        <w:tab w:val="clear" w:pos="6480"/>
        <w:tab w:val="clear" w:pos="12960"/>
        <w:tab w:val="center" w:pos="4320"/>
        <w:tab w:val="right" w:pos="8640"/>
      </w:tabs>
      <w:ind w:right="360"/>
    </w:pPr>
    <w:rPr>
      <w:rFonts w:ascii="Arial" w:hAnsi="Arial"/>
      <w:sz w:val="16"/>
      <w:lang w:val="en-US"/>
    </w:rPr>
  </w:style>
  <w:style w:type="paragraph" w:customStyle="1" w:styleId="IEEEStdsFootnote">
    <w:name w:val="IEEEStds Footnote"/>
    <w:basedOn w:val="a8"/>
    <w:rsid w:val="000C4877"/>
    <w:rPr>
      <w:sz w:val="16"/>
      <w:szCs w:val="20"/>
      <w:lang w:val="en-US"/>
    </w:rPr>
  </w:style>
  <w:style w:type="paragraph" w:styleId="a8">
    <w:name w:val="footnote text"/>
    <w:basedOn w:val="a"/>
    <w:link w:val="a9"/>
    <w:uiPriority w:val="99"/>
    <w:semiHidden/>
    <w:unhideWhenUsed/>
    <w:rsid w:val="000C4877"/>
    <w:rPr>
      <w:sz w:val="24"/>
    </w:rPr>
  </w:style>
  <w:style w:type="character" w:customStyle="1" w:styleId="a9">
    <w:name w:val="脚注文字列 (文字)"/>
    <w:basedOn w:val="a0"/>
    <w:link w:val="a8"/>
    <w:uiPriority w:val="99"/>
    <w:semiHidden/>
    <w:rsid w:val="000C4877"/>
    <w:rPr>
      <w:sz w:val="24"/>
      <w:szCs w:val="24"/>
      <w:lang w:val="en-GB"/>
    </w:rPr>
  </w:style>
  <w:style w:type="paragraph" w:customStyle="1" w:styleId="IEEEStdsHeader">
    <w:name w:val="IEEEStds Header"/>
    <w:basedOn w:val="a"/>
    <w:rsid w:val="000C4877"/>
    <w:pPr>
      <w:jc w:val="right"/>
    </w:pPr>
    <w:rPr>
      <w:rFonts w:ascii="Arial" w:hAnsi="Arial"/>
      <w:sz w:val="16"/>
      <w:lang w:val="en-US"/>
    </w:rPr>
  </w:style>
  <w:style w:type="paragraph" w:customStyle="1" w:styleId="IEEEStdsKeywords">
    <w:name w:val="IEEEStds Keywords"/>
    <w:next w:val="IEEEStdsParagraph"/>
    <w:rsid w:val="000C4877"/>
    <w:rPr>
      <w:rFonts w:ascii="Arial" w:hAnsi="Arial"/>
    </w:rPr>
  </w:style>
  <w:style w:type="character" w:customStyle="1" w:styleId="IEEEStdsKeywordsHeader">
    <w:name w:val="IEEEStds Keywords Header"/>
    <w:rsid w:val="000C4877"/>
    <w:rPr>
      <w:b/>
    </w:rPr>
  </w:style>
  <w:style w:type="paragraph" w:customStyle="1" w:styleId="IEEEStdsLevel1frontmatter">
    <w:name w:val="IEEEStds Level 1 (front matter)"/>
    <w:next w:val="IEEEStdsParagraph"/>
    <w:rsid w:val="000C4877"/>
    <w:pPr>
      <w:spacing w:before="360" w:after="240"/>
    </w:pPr>
    <w:rPr>
      <w:rFonts w:ascii="Arial" w:hAnsi="Arial"/>
      <w:b/>
      <w:noProof/>
    </w:rPr>
  </w:style>
  <w:style w:type="paragraph" w:customStyle="1" w:styleId="IEEEStdsLevel1Header">
    <w:name w:val="IEEEStds Level 1 Header"/>
    <w:next w:val="IEEEStdsParagraph"/>
    <w:rsid w:val="000C4877"/>
    <w:pPr>
      <w:keepLines/>
      <w:numPr>
        <w:numId w:val="10"/>
      </w:numPr>
      <w:suppressAutoHyphens/>
      <w:spacing w:before="360" w:after="240"/>
      <w:outlineLvl w:val="0"/>
    </w:pPr>
    <w:rPr>
      <w:rFonts w:ascii="Arial" w:hAnsi="Arial"/>
      <w:b/>
      <w:lang w:val="en-CA"/>
    </w:rPr>
  </w:style>
  <w:style w:type="character" w:customStyle="1" w:styleId="IEEEStdsParagraphChar">
    <w:name w:val="IEEEStds Paragraph Char"/>
    <w:basedOn w:val="a0"/>
    <w:rsid w:val="000C4877"/>
    <w:rPr>
      <w:noProof w:val="0"/>
      <w:lang w:val="en-US" w:eastAsia="en-US" w:bidi="ar-SA"/>
    </w:rPr>
  </w:style>
  <w:style w:type="character" w:customStyle="1" w:styleId="IEEEStdsLevel1HeaderChar">
    <w:name w:val="IEEEStds Level 1 Header Char"/>
    <w:basedOn w:val="IEEEStdsParagraphChar"/>
    <w:rsid w:val="000C4877"/>
    <w:rPr>
      <w:rFonts w:ascii="Arial" w:hAnsi="Arial"/>
      <w:b/>
      <w:sz w:val="24"/>
    </w:rPr>
  </w:style>
  <w:style w:type="paragraph" w:customStyle="1" w:styleId="IEEEStdsLevel2Header">
    <w:name w:val="IEEEStds Level 2 Header"/>
    <w:basedOn w:val="IEEEStdsLevel1Header"/>
    <w:next w:val="IEEEStdsParagraph"/>
    <w:rsid w:val="000C4877"/>
    <w:pPr>
      <w:keepNext/>
      <w:numPr>
        <w:ilvl w:val="1"/>
      </w:numPr>
      <w:outlineLvl w:val="1"/>
    </w:pPr>
    <w:rPr>
      <w:sz w:val="22"/>
    </w:rPr>
  </w:style>
  <w:style w:type="character" w:customStyle="1" w:styleId="IEEEStdsLevel2HeaderChar">
    <w:name w:val="IEEEStds Level 2 Header Char"/>
    <w:basedOn w:val="IEEEStdsLevel1HeaderChar"/>
    <w:rsid w:val="000C4877"/>
    <w:rPr>
      <w:sz w:val="22"/>
    </w:rPr>
  </w:style>
  <w:style w:type="paragraph" w:customStyle="1" w:styleId="IEEEStdsLevel3Header">
    <w:name w:val="IEEEStds Level 3 Header"/>
    <w:basedOn w:val="IEEEStdsLevel2Header"/>
    <w:next w:val="IEEEStdsParagraph"/>
    <w:rsid w:val="000C4877"/>
    <w:pPr>
      <w:numPr>
        <w:ilvl w:val="2"/>
      </w:numPr>
      <w:spacing w:before="240"/>
      <w:outlineLvl w:val="2"/>
    </w:pPr>
    <w:rPr>
      <w:sz w:val="20"/>
    </w:rPr>
  </w:style>
  <w:style w:type="character" w:customStyle="1" w:styleId="IEEEStdsLevel3HeaderChar">
    <w:name w:val="IEEEStds Level 3 Header Char"/>
    <w:basedOn w:val="IEEEStdsLevel2HeaderChar"/>
    <w:rsid w:val="000C4877"/>
  </w:style>
  <w:style w:type="paragraph" w:customStyle="1" w:styleId="IEEEStdsLevel4Header">
    <w:name w:val="IEEEStds Level 4 Header"/>
    <w:basedOn w:val="IEEEStdsLevel3Header"/>
    <w:next w:val="IEEEStdsParagraph"/>
    <w:rsid w:val="000C4877"/>
    <w:pPr>
      <w:numPr>
        <w:ilvl w:val="3"/>
      </w:numPr>
      <w:outlineLvl w:val="3"/>
    </w:pPr>
  </w:style>
  <w:style w:type="character" w:customStyle="1" w:styleId="IEEEStdsLevel4HeaderChar">
    <w:name w:val="IEEEStds Level 4 Header Char"/>
    <w:basedOn w:val="IEEEStdsLevel3HeaderChar"/>
    <w:rsid w:val="000C4877"/>
  </w:style>
  <w:style w:type="paragraph" w:customStyle="1" w:styleId="IEEEStdsLevel5Header">
    <w:name w:val="IEEEStds Level 5 Header"/>
    <w:basedOn w:val="IEEEStdsLevel4Header"/>
    <w:next w:val="IEEEStdsParagraph"/>
    <w:rsid w:val="000C4877"/>
    <w:pPr>
      <w:numPr>
        <w:ilvl w:val="4"/>
      </w:numPr>
      <w:outlineLvl w:val="4"/>
    </w:pPr>
  </w:style>
  <w:style w:type="paragraph" w:customStyle="1" w:styleId="IEEEStdsLevel6Header">
    <w:name w:val="IEEEStds Level 6 Header"/>
    <w:basedOn w:val="IEEEStdsLevel5Header"/>
    <w:next w:val="IEEEStdsParagraph"/>
    <w:rsid w:val="000C4877"/>
    <w:pPr>
      <w:numPr>
        <w:ilvl w:val="5"/>
      </w:numPr>
      <w:outlineLvl w:val="5"/>
    </w:pPr>
  </w:style>
  <w:style w:type="paragraph" w:customStyle="1" w:styleId="IEEEStdsLevel7Header">
    <w:name w:val="IEEEStds Level 7 Header"/>
    <w:basedOn w:val="IEEEStdsLevel6Header"/>
    <w:next w:val="IEEEStdsParagraph"/>
    <w:rsid w:val="000C4877"/>
    <w:pPr>
      <w:numPr>
        <w:ilvl w:val="0"/>
        <w:numId w:val="8"/>
      </w:numPr>
      <w:outlineLvl w:val="6"/>
    </w:pPr>
  </w:style>
  <w:style w:type="paragraph" w:customStyle="1" w:styleId="IEEEStdsLevel8Header">
    <w:name w:val="IEEEStds Level 8 Header"/>
    <w:basedOn w:val="IEEEStdsLevel7Header"/>
    <w:next w:val="IEEEStdsParagraph"/>
    <w:rsid w:val="000C4877"/>
    <w:pPr>
      <w:numPr>
        <w:ilvl w:val="6"/>
        <w:numId w:val="10"/>
      </w:numPr>
      <w:outlineLvl w:val="7"/>
    </w:pPr>
  </w:style>
  <w:style w:type="paragraph" w:customStyle="1" w:styleId="IEEEStdsLevel9Header">
    <w:name w:val="IEEEStds Level 9 Header"/>
    <w:basedOn w:val="IEEEStdsLevel8Header"/>
    <w:next w:val="IEEEStdsParagraph"/>
    <w:rsid w:val="000C4877"/>
    <w:pPr>
      <w:numPr>
        <w:ilvl w:val="7"/>
      </w:numPr>
      <w:outlineLvl w:val="8"/>
    </w:pPr>
  </w:style>
  <w:style w:type="paragraph" w:customStyle="1" w:styleId="IEEEStdsSingleNote">
    <w:name w:val="IEEEStds Single Note"/>
    <w:basedOn w:val="IEEEStdsParagraph"/>
    <w:next w:val="IEEEStdsParagraph"/>
    <w:rsid w:val="000C4877"/>
    <w:pPr>
      <w:spacing w:before="240"/>
    </w:pPr>
    <w:rPr>
      <w:sz w:val="18"/>
    </w:rPr>
  </w:style>
  <w:style w:type="paragraph" w:customStyle="1" w:styleId="IEEEStdsMultipleNotes">
    <w:name w:val="IEEEStds Multiple Notes"/>
    <w:basedOn w:val="IEEEStdsSingleNote"/>
    <w:rsid w:val="000C4877"/>
    <w:pPr>
      <w:tabs>
        <w:tab w:val="left" w:pos="799"/>
        <w:tab w:val="left" w:pos="864"/>
        <w:tab w:val="left" w:pos="936"/>
      </w:tabs>
    </w:pPr>
  </w:style>
  <w:style w:type="paragraph" w:customStyle="1" w:styleId="IEEEStdsNumberedListLevel1">
    <w:name w:val="IEEEStds Numbered List Level 1"/>
    <w:rsid w:val="000C4877"/>
    <w:pPr>
      <w:keepLines/>
      <w:spacing w:after="120"/>
      <w:jc w:val="both"/>
      <w:outlineLvl w:val="0"/>
    </w:pPr>
  </w:style>
  <w:style w:type="paragraph" w:customStyle="1" w:styleId="IEEEStdsNumberedListLevel2">
    <w:name w:val="IEEEStds Numbered List Level 2"/>
    <w:basedOn w:val="IEEEStdsNumberedListLevel1"/>
    <w:rsid w:val="000C4877"/>
    <w:pPr>
      <w:numPr>
        <w:numId w:val="12"/>
      </w:numPr>
      <w:outlineLvl w:val="1"/>
    </w:pPr>
  </w:style>
  <w:style w:type="paragraph" w:customStyle="1" w:styleId="IEEEStdsNumberedListLevel3">
    <w:name w:val="IEEEStds Numbered List Level 3"/>
    <w:basedOn w:val="IEEEStdsNumberedListLevel2"/>
    <w:rsid w:val="000C4877"/>
    <w:pPr>
      <w:numPr>
        <w:ilvl w:val="1"/>
      </w:numPr>
      <w:outlineLvl w:val="2"/>
    </w:pPr>
  </w:style>
  <w:style w:type="paragraph" w:customStyle="1" w:styleId="IEEEStdsNumberedListLevel4">
    <w:name w:val="IEEEStds Numbered List Level 4"/>
    <w:basedOn w:val="IEEEStdsNumberedListLevel3"/>
    <w:rsid w:val="000C4877"/>
    <w:pPr>
      <w:numPr>
        <w:ilvl w:val="0"/>
        <w:numId w:val="0"/>
      </w:numPr>
      <w:outlineLvl w:val="3"/>
    </w:pPr>
  </w:style>
  <w:style w:type="paragraph" w:customStyle="1" w:styleId="IEEEStdsNumberedListLevel5">
    <w:name w:val="IEEEStds Numbered List Level 5"/>
    <w:basedOn w:val="IEEEStdsNumberedListLevel4"/>
    <w:rsid w:val="000C4877"/>
    <w:pPr>
      <w:outlineLvl w:val="4"/>
    </w:pPr>
  </w:style>
  <w:style w:type="character" w:customStyle="1" w:styleId="IEEEStdsParagraphCar">
    <w:name w:val="IEEEStds Paragraph Car"/>
    <w:basedOn w:val="a0"/>
    <w:rsid w:val="000C4877"/>
    <w:rPr>
      <w:rFonts w:eastAsia="Arial"/>
      <w:noProof w:val="0"/>
      <w:lang w:val="en-US" w:eastAsia="ar-SA" w:bidi="ar-SA"/>
    </w:rPr>
  </w:style>
  <w:style w:type="paragraph" w:customStyle="1" w:styleId="IEEEStdsParticipantsList">
    <w:name w:val="IEEEStds Participants List"/>
    <w:rsid w:val="000C4877"/>
    <w:pPr>
      <w:ind w:left="144" w:hanging="144"/>
    </w:pPr>
    <w:rPr>
      <w:sz w:val="18"/>
    </w:rPr>
  </w:style>
  <w:style w:type="paragraph" w:customStyle="1" w:styleId="IEEEStdsRegularFigureCaption">
    <w:name w:val="IEEEStds Regular Figure Caption"/>
    <w:basedOn w:val="IEEEStdsParagraph"/>
    <w:next w:val="IEEEStdsParagraph"/>
    <w:rsid w:val="000C4877"/>
    <w:pPr>
      <w:keepLines/>
      <w:suppressAutoHyphens/>
      <w:spacing w:before="120" w:after="120"/>
      <w:jc w:val="center"/>
    </w:pPr>
    <w:rPr>
      <w:rFonts w:ascii="Arial" w:hAnsi="Arial"/>
      <w:b/>
    </w:rPr>
  </w:style>
  <w:style w:type="character" w:customStyle="1" w:styleId="IEEEStdsRegularFigureCaptionCar">
    <w:name w:val="IEEEStds Regular Figure Caption Car"/>
    <w:basedOn w:val="IEEEStdsParagraphCar"/>
    <w:rsid w:val="000C4877"/>
    <w:rPr>
      <w:rFonts w:ascii="Arial" w:hAnsi="Arial"/>
      <w:b/>
      <w:lang w:eastAsia="en-US"/>
    </w:rPr>
  </w:style>
  <w:style w:type="paragraph" w:customStyle="1" w:styleId="IEEEStdsRegularTableCaption">
    <w:name w:val="IEEEStds Regular Table Caption"/>
    <w:basedOn w:val="IEEEStdsParagraph"/>
    <w:next w:val="IEEEStdsParagraph"/>
    <w:rsid w:val="000C4877"/>
    <w:pPr>
      <w:keepNext/>
      <w:keepLines/>
      <w:numPr>
        <w:numId w:val="13"/>
      </w:numPr>
      <w:tabs>
        <w:tab w:val="left" w:pos="504"/>
      </w:tabs>
      <w:suppressAutoHyphens/>
      <w:spacing w:before="120" w:after="120"/>
      <w:jc w:val="center"/>
    </w:pPr>
    <w:rPr>
      <w:rFonts w:ascii="Arial" w:hAnsi="Arial"/>
      <w:b/>
    </w:rPr>
  </w:style>
  <w:style w:type="paragraph" w:customStyle="1" w:styleId="IEEEStdsSponsorbodytext">
    <w:name w:val="IEEEStds Sponsor (body text)"/>
    <w:next w:val="IEEEStdsParagraph"/>
    <w:rsid w:val="000C4877"/>
    <w:pPr>
      <w:spacing w:before="120" w:after="360" w:line="480" w:lineRule="auto"/>
    </w:pPr>
    <w:rPr>
      <w:noProof/>
    </w:rPr>
  </w:style>
  <w:style w:type="paragraph" w:customStyle="1" w:styleId="IEEEStdsTitle">
    <w:name w:val="IEEEStds Title"/>
    <w:next w:val="IEEEStdsParagraph"/>
    <w:rsid w:val="000C4877"/>
    <w:pPr>
      <w:spacing w:before="1800" w:after="960"/>
    </w:pPr>
    <w:rPr>
      <w:rFonts w:ascii="Arial" w:hAnsi="Arial"/>
      <w:b/>
      <w:noProof/>
      <w:sz w:val="36"/>
    </w:rPr>
  </w:style>
  <w:style w:type="paragraph" w:customStyle="1" w:styleId="IEEEStdsUnorderedList">
    <w:name w:val="IEEEStds Unordered List"/>
    <w:basedOn w:val="IEEEStdsParagraph"/>
    <w:rsid w:val="000C4877"/>
    <w:pPr>
      <w:spacing w:before="60"/>
    </w:pPr>
  </w:style>
  <w:style w:type="paragraph" w:customStyle="1" w:styleId="IEEEStdsWarning">
    <w:name w:val="IEEEStds Warning"/>
    <w:basedOn w:val="IEEEStdsParagraph"/>
    <w:next w:val="IEEEStdsParagraph"/>
    <w:rsid w:val="000C4877"/>
    <w:pPr>
      <w:pBdr>
        <w:top w:val="single" w:sz="8" w:space="4" w:color="auto"/>
        <w:left w:val="single" w:sz="8" w:space="4" w:color="auto"/>
        <w:bottom w:val="single" w:sz="8" w:space="4" w:color="auto"/>
        <w:right w:val="single" w:sz="8" w:space="4" w:color="auto"/>
      </w:pBdr>
      <w:spacing w:after="120"/>
      <w:jc w:val="center"/>
    </w:pPr>
  </w:style>
  <w:style w:type="paragraph" w:styleId="aa">
    <w:name w:val="List Paragraph"/>
    <w:basedOn w:val="a"/>
    <w:uiPriority w:val="72"/>
    <w:rsid w:val="0030275F"/>
    <w:pPr>
      <w:ind w:left="720"/>
      <w:contextualSpacing/>
    </w:pPr>
  </w:style>
  <w:style w:type="table" w:styleId="ab">
    <w:name w:val="Table Grid"/>
    <w:basedOn w:val="a1"/>
    <w:rsid w:val="0092097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Web">
    <w:name w:val="Normal (Web)"/>
    <w:basedOn w:val="a"/>
    <w:uiPriority w:val="99"/>
    <w:rsid w:val="00303A4F"/>
    <w:pPr>
      <w:spacing w:beforeLines="1" w:afterLines="1"/>
    </w:pPr>
    <w:rPr>
      <w:rFonts w:ascii="Times" w:hAnsi="Times"/>
      <w:sz w:val="20"/>
      <w:szCs w:val="20"/>
      <w:lang w:val="en-US"/>
    </w:rPr>
  </w:style>
  <w:style w:type="paragraph" w:styleId="ac">
    <w:name w:val="Body Text"/>
    <w:basedOn w:val="a"/>
    <w:link w:val="ad"/>
    <w:rsid w:val="00260F76"/>
  </w:style>
  <w:style w:type="character" w:customStyle="1" w:styleId="ad">
    <w:name w:val="本文 (文字)"/>
    <w:basedOn w:val="a0"/>
    <w:link w:val="ac"/>
    <w:rsid w:val="00260F76"/>
    <w:rPr>
      <w:sz w:val="22"/>
      <w:lang w:val="en-GB"/>
    </w:rPr>
  </w:style>
  <w:style w:type="paragraph" w:customStyle="1" w:styleId="ae">
    <w:name w:val="脚注"/>
    <w:rsid w:val="00260F76"/>
    <w:pPr>
      <w:tabs>
        <w:tab w:val="left" w:pos="780"/>
      </w:tabs>
      <w:autoSpaceDE w:val="0"/>
      <w:autoSpaceDN w:val="0"/>
      <w:adjustRightInd w:val="0"/>
      <w:spacing w:line="240" w:lineRule="atLeast"/>
      <w:ind w:left="780" w:right="380" w:hanging="400"/>
      <w:jc w:val="both"/>
    </w:pPr>
    <w:rPr>
      <w:rFonts w:ascii="ＭＳ 明朝" w:eastAsia="ＭＳ 明朝" w:hAnsi="Modern" w:cs="ＭＳ 明朝"/>
      <w:color w:val="000000"/>
      <w:w w:val="0"/>
      <w:sz w:val="20"/>
      <w:szCs w:val="20"/>
      <w:lang w:val="ja-JP"/>
    </w:rPr>
  </w:style>
  <w:style w:type="character" w:customStyle="1" w:styleId="highlight1">
    <w:name w:val="highlight1"/>
    <w:basedOn w:val="a0"/>
    <w:rsid w:val="00CA416F"/>
    <w:rPr>
      <w:b/>
      <w:bCs/>
    </w:rPr>
  </w:style>
  <w:style w:type="paragraph" w:styleId="af">
    <w:name w:val="Balloon Text"/>
    <w:basedOn w:val="a"/>
    <w:link w:val="af0"/>
    <w:rsid w:val="001B77D0"/>
    <w:rPr>
      <w:rFonts w:asciiTheme="majorHAnsi" w:eastAsiaTheme="majorEastAsia" w:hAnsiTheme="majorHAnsi" w:cstheme="majorBidi"/>
      <w:sz w:val="18"/>
      <w:szCs w:val="18"/>
    </w:rPr>
  </w:style>
  <w:style w:type="character" w:customStyle="1" w:styleId="af0">
    <w:name w:val="吹き出し (文字)"/>
    <w:basedOn w:val="a0"/>
    <w:link w:val="af"/>
    <w:rsid w:val="001B77D0"/>
    <w:rPr>
      <w:rFonts w:asciiTheme="majorHAnsi" w:eastAsiaTheme="majorEastAsia" w:hAnsiTheme="majorHAnsi" w:cstheme="majorBidi"/>
      <w:sz w:val="18"/>
      <w:szCs w:val="18"/>
      <w:lang w:val="en-GB"/>
    </w:rPr>
  </w:style>
</w:styles>
</file>

<file path=word/webSettings.xml><?xml version="1.0" encoding="utf-8"?>
<w:webSettings xmlns:r="http://schemas.openxmlformats.org/officeDocument/2006/relationships" xmlns:w="http://schemas.openxmlformats.org/wordprocessingml/2006/main">
  <w:divs>
    <w:div w:id="146671827">
      <w:bodyDiv w:val="1"/>
      <w:marLeft w:val="0"/>
      <w:marRight w:val="0"/>
      <w:marTop w:val="0"/>
      <w:marBottom w:val="0"/>
      <w:divBdr>
        <w:top w:val="none" w:sz="0" w:space="0" w:color="auto"/>
        <w:left w:val="none" w:sz="0" w:space="0" w:color="auto"/>
        <w:bottom w:val="none" w:sz="0" w:space="0" w:color="auto"/>
        <w:right w:val="none" w:sz="0" w:space="0" w:color="auto"/>
      </w:divBdr>
    </w:div>
    <w:div w:id="710231450">
      <w:bodyDiv w:val="1"/>
      <w:marLeft w:val="0"/>
      <w:marRight w:val="0"/>
      <w:marTop w:val="0"/>
      <w:marBottom w:val="0"/>
      <w:divBdr>
        <w:top w:val="none" w:sz="0" w:space="0" w:color="auto"/>
        <w:left w:val="none" w:sz="0" w:space="0" w:color="auto"/>
        <w:bottom w:val="none" w:sz="0" w:space="0" w:color="auto"/>
        <w:right w:val="none" w:sz="0" w:space="0" w:color="auto"/>
      </w:divBdr>
    </w:div>
    <w:div w:id="773593272">
      <w:bodyDiv w:val="1"/>
      <w:marLeft w:val="0"/>
      <w:marRight w:val="0"/>
      <w:marTop w:val="0"/>
      <w:marBottom w:val="0"/>
      <w:divBdr>
        <w:top w:val="none" w:sz="0" w:space="0" w:color="auto"/>
        <w:left w:val="none" w:sz="0" w:space="0" w:color="auto"/>
        <w:bottom w:val="none" w:sz="0" w:space="0" w:color="auto"/>
        <w:right w:val="none" w:sz="0" w:space="0" w:color="auto"/>
      </w:divBdr>
    </w:div>
    <w:div w:id="825055356">
      <w:bodyDiv w:val="1"/>
      <w:marLeft w:val="0"/>
      <w:marRight w:val="0"/>
      <w:marTop w:val="0"/>
      <w:marBottom w:val="0"/>
      <w:divBdr>
        <w:top w:val="none" w:sz="0" w:space="0" w:color="auto"/>
        <w:left w:val="none" w:sz="0" w:space="0" w:color="auto"/>
        <w:bottom w:val="none" w:sz="0" w:space="0" w:color="auto"/>
        <w:right w:val="none" w:sz="0" w:space="0" w:color="auto"/>
      </w:divBdr>
    </w:div>
    <w:div w:id="1015421274">
      <w:bodyDiv w:val="1"/>
      <w:marLeft w:val="0"/>
      <w:marRight w:val="0"/>
      <w:marTop w:val="0"/>
      <w:marBottom w:val="0"/>
      <w:divBdr>
        <w:top w:val="none" w:sz="0" w:space="0" w:color="auto"/>
        <w:left w:val="none" w:sz="0" w:space="0" w:color="auto"/>
        <w:bottom w:val="none" w:sz="0" w:space="0" w:color="auto"/>
        <w:right w:val="none" w:sz="0" w:space="0" w:color="auto"/>
      </w:divBdr>
      <w:divsChild>
        <w:div w:id="832257617">
          <w:marLeft w:val="0"/>
          <w:marRight w:val="0"/>
          <w:marTop w:val="0"/>
          <w:marBottom w:val="0"/>
          <w:divBdr>
            <w:top w:val="none" w:sz="0" w:space="0" w:color="auto"/>
            <w:left w:val="none" w:sz="0" w:space="0" w:color="auto"/>
            <w:bottom w:val="none" w:sz="0" w:space="0" w:color="auto"/>
            <w:right w:val="none" w:sz="0" w:space="0" w:color="auto"/>
          </w:divBdr>
          <w:divsChild>
            <w:div w:id="323968735">
              <w:marLeft w:val="0"/>
              <w:marRight w:val="0"/>
              <w:marTop w:val="0"/>
              <w:marBottom w:val="0"/>
              <w:divBdr>
                <w:top w:val="none" w:sz="0" w:space="0" w:color="auto"/>
                <w:left w:val="none" w:sz="0" w:space="0" w:color="auto"/>
                <w:bottom w:val="none" w:sz="0" w:space="0" w:color="auto"/>
                <w:right w:val="none" w:sz="0" w:space="0" w:color="auto"/>
              </w:divBdr>
              <w:divsChild>
                <w:div w:id="8134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773047">
      <w:bodyDiv w:val="1"/>
      <w:marLeft w:val="0"/>
      <w:marRight w:val="0"/>
      <w:marTop w:val="0"/>
      <w:marBottom w:val="0"/>
      <w:divBdr>
        <w:top w:val="none" w:sz="0" w:space="0" w:color="auto"/>
        <w:left w:val="none" w:sz="0" w:space="0" w:color="auto"/>
        <w:bottom w:val="none" w:sz="0" w:space="0" w:color="auto"/>
        <w:right w:val="none" w:sz="0" w:space="0" w:color="auto"/>
      </w:divBdr>
    </w:div>
    <w:div w:id="1598247139">
      <w:bodyDiv w:val="1"/>
      <w:marLeft w:val="0"/>
      <w:marRight w:val="0"/>
      <w:marTop w:val="0"/>
      <w:marBottom w:val="0"/>
      <w:divBdr>
        <w:top w:val="none" w:sz="0" w:space="0" w:color="auto"/>
        <w:left w:val="none" w:sz="0" w:space="0" w:color="auto"/>
        <w:bottom w:val="none" w:sz="0" w:space="0" w:color="auto"/>
        <w:right w:val="none" w:sz="0" w:space="0" w:color="auto"/>
      </w:divBdr>
    </w:div>
    <w:div w:id="186740481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cwpyo@nict.go.jp" TargetMode="External"/><Relationship Id="rId13" Type="http://schemas.openxmlformats.org/officeDocument/2006/relationships/oleObject" Target="embeddings/oleObject1.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tcom@ieee.org" TargetMode="External"/><Relationship Id="rId5" Type="http://schemas.openxmlformats.org/officeDocument/2006/relationships/webSettings" Target="webSettings.xml"/><Relationship Id="rId15" Type="http://schemas.openxmlformats.org/officeDocument/2006/relationships/oleObject" Target="embeddings/oleObject2.bin"/><Relationship Id="rId10" Type="http://schemas.openxmlformats.org/officeDocument/2006/relationships/hyperlink" Target="mailto:apurva.mody@ieee.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tandards.ieee.org/guides/bylaws/sb-bylaws.pdf" TargetMode="Externa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27FC8D-B0C1-4D48-842D-24C5A6F85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625</Words>
  <Characters>3564</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doc.: IEEE 802.22-yy/xxxxr0</vt:lpstr>
    </vt:vector>
  </TitlesOfParts>
  <Company>Some Company</Company>
  <LinksUpToDate>false</LinksUpToDate>
  <CharactersWithSpaces>4181</CharactersWithSpaces>
  <SharedDoc>false</SharedDoc>
  <HLinks>
    <vt:vector size="18" baseType="variant">
      <vt:variant>
        <vt:i4>4259957</vt:i4>
      </vt:variant>
      <vt:variant>
        <vt:i4>6</vt:i4>
      </vt:variant>
      <vt:variant>
        <vt:i4>0</vt:i4>
      </vt:variant>
      <vt:variant>
        <vt:i4>5</vt:i4>
      </vt:variant>
      <vt:variant>
        <vt:lpwstr>mailto:patcom@ieee.org</vt:lpwstr>
      </vt:variant>
      <vt:variant>
        <vt:lpwstr/>
      </vt:variant>
      <vt:variant>
        <vt:i4>6815848</vt:i4>
      </vt:variant>
      <vt:variant>
        <vt:i4>3</vt:i4>
      </vt:variant>
      <vt:variant>
        <vt:i4>0</vt:i4>
      </vt:variant>
      <vt:variant>
        <vt:i4>5</vt:i4>
      </vt:variant>
      <vt:variant>
        <vt:lpwstr>mailto:apurva.mody@ieee.org</vt:lpwstr>
      </vt:variant>
      <vt:variant>
        <vt:lpwstr/>
      </vt:variant>
      <vt:variant>
        <vt:i4>4587580</vt:i4>
      </vt:variant>
      <vt:variant>
        <vt:i4>0</vt:i4>
      </vt:variant>
      <vt:variant>
        <vt:i4>0</vt:i4>
      </vt:variant>
      <vt:variant>
        <vt:i4>5</vt:i4>
      </vt:variant>
      <vt:variant>
        <vt:lpwstr>http://standards.ieee.org/guides/bylaws/sb-bylaws.pdf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802.22-yy/xxxxr0</dc:title>
  <dc:subject>Submission</dc:subject>
  <dc:creator>Ranga Reddy</dc:creator>
  <cp:keywords>Month Year</cp:keywords>
  <dc:description>John Doe, Some Company</dc:description>
  <cp:lastModifiedBy>cwpyo</cp:lastModifiedBy>
  <cp:revision>3</cp:revision>
  <cp:lastPrinted>1601-01-01T00:00:00Z</cp:lastPrinted>
  <dcterms:created xsi:type="dcterms:W3CDTF">2014-07-16T18:16:00Z</dcterms:created>
  <dcterms:modified xsi:type="dcterms:W3CDTF">2014-07-16T18:17:00Z</dcterms:modified>
</cp:coreProperties>
</file>