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0" w:rsidRDefault="00FC07B0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FC07B0">
        <w:rPr>
          <w:rFonts w:ascii="Times New Roman" w:hAnsi="Times New Roman" w:cs="Times New Roman"/>
          <w:b/>
          <w:bCs/>
          <w:sz w:val="29"/>
          <w:szCs w:val="29"/>
        </w:rPr>
        <w:t>P802.22.3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Submitter Email: </w:t>
      </w:r>
      <w:r w:rsidRPr="00FC07B0">
        <w:rPr>
          <w:rFonts w:ascii="Times New Roman" w:hAnsi="Times New Roman" w:cs="Times New Roman"/>
          <w:sz w:val="20"/>
          <w:szCs w:val="20"/>
        </w:rPr>
        <w:t>apurva_mody@yahoo.com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Type of Project: </w:t>
      </w:r>
      <w:r w:rsidRPr="00FC07B0">
        <w:rPr>
          <w:rFonts w:ascii="Times New Roman" w:hAnsi="Times New Roman" w:cs="Times New Roman"/>
          <w:sz w:val="20"/>
          <w:szCs w:val="20"/>
        </w:rPr>
        <w:t>New IEEE Standard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PAR Request Date: </w:t>
      </w:r>
      <w:r w:rsidRPr="00FC07B0">
        <w:rPr>
          <w:rFonts w:ascii="Times New Roman" w:hAnsi="Times New Roman" w:cs="Times New Roman"/>
          <w:sz w:val="20"/>
          <w:szCs w:val="20"/>
        </w:rPr>
        <w:t>09-Jun-2014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PAR Approval Date: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PAR Expiration Date: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Status: </w:t>
      </w:r>
      <w:r w:rsidRPr="00FC07B0">
        <w:rPr>
          <w:rFonts w:ascii="Times New Roman" w:hAnsi="Times New Roman" w:cs="Times New Roman"/>
          <w:sz w:val="20"/>
          <w:szCs w:val="20"/>
        </w:rPr>
        <w:t>Unapproved PAR, PAR for a New IEEE Standard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1.1 Project Number: </w:t>
      </w:r>
      <w:r w:rsidRPr="00FC07B0">
        <w:rPr>
          <w:rFonts w:ascii="Times New Roman" w:hAnsi="Times New Roman" w:cs="Times New Roman"/>
          <w:sz w:val="20"/>
          <w:szCs w:val="20"/>
        </w:rPr>
        <w:t>P802.22.3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1.2 Type of Document: </w:t>
      </w:r>
      <w:r w:rsidRPr="00FC07B0">
        <w:rPr>
          <w:rFonts w:ascii="Times New Roman" w:hAnsi="Times New Roman" w:cs="Times New Roman"/>
          <w:sz w:val="20"/>
          <w:szCs w:val="20"/>
        </w:rPr>
        <w:t>Standard</w:t>
      </w:r>
    </w:p>
    <w:p w:rsidR="009E2ED8" w:rsidRPr="00FC07B0" w:rsidRDefault="00FC07B0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1.3 Life Cycle: </w:t>
      </w:r>
      <w:r w:rsidRPr="00FC07B0">
        <w:rPr>
          <w:rFonts w:ascii="Times New Roman" w:hAnsi="Times New Roman" w:cs="Times New Roman"/>
          <w:sz w:val="20"/>
          <w:szCs w:val="20"/>
        </w:rPr>
        <w:t>Full Use</w:t>
      </w:r>
    </w:p>
    <w:p w:rsidR="009E2ED8" w:rsidRDefault="009E2ED8" w:rsidP="00224C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2.1 Title: </w:t>
      </w:r>
      <w:r w:rsidR="00245834">
        <w:rPr>
          <w:rFonts w:ascii="Times New Roman" w:hAnsi="Times New Roman" w:cs="Times New Roman"/>
          <w:sz w:val="20"/>
          <w:szCs w:val="20"/>
        </w:rPr>
        <w:t>Standard for</w:t>
      </w:r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r w:rsidR="00E472C7">
        <w:rPr>
          <w:rFonts w:ascii="Times New Roman" w:hAnsi="Times New Roman" w:cs="Times New Roman"/>
          <w:sz w:val="20"/>
          <w:szCs w:val="20"/>
        </w:rPr>
        <w:t xml:space="preserve">Spectrum </w:t>
      </w:r>
      <w:ins w:id="0" w:author="Mody, Apurva (US SSA)" w:date="2014-07-17T16:03:00Z">
        <w:r w:rsidR="00362BAA">
          <w:rPr>
            <w:rFonts w:ascii="Times New Roman" w:hAnsi="Times New Roman" w:cs="Times New Roman"/>
            <w:sz w:val="20"/>
            <w:szCs w:val="20"/>
          </w:rPr>
          <w:t xml:space="preserve">Characterization and </w:t>
        </w:r>
      </w:ins>
      <w:r w:rsidR="00E472C7">
        <w:rPr>
          <w:rFonts w:ascii="Times New Roman" w:hAnsi="Times New Roman" w:cs="Times New Roman"/>
          <w:sz w:val="20"/>
          <w:szCs w:val="20"/>
        </w:rPr>
        <w:t>Occupancy Sensing</w:t>
      </w:r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3.1 Working Group: </w:t>
      </w:r>
      <w:r w:rsidRPr="00FC07B0">
        <w:rPr>
          <w:rFonts w:ascii="Times New Roman" w:hAnsi="Times New Roman" w:cs="Times New Roman"/>
          <w:sz w:val="20"/>
          <w:szCs w:val="20"/>
        </w:rPr>
        <w:t>Wireless Regional Area Networks Working Group (C/LM/WG802.22)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Working Group 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Apurva Mody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apurva_mody@yahoo.com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404-819-0314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Working Group Vice-Chair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Chang-Woo Pyo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cwpyo@nict.go.jp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81-46-847-5044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3.2 Sponsoring Society and Committee: </w:t>
      </w:r>
      <w:r w:rsidRPr="00FC07B0">
        <w:rPr>
          <w:rFonts w:ascii="Times New Roman" w:hAnsi="Times New Roman" w:cs="Times New Roman"/>
          <w:sz w:val="20"/>
          <w:szCs w:val="20"/>
        </w:rPr>
        <w:t>IEEE Computer Society/LAN/MAN Standards Committee (C/LM)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Sponsor Chair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Paul Nikolich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p.nikolich@ieee.org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857.205.0050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Contact Information for Standards Representative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Name: </w:t>
      </w:r>
      <w:r w:rsidRPr="00FC07B0">
        <w:rPr>
          <w:rFonts w:ascii="Times New Roman" w:hAnsi="Times New Roman" w:cs="Times New Roman"/>
          <w:sz w:val="20"/>
          <w:szCs w:val="20"/>
        </w:rPr>
        <w:t>James Gilb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Email Address: </w:t>
      </w:r>
      <w:r w:rsidRPr="00FC07B0">
        <w:rPr>
          <w:rFonts w:ascii="Times New Roman" w:hAnsi="Times New Roman" w:cs="Times New Roman"/>
          <w:sz w:val="20"/>
          <w:szCs w:val="20"/>
        </w:rPr>
        <w:t>gilb@ieee.org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Phone: </w:t>
      </w:r>
      <w:r w:rsidRPr="00FC07B0">
        <w:rPr>
          <w:rFonts w:ascii="Times New Roman" w:hAnsi="Times New Roman" w:cs="Times New Roman"/>
          <w:sz w:val="20"/>
          <w:szCs w:val="20"/>
        </w:rPr>
        <w:t>858-229-4822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4.1 Type of Ballot: </w:t>
      </w:r>
      <w:r w:rsidRPr="00FC07B0">
        <w:rPr>
          <w:rFonts w:ascii="Times New Roman" w:hAnsi="Times New Roman" w:cs="Times New Roman"/>
          <w:sz w:val="20"/>
          <w:szCs w:val="20"/>
        </w:rPr>
        <w:t>Individual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4.2 Expected Date of submission of draft to the IEEE-SA for Initial Sponsor Ballot: </w:t>
      </w:r>
      <w:r w:rsidRPr="00FC07B0">
        <w:rPr>
          <w:rFonts w:ascii="Times New Roman" w:hAnsi="Times New Roman" w:cs="Times New Roman"/>
          <w:sz w:val="20"/>
          <w:szCs w:val="20"/>
        </w:rPr>
        <w:t>11/2016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4.3 Projected Completion Date for Submittal to </w:t>
      </w:r>
      <w:proofErr w:type="spell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RevCom</w:t>
      </w:r>
      <w:proofErr w:type="spell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FC07B0">
        <w:rPr>
          <w:rFonts w:ascii="Times New Roman" w:hAnsi="Times New Roman" w:cs="Times New Roman"/>
          <w:sz w:val="20"/>
          <w:szCs w:val="20"/>
        </w:rPr>
        <w:t>10/2017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5.1 Approximate number of people expected to be actively involved in the development of this project: </w:t>
      </w:r>
      <w:r w:rsidRPr="00FC07B0">
        <w:rPr>
          <w:rFonts w:ascii="Times New Roman" w:hAnsi="Times New Roman" w:cs="Times New Roman"/>
          <w:sz w:val="20"/>
          <w:szCs w:val="20"/>
        </w:rPr>
        <w:t>30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0BD5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5.2 Scope: </w:t>
      </w:r>
      <w:r w:rsidRPr="00FC07B0">
        <w:rPr>
          <w:rFonts w:ascii="Times New Roman" w:hAnsi="Times New Roman" w:cs="Times New Roman"/>
          <w:sz w:val="20"/>
          <w:szCs w:val="20"/>
        </w:rPr>
        <w:t>Th</w:t>
      </w:r>
      <w:r w:rsidR="00533B7D">
        <w:rPr>
          <w:rFonts w:ascii="Times New Roman" w:hAnsi="Times New Roman" w:cs="Times New Roman"/>
          <w:sz w:val="20"/>
          <w:szCs w:val="20"/>
        </w:rPr>
        <w:t>is</w:t>
      </w:r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r w:rsidR="00533B7D">
        <w:rPr>
          <w:rFonts w:ascii="Times New Roman" w:hAnsi="Times New Roman" w:cs="Times New Roman"/>
          <w:sz w:val="20"/>
          <w:szCs w:val="20"/>
        </w:rPr>
        <w:t xml:space="preserve">Standard defines a </w:t>
      </w:r>
      <w:r w:rsidR="00844E72">
        <w:rPr>
          <w:rFonts w:ascii="Times New Roman" w:hAnsi="Times New Roman" w:cs="Times New Roman"/>
          <w:sz w:val="20"/>
          <w:szCs w:val="20"/>
        </w:rPr>
        <w:t>S</w:t>
      </w:r>
      <w:r w:rsidR="00E472C7">
        <w:rPr>
          <w:rFonts w:ascii="Times New Roman" w:hAnsi="Times New Roman" w:cs="Times New Roman"/>
          <w:sz w:val="20"/>
          <w:szCs w:val="20"/>
        </w:rPr>
        <w:t xml:space="preserve">pectrum </w:t>
      </w:r>
      <w:ins w:id="1" w:author="Mody, Apurva (US SSA)" w:date="2014-07-17T16:04:00Z">
        <w:r w:rsidR="00362BAA">
          <w:rPr>
            <w:rFonts w:ascii="Times New Roman" w:hAnsi="Times New Roman" w:cs="Times New Roman"/>
            <w:sz w:val="20"/>
            <w:szCs w:val="20"/>
          </w:rPr>
          <w:t xml:space="preserve">Characterization and </w:t>
        </w:r>
      </w:ins>
      <w:r w:rsidR="00844E72">
        <w:rPr>
          <w:rFonts w:ascii="Times New Roman" w:hAnsi="Times New Roman" w:cs="Times New Roman"/>
          <w:sz w:val="20"/>
          <w:szCs w:val="20"/>
        </w:rPr>
        <w:t>O</w:t>
      </w:r>
      <w:r w:rsidR="00E472C7">
        <w:rPr>
          <w:rFonts w:ascii="Times New Roman" w:hAnsi="Times New Roman" w:cs="Times New Roman"/>
          <w:sz w:val="20"/>
          <w:szCs w:val="20"/>
        </w:rPr>
        <w:t xml:space="preserve">ccupancy </w:t>
      </w:r>
      <w:r w:rsidR="00844E72">
        <w:rPr>
          <w:rFonts w:ascii="Times New Roman" w:hAnsi="Times New Roman" w:cs="Times New Roman"/>
          <w:sz w:val="20"/>
          <w:szCs w:val="20"/>
        </w:rPr>
        <w:t>S</w:t>
      </w:r>
      <w:r w:rsidR="00E472C7">
        <w:rPr>
          <w:rFonts w:ascii="Times New Roman" w:hAnsi="Times New Roman" w:cs="Times New Roman"/>
          <w:sz w:val="20"/>
          <w:szCs w:val="20"/>
        </w:rPr>
        <w:t>ensing</w:t>
      </w:r>
      <w:r w:rsidR="006C5151">
        <w:rPr>
          <w:rFonts w:ascii="Times New Roman" w:hAnsi="Times New Roman" w:cs="Times New Roman"/>
          <w:sz w:val="20"/>
          <w:szCs w:val="20"/>
        </w:rPr>
        <w:t xml:space="preserve"> </w:t>
      </w:r>
      <w:ins w:id="2" w:author="Mody, Apurva (US SSA)" w:date="2014-07-17T16:04:00Z">
        <w:r w:rsidR="00362BAA">
          <w:rPr>
            <w:rFonts w:ascii="Times New Roman" w:hAnsi="Times New Roman" w:cs="Times New Roman"/>
            <w:sz w:val="20"/>
            <w:szCs w:val="20"/>
          </w:rPr>
          <w:t xml:space="preserve">(SCOS) </w:t>
        </w:r>
      </w:ins>
      <w:r w:rsidR="00844E72">
        <w:rPr>
          <w:rFonts w:ascii="Times New Roman" w:hAnsi="Times New Roman" w:cs="Times New Roman"/>
          <w:sz w:val="20"/>
          <w:szCs w:val="20"/>
        </w:rPr>
        <w:t>S</w:t>
      </w:r>
      <w:r w:rsidR="00533B7D">
        <w:rPr>
          <w:rFonts w:ascii="Times New Roman" w:hAnsi="Times New Roman" w:cs="Times New Roman"/>
          <w:sz w:val="20"/>
          <w:szCs w:val="20"/>
        </w:rPr>
        <w:t xml:space="preserve">ystem. It </w:t>
      </w:r>
      <w:r w:rsidRPr="00FC07B0">
        <w:rPr>
          <w:rFonts w:ascii="Times New Roman" w:hAnsi="Times New Roman" w:cs="Times New Roman"/>
          <w:sz w:val="20"/>
          <w:szCs w:val="20"/>
        </w:rPr>
        <w:t>specif</w:t>
      </w:r>
      <w:r w:rsidR="00533B7D">
        <w:rPr>
          <w:rFonts w:ascii="Times New Roman" w:hAnsi="Times New Roman" w:cs="Times New Roman"/>
          <w:sz w:val="20"/>
          <w:szCs w:val="20"/>
        </w:rPr>
        <w:t>ies</w:t>
      </w:r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r w:rsidR="008054AE">
        <w:rPr>
          <w:rFonts w:ascii="Times New Roman" w:hAnsi="Times New Roman" w:cs="Times New Roman"/>
          <w:sz w:val="20"/>
          <w:szCs w:val="20"/>
        </w:rPr>
        <w:t>measurement parameters</w:t>
      </w:r>
      <w:r w:rsidR="00854717">
        <w:rPr>
          <w:rFonts w:ascii="Times New Roman" w:hAnsi="Times New Roman" w:cs="Times New Roman"/>
          <w:sz w:val="20"/>
          <w:szCs w:val="20"/>
        </w:rPr>
        <w:t xml:space="preserve"> and</w:t>
      </w:r>
      <w:r w:rsidR="008054AE">
        <w:rPr>
          <w:rFonts w:ascii="Times New Roman" w:hAnsi="Times New Roman" w:cs="Times New Roman"/>
          <w:sz w:val="20"/>
          <w:szCs w:val="20"/>
        </w:rPr>
        <w:t xml:space="preserve"> </w:t>
      </w:r>
      <w:r w:rsidR="008054AE" w:rsidRPr="008054AE">
        <w:rPr>
          <w:rFonts w:ascii="Times New Roman" w:hAnsi="Times New Roman" w:cs="Times New Roman"/>
          <w:sz w:val="20"/>
          <w:szCs w:val="20"/>
        </w:rPr>
        <w:t>device behaviors</w:t>
      </w:r>
      <w:r w:rsidR="00854717">
        <w:rPr>
          <w:rFonts w:ascii="Times New Roman" w:hAnsi="Times New Roman" w:cs="Times New Roman"/>
          <w:sz w:val="20"/>
          <w:szCs w:val="20"/>
        </w:rPr>
        <w:t xml:space="preserve">. It includes </w:t>
      </w:r>
      <w:r w:rsidR="00854717" w:rsidRPr="00854717">
        <w:rPr>
          <w:rFonts w:ascii="Times New Roman" w:hAnsi="Times New Roman" w:cs="Times New Roman"/>
          <w:sz w:val="20"/>
          <w:szCs w:val="20"/>
        </w:rPr>
        <w:t xml:space="preserve">protocols for </w:t>
      </w:r>
      <w:r w:rsidR="00854717">
        <w:rPr>
          <w:rFonts w:ascii="Times New Roman" w:hAnsi="Times New Roman" w:cs="Times New Roman"/>
          <w:sz w:val="20"/>
          <w:szCs w:val="20"/>
        </w:rPr>
        <w:t>reporting</w:t>
      </w:r>
      <w:r w:rsidR="00854717" w:rsidRPr="00854717">
        <w:rPr>
          <w:rFonts w:ascii="Times New Roman" w:hAnsi="Times New Roman" w:cs="Times New Roman"/>
          <w:sz w:val="20"/>
          <w:szCs w:val="20"/>
        </w:rPr>
        <w:t xml:space="preserve"> measurement information</w:t>
      </w:r>
      <w:r w:rsidR="00854717">
        <w:rPr>
          <w:rFonts w:ascii="Times New Roman" w:hAnsi="Times New Roman" w:cs="Times New Roman"/>
          <w:sz w:val="20"/>
          <w:szCs w:val="20"/>
        </w:rPr>
        <w:t xml:space="preserve"> </w:t>
      </w:r>
      <w:r w:rsidR="004D7BD7">
        <w:rPr>
          <w:rFonts w:ascii="Times New Roman" w:hAnsi="Times New Roman" w:cs="Times New Roman"/>
          <w:sz w:val="20"/>
          <w:szCs w:val="20"/>
        </w:rPr>
        <w:t xml:space="preserve">that </w:t>
      </w:r>
      <w:r w:rsidRPr="00FC07B0">
        <w:rPr>
          <w:rFonts w:ascii="Times New Roman" w:hAnsi="Times New Roman" w:cs="Times New Roman"/>
          <w:sz w:val="20"/>
          <w:szCs w:val="20"/>
        </w:rPr>
        <w:t xml:space="preserve">enable coalescing the results from multiple such devices. The </w:t>
      </w:r>
      <w:r w:rsidR="00206C74">
        <w:rPr>
          <w:rFonts w:ascii="Times New Roman" w:hAnsi="Times New Roman" w:cs="Times New Roman"/>
          <w:sz w:val="20"/>
          <w:szCs w:val="20"/>
        </w:rPr>
        <w:t>standard leverages</w:t>
      </w:r>
      <w:r w:rsidRPr="00FC07B0">
        <w:rPr>
          <w:rFonts w:ascii="Times New Roman" w:hAnsi="Times New Roman" w:cs="Times New Roman"/>
          <w:sz w:val="20"/>
          <w:szCs w:val="20"/>
        </w:rPr>
        <w:t xml:space="preserve"> interfaces and p</w:t>
      </w:r>
      <w:r w:rsidR="004D7BD7">
        <w:rPr>
          <w:rFonts w:ascii="Times New Roman" w:hAnsi="Times New Roman" w:cs="Times New Roman"/>
          <w:sz w:val="20"/>
          <w:szCs w:val="20"/>
        </w:rPr>
        <w:t xml:space="preserve">rimitives that are derived from </w:t>
      </w:r>
      <w:r w:rsidRPr="00FC07B0">
        <w:rPr>
          <w:rFonts w:ascii="Times New Roman" w:hAnsi="Times New Roman" w:cs="Times New Roman"/>
          <w:sz w:val="20"/>
          <w:szCs w:val="20"/>
        </w:rPr>
        <w:t xml:space="preserve">IEEE Std. 802.22-2011, and </w:t>
      </w:r>
      <w:r w:rsidR="000634CA">
        <w:rPr>
          <w:rFonts w:ascii="Times New Roman" w:hAnsi="Times New Roman" w:cs="Times New Roman"/>
          <w:sz w:val="20"/>
          <w:szCs w:val="20"/>
        </w:rPr>
        <w:t xml:space="preserve">uses </w:t>
      </w:r>
      <w:r w:rsidRPr="00FC07B0">
        <w:rPr>
          <w:rFonts w:ascii="Times New Roman" w:hAnsi="Times New Roman" w:cs="Times New Roman"/>
          <w:sz w:val="20"/>
          <w:szCs w:val="20"/>
        </w:rPr>
        <w:t xml:space="preserve">any on-line transport mechanism </w:t>
      </w:r>
      <w:r w:rsidR="000634CA">
        <w:rPr>
          <w:rFonts w:ascii="Times New Roman" w:hAnsi="Times New Roman" w:cs="Times New Roman"/>
          <w:sz w:val="20"/>
          <w:szCs w:val="20"/>
        </w:rPr>
        <w:t xml:space="preserve">available </w:t>
      </w:r>
      <w:r w:rsidRPr="00FC07B0">
        <w:rPr>
          <w:rFonts w:ascii="Times New Roman" w:hAnsi="Times New Roman" w:cs="Times New Roman"/>
          <w:sz w:val="20"/>
          <w:szCs w:val="20"/>
        </w:rPr>
        <w:t>to achieve the control and management o</w:t>
      </w:r>
      <w:r w:rsidR="004D7BD7">
        <w:rPr>
          <w:rFonts w:ascii="Times New Roman" w:hAnsi="Times New Roman" w:cs="Times New Roman"/>
          <w:sz w:val="20"/>
          <w:szCs w:val="20"/>
        </w:rPr>
        <w:t xml:space="preserve">f </w:t>
      </w:r>
      <w:proofErr w:type="gramStart"/>
      <w:r w:rsidR="004D7BD7">
        <w:rPr>
          <w:rFonts w:ascii="Times New Roman" w:hAnsi="Times New Roman" w:cs="Times New Roman"/>
          <w:sz w:val="20"/>
          <w:szCs w:val="20"/>
        </w:rPr>
        <w:t>the  system</w:t>
      </w:r>
      <w:proofErr w:type="gramEnd"/>
      <w:r w:rsidR="004D7BD7">
        <w:rPr>
          <w:rFonts w:ascii="Times New Roman" w:hAnsi="Times New Roman" w:cs="Times New Roman"/>
          <w:sz w:val="20"/>
          <w:szCs w:val="20"/>
        </w:rPr>
        <w:t xml:space="preserve">. </w:t>
      </w:r>
      <w:r w:rsidR="000F0BD5">
        <w:rPr>
          <w:rFonts w:ascii="Times New Roman" w:hAnsi="Times New Roman" w:cs="Times New Roman"/>
          <w:sz w:val="20"/>
          <w:szCs w:val="20"/>
        </w:rPr>
        <w:t xml:space="preserve">Interfaces and primitives are provided for conveying </w:t>
      </w:r>
      <w:r w:rsidR="000F0BD5" w:rsidRPr="00FC07B0">
        <w:rPr>
          <w:rFonts w:ascii="Times New Roman" w:hAnsi="Times New Roman" w:cs="Times New Roman"/>
          <w:sz w:val="20"/>
          <w:szCs w:val="20"/>
        </w:rPr>
        <w:t>value added sensing information to various spectrum sharing database services.</w:t>
      </w:r>
      <w:r w:rsidR="000F0BD5">
        <w:rPr>
          <w:rFonts w:ascii="Times New Roman" w:hAnsi="Times New Roman" w:cs="Times New Roman"/>
          <w:sz w:val="20"/>
          <w:szCs w:val="20"/>
        </w:rPr>
        <w:t xml:space="preserve"> </w:t>
      </w:r>
      <w:r w:rsidR="004D7BD7">
        <w:rPr>
          <w:rFonts w:ascii="Times New Roman" w:hAnsi="Times New Roman" w:cs="Times New Roman"/>
          <w:sz w:val="20"/>
          <w:szCs w:val="20"/>
        </w:rPr>
        <w:t xml:space="preserve">This standard </w:t>
      </w:r>
      <w:r w:rsidRPr="00FC07B0">
        <w:rPr>
          <w:rFonts w:ascii="Times New Roman" w:hAnsi="Times New Roman" w:cs="Times New Roman"/>
          <w:sz w:val="20"/>
          <w:szCs w:val="20"/>
        </w:rPr>
        <w:t>specifies a device operating in the bands below 1 GHz and a second device operating from 2.7 GHz to 3.7 GHz.</w:t>
      </w:r>
    </w:p>
    <w:p w:rsidR="004D7BD7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5.3 Is the completion of this standard dependent upon the completion of another standard: </w:t>
      </w:r>
      <w:proofErr w:type="gramStart"/>
      <w:r w:rsidRPr="00FC07B0">
        <w:rPr>
          <w:rFonts w:ascii="Times New Roman" w:hAnsi="Times New Roman" w:cs="Times New Roman"/>
          <w:sz w:val="20"/>
          <w:szCs w:val="20"/>
        </w:rPr>
        <w:t>No</w:t>
      </w:r>
      <w:proofErr w:type="gramEnd"/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5.4 Purpose: </w:t>
      </w:r>
      <w:r w:rsidRPr="00FC07B0">
        <w:rPr>
          <w:rFonts w:ascii="Times New Roman" w:hAnsi="Times New Roman" w:cs="Times New Roman"/>
          <w:sz w:val="20"/>
          <w:szCs w:val="20"/>
        </w:rPr>
        <w:t xml:space="preserve">The purpose is to specify operating characteristics of the </w:t>
      </w:r>
      <w:r w:rsidR="001B30BC">
        <w:rPr>
          <w:rFonts w:ascii="Times New Roman" w:hAnsi="Times New Roman" w:cs="Times New Roman"/>
          <w:sz w:val="20"/>
          <w:szCs w:val="20"/>
        </w:rPr>
        <w:t xml:space="preserve">components of the </w:t>
      </w:r>
      <w:r w:rsidR="0014726D">
        <w:rPr>
          <w:rFonts w:ascii="Times New Roman" w:hAnsi="Times New Roman" w:cs="Times New Roman"/>
          <w:sz w:val="20"/>
          <w:szCs w:val="20"/>
        </w:rPr>
        <w:t>S</w:t>
      </w:r>
      <w:r w:rsidRPr="00FC07B0">
        <w:rPr>
          <w:rFonts w:ascii="Times New Roman" w:hAnsi="Times New Roman" w:cs="Times New Roman"/>
          <w:sz w:val="20"/>
          <w:szCs w:val="20"/>
        </w:rPr>
        <w:t>pectrum</w:t>
      </w:r>
      <w:r w:rsidR="0014726D">
        <w:rPr>
          <w:rFonts w:ascii="Times New Roman" w:hAnsi="Times New Roman" w:cs="Times New Roman"/>
          <w:sz w:val="20"/>
          <w:szCs w:val="20"/>
        </w:rPr>
        <w:t xml:space="preserve"> </w:t>
      </w:r>
      <w:ins w:id="3" w:author="Mody, Apurva (US SSA)" w:date="2014-07-17T16:05:00Z">
        <w:r w:rsidR="00362BAA">
          <w:rPr>
            <w:rFonts w:ascii="Times New Roman" w:hAnsi="Times New Roman" w:cs="Times New Roman"/>
            <w:sz w:val="20"/>
            <w:szCs w:val="20"/>
          </w:rPr>
          <w:t xml:space="preserve">Characterization and </w:t>
        </w:r>
      </w:ins>
      <w:r w:rsidR="0014726D">
        <w:rPr>
          <w:rFonts w:ascii="Times New Roman" w:hAnsi="Times New Roman" w:cs="Times New Roman"/>
          <w:sz w:val="20"/>
          <w:szCs w:val="20"/>
        </w:rPr>
        <w:t>Occupancy Sensing S</w:t>
      </w:r>
      <w:r w:rsidR="001B30BC">
        <w:rPr>
          <w:rFonts w:ascii="Times New Roman" w:hAnsi="Times New Roman" w:cs="Times New Roman"/>
          <w:sz w:val="20"/>
          <w:szCs w:val="20"/>
        </w:rPr>
        <w:t>ystem</w:t>
      </w:r>
      <w:r w:rsidRPr="00FC07B0">
        <w:rPr>
          <w:rFonts w:ascii="Times New Roman" w:hAnsi="Times New Roman" w:cs="Times New Roman"/>
          <w:sz w:val="20"/>
          <w:szCs w:val="20"/>
        </w:rPr>
        <w:t>.</w:t>
      </w:r>
    </w:p>
    <w:p w:rsidR="00A3219C" w:rsidRDefault="00A3219C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A57F2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5.5 Need for the Project: </w:t>
      </w:r>
    </w:p>
    <w:p w:rsidR="00FA57F2" w:rsidRDefault="00FA57F2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Recent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FC07B0">
        <w:rPr>
          <w:rFonts w:ascii="Times New Roman" w:hAnsi="Times New Roman" w:cs="Times New Roman"/>
          <w:sz w:val="20"/>
          <w:szCs w:val="20"/>
        </w:rPr>
        <w:t>y, Federal Communicat</w:t>
      </w:r>
      <w:r>
        <w:rPr>
          <w:rFonts w:ascii="Times New Roman" w:hAnsi="Times New Roman" w:cs="Times New Roman"/>
          <w:sz w:val="20"/>
          <w:szCs w:val="20"/>
        </w:rPr>
        <w:t xml:space="preserve">ions Commission (FCC), National </w:t>
      </w:r>
      <w:r w:rsidRPr="00FC07B0">
        <w:rPr>
          <w:rFonts w:ascii="Times New Roman" w:hAnsi="Times New Roman" w:cs="Times New Roman"/>
          <w:sz w:val="20"/>
          <w:szCs w:val="20"/>
        </w:rPr>
        <w:t>Telecommunications and Information Administration (NTIA) in the United States and other regulators s</w:t>
      </w:r>
      <w:r>
        <w:rPr>
          <w:rFonts w:ascii="Times New Roman" w:hAnsi="Times New Roman" w:cs="Times New Roman"/>
          <w:sz w:val="20"/>
          <w:szCs w:val="20"/>
        </w:rPr>
        <w:t xml:space="preserve">uch as </w:t>
      </w:r>
      <w:proofErr w:type="spellStart"/>
      <w:r>
        <w:rPr>
          <w:rFonts w:ascii="Times New Roman" w:hAnsi="Times New Roman" w:cs="Times New Roman"/>
          <w:sz w:val="20"/>
          <w:szCs w:val="20"/>
        </w:rPr>
        <w:t>OfCom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UK, have broadened </w:t>
      </w:r>
      <w:r w:rsidRPr="00FC07B0">
        <w:rPr>
          <w:rFonts w:ascii="Times New Roman" w:hAnsi="Times New Roman" w:cs="Times New Roman"/>
          <w:sz w:val="20"/>
          <w:szCs w:val="20"/>
        </w:rPr>
        <w:t>their horizons for cooperative spectrum sharing approaches in order to optimize spectrum utilization. For exa</w:t>
      </w:r>
      <w:r>
        <w:rPr>
          <w:rFonts w:ascii="Times New Roman" w:hAnsi="Times New Roman" w:cs="Times New Roman"/>
          <w:sz w:val="20"/>
          <w:szCs w:val="20"/>
        </w:rPr>
        <w:t>mple see the PCAST Report (See §8.1)</w:t>
      </w:r>
      <w:r w:rsidRPr="00FC07B0">
        <w:rPr>
          <w:rFonts w:ascii="Times New Roman" w:hAnsi="Times New Roman" w:cs="Times New Roman"/>
          <w:sz w:val="20"/>
          <w:szCs w:val="20"/>
        </w:rPr>
        <w:t>. FCC/ NTIA are in the process of opening new spectrum bands which specifically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 xml:space="preserve">require multi-levels of regulated users </w:t>
      </w:r>
      <w:r>
        <w:rPr>
          <w:rFonts w:ascii="Times New Roman" w:hAnsi="Times New Roman" w:cs="Times New Roman"/>
          <w:sz w:val="20"/>
          <w:szCs w:val="20"/>
        </w:rPr>
        <w:t xml:space="preserve">(e. g. primary, opportunistic etc.) </w:t>
      </w:r>
      <w:r w:rsidRPr="00FC07B0">
        <w:rPr>
          <w:rFonts w:ascii="Times New Roman" w:hAnsi="Times New Roman" w:cs="Times New Roman"/>
          <w:sz w:val="20"/>
          <w:szCs w:val="20"/>
        </w:rPr>
        <w:t>to share the spectrum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C07B0"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ere</w:t>
      </w:r>
      <w:r w:rsidRPr="00FC07B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is </w:t>
      </w:r>
      <w:r w:rsidRPr="00FC07B0">
        <w:rPr>
          <w:rFonts w:ascii="Times New Roman" w:hAnsi="Times New Roman" w:cs="Times New Roman"/>
          <w:sz w:val="20"/>
          <w:szCs w:val="20"/>
        </w:rPr>
        <w:t>emphasis on greater spectrum efficiencies, spectrum sharing and spectrum utilization</w:t>
      </w:r>
      <w:r>
        <w:rPr>
          <w:rFonts w:ascii="Times New Roman" w:hAnsi="Times New Roman" w:cs="Times New Roman"/>
          <w:sz w:val="20"/>
          <w:szCs w:val="20"/>
        </w:rPr>
        <w:t>, which</w:t>
      </w:r>
      <w:r w:rsidRPr="00FC07B0">
        <w:rPr>
          <w:rFonts w:ascii="Times New Roman" w:hAnsi="Times New Roman" w:cs="Times New Roman"/>
          <w:sz w:val="20"/>
          <w:szCs w:val="20"/>
        </w:rPr>
        <w:t xml:space="preserve"> requires not only d</w:t>
      </w:r>
      <w:r>
        <w:rPr>
          <w:rFonts w:ascii="Times New Roman" w:hAnsi="Times New Roman" w:cs="Times New Roman"/>
          <w:sz w:val="20"/>
          <w:szCs w:val="20"/>
        </w:rPr>
        <w:t xml:space="preserve">atabase driven configuration of </w:t>
      </w:r>
      <w:r w:rsidRPr="00FC07B0">
        <w:rPr>
          <w:rFonts w:ascii="Times New Roman" w:hAnsi="Times New Roman" w:cs="Times New Roman"/>
          <w:sz w:val="20"/>
          <w:szCs w:val="20"/>
        </w:rPr>
        <w:t xml:space="preserve">the radios, but systems that can provide spectrum occupancy at a particular location and at a particular time. </w:t>
      </w:r>
    </w:p>
    <w:p w:rsidR="00FA57F2" w:rsidRDefault="00FA57F2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B16E89" w:rsidRDefault="00FA57F2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standard will help </w:t>
      </w:r>
      <w:r w:rsidR="00A44508">
        <w:rPr>
          <w:rFonts w:ascii="Times New Roman" w:hAnsi="Times New Roman" w:cs="Times New Roman"/>
          <w:sz w:val="20"/>
          <w:szCs w:val="20"/>
        </w:rPr>
        <w:t xml:space="preserve">fulfil this need by creating a </w:t>
      </w:r>
      <w:r w:rsidR="001E46FB">
        <w:rPr>
          <w:rFonts w:ascii="Times New Roman" w:hAnsi="Times New Roman" w:cs="Times New Roman"/>
          <w:sz w:val="20"/>
          <w:szCs w:val="20"/>
        </w:rPr>
        <w:t>S</w:t>
      </w:r>
      <w:r w:rsidR="00A44508">
        <w:rPr>
          <w:rFonts w:ascii="Times New Roman" w:hAnsi="Times New Roman" w:cs="Times New Roman"/>
          <w:sz w:val="20"/>
          <w:szCs w:val="20"/>
        </w:rPr>
        <w:t xml:space="preserve">pectrum </w:t>
      </w:r>
      <w:ins w:id="4" w:author="Mody, Apurva (US SSA)" w:date="2014-07-17T16:05:00Z">
        <w:r w:rsidR="00362BAA">
          <w:rPr>
            <w:rFonts w:ascii="Times New Roman" w:hAnsi="Times New Roman" w:cs="Times New Roman"/>
            <w:sz w:val="20"/>
            <w:szCs w:val="20"/>
          </w:rPr>
          <w:t xml:space="preserve">Characterization and </w:t>
        </w:r>
      </w:ins>
      <w:r w:rsidR="001E46FB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ccupancy </w:t>
      </w:r>
      <w:r w:rsidR="001E46F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ensing</w:t>
      </w:r>
      <w:r w:rsidR="00A44508">
        <w:rPr>
          <w:rFonts w:ascii="Times New Roman" w:hAnsi="Times New Roman" w:cs="Times New Roman"/>
          <w:sz w:val="20"/>
          <w:szCs w:val="20"/>
        </w:rPr>
        <w:t xml:space="preserve"> </w:t>
      </w:r>
      <w:r w:rsidR="001E46F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ystem.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C07B0" w:rsidRPr="00FC07B0">
        <w:rPr>
          <w:rFonts w:ascii="Times New Roman" w:hAnsi="Times New Roman" w:cs="Times New Roman"/>
          <w:sz w:val="20"/>
          <w:szCs w:val="20"/>
        </w:rPr>
        <w:t xml:space="preserve">This </w:t>
      </w:r>
      <w:r w:rsidR="000D4C62">
        <w:rPr>
          <w:rFonts w:ascii="Times New Roman" w:hAnsi="Times New Roman" w:cs="Times New Roman"/>
          <w:sz w:val="20"/>
          <w:szCs w:val="20"/>
        </w:rPr>
        <w:t xml:space="preserve">will </w:t>
      </w:r>
      <w:r w:rsidR="00FC07B0" w:rsidRPr="00FC07B0">
        <w:rPr>
          <w:rFonts w:ascii="Times New Roman" w:hAnsi="Times New Roman" w:cs="Times New Roman"/>
          <w:sz w:val="20"/>
          <w:szCs w:val="20"/>
        </w:rPr>
        <w:t>enable improved spectrum utiliz</w:t>
      </w:r>
      <w:r w:rsidR="004D7BD7">
        <w:rPr>
          <w:rFonts w:ascii="Times New Roman" w:hAnsi="Times New Roman" w:cs="Times New Roman"/>
          <w:sz w:val="20"/>
          <w:szCs w:val="20"/>
        </w:rPr>
        <w:t xml:space="preserve">ation and </w:t>
      </w:r>
      <w:r w:rsidR="00640368">
        <w:rPr>
          <w:rFonts w:ascii="Times New Roman" w:hAnsi="Times New Roman" w:cs="Times New Roman"/>
          <w:sz w:val="20"/>
          <w:szCs w:val="20"/>
        </w:rPr>
        <w:t xml:space="preserve">support for </w:t>
      </w:r>
      <w:r w:rsidR="004D7BD7">
        <w:rPr>
          <w:rFonts w:ascii="Times New Roman" w:hAnsi="Times New Roman" w:cs="Times New Roman"/>
          <w:sz w:val="20"/>
          <w:szCs w:val="20"/>
        </w:rPr>
        <w:t xml:space="preserve">other shared spectrum </w:t>
      </w:r>
      <w:r w:rsidR="00FC07B0" w:rsidRPr="00FC07B0">
        <w:rPr>
          <w:rFonts w:ascii="Times New Roman" w:hAnsi="Times New Roman" w:cs="Times New Roman"/>
          <w:sz w:val="20"/>
          <w:szCs w:val="20"/>
        </w:rPr>
        <w:t>applications</w:t>
      </w:r>
      <w:r w:rsidR="000D4C62">
        <w:rPr>
          <w:rFonts w:ascii="Times New Roman" w:hAnsi="Times New Roman" w:cs="Times New Roman"/>
          <w:sz w:val="20"/>
          <w:szCs w:val="20"/>
        </w:rPr>
        <w:t>, hence</w:t>
      </w:r>
      <w:r w:rsidR="007051F4">
        <w:rPr>
          <w:rFonts w:ascii="Times New Roman" w:hAnsi="Times New Roman" w:cs="Times New Roman"/>
          <w:sz w:val="20"/>
          <w:szCs w:val="20"/>
        </w:rPr>
        <w:t xml:space="preserve"> benefit</w:t>
      </w:r>
      <w:r w:rsidR="000D4C62">
        <w:rPr>
          <w:rFonts w:ascii="Times New Roman" w:hAnsi="Times New Roman" w:cs="Times New Roman"/>
          <w:sz w:val="20"/>
          <w:szCs w:val="20"/>
        </w:rPr>
        <w:t>ting</w:t>
      </w:r>
      <w:r w:rsidR="007051F4">
        <w:rPr>
          <w:rFonts w:ascii="Times New Roman" w:hAnsi="Times New Roman" w:cs="Times New Roman"/>
          <w:sz w:val="20"/>
          <w:szCs w:val="20"/>
        </w:rPr>
        <w:t xml:space="preserve"> the </w:t>
      </w:r>
      <w:r w:rsidR="001A60F0">
        <w:rPr>
          <w:rFonts w:ascii="Times New Roman" w:hAnsi="Times New Roman" w:cs="Times New Roman"/>
          <w:sz w:val="20"/>
          <w:szCs w:val="20"/>
        </w:rPr>
        <w:t>regulators and users alike.</w:t>
      </w:r>
      <w:r w:rsidR="007051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5.6 Stakeholders for the Standard: </w:t>
      </w:r>
      <w:r w:rsidRPr="00FC07B0">
        <w:rPr>
          <w:rFonts w:ascii="Times New Roman" w:hAnsi="Times New Roman" w:cs="Times New Roman"/>
          <w:sz w:val="20"/>
          <w:szCs w:val="20"/>
        </w:rPr>
        <w:t>Manufacturers and users of semiconductor, personal computer, wireles</w:t>
      </w:r>
      <w:r w:rsidR="004D7BD7">
        <w:rPr>
          <w:rFonts w:ascii="Times New Roman" w:hAnsi="Times New Roman" w:cs="Times New Roman"/>
          <w:sz w:val="20"/>
          <w:szCs w:val="20"/>
        </w:rPr>
        <w:t xml:space="preserve">s devices and sensors, consumer </w:t>
      </w:r>
      <w:r w:rsidRPr="00FC07B0">
        <w:rPr>
          <w:rFonts w:ascii="Times New Roman" w:hAnsi="Times New Roman" w:cs="Times New Roman"/>
          <w:sz w:val="20"/>
          <w:szCs w:val="20"/>
        </w:rPr>
        <w:t>electronic devices, mobile devices, wireless internet service providers etc.</w:t>
      </w:r>
    </w:p>
    <w:p w:rsidR="00FC07B0" w:rsidRPr="00FC07B0" w:rsidRDefault="00FC07B0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Intellectual Property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.a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>. Is the Sponsor aware of any copyright permissions needed for this project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6.1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.b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>. Is the Sponsor aware of possible registration activity related to this project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7.1 Are there other standards or projects with a similar scope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Yes</w:t>
      </w:r>
    </w:p>
    <w:p w:rsidR="000F6278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If 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Yes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please explain: </w:t>
      </w:r>
    </w:p>
    <w:p w:rsidR="000F6278" w:rsidRDefault="000F6278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D7BD7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There are no completed or on-going activities that are similar to the proposed </w:t>
      </w:r>
      <w:r w:rsidR="00A44508">
        <w:rPr>
          <w:rFonts w:ascii="Times New Roman" w:hAnsi="Times New Roman" w:cs="Times New Roman"/>
          <w:sz w:val="20"/>
          <w:szCs w:val="20"/>
        </w:rPr>
        <w:t xml:space="preserve">Standard </w:t>
      </w:r>
      <w:r w:rsidR="004D7BD7">
        <w:rPr>
          <w:rFonts w:ascii="Times New Roman" w:hAnsi="Times New Roman" w:cs="Times New Roman"/>
          <w:sz w:val="20"/>
          <w:szCs w:val="20"/>
        </w:rPr>
        <w:t xml:space="preserve">within the IEEE 802 </w:t>
      </w:r>
      <w:r w:rsidRPr="00FC07B0">
        <w:rPr>
          <w:rFonts w:ascii="Times New Roman" w:hAnsi="Times New Roman" w:cs="Times New Roman"/>
          <w:sz w:val="20"/>
          <w:szCs w:val="20"/>
        </w:rPr>
        <w:t>community. However, there are a few other similar standards in thi</w:t>
      </w:r>
      <w:r w:rsidR="004D7BD7">
        <w:rPr>
          <w:rFonts w:ascii="Times New Roman" w:hAnsi="Times New Roman" w:cs="Times New Roman"/>
          <w:sz w:val="20"/>
          <w:szCs w:val="20"/>
        </w:rPr>
        <w:t xml:space="preserve">s space which are listed below. </w:t>
      </w:r>
    </w:p>
    <w:p w:rsidR="00BF6CB4" w:rsidRDefault="00BF6CB4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>a. IEEE Std. 1900.6-2011: IEEE Standard for Spectrum Sensing, Interfaces and Data Structures for Dy</w:t>
      </w:r>
      <w:r w:rsidR="004D7BD7">
        <w:rPr>
          <w:rFonts w:ascii="Times New Roman" w:hAnsi="Times New Roman" w:cs="Times New Roman"/>
          <w:sz w:val="20"/>
          <w:szCs w:val="20"/>
        </w:rPr>
        <w:t xml:space="preserve">namic Spectrum Access and other </w:t>
      </w:r>
      <w:r w:rsidRPr="00FC07B0">
        <w:rPr>
          <w:rFonts w:ascii="Times New Roman" w:hAnsi="Times New Roman" w:cs="Times New Roman"/>
          <w:sz w:val="20"/>
          <w:szCs w:val="20"/>
        </w:rPr>
        <w:t>Advanced Radio Communications Systems</w:t>
      </w:r>
    </w:p>
    <w:p w:rsidR="006943C3" w:rsidRDefault="006943C3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6CB4" w:rsidRDefault="00FC07B0" w:rsidP="00BF6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b. </w:t>
      </w:r>
      <w:r w:rsidR="00BF6CB4" w:rsidRPr="00587E36">
        <w:rPr>
          <w:rFonts w:ascii="Times New Roman" w:hAnsi="Times New Roman" w:cs="Times New Roman"/>
          <w:sz w:val="20"/>
          <w:szCs w:val="20"/>
        </w:rPr>
        <w:t>IEEE Std</w:t>
      </w:r>
      <w:r w:rsidR="00BF6CB4">
        <w:rPr>
          <w:rFonts w:ascii="Times New Roman" w:hAnsi="Times New Roman" w:cs="Times New Roman"/>
          <w:sz w:val="20"/>
          <w:szCs w:val="20"/>
        </w:rPr>
        <w:t>.</w:t>
      </w:r>
      <w:r w:rsidR="00BF6CB4" w:rsidRPr="00587E36">
        <w:rPr>
          <w:rFonts w:ascii="Times New Roman" w:hAnsi="Times New Roman" w:cs="Times New Roman"/>
          <w:sz w:val="20"/>
          <w:szCs w:val="20"/>
        </w:rPr>
        <w:t xml:space="preserve"> 1900.6a-2014</w:t>
      </w:r>
      <w:r w:rsidRPr="00FC07B0">
        <w:rPr>
          <w:rFonts w:ascii="Times New Roman" w:hAnsi="Times New Roman" w:cs="Times New Roman"/>
          <w:sz w:val="20"/>
          <w:szCs w:val="20"/>
        </w:rPr>
        <w:t xml:space="preserve">: </w:t>
      </w:r>
      <w:r w:rsidR="00BF6CB4">
        <w:rPr>
          <w:rFonts w:ascii="Times" w:hAnsi="Times"/>
          <w:color w:val="000000"/>
          <w:sz w:val="20"/>
          <w:szCs w:val="20"/>
          <w:shd w:val="clear" w:color="auto" w:fill="FFFFFF"/>
        </w:rPr>
        <w:t>IEEE Standard for Spectrum Sensing Interfaces and Data Structures for Dynamic Spectrum Access and Other Advanced Radio Communication Systems - Amendment 1: Procedures, Protocols, and Data Archive Enhanced Interfaces</w:t>
      </w:r>
      <w:r w:rsidR="00BF6CB4" w:rsidRPr="00FC07B0" w:rsidDel="005830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It is to be noted that although these </w:t>
      </w:r>
      <w:r w:rsidR="00BF6CB4">
        <w:rPr>
          <w:rFonts w:ascii="Times New Roman" w:hAnsi="Times New Roman" w:cs="Times New Roman"/>
          <w:sz w:val="20"/>
          <w:szCs w:val="20"/>
        </w:rPr>
        <w:t xml:space="preserve">IEEE </w:t>
      </w:r>
      <w:r w:rsidRPr="00FC07B0">
        <w:rPr>
          <w:rFonts w:ascii="Times New Roman" w:hAnsi="Times New Roman" w:cs="Times New Roman"/>
          <w:sz w:val="20"/>
          <w:szCs w:val="20"/>
        </w:rPr>
        <w:t>1900 standards describe communication pro</w:t>
      </w:r>
      <w:r w:rsidR="004D7BD7">
        <w:rPr>
          <w:rFonts w:ascii="Times New Roman" w:hAnsi="Times New Roman" w:cs="Times New Roman"/>
          <w:sz w:val="20"/>
          <w:szCs w:val="20"/>
        </w:rPr>
        <w:t xml:space="preserve">tocols, they do not specify the </w:t>
      </w:r>
      <w:r w:rsidRPr="00FC07B0">
        <w:rPr>
          <w:rFonts w:ascii="Times New Roman" w:hAnsi="Times New Roman" w:cs="Times New Roman"/>
          <w:sz w:val="20"/>
          <w:szCs w:val="20"/>
        </w:rPr>
        <w:t xml:space="preserve">operating characteristics for </w:t>
      </w:r>
      <w:r w:rsidR="004D7BD7">
        <w:rPr>
          <w:rFonts w:ascii="Times New Roman" w:hAnsi="Times New Roman" w:cs="Times New Roman"/>
          <w:sz w:val="20"/>
          <w:szCs w:val="20"/>
        </w:rPr>
        <w:t xml:space="preserve">the </w:t>
      </w:r>
      <w:r w:rsidR="00A2661E">
        <w:rPr>
          <w:rFonts w:ascii="Times New Roman" w:hAnsi="Times New Roman" w:cs="Times New Roman"/>
          <w:sz w:val="20"/>
          <w:szCs w:val="20"/>
        </w:rPr>
        <w:t>devices</w:t>
      </w:r>
      <w:r w:rsidRPr="00FC07B0">
        <w:rPr>
          <w:rFonts w:ascii="Times New Roman" w:hAnsi="Times New Roman" w:cs="Times New Roman"/>
          <w:sz w:val="20"/>
          <w:szCs w:val="20"/>
        </w:rPr>
        <w:t>.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and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answer the following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Sponsor Organization: </w:t>
      </w:r>
      <w:r w:rsidRPr="00FC07B0">
        <w:rPr>
          <w:rFonts w:ascii="Times New Roman" w:hAnsi="Times New Roman" w:cs="Times New Roman"/>
          <w:sz w:val="20"/>
          <w:szCs w:val="20"/>
        </w:rPr>
        <w:t>IEEE P1900 Dynamic Spectrum Access Networks Standards Committee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Number: </w:t>
      </w:r>
      <w:r w:rsidRPr="00FC07B0">
        <w:rPr>
          <w:rFonts w:ascii="Times New Roman" w:hAnsi="Times New Roman" w:cs="Times New Roman"/>
          <w:sz w:val="20"/>
          <w:szCs w:val="20"/>
        </w:rPr>
        <w:t>IEEE Std. 1900.6-2011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Date: </w:t>
      </w:r>
      <w:r w:rsidRPr="00FC07B0">
        <w:rPr>
          <w:rFonts w:ascii="Times New Roman" w:hAnsi="Times New Roman" w:cs="Times New Roman"/>
          <w:sz w:val="20"/>
          <w:szCs w:val="20"/>
        </w:rPr>
        <w:t>22-Apr-2011</w:t>
      </w:r>
    </w:p>
    <w:p w:rsidR="004D7BD7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Project/Standard Title: </w:t>
      </w:r>
    </w:p>
    <w:p w:rsidR="00002B7E" w:rsidRDefault="00002B7E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a. IEEE Std. 1900.6-2011: IEEE Standard for Spectrum Sensing, Interfaces </w:t>
      </w:r>
      <w:r w:rsidR="004D7BD7">
        <w:rPr>
          <w:rFonts w:ascii="Times New Roman" w:hAnsi="Times New Roman" w:cs="Times New Roman"/>
          <w:sz w:val="20"/>
          <w:szCs w:val="20"/>
        </w:rPr>
        <w:t xml:space="preserve">and Data Structures for Dynamic </w:t>
      </w:r>
      <w:r w:rsidRPr="00FC07B0">
        <w:rPr>
          <w:rFonts w:ascii="Times New Roman" w:hAnsi="Times New Roman" w:cs="Times New Roman"/>
          <w:sz w:val="20"/>
          <w:szCs w:val="20"/>
        </w:rPr>
        <w:t>Spectrum Access and other Advanced Radio Communications Systems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0F1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b. </w:t>
      </w:r>
      <w:r w:rsidR="005830F1" w:rsidRPr="00B16E89">
        <w:rPr>
          <w:rFonts w:ascii="Times New Roman" w:hAnsi="Times New Roman" w:cs="Times New Roman"/>
          <w:sz w:val="20"/>
          <w:szCs w:val="20"/>
        </w:rPr>
        <w:t>IEEE Std</w:t>
      </w:r>
      <w:r w:rsidR="005830F1">
        <w:rPr>
          <w:rFonts w:ascii="Times New Roman" w:hAnsi="Times New Roman" w:cs="Times New Roman"/>
          <w:sz w:val="20"/>
          <w:szCs w:val="20"/>
        </w:rPr>
        <w:t>.</w:t>
      </w:r>
      <w:r w:rsidR="005830F1" w:rsidRPr="00B16E89">
        <w:rPr>
          <w:rFonts w:ascii="Times New Roman" w:hAnsi="Times New Roman" w:cs="Times New Roman"/>
          <w:sz w:val="20"/>
          <w:szCs w:val="20"/>
        </w:rPr>
        <w:t xml:space="preserve"> 1900.6a-2014</w:t>
      </w:r>
      <w:r w:rsidRPr="00FC07B0">
        <w:rPr>
          <w:rFonts w:ascii="Times New Roman" w:hAnsi="Times New Roman" w:cs="Times New Roman"/>
          <w:sz w:val="20"/>
          <w:szCs w:val="20"/>
        </w:rPr>
        <w:t xml:space="preserve">: </w:t>
      </w:r>
      <w:r w:rsidR="005830F1">
        <w:rPr>
          <w:rFonts w:ascii="Times" w:hAnsi="Times"/>
          <w:color w:val="000000"/>
          <w:sz w:val="20"/>
          <w:szCs w:val="20"/>
          <w:shd w:val="clear" w:color="auto" w:fill="FFFFFF"/>
        </w:rPr>
        <w:t>IEEE Standard for Spectrum Sensing Interfaces and Data Structures for Dynamic Spectrum Access and Other Advanced Radio Communication Systems - Amendment 1: Procedures, Protocols, and Data Archive Enhanced Interfaces</w:t>
      </w:r>
      <w:r w:rsidR="005830F1" w:rsidRPr="00FC07B0" w:rsidDel="005830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7.2 Joint Development</w:t>
      </w:r>
    </w:p>
    <w:p w:rsidR="00FC07B0" w:rsidRPr="00FC07B0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>Is it the intent to develop this document jointly with another organization</w:t>
      </w:r>
      <w:proofErr w:type="gramStart"/>
      <w:r w:rsidRPr="00FC07B0">
        <w:rPr>
          <w:rFonts w:ascii="Times New Roman" w:hAnsi="Times New Roman" w:cs="Times New Roman"/>
          <w:b/>
          <w:bCs/>
          <w:sz w:val="20"/>
          <w:szCs w:val="20"/>
        </w:rPr>
        <w:t>?:</w:t>
      </w:r>
      <w:proofErr w:type="gramEnd"/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C07B0">
        <w:rPr>
          <w:rFonts w:ascii="Times New Roman" w:hAnsi="Times New Roman" w:cs="Times New Roman"/>
          <w:sz w:val="20"/>
          <w:szCs w:val="20"/>
        </w:rPr>
        <w:t>No</w:t>
      </w:r>
    </w:p>
    <w:p w:rsidR="004D7BD7" w:rsidRDefault="004D7BD7" w:rsidP="00FC07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6A84" w:rsidRDefault="00FC07B0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C07B0">
        <w:rPr>
          <w:rFonts w:ascii="Times New Roman" w:hAnsi="Times New Roman" w:cs="Times New Roman"/>
          <w:b/>
          <w:bCs/>
          <w:sz w:val="20"/>
          <w:szCs w:val="20"/>
        </w:rPr>
        <w:t xml:space="preserve">8.1 Additional Explanatory Notes (Item Number and Explanation): </w:t>
      </w:r>
    </w:p>
    <w:p w:rsidR="00206A84" w:rsidRDefault="00206A84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06A84" w:rsidRDefault="00206A84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provides further explanation to </w:t>
      </w:r>
      <w:r w:rsidR="000A46B9">
        <w:rPr>
          <w:rFonts w:ascii="Times New Roman" w:hAnsi="Times New Roman" w:cs="Times New Roman"/>
          <w:sz w:val="20"/>
          <w:szCs w:val="20"/>
        </w:rPr>
        <w:t>Item 5.5 on the</w:t>
      </w:r>
      <w:r>
        <w:rPr>
          <w:rFonts w:ascii="Times New Roman" w:hAnsi="Times New Roman" w:cs="Times New Roman"/>
          <w:sz w:val="20"/>
          <w:szCs w:val="20"/>
        </w:rPr>
        <w:t xml:space="preserve"> Need </w:t>
      </w:r>
      <w:r w:rsidR="00FA57F2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54231">
        <w:rPr>
          <w:rFonts w:ascii="Times New Roman" w:hAnsi="Times New Roman" w:cs="Times New Roman"/>
          <w:sz w:val="20"/>
          <w:szCs w:val="20"/>
        </w:rPr>
        <w:t xml:space="preserve">Spectrum </w:t>
      </w:r>
      <w:ins w:id="5" w:author="Mody, Apurva (US SSA)" w:date="2014-07-17T16:05:00Z">
        <w:r w:rsidR="00362BAA">
          <w:rPr>
            <w:rFonts w:ascii="Times New Roman" w:hAnsi="Times New Roman" w:cs="Times New Roman"/>
            <w:sz w:val="20"/>
            <w:szCs w:val="20"/>
          </w:rPr>
          <w:t xml:space="preserve">Characterization and </w:t>
        </w:r>
      </w:ins>
      <w:r w:rsidR="00E54231">
        <w:rPr>
          <w:rFonts w:ascii="Times New Roman" w:hAnsi="Times New Roman" w:cs="Times New Roman"/>
          <w:sz w:val="20"/>
          <w:szCs w:val="20"/>
        </w:rPr>
        <w:t>Occupancy Sensing</w:t>
      </w:r>
      <w:r w:rsidR="000A46B9">
        <w:rPr>
          <w:rFonts w:ascii="Times New Roman" w:hAnsi="Times New Roman" w:cs="Times New Roman"/>
          <w:sz w:val="20"/>
          <w:szCs w:val="20"/>
        </w:rPr>
        <w:t xml:space="preserve"> System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D7BD7" w:rsidRDefault="004D7BD7" w:rsidP="00FC07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3C3D" w:rsidRDefault="00FC07B0" w:rsidP="006A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07B0">
        <w:rPr>
          <w:rFonts w:ascii="Times New Roman" w:hAnsi="Times New Roman" w:cs="Times New Roman"/>
          <w:sz w:val="20"/>
          <w:szCs w:val="20"/>
        </w:rPr>
        <w:t xml:space="preserve">[1] </w:t>
      </w:r>
      <w:proofErr w:type="gramStart"/>
      <w:r w:rsidRPr="00FC07B0">
        <w:rPr>
          <w:rFonts w:ascii="Times New Roman" w:hAnsi="Times New Roman" w:cs="Times New Roman"/>
          <w:sz w:val="20"/>
          <w:szCs w:val="20"/>
        </w:rPr>
        <w:t>President' s</w:t>
      </w:r>
      <w:proofErr w:type="gramEnd"/>
      <w:r w:rsidRPr="00FC07B0">
        <w:rPr>
          <w:rFonts w:ascii="Times New Roman" w:hAnsi="Times New Roman" w:cs="Times New Roman"/>
          <w:sz w:val="20"/>
          <w:szCs w:val="20"/>
        </w:rPr>
        <w:t xml:space="preserve"> Council of Advisors on Science and Technology Report - Realizing Full Potential of the Government </w:t>
      </w:r>
      <w:r w:rsidR="006A3C3D">
        <w:rPr>
          <w:rFonts w:ascii="Times New Roman" w:hAnsi="Times New Roman" w:cs="Times New Roman"/>
          <w:sz w:val="20"/>
          <w:szCs w:val="20"/>
        </w:rPr>
        <w:t xml:space="preserve">Held Spectrum to Spur Economic Growth. </w:t>
      </w:r>
    </w:p>
    <w:p w:rsidR="005578E2" w:rsidRPr="00FC07B0" w:rsidRDefault="00FC07B0" w:rsidP="00B16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07B0">
        <w:rPr>
          <w:rFonts w:ascii="Times New Roman" w:hAnsi="Times New Roman" w:cs="Times New Roman"/>
          <w:sz w:val="20"/>
          <w:szCs w:val="20"/>
        </w:rPr>
        <w:t>http://www.whitehouse.gov /sites/default/files/microsites</w:t>
      </w:r>
      <w:bookmarkStart w:id="6" w:name="_GoBack"/>
      <w:bookmarkEnd w:id="6"/>
      <w:r w:rsidRPr="00FC07B0">
        <w:rPr>
          <w:rFonts w:ascii="Times New Roman" w:hAnsi="Times New Roman" w:cs="Times New Roman"/>
          <w:sz w:val="20"/>
          <w:szCs w:val="20"/>
        </w:rPr>
        <w:t>/ostp/pcast_spectrum_report_final_july_20_2012.pdf</w:t>
      </w:r>
    </w:p>
    <w:sectPr w:rsidR="005578E2" w:rsidRPr="00FC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E3E"/>
    <w:multiLevelType w:val="hybridMultilevel"/>
    <w:tmpl w:val="01A09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44DCF"/>
    <w:multiLevelType w:val="hybridMultilevel"/>
    <w:tmpl w:val="5EFE8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40"/>
    <w:rsid w:val="00002B7E"/>
    <w:rsid w:val="00027AD5"/>
    <w:rsid w:val="00036632"/>
    <w:rsid w:val="00060150"/>
    <w:rsid w:val="000634CA"/>
    <w:rsid w:val="000A46B9"/>
    <w:rsid w:val="000B4CEC"/>
    <w:rsid w:val="000D1A76"/>
    <w:rsid w:val="000D4C62"/>
    <w:rsid w:val="000F0BD5"/>
    <w:rsid w:val="000F6278"/>
    <w:rsid w:val="001422DA"/>
    <w:rsid w:val="0014726D"/>
    <w:rsid w:val="00187B5F"/>
    <w:rsid w:val="001A60F0"/>
    <w:rsid w:val="001B30BC"/>
    <w:rsid w:val="001E46FB"/>
    <w:rsid w:val="00206A84"/>
    <w:rsid w:val="00206C74"/>
    <w:rsid w:val="00224C07"/>
    <w:rsid w:val="002362CE"/>
    <w:rsid w:val="00244C95"/>
    <w:rsid w:val="00245834"/>
    <w:rsid w:val="00282E25"/>
    <w:rsid w:val="002C4534"/>
    <w:rsid w:val="0030053F"/>
    <w:rsid w:val="00315BD5"/>
    <w:rsid w:val="00316874"/>
    <w:rsid w:val="003210AC"/>
    <w:rsid w:val="003241F2"/>
    <w:rsid w:val="0034030C"/>
    <w:rsid w:val="00342503"/>
    <w:rsid w:val="00362BAA"/>
    <w:rsid w:val="003A1653"/>
    <w:rsid w:val="003A75C5"/>
    <w:rsid w:val="003B0240"/>
    <w:rsid w:val="003B02C4"/>
    <w:rsid w:val="003F5A57"/>
    <w:rsid w:val="00422BA8"/>
    <w:rsid w:val="004A7644"/>
    <w:rsid w:val="004C4237"/>
    <w:rsid w:val="004D6596"/>
    <w:rsid w:val="004D7BD7"/>
    <w:rsid w:val="004E305F"/>
    <w:rsid w:val="00516722"/>
    <w:rsid w:val="00533B7D"/>
    <w:rsid w:val="00555C55"/>
    <w:rsid w:val="005578E2"/>
    <w:rsid w:val="005830F1"/>
    <w:rsid w:val="005E49FA"/>
    <w:rsid w:val="00624921"/>
    <w:rsid w:val="00640368"/>
    <w:rsid w:val="00644E53"/>
    <w:rsid w:val="006943C3"/>
    <w:rsid w:val="006A3C3D"/>
    <w:rsid w:val="006C5151"/>
    <w:rsid w:val="006D5055"/>
    <w:rsid w:val="006D55A0"/>
    <w:rsid w:val="006F23DD"/>
    <w:rsid w:val="007027F7"/>
    <w:rsid w:val="007051F4"/>
    <w:rsid w:val="007442DE"/>
    <w:rsid w:val="00784A5A"/>
    <w:rsid w:val="007C2FB9"/>
    <w:rsid w:val="007E4F8E"/>
    <w:rsid w:val="007E5EB6"/>
    <w:rsid w:val="008054AE"/>
    <w:rsid w:val="0082307E"/>
    <w:rsid w:val="00844E72"/>
    <w:rsid w:val="00854717"/>
    <w:rsid w:val="008C2F59"/>
    <w:rsid w:val="008C5178"/>
    <w:rsid w:val="008E4A91"/>
    <w:rsid w:val="008E5A15"/>
    <w:rsid w:val="00926FCC"/>
    <w:rsid w:val="00972ED3"/>
    <w:rsid w:val="00983A74"/>
    <w:rsid w:val="00984FA9"/>
    <w:rsid w:val="009A760A"/>
    <w:rsid w:val="009B2DDC"/>
    <w:rsid w:val="009B4E2D"/>
    <w:rsid w:val="009C0316"/>
    <w:rsid w:val="009C6AA7"/>
    <w:rsid w:val="009E20BF"/>
    <w:rsid w:val="009E2ED8"/>
    <w:rsid w:val="00A021F0"/>
    <w:rsid w:val="00A161FE"/>
    <w:rsid w:val="00A2661E"/>
    <w:rsid w:val="00A3219C"/>
    <w:rsid w:val="00A32767"/>
    <w:rsid w:val="00A3722D"/>
    <w:rsid w:val="00A3762B"/>
    <w:rsid w:val="00A44508"/>
    <w:rsid w:val="00A743B1"/>
    <w:rsid w:val="00AE0A2A"/>
    <w:rsid w:val="00AE3E7B"/>
    <w:rsid w:val="00AF524C"/>
    <w:rsid w:val="00B02486"/>
    <w:rsid w:val="00B16E89"/>
    <w:rsid w:val="00B74743"/>
    <w:rsid w:val="00B80314"/>
    <w:rsid w:val="00B806FC"/>
    <w:rsid w:val="00BF6CB4"/>
    <w:rsid w:val="00C14060"/>
    <w:rsid w:val="00C86C60"/>
    <w:rsid w:val="00CD3B41"/>
    <w:rsid w:val="00CE3AE8"/>
    <w:rsid w:val="00D25081"/>
    <w:rsid w:val="00D4700A"/>
    <w:rsid w:val="00D60C40"/>
    <w:rsid w:val="00D8310B"/>
    <w:rsid w:val="00DA7057"/>
    <w:rsid w:val="00E440EA"/>
    <w:rsid w:val="00E472C7"/>
    <w:rsid w:val="00E54231"/>
    <w:rsid w:val="00EA2F8A"/>
    <w:rsid w:val="00F11780"/>
    <w:rsid w:val="00F22EF0"/>
    <w:rsid w:val="00F3598B"/>
    <w:rsid w:val="00F44D32"/>
    <w:rsid w:val="00F74842"/>
    <w:rsid w:val="00F9157C"/>
    <w:rsid w:val="00FA57F2"/>
    <w:rsid w:val="00FB756C"/>
    <w:rsid w:val="00FC07B0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0240"/>
  </w:style>
  <w:style w:type="character" w:styleId="Hyperlink">
    <w:name w:val="Hyperlink"/>
    <w:basedOn w:val="DefaultParagraphFont"/>
    <w:uiPriority w:val="99"/>
    <w:semiHidden/>
    <w:unhideWhenUsed/>
    <w:rsid w:val="003B0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30C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7558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Apurva Mody</dc:creator>
  <cp:lastModifiedBy>Mody, Apurva (US SSA)</cp:lastModifiedBy>
  <cp:revision>3</cp:revision>
  <cp:lastPrinted>2014-07-16T22:36:00Z</cp:lastPrinted>
  <dcterms:created xsi:type="dcterms:W3CDTF">2014-07-17T20:03:00Z</dcterms:created>
  <dcterms:modified xsi:type="dcterms:W3CDTF">2014-07-17T20:05:00Z</dcterms:modified>
</cp:coreProperties>
</file>