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0" w:rsidRPr="003B0240" w:rsidRDefault="003B0240" w:rsidP="003B0240">
      <w:pPr>
        <w:shd w:val="clear" w:color="auto" w:fill="FFFFFF"/>
        <w:spacing w:after="60" w:line="231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P802.22.3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Submitter Email: </w:t>
      </w:r>
      <w:hyperlink r:id="rId6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apurva_mody@yahoo.com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Type of Project: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New IEEE Standard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PAR Request Date: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19-Mar-2014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PAR Approval Date: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PAR Expiration Date: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Status: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Unapproved PAR, PAR for a New IEEE Standard 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1.1 Project Number: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P802.22.3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1.2 Type of Document: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Standard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1.3 Life Cycle: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Full Use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std="t" o:hrnoshade="t" o:hr="t" fillcolor="#333" stroked="f"/>
        </w:pict>
      </w:r>
    </w:p>
    <w:p w:rsidR="000B4CEC" w:rsidRPr="000B4CEC" w:rsidRDefault="003B0240" w:rsidP="000B4CE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2.1 Title: </w:t>
      </w:r>
      <w:r w:rsidR="000B4CE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Part 22.3: </w:t>
      </w:r>
      <w:r w:rsidR="003403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Standard Specifying Spectrum Occupancy Sensing Measurement Devices and Means that Enable Coal</w:t>
      </w:r>
      <w:ins w:id="0" w:author="Mody, Apurva (US SSA)" w:date="2014-05-15T15:54:00Z">
        <w:r w:rsidR="00027AD5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shd w:val="clear" w:color="auto" w:fill="FFFFFF"/>
          </w:rPr>
          <w:t>e</w:t>
        </w:r>
      </w:ins>
      <w:del w:id="1" w:author="Mody, Apurva (US SSA)" w:date="2014-05-15T15:54:00Z">
        <w:r w:rsidR="0034030C" w:rsidDel="00027AD5">
          <w:rPr>
            <w:rFonts w:ascii="Verdana" w:eastAsia="Times New Roman" w:hAnsi="Verdana" w:cs="Times New Roman"/>
            <w:b/>
            <w:bCs/>
            <w:color w:val="333333"/>
            <w:sz w:val="17"/>
            <w:szCs w:val="17"/>
            <w:shd w:val="clear" w:color="auto" w:fill="FFFFFF"/>
          </w:rPr>
          <w:delText>a</w:delText>
        </w:r>
      </w:del>
      <w:r w:rsidR="0034030C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scing the Results from Multiple Such Devices </w:t>
      </w:r>
    </w:p>
    <w:p w:rsidR="003B0240" w:rsidRPr="003B0240" w:rsidRDefault="005E6EB8" w:rsidP="003B0240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pict>
          <v:rect id="_x0000_i1028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3.1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Working Group: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Wireless Regional Area Networks Working Group (C/LM/WG802.22</w:t>
      </w:r>
      <w:proofErr w:type="gramStart"/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)</w:t>
      </w:r>
      <w:proofErr w:type="gramEnd"/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Working Group Chair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Apurva Mody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7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apurva_mody@yahoo.com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404-819-0314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Working Group Vice-Chair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Chang-Woo Pyo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8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cwpyo@nict.go.jp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81-46-847-5044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3.2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Sponsoring Society and Committee: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IEEE Computer Society/LAN/MAN Standards Committee (C/LM</w:t>
      </w:r>
      <w:proofErr w:type="gramStart"/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)</w:t>
      </w:r>
      <w:proofErr w:type="gramEnd"/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Sponsor Chair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Paul Nikolich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9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p.nikolich@ieee.org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857.205.0050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Contact Information for Standards Representative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Name: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James Gilb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Email Address: </w:t>
      </w:r>
      <w:hyperlink r:id="rId10" w:history="1">
        <w:r w:rsidRPr="003B0240">
          <w:rPr>
            <w:rFonts w:ascii="Verdana" w:eastAsia="Times New Roman" w:hAnsi="Verdana" w:cs="Times New Roman"/>
            <w:color w:val="0066CC"/>
            <w:sz w:val="17"/>
            <w:szCs w:val="17"/>
            <w:shd w:val="clear" w:color="auto" w:fill="FFFFFF"/>
          </w:rPr>
          <w:t>gilb@ieee.org</w:t>
        </w:r>
      </w:hyperlink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Phone: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858-229-4822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4.1 Type of Ballot: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Individual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4.2 Expected Date of submission of draft to the IEEE-SA for Initial Sponsor Ballot: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11/2016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 xml:space="preserve">4.3 Projected Completion Date for Submittal to </w:t>
      </w:r>
      <w:proofErr w:type="spell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RevCom</w:t>
      </w:r>
      <w:proofErr w:type="spell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: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10/2017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std="t" o:hrnoshade="t" o:hr="t" fillcolor="#333" stroked="f"/>
        </w:pict>
      </w:r>
    </w:p>
    <w:p w:rsidR="0034030C" w:rsidRDefault="003B0240" w:rsidP="0034030C">
      <w:pPr>
        <w:jc w:val="both"/>
        <w:rPr>
          <w:rFonts w:ascii="Verdana" w:eastAsia="Times New Roman" w:hAnsi="Verdana"/>
          <w:b/>
          <w:bCs/>
          <w:color w:val="333333"/>
          <w:sz w:val="17"/>
          <w:szCs w:val="17"/>
          <w:shd w:val="clear" w:color="auto" w:fill="FFFFFF"/>
        </w:rPr>
      </w:pPr>
      <w:r w:rsidRPr="0034030C">
        <w:rPr>
          <w:rFonts w:ascii="Verdana" w:eastAsia="Times New Roman" w:hAnsi="Verdana"/>
          <w:b/>
          <w:bCs/>
          <w:color w:val="333333"/>
          <w:sz w:val="17"/>
          <w:szCs w:val="17"/>
          <w:shd w:val="clear" w:color="auto" w:fill="FFFFFF"/>
        </w:rPr>
        <w:t>5.1 Approximate number of people expected to be actively involved in the development of this project: </w:t>
      </w:r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30</w:t>
      </w:r>
      <w:del w:id="2" w:author="Mody, Apurva (US SSA)" w:date="2014-05-15T16:15:00Z">
        <w:r w:rsidRPr="0034030C" w:rsidDel="00DA7057">
          <w:rPr>
            <w:rFonts w:ascii="Verdana" w:eastAsia="Times New Roman" w:hAnsi="Verdana"/>
            <w:color w:val="333333"/>
            <w:sz w:val="17"/>
            <w:szCs w:val="17"/>
          </w:rPr>
          <w:br/>
        </w:r>
      </w:del>
    </w:p>
    <w:p w:rsidR="0034030C" w:rsidRPr="0034030C" w:rsidRDefault="003B0240" w:rsidP="0034030C">
      <w:pPr>
        <w:jc w:val="both"/>
        <w:rPr>
          <w:rFonts w:ascii="Times New Roman" w:eastAsia="MS Mincho" w:hAnsi="Times New Roman"/>
          <w:color w:val="000000" w:themeColor="text1"/>
          <w:lang w:val="en-GB"/>
        </w:rPr>
      </w:pPr>
      <w:r w:rsidRPr="0034030C">
        <w:rPr>
          <w:rFonts w:ascii="Verdana" w:eastAsia="Times New Roman" w:hAnsi="Verdana"/>
          <w:b/>
          <w:bCs/>
          <w:color w:val="333333"/>
          <w:sz w:val="17"/>
          <w:szCs w:val="17"/>
          <w:shd w:val="clear" w:color="auto" w:fill="FFFFFF"/>
        </w:rPr>
        <w:t>5.2 Scope: </w:t>
      </w:r>
    </w:p>
    <w:p w:rsidR="004E305F" w:rsidRPr="00DA7057" w:rsidRDefault="0034030C" w:rsidP="0034030C">
      <w:pPr>
        <w:jc w:val="both"/>
        <w:rPr>
          <w:ins w:id="3" w:author="Mody, Apurva (US SSA)" w:date="2014-05-15T15:57:00Z"/>
          <w:bCs/>
          <w:color w:val="000000" w:themeColor="text1"/>
          <w:rPrChange w:id="4" w:author="Mody, Apurva (US SSA)" w:date="2014-05-15T16:15:00Z">
            <w:rPr>
              <w:ins w:id="5" w:author="Mody, Apurva (US SSA)" w:date="2014-05-15T15:57:00Z"/>
              <w:rFonts w:ascii="Verdana" w:eastAsia="Times New Roman" w:hAnsi="Verdana"/>
              <w:color w:val="333333"/>
              <w:sz w:val="17"/>
              <w:szCs w:val="17"/>
              <w:shd w:val="clear" w:color="auto" w:fill="FFFFFF"/>
            </w:rPr>
          </w:rPrChange>
        </w:rPr>
      </w:pPr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The Spectrum Occupancy Sensing (SOS) Project </w:t>
      </w:r>
      <w:del w:id="6" w:author="Mody, Apurva (US SSA)" w:date="2014-05-15T15:49:00Z">
        <w:r w:rsidR="00B806F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leverages the </w:delText>
        </w:r>
        <w:r w:rsidRPr="0034030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functions and messaging </w:delText>
        </w:r>
        <w:r w:rsidR="00B806F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related to spectrum sensing as </w:delText>
        </w:r>
        <w:r w:rsidRPr="0034030C" w:rsidDel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contained in the IEEE Std. 802.22-2011 and </w:delText>
        </w:r>
      </w:del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create</w:t>
      </w:r>
      <w:r w:rsidR="00B806F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s</w:t>
      </w:r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a stand-alone system</w:t>
      </w:r>
      <w:ins w:id="7" w:author="Mody, Apurva (US SSA)" w:date="2014-05-15T15:50:00Z"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s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pecifying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m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easurement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d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evi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ces and means that enable c</w:t>
        </w:r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oal</w:t>
        </w:r>
      </w:ins>
      <w:ins w:id="8" w:author="Mody, Apurva (US SSA)" w:date="2014-05-15T15:54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</w:t>
        </w:r>
      </w:ins>
      <w:ins w:id="9" w:author="Mody, Apurva (US SSA)" w:date="2014-05-15T15:50:00Z"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scing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the r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esults from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m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ultiple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s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uch </w:t>
        </w:r>
        <w:r w:rsid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d</w:t>
        </w:r>
        <w:r w:rsidR="00D25081" w:rsidRPr="00D25081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evices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. The aim is to use messaging structures</w:t>
      </w:r>
      <w:ins w:id="10" w:author="Mody, Apurva (US SSA)" w:date="2014-05-15T16:40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, interfaces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and primitives that are derived from IEEE Std. 802.22-2011, and to use any </w:t>
      </w:r>
      <w:del w:id="11" w:author="Mody, Apurva (US SSA)" w:date="2014-05-15T16:00:00Z"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existing </w:delText>
        </w:r>
      </w:del>
      <w:ins w:id="12" w:author="Mody, Apurva (US SSA)" w:date="2014-05-15T16:00:00Z">
        <w:r w:rsidR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on line</w:t>
        </w:r>
        <w:r w:rsidR="004E305F" w:rsidRPr="0034030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transport mechanism to achieve the control and management of the SOS system.  </w:t>
      </w:r>
      <w:ins w:id="13" w:author="Mody, Apurva (US SSA)" w:date="2014-05-15T16:42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This standard initially specifies </w:t>
        </w:r>
      </w:ins>
      <w:ins w:id="14" w:author="Mody, Apurva (US SSA)" w:date="2014-05-15T16:49:00Z">
        <w:r w:rsidR="00CA166B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a device operating in the</w:t>
        </w:r>
      </w:ins>
      <w:ins w:id="15" w:author="Mody, Apurva (US SSA)" w:date="2014-05-15T16:42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ins w:id="16" w:author="Mody, Apurva (US SSA)" w:date="2014-05-15T16:51:00Z">
        <w:r w:rsidR="00CA166B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bands </w:t>
        </w:r>
      </w:ins>
      <w:ins w:id="17" w:author="Mody, Apurva (US SSA)" w:date="2014-05-15T16:42:00Z">
        <w:r w:rsidR="009C0343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below 1 GHz</w:t>
        </w:r>
      </w:ins>
      <w:ins w:id="18" w:author="Mody, Apurva (US SSA)" w:date="2014-05-15T16:47:00Z">
        <w:r w:rsidR="00575DF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and</w:t>
        </w:r>
        <w:r w:rsidR="009C0343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ins w:id="19" w:author="Mody, Apurva (US SSA)" w:date="2014-05-15T16:50:00Z">
        <w:r w:rsidR="00CA166B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a second device operating from </w:t>
        </w:r>
      </w:ins>
      <w:ins w:id="20" w:author="Mody, Apurva (US SSA)" w:date="2014-05-15T16:42:00Z">
        <w:r w:rsidR="00F9157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2.7 GHz to 3.7 GHz. </w:t>
        </w:r>
      </w:ins>
      <w:r w:rsidR="00B806F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This standard </w:t>
      </w:r>
      <w:ins w:id="21" w:author="Mody, Apurva (US SSA)" w:date="2014-05-15T15:55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may </w:t>
        </w:r>
      </w:ins>
      <w:r w:rsidR="00B806F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specif</w:t>
      </w:r>
      <w:ins w:id="22" w:author="Mody, Apurva (US SSA)" w:date="2014-05-15T15:55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y</w:t>
        </w:r>
      </w:ins>
      <w:del w:id="23" w:author="Mody, Apurva (US SSA)" w:date="2014-05-15T15:55:00Z">
        <w:r w:rsidR="00B806F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ies</w:delText>
        </w:r>
      </w:del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interfaces and primitives to </w:t>
      </w:r>
      <w:del w:id="24" w:author="Mody, Apurva (US SSA)" w:date="2014-05-15T15:53:00Z">
        <w:r w:rsidRPr="0034030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connect </w:delText>
        </w:r>
      </w:del>
      <w:ins w:id="25" w:author="Mody, Apurva (US SSA)" w:date="2014-05-15T15:53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provide value added sensing information</w:t>
        </w:r>
      </w:ins>
      <w:ins w:id="26" w:author="Mody, Apurva (US SSA)" w:date="2014-05-15T16:03:00Z">
        <w:r w:rsidR="0030053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>to various</w:t>
      </w:r>
      <w:ins w:id="27" w:author="Mody, Apurva (US SSA)" w:date="2014-05-15T15:52:00Z">
        <w:r w:rsidR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spectrum sharing</w:t>
        </w:r>
      </w:ins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 database services</w:t>
      </w:r>
      <w:del w:id="28" w:author="Mody, Apurva (US SSA)" w:date="2014-05-15T15:55:00Z">
        <w:r w:rsidRPr="0034030C" w:rsidDel="00CE3AE8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</w:delText>
        </w:r>
      </w:del>
      <w:del w:id="29" w:author="Mody, Apurva (US SSA)" w:date="2014-05-15T15:52:00Z">
        <w:r w:rsidRPr="0034030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for TV Bands and other spectrum sharing bands </w:delText>
        </w:r>
      </w:del>
      <w:del w:id="30" w:author="Mody, Apurva (US SSA)" w:date="2014-05-15T15:53:00Z">
        <w:r w:rsidRPr="0034030C" w:rsidDel="00027AD5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utilizing protocols such as the IETF Protocol to Access White Spaces (IETF PAWS)</w:delText>
        </w:r>
      </w:del>
      <w:r w:rsidRPr="0034030C">
        <w:rPr>
          <w:rFonts w:ascii="Verdana" w:eastAsia="Times New Roman" w:hAnsi="Verdana"/>
          <w:color w:val="333333"/>
          <w:sz w:val="17"/>
          <w:szCs w:val="17"/>
          <w:shd w:val="clear" w:color="auto" w:fill="FFFFFF"/>
        </w:rPr>
        <w:t xml:space="preserve">. </w:t>
      </w:r>
    </w:p>
    <w:p w:rsidR="0034030C" w:rsidRPr="0034030C" w:rsidDel="004E305F" w:rsidRDefault="0034030C" w:rsidP="0034030C">
      <w:pPr>
        <w:jc w:val="both"/>
        <w:rPr>
          <w:del w:id="31" w:author="Mody, Apurva (US SSA)" w:date="2014-05-15T15:57:00Z"/>
          <w:rFonts w:ascii="Verdana" w:eastAsia="Times New Roman" w:hAnsi="Verdana"/>
          <w:color w:val="333333"/>
          <w:sz w:val="17"/>
          <w:szCs w:val="17"/>
          <w:shd w:val="clear" w:color="auto" w:fill="FFFFFF"/>
        </w:rPr>
      </w:pPr>
      <w:del w:id="32" w:author="Mody, Apurva (US SSA)" w:date="2014-05-15T15:57:00Z"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This standard 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specifies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the attributes of the Spectrum Occupancy Sensing (SOS) entity and provide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s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informative annex on sensing, fusion, interpolation, extrapolation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, and such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algorithms to enable coalescing of the sensing information from a wide variety of sensors with varying degrees of capabilities. This standard also provide</w:delText>
        </w:r>
        <w:r w:rsidR="00B806F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>s</w:delText>
        </w:r>
        <w:r w:rsidRPr="0034030C" w:rsidDel="004E305F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delText xml:space="preserve"> an informative annex that specifies the quality and the density of the sensors that may be required to produce accurate results using the SOS system. </w:delText>
        </w:r>
      </w:del>
    </w:p>
    <w:p w:rsidR="00F11780" w:rsidRDefault="003B0240" w:rsidP="003B0240">
      <w:pPr>
        <w:spacing w:after="0" w:line="240" w:lineRule="auto"/>
        <w:rPr>
          <w:ins w:id="33" w:author="Mody, Apurva (US SSA)" w:date="2014-05-15T16:14:00Z"/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5.3 Is the completion of this standard dependent upon the completion of another standard: </w:t>
      </w:r>
      <w:proofErr w:type="gramStart"/>
      <w:ins w:id="34" w:author="Mody, Apurva (US SSA)" w:date="2014-05-15T16:14:00Z">
        <w:r w:rsidR="00F11780" w:rsidRPr="00F11780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35" w:author="Mody, Apurva (US SSA)" w:date="2014-05-15T16:15:00Z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shd w:val="clear" w:color="auto" w:fill="FFFFFF"/>
              </w:rPr>
            </w:rPrChange>
          </w:rPr>
          <w:t>No</w:t>
        </w:r>
      </w:ins>
      <w:proofErr w:type="gramEnd"/>
      <w:r w:rsidRPr="00F11780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36" w:author="Mody, Apurva (US SSA)" w:date="2014-05-15T16:15:00Z">
            <w:rPr>
              <w:rFonts w:ascii="Verdana" w:eastAsia="Times New Roman" w:hAnsi="Verdana" w:cs="Times New Roman"/>
              <w:color w:val="333333"/>
              <w:sz w:val="17"/>
              <w:szCs w:val="17"/>
            </w:rPr>
          </w:rPrChange>
        </w:rPr>
        <w:br/>
      </w:r>
    </w:p>
    <w:p w:rsidR="007442DE" w:rsidRPr="00AF524C" w:rsidRDefault="003B0240" w:rsidP="003B0240">
      <w:pPr>
        <w:spacing w:after="0" w:line="240" w:lineRule="auto"/>
        <w:rPr>
          <w:ins w:id="37" w:author="Mody, Apurva (US SSA)" w:date="2014-05-15T16:10:00Z"/>
          <w:rFonts w:ascii="Verdana" w:eastAsia="Times New Roman" w:hAnsi="Verdana"/>
          <w:color w:val="333333"/>
          <w:sz w:val="17"/>
          <w:szCs w:val="17"/>
          <w:shd w:val="clear" w:color="auto" w:fill="FFFFFF"/>
          <w:rPrChange w:id="38" w:author="Mody, Apurva (US SSA)" w:date="2014-05-15T16:28:00Z">
            <w:rPr>
              <w:ins w:id="39" w:author="Mody, Apurva (US SSA)" w:date="2014-05-15T16:10:00Z"/>
              <w:rFonts w:ascii="Verdana" w:eastAsia="Times New Roman" w:hAnsi="Verdana" w:cs="Times New Roman"/>
              <w:color w:val="333333"/>
              <w:sz w:val="17"/>
              <w:szCs w:val="17"/>
              <w:shd w:val="clear" w:color="auto" w:fill="FFFFFF"/>
            </w:rPr>
          </w:rPrChange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5.4 Purpose</w:t>
      </w:r>
      <w:r w:rsidRPr="00AF524C">
        <w:rPr>
          <w:rFonts w:ascii="Verdana" w:eastAsia="Times New Roman" w:hAnsi="Verdana"/>
          <w:b/>
          <w:color w:val="333333"/>
          <w:sz w:val="17"/>
          <w:szCs w:val="17"/>
          <w:shd w:val="clear" w:color="auto" w:fill="FFFFFF"/>
          <w:rPrChange w:id="40" w:author="Mody, Apurva (US SSA)" w:date="2014-05-15T16:28:00Z">
            <w:rPr>
              <w:rFonts w:ascii="Verdana" w:eastAsia="Times New Roman" w:hAnsi="Verdana" w:cs="Times New Roman"/>
              <w:b/>
              <w:bCs/>
              <w:color w:val="333333"/>
              <w:sz w:val="17"/>
              <w:szCs w:val="17"/>
              <w:shd w:val="clear" w:color="auto" w:fill="FFFFFF"/>
            </w:rPr>
          </w:rPrChange>
        </w:rPr>
        <w:t>:</w:t>
      </w:r>
      <w:r w:rsidRPr="00AF524C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41" w:author="Mody, Apurva (US SSA)" w:date="2014-05-15T16:28:00Z">
            <w:rPr>
              <w:rFonts w:ascii="Verdana" w:eastAsia="Times New Roman" w:hAnsi="Verdana" w:cs="Times New Roman"/>
              <w:b/>
              <w:bCs/>
              <w:color w:val="333333"/>
              <w:sz w:val="17"/>
              <w:szCs w:val="17"/>
              <w:shd w:val="clear" w:color="auto" w:fill="FFFFFF"/>
            </w:rPr>
          </w:rPrChange>
        </w:rPr>
        <w:t> </w:t>
      </w:r>
      <w:ins w:id="42" w:author="Mody, Apurva (US SSA)" w:date="2014-05-15T16:42:00Z">
        <w:r w:rsidR="007C2FB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The purpose is to specify </w:t>
        </w:r>
      </w:ins>
      <w:ins w:id="43" w:author="Mody, Apurva (US SSA)" w:date="2014-05-15T16:44:00Z">
        <w:r w:rsidR="00F74842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operating characteristics</w:t>
        </w:r>
      </w:ins>
      <w:ins w:id="44" w:author="Mody, Apurva (US SSA)" w:date="2014-05-15T16:43:00Z">
        <w:r w:rsidR="007C2FB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of the spectrum sensing devices.</w:t>
        </w:r>
      </w:ins>
      <w:ins w:id="45" w:author="Mody, Apurva (US SSA)" w:date="2014-05-15T16:42:00Z">
        <w:r w:rsidR="007C2FB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</w:t>
        </w:r>
      </w:ins>
      <w:del w:id="46" w:author="Mody, Apurva (US SSA)" w:date="2014-05-15T16:14:00Z">
        <w:r w:rsidRPr="00AF524C" w:rsidDel="00036632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47" w:author="Mody, Apurva (US SSA)" w:date="2014-05-15T16:28:00Z">
              <w:rPr>
                <w:rFonts w:ascii="Verdana" w:eastAsia="Times New Roman" w:hAnsi="Verdana" w:cs="Times New Roman"/>
                <w:color w:val="333333"/>
                <w:sz w:val="17"/>
                <w:szCs w:val="17"/>
                <w:shd w:val="clear" w:color="auto" w:fill="FFFFFF"/>
              </w:rPr>
            </w:rPrChange>
          </w:rPr>
          <w:delText>This document will not include a purpose clause.</w:delText>
        </w:r>
      </w:del>
    </w:p>
    <w:p w:rsidR="00AF524C" w:rsidRDefault="003B0240" w:rsidP="00AF524C">
      <w:pPr>
        <w:jc w:val="both"/>
        <w:rPr>
          <w:ins w:id="48" w:author="Mody, Apurva (US SSA)" w:date="2014-05-15T16:35:00Z"/>
          <w:rFonts w:ascii="Verdana" w:eastAsia="Times New Roman" w:hAnsi="Verdana"/>
          <w:color w:val="333333"/>
          <w:sz w:val="17"/>
          <w:szCs w:val="17"/>
          <w:shd w:val="clear" w:color="auto" w:fill="FFFFFF"/>
        </w:rPr>
        <w:pPrChange w:id="49" w:author="Mody, Apurva (US SSA)" w:date="2014-05-15T16:35:00Z">
          <w:pPr>
            <w:spacing w:after="0" w:line="240" w:lineRule="auto"/>
          </w:pPr>
        </w:pPrChange>
      </w:pPr>
      <w:r w:rsidRPr="00AF524C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50" w:author="Mody, Apurva (US SSA)" w:date="2014-05-15T16:28:00Z">
            <w:rPr>
              <w:rFonts w:ascii="Verdana" w:eastAsia="Times New Roman" w:hAnsi="Verdana" w:cs="Times New Roman"/>
              <w:color w:val="333333"/>
              <w:sz w:val="17"/>
              <w:szCs w:val="17"/>
            </w:rPr>
          </w:rPrChange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5.5 Need for the Project: </w:t>
      </w:r>
      <w:ins w:id="51" w:author="Mody, Apurva (US SSA)" w:date="2014-05-15T16:11:00Z">
        <w:r w:rsidR="007442DE" w:rsidRPr="007442DE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52" w:author="Mody, Apurva (US SSA)" w:date="2014-05-15T16:11:00Z">
              <w:rPr>
                <w:bCs/>
                <w:color w:val="000000" w:themeColor="text1"/>
              </w:rPr>
            </w:rPrChange>
          </w:rPr>
          <w:t xml:space="preserve"> </w:t>
        </w:r>
      </w:ins>
      <w:ins w:id="53" w:author="Mody, Apurva (US SSA)" w:date="2014-05-15T16:34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This project</w:t>
        </w:r>
      </w:ins>
      <w:ins w:id="54" w:author="Mody, Apurva (US SSA)" w:date="2014-05-15T16:33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will enable creation of low cost sensors for </w:t>
        </w:r>
      </w:ins>
      <w:ins w:id="55" w:author="Mody, Apurva (US SSA)" w:date="2014-05-15T16:34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improved spectrum utilization and other </w:t>
        </w:r>
      </w:ins>
      <w:ins w:id="56" w:author="Mody, Apurva (US SSA)" w:date="2014-05-15T16:33:00Z">
        <w:r w:rsidR="00AF524C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shared spectrum applications. </w:t>
        </w:r>
      </w:ins>
    </w:p>
    <w:p w:rsidR="00F44989" w:rsidRPr="00F44989" w:rsidRDefault="003B0240" w:rsidP="00F44989">
      <w:pPr>
        <w:spacing w:after="240"/>
        <w:rPr>
          <w:ins w:id="57" w:author="Mody, Apurva (US SSA)" w:date="2014-05-15T17:00:00Z"/>
          <w:rFonts w:ascii="Verdana" w:eastAsia="Times New Roman" w:hAnsi="Verdana"/>
          <w:color w:val="333333"/>
          <w:sz w:val="17"/>
          <w:szCs w:val="17"/>
          <w:shd w:val="clear" w:color="auto" w:fill="FFFFFF"/>
          <w:rPrChange w:id="58" w:author="Mody, Apurva (US SSA)" w:date="2014-05-15T17:00:00Z">
            <w:rPr>
              <w:ins w:id="59" w:author="Mody, Apurva (US SSA)" w:date="2014-05-15T17:00:00Z"/>
              <w:rFonts w:ascii="Verdana" w:hAnsi="Verdana" w:cs="Tahoma"/>
              <w:b/>
              <w:bCs/>
              <w:color w:val="000000"/>
              <w:sz w:val="14"/>
            </w:rPr>
          </w:rPrChange>
        </w:rPr>
      </w:pPr>
      <w:r w:rsidRPr="007442DE"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60" w:author="Mody, Apurva (US SSA)" w:date="2014-05-15T16:11:00Z">
            <w:rPr>
              <w:rFonts w:ascii="Verdana" w:eastAsia="Times New Roman" w:hAnsi="Verdana" w:cs="Times New Roman"/>
              <w:color w:val="333333"/>
              <w:sz w:val="17"/>
              <w:szCs w:val="17"/>
            </w:rPr>
          </w:rPrChange>
        </w:rPr>
        <w:lastRenderedPageBreak/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5.6 Stakeholders for the Standard: </w:t>
      </w:r>
      <w:ins w:id="61" w:author="Mody, Apurva (US SSA)" w:date="2014-05-15T17:00:00Z">
        <w:r w:rsidR="00F44989" w:rsidRPr="00F4498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62" w:author="Mody, Apurva (US SSA)" w:date="2014-05-15T17:00:00Z">
              <w:rPr>
                <w:rFonts w:ascii="Verdana" w:hAnsi="Verdana" w:cs="Tahoma"/>
                <w:color w:val="000000"/>
                <w:sz w:val="14"/>
              </w:rPr>
            </w:rPrChange>
          </w:rPr>
          <w:t xml:space="preserve">Manufacturers and users of semiconductor, personal computer, </w:t>
        </w:r>
        <w:r w:rsidR="00F4498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>wireless</w:t>
        </w:r>
        <w:r w:rsidR="00F44989" w:rsidRPr="00F4498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63" w:author="Mody, Apurva (US SSA)" w:date="2014-05-15T17:00:00Z">
              <w:rPr>
                <w:rFonts w:ascii="Verdana" w:hAnsi="Verdana" w:cs="Tahoma"/>
                <w:color w:val="000000"/>
                <w:sz w:val="14"/>
              </w:rPr>
            </w:rPrChange>
          </w:rPr>
          <w:t xml:space="preserve"> devices</w:t>
        </w:r>
      </w:ins>
      <w:ins w:id="64" w:author="Mody, Apurva (US SSA)" w:date="2014-05-15T17:01:00Z">
        <w:r w:rsidR="00F4498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</w:rPr>
          <w:t xml:space="preserve"> and sensors</w:t>
        </w:r>
      </w:ins>
      <w:ins w:id="65" w:author="Mody, Apurva (US SSA)" w:date="2014-05-15T17:00:00Z">
        <w:r w:rsidR="00F44989" w:rsidRPr="00F44989">
          <w:rPr>
            <w:rFonts w:ascii="Verdana" w:eastAsia="Times New Roman" w:hAnsi="Verdana"/>
            <w:color w:val="333333"/>
            <w:sz w:val="17"/>
            <w:szCs w:val="17"/>
            <w:shd w:val="clear" w:color="auto" w:fill="FFFFFF"/>
            <w:rPrChange w:id="66" w:author="Mody, Apurva (US SSA)" w:date="2014-05-15T17:00:00Z">
              <w:rPr>
                <w:rFonts w:ascii="Verdana" w:hAnsi="Verdana" w:cs="Tahoma"/>
                <w:color w:val="000000"/>
                <w:sz w:val="14"/>
              </w:rPr>
            </w:rPrChange>
          </w:rPr>
          <w:t>, consumer electronic devices, mobile devices, wireless internet service providers etc.</w:t>
        </w:r>
      </w:ins>
    </w:p>
    <w:p w:rsidR="003B0240" w:rsidRPr="00AF524C" w:rsidRDefault="003B0240" w:rsidP="00AF524C">
      <w:pPr>
        <w:jc w:val="both"/>
        <w:rPr>
          <w:rFonts w:ascii="Verdana" w:eastAsia="Times New Roman" w:hAnsi="Verdana"/>
          <w:color w:val="333333"/>
          <w:sz w:val="17"/>
          <w:szCs w:val="17"/>
          <w:shd w:val="clear" w:color="auto" w:fill="FFFFFF"/>
          <w:rPrChange w:id="67" w:author="Mody, Apurva (US SSA)" w:date="2014-05-15T16:35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68" w:author="Mody, Apurva (US SSA)" w:date="2014-05-15T16:35:00Z">
          <w:pPr>
            <w:spacing w:after="0" w:line="240" w:lineRule="auto"/>
          </w:pPr>
        </w:pPrChange>
      </w:pP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std="t" o:hrnoshade="t" o:hr="t" fillcolor="#333" stroked="f"/>
        </w:pict>
      </w:r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Intellectual Property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6.1.a. Is the Sponsor aware of any copyright permissions needed for this project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F44989">
        <w:rPr>
          <w:rFonts w:ascii="Verdana" w:eastAsia="Times New Roman" w:hAnsi="Verdana" w:cs="Times New Roman"/>
          <w:bCs/>
          <w:color w:val="333333"/>
          <w:sz w:val="17"/>
          <w:szCs w:val="17"/>
          <w:shd w:val="clear" w:color="auto" w:fill="FFFFFF"/>
          <w:rPrChange w:id="69" w:author="Mody, Apurva (US SSA)" w:date="2014-05-15T17:01:00Z">
            <w:rPr>
              <w:rFonts w:ascii="Verdana" w:eastAsia="Times New Roman" w:hAnsi="Verdana" w:cs="Times New Roman"/>
              <w:b/>
              <w:bCs/>
              <w:color w:val="333333"/>
              <w:sz w:val="17"/>
              <w:szCs w:val="17"/>
              <w:shd w:val="clear" w:color="auto" w:fill="FFFFFF"/>
            </w:rPr>
          </w:rPrChange>
        </w:rPr>
        <w:t> </w:t>
      </w:r>
      <w:ins w:id="70" w:author="Mody, Apurva (US SSA)" w:date="2014-05-15T17:01:00Z">
        <w:r w:rsidR="00F44989" w:rsidRPr="00F44989">
          <w:rPr>
            <w:rFonts w:ascii="Verdana" w:eastAsia="Times New Roman" w:hAnsi="Verdana" w:cs="Times New Roman"/>
            <w:bCs/>
            <w:color w:val="333333"/>
            <w:sz w:val="17"/>
            <w:szCs w:val="17"/>
            <w:shd w:val="clear" w:color="auto" w:fill="FFFFFF"/>
            <w:rPrChange w:id="71" w:author="Mody, Apurva (US SSA)" w:date="2014-05-15T17:01:00Z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shd w:val="clear" w:color="auto" w:fill="FFFFFF"/>
              </w:rPr>
            </w:rPrChange>
          </w:rPr>
          <w:t>No</w:t>
        </w:r>
      </w:ins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6.1.b. Is the Sponsor aware of possible registration activity related to this project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F44989">
        <w:rPr>
          <w:rFonts w:ascii="Verdana" w:eastAsia="Times New Roman" w:hAnsi="Verdana" w:cs="Times New Roman"/>
          <w:bCs/>
          <w:color w:val="333333"/>
          <w:sz w:val="17"/>
          <w:szCs w:val="17"/>
          <w:shd w:val="clear" w:color="auto" w:fill="FFFFFF"/>
          <w:rPrChange w:id="72" w:author="Mody, Apurva (US SSA)" w:date="2014-05-15T17:01:00Z">
            <w:rPr>
              <w:rFonts w:ascii="Verdana" w:eastAsia="Times New Roman" w:hAnsi="Verdana" w:cs="Times New Roman"/>
              <w:b/>
              <w:bCs/>
              <w:color w:val="333333"/>
              <w:sz w:val="17"/>
              <w:szCs w:val="17"/>
              <w:shd w:val="clear" w:color="auto" w:fill="FFFFFF"/>
            </w:rPr>
          </w:rPrChange>
        </w:rPr>
        <w:t> </w:t>
      </w:r>
      <w:ins w:id="73" w:author="Mody, Apurva (US SSA)" w:date="2014-05-15T17:01:00Z">
        <w:r w:rsidR="00F44989" w:rsidRPr="00F44989">
          <w:rPr>
            <w:rFonts w:ascii="Verdana" w:eastAsia="Times New Roman" w:hAnsi="Verdana" w:cs="Times New Roman"/>
            <w:bCs/>
            <w:color w:val="333333"/>
            <w:sz w:val="17"/>
            <w:szCs w:val="17"/>
            <w:shd w:val="clear" w:color="auto" w:fill="FFFFFF"/>
            <w:rPrChange w:id="74" w:author="Mody, Apurva (US SSA)" w:date="2014-05-15T17:01:00Z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shd w:val="clear" w:color="auto" w:fill="FFFFFF"/>
              </w:rPr>
            </w:rPrChange>
          </w:rPr>
          <w:t>No</w:t>
        </w:r>
      </w:ins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5pt" o:hrstd="t" o:hrnoshade="t" o:hr="t" fillcolor="#333" stroked="f"/>
        </w:pict>
      </w:r>
    </w:p>
    <w:p w:rsidR="00F44989" w:rsidRDefault="003B0240" w:rsidP="003B0240">
      <w:pPr>
        <w:spacing w:after="0" w:line="240" w:lineRule="auto"/>
        <w:rPr>
          <w:ins w:id="75" w:author="Mody, Apurva (US SSA)" w:date="2014-05-15T17:01:00Z"/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</w:pP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7.1 Are there other standards or projects with a similar scope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</w:t>
      </w:r>
      <w:ins w:id="76" w:author="Mody, Apurva (US SSA)" w:date="2014-05-15T17:01:00Z">
        <w:r w:rsidR="00F44989">
          <w:rPr>
            <w:rFonts w:ascii="Verdana" w:eastAsia="Times New Roman" w:hAnsi="Verdana" w:cs="Times New Roman"/>
            <w:color w:val="333333"/>
            <w:sz w:val="17"/>
            <w:szCs w:val="17"/>
            <w:shd w:val="clear" w:color="auto" w:fill="FFFFFF"/>
          </w:rPr>
          <w:t>Yes</w:t>
        </w:r>
      </w:ins>
    </w:p>
    <w:p w:rsidR="00F44989" w:rsidRDefault="00F44989" w:rsidP="003B0240">
      <w:pPr>
        <w:spacing w:after="0" w:line="240" w:lineRule="auto"/>
        <w:rPr>
          <w:ins w:id="77" w:author="Mody, Apurva (US SSA)" w:date="2014-05-15T17:01:00Z"/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</w:pPr>
    </w:p>
    <w:p w:rsidR="00F44989" w:rsidRPr="00514367" w:rsidRDefault="00F44989" w:rsidP="00F44989">
      <w:pPr>
        <w:pStyle w:val="ListParagraph"/>
        <w:numPr>
          <w:ilvl w:val="0"/>
          <w:numId w:val="3"/>
        </w:numPr>
        <w:rPr>
          <w:ins w:id="78" w:author="Mody, Apurva (US SSA)" w:date="2014-05-15T17:02:00Z"/>
          <w:rFonts w:ascii="Verdana" w:eastAsia="Times New Roman" w:hAnsi="Verdana" w:cstheme="minorBidi"/>
          <w:color w:val="333333"/>
          <w:sz w:val="17"/>
          <w:szCs w:val="17"/>
          <w:shd w:val="clear" w:color="auto" w:fill="FFFFFF"/>
          <w:lang w:eastAsia="en-US"/>
          <w:rPrChange w:id="79" w:author="Mody, Apurva (US SSA)" w:date="2014-05-15T17:02:00Z">
            <w:rPr>
              <w:ins w:id="80" w:author="Mody, Apurva (US SSA)" w:date="2014-05-15T17:02:00Z"/>
              <w:rFonts w:ascii="Times New Roman" w:hAnsi="Times New Roman"/>
              <w:color w:val="000000" w:themeColor="text1"/>
              <w:szCs w:val="20"/>
              <w:lang w:val="en-GB" w:eastAsia="en-US"/>
            </w:rPr>
          </w:rPrChange>
        </w:rPr>
      </w:pPr>
      <w:ins w:id="81" w:author="Mody, Apurva (US SSA)" w:date="2014-05-15T17:02:00Z">
        <w:r w:rsidRPr="00514367">
          <w:rPr>
            <w:rFonts w:ascii="Verdana" w:eastAsia="Times New Roman" w:hAnsi="Verdana" w:cstheme="minorBidi"/>
            <w:color w:val="333333"/>
            <w:sz w:val="17"/>
            <w:szCs w:val="17"/>
            <w:shd w:val="clear" w:color="auto" w:fill="FFFFFF"/>
            <w:lang w:eastAsia="en-US"/>
            <w:rPrChange w:id="82" w:author="Mody, Apurva (US SSA)" w:date="2014-05-15T17:02:00Z">
              <w:rPr>
                <w:rFonts w:ascii="Times New Roman" w:hAnsi="Times New Roman"/>
                <w:color w:val="000000" w:themeColor="text1"/>
                <w:szCs w:val="20"/>
                <w:lang w:val="en-GB" w:eastAsia="en-US"/>
              </w:rPr>
            </w:rPrChange>
          </w:rPr>
          <w:t>IEEE Std. 1900.6-2011: IEEE Standard for Spectrum Sensing, Interfaces and Data Structures for Dynamic Spectrum Access and other Advanced Radio Communications Systems</w:t>
        </w:r>
      </w:ins>
    </w:p>
    <w:p w:rsidR="00F44989" w:rsidRPr="005E6EB8" w:rsidRDefault="00F44989" w:rsidP="005E6EB8">
      <w:pPr>
        <w:pStyle w:val="ListParagraph"/>
        <w:numPr>
          <w:ilvl w:val="0"/>
          <w:numId w:val="3"/>
        </w:numPr>
        <w:rPr>
          <w:ins w:id="83" w:author="Mody, Apurva (US SSA)" w:date="2014-05-15T17:01:00Z"/>
          <w:rFonts w:ascii="Verdana" w:eastAsia="Times New Roman" w:hAnsi="Verdana" w:cstheme="minorBidi"/>
          <w:color w:val="333333"/>
          <w:sz w:val="17"/>
          <w:szCs w:val="17"/>
          <w:shd w:val="clear" w:color="auto" w:fill="FFFFFF"/>
          <w:lang w:eastAsia="en-US"/>
          <w:rPrChange w:id="84" w:author="Mody, Apurva (US SSA)" w:date="2014-05-15T17:02:00Z">
            <w:rPr>
              <w:ins w:id="85" w:author="Mody, Apurva (US SSA)" w:date="2014-05-15T17:01:00Z"/>
              <w:shd w:val="clear" w:color="auto" w:fill="FFFFFF"/>
            </w:rPr>
          </w:rPrChange>
        </w:rPr>
        <w:pPrChange w:id="86" w:author="Mody, Apurva (US SSA)" w:date="2014-05-15T17:02:00Z">
          <w:pPr>
            <w:spacing w:after="0" w:line="240" w:lineRule="auto"/>
          </w:pPr>
        </w:pPrChange>
      </w:pPr>
      <w:ins w:id="87" w:author="Mody, Apurva (US SSA)" w:date="2014-05-15T17:02:00Z">
        <w:r w:rsidRPr="00514367">
          <w:rPr>
            <w:rFonts w:ascii="Verdana" w:eastAsia="Times New Roman" w:hAnsi="Verdana" w:cstheme="minorBidi"/>
            <w:color w:val="333333"/>
            <w:sz w:val="17"/>
            <w:szCs w:val="17"/>
            <w:shd w:val="clear" w:color="auto" w:fill="FFFFFF"/>
            <w:lang w:eastAsia="en-US"/>
            <w:rPrChange w:id="88" w:author="Mody, Apurva (US SSA)" w:date="2014-05-15T17:02:00Z">
              <w:rPr>
                <w:rFonts w:ascii="Times New Roman" w:hAnsi="Times New Roman"/>
                <w:color w:val="000000" w:themeColor="text1"/>
                <w:szCs w:val="20"/>
                <w:lang w:val="en-GB"/>
              </w:rPr>
            </w:rPrChange>
          </w:rPr>
          <w:t>IEEE P1900.6a: IEEE Draft Standard for Spectrum Sensing Interfaces and Data Structures for Dynamic Spectrum Access and other Advanced Radio Communication Systems Amendment: Procedures, Protocols and Data Archive Enhanced Interfaces</w:t>
        </w:r>
      </w:ins>
      <w:bookmarkStart w:id="89" w:name="_GoBack"/>
      <w:bookmarkEnd w:id="89"/>
    </w:p>
    <w:p w:rsidR="003B0240" w:rsidRPr="003B0240" w:rsidRDefault="003B0240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del w:id="90" w:author="Mody, Apurva (US SSA)" w:date="2014-05-15T17:01:00Z">
        <w:r w:rsidRPr="003B0240" w:rsidDel="00F44989">
          <w:rPr>
            <w:rFonts w:ascii="Verdana" w:eastAsia="Times New Roman" w:hAnsi="Verdana" w:cs="Times New Roman"/>
            <w:color w:val="333333"/>
            <w:sz w:val="17"/>
            <w:szCs w:val="17"/>
            <w:shd w:val="clear" w:color="auto" w:fill="FFFFFF"/>
          </w:rPr>
          <w:delText>No</w:delText>
        </w:r>
      </w:del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7.2 Joint Development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</w:t>
      </w:r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Is it the intent to develop this document jointly with another organization</w:t>
      </w:r>
      <w:proofErr w:type="gramStart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?:</w:t>
      </w:r>
      <w:proofErr w:type="gramEnd"/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 </w:t>
      </w:r>
      <w:r w:rsidRPr="003B0240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No</w:t>
      </w:r>
    </w:p>
    <w:p w:rsidR="003B0240" w:rsidRPr="003B0240" w:rsidRDefault="005E6EB8" w:rsidP="003B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.75pt" o:hrstd="t" o:hrnoshade="t" o:hr="t" fillcolor="#333" stroked="f"/>
        </w:pict>
      </w:r>
    </w:p>
    <w:p w:rsidR="005578E2" w:rsidRDefault="003B0240" w:rsidP="003B0240">
      <w:r w:rsidRPr="003B0240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8.1 Additional Explanatory Notes (Item Number and Explanation): </w:t>
      </w:r>
    </w:p>
    <w:sectPr w:rsidR="0055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C68"/>
    <w:multiLevelType w:val="hybridMultilevel"/>
    <w:tmpl w:val="C8DC5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E3E"/>
    <w:multiLevelType w:val="hybridMultilevel"/>
    <w:tmpl w:val="01A0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4DCF"/>
    <w:multiLevelType w:val="hybridMultilevel"/>
    <w:tmpl w:val="5EFE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0"/>
    <w:rsid w:val="00027AD5"/>
    <w:rsid w:val="00036632"/>
    <w:rsid w:val="00060150"/>
    <w:rsid w:val="000B4CEC"/>
    <w:rsid w:val="000D1A76"/>
    <w:rsid w:val="00187B5F"/>
    <w:rsid w:val="00282E25"/>
    <w:rsid w:val="0030053F"/>
    <w:rsid w:val="00315BD5"/>
    <w:rsid w:val="003241F2"/>
    <w:rsid w:val="0034030C"/>
    <w:rsid w:val="003B0240"/>
    <w:rsid w:val="00421DCC"/>
    <w:rsid w:val="004E305F"/>
    <w:rsid w:val="00514367"/>
    <w:rsid w:val="005578E2"/>
    <w:rsid w:val="00575DF5"/>
    <w:rsid w:val="005E49FA"/>
    <w:rsid w:val="005E6EB8"/>
    <w:rsid w:val="00644E53"/>
    <w:rsid w:val="006D55A0"/>
    <w:rsid w:val="007442DE"/>
    <w:rsid w:val="007C2FB9"/>
    <w:rsid w:val="007E5EB6"/>
    <w:rsid w:val="0082307E"/>
    <w:rsid w:val="008264A3"/>
    <w:rsid w:val="009A760A"/>
    <w:rsid w:val="009B4E2D"/>
    <w:rsid w:val="009C0343"/>
    <w:rsid w:val="009E20BF"/>
    <w:rsid w:val="00A3722D"/>
    <w:rsid w:val="00A743B1"/>
    <w:rsid w:val="00AE0A2A"/>
    <w:rsid w:val="00AE3E7B"/>
    <w:rsid w:val="00AF524C"/>
    <w:rsid w:val="00B02486"/>
    <w:rsid w:val="00B806FC"/>
    <w:rsid w:val="00C14060"/>
    <w:rsid w:val="00C86C60"/>
    <w:rsid w:val="00CA166B"/>
    <w:rsid w:val="00CD3B41"/>
    <w:rsid w:val="00CE3AE8"/>
    <w:rsid w:val="00D25081"/>
    <w:rsid w:val="00D8310B"/>
    <w:rsid w:val="00DA7057"/>
    <w:rsid w:val="00E440EA"/>
    <w:rsid w:val="00EA2F8A"/>
    <w:rsid w:val="00F11780"/>
    <w:rsid w:val="00F3598B"/>
    <w:rsid w:val="00F44989"/>
    <w:rsid w:val="00F44D32"/>
    <w:rsid w:val="00F74842"/>
    <w:rsid w:val="00F9157C"/>
    <w:rsid w:val="00FB756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5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pyo%40nict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urva_mody%40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rva_mody%40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lb%40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nikolich%40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Mody</dc:creator>
  <cp:lastModifiedBy>Mody, Apurva (US SSA)</cp:lastModifiedBy>
  <cp:revision>10</cp:revision>
  <dcterms:created xsi:type="dcterms:W3CDTF">2014-05-15T20:45:00Z</dcterms:created>
  <dcterms:modified xsi:type="dcterms:W3CDTF">2014-05-15T21:02:00Z</dcterms:modified>
</cp:coreProperties>
</file>