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40" w:rsidRPr="003B0240" w:rsidRDefault="003B0240" w:rsidP="003B0240">
      <w:pPr>
        <w:shd w:val="clear" w:color="auto" w:fill="FFFFFF"/>
        <w:spacing w:after="60" w:line="231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P802.22.3</w:t>
      </w:r>
    </w:p>
    <w:p w:rsidR="003B0240" w:rsidRPr="003B0240" w:rsidRDefault="00CA166B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333" stroked="f"/>
        </w:pict>
      </w:r>
    </w:p>
    <w:p w:rsidR="003B0240" w:rsidRPr="003B0240" w:rsidRDefault="003B0240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Submitter Email: </w:t>
      </w:r>
      <w:hyperlink r:id="rId6" w:history="1">
        <w:r w:rsidRPr="003B0240">
          <w:rPr>
            <w:rFonts w:ascii="Verdana" w:eastAsia="Times New Roman" w:hAnsi="Verdana" w:cs="Times New Roman"/>
            <w:color w:val="0066CC"/>
            <w:sz w:val="17"/>
            <w:szCs w:val="17"/>
            <w:shd w:val="clear" w:color="auto" w:fill="FFFFFF"/>
          </w:rPr>
          <w:t>apurva_mody@yahoo.com</w:t>
        </w:r>
      </w:hyperlink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Type of Project: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New IEEE Standard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PAR Request Date: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19-Mar-2014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PAR Approval Date: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PAR Expiration Date: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Status: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Unapproved PAR, PAR for a New IEEE Standard </w:t>
      </w:r>
    </w:p>
    <w:p w:rsidR="003B0240" w:rsidRPr="003B0240" w:rsidRDefault="00CA166B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std="t" o:hrnoshade="t" o:hr="t" fillcolor="#333" stroked="f"/>
        </w:pict>
      </w:r>
    </w:p>
    <w:p w:rsidR="003B0240" w:rsidRPr="003B0240" w:rsidRDefault="003B0240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1.1 Project Number: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P802.22.3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1.2 Type of Document: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Standard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1.3 Life Cycle: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Full Use</w:t>
      </w:r>
    </w:p>
    <w:p w:rsidR="003B0240" w:rsidRPr="003B0240" w:rsidRDefault="00CA166B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std="t" o:hrnoshade="t" o:hr="t" fillcolor="#333" stroked="f"/>
        </w:pict>
      </w:r>
    </w:p>
    <w:p w:rsidR="000B4CEC" w:rsidRPr="000B4CEC" w:rsidRDefault="003B0240" w:rsidP="000B4CE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2.1 Title: </w:t>
      </w:r>
      <w:r w:rsidR="000B4CEC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 xml:space="preserve">Part 22.3: </w:t>
      </w:r>
      <w:r w:rsidR="0034030C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Standard Specifying Spectrum Occupancy Sensing Measurement Devices and Means that Enable Coal</w:t>
      </w:r>
      <w:ins w:id="0" w:author="Mody, Apurva (US SSA)" w:date="2014-05-15T15:54:00Z">
        <w:r w:rsidR="00027AD5">
          <w:rPr>
            <w:rFonts w:ascii="Verdana" w:eastAsia="Times New Roman" w:hAnsi="Verdana" w:cs="Times New Roman"/>
            <w:b/>
            <w:bCs/>
            <w:color w:val="333333"/>
            <w:sz w:val="17"/>
            <w:szCs w:val="17"/>
            <w:shd w:val="clear" w:color="auto" w:fill="FFFFFF"/>
          </w:rPr>
          <w:t>e</w:t>
        </w:r>
      </w:ins>
      <w:del w:id="1" w:author="Mody, Apurva (US SSA)" w:date="2014-05-15T15:54:00Z">
        <w:r w:rsidR="0034030C" w:rsidDel="00027AD5">
          <w:rPr>
            <w:rFonts w:ascii="Verdana" w:eastAsia="Times New Roman" w:hAnsi="Verdana" w:cs="Times New Roman"/>
            <w:b/>
            <w:bCs/>
            <w:color w:val="333333"/>
            <w:sz w:val="17"/>
            <w:szCs w:val="17"/>
            <w:shd w:val="clear" w:color="auto" w:fill="FFFFFF"/>
          </w:rPr>
          <w:delText>a</w:delText>
        </w:r>
      </w:del>
      <w:r w:rsidR="0034030C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 xml:space="preserve">scing the Results from Multiple Such Devices </w:t>
      </w:r>
    </w:p>
    <w:p w:rsidR="003B0240" w:rsidRPr="003B0240" w:rsidRDefault="00CA166B" w:rsidP="003B0240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pict>
          <v:rect id="_x0000_i1028" style="width:0;height:.75pt" o:hrstd="t" o:hrnoshade="t" o:hr="t" fillcolor="#333" stroked="f"/>
        </w:pict>
      </w:r>
    </w:p>
    <w:p w:rsidR="003B0240" w:rsidRPr="003B0240" w:rsidRDefault="003B0240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3.1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Working Group: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Wireless Regional Area Networks Working Group (C/LM/WG802.22</w:t>
      </w:r>
      <w:proofErr w:type="gramStart"/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)</w:t>
      </w:r>
      <w:proofErr w:type="gramEnd"/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Contact Information for Working Group Chair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Name: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Apurva Mody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Email Address: </w:t>
      </w:r>
      <w:hyperlink r:id="rId7" w:history="1">
        <w:r w:rsidRPr="003B0240">
          <w:rPr>
            <w:rFonts w:ascii="Verdana" w:eastAsia="Times New Roman" w:hAnsi="Verdana" w:cs="Times New Roman"/>
            <w:color w:val="0066CC"/>
            <w:sz w:val="17"/>
            <w:szCs w:val="17"/>
            <w:shd w:val="clear" w:color="auto" w:fill="FFFFFF"/>
          </w:rPr>
          <w:t>apurva_mody@yahoo.com</w:t>
        </w:r>
      </w:hyperlink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Phone: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404-819-0314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Contact Information for Working Group Vice-Chair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Name: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Chang-Woo Pyo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Email Address: </w:t>
      </w:r>
      <w:hyperlink r:id="rId8" w:history="1">
        <w:r w:rsidRPr="003B0240">
          <w:rPr>
            <w:rFonts w:ascii="Verdana" w:eastAsia="Times New Roman" w:hAnsi="Verdana" w:cs="Times New Roman"/>
            <w:color w:val="0066CC"/>
            <w:sz w:val="17"/>
            <w:szCs w:val="17"/>
            <w:shd w:val="clear" w:color="auto" w:fill="FFFFFF"/>
          </w:rPr>
          <w:t>cwpyo@nict.go.jp</w:t>
        </w:r>
      </w:hyperlink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Phone: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81-46-847-5044</w:t>
      </w:r>
    </w:p>
    <w:p w:rsidR="003B0240" w:rsidRPr="003B0240" w:rsidRDefault="00CA166B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75pt" o:hrstd="t" o:hrnoshade="t" o:hr="t" fillcolor="#333" stroked="f"/>
        </w:pict>
      </w:r>
    </w:p>
    <w:p w:rsidR="003B0240" w:rsidRPr="003B0240" w:rsidRDefault="003B0240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3.2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Sponsoring Society and Committee: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IEEE Computer Society/LAN/MAN Standards Committee (C/LM</w:t>
      </w:r>
      <w:proofErr w:type="gramStart"/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)</w:t>
      </w:r>
      <w:proofErr w:type="gramEnd"/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Contact Information for Sponsor Chair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Name: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Paul Nikolich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Email Address: </w:t>
      </w:r>
      <w:hyperlink r:id="rId9" w:history="1">
        <w:r w:rsidRPr="003B0240">
          <w:rPr>
            <w:rFonts w:ascii="Verdana" w:eastAsia="Times New Roman" w:hAnsi="Verdana" w:cs="Times New Roman"/>
            <w:color w:val="0066CC"/>
            <w:sz w:val="17"/>
            <w:szCs w:val="17"/>
            <w:shd w:val="clear" w:color="auto" w:fill="FFFFFF"/>
          </w:rPr>
          <w:t>p.nikolich@ieee.org</w:t>
        </w:r>
      </w:hyperlink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Phone: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857.205.0050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Contact Information for Standards Representative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Name: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James Gilb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Email Address: </w:t>
      </w:r>
      <w:hyperlink r:id="rId10" w:history="1">
        <w:r w:rsidRPr="003B0240">
          <w:rPr>
            <w:rFonts w:ascii="Verdana" w:eastAsia="Times New Roman" w:hAnsi="Verdana" w:cs="Times New Roman"/>
            <w:color w:val="0066CC"/>
            <w:sz w:val="17"/>
            <w:szCs w:val="17"/>
            <w:shd w:val="clear" w:color="auto" w:fill="FFFFFF"/>
          </w:rPr>
          <w:t>gilb@ieee.org</w:t>
        </w:r>
      </w:hyperlink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Phone: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858-229-4822</w:t>
      </w:r>
    </w:p>
    <w:p w:rsidR="003B0240" w:rsidRPr="003B0240" w:rsidRDefault="00CA166B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.75pt" o:hrstd="t" o:hrnoshade="t" o:hr="t" fillcolor="#333" stroked="f"/>
        </w:pict>
      </w:r>
    </w:p>
    <w:p w:rsidR="003B0240" w:rsidRPr="003B0240" w:rsidRDefault="003B0240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4.1 Type of Ballot: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Individual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4.2 Expected Date of submission of draft to the IEEE-SA for Initial Sponsor Ballot: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11/2016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 xml:space="preserve">4.3 Projected Completion Date for Submittal to </w:t>
      </w:r>
      <w:proofErr w:type="spellStart"/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RevCom</w:t>
      </w:r>
      <w:proofErr w:type="spellEnd"/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10/2017</w:t>
      </w:r>
    </w:p>
    <w:p w:rsidR="003B0240" w:rsidRPr="003B0240" w:rsidRDefault="00CA166B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.75pt" o:hrstd="t" o:hrnoshade="t" o:hr="t" fillcolor="#333" stroked="f"/>
        </w:pict>
      </w:r>
    </w:p>
    <w:p w:rsidR="0034030C" w:rsidRDefault="003B0240" w:rsidP="0034030C">
      <w:pPr>
        <w:jc w:val="both"/>
        <w:rPr>
          <w:rFonts w:ascii="Verdana" w:eastAsia="Times New Roman" w:hAnsi="Verdana"/>
          <w:b/>
          <w:bCs/>
          <w:color w:val="333333"/>
          <w:sz w:val="17"/>
          <w:szCs w:val="17"/>
          <w:shd w:val="clear" w:color="auto" w:fill="FFFFFF"/>
        </w:rPr>
      </w:pPr>
      <w:r w:rsidRPr="0034030C">
        <w:rPr>
          <w:rFonts w:ascii="Verdana" w:eastAsia="Times New Roman" w:hAnsi="Verdana"/>
          <w:b/>
          <w:bCs/>
          <w:color w:val="333333"/>
          <w:sz w:val="17"/>
          <w:szCs w:val="17"/>
          <w:shd w:val="clear" w:color="auto" w:fill="FFFFFF"/>
        </w:rPr>
        <w:t>5.1 Approximate number of people expected to be actively involved in the development of this project: </w:t>
      </w:r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>30</w:t>
      </w:r>
      <w:del w:id="2" w:author="Mody, Apurva (US SSA)" w:date="2014-05-15T16:15:00Z">
        <w:r w:rsidRPr="0034030C" w:rsidDel="00DA7057">
          <w:rPr>
            <w:rFonts w:ascii="Verdana" w:eastAsia="Times New Roman" w:hAnsi="Verdana"/>
            <w:color w:val="333333"/>
            <w:sz w:val="17"/>
            <w:szCs w:val="17"/>
          </w:rPr>
          <w:br/>
        </w:r>
      </w:del>
    </w:p>
    <w:p w:rsidR="0034030C" w:rsidRPr="0034030C" w:rsidRDefault="003B0240" w:rsidP="0034030C">
      <w:pPr>
        <w:jc w:val="both"/>
        <w:rPr>
          <w:rFonts w:ascii="Times New Roman" w:eastAsia="MS Mincho" w:hAnsi="Times New Roman"/>
          <w:color w:val="000000" w:themeColor="text1"/>
          <w:lang w:val="en-GB"/>
        </w:rPr>
      </w:pPr>
      <w:r w:rsidRPr="0034030C">
        <w:rPr>
          <w:rFonts w:ascii="Verdana" w:eastAsia="Times New Roman" w:hAnsi="Verdana"/>
          <w:b/>
          <w:bCs/>
          <w:color w:val="333333"/>
          <w:sz w:val="17"/>
          <w:szCs w:val="17"/>
          <w:shd w:val="clear" w:color="auto" w:fill="FFFFFF"/>
        </w:rPr>
        <w:t>5.2 Scope: </w:t>
      </w:r>
    </w:p>
    <w:p w:rsidR="004E305F" w:rsidRPr="00DA7057" w:rsidRDefault="0034030C" w:rsidP="0034030C">
      <w:pPr>
        <w:jc w:val="both"/>
        <w:rPr>
          <w:ins w:id="3" w:author="Mody, Apurva (US SSA)" w:date="2014-05-15T15:57:00Z"/>
          <w:bCs/>
          <w:color w:val="000000" w:themeColor="text1"/>
          <w:rPrChange w:id="4" w:author="Mody, Apurva (US SSA)" w:date="2014-05-15T16:15:00Z">
            <w:rPr>
              <w:ins w:id="5" w:author="Mody, Apurva (US SSA)" w:date="2014-05-15T15:57:00Z"/>
              <w:rFonts w:ascii="Verdana" w:eastAsia="Times New Roman" w:hAnsi="Verdana"/>
              <w:color w:val="333333"/>
              <w:sz w:val="17"/>
              <w:szCs w:val="17"/>
              <w:shd w:val="clear" w:color="auto" w:fill="FFFFFF"/>
            </w:rPr>
          </w:rPrChange>
        </w:rPr>
      </w:pPr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 xml:space="preserve">The Spectrum Occupancy Sensing (SOS) Project </w:t>
      </w:r>
      <w:del w:id="6" w:author="Mody, Apurva (US SSA)" w:date="2014-05-15T15:49:00Z">
        <w:r w:rsidR="00B806FC" w:rsidDel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leverages the </w:delText>
        </w:r>
        <w:r w:rsidRPr="0034030C" w:rsidDel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functions and messaging </w:delText>
        </w:r>
        <w:r w:rsidR="00B806FC" w:rsidDel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related to spectrum sensing as </w:delText>
        </w:r>
        <w:r w:rsidRPr="0034030C" w:rsidDel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contained in the IEEE Std. 802.22-2011 and </w:delText>
        </w:r>
      </w:del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>create</w:t>
      </w:r>
      <w:r w:rsidR="00B806F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>s</w:t>
      </w:r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 xml:space="preserve"> a stand-alone system</w:t>
      </w:r>
      <w:ins w:id="7" w:author="Mody, Apurva (US SSA)" w:date="2014-05-15T15:50:00Z">
        <w:r w:rsid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s</w:t>
        </w:r>
        <w:r w:rsidR="00D25081" w:rsidRP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pecifying </w:t>
        </w:r>
        <w:r w:rsid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m</w:t>
        </w:r>
        <w:r w:rsidR="00D25081" w:rsidRP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easurement</w:t>
        </w:r>
        <w:r w:rsid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d</w:t>
        </w:r>
        <w:r w:rsidR="00D25081" w:rsidRP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evi</w:t>
        </w:r>
        <w:r w:rsid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ces and means that enable c</w:t>
        </w:r>
        <w:r w:rsidR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oal</w:t>
        </w:r>
      </w:ins>
      <w:ins w:id="8" w:author="Mody, Apurva (US SSA)" w:date="2014-05-15T15:54:00Z">
        <w:r w:rsidR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e</w:t>
        </w:r>
      </w:ins>
      <w:ins w:id="9" w:author="Mody, Apurva (US SSA)" w:date="2014-05-15T15:50:00Z">
        <w:r w:rsidR="00D25081" w:rsidRP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scing </w:t>
        </w:r>
        <w:r w:rsid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the r</w:t>
        </w:r>
        <w:r w:rsidR="00D25081" w:rsidRP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esults from </w:t>
        </w:r>
        <w:r w:rsid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m</w:t>
        </w:r>
        <w:r w:rsidR="00D25081" w:rsidRP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ultiple </w:t>
        </w:r>
        <w:r w:rsid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s</w:t>
        </w:r>
        <w:r w:rsidR="00D25081" w:rsidRP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uch </w:t>
        </w:r>
        <w:r w:rsid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d</w:t>
        </w:r>
        <w:r w:rsidR="00D25081" w:rsidRP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evices</w:t>
        </w:r>
      </w:ins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>. The aim is to use messaging structures</w:t>
      </w:r>
      <w:ins w:id="10" w:author="Mody, Apurva (US SSA)" w:date="2014-05-15T16:40:00Z">
        <w:r w:rsidR="00F9157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, interfaces</w:t>
        </w:r>
      </w:ins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 xml:space="preserve"> and primitives that are derived from IEEE Std. 802.22-2011, and to use any </w:t>
      </w:r>
      <w:del w:id="11" w:author="Mody, Apurva (US SSA)" w:date="2014-05-15T16:00:00Z">
        <w:r w:rsidRPr="0034030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existing </w:delText>
        </w:r>
      </w:del>
      <w:ins w:id="12" w:author="Mody, Apurva (US SSA)" w:date="2014-05-15T16:00:00Z">
        <w:r w:rsidR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on line</w:t>
        </w:r>
        <w:r w:rsidR="004E305F" w:rsidRPr="0034030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</w:t>
        </w:r>
      </w:ins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 xml:space="preserve">transport mechanism to achieve the control and management of the SOS system.  </w:t>
      </w:r>
      <w:ins w:id="13" w:author="Mody, Apurva (US SSA)" w:date="2014-05-15T16:42:00Z">
        <w:r w:rsidR="00F9157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This standard initially specifies </w:t>
        </w:r>
      </w:ins>
      <w:ins w:id="14" w:author="Mody, Apurva (US SSA)" w:date="2014-05-15T16:49:00Z">
        <w:r w:rsidR="00CA166B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a device operating in the</w:t>
        </w:r>
      </w:ins>
      <w:ins w:id="15" w:author="Mody, Apurva (US SSA)" w:date="2014-05-15T16:42:00Z">
        <w:r w:rsidR="00F9157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</w:t>
        </w:r>
      </w:ins>
      <w:ins w:id="16" w:author="Mody, Apurva (US SSA)" w:date="2014-05-15T16:51:00Z">
        <w:r w:rsidR="00CA166B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bands </w:t>
        </w:r>
      </w:ins>
      <w:ins w:id="17" w:author="Mody, Apurva (US SSA)" w:date="2014-05-15T16:42:00Z">
        <w:r w:rsidR="009C0343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below 1 GHz</w:t>
        </w:r>
      </w:ins>
      <w:ins w:id="18" w:author="Mody, Apurva (US SSA)" w:date="2014-05-15T16:47:00Z">
        <w:r w:rsidR="00575DF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</w:t>
        </w:r>
        <w:bookmarkStart w:id="19" w:name="_GoBack"/>
        <w:bookmarkEnd w:id="19"/>
        <w:r w:rsidR="00575DF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and</w:t>
        </w:r>
        <w:r w:rsidR="009C0343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</w:t>
        </w:r>
      </w:ins>
      <w:ins w:id="20" w:author="Mody, Apurva (US SSA)" w:date="2014-05-15T16:50:00Z">
        <w:r w:rsidR="00CA166B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a second device operating from </w:t>
        </w:r>
      </w:ins>
      <w:ins w:id="21" w:author="Mody, Apurva (US SSA)" w:date="2014-05-15T16:42:00Z">
        <w:r w:rsidR="00F9157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2.7 GHz to 3.7 GHz. </w:t>
        </w:r>
      </w:ins>
      <w:r w:rsidR="00B806F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 xml:space="preserve">This standard </w:t>
      </w:r>
      <w:ins w:id="22" w:author="Mody, Apurva (US SSA)" w:date="2014-05-15T15:55:00Z">
        <w:r w:rsidR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may </w:t>
        </w:r>
      </w:ins>
      <w:r w:rsidR="00B806F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>specif</w:t>
      </w:r>
      <w:ins w:id="23" w:author="Mody, Apurva (US SSA)" w:date="2014-05-15T15:55:00Z">
        <w:r w:rsidR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y</w:t>
        </w:r>
      </w:ins>
      <w:del w:id="24" w:author="Mody, Apurva (US SSA)" w:date="2014-05-15T15:55:00Z">
        <w:r w:rsidR="00B806FC" w:rsidDel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>ies</w:delText>
        </w:r>
      </w:del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 xml:space="preserve"> interfaces and primitives to </w:t>
      </w:r>
      <w:del w:id="25" w:author="Mody, Apurva (US SSA)" w:date="2014-05-15T15:53:00Z">
        <w:r w:rsidRPr="0034030C" w:rsidDel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connect </w:delText>
        </w:r>
      </w:del>
      <w:ins w:id="26" w:author="Mody, Apurva (US SSA)" w:date="2014-05-15T15:53:00Z">
        <w:r w:rsidR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provide value added sensing information</w:t>
        </w:r>
      </w:ins>
      <w:ins w:id="27" w:author="Mody, Apurva (US SSA)" w:date="2014-05-15T16:03:00Z">
        <w:r w:rsidR="0030053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</w:t>
        </w:r>
      </w:ins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>to various</w:t>
      </w:r>
      <w:ins w:id="28" w:author="Mody, Apurva (US SSA)" w:date="2014-05-15T15:52:00Z">
        <w:r w:rsidR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spectrum sharing</w:t>
        </w:r>
      </w:ins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 xml:space="preserve"> database services</w:t>
      </w:r>
      <w:del w:id="29" w:author="Mody, Apurva (US SSA)" w:date="2014-05-15T15:55:00Z">
        <w:r w:rsidRPr="0034030C" w:rsidDel="00CE3AE8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 </w:delText>
        </w:r>
      </w:del>
      <w:del w:id="30" w:author="Mody, Apurva (US SSA)" w:date="2014-05-15T15:52:00Z">
        <w:r w:rsidRPr="0034030C" w:rsidDel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for TV Bands and other spectrum sharing bands </w:delText>
        </w:r>
      </w:del>
      <w:del w:id="31" w:author="Mody, Apurva (US SSA)" w:date="2014-05-15T15:53:00Z">
        <w:r w:rsidRPr="0034030C" w:rsidDel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>utilizing protocols such as the IETF Protocol to Access White Spaces (IETF PAWS)</w:delText>
        </w:r>
      </w:del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 xml:space="preserve">. </w:t>
      </w:r>
    </w:p>
    <w:p w:rsidR="0034030C" w:rsidRPr="0034030C" w:rsidDel="004E305F" w:rsidRDefault="0034030C" w:rsidP="0034030C">
      <w:pPr>
        <w:jc w:val="both"/>
        <w:rPr>
          <w:del w:id="32" w:author="Mody, Apurva (US SSA)" w:date="2014-05-15T15:57:00Z"/>
          <w:rFonts w:ascii="Verdana" w:eastAsia="Times New Roman" w:hAnsi="Verdana"/>
          <w:color w:val="333333"/>
          <w:sz w:val="17"/>
          <w:szCs w:val="17"/>
          <w:shd w:val="clear" w:color="auto" w:fill="FFFFFF"/>
        </w:rPr>
      </w:pPr>
      <w:del w:id="33" w:author="Mody, Apurva (US SSA)" w:date="2014-05-15T15:57:00Z">
        <w:r w:rsidRPr="0034030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This standard </w:delText>
        </w:r>
        <w:r w:rsidR="00B806F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>specifies</w:delText>
        </w:r>
        <w:r w:rsidRPr="0034030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 the attributes of the Spectrum Occupancy Sensing (SOS) entity and provide</w:delText>
        </w:r>
        <w:r w:rsidR="00B806F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>s</w:delText>
        </w:r>
        <w:r w:rsidRPr="0034030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 informative annex on sensing, fusion, interpolation, extrapolation</w:delText>
        </w:r>
        <w:r w:rsidR="00B806F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>, and such</w:delText>
        </w:r>
        <w:r w:rsidRPr="0034030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 algorithms to enable coalescing of the sensing information from a wide variety of sensors with varying degrees of capabilities. This standard also provide</w:delText>
        </w:r>
        <w:r w:rsidR="00B806F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>s</w:delText>
        </w:r>
        <w:r w:rsidRPr="0034030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 an informative annex that specifies the quality and the density of the sensors that may be required to produce accurate results using the SOS system. </w:delText>
        </w:r>
      </w:del>
    </w:p>
    <w:p w:rsidR="00F11780" w:rsidRDefault="003B0240" w:rsidP="003B0240">
      <w:pPr>
        <w:spacing w:after="0" w:line="240" w:lineRule="auto"/>
        <w:rPr>
          <w:ins w:id="34" w:author="Mody, Apurva (US SSA)" w:date="2014-05-15T16:14:00Z"/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5.3 Is the completion of this standard dependent upon the completion of another standard: </w:t>
      </w:r>
      <w:proofErr w:type="gramStart"/>
      <w:ins w:id="35" w:author="Mody, Apurva (US SSA)" w:date="2014-05-15T16:14:00Z">
        <w:r w:rsidR="00F11780" w:rsidRPr="00F11780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  <w:rPrChange w:id="36" w:author="Mody, Apurva (US SSA)" w:date="2014-05-15T16:15:00Z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shd w:val="clear" w:color="auto" w:fill="FFFFFF"/>
              </w:rPr>
            </w:rPrChange>
          </w:rPr>
          <w:t>No</w:t>
        </w:r>
      </w:ins>
      <w:proofErr w:type="gramEnd"/>
      <w:r w:rsidRPr="00F11780">
        <w:rPr>
          <w:rFonts w:ascii="Verdana" w:eastAsia="Times New Roman" w:hAnsi="Verdana"/>
          <w:color w:val="333333"/>
          <w:sz w:val="17"/>
          <w:szCs w:val="17"/>
          <w:shd w:val="clear" w:color="auto" w:fill="FFFFFF"/>
          <w:rPrChange w:id="37" w:author="Mody, Apurva (US SSA)" w:date="2014-05-15T16:15:00Z">
            <w:rPr>
              <w:rFonts w:ascii="Verdana" w:eastAsia="Times New Roman" w:hAnsi="Verdana" w:cs="Times New Roman"/>
              <w:color w:val="333333"/>
              <w:sz w:val="17"/>
              <w:szCs w:val="17"/>
            </w:rPr>
          </w:rPrChange>
        </w:rPr>
        <w:br/>
      </w:r>
    </w:p>
    <w:p w:rsidR="007442DE" w:rsidRPr="00AF524C" w:rsidRDefault="003B0240" w:rsidP="003B0240">
      <w:pPr>
        <w:spacing w:after="0" w:line="240" w:lineRule="auto"/>
        <w:rPr>
          <w:ins w:id="38" w:author="Mody, Apurva (US SSA)" w:date="2014-05-15T16:10:00Z"/>
          <w:rFonts w:ascii="Verdana" w:eastAsia="Times New Roman" w:hAnsi="Verdana"/>
          <w:color w:val="333333"/>
          <w:sz w:val="17"/>
          <w:szCs w:val="17"/>
          <w:shd w:val="clear" w:color="auto" w:fill="FFFFFF"/>
          <w:rPrChange w:id="39" w:author="Mody, Apurva (US SSA)" w:date="2014-05-15T16:28:00Z">
            <w:rPr>
              <w:ins w:id="40" w:author="Mody, Apurva (US SSA)" w:date="2014-05-15T16:10:00Z"/>
              <w:rFonts w:ascii="Verdana" w:eastAsia="Times New Roman" w:hAnsi="Verdana" w:cs="Times New Roman"/>
              <w:color w:val="333333"/>
              <w:sz w:val="17"/>
              <w:szCs w:val="17"/>
              <w:shd w:val="clear" w:color="auto" w:fill="FFFFFF"/>
            </w:rPr>
          </w:rPrChange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5.4 Purpose</w:t>
      </w:r>
      <w:r w:rsidRPr="00AF524C">
        <w:rPr>
          <w:rFonts w:ascii="Verdana" w:eastAsia="Times New Roman" w:hAnsi="Verdana"/>
          <w:b/>
          <w:color w:val="333333"/>
          <w:sz w:val="17"/>
          <w:szCs w:val="17"/>
          <w:shd w:val="clear" w:color="auto" w:fill="FFFFFF"/>
          <w:rPrChange w:id="41" w:author="Mody, Apurva (US SSA)" w:date="2014-05-15T16:28:00Z">
            <w:rPr>
              <w:rFonts w:ascii="Verdana" w:eastAsia="Times New Roman" w:hAnsi="Verdana" w:cs="Times New Roman"/>
              <w:b/>
              <w:bCs/>
              <w:color w:val="333333"/>
              <w:sz w:val="17"/>
              <w:szCs w:val="17"/>
              <w:shd w:val="clear" w:color="auto" w:fill="FFFFFF"/>
            </w:rPr>
          </w:rPrChange>
        </w:rPr>
        <w:t>:</w:t>
      </w:r>
      <w:r w:rsidRPr="00AF524C">
        <w:rPr>
          <w:rFonts w:ascii="Verdana" w:eastAsia="Times New Roman" w:hAnsi="Verdana"/>
          <w:color w:val="333333"/>
          <w:sz w:val="17"/>
          <w:szCs w:val="17"/>
          <w:shd w:val="clear" w:color="auto" w:fill="FFFFFF"/>
          <w:rPrChange w:id="42" w:author="Mody, Apurva (US SSA)" w:date="2014-05-15T16:28:00Z">
            <w:rPr>
              <w:rFonts w:ascii="Verdana" w:eastAsia="Times New Roman" w:hAnsi="Verdana" w:cs="Times New Roman"/>
              <w:b/>
              <w:bCs/>
              <w:color w:val="333333"/>
              <w:sz w:val="17"/>
              <w:szCs w:val="17"/>
              <w:shd w:val="clear" w:color="auto" w:fill="FFFFFF"/>
            </w:rPr>
          </w:rPrChange>
        </w:rPr>
        <w:t> </w:t>
      </w:r>
      <w:ins w:id="43" w:author="Mody, Apurva (US SSA)" w:date="2014-05-15T16:42:00Z">
        <w:r w:rsidR="007C2FB9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The purpose is to specify </w:t>
        </w:r>
      </w:ins>
      <w:ins w:id="44" w:author="Mody, Apurva (US SSA)" w:date="2014-05-15T16:44:00Z">
        <w:r w:rsidR="00F74842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operating characteristics</w:t>
        </w:r>
      </w:ins>
      <w:ins w:id="45" w:author="Mody, Apurva (US SSA)" w:date="2014-05-15T16:43:00Z">
        <w:r w:rsidR="007C2FB9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of the spectrum sensing devices.</w:t>
        </w:r>
      </w:ins>
      <w:ins w:id="46" w:author="Mody, Apurva (US SSA)" w:date="2014-05-15T16:42:00Z">
        <w:r w:rsidR="007C2FB9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</w:t>
        </w:r>
      </w:ins>
      <w:del w:id="47" w:author="Mody, Apurva (US SSA)" w:date="2014-05-15T16:14:00Z">
        <w:r w:rsidRPr="00AF524C" w:rsidDel="00036632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  <w:rPrChange w:id="48" w:author="Mody, Apurva (US SSA)" w:date="2014-05-15T16:28:00Z"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</w:rPr>
            </w:rPrChange>
          </w:rPr>
          <w:delText>This document will not include a purpose clause.</w:delText>
        </w:r>
      </w:del>
    </w:p>
    <w:p w:rsidR="00AF524C" w:rsidRDefault="003B0240" w:rsidP="00AF524C">
      <w:pPr>
        <w:jc w:val="both"/>
        <w:rPr>
          <w:ins w:id="49" w:author="Mody, Apurva (US SSA)" w:date="2014-05-15T16:35:00Z"/>
          <w:rFonts w:ascii="Verdana" w:eastAsia="Times New Roman" w:hAnsi="Verdana"/>
          <w:color w:val="333333"/>
          <w:sz w:val="17"/>
          <w:szCs w:val="17"/>
          <w:shd w:val="clear" w:color="auto" w:fill="FFFFFF"/>
        </w:rPr>
        <w:pPrChange w:id="50" w:author="Mody, Apurva (US SSA)" w:date="2014-05-15T16:35:00Z">
          <w:pPr>
            <w:spacing w:after="0" w:line="240" w:lineRule="auto"/>
          </w:pPr>
        </w:pPrChange>
      </w:pPr>
      <w:r w:rsidRPr="00AF524C">
        <w:rPr>
          <w:rFonts w:ascii="Verdana" w:eastAsia="Times New Roman" w:hAnsi="Verdana"/>
          <w:color w:val="333333"/>
          <w:sz w:val="17"/>
          <w:szCs w:val="17"/>
          <w:shd w:val="clear" w:color="auto" w:fill="FFFFFF"/>
          <w:rPrChange w:id="51" w:author="Mody, Apurva (US SSA)" w:date="2014-05-15T16:28:00Z">
            <w:rPr>
              <w:rFonts w:ascii="Verdana" w:eastAsia="Times New Roman" w:hAnsi="Verdana" w:cs="Times New Roman"/>
              <w:color w:val="333333"/>
              <w:sz w:val="17"/>
              <w:szCs w:val="17"/>
            </w:rPr>
          </w:rPrChange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5.5 Need for the Project: </w:t>
      </w:r>
      <w:ins w:id="52" w:author="Mody, Apurva (US SSA)" w:date="2014-05-15T16:11:00Z">
        <w:r w:rsidR="007442DE" w:rsidRPr="007442DE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  <w:rPrChange w:id="53" w:author="Mody, Apurva (US SSA)" w:date="2014-05-15T16:11:00Z">
              <w:rPr>
                <w:bCs/>
                <w:color w:val="000000" w:themeColor="text1"/>
              </w:rPr>
            </w:rPrChange>
          </w:rPr>
          <w:t xml:space="preserve"> </w:t>
        </w:r>
      </w:ins>
      <w:ins w:id="54" w:author="Mody, Apurva (US SSA)" w:date="2014-05-15T16:34:00Z">
        <w:r w:rsidR="00AF524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This project</w:t>
        </w:r>
      </w:ins>
      <w:ins w:id="55" w:author="Mody, Apurva (US SSA)" w:date="2014-05-15T16:33:00Z">
        <w:r w:rsidR="00AF524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will enable creation of low cost sensors for </w:t>
        </w:r>
      </w:ins>
      <w:ins w:id="56" w:author="Mody, Apurva (US SSA)" w:date="2014-05-15T16:34:00Z">
        <w:r w:rsidR="00AF524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improved spectrum utilization and other </w:t>
        </w:r>
      </w:ins>
      <w:ins w:id="57" w:author="Mody, Apurva (US SSA)" w:date="2014-05-15T16:33:00Z">
        <w:r w:rsidR="00AF524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shared spectrum applications. </w:t>
        </w:r>
      </w:ins>
    </w:p>
    <w:p w:rsidR="003B0240" w:rsidRPr="00AF524C" w:rsidRDefault="003B0240" w:rsidP="00AF524C">
      <w:pPr>
        <w:jc w:val="both"/>
        <w:rPr>
          <w:rFonts w:ascii="Verdana" w:eastAsia="Times New Roman" w:hAnsi="Verdana"/>
          <w:color w:val="333333"/>
          <w:sz w:val="17"/>
          <w:szCs w:val="17"/>
          <w:shd w:val="clear" w:color="auto" w:fill="FFFFFF"/>
          <w:rPrChange w:id="58" w:author="Mody, Apurva (US SSA)" w:date="2014-05-15T16:35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pPrChange w:id="59" w:author="Mody, Apurva (US SSA)" w:date="2014-05-15T16:35:00Z">
          <w:pPr>
            <w:spacing w:after="0" w:line="240" w:lineRule="auto"/>
          </w:pPr>
        </w:pPrChange>
      </w:pPr>
      <w:r w:rsidRPr="007442DE">
        <w:rPr>
          <w:rFonts w:ascii="Verdana" w:eastAsia="Times New Roman" w:hAnsi="Verdana"/>
          <w:color w:val="333333"/>
          <w:sz w:val="17"/>
          <w:szCs w:val="17"/>
          <w:shd w:val="clear" w:color="auto" w:fill="FFFFFF"/>
          <w:rPrChange w:id="60" w:author="Mody, Apurva (US SSA)" w:date="2014-05-15T16:11:00Z">
            <w:rPr>
              <w:rFonts w:ascii="Verdana" w:eastAsia="Times New Roman" w:hAnsi="Verdana" w:cs="Times New Roman"/>
              <w:color w:val="333333"/>
              <w:sz w:val="17"/>
              <w:szCs w:val="17"/>
            </w:rPr>
          </w:rPrChange>
        </w:rPr>
        <w:lastRenderedPageBreak/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5.6 Stakeholders for the Standard: </w:t>
      </w:r>
    </w:p>
    <w:p w:rsidR="003B0240" w:rsidRPr="003B0240" w:rsidRDefault="00CA166B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.75pt" o:hrstd="t" o:hrnoshade="t" o:hr="t" fillcolor="#333" stroked="f"/>
        </w:pict>
      </w:r>
    </w:p>
    <w:p w:rsidR="003B0240" w:rsidRPr="003B0240" w:rsidRDefault="003B0240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Intellectual Property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6.1.a. Is the Sponsor aware of any copyright permissions needed for this project</w:t>
      </w:r>
      <w:proofErr w:type="gramStart"/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?:</w:t>
      </w:r>
      <w:proofErr w:type="gramEnd"/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6.1.b. Is the Sponsor aware of possible registration activity related to this project</w:t>
      </w:r>
      <w:proofErr w:type="gramStart"/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?:</w:t>
      </w:r>
      <w:proofErr w:type="gramEnd"/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 </w:t>
      </w:r>
    </w:p>
    <w:p w:rsidR="003B0240" w:rsidRPr="003B0240" w:rsidRDefault="00CA166B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.75pt" o:hrstd="t" o:hrnoshade="t" o:hr="t" fillcolor="#333" stroked="f"/>
        </w:pict>
      </w:r>
    </w:p>
    <w:p w:rsidR="003B0240" w:rsidRPr="003B0240" w:rsidRDefault="003B0240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7.1 Are there other standards or projects with a similar scope</w:t>
      </w:r>
      <w:proofErr w:type="gramStart"/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?:</w:t>
      </w:r>
      <w:proofErr w:type="gramEnd"/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No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7.2 Joint Development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Is it the intent to develop this document jointly with another organization?: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No</w:t>
      </w:r>
    </w:p>
    <w:p w:rsidR="003B0240" w:rsidRPr="003B0240" w:rsidRDefault="00CA166B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.75pt" o:hrstd="t" o:hrnoshade="t" o:hr="t" fillcolor="#333" stroked="f"/>
        </w:pict>
      </w:r>
    </w:p>
    <w:p w:rsidR="005578E2" w:rsidRDefault="003B0240" w:rsidP="003B0240"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8.1 Additional Explanatory Notes (Item Number and Explanation): </w:t>
      </w:r>
    </w:p>
    <w:sectPr w:rsidR="0055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E3E"/>
    <w:multiLevelType w:val="hybridMultilevel"/>
    <w:tmpl w:val="01A0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44DCF"/>
    <w:multiLevelType w:val="hybridMultilevel"/>
    <w:tmpl w:val="5EFE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40"/>
    <w:rsid w:val="00027AD5"/>
    <w:rsid w:val="00036632"/>
    <w:rsid w:val="00060150"/>
    <w:rsid w:val="000B4CEC"/>
    <w:rsid w:val="000D1A76"/>
    <w:rsid w:val="00187B5F"/>
    <w:rsid w:val="00282E25"/>
    <w:rsid w:val="0030053F"/>
    <w:rsid w:val="00315BD5"/>
    <w:rsid w:val="003241F2"/>
    <w:rsid w:val="0034030C"/>
    <w:rsid w:val="003B0240"/>
    <w:rsid w:val="00421DCC"/>
    <w:rsid w:val="004E305F"/>
    <w:rsid w:val="005578E2"/>
    <w:rsid w:val="00575DF5"/>
    <w:rsid w:val="005E49FA"/>
    <w:rsid w:val="00644E53"/>
    <w:rsid w:val="006D55A0"/>
    <w:rsid w:val="007442DE"/>
    <w:rsid w:val="007C2FB9"/>
    <w:rsid w:val="007E5EB6"/>
    <w:rsid w:val="0082307E"/>
    <w:rsid w:val="008264A3"/>
    <w:rsid w:val="009A760A"/>
    <w:rsid w:val="009B4E2D"/>
    <w:rsid w:val="009C0343"/>
    <w:rsid w:val="009E20BF"/>
    <w:rsid w:val="00A3722D"/>
    <w:rsid w:val="00A743B1"/>
    <w:rsid w:val="00AE0A2A"/>
    <w:rsid w:val="00AE3E7B"/>
    <w:rsid w:val="00AF524C"/>
    <w:rsid w:val="00B02486"/>
    <w:rsid w:val="00B806FC"/>
    <w:rsid w:val="00C14060"/>
    <w:rsid w:val="00C86C60"/>
    <w:rsid w:val="00CA166B"/>
    <w:rsid w:val="00CD3B41"/>
    <w:rsid w:val="00CE3AE8"/>
    <w:rsid w:val="00D25081"/>
    <w:rsid w:val="00D8310B"/>
    <w:rsid w:val="00DA7057"/>
    <w:rsid w:val="00E440EA"/>
    <w:rsid w:val="00EA2F8A"/>
    <w:rsid w:val="00F11780"/>
    <w:rsid w:val="00F3598B"/>
    <w:rsid w:val="00F44D32"/>
    <w:rsid w:val="00F74842"/>
    <w:rsid w:val="00F9157C"/>
    <w:rsid w:val="00FB756C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0240"/>
  </w:style>
  <w:style w:type="character" w:styleId="Hyperlink">
    <w:name w:val="Hyperlink"/>
    <w:basedOn w:val="DefaultParagraphFont"/>
    <w:uiPriority w:val="99"/>
    <w:semiHidden/>
    <w:unhideWhenUsed/>
    <w:rsid w:val="003B0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30C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0240"/>
  </w:style>
  <w:style w:type="character" w:styleId="Hyperlink">
    <w:name w:val="Hyperlink"/>
    <w:basedOn w:val="DefaultParagraphFont"/>
    <w:uiPriority w:val="99"/>
    <w:semiHidden/>
    <w:unhideWhenUsed/>
    <w:rsid w:val="003B0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30C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55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pyo%40nict.go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urva_mody%40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rva_mody%40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lb%40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nikolich%40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Apurva Mody</dc:creator>
  <cp:lastModifiedBy>Mody, Apurva (US SSA)</cp:lastModifiedBy>
  <cp:revision>6</cp:revision>
  <dcterms:created xsi:type="dcterms:W3CDTF">2014-05-15T20:45:00Z</dcterms:created>
  <dcterms:modified xsi:type="dcterms:W3CDTF">2014-05-15T20:51:00Z</dcterms:modified>
</cp:coreProperties>
</file>