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P802.22.3 Standard for Spectrum Occupancy Sensing</w:t>
      </w: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w:t>
      </w:r>
      <w:bookmarkStart w:id="0" w:name="_GoBack"/>
      <w:bookmarkEnd w:id="0"/>
      <w:r w:rsidRPr="000D6529">
        <w:rPr>
          <w:rFonts w:ascii="Times New Roman" w:hAnsi="Times New Roman"/>
        </w:rPr>
        <w: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ins w:id="4" w:author="Mody, Apurva (US SSA)" w:date="2014-07-16T18:50:00Z">
        <w:r w:rsidR="00C41BDF">
          <w:rPr>
            <w:i/>
            <w:sz w:val="28"/>
          </w:rPr>
          <w:t>Spectrum Occupancy Sensing</w:t>
        </w:r>
      </w:ins>
      <w:del w:id="5" w:author="Mody, Apurva (US SSA)" w:date="2014-07-16T18:50:00Z">
        <w:r w:rsidR="00B50E4F" w:rsidDel="00C41BDF">
          <w:rPr>
            <w:i/>
            <w:sz w:val="28"/>
          </w:rPr>
          <w:delText>SOS</w:delText>
        </w:r>
      </w:del>
      <w:r w:rsidR="00B50E4F">
        <w:rPr>
          <w:i/>
          <w:sz w:val="28"/>
        </w:rPr>
        <w:t xml:space="preserve"> </w:t>
      </w:r>
      <w:r w:rsidR="00673FFA">
        <w:rPr>
          <w:i/>
          <w:sz w:val="28"/>
        </w:rPr>
        <w:t>devices do not transmit</w:t>
      </w:r>
      <w:r w:rsidR="00732198">
        <w:rPr>
          <w:i/>
          <w:sz w:val="28"/>
        </w:rPr>
        <w:t>.</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ins w:id="6" w:author="Mody, Apurva (US SSA)" w:date="2014-07-16T17:43:00Z"/>
          <w:color w:val="000000" w:themeColor="text1"/>
        </w:rPr>
      </w:pPr>
    </w:p>
    <w:p w:rsidR="00B51B0A" w:rsidRPr="001149D9" w:rsidRDefault="00B51B0A" w:rsidP="00B51B0A">
      <w:pPr>
        <w:autoSpaceDE w:val="0"/>
        <w:autoSpaceDN w:val="0"/>
        <w:adjustRightInd w:val="0"/>
        <w:rPr>
          <w:ins w:id="7" w:author="Mody, Apurva (US SSA)" w:date="2014-07-16T17:43:00Z"/>
          <w:bCs/>
          <w:color w:val="000000" w:themeColor="text1"/>
          <w:lang w:val="en-US"/>
        </w:rPr>
      </w:pPr>
      <w:ins w:id="8" w:author="Mody, Apurva (US SSA)" w:date="2014-07-16T17:43:00Z">
        <w:r w:rsidRPr="001149D9">
          <w:rPr>
            <w:bCs/>
            <w:color w:val="000000" w:themeColor="text1"/>
            <w:lang w:val="en-US"/>
          </w:rPr>
          <w:t xml:space="preserve">Recently, Federal Communications Commission (FCC), National Telecommunications and Information Administration (NTIA) in the United States and other regulators such as </w:t>
        </w:r>
        <w:proofErr w:type="spellStart"/>
        <w:r w:rsidRPr="001149D9">
          <w:rPr>
            <w:bCs/>
            <w:color w:val="000000" w:themeColor="text1"/>
            <w:lang w:val="en-US"/>
          </w:rPr>
          <w:t>OfCom</w:t>
        </w:r>
        <w:proofErr w:type="spellEnd"/>
        <w:r w:rsidRPr="001149D9">
          <w:rPr>
            <w:bCs/>
            <w:color w:val="000000" w:themeColor="text1"/>
            <w:lang w:val="en-US"/>
          </w:rPr>
          <w:t xml:space="preserve"> UK, have broadened their horizons for cooperative spectrum sharing approaches in order to optimize spectrum utilization. For example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particular location and at a particular time. </w:t>
        </w:r>
      </w:ins>
    </w:p>
    <w:p w:rsidR="00B51B0A" w:rsidRPr="001149D9" w:rsidRDefault="00B51B0A" w:rsidP="00B51B0A">
      <w:pPr>
        <w:autoSpaceDE w:val="0"/>
        <w:autoSpaceDN w:val="0"/>
        <w:adjustRightInd w:val="0"/>
        <w:rPr>
          <w:ins w:id="9" w:author="Mody, Apurva (US SSA)" w:date="2014-07-16T17:43:00Z"/>
          <w:bCs/>
          <w:color w:val="000000" w:themeColor="text1"/>
          <w:lang w:val="en-US"/>
        </w:rPr>
      </w:pPr>
    </w:p>
    <w:p w:rsidR="00B51B0A" w:rsidRPr="001149D9" w:rsidRDefault="00B51B0A" w:rsidP="00B51B0A">
      <w:pPr>
        <w:autoSpaceDE w:val="0"/>
        <w:autoSpaceDN w:val="0"/>
        <w:adjustRightInd w:val="0"/>
        <w:rPr>
          <w:ins w:id="10" w:author="Mody, Apurva (US SSA)" w:date="2014-07-16T17:43:00Z"/>
          <w:bCs/>
          <w:color w:val="000000" w:themeColor="text1"/>
          <w:lang w:val="en-US"/>
        </w:rPr>
      </w:pPr>
      <w:ins w:id="11" w:author="Mody, Apurva (US SSA)" w:date="2014-07-16T17:43:00Z">
        <w:r w:rsidRPr="001149D9">
          <w:rPr>
            <w:bCs/>
            <w:color w:val="000000" w:themeColor="text1"/>
            <w:lang w:val="en-US"/>
          </w:rPr>
          <w:t xml:space="preserve">This standard will help fulfil this need by creating a Spectrum Occupancy Sensing System. This will enable improved spectrum utilization and support for other shared spectrum applications, hence benefitting the regulators and users alike. </w:t>
        </w:r>
      </w:ins>
    </w:p>
    <w:p w:rsidR="00B51B0A" w:rsidRDefault="00B51B0A" w:rsidP="0082527A">
      <w:pPr>
        <w:jc w:val="both"/>
        <w:rPr>
          <w:color w:val="000000" w:themeColor="text1"/>
        </w:rPr>
      </w:pPr>
    </w:p>
    <w:p w:rsidR="00F66FE5" w:rsidRPr="00F66FE5" w:rsidDel="00B51B0A" w:rsidRDefault="00B50E4F" w:rsidP="00F66FE5">
      <w:pPr>
        <w:jc w:val="both"/>
        <w:rPr>
          <w:del w:id="12" w:author="Mody, Apurva (US SSA)" w:date="2014-07-16T17:43:00Z"/>
          <w:bCs/>
          <w:color w:val="000000" w:themeColor="text1"/>
          <w:lang w:val="en-US"/>
        </w:rPr>
      </w:pPr>
      <w:del w:id="13" w:author="Mody, Apurva (US SSA)" w:date="2014-07-16T17:43:00Z">
        <w:r w:rsidDel="00B51B0A">
          <w:rPr>
            <w:bCs/>
            <w:color w:val="000000" w:themeColor="text1"/>
            <w:lang w:val="en-US"/>
          </w:rPr>
          <w:delText>Recenty</w:delText>
        </w:r>
        <w:r w:rsidR="00927F22" w:rsidRPr="000A0E61" w:rsidDel="00B51B0A">
          <w:rPr>
            <w:bCs/>
            <w:color w:val="000000" w:themeColor="text1"/>
            <w:lang w:val="en-US"/>
          </w:rPr>
          <w:delText xml:space="preserve">, FCC, NTIA and other regulators have broadened their horizons for cooperative spectrum sharing approaches in order to optimize spectrum utilization. </w:delText>
        </w:r>
        <w:r w:rsidR="00927F22" w:rsidRPr="0020678A" w:rsidDel="00B51B0A">
          <w:rPr>
            <w:bCs/>
            <w:color w:val="000000" w:themeColor="text1"/>
            <w:lang w:val="en-US"/>
          </w:rPr>
          <w:delText>For example see the PCAST Report</w:delText>
        </w:r>
        <w:r w:rsidR="00D93C80" w:rsidDel="00B51B0A">
          <w:rPr>
            <w:bCs/>
            <w:color w:val="000000" w:themeColor="text1"/>
            <w:lang w:val="en-US"/>
          </w:rPr>
          <w:delText xml:space="preserve"> [1</w:delText>
        </w:r>
        <w:r w:rsidR="00B341F5" w:rsidDel="00B51B0A">
          <w:rPr>
            <w:bCs/>
            <w:color w:val="000000" w:themeColor="text1"/>
            <w:lang w:val="en-US"/>
          </w:rPr>
          <w:delText>, 11</w:delText>
        </w:r>
        <w:r w:rsidR="00A61F54" w:rsidRPr="0020678A" w:rsidDel="00B51B0A">
          <w:rPr>
            <w:bCs/>
            <w:color w:val="000000" w:themeColor="text1"/>
            <w:lang w:val="en-US"/>
          </w:rPr>
          <w:delText>]</w:delText>
        </w:r>
        <w:r w:rsidR="008351C8" w:rsidDel="00B51B0A">
          <w:rPr>
            <w:bCs/>
            <w:color w:val="000000" w:themeColor="text1"/>
            <w:lang w:val="en-US"/>
          </w:rPr>
          <w:delText xml:space="preserve"> </w:delText>
        </w:r>
        <w:r w:rsidR="00E4302E" w:rsidDel="00B51B0A">
          <w:rPr>
            <w:bCs/>
            <w:color w:val="000000" w:themeColor="text1"/>
            <w:lang w:val="en-US"/>
          </w:rPr>
          <w:delText>-</w:delText>
        </w:r>
        <w:r w:rsidR="00927F22" w:rsidRPr="0020678A" w:rsidDel="00B51B0A">
          <w:rPr>
            <w:bCs/>
            <w:color w:val="000000" w:themeColor="text1"/>
            <w:lang w:val="en-US"/>
          </w:rPr>
          <w:delText xml:space="preserve"> Realizing Full Potential of Government Held Spectrum</w:delText>
        </w:r>
        <w:r w:rsidR="00D93C80" w:rsidDel="00B51B0A">
          <w:rPr>
            <w:bCs/>
            <w:color w:val="000000" w:themeColor="text1"/>
            <w:lang w:val="en-US"/>
          </w:rPr>
          <w:delText>.</w:delText>
        </w:r>
        <w:r w:rsidR="00F66FE5" w:rsidDel="00B51B0A">
          <w:rPr>
            <w:bCs/>
            <w:color w:val="000000" w:themeColor="text1"/>
            <w:lang w:val="en-US"/>
          </w:rPr>
          <w:delText xml:space="preserve"> </w:delText>
        </w:r>
        <w:r w:rsidR="00F66FE5" w:rsidRPr="000A0E61" w:rsidDel="00B51B0A">
          <w:rPr>
            <w:bCs/>
            <w:color w:val="000000" w:themeColor="text1"/>
            <w:lang w:val="en-US"/>
          </w:rPr>
          <w:delText>FCC/ NTIA are in the process of opening new spectrum bands which specifically require multi-levels of regulated users to share the spectrum utilizing cognitive radio behavi</w:delText>
        </w:r>
        <w:r w:rsidR="00F66FE5" w:rsidDel="00B51B0A">
          <w:rPr>
            <w:bCs/>
            <w:color w:val="000000" w:themeColor="text1"/>
            <w:lang w:val="en-US"/>
          </w:rPr>
          <w:delText xml:space="preserve">or. </w:delText>
        </w:r>
        <w:r w:rsidR="00F66FE5" w:rsidRPr="00AC3289" w:rsidDel="00B51B0A">
          <w:rPr>
            <w:bCs/>
            <w:color w:val="000000" w:themeColor="text1"/>
            <w:lang w:val="en-US"/>
          </w:rPr>
          <w:delText xml:space="preserve">For our purposes, we define spectrum sharing as a mechanism which ensures that primary services are protected from interference while allowing other opportunistic devices to share </w:delText>
        </w:r>
        <w:r w:rsidR="00F66FE5" w:rsidDel="00B51B0A">
          <w:rPr>
            <w:bCs/>
            <w:color w:val="000000" w:themeColor="text1"/>
            <w:lang w:val="en-US"/>
          </w:rPr>
          <w:delText xml:space="preserve">the </w:delText>
        </w:r>
        <w:r w:rsidR="00F66FE5" w:rsidRPr="00AC3289" w:rsidDel="00B51B0A">
          <w:rPr>
            <w:bCs/>
            <w:color w:val="000000" w:themeColor="text1"/>
            <w:lang w:val="en-US"/>
          </w:rPr>
          <w:delText>spectrum.</w:delText>
        </w:r>
        <w:r w:rsidR="00F66FE5" w:rsidDel="00B51B0A">
          <w:rPr>
            <w:bCs/>
            <w:color w:val="000000" w:themeColor="text1"/>
            <w:lang w:val="en-US"/>
          </w:rPr>
          <w:delText xml:space="preserve"> </w:delText>
        </w:r>
      </w:del>
    </w:p>
    <w:p w:rsidR="00F66FE5" w:rsidDel="00B51B0A" w:rsidRDefault="00F66FE5" w:rsidP="0082527A">
      <w:pPr>
        <w:jc w:val="both"/>
        <w:rPr>
          <w:del w:id="14" w:author="Mody, Apurva (US SSA)" w:date="2014-07-16T17:43:00Z"/>
          <w:bCs/>
          <w:color w:val="000000" w:themeColor="text1"/>
          <w:lang w:val="en-US"/>
        </w:rPr>
      </w:pPr>
    </w:p>
    <w:p w:rsidR="008F794F" w:rsidDel="00B51B0A" w:rsidRDefault="0022483B" w:rsidP="0082527A">
      <w:pPr>
        <w:jc w:val="both"/>
        <w:rPr>
          <w:del w:id="15" w:author="Mody, Apurva (US SSA)" w:date="2014-07-16T17:43:00Z"/>
          <w:bCs/>
          <w:color w:val="000000" w:themeColor="text1"/>
          <w:lang w:val="en-US"/>
        </w:rPr>
      </w:pPr>
      <w:del w:id="16" w:author="Mody, Apurva (US SSA)" w:date="2014-07-16T17:43:00Z">
        <w:r w:rsidDel="00B51B0A">
          <w:rPr>
            <w:bCs/>
            <w:color w:val="000000" w:themeColor="text1"/>
            <w:lang w:val="en-US"/>
          </w:rPr>
          <w:delText>This emphasis on</w:delText>
        </w:r>
        <w:r w:rsidR="00B50E4F" w:rsidDel="00B51B0A">
          <w:rPr>
            <w:bCs/>
            <w:color w:val="000000" w:themeColor="text1"/>
            <w:lang w:val="en-US"/>
          </w:rPr>
          <w:delText xml:space="preserve"> greater spectrum efficiencies, spectrum sh</w:delText>
        </w:r>
        <w:r w:rsidDel="00B51B0A">
          <w:rPr>
            <w:bCs/>
            <w:color w:val="000000" w:themeColor="text1"/>
            <w:lang w:val="en-US"/>
          </w:rPr>
          <w:delText xml:space="preserve">aring and spectrum utilization requires not only database driven configuration of the radios, but systems that can provide spectrum occupancy at a particular location and at a particular time. </w:delText>
        </w:r>
        <w:r w:rsidR="00673FFA" w:rsidDel="00B51B0A">
          <w:rPr>
            <w:bCs/>
            <w:color w:val="000000" w:themeColor="text1"/>
            <w:lang w:val="en-US"/>
          </w:rPr>
          <w:delText xml:space="preserve">Regualtors all over the world have realized the importance </w:delText>
        </w:r>
        <w:r w:rsidR="000C5A5B" w:rsidDel="00B51B0A">
          <w:rPr>
            <w:bCs/>
            <w:color w:val="000000" w:themeColor="text1"/>
            <w:lang w:val="en-US"/>
          </w:rPr>
          <w:delText xml:space="preserve">of </w:delText>
        </w:r>
        <w:r w:rsidR="00E90C46" w:rsidDel="00B51B0A">
          <w:rPr>
            <w:bCs/>
            <w:color w:val="000000" w:themeColor="text1"/>
            <w:lang w:val="en-US"/>
          </w:rPr>
          <w:delText>better</w:delText>
        </w:r>
        <w:r w:rsidR="00673FFA" w:rsidDel="00B51B0A">
          <w:rPr>
            <w:bCs/>
            <w:color w:val="000000" w:themeColor="text1"/>
            <w:lang w:val="en-US"/>
          </w:rPr>
          <w:delText xml:space="preserve"> </w:delText>
        </w:r>
        <w:r w:rsidR="000C5A5B" w:rsidDel="00B51B0A">
          <w:rPr>
            <w:bCs/>
            <w:color w:val="000000" w:themeColor="text1"/>
            <w:lang w:val="en-US"/>
          </w:rPr>
          <w:delText>s</w:delText>
        </w:r>
        <w:r w:rsidR="001B1D90" w:rsidDel="00B51B0A">
          <w:rPr>
            <w:bCs/>
            <w:color w:val="000000" w:themeColor="text1"/>
            <w:lang w:val="en-US"/>
          </w:rPr>
          <w:delText>pectrum</w:delText>
        </w:r>
        <w:r w:rsidR="000C5A5B" w:rsidDel="00B51B0A">
          <w:rPr>
            <w:bCs/>
            <w:color w:val="000000" w:themeColor="text1"/>
            <w:lang w:val="en-US"/>
          </w:rPr>
          <w:delText xml:space="preserve"> utilization</w:delText>
        </w:r>
        <w:r w:rsidR="00673FFA" w:rsidDel="00B51B0A">
          <w:rPr>
            <w:bCs/>
            <w:color w:val="000000" w:themeColor="text1"/>
            <w:lang w:val="en-US"/>
          </w:rPr>
          <w:delText xml:space="preserve">. </w:delText>
        </w:r>
      </w:del>
    </w:p>
    <w:p w:rsidR="008F794F" w:rsidDel="00B51B0A" w:rsidRDefault="008F794F" w:rsidP="0082527A">
      <w:pPr>
        <w:jc w:val="both"/>
        <w:rPr>
          <w:del w:id="17" w:author="Mody, Apurva (US SSA)" w:date="2014-07-16T17:43:00Z"/>
          <w:bCs/>
          <w:color w:val="000000" w:themeColor="text1"/>
          <w:lang w:val="en-US"/>
        </w:rPr>
      </w:pPr>
    </w:p>
    <w:p w:rsidR="006E2523" w:rsidDel="00B51B0A" w:rsidRDefault="002B5B2C" w:rsidP="0082527A">
      <w:pPr>
        <w:jc w:val="both"/>
        <w:rPr>
          <w:del w:id="18" w:author="Mody, Apurva (US SSA)" w:date="2014-07-16T17:43:00Z"/>
          <w:bCs/>
          <w:color w:val="000000" w:themeColor="text1"/>
          <w:lang w:val="en-US"/>
        </w:rPr>
      </w:pPr>
      <w:del w:id="19" w:author="Mody, Apurva (US SSA)" w:date="2014-07-16T17:43:00Z">
        <w:r w:rsidDel="00B51B0A">
          <w:rPr>
            <w:bCs/>
            <w:color w:val="000000" w:themeColor="text1"/>
            <w:lang w:val="en-US"/>
          </w:rPr>
          <w:delText>Since 2005, the 802.22 Working Group has been developing cognitive radio technologies which include spectrum sensing, cognitive radio messaging and control as well as spectrum management</w:delText>
        </w:r>
        <w:r w:rsidR="00A07F9C" w:rsidDel="00B51B0A">
          <w:rPr>
            <w:bCs/>
            <w:color w:val="000000" w:themeColor="text1"/>
            <w:lang w:val="en-US"/>
          </w:rPr>
          <w:delText xml:space="preserve"> [</w:delText>
        </w:r>
        <w:r w:rsidR="008B1442" w:rsidDel="00B51B0A">
          <w:rPr>
            <w:bCs/>
            <w:color w:val="000000" w:themeColor="text1"/>
            <w:lang w:val="en-US"/>
          </w:rPr>
          <w:delText>8-11</w:delText>
        </w:r>
        <w:r w:rsidR="00A07F9C" w:rsidDel="00B51B0A">
          <w:rPr>
            <w:bCs/>
            <w:color w:val="000000" w:themeColor="text1"/>
            <w:lang w:val="en-US"/>
          </w:rPr>
          <w:delText>]</w:delText>
        </w:r>
        <w:r w:rsidDel="00B51B0A">
          <w:rPr>
            <w:bCs/>
            <w:color w:val="000000" w:themeColor="text1"/>
            <w:lang w:val="en-US"/>
          </w:rPr>
          <w:delText xml:space="preserve">. </w:delText>
        </w:r>
        <w:r w:rsidR="006E2523" w:rsidDel="00B51B0A">
          <w:rPr>
            <w:bCs/>
            <w:color w:val="000000" w:themeColor="text1"/>
            <w:lang w:val="en-US"/>
          </w:rPr>
          <w:delText xml:space="preserve">The </w:delText>
        </w:r>
        <w:r w:rsidR="008F794F" w:rsidDel="00B51B0A">
          <w:rPr>
            <w:bCs/>
            <w:color w:val="000000" w:themeColor="text1"/>
            <w:lang w:val="en-US"/>
          </w:rPr>
          <w:delText>Spectrum Occupancy Sensing</w:delText>
        </w:r>
      </w:del>
      <w:del w:id="20" w:author="Mody, Apurva (US SSA)" w:date="2014-07-16T17:41:00Z">
        <w:r w:rsidR="006E2523" w:rsidDel="00B51B0A">
          <w:rPr>
            <w:bCs/>
            <w:color w:val="000000" w:themeColor="text1"/>
            <w:lang w:val="en-US"/>
          </w:rPr>
          <w:delText xml:space="preserve"> (SOS)</w:delText>
        </w:r>
      </w:del>
      <w:del w:id="21" w:author="Mody, Apurva (US SSA)" w:date="2014-07-16T17:43:00Z">
        <w:r w:rsidR="008F794F" w:rsidDel="00B51B0A">
          <w:rPr>
            <w:bCs/>
            <w:color w:val="000000" w:themeColor="text1"/>
            <w:lang w:val="en-US"/>
          </w:rPr>
          <w:delText xml:space="preserve"> Project</w:delText>
        </w:r>
        <w:r w:rsidR="006E2523" w:rsidDel="00B51B0A">
          <w:rPr>
            <w:bCs/>
            <w:color w:val="000000" w:themeColor="text1"/>
            <w:lang w:val="en-US"/>
          </w:rPr>
          <w:delText xml:space="preserve"> plans to </w:delText>
        </w:r>
        <w:r w:rsidR="0022483B" w:rsidDel="00B51B0A">
          <w:rPr>
            <w:bCs/>
            <w:color w:val="000000" w:themeColor="text1"/>
            <w:lang w:val="en-US"/>
          </w:rPr>
          <w:delText>extract</w:delText>
        </w:r>
        <w:r w:rsidR="0042448A" w:rsidDel="00B51B0A">
          <w:rPr>
            <w:bCs/>
            <w:color w:val="000000" w:themeColor="text1"/>
            <w:lang w:val="en-US"/>
          </w:rPr>
          <w:delText xml:space="preserve"> and re-structure</w:delText>
        </w:r>
        <w:r w:rsidR="006E2523" w:rsidDel="00B51B0A">
          <w:rPr>
            <w:bCs/>
            <w:color w:val="000000" w:themeColor="text1"/>
            <w:lang w:val="en-US"/>
          </w:rPr>
          <w:delText xml:space="preserve"> these functions, </w:delText>
        </w:r>
        <w:r w:rsidR="008E7E6A" w:rsidDel="00B51B0A">
          <w:rPr>
            <w:bCs/>
            <w:color w:val="000000" w:themeColor="text1"/>
            <w:lang w:val="en-US"/>
          </w:rPr>
          <w:delText>in order to create a stand-alone</w:delText>
        </w:r>
        <w:r w:rsidR="006E2523" w:rsidDel="00B51B0A">
          <w:rPr>
            <w:bCs/>
            <w:color w:val="000000" w:themeColor="text1"/>
            <w:lang w:val="en-US"/>
          </w:rPr>
          <w:delText xml:space="preserve"> system. </w:delText>
        </w:r>
      </w:del>
    </w:p>
    <w:p w:rsidR="006E2523" w:rsidRDefault="008F794F" w:rsidP="0082527A">
      <w:pPr>
        <w:jc w:val="both"/>
        <w:rPr>
          <w:bCs/>
          <w:color w:val="000000" w:themeColor="text1"/>
          <w:lang w:val="en-US"/>
        </w:rPr>
      </w:pPr>
      <w:del w:id="22" w:author="Mody, Apurva (US SSA)" w:date="2014-07-16T17:43:00Z">
        <w:r w:rsidDel="00B51B0A">
          <w:rPr>
            <w:bCs/>
            <w:color w:val="000000" w:themeColor="text1"/>
            <w:lang w:val="en-US"/>
          </w:rPr>
          <w:delText xml:space="preserve"> </w:delText>
        </w:r>
      </w:del>
    </w:p>
    <w:p w:rsidR="00B50E4F" w:rsidRDefault="00B51B0A" w:rsidP="0082527A">
      <w:pPr>
        <w:jc w:val="both"/>
        <w:rPr>
          <w:bCs/>
          <w:color w:val="000000" w:themeColor="text1"/>
          <w:lang w:val="en-US"/>
        </w:rPr>
      </w:pPr>
      <w:ins w:id="23" w:author="Mody, Apurva (US SSA)" w:date="2014-07-16T17:41:00Z">
        <w:r>
          <w:rPr>
            <w:bCs/>
            <w:color w:val="000000" w:themeColor="text1"/>
            <w:lang w:val="en-US"/>
          </w:rPr>
          <w:t>The Spectrum Occupancy Sensing</w:t>
        </w:r>
      </w:ins>
      <w:del w:id="24" w:author="Mody, Apurva (US SSA)" w:date="2014-07-16T17:41:00Z">
        <w:r w:rsidR="006E2523" w:rsidDel="00B51B0A">
          <w:rPr>
            <w:bCs/>
            <w:color w:val="000000" w:themeColor="text1"/>
            <w:lang w:val="en-US"/>
          </w:rPr>
          <w:delText>SOS</w:delText>
        </w:r>
      </w:del>
      <w:r w:rsidR="006E2523">
        <w:rPr>
          <w:bCs/>
          <w:color w:val="000000" w:themeColor="text1"/>
          <w:lang w:val="en-US"/>
        </w:rPr>
        <w:t xml:space="preserve">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lastRenderedPageBreak/>
        <w:t xml:space="preserve">The </w:t>
      </w:r>
      <w:ins w:id="25" w:author="Mody, Apurva (US SSA)" w:date="2014-07-16T17:41:00Z">
        <w:r w:rsidR="00B51B0A">
          <w:rPr>
            <w:bCs/>
            <w:color w:val="000000" w:themeColor="text1"/>
            <w:lang w:val="en-US"/>
          </w:rPr>
          <w:t>Spectrum Occupancy Sensing</w:t>
        </w:r>
      </w:ins>
      <w:del w:id="26" w:author="Mody, Apurva (US SSA)" w:date="2014-07-16T17:41:00Z">
        <w:r w:rsidDel="00B51B0A">
          <w:rPr>
            <w:bCs/>
            <w:color w:val="000000" w:themeColor="text1"/>
            <w:lang w:val="en-US"/>
          </w:rPr>
          <w:delText>SOS</w:delText>
        </w:r>
      </w:del>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del w:id="27" w:author="Mody, Apurva (US SSA)" w:date="2014-07-16T17:42:00Z">
        <w:r w:rsidR="00307BCD" w:rsidRPr="00375BC3" w:rsidDel="00B51B0A">
          <w:rPr>
            <w:color w:val="000000" w:themeColor="text1"/>
          </w:rPr>
          <w:delText>SOS</w:delText>
        </w:r>
      </w:del>
      <w:ins w:id="28" w:author="Mody, Apurva (US SSA)" w:date="2014-07-16T17:44:00Z">
        <w:r w:rsidR="00082472">
          <w:rPr>
            <w:color w:val="000000" w:themeColor="text1"/>
          </w:rPr>
          <w:t>Spectrum Occupancy Sensing</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rsidR="008E7E6A" w:rsidRPr="00375BC3" w:rsidRDefault="008E7E6A" w:rsidP="0082527A">
      <w:pPr>
        <w:jc w:val="both"/>
        <w:rPr>
          <w:color w:val="000000" w:themeColor="text1"/>
        </w:rPr>
      </w:pPr>
    </w:p>
    <w:p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rsidR="00375BC3" w:rsidRPr="00375BC3" w:rsidRDefault="00375BC3" w:rsidP="008E7E6A">
      <w:pPr>
        <w:jc w:val="both"/>
        <w:rPr>
          <w:bCs/>
          <w:color w:val="000000" w:themeColor="text1"/>
          <w:lang w:val="en-US"/>
        </w:rPr>
      </w:pPr>
    </w:p>
    <w:p w:rsidR="008E7E6A" w:rsidRPr="00375BC3" w:rsidDel="00D77FD9" w:rsidRDefault="008E7E6A" w:rsidP="008E7E6A">
      <w:pPr>
        <w:jc w:val="both"/>
        <w:rPr>
          <w:del w:id="29" w:author="Mody, Apurva (US SSA)" w:date="2014-07-16T17:49:00Z"/>
          <w:bCs/>
          <w:color w:val="000000" w:themeColor="text1"/>
          <w:lang w:val="en-US"/>
        </w:rPr>
      </w:pPr>
      <w:del w:id="30" w:author="Mody, Apurva (US SSA)" w:date="2014-07-16T17:49:00Z">
        <w:r w:rsidRPr="00375BC3" w:rsidDel="00D77FD9">
          <w:rPr>
            <w:bCs/>
            <w:color w:val="000000" w:themeColor="text1"/>
            <w:lang w:val="en-US"/>
          </w:rPr>
          <w:delText>The Spectrum Occupancy Sensing</w:delText>
        </w:r>
      </w:del>
      <w:del w:id="31" w:author="Mody, Apurva (US SSA)" w:date="2014-07-16T17:42:00Z">
        <w:r w:rsidRPr="00375BC3" w:rsidDel="00B51B0A">
          <w:rPr>
            <w:bCs/>
            <w:color w:val="000000" w:themeColor="text1"/>
            <w:lang w:val="en-US"/>
          </w:rPr>
          <w:delText xml:space="preserve"> (SOS)</w:delText>
        </w:r>
      </w:del>
      <w:del w:id="32" w:author="Mody, Apurva (US SSA)" w:date="2014-07-16T17:49:00Z">
        <w:r w:rsidRPr="00375BC3" w:rsidDel="00D77FD9">
          <w:rPr>
            <w:bCs/>
            <w:color w:val="000000" w:themeColor="text1"/>
            <w:lang w:val="en-US"/>
          </w:rPr>
          <w:delText xml:space="preserve"> Project plans to bring out these functions, in order to create a stand-alone system. </w:delText>
        </w:r>
      </w:del>
    </w:p>
    <w:p w:rsidR="008E7E6A" w:rsidRPr="00375BC3" w:rsidRDefault="008E7E6A" w:rsidP="0082527A">
      <w:pPr>
        <w:jc w:val="both"/>
        <w:rPr>
          <w:color w:val="000000" w:themeColor="text1"/>
        </w:rPr>
      </w:pPr>
    </w:p>
    <w:p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w:t>
      </w:r>
      <w:del w:id="33" w:author="Mody, Apurva (US SSA)" w:date="2014-07-16T17:42:00Z">
        <w:r w:rsidRPr="00375BC3" w:rsidDel="00B51B0A">
          <w:rPr>
            <w:color w:val="000000" w:themeColor="text1"/>
          </w:rPr>
          <w:delText>SOS</w:delText>
        </w:r>
      </w:del>
      <w:ins w:id="34" w:author="Mody, Apurva (US SSA)" w:date="2014-07-16T17:43:00Z">
        <w:r w:rsidR="00B51B0A">
          <w:rPr>
            <w:color w:val="000000" w:themeColor="text1"/>
          </w:rPr>
          <w:t>Spectrum Occupancy Sensing</w:t>
        </w:r>
      </w:ins>
      <w:r w:rsidRPr="00375BC3">
        <w:rPr>
          <w:color w:val="000000" w:themeColor="text1"/>
        </w:rPr>
        <w:t xml:space="preserve"> 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rsidR="009056BA" w:rsidRPr="00375BC3" w:rsidRDefault="009056BA" w:rsidP="0082527A">
      <w:pPr>
        <w:jc w:val="both"/>
        <w:rPr>
          <w:color w:val="000000" w:themeColor="text1"/>
        </w:rPr>
      </w:pPr>
    </w:p>
    <w:p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rsidR="00DE1A5A" w:rsidRDefault="00DE1A5A" w:rsidP="00242BEC">
      <w:pPr>
        <w:pStyle w:val="ListParagraph"/>
        <w:numPr>
          <w:ilvl w:val="0"/>
          <w:numId w:val="9"/>
        </w:numPr>
        <w:rPr>
          <w:ins w:id="35" w:author="Mody, Apurva (US SSA)" w:date="2014-07-16T17:47:00Z"/>
          <w:rFonts w:ascii="Times New Roman" w:hAnsi="Times New Roman"/>
          <w:color w:val="000000" w:themeColor="text1"/>
          <w:szCs w:val="20"/>
          <w:lang w:val="en-GB" w:eastAsia="en-US"/>
        </w:rPr>
      </w:pPr>
      <w:ins w:id="36" w:author="Mody, Apurva (US SSA)" w:date="2014-07-16T17:47:00Z">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ins>
    </w:p>
    <w:p w:rsidR="008D4624" w:rsidRPr="0011432F" w:rsidDel="00DE1A5A" w:rsidRDefault="008E7E6A" w:rsidP="00242BEC">
      <w:pPr>
        <w:pStyle w:val="ListParagraph"/>
        <w:numPr>
          <w:ilvl w:val="0"/>
          <w:numId w:val="9"/>
        </w:numPr>
        <w:rPr>
          <w:del w:id="37" w:author="Mody, Apurva (US SSA)" w:date="2014-07-16T17:47:00Z"/>
          <w:rFonts w:ascii="Times New Roman" w:hAnsi="Times New Roman"/>
          <w:color w:val="000000" w:themeColor="text1"/>
          <w:szCs w:val="20"/>
          <w:lang w:val="en-GB" w:eastAsia="en-US"/>
        </w:rPr>
      </w:pPr>
      <w:del w:id="38" w:author="Mody, Apurva (US SSA)" w:date="2014-07-16T17:47:00Z">
        <w:r w:rsidRPr="00375BC3" w:rsidDel="00DE1A5A">
          <w:rPr>
            <w:rFonts w:ascii="Times New Roman" w:hAnsi="Times New Roman"/>
            <w:color w:val="000000" w:themeColor="text1"/>
            <w:szCs w:val="20"/>
            <w:lang w:val="en-GB" w:eastAsia="en-US"/>
          </w:rPr>
          <w:delText>IEEE P1900.6</w:delText>
        </w:r>
        <w:r w:rsidR="00F25A77" w:rsidRPr="00375BC3" w:rsidDel="00DE1A5A">
          <w:rPr>
            <w:rFonts w:ascii="Times New Roman" w:hAnsi="Times New Roman"/>
            <w:color w:val="000000" w:themeColor="text1"/>
            <w:szCs w:val="20"/>
            <w:lang w:val="en-GB" w:eastAsia="en-US"/>
          </w:rPr>
          <w:delText>a</w:delText>
        </w:r>
        <w:r w:rsidR="008D4624" w:rsidRPr="00375BC3" w:rsidDel="00DE1A5A">
          <w:rPr>
            <w:rFonts w:ascii="Times New Roman" w:hAnsi="Times New Roman"/>
            <w:color w:val="000000" w:themeColor="text1"/>
            <w:szCs w:val="20"/>
            <w:lang w:val="en-GB" w:eastAsia="en-US"/>
          </w:rPr>
          <w:delText xml:space="preserve">: </w:delText>
        </w:r>
        <w:r w:rsidR="00F25A77" w:rsidRPr="00375BC3" w:rsidDel="00DE1A5A">
          <w:rPr>
            <w:rFonts w:ascii="Times New Roman" w:hAnsi="Times New Roman"/>
            <w:color w:val="000000" w:themeColor="text1"/>
            <w:szCs w:val="20"/>
          </w:rPr>
          <w:delText>IEEE Draft Standard for Spectrum Sensing Interfaces and Data Structures for Dynamic Spectrum Access and other Advanced Radio Communication Systems Amendment: Procedures, Protocols and Data Archive Enhanced Interfaces</w:delText>
        </w:r>
      </w:del>
    </w:p>
    <w:p w:rsidR="0011432F" w:rsidRDefault="0011432F" w:rsidP="0011432F">
      <w:pPr>
        <w:rPr>
          <w:color w:val="000000" w:themeColor="text1"/>
        </w:rPr>
      </w:pPr>
      <w:r>
        <w:rPr>
          <w:color w:val="000000" w:themeColor="text1"/>
        </w:rPr>
        <w:t xml:space="preserve">It is to be noted that although these </w:t>
      </w:r>
      <w:ins w:id="39" w:author="Mody, Apurva (US SSA)" w:date="2014-07-16T17:49:00Z">
        <w:r w:rsidR="00BF3CBF">
          <w:rPr>
            <w:color w:val="000000" w:themeColor="text1"/>
          </w:rPr>
          <w:t xml:space="preserve">IEEE </w:t>
        </w:r>
      </w:ins>
      <w:del w:id="40" w:author="Mody, Apurva (US SSA)" w:date="2014-07-16T17:49:00Z">
        <w:r w:rsidDel="00BF3CBF">
          <w:rPr>
            <w:color w:val="000000" w:themeColor="text1"/>
          </w:rPr>
          <w:delText>P</w:delText>
        </w:r>
      </w:del>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rsidR="0011432F" w:rsidRPr="0011432F" w:rsidRDefault="0011432F" w:rsidP="0011432F">
      <w:pPr>
        <w:rPr>
          <w:color w:val="000000" w:themeColor="text1"/>
        </w:rPr>
      </w:pPr>
    </w:p>
    <w:p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rsidR="002C0241" w:rsidRDefault="002C0241" w:rsidP="002C0241">
      <w:pPr>
        <w:jc w:val="both"/>
        <w:rPr>
          <w:ins w:id="41" w:author="Mody, Apurva (US SSA)" w:date="2014-07-16T18:00:00Z"/>
          <w:color w:val="000000" w:themeColor="text1"/>
        </w:rPr>
      </w:pPr>
    </w:p>
    <w:p w:rsidR="00CE4565" w:rsidRDefault="00BF3CBF" w:rsidP="00CA505E">
      <w:pPr>
        <w:rPr>
          <w:ins w:id="42" w:author="Mody, Apurva (US SSA)" w:date="2014-07-16T18:49:00Z"/>
          <w:color w:val="000000" w:themeColor="text1"/>
        </w:rPr>
      </w:pPr>
      <w:ins w:id="43" w:author="Mody, Apurva (US SSA)" w:date="2014-07-16T17:50:00Z">
        <w:r w:rsidRPr="002C0241">
          <w:rPr>
            <w:color w:val="000000" w:themeColor="text1"/>
          </w:rPr>
          <w:t xml:space="preserve">The Spectrum Occupancy Sensing System will leverage, interfaces and primitives that are derived from IEEE Std. 802.22-2011 and </w:t>
        </w:r>
        <w:proofErr w:type="gramStart"/>
        <w:r w:rsidRPr="002C0241">
          <w:rPr>
            <w:color w:val="000000" w:themeColor="text1"/>
          </w:rPr>
          <w:t>uses</w:t>
        </w:r>
        <w:proofErr w:type="gramEnd"/>
        <w:r w:rsidRPr="002C0241">
          <w:rPr>
            <w:color w:val="000000" w:themeColor="text1"/>
          </w:rPr>
          <w:t xml:space="preserve"> any on-line transport mechanism available to achieve the control and management of the Spectrum Occupancy Sensing system. In that sense, this effort is unique.</w:t>
        </w:r>
      </w:ins>
    </w:p>
    <w:p w:rsidR="00F52127" w:rsidRPr="00CA505E" w:rsidDel="00BF3CBF" w:rsidRDefault="0082395D" w:rsidP="00CA505E">
      <w:pPr>
        <w:rPr>
          <w:del w:id="44" w:author="Mody, Apurva (US SSA)" w:date="2014-07-16T17:50:00Z"/>
          <w:color w:val="000000" w:themeColor="text1"/>
        </w:rPr>
      </w:pPr>
      <w:del w:id="45" w:author="Mody, Apurva (US SSA)" w:date="2014-07-16T17:50:00Z">
        <w:r w:rsidRPr="002C0241" w:rsidDel="00BF3CBF">
          <w:rPr>
            <w:color w:val="000000" w:themeColor="text1"/>
          </w:rPr>
          <w:delText>The Spectrum Occupancy Sensing</w:delText>
        </w:r>
      </w:del>
      <w:del w:id="46" w:author="Mody, Apurva (US SSA)" w:date="2014-07-16T17:44:00Z">
        <w:r w:rsidRPr="002C0241" w:rsidDel="00082472">
          <w:rPr>
            <w:color w:val="000000" w:themeColor="text1"/>
          </w:rPr>
          <w:delText xml:space="preserve"> (SOS)</w:delText>
        </w:r>
      </w:del>
      <w:del w:id="47" w:author="Mody, Apurva (US SSA)" w:date="2014-07-16T17:50:00Z">
        <w:r w:rsidRPr="002C0241" w:rsidDel="00BF3CBF">
          <w:rPr>
            <w:color w:val="000000" w:themeColor="text1"/>
          </w:rPr>
          <w:delText xml:space="preserve"> Project plans to bring out functions and messaging already contained in the IEEE Std. 802.22-2011 and create a stand-alone system. In that sense, this effort is unique.</w:delText>
        </w:r>
      </w:del>
    </w:p>
    <w:p w:rsidR="0082395D" w:rsidRPr="002C0241" w:rsidDel="00BF3CBF" w:rsidRDefault="00F52127" w:rsidP="00CA505E">
      <w:pPr>
        <w:rPr>
          <w:del w:id="48" w:author="Mody, Apurva (US SSA)" w:date="2014-07-16T17:50:00Z"/>
        </w:rPr>
      </w:pPr>
      <w:del w:id="49" w:author="Mody, Apurva (US SSA)" w:date="2014-07-16T17:50:00Z">
        <w:r w:rsidRPr="002C0241" w:rsidDel="00BF3CBF">
          <w:delText xml:space="preserve">The aim is to </w:delText>
        </w:r>
        <w:r w:rsidR="0030617B" w:rsidRPr="002C0241" w:rsidDel="00BF3CBF">
          <w:delText>use</w:delText>
        </w:r>
        <w:r w:rsidRPr="002C0241" w:rsidDel="00BF3CBF">
          <w:delText xml:space="preserve"> messaging structures</w:delText>
        </w:r>
        <w:r w:rsidR="00487F6A" w:rsidRPr="002C0241" w:rsidDel="00BF3CBF">
          <w:delText>, interfaces</w:delText>
        </w:r>
        <w:r w:rsidRPr="002C0241" w:rsidDel="00BF3CBF">
          <w:delText xml:space="preserve"> and primitive</w:delText>
        </w:r>
        <w:r w:rsidR="0030617B" w:rsidRPr="002C0241" w:rsidDel="00BF3CBF">
          <w:delText>s that are derived</w:delText>
        </w:r>
        <w:r w:rsidRPr="002C0241" w:rsidDel="00BF3CBF">
          <w:delText xml:space="preserve"> </w:delText>
        </w:r>
        <w:r w:rsidR="002778B5" w:rsidRPr="002C0241" w:rsidDel="00BF3CBF">
          <w:delText>from</w:delText>
        </w:r>
        <w:r w:rsidR="0030617B" w:rsidRPr="002C0241" w:rsidDel="00BF3CBF">
          <w:delText xml:space="preserve"> IEEE Std. 802.22-2011, and</w:delText>
        </w:r>
        <w:r w:rsidRPr="002C0241" w:rsidDel="00BF3CBF">
          <w:delText xml:space="preserve"> to use any existing transport mechanism to achieve the control and management of the </w:delText>
        </w:r>
      </w:del>
      <w:del w:id="50" w:author="Mody, Apurva (US SSA)" w:date="2014-07-16T17:44:00Z">
        <w:r w:rsidRPr="002C0241" w:rsidDel="00082472">
          <w:delText>SOS</w:delText>
        </w:r>
      </w:del>
      <w:del w:id="51" w:author="Mody, Apurva (US SSA)" w:date="2014-07-16T17:50:00Z">
        <w:r w:rsidRPr="002C0241" w:rsidDel="00BF3CBF">
          <w:delText xml:space="preserve"> system. </w:delText>
        </w:r>
        <w:r w:rsidR="0082395D" w:rsidRPr="002C0241" w:rsidDel="00BF3CBF">
          <w:delText xml:space="preserve"> </w:delText>
        </w:r>
      </w:del>
    </w:p>
    <w:p w:rsidR="002C0241" w:rsidRPr="002C0241" w:rsidRDefault="002C0241" w:rsidP="00CA505E">
      <w:pPr>
        <w:rPr>
          <w:ins w:id="52" w:author="Mody, Apurva (US SSA)" w:date="2014-07-16T18:05:00Z"/>
        </w:rPr>
      </w:pPr>
    </w:p>
    <w:p w:rsidR="0082395D" w:rsidRPr="002C0241" w:rsidDel="002C0241" w:rsidRDefault="00B86D4F" w:rsidP="002C0241">
      <w:pPr>
        <w:pStyle w:val="ListParagraph"/>
        <w:ind w:left="0"/>
        <w:rPr>
          <w:del w:id="53" w:author="Mody, Apurva (US SSA)" w:date="2014-07-16T17:59:00Z"/>
          <w:rFonts w:ascii="Times New Roman" w:hAnsi="Times New Roman"/>
          <w:lang w:val="en-GB" w:eastAsia="en-US"/>
        </w:rPr>
      </w:pPr>
      <w:r w:rsidRPr="002C0241">
        <w:rPr>
          <w:rFonts w:ascii="Times New Roman" w:hAnsi="Times New Roman"/>
          <w:lang w:val="en-GB" w:eastAsia="en-US"/>
        </w:rPr>
        <w:t xml:space="preserve">This standard will </w:t>
      </w:r>
      <w:r w:rsidR="00487F6A" w:rsidRPr="002C0241">
        <w:rPr>
          <w:rFonts w:ascii="Times New Roman" w:hAnsi="Times New Roman"/>
          <w:lang w:val="en-GB" w:eastAsia="en-US"/>
        </w:rPr>
        <w:t>consider</w:t>
      </w:r>
      <w:r w:rsidRPr="002C0241">
        <w:rPr>
          <w:rFonts w:ascii="Times New Roman" w:hAnsi="Times New Roman"/>
          <w:lang w:val="en-GB" w:eastAsia="en-US"/>
        </w:rPr>
        <w:t xml:space="preserve"> work done in other standards such as IEEE Std. 1900.6-2011 as well as </w:t>
      </w:r>
      <w:ins w:id="54" w:author="Mody, Apurva (US SSA)" w:date="2014-07-16T17:50:00Z">
        <w:r w:rsidR="00BF3CBF" w:rsidRPr="002C0241">
          <w:rPr>
            <w:rFonts w:ascii="Times New Roman" w:hAnsi="Times New Roman"/>
            <w:lang w:val="en-GB" w:eastAsia="en-US"/>
          </w:rPr>
          <w:t>IEEE Std. 1900.6a-2014</w:t>
        </w:r>
      </w:ins>
      <w:del w:id="55" w:author="Mody, Apurva (US SSA)" w:date="2014-07-16T17:50:00Z">
        <w:r w:rsidRPr="002C0241" w:rsidDel="00BF3CBF">
          <w:rPr>
            <w:rFonts w:ascii="Times New Roman" w:hAnsi="Times New Roman"/>
            <w:lang w:val="en-GB" w:eastAsia="en-US"/>
          </w:rPr>
          <w:delText>emerging P1900.6a Standard</w:delText>
        </w:r>
      </w:del>
      <w:r w:rsidRPr="002C0241">
        <w:rPr>
          <w:rFonts w:ascii="Times New Roman" w:hAnsi="Times New Roman"/>
          <w:lang w:val="en-GB" w:eastAsia="en-US"/>
        </w:rPr>
        <w:t xml:space="preserve">.  </w:t>
      </w:r>
    </w:p>
    <w:p w:rsidR="00487F6A" w:rsidRPr="002C0241" w:rsidDel="00CF6B88" w:rsidRDefault="00487F6A" w:rsidP="002C0241">
      <w:pPr>
        <w:jc w:val="both"/>
        <w:rPr>
          <w:del w:id="56" w:author="Mody, Apurva (US SSA)" w:date="2014-07-16T17:56:00Z"/>
          <w:color w:val="000000" w:themeColor="text1"/>
        </w:rPr>
      </w:pPr>
      <w:r w:rsidRPr="002C0241">
        <w:rPr>
          <w:color w:val="000000" w:themeColor="text1"/>
        </w:rPr>
        <w:t xml:space="preserve">This standard </w:t>
      </w:r>
      <w:ins w:id="57" w:author="Mody, Apurva (US SSA)" w:date="2014-07-16T17:51:00Z">
        <w:r w:rsidR="00BF3CBF" w:rsidRPr="002C0241">
          <w:rPr>
            <w:color w:val="000000" w:themeColor="text1"/>
          </w:rPr>
          <w:t>will</w:t>
        </w:r>
      </w:ins>
      <w:del w:id="58" w:author="Mody, Apurva (US SSA)" w:date="2014-07-16T17:51:00Z">
        <w:r w:rsidRPr="002C0241" w:rsidDel="00BF3CBF">
          <w:rPr>
            <w:color w:val="000000" w:themeColor="text1"/>
          </w:rPr>
          <w:delText>may</w:delText>
        </w:r>
      </w:del>
      <w:r w:rsidRPr="002C0241">
        <w:rPr>
          <w:color w:val="000000" w:themeColor="text1"/>
        </w:rPr>
        <w:t xml:space="preserve"> specify interfaces and primitives to provide value added sensing information to various spectrum sharing database services.</w:t>
      </w:r>
      <w:r w:rsidRPr="002C0241">
        <w:rPr>
          <w:rFonts w:ascii="Verdana" w:eastAsia="Times New Roman" w:hAnsi="Verdana"/>
          <w:color w:val="333333"/>
          <w:sz w:val="17"/>
          <w:szCs w:val="17"/>
          <w:shd w:val="clear" w:color="auto" w:fill="FFFFFF"/>
        </w:rPr>
        <w:t xml:space="preserve"> </w:t>
      </w:r>
    </w:p>
    <w:p w:rsidR="00CF6B88" w:rsidDel="002C0241" w:rsidRDefault="00CF6B88" w:rsidP="002C0241">
      <w:pPr>
        <w:rPr>
          <w:del w:id="59" w:author="Mody, Apurva (US SSA)" w:date="2014-07-16T17:59:00Z"/>
        </w:rPr>
      </w:pPr>
    </w:p>
    <w:p w:rsidR="002C0241" w:rsidRPr="002C0241" w:rsidRDefault="00487F6A" w:rsidP="002C0241">
      <w:pPr>
        <w:rPr>
          <w:ins w:id="60" w:author="Mody, Apurva (US SSA)" w:date="2014-07-16T17:59:00Z"/>
          <w:color w:val="000000" w:themeColor="text1"/>
        </w:rPr>
      </w:pPr>
      <w:r w:rsidRPr="002C0241">
        <w:rPr>
          <w:color w:val="000000" w:themeColor="text1"/>
        </w:rPr>
        <w:t>This standard may</w:t>
      </w:r>
      <w:r w:rsidR="00C92211" w:rsidRPr="002C0241">
        <w:rPr>
          <w:color w:val="000000" w:themeColor="text1"/>
        </w:rPr>
        <w:t xml:space="preserve"> specify the attributes of the Spectrum Occupancy Sensing</w:t>
      </w:r>
      <w:del w:id="61" w:author="Mody, Apurva (US SSA)" w:date="2014-07-16T17:44:00Z">
        <w:r w:rsidR="00C92211" w:rsidRPr="002C0241" w:rsidDel="00082472">
          <w:rPr>
            <w:color w:val="000000" w:themeColor="text1"/>
          </w:rPr>
          <w:delText xml:space="preserve"> (SOS)</w:delText>
        </w:r>
      </w:del>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rsidR="002C0241" w:rsidRDefault="002C0241" w:rsidP="002C0241">
      <w:pPr>
        <w:rPr>
          <w:ins w:id="62" w:author="Mody, Apurva (US SSA)" w:date="2014-07-16T18:00:00Z"/>
          <w:color w:val="000000" w:themeColor="text1"/>
          <w:szCs w:val="22"/>
        </w:rPr>
      </w:pPr>
    </w:p>
    <w:p w:rsidR="00D4337A" w:rsidDel="002C0241" w:rsidRDefault="00487F6A" w:rsidP="002C0241">
      <w:pPr>
        <w:rPr>
          <w:del w:id="63" w:author="Mody, Apurva (US SSA)" w:date="2014-07-16T17:51:00Z"/>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ins w:id="64" w:author="Mody, Apurva (US SSA)" w:date="2014-07-16T17:45:00Z">
        <w:r w:rsidR="00082472" w:rsidRPr="002C0241">
          <w:rPr>
            <w:color w:val="000000" w:themeColor="text1"/>
          </w:rPr>
          <w:t xml:space="preserve">Spectrum Occupancy Sensing </w:t>
        </w:r>
      </w:ins>
      <w:del w:id="65" w:author="Mody, Apurva (US SSA)" w:date="2014-07-16T17:45:00Z">
        <w:r w:rsidR="00D4337A" w:rsidRPr="002C0241" w:rsidDel="00082472">
          <w:rPr>
            <w:color w:val="000000" w:themeColor="text1"/>
          </w:rPr>
          <w:delText>SOS</w:delText>
        </w:r>
      </w:del>
      <w:r w:rsidR="00D4337A" w:rsidRPr="002C0241">
        <w:rPr>
          <w:color w:val="000000" w:themeColor="text1"/>
        </w:rPr>
        <w:t xml:space="preserve"> system. </w:t>
      </w:r>
    </w:p>
    <w:p w:rsidR="002C0241" w:rsidRDefault="002C0241" w:rsidP="002C0241">
      <w:pPr>
        <w:rPr>
          <w:ins w:id="66" w:author="Mody, Apurva (US SSA)" w:date="2014-07-16T18:00:00Z"/>
          <w:color w:val="000000" w:themeColor="text1"/>
        </w:rPr>
      </w:pPr>
    </w:p>
    <w:p w:rsidR="002C0241" w:rsidRPr="002C0241" w:rsidRDefault="002C0241" w:rsidP="002C0241">
      <w:pPr>
        <w:rPr>
          <w:ins w:id="67" w:author="Mody, Apurva (US SSA)" w:date="2014-07-16T18:00:00Z"/>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ins w:id="68" w:author="Mody, Apurva (US SSA)" w:date="2014-07-16T17:52:00Z">
        <w:r w:rsidR="00BF3CBF">
          <w:rPr>
            <w:bCs/>
            <w:color w:val="000000" w:themeColor="text1"/>
          </w:rPr>
          <w:t>twenty</w:t>
        </w:r>
      </w:ins>
      <w:del w:id="69" w:author="Mody, Apurva (US SSA)" w:date="2014-07-16T17:52:00Z">
        <w:r w:rsidR="00A4273D" w:rsidDel="00BF3CBF">
          <w:rPr>
            <w:bCs/>
            <w:color w:val="000000" w:themeColor="text1"/>
          </w:rPr>
          <w:delText>25</w:delText>
        </w:r>
      </w:del>
      <w:r w:rsidR="00D647A5">
        <w:rPr>
          <w:bCs/>
          <w:color w:val="000000" w:themeColor="text1"/>
        </w:rPr>
        <w:t xml:space="preserve"> thousand</w:t>
      </w:r>
      <w:r w:rsidR="00FD4363">
        <w:rPr>
          <w:bCs/>
          <w:color w:val="000000" w:themeColor="text1"/>
        </w:rPr>
        <w:t xml:space="preserve"> research papers have been written on spectrum sensing. </w:t>
      </w:r>
      <w:proofErr w:type="gramStart"/>
      <w:ins w:id="70" w:author="Mody, Apurva (US SSA)" w:date="2014-07-16T18:06:00Z">
        <w:r w:rsidR="00813F18">
          <w:rPr>
            <w:bCs/>
            <w:color w:val="000000" w:themeColor="text1"/>
          </w:rPr>
          <w:t>c</w:t>
        </w:r>
      </w:ins>
      <w:proofErr w:type="gramEnd"/>
      <w:del w:id="71" w:author="Mody, Apurva (US SSA)" w:date="2014-07-16T18:06:00Z">
        <w:r w:rsidR="00FD4363" w:rsidDel="00813F18">
          <w:rPr>
            <w:bCs/>
            <w:color w:val="000000" w:themeColor="text1"/>
          </w:rPr>
          <w:delText>C</w:delText>
        </w:r>
      </w:del>
      <w:r w:rsidR="00FD4363">
        <w:rPr>
          <w:bCs/>
          <w:color w:val="000000" w:themeColor="text1"/>
        </w:rPr>
        <w:t xml:space="preserve">ompanies </w:t>
      </w:r>
      <w:ins w:id="72" w:author="Mody, Apurva (US SSA)" w:date="2014-07-16T17:52:00Z">
        <w:r w:rsidR="00813F18">
          <w:rPr>
            <w:bCs/>
            <w:color w:val="000000" w:themeColor="text1"/>
          </w:rPr>
          <w:t xml:space="preserve">and </w:t>
        </w:r>
      </w:ins>
      <w:ins w:id="73" w:author="Mody, Apurva (US SSA)" w:date="2014-07-16T18:07:00Z">
        <w:r w:rsidR="00813F18">
          <w:rPr>
            <w:bCs/>
            <w:color w:val="000000" w:themeColor="text1"/>
          </w:rPr>
          <w:t>o</w:t>
        </w:r>
      </w:ins>
      <w:ins w:id="74" w:author="Mody, Apurva (US SSA)" w:date="2014-07-16T17:52:00Z">
        <w:r w:rsidR="00BF3CBF">
          <w:rPr>
            <w:bCs/>
            <w:color w:val="000000" w:themeColor="text1"/>
          </w:rPr>
          <w:t xml:space="preserve">rganizations </w:t>
        </w:r>
      </w:ins>
      <w:r w:rsidR="00FD4363">
        <w:rPr>
          <w:bCs/>
          <w:color w:val="000000" w:themeColor="text1"/>
        </w:rPr>
        <w:t>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rsidR="009B1C12" w:rsidRDefault="009B1C12" w:rsidP="0082527A">
      <w:pPr>
        <w:jc w:val="both"/>
        <w:rPr>
          <w:bCs/>
          <w:color w:val="000000" w:themeColor="text1"/>
        </w:rPr>
      </w:pPr>
    </w:p>
    <w:p w:rsidR="00027E5E" w:rsidDel="00BF3CBF" w:rsidRDefault="009B1C12" w:rsidP="0082527A">
      <w:pPr>
        <w:jc w:val="both"/>
        <w:rPr>
          <w:del w:id="75" w:author="Mody, Apurva (US SSA)" w:date="2014-07-16T17:52:00Z"/>
          <w:bCs/>
          <w:color w:val="000000" w:themeColor="text1"/>
        </w:rPr>
      </w:pPr>
      <w:del w:id="76" w:author="Mody, Apurva (US SSA)" w:date="2014-07-16T17:52:00Z">
        <w:r w:rsidDel="00BF3CBF">
          <w:rPr>
            <w:bCs/>
            <w:color w:val="000000" w:themeColor="text1"/>
          </w:rPr>
          <w:delText xml:space="preserve">The IEEE 802.22 Working Group devoted significant time and effort in formulating spectrum sensing techniques. </w:delText>
        </w:r>
        <w:r w:rsidR="00027E5E" w:rsidDel="00BF3CBF">
          <w:rPr>
            <w:bCs/>
            <w:color w:val="000000" w:themeColor="text1"/>
          </w:rPr>
          <w:delText xml:space="preserve">More than ten companies contributed to this effort. </w:delText>
        </w:r>
        <w:r w:rsidDel="00BF3CBF">
          <w:rPr>
            <w:bCs/>
            <w:color w:val="000000" w:themeColor="text1"/>
          </w:rPr>
          <w:delText xml:space="preserve">Based on extensive real time waveform samples of signals, various </w:delText>
        </w:r>
        <w:r w:rsidR="00027E5E" w:rsidDel="00BF3CBF">
          <w:rPr>
            <w:bCs/>
            <w:color w:val="000000" w:themeColor="text1"/>
          </w:rPr>
          <w:delText>spectrum sensing algorithms were formulated and tested</w:delText>
        </w:r>
        <w:r w:rsidR="005263FF" w:rsidDel="00BF3CBF">
          <w:rPr>
            <w:bCs/>
            <w:color w:val="000000" w:themeColor="text1"/>
          </w:rPr>
          <w:delText xml:space="preserve"> through extensive modelling and simulations</w:delText>
        </w:r>
        <w:r w:rsidR="00027E5E" w:rsidDel="00BF3CBF">
          <w:rPr>
            <w:bCs/>
            <w:color w:val="000000" w:themeColor="text1"/>
          </w:rPr>
          <w:delText xml:space="preserve">. </w:delText>
        </w:r>
      </w:del>
    </w:p>
    <w:p w:rsidR="00027E5E" w:rsidRDefault="00027E5E" w:rsidP="0082527A">
      <w:pPr>
        <w:jc w:val="both"/>
        <w:rPr>
          <w:bCs/>
          <w:color w:val="000000" w:themeColor="text1"/>
        </w:rPr>
      </w:pPr>
    </w:p>
    <w:p w:rsidR="00C833FD" w:rsidRPr="00027E5E" w:rsidRDefault="008E274F" w:rsidP="0082527A">
      <w:pPr>
        <w:jc w:val="both"/>
        <w:rPr>
          <w:bCs/>
          <w:color w:val="000000" w:themeColor="text1"/>
        </w:rPr>
      </w:pPr>
      <w:r>
        <w:rPr>
          <w:bCs/>
          <w:color w:val="000000" w:themeColor="text1"/>
        </w:rPr>
        <w:t>Systems simi</w:t>
      </w:r>
      <w:ins w:id="77" w:author="Mody, Apurva (US SSA)" w:date="2014-07-16T18:51:00Z">
        <w:r w:rsidR="00CA505E">
          <w:rPr>
            <w:bCs/>
            <w:color w:val="000000" w:themeColor="text1"/>
          </w:rPr>
          <w:t>l</w:t>
        </w:r>
      </w:ins>
      <w:r>
        <w:rPr>
          <w:bCs/>
          <w:color w:val="000000" w:themeColor="text1"/>
        </w:rPr>
        <w:t xml:space="preserve">ar to the proposed </w:t>
      </w:r>
      <w:ins w:id="78" w:author="Mody, Apurva (US SSA)" w:date="2014-07-16T17:45:00Z">
        <w:r w:rsidR="00082472" w:rsidRPr="00375BC3">
          <w:rPr>
            <w:color w:val="000000" w:themeColor="text1"/>
          </w:rPr>
          <w:t xml:space="preserve">Spectrum Occupancy Sensing </w:t>
        </w:r>
      </w:ins>
      <w:del w:id="79" w:author="Mody, Apurva (US SSA)" w:date="2014-07-16T17:45:00Z">
        <w:r w:rsidDel="00082472">
          <w:rPr>
            <w:bCs/>
            <w:color w:val="000000" w:themeColor="text1"/>
          </w:rPr>
          <w:delText>SOS</w:delText>
        </w:r>
      </w:del>
      <w:r>
        <w:rPr>
          <w:bCs/>
          <w:color w:val="000000" w:themeColor="text1"/>
        </w:rPr>
        <w:t xml:space="preserve"> ha</w:t>
      </w:r>
      <w:ins w:id="80" w:author="Mody, Apurva (US SSA)" w:date="2014-07-16T17:45:00Z">
        <w:r w:rsidR="00082472">
          <w:rPr>
            <w:bCs/>
            <w:color w:val="000000" w:themeColor="text1"/>
          </w:rPr>
          <w:t>ve</w:t>
        </w:r>
      </w:ins>
      <w:del w:id="81" w:author="Mody, Apurva (US SSA)" w:date="2014-07-16T17:45:00Z">
        <w:r w:rsidDel="00082472">
          <w:rPr>
            <w:bCs/>
            <w:color w:val="000000" w:themeColor="text1"/>
          </w:rPr>
          <w:delText>s</w:delText>
        </w:r>
      </w:del>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14055D">
        <w:rPr>
          <w:bCs/>
          <w:color w:val="000000" w:themeColor="text1"/>
        </w:rPr>
        <w:t xml:space="preserve">The IEEE 802.22 Working Group devoted significant time and effort in formulating spectrum sensing techniques. More than ten companies </w:t>
      </w:r>
      <w:ins w:id="82" w:author="Mody, Apurva (US SSA)" w:date="2014-07-16T17:53:00Z">
        <w:r w:rsidR="00BF3CBF">
          <w:rPr>
            <w:bCs/>
            <w:color w:val="000000" w:themeColor="text1"/>
          </w:rPr>
          <w:t xml:space="preserve">and organizations </w:t>
        </w:r>
      </w:ins>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rsidR="0014055D" w:rsidRDefault="0014055D" w:rsidP="005263FF">
      <w:pPr>
        <w:jc w:val="both"/>
        <w:rPr>
          <w:bCs/>
          <w:color w:val="000000" w:themeColor="text1"/>
        </w:rPr>
      </w:pPr>
    </w:p>
    <w:p w:rsidR="003D2FB2" w:rsidRDefault="003D2FB2" w:rsidP="005263FF">
      <w:pPr>
        <w:jc w:val="both"/>
        <w:rPr>
          <w:bCs/>
          <w:color w:val="000000" w:themeColor="text1"/>
        </w:rPr>
      </w:pPr>
      <w:r>
        <w:rPr>
          <w:bCs/>
          <w:color w:val="000000" w:themeColor="text1"/>
        </w:rPr>
        <w:t xml:space="preserve">Companies such as </w:t>
      </w:r>
      <w:proofErr w:type="gramStart"/>
      <w:r>
        <w:rPr>
          <w:bCs/>
          <w:color w:val="000000" w:themeColor="text1"/>
        </w:rPr>
        <w:t>Microsoft,</w:t>
      </w:r>
      <w:proofErr w:type="gramEnd"/>
      <w:r>
        <w:rPr>
          <w:bCs/>
          <w:color w:val="000000" w:themeColor="text1"/>
        </w:rPr>
        <w:t xml:space="preserve">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w:t>
      </w:r>
      <w:r>
        <w:rPr>
          <w:bCs/>
          <w:color w:val="000000" w:themeColor="text1"/>
        </w:rPr>
        <w:lastRenderedPageBreak/>
        <w:t xml:space="preserve">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w:t>
      </w:r>
      <w:ins w:id="83" w:author="Mody, Apurva (US SSA)" w:date="2014-07-16T17:45:00Z">
        <w:r w:rsidR="00082472" w:rsidRPr="00375BC3">
          <w:rPr>
            <w:color w:val="000000" w:themeColor="text1"/>
          </w:rPr>
          <w:t xml:space="preserve">Spectrum Occupancy Sensing </w:t>
        </w:r>
      </w:ins>
      <w:del w:id="84" w:author="Mody, Apurva (US SSA)" w:date="2014-07-16T17:45:00Z">
        <w:r w:rsidDel="00082472">
          <w:rPr>
            <w:bCs/>
            <w:color w:val="000000" w:themeColor="text1"/>
          </w:rPr>
          <w:delText>SOS</w:delText>
        </w:r>
      </w:del>
      <w:r>
        <w:rPr>
          <w:bCs/>
          <w:color w:val="000000" w:themeColor="text1"/>
        </w:rPr>
        <w:t xml:space="preserve">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w:t>
      </w:r>
      <w:del w:id="85" w:author="Mody, Apurva (US SSA)" w:date="2014-07-16T17:54:00Z">
        <w:r w:rsidDel="00BF3CBF">
          <w:rPr>
            <w:color w:val="000000" w:themeColor="text1"/>
          </w:rPr>
          <w:delText xml:space="preserve">low cost </w:delText>
        </w:r>
      </w:del>
      <w:r>
        <w:rPr>
          <w:color w:val="000000" w:themeColor="text1"/>
        </w:rPr>
        <w:t xml:space="preserve">spectrum </w:t>
      </w:r>
      <w:ins w:id="86" w:author="Mody, Apurva (US SSA)" w:date="2014-07-16T17:54:00Z">
        <w:r w:rsidR="00BF3CBF">
          <w:rPr>
            <w:color w:val="000000" w:themeColor="text1"/>
          </w:rPr>
          <w:t xml:space="preserve">occupancy </w:t>
        </w:r>
      </w:ins>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rsidR="009A758F" w:rsidRDefault="009A758F"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rsidR="00627A71" w:rsidRDefault="00627A71" w:rsidP="0082527A">
      <w:pPr>
        <w:jc w:val="both"/>
        <w:rPr>
          <w:bCs/>
          <w:color w:val="000000" w:themeColor="text1"/>
        </w:rPr>
      </w:pPr>
      <w:r>
        <w:rPr>
          <w:bCs/>
          <w:color w:val="000000" w:themeColor="text1"/>
        </w:rPr>
        <w:t xml:space="preserve">Hence the proposed </w:t>
      </w:r>
      <w:ins w:id="87" w:author="Mody, Apurva (US SSA)" w:date="2014-07-16T17:45:00Z">
        <w:r w:rsidR="00082472">
          <w:rPr>
            <w:color w:val="000000" w:themeColor="text1"/>
          </w:rPr>
          <w:t>Spectrum Occupancy Sensing</w:t>
        </w:r>
      </w:ins>
      <w:del w:id="88" w:author="Mody, Apurva (US SSA)" w:date="2014-07-16T17:45:00Z">
        <w:r w:rsidDel="00082472">
          <w:rPr>
            <w:bCs/>
            <w:color w:val="000000" w:themeColor="text1"/>
          </w:rPr>
          <w:delText>SOS</w:delText>
        </w:r>
      </w:del>
      <w:r>
        <w:rPr>
          <w:bCs/>
          <w:color w:val="000000" w:themeColor="text1"/>
        </w:rPr>
        <w:t xml:space="preserve">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6E49B5" w:rsidRDefault="001F4341" w:rsidP="0082527A">
      <w:pPr>
        <w:jc w:val="both"/>
        <w:rPr>
          <w:color w:val="000000" w:themeColor="text1"/>
        </w:rPr>
      </w:pPr>
      <w:r>
        <w:rPr>
          <w:color w:val="000000" w:themeColor="text1"/>
        </w:rPr>
        <w:t xml:space="preserve">Installation costs for the </w:t>
      </w:r>
      <w:ins w:id="89" w:author="Mody, Apurva (US SSA)" w:date="2014-07-16T17:45:00Z">
        <w:r w:rsidR="00082472" w:rsidRPr="00375BC3">
          <w:rPr>
            <w:color w:val="000000" w:themeColor="text1"/>
          </w:rPr>
          <w:t xml:space="preserve">Spectrum Occupancy Sensing </w:t>
        </w:r>
      </w:ins>
      <w:del w:id="90" w:author="Mody, Apurva (US SSA)" w:date="2014-07-16T17:45:00Z">
        <w:r w:rsidDel="00082472">
          <w:rPr>
            <w:color w:val="000000" w:themeColor="text1"/>
          </w:rPr>
          <w:delText>SOS</w:delText>
        </w:r>
      </w:del>
      <w:r>
        <w:rPr>
          <w:color w:val="000000" w:themeColor="text1"/>
        </w:rPr>
        <w:t xml:space="preserve"> system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rsidR="001E2544" w:rsidRDefault="001E2544"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C34B82" w:rsidRDefault="00D93C80" w:rsidP="00BB6813">
      <w:pPr>
        <w:rPr>
          <w:rStyle w:val="Hyperlink"/>
          <w:szCs w:val="24"/>
        </w:rPr>
      </w:pPr>
      <w:r w:rsidRPr="00C34B82">
        <w:rPr>
          <w:szCs w:val="24"/>
        </w:rPr>
        <w:t xml:space="preserve">[1] </w:t>
      </w:r>
      <w:proofErr w:type="gramStart"/>
      <w:r w:rsidRPr="00C34B82">
        <w:rPr>
          <w:szCs w:val="24"/>
        </w:rPr>
        <w:t>President’ s</w:t>
      </w:r>
      <w:proofErr w:type="gramEnd"/>
      <w:r w:rsidRPr="00C34B82">
        <w:rPr>
          <w:szCs w:val="24"/>
        </w:rPr>
        <w:t xml:space="preserve"> Council of Advisors on Science and Technology Report – Realizing Full Potential of the Government Held Spectrum to Spur Economic Growth.     </w:t>
      </w:r>
      <w:hyperlink r:id="rId8" w:history="1">
        <w:r w:rsidRPr="00C34B82">
          <w:rPr>
            <w:rStyle w:val="Hyperlink"/>
            <w:szCs w:val="24"/>
          </w:rPr>
          <w:t>http://www.whitehouse.gov/sites/default/files/microsites/ostp/pcast_spectrum_report_final_july_20_2012.pdf</w:t>
        </w:r>
      </w:hyperlink>
    </w:p>
    <w:p w:rsidR="00BB6813" w:rsidRPr="00C34B82" w:rsidRDefault="00BB6813" w:rsidP="00BB6813">
      <w:pPr>
        <w:rPr>
          <w:rStyle w:val="Hyperlink"/>
          <w:szCs w:val="24"/>
        </w:rPr>
      </w:pPr>
    </w:p>
    <w:p w:rsidR="00014A33" w:rsidRPr="00C34B82" w:rsidRDefault="00014A33" w:rsidP="00014A33">
      <w:pPr>
        <w:rPr>
          <w:szCs w:val="24"/>
        </w:rPr>
      </w:pPr>
      <w:r w:rsidRPr="00C34B82">
        <w:rPr>
          <w:szCs w:val="24"/>
        </w:rPr>
        <w:t xml:space="preserve">[2] Microsoft Spectrum Observatory - </w:t>
      </w:r>
      <w:hyperlink r:id="rId9" w:history="1">
        <w:r w:rsidRPr="00C34B82">
          <w:rPr>
            <w:rStyle w:val="Hyperlink"/>
            <w:szCs w:val="24"/>
          </w:rPr>
          <w:t>http://observatory.microsoftspectrum.com/</w:t>
        </w:r>
      </w:hyperlink>
    </w:p>
    <w:p w:rsidR="00014A33" w:rsidRPr="00C34B82" w:rsidRDefault="00014A33" w:rsidP="00BB6813">
      <w:pPr>
        <w:rPr>
          <w:rStyle w:val="Hyperlink"/>
          <w:szCs w:val="24"/>
        </w:rPr>
      </w:pPr>
    </w:p>
    <w:p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rsidR="00142087" w:rsidRPr="00C34B82" w:rsidRDefault="00142087" w:rsidP="00BB6813">
      <w:pPr>
        <w:rPr>
          <w:rStyle w:val="Hyperlink"/>
          <w:szCs w:val="24"/>
        </w:rPr>
      </w:pPr>
    </w:p>
    <w:p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rsidR="00BB6813" w:rsidRPr="00C34B82" w:rsidRDefault="00BB6813" w:rsidP="00BB6813">
      <w:pPr>
        <w:rPr>
          <w:color w:val="000000"/>
          <w:szCs w:val="24"/>
        </w:rPr>
      </w:pPr>
    </w:p>
    <w:p w:rsidR="00BB6813" w:rsidRPr="00C34B82" w:rsidRDefault="00B32D18" w:rsidP="00BB6813">
      <w:pPr>
        <w:rPr>
          <w:color w:val="000000"/>
          <w:szCs w:val="24"/>
        </w:rPr>
      </w:pPr>
      <w:proofErr w:type="gramStart"/>
      <w:r w:rsidRPr="00C34B82">
        <w:rPr>
          <w:color w:val="000000"/>
          <w:szCs w:val="24"/>
        </w:rPr>
        <w:lastRenderedPageBreak/>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10"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91" w:name="OLE_LINK6"/>
      <w:bookmarkStart w:id="92" w:name="OLE_LINK5"/>
      <w:bookmarkEnd w:id="91"/>
      <w:proofErr w:type="gramEnd"/>
    </w:p>
    <w:p w:rsidR="00BB6813" w:rsidRPr="00C34B82" w:rsidRDefault="00BB6813" w:rsidP="00BB6813">
      <w:pPr>
        <w:rPr>
          <w:color w:val="000000"/>
          <w:szCs w:val="24"/>
        </w:rPr>
      </w:pPr>
    </w:p>
    <w:p w:rsidR="00BB6813" w:rsidRPr="00C34B82" w:rsidRDefault="00B32D18" w:rsidP="00BB6813">
      <w:pPr>
        <w:rPr>
          <w:color w:val="000000"/>
          <w:szCs w:val="24"/>
        </w:rPr>
      </w:pPr>
      <w:proofErr w:type="gramStart"/>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92"/>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w:t>
      </w:r>
      <w:proofErr w:type="gramEnd"/>
      <w:r w:rsidR="00BB6813" w:rsidRPr="00C34B82">
        <w:rPr>
          <w:bCs/>
          <w:i/>
          <w:iCs/>
          <w:color w:val="000000"/>
          <w:szCs w:val="24"/>
        </w:rPr>
        <w:t xml:space="preserve"> </w:t>
      </w:r>
      <w:proofErr w:type="gramStart"/>
      <w:r w:rsidR="00BB6813" w:rsidRPr="00C34B82">
        <w:rPr>
          <w:bCs/>
          <w:i/>
          <w:iCs/>
          <w:color w:val="000000"/>
          <w:szCs w:val="24"/>
        </w:rPr>
        <w:t>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roofErr w:type="gramEnd"/>
    </w:p>
    <w:p w:rsidR="00BB6813" w:rsidRPr="00C34B82" w:rsidRDefault="00BB6813" w:rsidP="00BB6813">
      <w:pPr>
        <w:rPr>
          <w:color w:val="000000"/>
          <w:szCs w:val="24"/>
        </w:rPr>
      </w:pPr>
    </w:p>
    <w:p w:rsidR="00BB6813" w:rsidRPr="00C34B82" w:rsidRDefault="00B32D18" w:rsidP="00BB6813">
      <w:pPr>
        <w:rPr>
          <w:szCs w:val="24"/>
        </w:rPr>
      </w:pPr>
      <w:proofErr w:type="gramStart"/>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roofErr w:type="gramEnd"/>
    </w:p>
    <w:p w:rsidR="00BB6813" w:rsidRPr="00C34B82" w:rsidRDefault="00BB6813" w:rsidP="0082527A">
      <w:pPr>
        <w:rPr>
          <w:color w:val="000000" w:themeColor="text1"/>
          <w:szCs w:val="24"/>
        </w:rPr>
      </w:pPr>
    </w:p>
    <w:p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rsidR="001217D3" w:rsidRPr="00C34B82" w:rsidRDefault="004D1D56" w:rsidP="0082527A">
      <w:pPr>
        <w:rPr>
          <w:rStyle w:val="Hyperlink"/>
          <w:bCs/>
          <w:szCs w:val="24"/>
        </w:rPr>
      </w:pPr>
      <w:hyperlink r:id="rId11" w:history="1">
        <w:r w:rsidR="001217D3" w:rsidRPr="00C34B82">
          <w:rPr>
            <w:rStyle w:val="Hyperlink"/>
            <w:bCs/>
            <w:szCs w:val="24"/>
          </w:rPr>
          <w:t>http://www.prnewswire.com/news-releases/worlds-first-tv-white-space-prototype-based-on-ieee-80222-for-wireless-regional-area-network-188002621.html</w:t>
        </w:r>
      </w:hyperlink>
    </w:p>
    <w:p w:rsidR="004420D4" w:rsidRPr="00C34B82" w:rsidRDefault="004420D4" w:rsidP="0082527A">
      <w:pPr>
        <w:rPr>
          <w:rStyle w:val="Hyperlink"/>
          <w:bCs/>
          <w:color w:val="000000" w:themeColor="text1"/>
          <w:szCs w:val="24"/>
        </w:rPr>
      </w:pPr>
    </w:p>
    <w:p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rsidR="004420D4" w:rsidRPr="00C34B82" w:rsidRDefault="004D1D56" w:rsidP="0082527A">
      <w:pPr>
        <w:shd w:val="clear" w:color="auto" w:fill="FFFFFF"/>
        <w:rPr>
          <w:color w:val="000000"/>
          <w:szCs w:val="24"/>
        </w:rPr>
      </w:pPr>
      <w:hyperlink r:id="rId12" w:tgtFrame="_blank" w:history="1">
        <w:r w:rsidR="004420D4" w:rsidRPr="00C34B82">
          <w:rPr>
            <w:rStyle w:val="Hyperlink"/>
            <w:color w:val="196AD4"/>
            <w:szCs w:val="24"/>
          </w:rPr>
          <w:t>http://www.hitachi-kokusai.co.jp/global/news/news140123.html</w:t>
        </w:r>
      </w:hyperlink>
    </w:p>
    <w:p w:rsidR="001217D3" w:rsidRPr="00C34B82" w:rsidRDefault="001217D3" w:rsidP="0082527A">
      <w:pPr>
        <w:rPr>
          <w:bCs/>
          <w:color w:val="000000" w:themeColor="text1"/>
          <w:szCs w:val="24"/>
        </w:rPr>
      </w:pPr>
    </w:p>
    <w:p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rsidR="001217D3" w:rsidRPr="00C34B82" w:rsidRDefault="001217D3" w:rsidP="0082527A">
      <w:pPr>
        <w:rPr>
          <w:color w:val="000000" w:themeColor="text1"/>
          <w:szCs w:val="24"/>
        </w:rPr>
      </w:pPr>
    </w:p>
    <w:p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3" w:history="1">
        <w:r w:rsidRPr="00C34B82">
          <w:rPr>
            <w:rStyle w:val="Hyperlink"/>
            <w:bCs/>
            <w:szCs w:val="24"/>
          </w:rPr>
          <w:t>https://mentor.ieee.org/802.22/dcn/11/22-11-0138-00-rasg-singapore-tvws-trial-publication.pdf</w:t>
        </w:r>
      </w:hyperlink>
    </w:p>
    <w:p w:rsidR="008B364A" w:rsidRPr="00C34B82" w:rsidRDefault="008B364A" w:rsidP="0082527A">
      <w:pPr>
        <w:rPr>
          <w:szCs w:val="24"/>
        </w:rPr>
      </w:pPr>
    </w:p>
    <w:p w:rsidR="0020678A" w:rsidRPr="00C34B82" w:rsidRDefault="00AC6B1B" w:rsidP="0082527A">
      <w:pPr>
        <w:rPr>
          <w:szCs w:val="24"/>
        </w:rPr>
      </w:pPr>
      <w:r>
        <w:rPr>
          <w:szCs w:val="24"/>
        </w:rPr>
        <w:t>[12</w:t>
      </w:r>
      <w:r w:rsidR="00DE37F3" w:rsidRPr="00C34B82">
        <w:rPr>
          <w:szCs w:val="24"/>
        </w:rPr>
        <w:t xml:space="preserve">] FCC 3.5 GHz Workshop - </w:t>
      </w:r>
      <w:hyperlink r:id="rId14" w:history="1">
        <w:r w:rsidR="00DE37F3" w:rsidRPr="00C34B82">
          <w:rPr>
            <w:rStyle w:val="Hyperlink"/>
            <w:szCs w:val="24"/>
          </w:rPr>
          <w:t>http://www.fcc.gov/events/35-ghz-workshop</w:t>
        </w:r>
      </w:hyperlink>
      <w:r w:rsidR="00DE37F3" w:rsidRPr="00C34B82">
        <w:rPr>
          <w:szCs w:val="24"/>
        </w:rPr>
        <w:t xml:space="preserve"> </w:t>
      </w:r>
    </w:p>
    <w:p w:rsidR="00183826" w:rsidRPr="00C34B82" w:rsidRDefault="00183826" w:rsidP="0082527A">
      <w:pPr>
        <w:rPr>
          <w:szCs w:val="24"/>
        </w:rPr>
      </w:pPr>
    </w:p>
    <w:p w:rsidR="00574E36" w:rsidRPr="00C34B82" w:rsidRDefault="00AC6B1B" w:rsidP="0082527A">
      <w:pPr>
        <w:rPr>
          <w:szCs w:val="24"/>
        </w:rPr>
      </w:pPr>
      <w:r>
        <w:rPr>
          <w:szCs w:val="24"/>
        </w:rPr>
        <w:t>[13</w:t>
      </w:r>
      <w:r w:rsidR="008C7F25" w:rsidRPr="00C34B82">
        <w:rPr>
          <w:szCs w:val="24"/>
        </w:rPr>
        <w:t xml:space="preserve">] T. </w:t>
      </w:r>
      <w:proofErr w:type="spellStart"/>
      <w:r w:rsidR="008C7F25" w:rsidRPr="00C34B82">
        <w:rPr>
          <w:szCs w:val="24"/>
        </w:rPr>
        <w:t>Taher</w:t>
      </w:r>
      <w:proofErr w:type="spellEnd"/>
      <w:r w:rsidR="008C7F25" w:rsidRPr="00C34B82">
        <w:rPr>
          <w:szCs w:val="24"/>
        </w:rPr>
        <w:t xml:space="preserve">,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56" w:rsidRDefault="004D1D56">
      <w:r>
        <w:separator/>
      </w:r>
    </w:p>
  </w:endnote>
  <w:endnote w:type="continuationSeparator" w:id="0">
    <w:p w:rsidR="004D1D56" w:rsidRDefault="004D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4D1D56">
    <w:pPr>
      <w:pStyle w:val="Footer"/>
      <w:tabs>
        <w:tab w:val="clear" w:pos="6480"/>
        <w:tab w:val="center" w:pos="4680"/>
        <w:tab w:val="right" w:pos="9360"/>
      </w:tabs>
    </w:pPr>
    <w:r>
      <w:fldChar w:fldCharType="begin"/>
    </w:r>
    <w:r>
      <w:instrText xml:space="preserve"> SUBJECT  \* MERGEFORMAT </w:instrText>
    </w:r>
    <w:r>
      <w:fldChar w:fldCharType="separate"/>
    </w:r>
    <w:r w:rsidR="003F57D1">
      <w:t>Submission</w:t>
    </w:r>
    <w:r>
      <w:fldChar w:fldCharType="end"/>
    </w:r>
    <w:r w:rsidR="00D9448F">
      <w:tab/>
      <w:t xml:space="preserve">page </w:t>
    </w:r>
    <w:r w:rsidR="00477A9F">
      <w:fldChar w:fldCharType="begin"/>
    </w:r>
    <w:r w:rsidR="007A52E6">
      <w:instrText xml:space="preserve">page </w:instrText>
    </w:r>
    <w:r w:rsidR="00477A9F">
      <w:fldChar w:fldCharType="separate"/>
    </w:r>
    <w:r w:rsidR="003F57D1">
      <w:rPr>
        <w:noProof/>
      </w:rPr>
      <w:t>1</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56" w:rsidRDefault="004D1D56">
      <w:r>
        <w:separator/>
      </w:r>
    </w:p>
  </w:footnote>
  <w:footnote w:type="continuationSeparator" w:id="0">
    <w:p w:rsidR="004D1D56" w:rsidRDefault="004D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FB2377">
    <w:pPr>
      <w:pStyle w:val="Header"/>
      <w:tabs>
        <w:tab w:val="clear" w:pos="6480"/>
        <w:tab w:val="center" w:pos="4680"/>
        <w:tab w:val="right" w:pos="9360"/>
      </w:tabs>
    </w:pPr>
    <w:r>
      <w:t>May</w:t>
    </w:r>
    <w:r w:rsidR="00402D6B">
      <w:t>. 201</w:t>
    </w:r>
    <w:r w:rsidR="00C30C80">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6F74FA">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66A"/>
    <w:rsid w:val="00357938"/>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68CA"/>
    <w:rsid w:val="00D86F5A"/>
    <w:rsid w:val="00D9087D"/>
    <w:rsid w:val="00D93C80"/>
    <w:rsid w:val="00D9448F"/>
    <w:rsid w:val="00D948BF"/>
    <w:rsid w:val="00D96207"/>
    <w:rsid w:val="00DA2727"/>
    <w:rsid w:val="00DA3220"/>
    <w:rsid w:val="00DA4646"/>
    <w:rsid w:val="00DA509D"/>
    <w:rsid w:val="00DA680B"/>
    <w:rsid w:val="00DB1D60"/>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s://mentor.ieee.org/802.22/dcn/11/22-11-0138-00-rasg-singapore-tvws-trial-publicatio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sac.ucsd.edu/" TargetMode="Externa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www.fcc.gov/events/35-ghz-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5</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15691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5</cp:revision>
  <cp:lastPrinted>2014-07-16T22:54:00Z</cp:lastPrinted>
  <dcterms:created xsi:type="dcterms:W3CDTF">2014-07-16T22:38:00Z</dcterms:created>
  <dcterms:modified xsi:type="dcterms:W3CDTF">2014-07-16T22:54:00Z</dcterms:modified>
</cp:coreProperties>
</file>