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5B8A" w14:textId="77777777" w:rsidR="0028586D" w:rsidRDefault="0028586D" w:rsidP="0028586D">
      <w:pPr>
        <w:pStyle w:val="T1"/>
        <w:pBdr>
          <w:bottom w:val="single" w:sz="6" w:space="0" w:color="auto"/>
        </w:pBdr>
        <w:spacing w:after="240"/>
      </w:pPr>
      <w:bookmarkStart w:id="0" w:name="_Toc288427344"/>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8586D" w:rsidRPr="007C0904" w14:paraId="29A999EC" w14:textId="77777777" w:rsidTr="00597531">
        <w:trPr>
          <w:trHeight w:val="485"/>
          <w:jc w:val="center"/>
        </w:trPr>
        <w:tc>
          <w:tcPr>
            <w:tcW w:w="9576" w:type="dxa"/>
            <w:gridSpan w:val="5"/>
            <w:vAlign w:val="center"/>
          </w:tcPr>
          <w:p w14:paraId="180F9A92" w14:textId="7642C292" w:rsidR="0028586D" w:rsidRPr="00500EF7" w:rsidRDefault="0028586D" w:rsidP="00500EF7">
            <w:pPr>
              <w:pStyle w:val="T2"/>
              <w:rPr>
                <w:lang w:val="en-US" w:eastAsia="ja-JP"/>
              </w:rPr>
            </w:pPr>
            <w:r w:rsidRPr="007C0904">
              <w:rPr>
                <w:rFonts w:hint="eastAsia"/>
                <w:lang w:eastAsia="ja-JP"/>
              </w:rPr>
              <w:t xml:space="preserve">Proposed </w:t>
            </w:r>
            <w:r w:rsidR="00500EF7">
              <w:rPr>
                <w:lang w:eastAsia="ja-JP"/>
              </w:rPr>
              <w:t>Resolution</w:t>
            </w:r>
            <w:r w:rsidR="00500EF7" w:rsidRPr="007C0904">
              <w:rPr>
                <w:rFonts w:hint="eastAsia"/>
                <w:lang w:eastAsia="ja-JP"/>
              </w:rPr>
              <w:t xml:space="preserve"> </w:t>
            </w:r>
            <w:r>
              <w:rPr>
                <w:lang w:eastAsia="ja-JP"/>
              </w:rPr>
              <w:t>for</w:t>
            </w:r>
            <w:r w:rsidRPr="007C0904">
              <w:rPr>
                <w:rFonts w:hint="eastAsia"/>
                <w:lang w:eastAsia="ja-JP"/>
              </w:rPr>
              <w:t xml:space="preserve"> </w:t>
            </w:r>
            <w:r w:rsidR="00500EF7">
              <w:rPr>
                <w:lang w:val="en-US" w:eastAsia="ja-JP"/>
              </w:rPr>
              <w:t>CID 202, 203, 204, and 205</w:t>
            </w:r>
          </w:p>
        </w:tc>
      </w:tr>
      <w:tr w:rsidR="0028586D" w:rsidRPr="007C0904" w14:paraId="35F7C032" w14:textId="77777777" w:rsidTr="00597531">
        <w:trPr>
          <w:trHeight w:val="359"/>
          <w:jc w:val="center"/>
        </w:trPr>
        <w:tc>
          <w:tcPr>
            <w:tcW w:w="9576" w:type="dxa"/>
            <w:gridSpan w:val="5"/>
            <w:vAlign w:val="center"/>
          </w:tcPr>
          <w:p w14:paraId="6A82C621" w14:textId="64B25170" w:rsidR="0028586D" w:rsidRPr="00632388" w:rsidRDefault="0028586D" w:rsidP="00510926">
            <w:pPr>
              <w:pStyle w:val="T2"/>
              <w:ind w:left="0"/>
              <w:rPr>
                <w:rFonts w:eastAsiaTheme="minorEastAsia"/>
                <w:sz w:val="20"/>
                <w:lang w:val="en-US" w:eastAsia="ja-JP"/>
              </w:rPr>
            </w:pPr>
            <w:r w:rsidRPr="007C0904">
              <w:rPr>
                <w:sz w:val="20"/>
              </w:rPr>
              <w:t>Date:</w:t>
            </w:r>
            <w:r w:rsidRPr="007C0904">
              <w:rPr>
                <w:b w:val="0"/>
                <w:sz w:val="20"/>
              </w:rPr>
              <w:t xml:space="preserve">  </w:t>
            </w:r>
            <w:r w:rsidRPr="007C0904">
              <w:rPr>
                <w:rFonts w:hint="eastAsia"/>
                <w:b w:val="0"/>
                <w:sz w:val="20"/>
                <w:lang w:eastAsia="ja-JP"/>
              </w:rPr>
              <w:t>201</w:t>
            </w:r>
            <w:r w:rsidR="00510926">
              <w:rPr>
                <w:b w:val="0"/>
                <w:sz w:val="20"/>
                <w:lang w:eastAsia="ja-JP"/>
              </w:rPr>
              <w:t>4</w:t>
            </w:r>
            <w:r w:rsidRPr="007C0904">
              <w:rPr>
                <w:b w:val="0"/>
                <w:sz w:val="20"/>
              </w:rPr>
              <w:t>-</w:t>
            </w:r>
            <w:r w:rsidR="00510926">
              <w:rPr>
                <w:b w:val="0"/>
                <w:sz w:val="20"/>
                <w:lang w:eastAsia="ja-JP"/>
              </w:rPr>
              <w:t>0</w:t>
            </w:r>
            <w:r w:rsidR="00510926">
              <w:rPr>
                <w:rFonts w:eastAsiaTheme="minorEastAsia"/>
                <w:b w:val="0"/>
                <w:sz w:val="20"/>
                <w:lang w:val="en-US" w:eastAsia="ja-JP"/>
              </w:rPr>
              <w:t>3</w:t>
            </w:r>
            <w:r w:rsidRPr="007C0904">
              <w:rPr>
                <w:b w:val="0"/>
                <w:sz w:val="20"/>
              </w:rPr>
              <w:t>-</w:t>
            </w:r>
            <w:r w:rsidR="00510926">
              <w:rPr>
                <w:rFonts w:eastAsiaTheme="minorEastAsia" w:hint="eastAsia"/>
                <w:b w:val="0"/>
                <w:sz w:val="20"/>
                <w:lang w:eastAsia="ja-JP"/>
              </w:rPr>
              <w:t>1</w:t>
            </w:r>
            <w:r w:rsidR="00510926">
              <w:rPr>
                <w:rFonts w:eastAsiaTheme="minorEastAsia"/>
                <w:b w:val="0"/>
                <w:sz w:val="20"/>
                <w:lang w:val="en-US" w:eastAsia="ja-JP"/>
              </w:rPr>
              <w:t>9</w:t>
            </w:r>
          </w:p>
        </w:tc>
      </w:tr>
      <w:tr w:rsidR="0028586D" w:rsidRPr="007C0904" w14:paraId="0014210A" w14:textId="77777777" w:rsidTr="00597531">
        <w:trPr>
          <w:cantSplit/>
          <w:jc w:val="center"/>
        </w:trPr>
        <w:tc>
          <w:tcPr>
            <w:tcW w:w="9576" w:type="dxa"/>
            <w:gridSpan w:val="5"/>
            <w:vAlign w:val="center"/>
          </w:tcPr>
          <w:p w14:paraId="7C9520B1" w14:textId="77777777" w:rsidR="0028586D" w:rsidRPr="007C0904" w:rsidRDefault="0028586D" w:rsidP="00597531">
            <w:pPr>
              <w:pStyle w:val="T2"/>
              <w:spacing w:after="0"/>
              <w:ind w:left="0" w:right="0"/>
              <w:jc w:val="left"/>
              <w:rPr>
                <w:sz w:val="20"/>
              </w:rPr>
            </w:pPr>
            <w:r w:rsidRPr="007C0904">
              <w:rPr>
                <w:sz w:val="20"/>
              </w:rPr>
              <w:t>Author(s):</w:t>
            </w:r>
          </w:p>
        </w:tc>
      </w:tr>
      <w:tr w:rsidR="0028586D" w:rsidRPr="007C0904" w14:paraId="2A3B5A49" w14:textId="77777777" w:rsidTr="00597531">
        <w:trPr>
          <w:jc w:val="center"/>
        </w:trPr>
        <w:tc>
          <w:tcPr>
            <w:tcW w:w="1336" w:type="dxa"/>
            <w:vAlign w:val="center"/>
          </w:tcPr>
          <w:p w14:paraId="1F441E21" w14:textId="77777777" w:rsidR="0028586D" w:rsidRPr="007C0904" w:rsidRDefault="0028586D" w:rsidP="00597531">
            <w:pPr>
              <w:pStyle w:val="T2"/>
              <w:spacing w:after="0"/>
              <w:ind w:left="0" w:right="0"/>
              <w:jc w:val="left"/>
              <w:rPr>
                <w:sz w:val="20"/>
              </w:rPr>
            </w:pPr>
            <w:r w:rsidRPr="007C0904">
              <w:rPr>
                <w:sz w:val="20"/>
              </w:rPr>
              <w:t>Name</w:t>
            </w:r>
          </w:p>
        </w:tc>
        <w:tc>
          <w:tcPr>
            <w:tcW w:w="2064" w:type="dxa"/>
            <w:vAlign w:val="center"/>
          </w:tcPr>
          <w:p w14:paraId="134492E3" w14:textId="77777777" w:rsidR="0028586D" w:rsidRPr="007C0904" w:rsidRDefault="0028586D" w:rsidP="00597531">
            <w:pPr>
              <w:pStyle w:val="T2"/>
              <w:spacing w:after="0"/>
              <w:ind w:left="0" w:right="0"/>
              <w:jc w:val="left"/>
              <w:rPr>
                <w:sz w:val="20"/>
              </w:rPr>
            </w:pPr>
            <w:r w:rsidRPr="007C0904">
              <w:rPr>
                <w:sz w:val="20"/>
              </w:rPr>
              <w:t>Company</w:t>
            </w:r>
          </w:p>
        </w:tc>
        <w:tc>
          <w:tcPr>
            <w:tcW w:w="2814" w:type="dxa"/>
            <w:vAlign w:val="center"/>
          </w:tcPr>
          <w:p w14:paraId="48C3C6BC" w14:textId="77777777" w:rsidR="0028586D" w:rsidRPr="007C0904" w:rsidRDefault="0028586D" w:rsidP="00597531">
            <w:pPr>
              <w:pStyle w:val="T2"/>
              <w:spacing w:after="0"/>
              <w:ind w:left="0" w:right="0"/>
              <w:jc w:val="left"/>
              <w:rPr>
                <w:sz w:val="20"/>
              </w:rPr>
            </w:pPr>
            <w:r w:rsidRPr="007C0904">
              <w:rPr>
                <w:sz w:val="20"/>
              </w:rPr>
              <w:t>Address</w:t>
            </w:r>
          </w:p>
        </w:tc>
        <w:tc>
          <w:tcPr>
            <w:tcW w:w="1715" w:type="dxa"/>
            <w:vAlign w:val="center"/>
          </w:tcPr>
          <w:p w14:paraId="19AC03F3" w14:textId="77777777" w:rsidR="0028586D" w:rsidRPr="007C0904" w:rsidRDefault="0028586D" w:rsidP="00597531">
            <w:pPr>
              <w:pStyle w:val="T2"/>
              <w:spacing w:after="0"/>
              <w:ind w:left="0" w:right="0"/>
              <w:jc w:val="left"/>
              <w:rPr>
                <w:sz w:val="20"/>
              </w:rPr>
            </w:pPr>
            <w:r w:rsidRPr="007C0904">
              <w:rPr>
                <w:sz w:val="20"/>
              </w:rPr>
              <w:t>Phone</w:t>
            </w:r>
          </w:p>
        </w:tc>
        <w:tc>
          <w:tcPr>
            <w:tcW w:w="1647" w:type="dxa"/>
            <w:vAlign w:val="center"/>
          </w:tcPr>
          <w:p w14:paraId="77203919" w14:textId="77777777" w:rsidR="0028586D" w:rsidRPr="007C0904" w:rsidRDefault="0028586D" w:rsidP="00597531">
            <w:pPr>
              <w:pStyle w:val="T2"/>
              <w:spacing w:after="0"/>
              <w:ind w:left="0" w:right="0"/>
              <w:jc w:val="left"/>
              <w:rPr>
                <w:sz w:val="20"/>
              </w:rPr>
            </w:pPr>
            <w:r w:rsidRPr="007C0904">
              <w:rPr>
                <w:sz w:val="20"/>
              </w:rPr>
              <w:t>email</w:t>
            </w:r>
          </w:p>
        </w:tc>
      </w:tr>
      <w:tr w:rsidR="0028586D" w:rsidRPr="007C0904" w14:paraId="5AE93DC7" w14:textId="77777777" w:rsidTr="00597531">
        <w:trPr>
          <w:jc w:val="center"/>
        </w:trPr>
        <w:tc>
          <w:tcPr>
            <w:tcW w:w="1336" w:type="dxa"/>
            <w:vAlign w:val="center"/>
          </w:tcPr>
          <w:p w14:paraId="42037311" w14:textId="4A0739C5" w:rsidR="0028586D" w:rsidRPr="007C0904" w:rsidRDefault="00510926" w:rsidP="00597531">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19623722"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67E9D2A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1043B042" w14:textId="421BEBC5" w:rsidR="0028586D" w:rsidRPr="007C0904" w:rsidRDefault="00510926" w:rsidP="00997A92">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0FCD880E" w14:textId="4430B1BE" w:rsidR="0028586D" w:rsidRPr="007C0904" w:rsidRDefault="00510926" w:rsidP="00597531">
            <w:pPr>
              <w:pStyle w:val="T2"/>
              <w:spacing w:after="0"/>
              <w:ind w:left="0" w:right="0"/>
              <w:rPr>
                <w:b w:val="0"/>
                <w:sz w:val="16"/>
                <w:lang w:eastAsia="ja-JP"/>
              </w:rPr>
            </w:pPr>
            <w:r>
              <w:rPr>
                <w:b w:val="0"/>
                <w:sz w:val="16"/>
                <w:lang w:val="en-US" w:eastAsia="ja-JP"/>
              </w:rPr>
              <w:t>shinsasaki@ieee.org</w:t>
            </w:r>
            <w:r>
              <w:rPr>
                <w:b w:val="0"/>
                <w:sz w:val="16"/>
                <w:lang w:eastAsia="ja-JP"/>
              </w:rPr>
              <w:t xml:space="preserve"> </w:t>
            </w:r>
          </w:p>
        </w:tc>
      </w:tr>
      <w:tr w:rsidR="0028586D" w:rsidRPr="007C0904" w14:paraId="391C3D0C" w14:textId="77777777" w:rsidTr="00597531">
        <w:trPr>
          <w:jc w:val="center"/>
        </w:trPr>
        <w:tc>
          <w:tcPr>
            <w:tcW w:w="1336" w:type="dxa"/>
            <w:vAlign w:val="center"/>
          </w:tcPr>
          <w:p w14:paraId="40F3DA14" w14:textId="6239415D" w:rsidR="0028586D" w:rsidRPr="007C0904" w:rsidRDefault="00510926" w:rsidP="00597531">
            <w:pPr>
              <w:pStyle w:val="T2"/>
              <w:spacing w:after="0"/>
              <w:ind w:left="0" w:right="0"/>
              <w:rPr>
                <w:b w:val="0"/>
                <w:sz w:val="20"/>
                <w:lang w:eastAsia="ja-JP"/>
              </w:rPr>
            </w:pPr>
            <w:proofErr w:type="spellStart"/>
            <w:r>
              <w:rPr>
                <w:b w:val="0"/>
                <w:sz w:val="20"/>
                <w:lang w:eastAsia="ja-JP"/>
              </w:rPr>
              <w:t>Bingxuan</w:t>
            </w:r>
            <w:proofErr w:type="spellEnd"/>
            <w:r>
              <w:rPr>
                <w:b w:val="0"/>
                <w:sz w:val="20"/>
                <w:lang w:eastAsia="ja-JP"/>
              </w:rPr>
              <w:t xml:space="preserve"> Zhao</w:t>
            </w:r>
          </w:p>
        </w:tc>
        <w:tc>
          <w:tcPr>
            <w:tcW w:w="2064" w:type="dxa"/>
            <w:vAlign w:val="center"/>
          </w:tcPr>
          <w:p w14:paraId="6602027C"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76264B5A" w14:textId="77777777" w:rsidR="0028586D" w:rsidRPr="007C0904" w:rsidRDefault="0028586D" w:rsidP="00597531">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3625A2A6" w14:textId="498D6C3E" w:rsidR="0028586D" w:rsidRPr="007C0904" w:rsidRDefault="00510926" w:rsidP="00597531">
            <w:pPr>
              <w:pStyle w:val="T2"/>
              <w:spacing w:after="0"/>
              <w:ind w:left="0" w:right="0"/>
              <w:rPr>
                <w:b w:val="0"/>
                <w:sz w:val="20"/>
                <w:lang w:eastAsia="ja-JP"/>
              </w:rPr>
            </w:pPr>
            <w:r w:rsidRPr="007C0904">
              <w:rPr>
                <w:rFonts w:hint="eastAsia"/>
                <w:b w:val="0"/>
                <w:sz w:val="20"/>
                <w:lang w:eastAsia="ja-JP"/>
              </w:rPr>
              <w:t>81-25-262-</w:t>
            </w:r>
            <w:r>
              <w:rPr>
                <w:b w:val="0"/>
                <w:sz w:val="20"/>
                <w:lang w:eastAsia="ja-JP"/>
              </w:rPr>
              <w:t>5284</w:t>
            </w:r>
          </w:p>
        </w:tc>
        <w:tc>
          <w:tcPr>
            <w:tcW w:w="1647" w:type="dxa"/>
            <w:vAlign w:val="center"/>
          </w:tcPr>
          <w:p w14:paraId="5CDD83F5" w14:textId="517E7019" w:rsidR="0028586D" w:rsidRPr="00F12BDE" w:rsidRDefault="00510926" w:rsidP="00597531">
            <w:pPr>
              <w:pStyle w:val="T2"/>
              <w:keepLines/>
              <w:spacing w:before="120" w:after="0"/>
              <w:ind w:left="0" w:right="0"/>
              <w:rPr>
                <w:b w:val="0"/>
                <w:sz w:val="16"/>
                <w:lang w:val="en-US" w:eastAsia="ja-JP"/>
              </w:rPr>
            </w:pPr>
            <w:r>
              <w:rPr>
                <w:b w:val="0"/>
                <w:sz w:val="16"/>
                <w:lang w:eastAsia="ja-JP"/>
              </w:rPr>
              <w:t>bxzhao@ieee.org</w:t>
            </w:r>
          </w:p>
        </w:tc>
      </w:tr>
      <w:tr w:rsidR="0028586D" w:rsidRPr="007C0904" w14:paraId="031AD80E" w14:textId="77777777" w:rsidTr="00597531">
        <w:trPr>
          <w:jc w:val="center"/>
        </w:trPr>
        <w:tc>
          <w:tcPr>
            <w:tcW w:w="1336" w:type="dxa"/>
            <w:vAlign w:val="center"/>
          </w:tcPr>
          <w:p w14:paraId="0B5ED68B" w14:textId="77777777" w:rsidR="0028586D" w:rsidRDefault="0028586D" w:rsidP="00597531">
            <w:pPr>
              <w:pStyle w:val="T2"/>
              <w:spacing w:after="0"/>
              <w:ind w:left="0" w:right="0"/>
              <w:rPr>
                <w:b w:val="0"/>
                <w:sz w:val="20"/>
                <w:lang w:eastAsia="ja-JP"/>
              </w:rPr>
            </w:pPr>
          </w:p>
        </w:tc>
        <w:tc>
          <w:tcPr>
            <w:tcW w:w="2064" w:type="dxa"/>
            <w:vAlign w:val="center"/>
          </w:tcPr>
          <w:p w14:paraId="50595C86" w14:textId="77777777" w:rsidR="0028586D" w:rsidRPr="007C0904" w:rsidRDefault="0028586D" w:rsidP="00597531">
            <w:pPr>
              <w:pStyle w:val="T2"/>
              <w:spacing w:after="0"/>
              <w:ind w:left="0" w:right="0"/>
              <w:rPr>
                <w:b w:val="0"/>
                <w:sz w:val="20"/>
                <w:lang w:eastAsia="ja-JP"/>
              </w:rPr>
            </w:pPr>
          </w:p>
        </w:tc>
        <w:tc>
          <w:tcPr>
            <w:tcW w:w="2814" w:type="dxa"/>
            <w:vAlign w:val="center"/>
          </w:tcPr>
          <w:p w14:paraId="0F3F6C35" w14:textId="77777777" w:rsidR="0028586D" w:rsidRPr="007C0904" w:rsidRDefault="0028586D" w:rsidP="00597531">
            <w:pPr>
              <w:pStyle w:val="T2"/>
              <w:spacing w:after="0"/>
              <w:ind w:left="0" w:right="0"/>
              <w:rPr>
                <w:b w:val="0"/>
                <w:sz w:val="20"/>
                <w:lang w:eastAsia="ja-JP"/>
              </w:rPr>
            </w:pPr>
          </w:p>
        </w:tc>
        <w:tc>
          <w:tcPr>
            <w:tcW w:w="1715" w:type="dxa"/>
            <w:vAlign w:val="center"/>
          </w:tcPr>
          <w:p w14:paraId="0F26D378" w14:textId="77777777" w:rsidR="0028586D" w:rsidRPr="007C0904" w:rsidRDefault="0028586D" w:rsidP="00597531">
            <w:pPr>
              <w:pStyle w:val="T2"/>
              <w:spacing w:after="0"/>
              <w:ind w:left="0" w:right="0"/>
              <w:rPr>
                <w:b w:val="0"/>
                <w:sz w:val="20"/>
                <w:lang w:eastAsia="ja-JP"/>
              </w:rPr>
            </w:pPr>
          </w:p>
        </w:tc>
        <w:tc>
          <w:tcPr>
            <w:tcW w:w="1647" w:type="dxa"/>
            <w:vAlign w:val="center"/>
          </w:tcPr>
          <w:p w14:paraId="5F8B6E7F" w14:textId="77777777" w:rsidR="0028586D" w:rsidRPr="007C0904" w:rsidRDefault="0028586D" w:rsidP="00597531">
            <w:pPr>
              <w:pStyle w:val="T2"/>
              <w:spacing w:after="0"/>
              <w:ind w:left="0" w:right="0"/>
              <w:rPr>
                <w:b w:val="0"/>
                <w:sz w:val="16"/>
                <w:lang w:eastAsia="ja-JP"/>
              </w:rPr>
            </w:pPr>
          </w:p>
        </w:tc>
      </w:tr>
      <w:tr w:rsidR="0028586D" w:rsidRPr="007C0904" w14:paraId="25682E37" w14:textId="77777777" w:rsidTr="00597531">
        <w:trPr>
          <w:trHeight w:val="602"/>
          <w:jc w:val="center"/>
        </w:trPr>
        <w:tc>
          <w:tcPr>
            <w:tcW w:w="1336" w:type="dxa"/>
            <w:vAlign w:val="center"/>
          </w:tcPr>
          <w:p w14:paraId="37DF435D" w14:textId="77777777" w:rsidR="0028586D" w:rsidRPr="003D6A0C" w:rsidRDefault="0028586D" w:rsidP="00597531">
            <w:pPr>
              <w:pStyle w:val="T2"/>
              <w:spacing w:after="0"/>
              <w:ind w:left="0" w:right="0"/>
              <w:rPr>
                <w:b w:val="0"/>
                <w:sz w:val="20"/>
              </w:rPr>
            </w:pPr>
          </w:p>
        </w:tc>
        <w:tc>
          <w:tcPr>
            <w:tcW w:w="2064" w:type="dxa"/>
            <w:vAlign w:val="center"/>
          </w:tcPr>
          <w:p w14:paraId="0B281C0F" w14:textId="77777777" w:rsidR="0028586D" w:rsidRPr="007C0904" w:rsidRDefault="0028586D" w:rsidP="00597531">
            <w:pPr>
              <w:pStyle w:val="T2"/>
              <w:spacing w:after="0"/>
              <w:ind w:left="0" w:right="0"/>
              <w:rPr>
                <w:b w:val="0"/>
                <w:sz w:val="20"/>
              </w:rPr>
            </w:pPr>
          </w:p>
        </w:tc>
        <w:tc>
          <w:tcPr>
            <w:tcW w:w="2814" w:type="dxa"/>
            <w:vAlign w:val="center"/>
          </w:tcPr>
          <w:p w14:paraId="1CC92AB1" w14:textId="77777777" w:rsidR="0028586D" w:rsidRPr="007C0904" w:rsidRDefault="0028586D" w:rsidP="00597531">
            <w:pPr>
              <w:pStyle w:val="T2"/>
              <w:spacing w:after="0"/>
              <w:ind w:left="0" w:right="0"/>
              <w:rPr>
                <w:b w:val="0"/>
                <w:sz w:val="20"/>
              </w:rPr>
            </w:pPr>
          </w:p>
        </w:tc>
        <w:tc>
          <w:tcPr>
            <w:tcW w:w="1715" w:type="dxa"/>
            <w:vAlign w:val="center"/>
          </w:tcPr>
          <w:p w14:paraId="6C778777" w14:textId="77777777" w:rsidR="0028586D" w:rsidRPr="007C0904" w:rsidRDefault="0028586D" w:rsidP="00597531">
            <w:pPr>
              <w:pStyle w:val="T2"/>
              <w:spacing w:after="0"/>
              <w:ind w:left="0" w:right="0"/>
              <w:rPr>
                <w:b w:val="0"/>
                <w:sz w:val="20"/>
              </w:rPr>
            </w:pPr>
          </w:p>
        </w:tc>
        <w:tc>
          <w:tcPr>
            <w:tcW w:w="1647" w:type="dxa"/>
            <w:vAlign w:val="center"/>
          </w:tcPr>
          <w:p w14:paraId="4094BECA" w14:textId="77777777" w:rsidR="0028586D" w:rsidRPr="007C0904" w:rsidRDefault="0028586D" w:rsidP="00597531">
            <w:pPr>
              <w:pStyle w:val="T2"/>
              <w:spacing w:after="0"/>
              <w:ind w:left="0" w:right="0"/>
              <w:rPr>
                <w:b w:val="0"/>
                <w:sz w:val="16"/>
              </w:rPr>
            </w:pPr>
          </w:p>
        </w:tc>
      </w:tr>
    </w:tbl>
    <w:p w14:paraId="28C1BDDD" w14:textId="77777777" w:rsidR="0028586D" w:rsidRDefault="0028586D" w:rsidP="0028586D">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5ECC91EC" wp14:editId="6906F069">
                <wp:simplePos x="0" y="0"/>
                <wp:positionH relativeFrom="column">
                  <wp:posOffset>51435</wp:posOffset>
                </wp:positionH>
                <wp:positionV relativeFrom="paragraph">
                  <wp:posOffset>205740</wp:posOffset>
                </wp:positionV>
                <wp:extent cx="5943600" cy="2451100"/>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CFA1B" w14:textId="77777777" w:rsidR="00F17C8D" w:rsidRDefault="00F17C8D" w:rsidP="0028586D">
                            <w:pPr>
                              <w:pStyle w:val="T1"/>
                              <w:spacing w:after="120"/>
                            </w:pPr>
                            <w:r>
                              <w:t>Abstract</w:t>
                            </w:r>
                          </w:p>
                          <w:p w14:paraId="2E43C12A" w14:textId="4C1181F9" w:rsidR="00F17C8D" w:rsidRDefault="00F17C8D" w:rsidP="0028586D">
                            <w:pPr>
                              <w:jc w:val="both"/>
                            </w:pPr>
                            <w:r>
                              <w:t>This document contains the proposed resolution for CID 202, 203, 204 and 205 in the LB1 for the draft standard of the IEEE 802.22</w:t>
                            </w:r>
                            <w:r>
                              <w:rPr>
                                <w:lang w:eastAsia="ja-JP"/>
                              </w:rPr>
                              <w:t>b</w:t>
                            </w:r>
                          </w:p>
                          <w:p w14:paraId="78563C8D" w14:textId="77777777" w:rsidR="00F17C8D" w:rsidRDefault="00F17C8D" w:rsidP="0028586D">
                            <w:pPr>
                              <w:jc w:val="both"/>
                              <w:rPr>
                                <w:lang w:eastAsia="ja-JP"/>
                              </w:rPr>
                            </w:pPr>
                          </w:p>
                          <w:p w14:paraId="6DA74B97" w14:textId="77777777" w:rsidR="00F17C8D" w:rsidRPr="007D066F" w:rsidRDefault="00F17C8D" w:rsidP="0028586D">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026" type="#_x0000_t202" style="position:absolute;left:0;text-align:left;margin-left:4.05pt;margin-top:16.2pt;width:46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" o:allowincell="f" stroked="f">
                <v:textbox>
                  <w:txbxContent>
                    <w:p w14:paraId="50ECFA1B" w14:textId="77777777" w:rsidR="00F17C8D" w:rsidRDefault="00F17C8D" w:rsidP="0028586D">
                      <w:pPr>
                        <w:pStyle w:val="T1"/>
                        <w:spacing w:after="120"/>
                      </w:pPr>
                      <w:r>
                        <w:t>Abstract</w:t>
                      </w:r>
                    </w:p>
                    <w:p w14:paraId="2E43C12A" w14:textId="4C1181F9" w:rsidR="00F17C8D" w:rsidRDefault="00F17C8D" w:rsidP="0028586D">
                      <w:pPr>
                        <w:jc w:val="both"/>
                      </w:pPr>
                      <w:r>
                        <w:t>This document contains the proposed resolution for CID 202, 203, 204 and 205 in the LB1 for the draft standard of the IEEE 802.22</w:t>
                      </w:r>
                      <w:r>
                        <w:rPr>
                          <w:lang w:eastAsia="ja-JP"/>
                        </w:rPr>
                        <w:t>b</w:t>
                      </w:r>
                    </w:p>
                    <w:p w14:paraId="78563C8D" w14:textId="77777777" w:rsidR="00F17C8D" w:rsidRDefault="00F17C8D" w:rsidP="0028586D">
                      <w:pPr>
                        <w:jc w:val="both"/>
                        <w:rPr>
                          <w:lang w:eastAsia="ja-JP"/>
                        </w:rPr>
                      </w:pPr>
                    </w:p>
                    <w:p w14:paraId="6DA74B97" w14:textId="77777777" w:rsidR="00F17C8D" w:rsidRPr="007D066F" w:rsidRDefault="00F17C8D" w:rsidP="0028586D">
                      <w:pPr>
                        <w:jc w:val="both"/>
                        <w:rPr>
                          <w:lang w:eastAsia="ja-JP"/>
                        </w:rPr>
                      </w:pPr>
                    </w:p>
                  </w:txbxContent>
                </v:textbox>
              </v:shape>
            </w:pict>
          </mc:Fallback>
        </mc:AlternateContent>
      </w:r>
    </w:p>
    <w:p w14:paraId="2B9D7E82" w14:textId="77777777" w:rsidR="0028586D" w:rsidRDefault="0028586D" w:rsidP="0028586D">
      <w:pPr>
        <w:pStyle w:val="IEEEStdsLevel1Header"/>
        <w:numPr>
          <w:ilvl w:val="0"/>
          <w:numId w:val="0"/>
        </w:numPr>
        <w:rPr>
          <w:lang w:val="en-US"/>
        </w:rPr>
      </w:pPr>
      <w:r>
        <w:rPr>
          <w:noProof/>
          <w:lang w:val="en-US" w:eastAsia="ja-JP"/>
        </w:rPr>
        <mc:AlternateContent>
          <mc:Choice Requires="wps">
            <w:drawing>
              <wp:anchor distT="0" distB="0" distL="114300" distR="114300" simplePos="0" relativeHeight="251660288" behindDoc="0" locked="0" layoutInCell="0" allowOverlap="1" wp14:anchorId="4A41D8A4" wp14:editId="5B20E604">
                <wp:simplePos x="0" y="0"/>
                <wp:positionH relativeFrom="column">
                  <wp:posOffset>-62865</wp:posOffset>
                </wp:positionH>
                <wp:positionV relativeFrom="paragraph">
                  <wp:posOffset>2077085</wp:posOffset>
                </wp:positionV>
                <wp:extent cx="6057900" cy="2801620"/>
                <wp:effectExtent l="0" t="0" r="1905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507A12F4" w14:textId="77777777" w:rsidR="00F17C8D" w:rsidRDefault="00F17C8D"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F17C8D" w:rsidRDefault="00F17C8D" w:rsidP="0028586D">
                            <w:pPr>
                              <w:jc w:val="both"/>
                              <w:rPr>
                                <w:rFonts w:ascii="Arial Unicode MS" w:eastAsia="Arial Unicode MS" w:hAnsi="Arial Unicode MS"/>
                                <w:color w:val="000000"/>
                                <w:sz w:val="18"/>
                              </w:rPr>
                            </w:pPr>
                          </w:p>
                          <w:p w14:paraId="0D7E150B" w14:textId="77777777" w:rsidR="00F17C8D" w:rsidRDefault="00F17C8D"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F17C8D" w:rsidRDefault="00F17C8D" w:rsidP="0028586D">
                            <w:pPr>
                              <w:jc w:val="both"/>
                              <w:rPr>
                                <w:color w:val="000000"/>
                                <w:sz w:val="18"/>
                              </w:rPr>
                            </w:pPr>
                          </w:p>
                          <w:p w14:paraId="682A8FB7" w14:textId="77777777" w:rsidR="00F17C8D" w:rsidRDefault="00F17C8D"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F17C8D" w:rsidRDefault="00F17C8D" w:rsidP="0028586D">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4.9pt;margin-top:163.55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" o:allowincell="f" strokecolor="blue" strokeweight="2pt">
                <v:textbox>
                  <w:txbxContent>
                    <w:p w14:paraId="507A12F4" w14:textId="77777777" w:rsidR="00F17C8D" w:rsidRDefault="00F17C8D" w:rsidP="0028586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35EAD0" w14:textId="77777777" w:rsidR="00F17C8D" w:rsidRDefault="00F17C8D" w:rsidP="0028586D">
                      <w:pPr>
                        <w:jc w:val="both"/>
                        <w:rPr>
                          <w:rFonts w:ascii="Arial Unicode MS" w:eastAsia="Arial Unicode MS" w:hAnsi="Arial Unicode MS"/>
                          <w:color w:val="000000"/>
                          <w:sz w:val="18"/>
                        </w:rPr>
                      </w:pPr>
                    </w:p>
                    <w:p w14:paraId="0D7E150B" w14:textId="77777777" w:rsidR="00F17C8D" w:rsidRDefault="00F17C8D" w:rsidP="0028586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9F4A1" w14:textId="77777777" w:rsidR="00F17C8D" w:rsidRDefault="00F17C8D" w:rsidP="0028586D">
                      <w:pPr>
                        <w:jc w:val="both"/>
                        <w:rPr>
                          <w:color w:val="000000"/>
                          <w:sz w:val="18"/>
                        </w:rPr>
                      </w:pPr>
                    </w:p>
                    <w:p w14:paraId="682A8FB7" w14:textId="77777777" w:rsidR="00F17C8D" w:rsidRDefault="00F17C8D" w:rsidP="0028586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D84768" w14:textId="77777777" w:rsidR="00F17C8D" w:rsidRDefault="00F17C8D" w:rsidP="0028586D">
                      <w:pPr>
                        <w:jc w:val="both"/>
                        <w:rPr>
                          <w:sz w:val="18"/>
                        </w:rPr>
                      </w:pPr>
                      <w:r>
                        <w:rPr>
                          <w:color w:val="000000"/>
                          <w:sz w:val="18"/>
                        </w:rPr>
                        <w:t>&lt;</w:t>
                      </w:r>
                      <w:hyperlink r:id="rId11"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2"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8"/>
                            <w:b/>
                            <w:sz w:val="18"/>
                          </w:rPr>
                          <w:t>patcom@ieee.org</w:t>
                        </w:r>
                      </w:hyperlink>
                      <w:r>
                        <w:rPr>
                          <w:b/>
                          <w:color w:val="000080"/>
                          <w:sz w:val="18"/>
                        </w:rPr>
                        <w:t>&gt;</w:t>
                      </w:r>
                      <w:r>
                        <w:rPr>
                          <w:color w:val="000000"/>
                          <w:sz w:val="18"/>
                        </w:rPr>
                        <w:t>.</w:t>
                      </w:r>
                    </w:p>
                  </w:txbxContent>
                </v:textbox>
              </v:shape>
            </w:pict>
          </mc:Fallback>
        </mc:AlternateContent>
      </w:r>
      <w:r>
        <w:br w:type="page"/>
      </w:r>
    </w:p>
    <w:p w14:paraId="0481B126" w14:textId="4C7449C7" w:rsidR="00500EF7" w:rsidRDefault="00500EF7" w:rsidP="00500EF7">
      <w:pPr>
        <w:pStyle w:val="IEEEStdsLevel1Header"/>
        <w:numPr>
          <w:ilvl w:val="0"/>
          <w:numId w:val="35"/>
        </w:numPr>
      </w:pPr>
      <w:r>
        <w:lastRenderedPageBreak/>
        <w:t>Introduction</w:t>
      </w:r>
    </w:p>
    <w:p w14:paraId="6E0EE501" w14:textId="0DE989D7" w:rsidR="00500EF7" w:rsidRDefault="00500EF7" w:rsidP="00500EF7">
      <w:pPr>
        <w:pStyle w:val="IEEEStdsParagraph"/>
      </w:pPr>
      <w:r>
        <w:t>This contribution provides the proposed resolution for the following comments in LB1 for the IEEE Draft Std. 802.22b D1.0.</w:t>
      </w:r>
      <w:r w:rsidR="00F17C8D">
        <w:t xml:space="preserve"> </w:t>
      </w:r>
      <w:r w:rsidR="00510926">
        <w:t>An a</w:t>
      </w:r>
      <w:r w:rsidR="00510926">
        <w:t xml:space="preserve">dditional </w:t>
      </w:r>
      <w:r w:rsidR="00F17C8D">
        <w:t>proposed change is also provided.</w:t>
      </w:r>
    </w:p>
    <w:p w14:paraId="40CBFE04" w14:textId="77777777" w:rsidR="00500EF7" w:rsidRDefault="00500EF7" w:rsidP="00500EF7">
      <w:pPr>
        <w:pStyle w:val="IEEEStdsParagraph"/>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0"/>
        <w:gridCol w:w="1920"/>
        <w:gridCol w:w="3657"/>
        <w:gridCol w:w="3119"/>
      </w:tblGrid>
      <w:tr w:rsidR="00500EF7" w:rsidRPr="00500EF7" w14:paraId="5CFC4CF4" w14:textId="77777777" w:rsidTr="00500EF7">
        <w:trPr>
          <w:trHeight w:val="633"/>
        </w:trPr>
        <w:tc>
          <w:tcPr>
            <w:tcW w:w="660" w:type="dxa"/>
            <w:shd w:val="clear" w:color="000000" w:fill="FFCC99"/>
            <w:vAlign w:val="center"/>
            <w:hideMark/>
          </w:tcPr>
          <w:p w14:paraId="2A64B82B" w14:textId="77777777" w:rsidR="00500EF7" w:rsidRPr="00500EF7" w:rsidRDefault="00500EF7" w:rsidP="00500EF7">
            <w:pPr>
              <w:spacing w:after="0" w:line="240" w:lineRule="auto"/>
              <w:jc w:val="center"/>
              <w:rPr>
                <w:rFonts w:ascii="Arial" w:eastAsia="Times New Roman" w:hAnsi="Arial" w:cs="Arial"/>
                <w:b/>
                <w:bCs/>
                <w:sz w:val="20"/>
                <w:szCs w:val="20"/>
                <w:lang w:eastAsia="ja-JP"/>
              </w:rPr>
            </w:pPr>
            <w:r w:rsidRPr="00500EF7">
              <w:rPr>
                <w:rFonts w:ascii="Arial" w:eastAsia="Times New Roman" w:hAnsi="Arial" w:cs="Arial"/>
                <w:b/>
                <w:bCs/>
                <w:sz w:val="20"/>
                <w:szCs w:val="20"/>
                <w:lang w:eastAsia="ja-JP"/>
              </w:rPr>
              <w:t>ID</w:t>
            </w:r>
          </w:p>
        </w:tc>
        <w:tc>
          <w:tcPr>
            <w:tcW w:w="1920" w:type="dxa"/>
            <w:shd w:val="clear" w:color="000000" w:fill="FFCC99"/>
            <w:hideMark/>
          </w:tcPr>
          <w:p w14:paraId="74FA10BA" w14:textId="77777777" w:rsidR="00500EF7" w:rsidRPr="00500EF7" w:rsidRDefault="00500EF7" w:rsidP="00500EF7">
            <w:pPr>
              <w:spacing w:after="0" w:line="240" w:lineRule="auto"/>
              <w:jc w:val="center"/>
              <w:rPr>
                <w:rFonts w:ascii="Arial" w:eastAsia="Times New Roman" w:hAnsi="Arial" w:cs="Arial"/>
                <w:b/>
                <w:bCs/>
                <w:sz w:val="20"/>
                <w:szCs w:val="20"/>
                <w:lang w:eastAsia="ja-JP"/>
              </w:rPr>
            </w:pPr>
            <w:r w:rsidRPr="00500EF7">
              <w:rPr>
                <w:rFonts w:ascii="Arial" w:eastAsia="Times New Roman" w:hAnsi="Arial" w:cs="Arial"/>
                <w:b/>
                <w:bCs/>
                <w:sz w:val="20"/>
                <w:szCs w:val="20"/>
                <w:lang w:eastAsia="ja-JP"/>
              </w:rPr>
              <w:t>Commenter Name</w:t>
            </w:r>
          </w:p>
        </w:tc>
        <w:tc>
          <w:tcPr>
            <w:tcW w:w="3657" w:type="dxa"/>
            <w:shd w:val="clear" w:color="000000" w:fill="FFCC99"/>
            <w:vAlign w:val="center"/>
            <w:hideMark/>
          </w:tcPr>
          <w:p w14:paraId="6DD5E6EA" w14:textId="77777777" w:rsidR="00500EF7" w:rsidRPr="00500EF7" w:rsidRDefault="00500EF7" w:rsidP="00500EF7">
            <w:pPr>
              <w:spacing w:after="0" w:line="240" w:lineRule="auto"/>
              <w:jc w:val="center"/>
              <w:rPr>
                <w:rFonts w:ascii="Arial" w:eastAsia="Times New Roman" w:hAnsi="Arial" w:cs="Arial"/>
                <w:b/>
                <w:bCs/>
                <w:sz w:val="20"/>
                <w:szCs w:val="20"/>
                <w:lang w:eastAsia="ja-JP"/>
              </w:rPr>
            </w:pPr>
            <w:r w:rsidRPr="00500EF7">
              <w:rPr>
                <w:rFonts w:ascii="Arial" w:eastAsia="Times New Roman" w:hAnsi="Arial" w:cs="Arial"/>
                <w:b/>
                <w:bCs/>
                <w:sz w:val="20"/>
                <w:szCs w:val="20"/>
                <w:lang w:eastAsia="ja-JP"/>
              </w:rPr>
              <w:t>Comment</w:t>
            </w:r>
          </w:p>
        </w:tc>
        <w:tc>
          <w:tcPr>
            <w:tcW w:w="3119" w:type="dxa"/>
            <w:shd w:val="clear" w:color="000000" w:fill="FFCC99"/>
            <w:vAlign w:val="center"/>
            <w:hideMark/>
          </w:tcPr>
          <w:p w14:paraId="42088C54" w14:textId="77777777" w:rsidR="00500EF7" w:rsidRPr="00500EF7" w:rsidRDefault="00500EF7" w:rsidP="00500EF7">
            <w:pPr>
              <w:spacing w:after="0" w:line="240" w:lineRule="auto"/>
              <w:jc w:val="center"/>
              <w:rPr>
                <w:rFonts w:ascii="Arial" w:eastAsia="Times New Roman" w:hAnsi="Arial" w:cs="Arial"/>
                <w:b/>
                <w:bCs/>
                <w:sz w:val="20"/>
                <w:szCs w:val="20"/>
                <w:lang w:eastAsia="ja-JP"/>
              </w:rPr>
            </w:pPr>
            <w:r w:rsidRPr="00500EF7">
              <w:rPr>
                <w:rFonts w:ascii="Arial" w:eastAsia="Times New Roman" w:hAnsi="Arial" w:cs="Arial"/>
                <w:b/>
                <w:bCs/>
                <w:sz w:val="20"/>
                <w:szCs w:val="20"/>
                <w:lang w:eastAsia="ja-JP"/>
              </w:rPr>
              <w:t>Suggested Remedy</w:t>
            </w:r>
          </w:p>
        </w:tc>
      </w:tr>
      <w:tr w:rsidR="00500EF7" w:rsidRPr="00500EF7" w14:paraId="5089E2D6" w14:textId="77777777" w:rsidTr="00500EF7">
        <w:trPr>
          <w:trHeight w:val="428"/>
        </w:trPr>
        <w:tc>
          <w:tcPr>
            <w:tcW w:w="660" w:type="dxa"/>
            <w:shd w:val="clear" w:color="auto" w:fill="auto"/>
            <w:noWrap/>
            <w:hideMark/>
          </w:tcPr>
          <w:p w14:paraId="56210FB2" w14:textId="719301BB" w:rsidR="00500EF7" w:rsidRPr="00500EF7" w:rsidRDefault="00500EF7" w:rsidP="00500EF7">
            <w:pPr>
              <w:spacing w:after="0" w:line="240" w:lineRule="auto"/>
              <w:jc w:val="center"/>
              <w:rPr>
                <w:rFonts w:ascii="Arial" w:eastAsia="Times New Roman" w:hAnsi="Arial" w:cs="Arial"/>
                <w:sz w:val="20"/>
                <w:szCs w:val="20"/>
                <w:lang w:eastAsia="ja-JP"/>
              </w:rPr>
            </w:pPr>
            <w:r w:rsidRPr="00500EF7">
              <w:rPr>
                <w:rFonts w:ascii="Arial" w:eastAsia="Times New Roman" w:hAnsi="Arial" w:cs="Arial"/>
                <w:sz w:val="20"/>
                <w:szCs w:val="20"/>
                <w:lang w:eastAsia="ja-JP"/>
              </w:rPr>
              <w:t>202</w:t>
            </w:r>
          </w:p>
        </w:tc>
        <w:tc>
          <w:tcPr>
            <w:tcW w:w="1920" w:type="dxa"/>
            <w:shd w:val="clear" w:color="auto" w:fill="auto"/>
            <w:noWrap/>
            <w:hideMark/>
          </w:tcPr>
          <w:p w14:paraId="4D63FE73" w14:textId="01D2753B"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Shigenobu Sasaki</w:t>
            </w:r>
          </w:p>
        </w:tc>
        <w:tc>
          <w:tcPr>
            <w:tcW w:w="3657" w:type="dxa"/>
            <w:shd w:val="clear" w:color="auto" w:fill="auto"/>
            <w:hideMark/>
          </w:tcPr>
          <w:p w14:paraId="0DC5B334" w14:textId="7481A160"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Table 209: Add the parameters related to MD-TCM, if necessary. </w:t>
            </w:r>
          </w:p>
        </w:tc>
        <w:tc>
          <w:tcPr>
            <w:tcW w:w="3119" w:type="dxa"/>
            <w:shd w:val="clear" w:color="auto" w:fill="auto"/>
            <w:hideMark/>
          </w:tcPr>
          <w:p w14:paraId="7478921A" w14:textId="5A30AB6E"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Add the parameters related to MD-TCM, if necessary. </w:t>
            </w:r>
          </w:p>
        </w:tc>
      </w:tr>
      <w:tr w:rsidR="00500EF7" w:rsidRPr="00500EF7" w14:paraId="2810A836" w14:textId="77777777" w:rsidTr="00500EF7">
        <w:trPr>
          <w:trHeight w:val="480"/>
        </w:trPr>
        <w:tc>
          <w:tcPr>
            <w:tcW w:w="660" w:type="dxa"/>
            <w:shd w:val="clear" w:color="auto" w:fill="auto"/>
            <w:noWrap/>
            <w:hideMark/>
          </w:tcPr>
          <w:p w14:paraId="54CFFB17" w14:textId="4E2BB589" w:rsidR="00500EF7" w:rsidRPr="00500EF7" w:rsidRDefault="00500EF7" w:rsidP="00500EF7">
            <w:pPr>
              <w:spacing w:after="0" w:line="240" w:lineRule="auto"/>
              <w:jc w:val="center"/>
              <w:rPr>
                <w:rFonts w:ascii="Arial" w:eastAsia="Times New Roman" w:hAnsi="Arial" w:cs="Arial"/>
                <w:sz w:val="20"/>
                <w:szCs w:val="20"/>
                <w:lang w:eastAsia="ja-JP"/>
              </w:rPr>
            </w:pPr>
            <w:r w:rsidRPr="00500EF7">
              <w:rPr>
                <w:rFonts w:ascii="Arial" w:eastAsia="Times New Roman" w:hAnsi="Arial" w:cs="Arial"/>
                <w:sz w:val="20"/>
                <w:szCs w:val="20"/>
                <w:lang w:eastAsia="ja-JP"/>
              </w:rPr>
              <w:t>203</w:t>
            </w:r>
          </w:p>
        </w:tc>
        <w:tc>
          <w:tcPr>
            <w:tcW w:w="1920" w:type="dxa"/>
            <w:shd w:val="clear" w:color="auto" w:fill="auto"/>
            <w:noWrap/>
            <w:hideMark/>
          </w:tcPr>
          <w:p w14:paraId="49E088E8" w14:textId="1CD8929C"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Shigenobu Sasaki</w:t>
            </w:r>
          </w:p>
        </w:tc>
        <w:tc>
          <w:tcPr>
            <w:tcW w:w="3657" w:type="dxa"/>
            <w:shd w:val="clear" w:color="auto" w:fill="auto"/>
            <w:hideMark/>
          </w:tcPr>
          <w:p w14:paraId="18F4B3E0" w14:textId="5F1BC997"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Table 211: Add the parameters related to MD-TCM, if necessary. </w:t>
            </w:r>
          </w:p>
        </w:tc>
        <w:tc>
          <w:tcPr>
            <w:tcW w:w="3119" w:type="dxa"/>
            <w:shd w:val="clear" w:color="auto" w:fill="auto"/>
            <w:hideMark/>
          </w:tcPr>
          <w:p w14:paraId="7EA5573D" w14:textId="23D2638B"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Add the parameters related to MD-TCM, if necessary. </w:t>
            </w:r>
          </w:p>
        </w:tc>
      </w:tr>
      <w:tr w:rsidR="00500EF7" w:rsidRPr="00500EF7" w14:paraId="49915DD8" w14:textId="77777777" w:rsidTr="00500EF7">
        <w:trPr>
          <w:trHeight w:val="480"/>
        </w:trPr>
        <w:tc>
          <w:tcPr>
            <w:tcW w:w="660" w:type="dxa"/>
            <w:shd w:val="clear" w:color="auto" w:fill="auto"/>
            <w:noWrap/>
            <w:hideMark/>
          </w:tcPr>
          <w:p w14:paraId="2211EC92" w14:textId="64B5664E" w:rsidR="00500EF7" w:rsidRPr="00500EF7" w:rsidRDefault="00500EF7" w:rsidP="00500EF7">
            <w:pPr>
              <w:spacing w:after="0" w:line="240" w:lineRule="auto"/>
              <w:jc w:val="center"/>
              <w:rPr>
                <w:rFonts w:ascii="Arial" w:eastAsia="Times New Roman" w:hAnsi="Arial" w:cs="Arial"/>
                <w:sz w:val="20"/>
                <w:szCs w:val="20"/>
                <w:lang w:eastAsia="ja-JP"/>
              </w:rPr>
            </w:pPr>
            <w:r w:rsidRPr="00500EF7">
              <w:rPr>
                <w:rFonts w:ascii="Arial" w:eastAsia="Times New Roman" w:hAnsi="Arial" w:cs="Arial"/>
                <w:sz w:val="20"/>
                <w:szCs w:val="20"/>
                <w:lang w:eastAsia="ja-JP"/>
              </w:rPr>
              <w:t>204</w:t>
            </w:r>
          </w:p>
        </w:tc>
        <w:tc>
          <w:tcPr>
            <w:tcW w:w="1920" w:type="dxa"/>
            <w:shd w:val="clear" w:color="auto" w:fill="auto"/>
            <w:noWrap/>
            <w:hideMark/>
          </w:tcPr>
          <w:p w14:paraId="24AD656C" w14:textId="334B4475"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Shigenobu Sasaki</w:t>
            </w:r>
          </w:p>
        </w:tc>
        <w:tc>
          <w:tcPr>
            <w:tcW w:w="3657" w:type="dxa"/>
            <w:shd w:val="clear" w:color="auto" w:fill="auto"/>
            <w:hideMark/>
          </w:tcPr>
          <w:p w14:paraId="48BD1067" w14:textId="130DBA56"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Table 226: Add the parameters related to MD-TCM, if necessary. </w:t>
            </w:r>
          </w:p>
        </w:tc>
        <w:tc>
          <w:tcPr>
            <w:tcW w:w="3119" w:type="dxa"/>
            <w:shd w:val="clear" w:color="auto" w:fill="auto"/>
            <w:hideMark/>
          </w:tcPr>
          <w:p w14:paraId="182B20AD" w14:textId="41B95C3B"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Add the parameters related to MD-TCM, if necessary. </w:t>
            </w:r>
          </w:p>
        </w:tc>
      </w:tr>
      <w:tr w:rsidR="00500EF7" w:rsidRPr="00500EF7" w14:paraId="0E46AF33" w14:textId="77777777" w:rsidTr="00500EF7">
        <w:trPr>
          <w:trHeight w:val="480"/>
        </w:trPr>
        <w:tc>
          <w:tcPr>
            <w:tcW w:w="660" w:type="dxa"/>
            <w:shd w:val="clear" w:color="auto" w:fill="auto"/>
            <w:noWrap/>
            <w:hideMark/>
          </w:tcPr>
          <w:p w14:paraId="68CA0EDE" w14:textId="1D3B733E" w:rsidR="00500EF7" w:rsidRPr="00500EF7" w:rsidRDefault="00500EF7" w:rsidP="00500EF7">
            <w:pPr>
              <w:spacing w:after="0" w:line="240" w:lineRule="auto"/>
              <w:jc w:val="center"/>
              <w:rPr>
                <w:rFonts w:ascii="Arial" w:eastAsia="Times New Roman" w:hAnsi="Arial" w:cs="Arial"/>
                <w:sz w:val="20"/>
                <w:szCs w:val="20"/>
                <w:lang w:eastAsia="ja-JP"/>
              </w:rPr>
            </w:pPr>
            <w:r w:rsidRPr="00500EF7">
              <w:rPr>
                <w:rFonts w:ascii="Arial" w:eastAsia="Times New Roman" w:hAnsi="Arial" w:cs="Arial"/>
                <w:sz w:val="20"/>
                <w:szCs w:val="20"/>
                <w:lang w:eastAsia="ja-JP"/>
              </w:rPr>
              <w:t>205</w:t>
            </w:r>
          </w:p>
        </w:tc>
        <w:tc>
          <w:tcPr>
            <w:tcW w:w="1920" w:type="dxa"/>
            <w:shd w:val="clear" w:color="auto" w:fill="auto"/>
            <w:noWrap/>
            <w:hideMark/>
          </w:tcPr>
          <w:p w14:paraId="2AA94DF7" w14:textId="5D9F7CA6"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Shigenobu Sasaki</w:t>
            </w:r>
          </w:p>
        </w:tc>
        <w:tc>
          <w:tcPr>
            <w:tcW w:w="3657" w:type="dxa"/>
            <w:shd w:val="clear" w:color="auto" w:fill="auto"/>
            <w:hideMark/>
          </w:tcPr>
          <w:p w14:paraId="4494724D" w14:textId="5B18FA92"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Table 227: Add the parameters related to MD-TCM, if necessary. </w:t>
            </w:r>
          </w:p>
        </w:tc>
        <w:tc>
          <w:tcPr>
            <w:tcW w:w="3119" w:type="dxa"/>
            <w:shd w:val="clear" w:color="auto" w:fill="auto"/>
            <w:hideMark/>
          </w:tcPr>
          <w:p w14:paraId="0DF1BF5B" w14:textId="39A65380" w:rsidR="00500EF7" w:rsidRPr="00500EF7" w:rsidRDefault="00500EF7" w:rsidP="00500EF7">
            <w:pPr>
              <w:spacing w:after="0" w:line="240" w:lineRule="auto"/>
              <w:rPr>
                <w:rFonts w:ascii="Arial" w:eastAsia="Times New Roman" w:hAnsi="Arial" w:cs="Arial"/>
                <w:sz w:val="20"/>
                <w:szCs w:val="20"/>
                <w:lang w:eastAsia="ja-JP"/>
              </w:rPr>
            </w:pPr>
            <w:r w:rsidRPr="00500EF7">
              <w:rPr>
                <w:rFonts w:ascii="Arial" w:eastAsia="Times New Roman" w:hAnsi="Arial" w:cs="Arial"/>
                <w:sz w:val="20"/>
                <w:szCs w:val="20"/>
                <w:lang w:eastAsia="ja-JP"/>
              </w:rPr>
              <w:t xml:space="preserve">Add the parameters related to MD-TCM, if necessary. </w:t>
            </w:r>
          </w:p>
        </w:tc>
      </w:tr>
    </w:tbl>
    <w:p w14:paraId="6CDCA762" w14:textId="77777777" w:rsidR="00500EF7" w:rsidRDefault="00500EF7" w:rsidP="00500EF7">
      <w:pPr>
        <w:pStyle w:val="IEEEStdsParagraph"/>
      </w:pPr>
    </w:p>
    <w:p w14:paraId="30864867" w14:textId="2A946545" w:rsidR="00500EF7" w:rsidRDefault="00500EF7" w:rsidP="00500EF7">
      <w:pPr>
        <w:pStyle w:val="IEEEStdsLevel1Header"/>
        <w:numPr>
          <w:ilvl w:val="0"/>
          <w:numId w:val="35"/>
        </w:numPr>
      </w:pPr>
      <w:r>
        <w:t>Proposed resolution</w:t>
      </w:r>
    </w:p>
    <w:p w14:paraId="110FADE6" w14:textId="77F8B9FB" w:rsidR="0020452C" w:rsidRPr="00F17C8D" w:rsidRDefault="00500EF7" w:rsidP="0020452C">
      <w:pPr>
        <w:pStyle w:val="IEEEStdsParagraph"/>
        <w:rPr>
          <w:i/>
        </w:rPr>
      </w:pPr>
      <w:bookmarkStart w:id="1" w:name="_Toc151346010"/>
      <w:bookmarkStart w:id="2" w:name="_Toc153344748"/>
      <w:bookmarkStart w:id="3" w:name="_Toc151346012"/>
      <w:bookmarkStart w:id="4" w:name="_Toc153344750"/>
      <w:bookmarkStart w:id="5" w:name="_Toc151346013"/>
      <w:bookmarkStart w:id="6" w:name="_Toc153344751"/>
      <w:bookmarkStart w:id="7" w:name="_Toc151346014"/>
      <w:bookmarkStart w:id="8" w:name="_Toc153344752"/>
      <w:bookmarkStart w:id="9" w:name="_Toc151346015"/>
      <w:bookmarkStart w:id="10" w:name="_Toc153344753"/>
      <w:bookmarkEnd w:id="0"/>
      <w:bookmarkEnd w:id="1"/>
      <w:bookmarkEnd w:id="2"/>
      <w:bookmarkEnd w:id="3"/>
      <w:bookmarkEnd w:id="4"/>
      <w:bookmarkEnd w:id="5"/>
      <w:bookmarkEnd w:id="6"/>
      <w:bookmarkEnd w:id="7"/>
      <w:bookmarkEnd w:id="8"/>
      <w:bookmarkEnd w:id="9"/>
      <w:bookmarkEnd w:id="10"/>
      <w:r w:rsidRPr="00F17C8D">
        <w:rPr>
          <w:i/>
        </w:rPr>
        <w:t>[</w:t>
      </w:r>
      <w:r w:rsidR="00F17C8D" w:rsidRPr="00F17C8D">
        <w:rPr>
          <w:i/>
        </w:rPr>
        <w:t>Start of p</w:t>
      </w:r>
      <w:r w:rsidRPr="00F17C8D">
        <w:rPr>
          <w:i/>
        </w:rPr>
        <w:t xml:space="preserve">roposed change] </w:t>
      </w:r>
    </w:p>
    <w:p w14:paraId="205FF173" w14:textId="77777777" w:rsidR="00500EF7" w:rsidRDefault="00500EF7" w:rsidP="0020452C">
      <w:pPr>
        <w:pStyle w:val="IEEEStdsParagraph"/>
      </w:pPr>
    </w:p>
    <w:p w14:paraId="218F0B4D" w14:textId="77777777" w:rsidR="00960314" w:rsidRPr="0005384F" w:rsidRDefault="00960314" w:rsidP="00960314">
      <w:pPr>
        <w:pStyle w:val="IEEEStdsParagraph"/>
      </w:pPr>
      <w:r>
        <w:rPr>
          <w:rFonts w:eastAsia="MS Mincho"/>
          <w:b/>
          <w:i/>
          <w:lang w:eastAsia="ja-JP"/>
        </w:rPr>
        <w:t>Change Table 209</w:t>
      </w:r>
      <w:r w:rsidRPr="00FF3F64">
        <w:rPr>
          <w:rFonts w:eastAsia="MS Mincho"/>
          <w:b/>
          <w:i/>
          <w:lang w:eastAsia="ja-JP"/>
        </w:rPr>
        <w:t xml:space="preserve"> as indicated.</w:t>
      </w:r>
    </w:p>
    <w:p w14:paraId="07B14C0A" w14:textId="77777777" w:rsidR="00960314" w:rsidRPr="0005384F" w:rsidRDefault="00960314" w:rsidP="0020452C">
      <w:pPr>
        <w:pStyle w:val="IEEEStdsParagraph"/>
      </w:pPr>
    </w:p>
    <w:p w14:paraId="37BEBE8D" w14:textId="77777777" w:rsidR="0020452C" w:rsidRPr="0005384F" w:rsidRDefault="00960314" w:rsidP="00960314">
      <w:pPr>
        <w:pStyle w:val="IEEEStdsRegularTableCaption"/>
        <w:numPr>
          <w:ilvl w:val="0"/>
          <w:numId w:val="0"/>
        </w:numPr>
      </w:pPr>
      <w:bookmarkStart w:id="11" w:name="_Ref182821211"/>
      <w:r>
        <w:t xml:space="preserve">Table 209 </w:t>
      </w:r>
      <w:r w:rsidR="0020452C" w:rsidRPr="0005384F">
        <w:t>— Con</w:t>
      </w:r>
      <w:bookmarkStart w:id="12" w:name="_GoBack"/>
      <w:bookmarkEnd w:id="12"/>
      <w:r w:rsidR="0020452C" w:rsidRPr="0005384F">
        <w:t>catenation index for different modulations</w:t>
      </w:r>
      <w:bookmarkEnd w:id="11"/>
      <w:r w:rsidR="0020452C" w:rsidRPr="0005384F">
        <w:t xml:space="preserve"> and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092"/>
        <w:gridCol w:w="778"/>
      </w:tblGrid>
      <w:tr w:rsidR="0020452C" w:rsidRPr="0005384F" w14:paraId="29E7EA56" w14:textId="77777777" w:rsidTr="00597531">
        <w:trPr>
          <w:jc w:val="center"/>
        </w:trPr>
        <w:tc>
          <w:tcPr>
            <w:tcW w:w="2092" w:type="dxa"/>
          </w:tcPr>
          <w:p w14:paraId="2BA0F36D" w14:textId="77777777" w:rsidR="0020452C" w:rsidRPr="0005384F" w:rsidRDefault="0020452C" w:rsidP="00597531">
            <w:pPr>
              <w:pStyle w:val="IEEEStdsParagraph"/>
              <w:jc w:val="center"/>
              <w:rPr>
                <w:b/>
                <w:bCs/>
              </w:rPr>
            </w:pPr>
            <w:r w:rsidRPr="0005384F">
              <w:rPr>
                <w:b/>
                <w:bCs/>
              </w:rPr>
              <w:t>Modulation and Rate</w:t>
            </w:r>
          </w:p>
        </w:tc>
        <w:tc>
          <w:tcPr>
            <w:tcW w:w="778" w:type="dxa"/>
          </w:tcPr>
          <w:p w14:paraId="58A76C05" w14:textId="77777777" w:rsidR="0020452C" w:rsidRPr="0005384F" w:rsidRDefault="0020452C" w:rsidP="00597531">
            <w:pPr>
              <w:pStyle w:val="IEEEStdsParagraph"/>
              <w:jc w:val="center"/>
              <w:rPr>
                <w:b/>
                <w:bCs/>
              </w:rPr>
            </w:pPr>
            <w:r w:rsidRPr="0005384F">
              <w:rPr>
                <w:b/>
                <w:bCs/>
              </w:rPr>
              <w:t>j</w:t>
            </w:r>
          </w:p>
        </w:tc>
      </w:tr>
      <w:tr w:rsidR="0020452C" w:rsidRPr="0005384F" w14:paraId="4E5E1FD8" w14:textId="77777777" w:rsidTr="00597531">
        <w:trPr>
          <w:jc w:val="center"/>
        </w:trPr>
        <w:tc>
          <w:tcPr>
            <w:tcW w:w="2092" w:type="dxa"/>
          </w:tcPr>
          <w:p w14:paraId="4115BC02" w14:textId="77777777" w:rsidR="0020452C" w:rsidRPr="0005384F" w:rsidRDefault="0020452C" w:rsidP="00597531">
            <w:pPr>
              <w:pStyle w:val="IEEEStdsParagraph"/>
              <w:jc w:val="center"/>
            </w:pPr>
            <w:r w:rsidRPr="0005384F">
              <w:t>QPSK 1/2</w:t>
            </w:r>
          </w:p>
        </w:tc>
        <w:tc>
          <w:tcPr>
            <w:tcW w:w="778" w:type="dxa"/>
          </w:tcPr>
          <w:p w14:paraId="79DA7F9A" w14:textId="77777777" w:rsidR="0020452C" w:rsidRPr="0005384F" w:rsidRDefault="0020452C" w:rsidP="00597531">
            <w:pPr>
              <w:pStyle w:val="IEEEStdsParagraph"/>
              <w:jc w:val="center"/>
            </w:pPr>
            <w:r w:rsidRPr="0005384F">
              <w:t>12</w:t>
            </w:r>
          </w:p>
        </w:tc>
      </w:tr>
      <w:tr w:rsidR="0020452C" w:rsidRPr="0005384F" w14:paraId="33B69048" w14:textId="77777777" w:rsidTr="00597531">
        <w:trPr>
          <w:jc w:val="center"/>
        </w:trPr>
        <w:tc>
          <w:tcPr>
            <w:tcW w:w="2092" w:type="dxa"/>
          </w:tcPr>
          <w:p w14:paraId="0BF886B3" w14:textId="77777777" w:rsidR="0020452C" w:rsidRPr="0005384F" w:rsidRDefault="0020452C" w:rsidP="00597531">
            <w:pPr>
              <w:pStyle w:val="IEEEStdsParagraph"/>
              <w:jc w:val="center"/>
            </w:pPr>
            <w:r w:rsidRPr="0005384F">
              <w:t>QPSK 2/3</w:t>
            </w:r>
          </w:p>
        </w:tc>
        <w:tc>
          <w:tcPr>
            <w:tcW w:w="778" w:type="dxa"/>
          </w:tcPr>
          <w:p w14:paraId="585443B6" w14:textId="77777777" w:rsidR="0020452C" w:rsidRPr="0005384F" w:rsidRDefault="0020452C" w:rsidP="00597531">
            <w:pPr>
              <w:pStyle w:val="IEEEStdsParagraph"/>
              <w:jc w:val="center"/>
            </w:pPr>
            <w:r w:rsidRPr="0005384F">
              <w:t>9</w:t>
            </w:r>
          </w:p>
        </w:tc>
      </w:tr>
      <w:tr w:rsidR="0020452C" w:rsidRPr="0005384F" w14:paraId="485DDAFF" w14:textId="77777777" w:rsidTr="00597531">
        <w:trPr>
          <w:jc w:val="center"/>
        </w:trPr>
        <w:tc>
          <w:tcPr>
            <w:tcW w:w="2092" w:type="dxa"/>
          </w:tcPr>
          <w:p w14:paraId="7DC9FAF6" w14:textId="77777777" w:rsidR="0020452C" w:rsidRPr="0005384F" w:rsidRDefault="0020452C" w:rsidP="00597531">
            <w:pPr>
              <w:pStyle w:val="IEEEStdsParagraph"/>
              <w:jc w:val="center"/>
            </w:pPr>
            <w:r w:rsidRPr="0005384F">
              <w:t>QPSK 3/4</w:t>
            </w:r>
          </w:p>
        </w:tc>
        <w:tc>
          <w:tcPr>
            <w:tcW w:w="778" w:type="dxa"/>
          </w:tcPr>
          <w:p w14:paraId="48ADA348" w14:textId="77777777" w:rsidR="0020452C" w:rsidRPr="0005384F" w:rsidRDefault="0020452C" w:rsidP="00597531">
            <w:pPr>
              <w:pStyle w:val="IEEEStdsParagraph"/>
              <w:jc w:val="center"/>
            </w:pPr>
            <w:r w:rsidRPr="0005384F">
              <w:t>8</w:t>
            </w:r>
          </w:p>
        </w:tc>
      </w:tr>
      <w:tr w:rsidR="0020452C" w:rsidRPr="0005384F" w14:paraId="0746BA96" w14:textId="77777777" w:rsidTr="00597531">
        <w:trPr>
          <w:jc w:val="center"/>
        </w:trPr>
        <w:tc>
          <w:tcPr>
            <w:tcW w:w="2092" w:type="dxa"/>
          </w:tcPr>
          <w:p w14:paraId="53A73A4F" w14:textId="77777777" w:rsidR="0020452C" w:rsidRPr="0005384F" w:rsidRDefault="0020452C" w:rsidP="00597531">
            <w:pPr>
              <w:pStyle w:val="IEEEStdsParagraph"/>
              <w:jc w:val="center"/>
            </w:pPr>
            <w:r w:rsidRPr="0005384F">
              <w:t>QPSK 5/6</w:t>
            </w:r>
          </w:p>
        </w:tc>
        <w:tc>
          <w:tcPr>
            <w:tcW w:w="778" w:type="dxa"/>
          </w:tcPr>
          <w:p w14:paraId="5174C217" w14:textId="77777777" w:rsidR="0020452C" w:rsidRPr="0005384F" w:rsidRDefault="0020452C" w:rsidP="00597531">
            <w:pPr>
              <w:pStyle w:val="IEEEStdsParagraph"/>
              <w:jc w:val="center"/>
            </w:pPr>
            <w:r w:rsidRPr="0005384F">
              <w:t>7</w:t>
            </w:r>
          </w:p>
        </w:tc>
      </w:tr>
      <w:tr w:rsidR="0020452C" w:rsidRPr="0005384F" w14:paraId="79679B25" w14:textId="77777777" w:rsidTr="00597531">
        <w:trPr>
          <w:jc w:val="center"/>
        </w:trPr>
        <w:tc>
          <w:tcPr>
            <w:tcW w:w="2092" w:type="dxa"/>
          </w:tcPr>
          <w:p w14:paraId="3F70B1E2" w14:textId="77777777" w:rsidR="0020452C" w:rsidRPr="0005384F" w:rsidRDefault="0020452C" w:rsidP="00597531">
            <w:pPr>
              <w:pStyle w:val="IEEEStdsParagraph"/>
              <w:jc w:val="center"/>
            </w:pPr>
            <w:r w:rsidRPr="0005384F">
              <w:t>16-QAM 1/2</w:t>
            </w:r>
          </w:p>
        </w:tc>
        <w:tc>
          <w:tcPr>
            <w:tcW w:w="778" w:type="dxa"/>
          </w:tcPr>
          <w:p w14:paraId="6164F714" w14:textId="77777777" w:rsidR="0020452C" w:rsidRPr="0005384F" w:rsidRDefault="0020452C" w:rsidP="00597531">
            <w:pPr>
              <w:pStyle w:val="IEEEStdsParagraph"/>
              <w:jc w:val="center"/>
            </w:pPr>
            <w:r w:rsidRPr="0005384F">
              <w:t>6</w:t>
            </w:r>
          </w:p>
        </w:tc>
      </w:tr>
      <w:tr w:rsidR="0020452C" w:rsidRPr="0005384F" w14:paraId="2D2EAB30" w14:textId="77777777" w:rsidTr="00597531">
        <w:trPr>
          <w:jc w:val="center"/>
        </w:trPr>
        <w:tc>
          <w:tcPr>
            <w:tcW w:w="2092" w:type="dxa"/>
          </w:tcPr>
          <w:p w14:paraId="16B7D554" w14:textId="77777777" w:rsidR="0020452C" w:rsidRPr="0005384F" w:rsidRDefault="0020452C" w:rsidP="00597531">
            <w:pPr>
              <w:pStyle w:val="IEEEStdsParagraph"/>
              <w:jc w:val="center"/>
            </w:pPr>
            <w:r w:rsidRPr="0005384F">
              <w:t>16-QAM 2/3</w:t>
            </w:r>
          </w:p>
        </w:tc>
        <w:tc>
          <w:tcPr>
            <w:tcW w:w="778" w:type="dxa"/>
          </w:tcPr>
          <w:p w14:paraId="257FA6CC" w14:textId="77777777" w:rsidR="0020452C" w:rsidRPr="0005384F" w:rsidRDefault="0020452C" w:rsidP="00597531">
            <w:pPr>
              <w:pStyle w:val="IEEEStdsParagraph"/>
              <w:jc w:val="center"/>
            </w:pPr>
            <w:r w:rsidRPr="0005384F">
              <w:t>4</w:t>
            </w:r>
          </w:p>
        </w:tc>
      </w:tr>
      <w:tr w:rsidR="0020452C" w:rsidRPr="0005384F" w14:paraId="56EBFD66" w14:textId="77777777" w:rsidTr="00597531">
        <w:trPr>
          <w:jc w:val="center"/>
        </w:trPr>
        <w:tc>
          <w:tcPr>
            <w:tcW w:w="2092" w:type="dxa"/>
          </w:tcPr>
          <w:p w14:paraId="726A2A6C" w14:textId="77777777" w:rsidR="0020452C" w:rsidRPr="0005384F" w:rsidRDefault="0020452C" w:rsidP="00597531">
            <w:pPr>
              <w:pStyle w:val="IEEEStdsParagraph"/>
              <w:jc w:val="center"/>
            </w:pPr>
            <w:r w:rsidRPr="0005384F">
              <w:t>16-QAM 3/4</w:t>
            </w:r>
          </w:p>
        </w:tc>
        <w:tc>
          <w:tcPr>
            <w:tcW w:w="778" w:type="dxa"/>
          </w:tcPr>
          <w:p w14:paraId="6DEA7734" w14:textId="77777777" w:rsidR="0020452C" w:rsidRPr="0005384F" w:rsidRDefault="0020452C" w:rsidP="00597531">
            <w:pPr>
              <w:pStyle w:val="IEEEStdsParagraph"/>
              <w:jc w:val="center"/>
            </w:pPr>
            <w:r w:rsidRPr="0005384F">
              <w:t>4</w:t>
            </w:r>
          </w:p>
        </w:tc>
      </w:tr>
      <w:tr w:rsidR="0020452C" w:rsidRPr="0005384F" w14:paraId="03062C71" w14:textId="77777777" w:rsidTr="00597531">
        <w:trPr>
          <w:jc w:val="center"/>
        </w:trPr>
        <w:tc>
          <w:tcPr>
            <w:tcW w:w="2092" w:type="dxa"/>
          </w:tcPr>
          <w:p w14:paraId="36652778" w14:textId="77777777" w:rsidR="0020452C" w:rsidRPr="0005384F" w:rsidRDefault="0020452C" w:rsidP="00597531">
            <w:pPr>
              <w:pStyle w:val="IEEEStdsParagraph"/>
              <w:jc w:val="center"/>
            </w:pPr>
            <w:r w:rsidRPr="0005384F">
              <w:t>16-QAM 5/6</w:t>
            </w:r>
          </w:p>
        </w:tc>
        <w:tc>
          <w:tcPr>
            <w:tcW w:w="778" w:type="dxa"/>
          </w:tcPr>
          <w:p w14:paraId="61A7F245" w14:textId="77777777" w:rsidR="0020452C" w:rsidRPr="0005384F" w:rsidRDefault="0020452C" w:rsidP="00597531">
            <w:pPr>
              <w:pStyle w:val="IEEEStdsParagraph"/>
              <w:jc w:val="center"/>
            </w:pPr>
            <w:r w:rsidRPr="0005384F">
              <w:t>3</w:t>
            </w:r>
          </w:p>
        </w:tc>
      </w:tr>
      <w:tr w:rsidR="0020452C" w:rsidRPr="0005384F" w14:paraId="3B4A6895" w14:textId="77777777" w:rsidTr="00597531">
        <w:trPr>
          <w:jc w:val="center"/>
        </w:trPr>
        <w:tc>
          <w:tcPr>
            <w:tcW w:w="2092" w:type="dxa"/>
          </w:tcPr>
          <w:p w14:paraId="1EE3A9B1" w14:textId="77777777" w:rsidR="0020452C" w:rsidRPr="0005384F" w:rsidRDefault="0020452C" w:rsidP="00597531">
            <w:pPr>
              <w:pStyle w:val="IEEEStdsParagraph"/>
              <w:jc w:val="center"/>
            </w:pPr>
            <w:r w:rsidRPr="0005384F">
              <w:t>64-QAM 1/2</w:t>
            </w:r>
          </w:p>
        </w:tc>
        <w:tc>
          <w:tcPr>
            <w:tcW w:w="778" w:type="dxa"/>
          </w:tcPr>
          <w:p w14:paraId="1EF1BF73" w14:textId="77777777" w:rsidR="0020452C" w:rsidRPr="0005384F" w:rsidRDefault="0020452C" w:rsidP="00597531">
            <w:pPr>
              <w:pStyle w:val="IEEEStdsParagraph"/>
              <w:jc w:val="center"/>
            </w:pPr>
            <w:r w:rsidRPr="0005384F">
              <w:t>4</w:t>
            </w:r>
          </w:p>
        </w:tc>
      </w:tr>
      <w:tr w:rsidR="0020452C" w:rsidRPr="0005384F" w14:paraId="3D4BFB4B" w14:textId="77777777" w:rsidTr="00597531">
        <w:trPr>
          <w:jc w:val="center"/>
        </w:trPr>
        <w:tc>
          <w:tcPr>
            <w:tcW w:w="2092" w:type="dxa"/>
          </w:tcPr>
          <w:p w14:paraId="309AF2BF" w14:textId="77777777" w:rsidR="0020452C" w:rsidRPr="0005384F" w:rsidRDefault="0020452C" w:rsidP="00597531">
            <w:pPr>
              <w:pStyle w:val="IEEEStdsParagraph"/>
              <w:jc w:val="center"/>
            </w:pPr>
            <w:r w:rsidRPr="0005384F">
              <w:t>64-QAM 2/3</w:t>
            </w:r>
          </w:p>
        </w:tc>
        <w:tc>
          <w:tcPr>
            <w:tcW w:w="778" w:type="dxa"/>
          </w:tcPr>
          <w:p w14:paraId="435F6254" w14:textId="77777777" w:rsidR="0020452C" w:rsidRPr="0005384F" w:rsidRDefault="0020452C" w:rsidP="00597531">
            <w:pPr>
              <w:pStyle w:val="IEEEStdsParagraph"/>
              <w:jc w:val="center"/>
            </w:pPr>
            <w:r w:rsidRPr="0005384F">
              <w:t>3</w:t>
            </w:r>
          </w:p>
        </w:tc>
      </w:tr>
      <w:tr w:rsidR="0020452C" w:rsidRPr="0005384F" w14:paraId="26D68EA0" w14:textId="77777777" w:rsidTr="00597531">
        <w:trPr>
          <w:jc w:val="center"/>
        </w:trPr>
        <w:tc>
          <w:tcPr>
            <w:tcW w:w="2092" w:type="dxa"/>
          </w:tcPr>
          <w:p w14:paraId="26F450BA" w14:textId="77777777" w:rsidR="0020452C" w:rsidRPr="0005384F" w:rsidRDefault="0020452C" w:rsidP="00597531">
            <w:pPr>
              <w:pStyle w:val="IEEEStdsParagraph"/>
              <w:jc w:val="center"/>
            </w:pPr>
            <w:r w:rsidRPr="0005384F">
              <w:t>64-QAM 3/4</w:t>
            </w:r>
          </w:p>
        </w:tc>
        <w:tc>
          <w:tcPr>
            <w:tcW w:w="778" w:type="dxa"/>
          </w:tcPr>
          <w:p w14:paraId="05C9B94E" w14:textId="77777777" w:rsidR="0020452C" w:rsidRPr="0005384F" w:rsidRDefault="0020452C" w:rsidP="00597531">
            <w:pPr>
              <w:pStyle w:val="IEEEStdsParagraph"/>
              <w:jc w:val="center"/>
            </w:pPr>
            <w:r w:rsidRPr="0005384F">
              <w:t>2</w:t>
            </w:r>
          </w:p>
        </w:tc>
      </w:tr>
      <w:tr w:rsidR="0020452C" w:rsidRPr="0005384F" w14:paraId="32A61C16" w14:textId="77777777" w:rsidTr="00597531">
        <w:trPr>
          <w:jc w:val="center"/>
        </w:trPr>
        <w:tc>
          <w:tcPr>
            <w:tcW w:w="2092" w:type="dxa"/>
          </w:tcPr>
          <w:p w14:paraId="102A46D3" w14:textId="77777777" w:rsidR="0020452C" w:rsidRPr="0005384F" w:rsidRDefault="0020452C" w:rsidP="00597531">
            <w:pPr>
              <w:pStyle w:val="IEEEStdsParagraph"/>
              <w:jc w:val="center"/>
            </w:pPr>
            <w:r w:rsidRPr="0005384F">
              <w:t>64-QAM 5/6</w:t>
            </w:r>
          </w:p>
        </w:tc>
        <w:tc>
          <w:tcPr>
            <w:tcW w:w="778" w:type="dxa"/>
          </w:tcPr>
          <w:p w14:paraId="40EBD70E" w14:textId="77777777" w:rsidR="0020452C" w:rsidRPr="0005384F" w:rsidRDefault="0020452C" w:rsidP="00597531">
            <w:pPr>
              <w:pStyle w:val="IEEEStdsParagraph"/>
              <w:jc w:val="center"/>
            </w:pPr>
            <w:r w:rsidRPr="0005384F">
              <w:t>2</w:t>
            </w:r>
          </w:p>
        </w:tc>
      </w:tr>
      <w:tr w:rsidR="004F3508" w:rsidRPr="0005384F" w14:paraId="13FADF8E" w14:textId="77777777" w:rsidTr="00597531">
        <w:trPr>
          <w:jc w:val="center"/>
        </w:trPr>
        <w:tc>
          <w:tcPr>
            <w:tcW w:w="2092" w:type="dxa"/>
          </w:tcPr>
          <w:p w14:paraId="29905654" w14:textId="77777777" w:rsidR="004F3508" w:rsidRPr="004F3508" w:rsidRDefault="004F3508" w:rsidP="00597531">
            <w:pPr>
              <w:pStyle w:val="IEEEStdsParagraph"/>
              <w:jc w:val="center"/>
              <w:rPr>
                <w:rFonts w:eastAsiaTheme="minorEastAsia"/>
                <w:lang w:eastAsia="zh-CN"/>
              </w:rPr>
            </w:pPr>
            <w:r>
              <w:rPr>
                <w:rFonts w:eastAsia="MS Mincho"/>
                <w:lang w:eastAsia="ja-JP"/>
              </w:rPr>
              <w:t>256-QAM 1/2</w:t>
            </w:r>
          </w:p>
        </w:tc>
        <w:tc>
          <w:tcPr>
            <w:tcW w:w="778" w:type="dxa"/>
          </w:tcPr>
          <w:p w14:paraId="214CA24B" w14:textId="77777777" w:rsidR="004F3508" w:rsidRPr="0005384F" w:rsidRDefault="0093097E" w:rsidP="00597531">
            <w:pPr>
              <w:pStyle w:val="IEEEStdsParagraph"/>
              <w:jc w:val="center"/>
            </w:pPr>
            <w:r>
              <w:t>3</w:t>
            </w:r>
          </w:p>
        </w:tc>
      </w:tr>
      <w:tr w:rsidR="004F3508" w:rsidRPr="0005384F" w14:paraId="7FCDD194" w14:textId="77777777" w:rsidTr="00597531">
        <w:trPr>
          <w:jc w:val="center"/>
        </w:trPr>
        <w:tc>
          <w:tcPr>
            <w:tcW w:w="2092" w:type="dxa"/>
          </w:tcPr>
          <w:p w14:paraId="1A5F08EE" w14:textId="77777777" w:rsidR="004F3508" w:rsidRPr="0005384F" w:rsidRDefault="004F3508" w:rsidP="00597531">
            <w:pPr>
              <w:pStyle w:val="IEEEStdsParagraph"/>
              <w:jc w:val="center"/>
            </w:pPr>
            <w:r>
              <w:t>256-QAM 2/3</w:t>
            </w:r>
          </w:p>
        </w:tc>
        <w:tc>
          <w:tcPr>
            <w:tcW w:w="778" w:type="dxa"/>
          </w:tcPr>
          <w:p w14:paraId="4AE64ABB" w14:textId="77777777" w:rsidR="004F3508" w:rsidRPr="0005384F" w:rsidRDefault="0093097E" w:rsidP="00597531">
            <w:pPr>
              <w:pStyle w:val="IEEEStdsParagraph"/>
              <w:jc w:val="center"/>
            </w:pPr>
            <w:r>
              <w:t>2</w:t>
            </w:r>
          </w:p>
        </w:tc>
      </w:tr>
      <w:tr w:rsidR="004F3508" w:rsidRPr="0005384F" w14:paraId="4AAFAF1F" w14:textId="77777777" w:rsidTr="00597531">
        <w:trPr>
          <w:jc w:val="center"/>
        </w:trPr>
        <w:tc>
          <w:tcPr>
            <w:tcW w:w="2092" w:type="dxa"/>
          </w:tcPr>
          <w:p w14:paraId="15EE1F51" w14:textId="77777777" w:rsidR="004F3508" w:rsidRPr="0005384F" w:rsidRDefault="004F3508" w:rsidP="00597531">
            <w:pPr>
              <w:pStyle w:val="IEEEStdsParagraph"/>
              <w:jc w:val="center"/>
            </w:pPr>
            <w:r>
              <w:t>256-QAM 3/4</w:t>
            </w:r>
          </w:p>
        </w:tc>
        <w:tc>
          <w:tcPr>
            <w:tcW w:w="778" w:type="dxa"/>
          </w:tcPr>
          <w:p w14:paraId="6B342656" w14:textId="77777777" w:rsidR="004F3508" w:rsidRPr="0005384F" w:rsidRDefault="0093097E" w:rsidP="00597531">
            <w:pPr>
              <w:pStyle w:val="IEEEStdsParagraph"/>
              <w:jc w:val="center"/>
            </w:pPr>
            <w:r>
              <w:t>2</w:t>
            </w:r>
          </w:p>
        </w:tc>
      </w:tr>
      <w:tr w:rsidR="004F3508" w:rsidRPr="0005384F" w14:paraId="40F50C8B" w14:textId="77777777" w:rsidTr="00597531">
        <w:trPr>
          <w:jc w:val="center"/>
        </w:trPr>
        <w:tc>
          <w:tcPr>
            <w:tcW w:w="2092" w:type="dxa"/>
          </w:tcPr>
          <w:p w14:paraId="50DE1818" w14:textId="77777777" w:rsidR="004F3508" w:rsidRPr="0005384F" w:rsidRDefault="004F3508" w:rsidP="00597531">
            <w:pPr>
              <w:pStyle w:val="IEEEStdsParagraph"/>
              <w:jc w:val="center"/>
            </w:pPr>
            <w:r>
              <w:t>256-QAM 5/6</w:t>
            </w:r>
          </w:p>
        </w:tc>
        <w:tc>
          <w:tcPr>
            <w:tcW w:w="778" w:type="dxa"/>
          </w:tcPr>
          <w:p w14:paraId="734F36C5" w14:textId="77777777" w:rsidR="004F3508" w:rsidRPr="0005384F" w:rsidRDefault="0093097E" w:rsidP="00597531">
            <w:pPr>
              <w:pStyle w:val="IEEEStdsParagraph"/>
              <w:jc w:val="center"/>
            </w:pPr>
            <w:r>
              <w:t>1</w:t>
            </w:r>
          </w:p>
        </w:tc>
      </w:tr>
      <w:tr w:rsidR="004F3508" w:rsidRPr="0005384F" w14:paraId="4625217B" w14:textId="77777777" w:rsidTr="00597531">
        <w:trPr>
          <w:jc w:val="center"/>
        </w:trPr>
        <w:tc>
          <w:tcPr>
            <w:tcW w:w="2092" w:type="dxa"/>
          </w:tcPr>
          <w:p w14:paraId="13EEF668" w14:textId="77777777" w:rsidR="004F3508" w:rsidRPr="0005384F" w:rsidRDefault="004F3508" w:rsidP="00597531">
            <w:pPr>
              <w:pStyle w:val="IEEEStdsParagraph"/>
              <w:jc w:val="center"/>
            </w:pPr>
            <w:r>
              <w:t>256-QAM 7/8</w:t>
            </w:r>
          </w:p>
        </w:tc>
        <w:tc>
          <w:tcPr>
            <w:tcW w:w="778" w:type="dxa"/>
          </w:tcPr>
          <w:p w14:paraId="516FB950" w14:textId="77777777" w:rsidR="004F3508" w:rsidRPr="0005384F" w:rsidRDefault="0093097E" w:rsidP="00597531">
            <w:pPr>
              <w:pStyle w:val="IEEEStdsParagraph"/>
              <w:jc w:val="center"/>
            </w:pPr>
            <w:r>
              <w:t>1</w:t>
            </w:r>
          </w:p>
        </w:tc>
      </w:tr>
      <w:tr w:rsidR="00500EF7" w:rsidRPr="0005384F" w14:paraId="2BD99358" w14:textId="77777777" w:rsidTr="00597531">
        <w:trPr>
          <w:jc w:val="center"/>
          <w:ins w:id="13" w:author="Sasaki Shigenobu" w:date="2014-03-19T02:33:00Z"/>
        </w:trPr>
        <w:tc>
          <w:tcPr>
            <w:tcW w:w="2092" w:type="dxa"/>
          </w:tcPr>
          <w:p w14:paraId="104DA096" w14:textId="54F66964" w:rsidR="00500EF7" w:rsidRDefault="00500EF7" w:rsidP="00597531">
            <w:pPr>
              <w:pStyle w:val="IEEEStdsParagraph"/>
              <w:jc w:val="center"/>
              <w:rPr>
                <w:ins w:id="14" w:author="Sasaki Shigenobu" w:date="2014-03-19T02:33:00Z"/>
              </w:rPr>
            </w:pPr>
            <w:ins w:id="15" w:author="Sasaki Shigenobu" w:date="2014-03-19T02:33:00Z">
              <w:r>
                <w:t>4D-TCM 48QAM</w:t>
              </w:r>
            </w:ins>
          </w:p>
        </w:tc>
        <w:tc>
          <w:tcPr>
            <w:tcW w:w="778" w:type="dxa"/>
          </w:tcPr>
          <w:p w14:paraId="0D164ECC" w14:textId="7479787F" w:rsidR="00500EF7" w:rsidRDefault="00500EF7" w:rsidP="00597531">
            <w:pPr>
              <w:pStyle w:val="IEEEStdsParagraph"/>
              <w:jc w:val="center"/>
              <w:rPr>
                <w:ins w:id="16" w:author="Sasaki Shigenobu" w:date="2014-03-19T02:33:00Z"/>
              </w:rPr>
            </w:pPr>
            <w:ins w:id="17" w:author="Sasaki Shigenobu" w:date="2014-03-19T02:34:00Z">
              <w:r>
                <w:t>2</w:t>
              </w:r>
            </w:ins>
          </w:p>
        </w:tc>
      </w:tr>
      <w:tr w:rsidR="00500EF7" w:rsidRPr="0005384F" w14:paraId="3C8088E7" w14:textId="77777777" w:rsidTr="00597531">
        <w:trPr>
          <w:jc w:val="center"/>
          <w:ins w:id="18" w:author="Sasaki Shigenobu" w:date="2014-03-19T02:34:00Z"/>
        </w:trPr>
        <w:tc>
          <w:tcPr>
            <w:tcW w:w="2092" w:type="dxa"/>
          </w:tcPr>
          <w:p w14:paraId="6F392391" w14:textId="2DDF8EE3" w:rsidR="00500EF7" w:rsidRDefault="00500EF7" w:rsidP="00597531">
            <w:pPr>
              <w:pStyle w:val="IEEEStdsParagraph"/>
              <w:jc w:val="center"/>
              <w:rPr>
                <w:ins w:id="19" w:author="Sasaki Shigenobu" w:date="2014-03-19T02:34:00Z"/>
              </w:rPr>
            </w:pPr>
            <w:ins w:id="20" w:author="Sasaki Shigenobu" w:date="2014-03-19T02:34:00Z">
              <w:r>
                <w:t>4D-TCM 192QAM</w:t>
              </w:r>
            </w:ins>
          </w:p>
        </w:tc>
        <w:tc>
          <w:tcPr>
            <w:tcW w:w="778" w:type="dxa"/>
          </w:tcPr>
          <w:p w14:paraId="7E166729" w14:textId="73109EC3" w:rsidR="00500EF7" w:rsidRDefault="00500EF7" w:rsidP="00597531">
            <w:pPr>
              <w:pStyle w:val="IEEEStdsParagraph"/>
              <w:jc w:val="center"/>
              <w:rPr>
                <w:ins w:id="21" w:author="Sasaki Shigenobu" w:date="2014-03-19T02:34:00Z"/>
              </w:rPr>
            </w:pPr>
            <w:ins w:id="22" w:author="Sasaki Shigenobu" w:date="2014-03-19T02:34:00Z">
              <w:r>
                <w:t>1</w:t>
              </w:r>
            </w:ins>
          </w:p>
        </w:tc>
      </w:tr>
    </w:tbl>
    <w:p w14:paraId="19824959" w14:textId="77777777" w:rsidR="0020452C" w:rsidRPr="0005384F" w:rsidRDefault="0020452C" w:rsidP="0020452C">
      <w:pPr>
        <w:pStyle w:val="IEEEStdsParagraph"/>
      </w:pPr>
    </w:p>
    <w:p w14:paraId="32874F75" w14:textId="76CA4A78" w:rsidR="00F17C8D" w:rsidRPr="00FF3F64" w:rsidRDefault="00F17C8D" w:rsidP="00F17C8D">
      <w:pPr>
        <w:pStyle w:val="IEEEStdsParagraph"/>
        <w:autoSpaceDE w:val="0"/>
        <w:rPr>
          <w:i/>
        </w:rPr>
      </w:pPr>
      <w:r w:rsidRPr="00FF3F64">
        <w:rPr>
          <w:i/>
        </w:rPr>
        <w:t>[</w:t>
      </w:r>
      <w:r>
        <w:rPr>
          <w:i/>
        </w:rPr>
        <w:t>End of proposed change</w:t>
      </w:r>
      <w:r w:rsidRPr="00FF3F64">
        <w:rPr>
          <w:i/>
        </w:rPr>
        <w:t>]</w:t>
      </w:r>
    </w:p>
    <w:p w14:paraId="5C6E445D" w14:textId="77777777" w:rsidR="0020452C" w:rsidRPr="0005384F" w:rsidRDefault="0020452C" w:rsidP="0020452C">
      <w:pPr>
        <w:pStyle w:val="IEEEStdsParagraph"/>
      </w:pPr>
    </w:p>
    <w:p w14:paraId="0D41827F" w14:textId="77777777" w:rsidR="0020452C" w:rsidRPr="0005384F" w:rsidRDefault="0020452C" w:rsidP="0020452C">
      <w:pPr>
        <w:pStyle w:val="IEEEStdsParagraph"/>
      </w:pPr>
    </w:p>
    <w:p w14:paraId="72403264" w14:textId="70F61B7C" w:rsidR="0020452C" w:rsidRDefault="00F17C8D" w:rsidP="0020452C">
      <w:pPr>
        <w:pStyle w:val="IEEEStdsParagraph"/>
      </w:pPr>
      <w:r w:rsidRPr="00F17C8D">
        <w:rPr>
          <w:i/>
        </w:rPr>
        <w:t xml:space="preserve">[Start of proposed change] </w:t>
      </w:r>
    </w:p>
    <w:p w14:paraId="23DA0CE8" w14:textId="77777777" w:rsidR="00960314" w:rsidRPr="0005384F" w:rsidRDefault="00960314" w:rsidP="00960314">
      <w:pPr>
        <w:pStyle w:val="IEEEStdsParagraph"/>
      </w:pPr>
      <w:r>
        <w:rPr>
          <w:rFonts w:eastAsia="MS Mincho"/>
          <w:b/>
          <w:i/>
          <w:lang w:eastAsia="ja-JP"/>
        </w:rPr>
        <w:lastRenderedPageBreak/>
        <w:t>Change Table 211</w:t>
      </w:r>
      <w:r w:rsidRPr="00FF3F64">
        <w:rPr>
          <w:rFonts w:eastAsia="MS Mincho"/>
          <w:b/>
          <w:i/>
          <w:lang w:eastAsia="ja-JP"/>
        </w:rPr>
        <w:t xml:space="preserve"> as indicated.</w:t>
      </w:r>
    </w:p>
    <w:p w14:paraId="7F2DED61" w14:textId="77777777" w:rsidR="00960314" w:rsidRPr="0005384F" w:rsidRDefault="00960314" w:rsidP="0020452C">
      <w:pPr>
        <w:pStyle w:val="IEEEStdsParagraph"/>
      </w:pPr>
    </w:p>
    <w:p w14:paraId="1FF89EEC" w14:textId="77777777" w:rsidR="0020452C" w:rsidRPr="0005384F" w:rsidRDefault="00960314" w:rsidP="00960314">
      <w:pPr>
        <w:pStyle w:val="IEEEStdsRegularTableCaption"/>
        <w:numPr>
          <w:ilvl w:val="0"/>
          <w:numId w:val="0"/>
        </w:numPr>
      </w:pPr>
      <w:bookmarkStart w:id="23" w:name="_Ref182821139"/>
      <w:bookmarkStart w:id="24" w:name="_Ref194307757"/>
      <w:r>
        <w:t xml:space="preserve">Table 211 </w:t>
      </w:r>
      <w:r w:rsidR="0020452C" w:rsidRPr="0005384F">
        <w:t xml:space="preserve">— Useful data payload in bytes for an </w:t>
      </w:r>
      <w:bookmarkEnd w:id="23"/>
      <w:r w:rsidR="0020452C" w:rsidRPr="0005384F">
        <w:t>FEC block</w:t>
      </w:r>
      <w:bookmarkEnd w:id="24"/>
    </w:p>
    <w:tbl>
      <w:tblPr>
        <w:tblW w:w="7272" w:type="dxa"/>
        <w:jc w:val="center"/>
        <w:tblInd w:w="2586" w:type="dxa"/>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1"/>
        <w:gridCol w:w="473"/>
        <w:gridCol w:w="425"/>
        <w:gridCol w:w="426"/>
        <w:gridCol w:w="425"/>
        <w:gridCol w:w="425"/>
        <w:gridCol w:w="425"/>
        <w:gridCol w:w="426"/>
        <w:gridCol w:w="425"/>
        <w:gridCol w:w="425"/>
      </w:tblGrid>
      <w:tr w:rsidR="0093097E" w:rsidRPr="0005384F" w14:paraId="5CDD0B04" w14:textId="77777777" w:rsidTr="00D57F0C">
        <w:trPr>
          <w:trHeight w:val="255"/>
          <w:jc w:val="center"/>
        </w:trPr>
        <w:tc>
          <w:tcPr>
            <w:tcW w:w="1701" w:type="dxa"/>
            <w:gridSpan w:val="4"/>
            <w:tcBorders>
              <w:top w:val="single" w:sz="8" w:space="0" w:color="auto"/>
              <w:left w:val="single" w:sz="8" w:space="0" w:color="auto"/>
              <w:bottom w:val="nil"/>
              <w:right w:val="nil"/>
            </w:tcBorders>
            <w:noWrap/>
            <w:vAlign w:val="bottom"/>
          </w:tcPr>
          <w:p w14:paraId="1FF580CE" w14:textId="77777777" w:rsidR="0093097E" w:rsidRPr="0005384F" w:rsidRDefault="0093097E" w:rsidP="00597531">
            <w:pPr>
              <w:pStyle w:val="IEEEStdsParagraph"/>
              <w:jc w:val="center"/>
              <w:rPr>
                <w:b/>
                <w:bCs/>
              </w:rPr>
            </w:pPr>
            <w:r w:rsidRPr="0005384F">
              <w:rPr>
                <w:b/>
                <w:bCs/>
              </w:rPr>
              <w:t>QPSK</w:t>
            </w:r>
          </w:p>
        </w:tc>
        <w:tc>
          <w:tcPr>
            <w:tcW w:w="1696" w:type="dxa"/>
            <w:gridSpan w:val="4"/>
            <w:tcBorders>
              <w:top w:val="single" w:sz="8" w:space="0" w:color="auto"/>
              <w:left w:val="single" w:sz="8" w:space="0" w:color="auto"/>
              <w:bottom w:val="nil"/>
              <w:right w:val="single" w:sz="8" w:space="0" w:color="auto"/>
            </w:tcBorders>
            <w:noWrap/>
            <w:vAlign w:val="bottom"/>
          </w:tcPr>
          <w:p w14:paraId="285B13BD" w14:textId="77777777" w:rsidR="0093097E" w:rsidRPr="0005384F" w:rsidRDefault="0093097E" w:rsidP="00597531">
            <w:pPr>
              <w:pStyle w:val="IEEEStdsParagraph"/>
              <w:jc w:val="center"/>
              <w:rPr>
                <w:b/>
                <w:bCs/>
              </w:rPr>
            </w:pPr>
            <w:r w:rsidRPr="0005384F">
              <w:rPr>
                <w:b/>
                <w:bCs/>
              </w:rPr>
              <w:t>16-QAM</w:t>
            </w:r>
          </w:p>
        </w:tc>
        <w:tc>
          <w:tcPr>
            <w:tcW w:w="1749" w:type="dxa"/>
            <w:gridSpan w:val="4"/>
            <w:tcBorders>
              <w:top w:val="single" w:sz="8" w:space="0" w:color="auto"/>
              <w:left w:val="nil"/>
              <w:bottom w:val="nil"/>
              <w:right w:val="single" w:sz="8" w:space="0" w:color="auto"/>
            </w:tcBorders>
            <w:noWrap/>
            <w:vAlign w:val="bottom"/>
          </w:tcPr>
          <w:p w14:paraId="4910F647" w14:textId="77777777" w:rsidR="0093097E" w:rsidRPr="0005384F" w:rsidRDefault="0093097E" w:rsidP="00597531">
            <w:pPr>
              <w:pStyle w:val="IEEEStdsParagraph"/>
              <w:jc w:val="center"/>
              <w:rPr>
                <w:b/>
                <w:bCs/>
              </w:rPr>
            </w:pPr>
            <w:r w:rsidRPr="0005384F">
              <w:rPr>
                <w:b/>
                <w:bCs/>
              </w:rPr>
              <w:t>64-QAM</w:t>
            </w:r>
          </w:p>
        </w:tc>
        <w:tc>
          <w:tcPr>
            <w:tcW w:w="2126" w:type="dxa"/>
            <w:gridSpan w:val="5"/>
            <w:tcBorders>
              <w:top w:val="single" w:sz="8" w:space="0" w:color="auto"/>
              <w:left w:val="nil"/>
              <w:bottom w:val="nil"/>
              <w:right w:val="single" w:sz="8" w:space="0" w:color="auto"/>
            </w:tcBorders>
          </w:tcPr>
          <w:p w14:paraId="2AC4D99C" w14:textId="77777777" w:rsidR="0093097E" w:rsidRPr="0005384F" w:rsidRDefault="0093097E" w:rsidP="00597531">
            <w:pPr>
              <w:pStyle w:val="IEEEStdsParagraph"/>
              <w:jc w:val="center"/>
              <w:rPr>
                <w:b/>
                <w:bCs/>
              </w:rPr>
            </w:pPr>
            <w:r>
              <w:rPr>
                <w:b/>
                <w:bCs/>
              </w:rPr>
              <w:t>256-QAM</w:t>
            </w:r>
          </w:p>
        </w:tc>
      </w:tr>
      <w:tr w:rsidR="0093097E" w:rsidRPr="0005384F" w14:paraId="742703F0" w14:textId="77777777" w:rsidTr="00D57F0C">
        <w:trPr>
          <w:trHeight w:val="270"/>
          <w:jc w:val="center"/>
        </w:trPr>
        <w:tc>
          <w:tcPr>
            <w:tcW w:w="425" w:type="dxa"/>
            <w:tcBorders>
              <w:top w:val="nil"/>
              <w:left w:val="single" w:sz="8" w:space="0" w:color="auto"/>
              <w:bottom w:val="single" w:sz="8" w:space="0" w:color="auto"/>
              <w:right w:val="nil"/>
            </w:tcBorders>
          </w:tcPr>
          <w:p w14:paraId="26FC6E06" w14:textId="77777777" w:rsidR="00D57F0C" w:rsidRDefault="0093097E" w:rsidP="00597531">
            <w:pPr>
              <w:pStyle w:val="IEEEStdsParagraph"/>
              <w:jc w:val="center"/>
              <w:rPr>
                <w:b/>
                <w:bCs/>
              </w:rPr>
            </w:pPr>
            <w:r w:rsidRPr="0005384F">
              <w:rPr>
                <w:b/>
                <w:bCs/>
              </w:rPr>
              <w:t>R=</w:t>
            </w:r>
          </w:p>
          <w:p w14:paraId="3D15A04A"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nil"/>
            </w:tcBorders>
          </w:tcPr>
          <w:p w14:paraId="01B314FF" w14:textId="77777777" w:rsidR="00D57F0C" w:rsidRDefault="0093097E" w:rsidP="00597531">
            <w:pPr>
              <w:pStyle w:val="IEEEStdsParagraph"/>
              <w:jc w:val="center"/>
              <w:rPr>
                <w:b/>
                <w:bCs/>
              </w:rPr>
            </w:pPr>
            <w:r w:rsidRPr="0005384F">
              <w:rPr>
                <w:b/>
                <w:bCs/>
              </w:rPr>
              <w:t>R=</w:t>
            </w:r>
          </w:p>
          <w:p w14:paraId="4E393382"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nil"/>
            </w:tcBorders>
          </w:tcPr>
          <w:p w14:paraId="0379D6E7" w14:textId="77777777" w:rsidR="00D57F0C" w:rsidRDefault="0093097E" w:rsidP="00597531">
            <w:pPr>
              <w:pStyle w:val="IEEEStdsParagraph"/>
              <w:jc w:val="center"/>
              <w:rPr>
                <w:b/>
                <w:bCs/>
              </w:rPr>
            </w:pPr>
            <w:r w:rsidRPr="0005384F">
              <w:rPr>
                <w:b/>
                <w:bCs/>
              </w:rPr>
              <w:t>R=</w:t>
            </w:r>
          </w:p>
          <w:p w14:paraId="743609C5" w14:textId="77777777" w:rsidR="0093097E" w:rsidRPr="0005384F" w:rsidRDefault="0093097E" w:rsidP="00597531">
            <w:pPr>
              <w:pStyle w:val="IEEEStdsParagraph"/>
              <w:jc w:val="center"/>
              <w:rPr>
                <w:b/>
                <w:bCs/>
              </w:rPr>
            </w:pPr>
            <w:r w:rsidRPr="0005384F">
              <w:rPr>
                <w:b/>
                <w:bCs/>
              </w:rPr>
              <w:t>3/4</w:t>
            </w:r>
          </w:p>
        </w:tc>
        <w:tc>
          <w:tcPr>
            <w:tcW w:w="426" w:type="dxa"/>
            <w:tcBorders>
              <w:top w:val="nil"/>
              <w:left w:val="nil"/>
              <w:bottom w:val="single" w:sz="8" w:space="0" w:color="auto"/>
              <w:right w:val="nil"/>
            </w:tcBorders>
          </w:tcPr>
          <w:p w14:paraId="5821D110" w14:textId="77777777" w:rsidR="00D57F0C" w:rsidRDefault="0093097E" w:rsidP="00597531">
            <w:pPr>
              <w:pStyle w:val="IEEEStdsParagraph"/>
              <w:jc w:val="center"/>
              <w:rPr>
                <w:b/>
                <w:bCs/>
              </w:rPr>
            </w:pPr>
            <w:r w:rsidRPr="0005384F">
              <w:rPr>
                <w:b/>
                <w:bCs/>
              </w:rPr>
              <w:t>R=</w:t>
            </w:r>
          </w:p>
          <w:p w14:paraId="245E2E74"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single" w:sz="8" w:space="0" w:color="auto"/>
              <w:bottom w:val="single" w:sz="8" w:space="0" w:color="auto"/>
              <w:right w:val="single" w:sz="4" w:space="0" w:color="auto"/>
            </w:tcBorders>
          </w:tcPr>
          <w:p w14:paraId="4C28D13C" w14:textId="77777777" w:rsidR="00D57F0C" w:rsidRDefault="0093097E" w:rsidP="00597531">
            <w:pPr>
              <w:pStyle w:val="IEEEStdsParagraph"/>
              <w:jc w:val="center"/>
              <w:rPr>
                <w:b/>
                <w:bCs/>
              </w:rPr>
            </w:pPr>
            <w:r w:rsidRPr="0005384F">
              <w:rPr>
                <w:b/>
                <w:bCs/>
              </w:rPr>
              <w:t>R=</w:t>
            </w:r>
          </w:p>
          <w:p w14:paraId="54EFD45F"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0FB317BB" w14:textId="77777777" w:rsidR="00D57F0C" w:rsidRDefault="0093097E" w:rsidP="00597531">
            <w:pPr>
              <w:pStyle w:val="IEEEStdsParagraph"/>
              <w:jc w:val="center"/>
              <w:rPr>
                <w:b/>
                <w:bCs/>
              </w:rPr>
            </w:pPr>
            <w:r w:rsidRPr="0005384F">
              <w:rPr>
                <w:b/>
                <w:bCs/>
              </w:rPr>
              <w:t>R=</w:t>
            </w:r>
          </w:p>
          <w:p w14:paraId="64A224E4" w14:textId="77777777" w:rsidR="0093097E" w:rsidRPr="0005384F" w:rsidRDefault="0093097E" w:rsidP="00597531">
            <w:pPr>
              <w:pStyle w:val="IEEEStdsParagraph"/>
              <w:jc w:val="center"/>
              <w:rPr>
                <w:b/>
                <w:bCs/>
              </w:rPr>
            </w:pPr>
            <w:r w:rsidRPr="0005384F">
              <w:rPr>
                <w:b/>
                <w:bCs/>
              </w:rPr>
              <w:t>2/3</w:t>
            </w:r>
          </w:p>
        </w:tc>
        <w:tc>
          <w:tcPr>
            <w:tcW w:w="425" w:type="dxa"/>
            <w:tcBorders>
              <w:top w:val="nil"/>
              <w:left w:val="nil"/>
              <w:bottom w:val="single" w:sz="8" w:space="0" w:color="auto"/>
              <w:right w:val="single" w:sz="4" w:space="0" w:color="auto"/>
            </w:tcBorders>
          </w:tcPr>
          <w:p w14:paraId="3B6E355E" w14:textId="77777777" w:rsidR="00D57F0C" w:rsidRDefault="0093097E" w:rsidP="00597531">
            <w:pPr>
              <w:pStyle w:val="IEEEStdsParagraph"/>
              <w:jc w:val="center"/>
              <w:rPr>
                <w:b/>
                <w:bCs/>
              </w:rPr>
            </w:pPr>
            <w:r w:rsidRPr="0005384F">
              <w:rPr>
                <w:b/>
                <w:bCs/>
              </w:rPr>
              <w:t>R=</w:t>
            </w:r>
          </w:p>
          <w:p w14:paraId="0E021844" w14:textId="77777777" w:rsidR="0093097E" w:rsidRPr="0005384F" w:rsidRDefault="0093097E" w:rsidP="00597531">
            <w:pPr>
              <w:pStyle w:val="IEEEStdsParagraph"/>
              <w:jc w:val="center"/>
              <w:rPr>
                <w:b/>
                <w:bCs/>
              </w:rPr>
            </w:pPr>
            <w:r w:rsidRPr="0005384F">
              <w:rPr>
                <w:b/>
                <w:bCs/>
              </w:rPr>
              <w:t>3/4</w:t>
            </w:r>
          </w:p>
        </w:tc>
        <w:tc>
          <w:tcPr>
            <w:tcW w:w="421" w:type="dxa"/>
            <w:tcBorders>
              <w:top w:val="nil"/>
              <w:left w:val="nil"/>
              <w:bottom w:val="single" w:sz="8" w:space="0" w:color="auto"/>
              <w:right w:val="single" w:sz="8" w:space="0" w:color="auto"/>
            </w:tcBorders>
          </w:tcPr>
          <w:p w14:paraId="01699644" w14:textId="77777777" w:rsidR="00D57F0C" w:rsidRDefault="0093097E" w:rsidP="00597531">
            <w:pPr>
              <w:pStyle w:val="IEEEStdsParagraph"/>
              <w:jc w:val="center"/>
              <w:rPr>
                <w:b/>
                <w:bCs/>
              </w:rPr>
            </w:pPr>
            <w:r w:rsidRPr="0005384F">
              <w:rPr>
                <w:b/>
                <w:bCs/>
              </w:rPr>
              <w:t>R=</w:t>
            </w:r>
          </w:p>
          <w:p w14:paraId="4AB64C99" w14:textId="77777777" w:rsidR="0093097E" w:rsidRPr="0005384F" w:rsidRDefault="0093097E" w:rsidP="00597531">
            <w:pPr>
              <w:pStyle w:val="IEEEStdsParagraph"/>
              <w:jc w:val="center"/>
              <w:rPr>
                <w:b/>
                <w:bCs/>
              </w:rPr>
            </w:pPr>
            <w:r w:rsidRPr="0005384F">
              <w:rPr>
                <w:b/>
                <w:bCs/>
              </w:rPr>
              <w:t>5/6</w:t>
            </w:r>
          </w:p>
        </w:tc>
        <w:tc>
          <w:tcPr>
            <w:tcW w:w="473" w:type="dxa"/>
            <w:tcBorders>
              <w:top w:val="nil"/>
              <w:left w:val="nil"/>
              <w:bottom w:val="single" w:sz="8" w:space="0" w:color="auto"/>
              <w:right w:val="single" w:sz="4" w:space="0" w:color="auto"/>
            </w:tcBorders>
          </w:tcPr>
          <w:p w14:paraId="4EA575A1" w14:textId="77777777" w:rsidR="00D57F0C" w:rsidRDefault="0093097E" w:rsidP="00597531">
            <w:pPr>
              <w:pStyle w:val="IEEEStdsParagraph"/>
              <w:jc w:val="center"/>
              <w:rPr>
                <w:b/>
                <w:bCs/>
              </w:rPr>
            </w:pPr>
            <w:r w:rsidRPr="0005384F">
              <w:rPr>
                <w:b/>
                <w:bCs/>
              </w:rPr>
              <w:t>R=</w:t>
            </w:r>
          </w:p>
          <w:p w14:paraId="3C9E83F2" w14:textId="77777777" w:rsidR="0093097E" w:rsidRPr="0005384F" w:rsidRDefault="0093097E" w:rsidP="00597531">
            <w:pPr>
              <w:pStyle w:val="IEEEStdsParagraph"/>
              <w:jc w:val="center"/>
              <w:rPr>
                <w:b/>
                <w:bCs/>
              </w:rPr>
            </w:pPr>
            <w:r w:rsidRPr="0005384F">
              <w:rPr>
                <w:b/>
                <w:bCs/>
              </w:rPr>
              <w:t>1/2</w:t>
            </w:r>
          </w:p>
        </w:tc>
        <w:tc>
          <w:tcPr>
            <w:tcW w:w="425" w:type="dxa"/>
            <w:tcBorders>
              <w:top w:val="nil"/>
              <w:left w:val="nil"/>
              <w:bottom w:val="single" w:sz="8" w:space="0" w:color="auto"/>
              <w:right w:val="single" w:sz="4" w:space="0" w:color="auto"/>
            </w:tcBorders>
          </w:tcPr>
          <w:p w14:paraId="2838A851" w14:textId="77777777" w:rsidR="00D57F0C" w:rsidRDefault="0093097E" w:rsidP="00597531">
            <w:pPr>
              <w:pStyle w:val="IEEEStdsParagraph"/>
              <w:jc w:val="center"/>
              <w:rPr>
                <w:b/>
                <w:bCs/>
              </w:rPr>
            </w:pPr>
            <w:r w:rsidRPr="0005384F">
              <w:rPr>
                <w:b/>
                <w:bCs/>
              </w:rPr>
              <w:t>R=</w:t>
            </w:r>
          </w:p>
          <w:p w14:paraId="209DF741" w14:textId="77777777" w:rsidR="0093097E" w:rsidRPr="0005384F" w:rsidRDefault="0093097E" w:rsidP="00597531">
            <w:pPr>
              <w:pStyle w:val="IEEEStdsParagraph"/>
              <w:jc w:val="center"/>
              <w:rPr>
                <w:b/>
                <w:bCs/>
              </w:rPr>
            </w:pPr>
            <w:r w:rsidRPr="0005384F">
              <w:rPr>
                <w:b/>
                <w:bCs/>
              </w:rPr>
              <w:t>2/3</w:t>
            </w:r>
          </w:p>
        </w:tc>
        <w:tc>
          <w:tcPr>
            <w:tcW w:w="426" w:type="dxa"/>
            <w:tcBorders>
              <w:top w:val="nil"/>
              <w:left w:val="nil"/>
              <w:bottom w:val="single" w:sz="8" w:space="0" w:color="auto"/>
              <w:right w:val="single" w:sz="4" w:space="0" w:color="auto"/>
            </w:tcBorders>
          </w:tcPr>
          <w:p w14:paraId="67234B8F" w14:textId="77777777" w:rsidR="00D57F0C" w:rsidRDefault="0093097E" w:rsidP="00597531">
            <w:pPr>
              <w:pStyle w:val="IEEEStdsParagraph"/>
              <w:jc w:val="center"/>
              <w:rPr>
                <w:b/>
                <w:bCs/>
              </w:rPr>
            </w:pPr>
            <w:r w:rsidRPr="0005384F">
              <w:rPr>
                <w:b/>
                <w:bCs/>
              </w:rPr>
              <w:t>R=</w:t>
            </w:r>
          </w:p>
          <w:p w14:paraId="501689B6" w14:textId="77777777" w:rsidR="0093097E" w:rsidRPr="0005384F" w:rsidRDefault="0093097E" w:rsidP="00597531">
            <w:pPr>
              <w:pStyle w:val="IEEEStdsParagraph"/>
              <w:jc w:val="center"/>
              <w:rPr>
                <w:b/>
                <w:bCs/>
              </w:rPr>
            </w:pPr>
            <w:r w:rsidRPr="0005384F">
              <w:rPr>
                <w:b/>
                <w:bCs/>
              </w:rPr>
              <w:t>3/4</w:t>
            </w:r>
          </w:p>
        </w:tc>
        <w:tc>
          <w:tcPr>
            <w:tcW w:w="425" w:type="dxa"/>
            <w:tcBorders>
              <w:top w:val="nil"/>
              <w:left w:val="nil"/>
              <w:bottom w:val="single" w:sz="8" w:space="0" w:color="auto"/>
              <w:right w:val="single" w:sz="8" w:space="0" w:color="auto"/>
            </w:tcBorders>
          </w:tcPr>
          <w:p w14:paraId="0BADE004" w14:textId="77777777" w:rsidR="00D57F0C" w:rsidRDefault="0093097E" w:rsidP="00597531">
            <w:pPr>
              <w:pStyle w:val="IEEEStdsParagraph"/>
              <w:jc w:val="center"/>
              <w:rPr>
                <w:b/>
                <w:bCs/>
              </w:rPr>
            </w:pPr>
            <w:r w:rsidRPr="0005384F">
              <w:rPr>
                <w:b/>
                <w:bCs/>
              </w:rPr>
              <w:t>R=</w:t>
            </w:r>
          </w:p>
          <w:p w14:paraId="2877A537" w14:textId="77777777" w:rsidR="0093097E" w:rsidRPr="0005384F" w:rsidRDefault="0093097E" w:rsidP="00597531">
            <w:pPr>
              <w:pStyle w:val="IEEEStdsParagraph"/>
              <w:jc w:val="center"/>
              <w:rPr>
                <w:b/>
                <w:bCs/>
              </w:rPr>
            </w:pPr>
            <w:r w:rsidRPr="0005384F">
              <w:rPr>
                <w:b/>
                <w:bCs/>
              </w:rPr>
              <w:t>5/6</w:t>
            </w:r>
          </w:p>
        </w:tc>
        <w:tc>
          <w:tcPr>
            <w:tcW w:w="425" w:type="dxa"/>
            <w:tcBorders>
              <w:top w:val="nil"/>
              <w:left w:val="nil"/>
              <w:bottom w:val="single" w:sz="8" w:space="0" w:color="auto"/>
              <w:right w:val="single" w:sz="8" w:space="0" w:color="auto"/>
            </w:tcBorders>
          </w:tcPr>
          <w:p w14:paraId="1109E575" w14:textId="77777777" w:rsidR="00D57F0C" w:rsidRDefault="0093097E" w:rsidP="00597531">
            <w:pPr>
              <w:pStyle w:val="IEEEStdsParagraph"/>
              <w:jc w:val="center"/>
              <w:rPr>
                <w:b/>
                <w:bCs/>
              </w:rPr>
            </w:pPr>
            <w:r>
              <w:rPr>
                <w:b/>
                <w:bCs/>
              </w:rPr>
              <w:t>R=</w:t>
            </w:r>
          </w:p>
          <w:p w14:paraId="43B46F01" w14:textId="77777777" w:rsidR="0093097E" w:rsidRPr="0005384F" w:rsidRDefault="0093097E" w:rsidP="00597531">
            <w:pPr>
              <w:pStyle w:val="IEEEStdsParagraph"/>
              <w:jc w:val="center"/>
              <w:rPr>
                <w:b/>
                <w:bCs/>
              </w:rPr>
            </w:pPr>
            <w:r>
              <w:rPr>
                <w:b/>
                <w:bCs/>
              </w:rPr>
              <w:t>1/2</w:t>
            </w:r>
          </w:p>
        </w:tc>
        <w:tc>
          <w:tcPr>
            <w:tcW w:w="425" w:type="dxa"/>
            <w:tcBorders>
              <w:top w:val="nil"/>
              <w:left w:val="nil"/>
              <w:bottom w:val="single" w:sz="8" w:space="0" w:color="auto"/>
              <w:right w:val="single" w:sz="8" w:space="0" w:color="auto"/>
            </w:tcBorders>
          </w:tcPr>
          <w:p w14:paraId="7C13475C" w14:textId="77777777" w:rsidR="00D57F0C" w:rsidRDefault="0093097E" w:rsidP="00597531">
            <w:pPr>
              <w:pStyle w:val="IEEEStdsParagraph"/>
              <w:jc w:val="center"/>
              <w:rPr>
                <w:b/>
                <w:bCs/>
              </w:rPr>
            </w:pPr>
            <w:r>
              <w:rPr>
                <w:b/>
                <w:bCs/>
              </w:rPr>
              <w:t>R=</w:t>
            </w:r>
          </w:p>
          <w:p w14:paraId="0AA59800" w14:textId="77777777" w:rsidR="0093097E" w:rsidRPr="0005384F" w:rsidRDefault="0093097E" w:rsidP="00597531">
            <w:pPr>
              <w:pStyle w:val="IEEEStdsParagraph"/>
              <w:jc w:val="center"/>
              <w:rPr>
                <w:b/>
                <w:bCs/>
              </w:rPr>
            </w:pPr>
            <w:r>
              <w:rPr>
                <w:b/>
                <w:bCs/>
              </w:rPr>
              <w:t>2/3</w:t>
            </w:r>
          </w:p>
        </w:tc>
        <w:tc>
          <w:tcPr>
            <w:tcW w:w="426" w:type="dxa"/>
            <w:tcBorders>
              <w:top w:val="nil"/>
              <w:left w:val="nil"/>
              <w:bottom w:val="single" w:sz="8" w:space="0" w:color="auto"/>
              <w:right w:val="single" w:sz="8" w:space="0" w:color="auto"/>
            </w:tcBorders>
          </w:tcPr>
          <w:p w14:paraId="0DC4E9FB" w14:textId="77777777" w:rsidR="00D57F0C" w:rsidRDefault="0093097E" w:rsidP="00597531">
            <w:pPr>
              <w:pStyle w:val="IEEEStdsParagraph"/>
              <w:jc w:val="center"/>
              <w:rPr>
                <w:b/>
                <w:bCs/>
              </w:rPr>
            </w:pPr>
            <w:r>
              <w:rPr>
                <w:b/>
                <w:bCs/>
              </w:rPr>
              <w:t>R=</w:t>
            </w:r>
          </w:p>
          <w:p w14:paraId="5650FB94" w14:textId="77777777" w:rsidR="0093097E" w:rsidRPr="0005384F" w:rsidRDefault="0093097E" w:rsidP="00597531">
            <w:pPr>
              <w:pStyle w:val="IEEEStdsParagraph"/>
              <w:jc w:val="center"/>
              <w:rPr>
                <w:b/>
                <w:bCs/>
              </w:rPr>
            </w:pPr>
            <w:r>
              <w:rPr>
                <w:b/>
                <w:bCs/>
              </w:rPr>
              <w:t>3/4</w:t>
            </w:r>
          </w:p>
        </w:tc>
        <w:tc>
          <w:tcPr>
            <w:tcW w:w="425" w:type="dxa"/>
            <w:tcBorders>
              <w:top w:val="nil"/>
              <w:left w:val="nil"/>
              <w:bottom w:val="single" w:sz="8" w:space="0" w:color="auto"/>
              <w:right w:val="single" w:sz="8" w:space="0" w:color="auto"/>
            </w:tcBorders>
          </w:tcPr>
          <w:p w14:paraId="7BD03BD9" w14:textId="77777777" w:rsidR="00D57F0C" w:rsidRDefault="0093097E" w:rsidP="00597531">
            <w:pPr>
              <w:pStyle w:val="IEEEStdsParagraph"/>
              <w:jc w:val="center"/>
              <w:rPr>
                <w:b/>
                <w:bCs/>
              </w:rPr>
            </w:pPr>
            <w:r>
              <w:rPr>
                <w:b/>
                <w:bCs/>
              </w:rPr>
              <w:t>R=</w:t>
            </w:r>
          </w:p>
          <w:p w14:paraId="7E94E0ED" w14:textId="77777777" w:rsidR="0093097E" w:rsidRPr="0005384F" w:rsidRDefault="0093097E" w:rsidP="00597531">
            <w:pPr>
              <w:pStyle w:val="IEEEStdsParagraph"/>
              <w:jc w:val="center"/>
              <w:rPr>
                <w:b/>
                <w:bCs/>
              </w:rPr>
            </w:pPr>
            <w:r>
              <w:rPr>
                <w:b/>
                <w:bCs/>
              </w:rPr>
              <w:t>5/6</w:t>
            </w:r>
          </w:p>
        </w:tc>
        <w:tc>
          <w:tcPr>
            <w:tcW w:w="425" w:type="dxa"/>
            <w:tcBorders>
              <w:top w:val="nil"/>
              <w:left w:val="nil"/>
              <w:bottom w:val="single" w:sz="8" w:space="0" w:color="auto"/>
              <w:right w:val="single" w:sz="8" w:space="0" w:color="auto"/>
            </w:tcBorders>
          </w:tcPr>
          <w:p w14:paraId="3085CFEC" w14:textId="77777777" w:rsidR="00D57F0C" w:rsidRDefault="0093097E" w:rsidP="00597531">
            <w:pPr>
              <w:pStyle w:val="IEEEStdsParagraph"/>
              <w:jc w:val="center"/>
              <w:rPr>
                <w:b/>
                <w:bCs/>
              </w:rPr>
            </w:pPr>
            <w:r>
              <w:rPr>
                <w:b/>
                <w:bCs/>
              </w:rPr>
              <w:t>R=</w:t>
            </w:r>
          </w:p>
          <w:p w14:paraId="188652E6" w14:textId="77777777" w:rsidR="0093097E" w:rsidRPr="0005384F" w:rsidRDefault="0093097E" w:rsidP="00597531">
            <w:pPr>
              <w:pStyle w:val="IEEEStdsParagraph"/>
              <w:jc w:val="center"/>
              <w:rPr>
                <w:b/>
                <w:bCs/>
              </w:rPr>
            </w:pPr>
            <w:r>
              <w:rPr>
                <w:b/>
                <w:bCs/>
              </w:rPr>
              <w:t>7/8</w:t>
            </w:r>
          </w:p>
        </w:tc>
      </w:tr>
      <w:tr w:rsidR="0093097E" w:rsidRPr="0005384F" w14:paraId="6271F6FE"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17CF0BD8" w14:textId="77777777" w:rsidR="0093097E" w:rsidRPr="0005384F" w:rsidRDefault="0093097E" w:rsidP="00597531">
            <w:pPr>
              <w:pStyle w:val="IEEEStdsParagraph"/>
              <w:jc w:val="center"/>
            </w:pPr>
            <w:r w:rsidRPr="0005384F">
              <w:t>3</w:t>
            </w:r>
          </w:p>
        </w:tc>
        <w:tc>
          <w:tcPr>
            <w:tcW w:w="425" w:type="dxa"/>
            <w:tcBorders>
              <w:top w:val="nil"/>
              <w:left w:val="nil"/>
              <w:bottom w:val="single" w:sz="4" w:space="0" w:color="auto"/>
              <w:right w:val="single" w:sz="4" w:space="0" w:color="auto"/>
            </w:tcBorders>
          </w:tcPr>
          <w:p w14:paraId="7D06287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4B7CF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1B06668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99001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BA48C0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9BD78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6FA95094"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D8530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A1BC1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1CBAB82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23736D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3F8F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0823FCF"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D6BC9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C0CF4B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81616B5" w14:textId="77777777" w:rsidR="0093097E" w:rsidRPr="0005384F" w:rsidRDefault="0093097E" w:rsidP="00597531">
            <w:pPr>
              <w:pStyle w:val="IEEEStdsParagraph"/>
              <w:jc w:val="center"/>
            </w:pPr>
          </w:p>
        </w:tc>
      </w:tr>
      <w:tr w:rsidR="0093097E" w:rsidRPr="0005384F" w14:paraId="08504131"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491D54E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54FDC19" w14:textId="77777777" w:rsidR="0093097E" w:rsidRPr="0005384F" w:rsidRDefault="0093097E" w:rsidP="00597531">
            <w:pPr>
              <w:pStyle w:val="IEEEStdsParagraph"/>
              <w:jc w:val="center"/>
            </w:pPr>
            <w:r w:rsidRPr="0005384F">
              <w:t>4</w:t>
            </w:r>
          </w:p>
        </w:tc>
        <w:tc>
          <w:tcPr>
            <w:tcW w:w="425" w:type="dxa"/>
            <w:tcBorders>
              <w:top w:val="nil"/>
              <w:left w:val="nil"/>
              <w:bottom w:val="single" w:sz="4" w:space="0" w:color="auto"/>
              <w:right w:val="single" w:sz="4" w:space="0" w:color="auto"/>
            </w:tcBorders>
          </w:tcPr>
          <w:p w14:paraId="63BB4FF2"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3F6DED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0CFB57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B71B4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6433FD7D"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39908CA3"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7970161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C0C582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09DD9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2BB87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506E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B9FCA5B"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22D1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EC2C6C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150155C" w14:textId="77777777" w:rsidR="0093097E" w:rsidRPr="0005384F" w:rsidRDefault="0093097E" w:rsidP="00597531">
            <w:pPr>
              <w:pStyle w:val="IEEEStdsParagraph"/>
              <w:jc w:val="center"/>
            </w:pPr>
          </w:p>
        </w:tc>
      </w:tr>
      <w:tr w:rsidR="0093097E" w:rsidRPr="0005384F" w14:paraId="26EEF339"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09E1B551"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2F5A6F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5131099"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17708045" w14:textId="77777777" w:rsidR="0093097E" w:rsidRPr="0005384F" w:rsidRDefault="0093097E" w:rsidP="00597531">
            <w:pPr>
              <w:pStyle w:val="IEEEStdsParagraph"/>
              <w:jc w:val="center"/>
            </w:pPr>
            <w:r w:rsidRPr="0005384F">
              <w:t>5</w:t>
            </w:r>
          </w:p>
        </w:tc>
        <w:tc>
          <w:tcPr>
            <w:tcW w:w="425" w:type="dxa"/>
            <w:tcBorders>
              <w:top w:val="nil"/>
              <w:left w:val="nil"/>
              <w:bottom w:val="single" w:sz="4" w:space="0" w:color="auto"/>
              <w:right w:val="single" w:sz="4" w:space="0" w:color="auto"/>
            </w:tcBorders>
          </w:tcPr>
          <w:p w14:paraId="51F5A3D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579C5C7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2493C20F"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53886CD9"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33C4B1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1BE9A21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6CFB340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07BFD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5695A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4B83B0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ABE469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A661F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A096EDE" w14:textId="77777777" w:rsidR="0093097E" w:rsidRPr="0005384F" w:rsidRDefault="0093097E" w:rsidP="00597531">
            <w:pPr>
              <w:pStyle w:val="IEEEStdsParagraph"/>
              <w:jc w:val="center"/>
            </w:pPr>
          </w:p>
        </w:tc>
      </w:tr>
      <w:tr w:rsidR="0093097E" w:rsidRPr="0005384F" w14:paraId="264E8C07" w14:textId="77777777" w:rsidTr="00D57F0C">
        <w:trPr>
          <w:trHeight w:val="124"/>
          <w:jc w:val="center"/>
        </w:trPr>
        <w:tc>
          <w:tcPr>
            <w:tcW w:w="425" w:type="dxa"/>
            <w:tcBorders>
              <w:top w:val="nil"/>
              <w:left w:val="single" w:sz="8" w:space="0" w:color="auto"/>
              <w:bottom w:val="single" w:sz="4" w:space="0" w:color="auto"/>
              <w:right w:val="single" w:sz="4" w:space="0" w:color="auto"/>
            </w:tcBorders>
          </w:tcPr>
          <w:p w14:paraId="37F59601"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638880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06BEAE45"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C3052F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44EC065B" w14:textId="77777777" w:rsidR="0093097E" w:rsidRPr="0005384F" w:rsidRDefault="0093097E" w:rsidP="00597531">
            <w:pPr>
              <w:pStyle w:val="IEEEStdsParagraph"/>
              <w:jc w:val="center"/>
            </w:pPr>
            <w:r w:rsidRPr="0005384F">
              <w:t>6</w:t>
            </w:r>
          </w:p>
        </w:tc>
        <w:tc>
          <w:tcPr>
            <w:tcW w:w="425" w:type="dxa"/>
            <w:tcBorders>
              <w:top w:val="nil"/>
              <w:left w:val="nil"/>
              <w:bottom w:val="single" w:sz="4" w:space="0" w:color="auto"/>
              <w:right w:val="single" w:sz="4" w:space="0" w:color="auto"/>
            </w:tcBorders>
          </w:tcPr>
          <w:p w14:paraId="2DBC9A1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37712832" w14:textId="77777777" w:rsidR="0093097E" w:rsidRPr="0005384F" w:rsidRDefault="0093097E" w:rsidP="00597531">
            <w:pPr>
              <w:pStyle w:val="IEEEStdsParagraph"/>
              <w:jc w:val="center"/>
            </w:pPr>
          </w:p>
        </w:tc>
        <w:tc>
          <w:tcPr>
            <w:tcW w:w="421" w:type="dxa"/>
            <w:tcBorders>
              <w:top w:val="nil"/>
              <w:left w:val="nil"/>
              <w:bottom w:val="single" w:sz="4" w:space="0" w:color="auto"/>
              <w:right w:val="single" w:sz="8" w:space="0" w:color="auto"/>
            </w:tcBorders>
          </w:tcPr>
          <w:p w14:paraId="0B1FE1F4" w14:textId="77777777" w:rsidR="0093097E" w:rsidRPr="0005384F" w:rsidRDefault="0093097E" w:rsidP="00597531">
            <w:pPr>
              <w:pStyle w:val="IEEEStdsParagraph"/>
              <w:jc w:val="center"/>
            </w:pPr>
          </w:p>
        </w:tc>
        <w:tc>
          <w:tcPr>
            <w:tcW w:w="473" w:type="dxa"/>
            <w:tcBorders>
              <w:top w:val="nil"/>
              <w:left w:val="nil"/>
              <w:bottom w:val="single" w:sz="4" w:space="0" w:color="auto"/>
              <w:right w:val="single" w:sz="4" w:space="0" w:color="auto"/>
            </w:tcBorders>
          </w:tcPr>
          <w:p w14:paraId="612C14A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4" w:space="0" w:color="auto"/>
            </w:tcBorders>
          </w:tcPr>
          <w:p w14:paraId="7321EBD0"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4" w:space="0" w:color="auto"/>
            </w:tcBorders>
          </w:tcPr>
          <w:p w14:paraId="776088E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70764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E759D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120F0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7A476E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B73927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BC7427C" w14:textId="77777777" w:rsidR="0093097E" w:rsidRPr="0005384F" w:rsidRDefault="0093097E" w:rsidP="00597531">
            <w:pPr>
              <w:pStyle w:val="IEEEStdsParagraph"/>
              <w:jc w:val="center"/>
            </w:pPr>
          </w:p>
        </w:tc>
      </w:tr>
      <w:tr w:rsidR="0093097E" w:rsidRPr="0005384F" w14:paraId="6C366D95"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2E5EC17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4317CD4"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798E8F21"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6D15D5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99C564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DA6BEED" w14:textId="77777777" w:rsidR="0093097E" w:rsidRPr="0005384F" w:rsidRDefault="0093097E" w:rsidP="00597531">
            <w:pPr>
              <w:pStyle w:val="IEEEStdsParagraph"/>
              <w:jc w:val="center"/>
            </w:pPr>
            <w:r w:rsidRPr="0005384F">
              <w:t>8</w:t>
            </w:r>
          </w:p>
        </w:tc>
        <w:tc>
          <w:tcPr>
            <w:tcW w:w="425" w:type="dxa"/>
            <w:tcBorders>
              <w:top w:val="nil"/>
              <w:left w:val="nil"/>
              <w:bottom w:val="single" w:sz="4" w:space="0" w:color="auto"/>
              <w:right w:val="single" w:sz="4" w:space="0" w:color="auto"/>
            </w:tcBorders>
          </w:tcPr>
          <w:p w14:paraId="00F781EA"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23F8C35"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AF2887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6975C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9D8859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128B0A4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B16977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BCACBC"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5D3B645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A843DD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45F0DF" w14:textId="77777777" w:rsidR="0093097E" w:rsidRPr="0005384F" w:rsidRDefault="0093097E" w:rsidP="00597531">
            <w:pPr>
              <w:pStyle w:val="IEEEStdsParagraph"/>
              <w:jc w:val="center"/>
            </w:pPr>
          </w:p>
        </w:tc>
      </w:tr>
      <w:tr w:rsidR="0093097E" w:rsidRPr="0005384F" w14:paraId="02A47953"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7F16CD69"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28D31EB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64E5023" w14:textId="77777777" w:rsidR="0093097E" w:rsidRPr="0005384F" w:rsidRDefault="0093097E" w:rsidP="00597531">
            <w:pPr>
              <w:pStyle w:val="IEEEStdsParagraph"/>
              <w:jc w:val="center"/>
            </w:pPr>
            <w:r w:rsidRPr="0005384F">
              <w:t>9</w:t>
            </w:r>
          </w:p>
        </w:tc>
        <w:tc>
          <w:tcPr>
            <w:tcW w:w="426" w:type="dxa"/>
            <w:tcBorders>
              <w:top w:val="nil"/>
              <w:left w:val="nil"/>
              <w:bottom w:val="single" w:sz="4" w:space="0" w:color="auto"/>
              <w:right w:val="single" w:sz="8" w:space="0" w:color="auto"/>
            </w:tcBorders>
          </w:tcPr>
          <w:p w14:paraId="456519A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2959AF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67EA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D8D9E06" w14:textId="77777777" w:rsidR="0093097E" w:rsidRPr="0005384F" w:rsidRDefault="0093097E" w:rsidP="00597531">
            <w:pPr>
              <w:pStyle w:val="IEEEStdsParagraph"/>
              <w:jc w:val="center"/>
            </w:pPr>
            <w:r w:rsidRPr="0005384F">
              <w:t>9</w:t>
            </w:r>
          </w:p>
        </w:tc>
        <w:tc>
          <w:tcPr>
            <w:tcW w:w="421" w:type="dxa"/>
            <w:tcBorders>
              <w:top w:val="nil"/>
              <w:left w:val="nil"/>
              <w:bottom w:val="single" w:sz="4" w:space="0" w:color="auto"/>
              <w:right w:val="single" w:sz="8" w:space="0" w:color="auto"/>
            </w:tcBorders>
          </w:tcPr>
          <w:p w14:paraId="7CF4223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CD0C616" w14:textId="77777777" w:rsidR="0093097E" w:rsidRPr="0005384F" w:rsidRDefault="0093097E" w:rsidP="00597531">
            <w:pPr>
              <w:pStyle w:val="IEEEStdsParagraph"/>
              <w:jc w:val="center"/>
            </w:pPr>
            <w:r w:rsidRPr="0005384F">
              <w:t>9</w:t>
            </w:r>
          </w:p>
        </w:tc>
        <w:tc>
          <w:tcPr>
            <w:tcW w:w="425" w:type="dxa"/>
            <w:tcBorders>
              <w:top w:val="nil"/>
              <w:left w:val="nil"/>
              <w:bottom w:val="single" w:sz="4" w:space="0" w:color="auto"/>
              <w:right w:val="single" w:sz="4" w:space="0" w:color="auto"/>
            </w:tcBorders>
          </w:tcPr>
          <w:p w14:paraId="304BFF7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6E93C7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64EDDD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AA1CFB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CA93E18"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3C0108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A472E4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C88509" w14:textId="77777777" w:rsidR="0093097E" w:rsidRPr="0005384F" w:rsidRDefault="0093097E" w:rsidP="00597531">
            <w:pPr>
              <w:pStyle w:val="IEEEStdsParagraph"/>
              <w:jc w:val="center"/>
            </w:pPr>
          </w:p>
        </w:tc>
      </w:tr>
      <w:tr w:rsidR="0093097E" w:rsidRPr="0005384F" w14:paraId="056A7950"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7ACF0A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3D1629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2C0A9F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444C0CA" w14:textId="77777777" w:rsidR="0093097E" w:rsidRPr="0005384F" w:rsidRDefault="0093097E" w:rsidP="00597531">
            <w:pPr>
              <w:pStyle w:val="IEEEStdsParagraph"/>
              <w:jc w:val="center"/>
            </w:pPr>
            <w:r w:rsidRPr="0005384F">
              <w:t>10</w:t>
            </w:r>
          </w:p>
        </w:tc>
        <w:tc>
          <w:tcPr>
            <w:tcW w:w="425" w:type="dxa"/>
            <w:tcBorders>
              <w:top w:val="nil"/>
              <w:left w:val="nil"/>
              <w:bottom w:val="single" w:sz="4" w:space="0" w:color="auto"/>
              <w:right w:val="single" w:sz="4" w:space="0" w:color="auto"/>
            </w:tcBorders>
          </w:tcPr>
          <w:p w14:paraId="0CA50CB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E531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D96B901"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A441E93" w14:textId="77777777" w:rsidR="0093097E" w:rsidRPr="0005384F" w:rsidRDefault="0093097E" w:rsidP="00597531">
            <w:pPr>
              <w:pStyle w:val="IEEEStdsParagraph"/>
              <w:jc w:val="center"/>
            </w:pPr>
            <w:r w:rsidRPr="0005384F">
              <w:t>10</w:t>
            </w:r>
          </w:p>
        </w:tc>
        <w:tc>
          <w:tcPr>
            <w:tcW w:w="473" w:type="dxa"/>
            <w:tcBorders>
              <w:top w:val="nil"/>
              <w:left w:val="nil"/>
              <w:bottom w:val="single" w:sz="4" w:space="0" w:color="auto"/>
              <w:right w:val="single" w:sz="4" w:space="0" w:color="auto"/>
            </w:tcBorders>
          </w:tcPr>
          <w:p w14:paraId="6255C49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64CBB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8E8486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22D98B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A48786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3FCBAE"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F7597E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D51032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7F3F77F" w14:textId="77777777" w:rsidR="0093097E" w:rsidRPr="0005384F" w:rsidRDefault="0093097E" w:rsidP="00597531">
            <w:pPr>
              <w:pStyle w:val="IEEEStdsParagraph"/>
              <w:jc w:val="center"/>
            </w:pPr>
          </w:p>
        </w:tc>
      </w:tr>
      <w:tr w:rsidR="0093097E" w:rsidRPr="0005384F" w14:paraId="005610F8"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60BCB20D"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42077B35"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40E7BF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AB6992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A1E78FC" w14:textId="77777777" w:rsidR="0093097E" w:rsidRPr="0005384F" w:rsidRDefault="0093097E" w:rsidP="00597531">
            <w:pPr>
              <w:pStyle w:val="IEEEStdsParagraph"/>
              <w:jc w:val="center"/>
            </w:pPr>
            <w:r w:rsidRPr="0005384F">
              <w:t>12</w:t>
            </w:r>
          </w:p>
        </w:tc>
        <w:tc>
          <w:tcPr>
            <w:tcW w:w="425" w:type="dxa"/>
            <w:tcBorders>
              <w:top w:val="nil"/>
              <w:left w:val="nil"/>
              <w:bottom w:val="single" w:sz="4" w:space="0" w:color="auto"/>
              <w:right w:val="single" w:sz="4" w:space="0" w:color="auto"/>
            </w:tcBorders>
          </w:tcPr>
          <w:p w14:paraId="3E14332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7FAAC8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6B925E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7EF387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F557C74" w14:textId="77777777" w:rsidR="0093097E" w:rsidRPr="0005384F" w:rsidRDefault="0093097E" w:rsidP="00597531">
            <w:pPr>
              <w:pStyle w:val="IEEEStdsParagraph"/>
              <w:jc w:val="center"/>
            </w:pPr>
            <w:r w:rsidRPr="0005384F">
              <w:t>12</w:t>
            </w:r>
          </w:p>
        </w:tc>
        <w:tc>
          <w:tcPr>
            <w:tcW w:w="426" w:type="dxa"/>
            <w:tcBorders>
              <w:top w:val="nil"/>
              <w:left w:val="nil"/>
              <w:bottom w:val="single" w:sz="4" w:space="0" w:color="auto"/>
              <w:right w:val="single" w:sz="4" w:space="0" w:color="auto"/>
            </w:tcBorders>
          </w:tcPr>
          <w:p w14:paraId="1D943E7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B2D2A4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EBBD7D5" w14:textId="77777777" w:rsidR="0093097E" w:rsidRPr="0005384F" w:rsidRDefault="00D57F0C" w:rsidP="00597531">
            <w:pPr>
              <w:pStyle w:val="IEEEStdsParagraph"/>
              <w:jc w:val="center"/>
            </w:pPr>
            <w:r>
              <w:t>12</w:t>
            </w:r>
          </w:p>
        </w:tc>
        <w:tc>
          <w:tcPr>
            <w:tcW w:w="425" w:type="dxa"/>
            <w:tcBorders>
              <w:top w:val="nil"/>
              <w:left w:val="nil"/>
              <w:bottom w:val="single" w:sz="4" w:space="0" w:color="auto"/>
              <w:right w:val="single" w:sz="8" w:space="0" w:color="auto"/>
            </w:tcBorders>
          </w:tcPr>
          <w:p w14:paraId="3753F1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A6E37D4"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1609B20"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22C1608" w14:textId="77777777" w:rsidR="0093097E" w:rsidRPr="0005384F" w:rsidRDefault="0093097E" w:rsidP="00597531">
            <w:pPr>
              <w:pStyle w:val="IEEEStdsParagraph"/>
              <w:jc w:val="center"/>
            </w:pPr>
          </w:p>
        </w:tc>
      </w:tr>
      <w:tr w:rsidR="0093097E" w:rsidRPr="0005384F" w14:paraId="2ADE46A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0D5A854"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1FA754C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16BB88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4C9329F3"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4" w:space="0" w:color="auto"/>
            </w:tcBorders>
          </w:tcPr>
          <w:p w14:paraId="44BD22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6E240F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0E2950D"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F7CE758"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C3E9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7EA0E0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9285E9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CC15DA2" w14:textId="77777777" w:rsidR="0093097E" w:rsidRPr="0005384F" w:rsidRDefault="0093097E" w:rsidP="00597531">
            <w:pPr>
              <w:pStyle w:val="IEEEStdsParagraph"/>
              <w:jc w:val="center"/>
            </w:pPr>
            <w:r w:rsidRPr="0005384F">
              <w:t>15</w:t>
            </w:r>
          </w:p>
        </w:tc>
        <w:tc>
          <w:tcPr>
            <w:tcW w:w="425" w:type="dxa"/>
            <w:tcBorders>
              <w:top w:val="nil"/>
              <w:left w:val="nil"/>
              <w:bottom w:val="single" w:sz="4" w:space="0" w:color="auto"/>
              <w:right w:val="single" w:sz="8" w:space="0" w:color="auto"/>
            </w:tcBorders>
          </w:tcPr>
          <w:p w14:paraId="5131F2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420EE9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E6CE97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34594A9"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F64D8CF" w14:textId="77777777" w:rsidR="0093097E" w:rsidRPr="0005384F" w:rsidRDefault="0093097E" w:rsidP="00597531">
            <w:pPr>
              <w:pStyle w:val="IEEEStdsParagraph"/>
              <w:jc w:val="center"/>
            </w:pPr>
          </w:p>
        </w:tc>
      </w:tr>
      <w:tr w:rsidR="0093097E" w:rsidRPr="0005384F" w14:paraId="5D2479B5"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2C4868A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0E2AFAB"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437A22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F86262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87184A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5F9B049" w14:textId="77777777" w:rsidR="0093097E" w:rsidRPr="0005384F" w:rsidRDefault="0093097E" w:rsidP="00597531">
            <w:pPr>
              <w:pStyle w:val="IEEEStdsParagraph"/>
              <w:jc w:val="center"/>
            </w:pPr>
            <w:r w:rsidRPr="0005384F">
              <w:t>16</w:t>
            </w:r>
          </w:p>
        </w:tc>
        <w:tc>
          <w:tcPr>
            <w:tcW w:w="425" w:type="dxa"/>
            <w:tcBorders>
              <w:top w:val="nil"/>
              <w:left w:val="nil"/>
              <w:bottom w:val="single" w:sz="4" w:space="0" w:color="auto"/>
              <w:right w:val="single" w:sz="4" w:space="0" w:color="auto"/>
            </w:tcBorders>
          </w:tcPr>
          <w:p w14:paraId="66ECC944"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24F2335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7AA91B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48B17BF"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71AE25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68EE6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D8FC3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F5996DB" w14:textId="77777777" w:rsidR="0093097E" w:rsidRPr="0005384F" w:rsidRDefault="00D57F0C" w:rsidP="00597531">
            <w:pPr>
              <w:pStyle w:val="IEEEStdsParagraph"/>
              <w:jc w:val="center"/>
            </w:pPr>
            <w:r>
              <w:t>16</w:t>
            </w:r>
          </w:p>
        </w:tc>
        <w:tc>
          <w:tcPr>
            <w:tcW w:w="426" w:type="dxa"/>
            <w:tcBorders>
              <w:top w:val="nil"/>
              <w:left w:val="nil"/>
              <w:bottom w:val="single" w:sz="4" w:space="0" w:color="auto"/>
              <w:right w:val="single" w:sz="8" w:space="0" w:color="auto"/>
            </w:tcBorders>
          </w:tcPr>
          <w:p w14:paraId="4AFD116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6992291C"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73FFEF3" w14:textId="77777777" w:rsidR="0093097E" w:rsidRPr="0005384F" w:rsidRDefault="0093097E" w:rsidP="00597531">
            <w:pPr>
              <w:pStyle w:val="IEEEStdsParagraph"/>
              <w:jc w:val="center"/>
            </w:pPr>
          </w:p>
        </w:tc>
      </w:tr>
      <w:tr w:rsidR="0093097E" w:rsidRPr="0005384F" w14:paraId="417F65BD"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5B5DEEE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DA28E6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3CC1C8" w14:textId="77777777" w:rsidR="0093097E" w:rsidRPr="0005384F" w:rsidRDefault="0093097E" w:rsidP="00597531">
            <w:pPr>
              <w:pStyle w:val="IEEEStdsParagraph"/>
              <w:jc w:val="center"/>
            </w:pPr>
            <w:r w:rsidRPr="0005384F">
              <w:t>18</w:t>
            </w:r>
          </w:p>
        </w:tc>
        <w:tc>
          <w:tcPr>
            <w:tcW w:w="426" w:type="dxa"/>
            <w:tcBorders>
              <w:top w:val="nil"/>
              <w:left w:val="nil"/>
              <w:bottom w:val="single" w:sz="4" w:space="0" w:color="auto"/>
              <w:right w:val="single" w:sz="8" w:space="0" w:color="auto"/>
            </w:tcBorders>
          </w:tcPr>
          <w:p w14:paraId="55E2E56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C869E4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5372835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B25D5DB" w14:textId="77777777" w:rsidR="0093097E" w:rsidRPr="0005384F" w:rsidRDefault="0093097E" w:rsidP="00597531">
            <w:pPr>
              <w:pStyle w:val="IEEEStdsParagraph"/>
              <w:jc w:val="center"/>
            </w:pPr>
            <w:r w:rsidRPr="0005384F">
              <w:t>18</w:t>
            </w:r>
          </w:p>
        </w:tc>
        <w:tc>
          <w:tcPr>
            <w:tcW w:w="421" w:type="dxa"/>
            <w:tcBorders>
              <w:top w:val="nil"/>
              <w:left w:val="nil"/>
              <w:bottom w:val="single" w:sz="4" w:space="0" w:color="auto"/>
              <w:right w:val="single" w:sz="8" w:space="0" w:color="auto"/>
            </w:tcBorders>
          </w:tcPr>
          <w:p w14:paraId="258A1B4F"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E467D24" w14:textId="77777777" w:rsidR="0093097E" w:rsidRPr="0005384F" w:rsidRDefault="0093097E" w:rsidP="00597531">
            <w:pPr>
              <w:pStyle w:val="IEEEStdsParagraph"/>
              <w:jc w:val="center"/>
            </w:pPr>
            <w:r w:rsidRPr="0005384F">
              <w:t>18</w:t>
            </w:r>
          </w:p>
        </w:tc>
        <w:tc>
          <w:tcPr>
            <w:tcW w:w="425" w:type="dxa"/>
            <w:tcBorders>
              <w:top w:val="nil"/>
              <w:left w:val="nil"/>
              <w:bottom w:val="single" w:sz="4" w:space="0" w:color="auto"/>
              <w:right w:val="single" w:sz="4" w:space="0" w:color="auto"/>
            </w:tcBorders>
          </w:tcPr>
          <w:p w14:paraId="313BA6F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588055B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E6582C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758088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74D02C1"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606F97C7" w14:textId="77777777" w:rsidR="0093097E" w:rsidRPr="0005384F" w:rsidRDefault="00D57F0C" w:rsidP="00597531">
            <w:pPr>
              <w:pStyle w:val="IEEEStdsParagraph"/>
              <w:jc w:val="center"/>
            </w:pPr>
            <w:r>
              <w:t>18</w:t>
            </w:r>
          </w:p>
        </w:tc>
        <w:tc>
          <w:tcPr>
            <w:tcW w:w="425" w:type="dxa"/>
            <w:tcBorders>
              <w:top w:val="nil"/>
              <w:left w:val="nil"/>
              <w:bottom w:val="single" w:sz="4" w:space="0" w:color="auto"/>
              <w:right w:val="single" w:sz="8" w:space="0" w:color="auto"/>
            </w:tcBorders>
          </w:tcPr>
          <w:p w14:paraId="341E9C4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55D908E" w14:textId="77777777" w:rsidR="0093097E" w:rsidRPr="0005384F" w:rsidRDefault="0093097E" w:rsidP="00597531">
            <w:pPr>
              <w:pStyle w:val="IEEEStdsParagraph"/>
              <w:jc w:val="center"/>
            </w:pPr>
          </w:p>
        </w:tc>
      </w:tr>
      <w:tr w:rsidR="0093097E" w:rsidRPr="0005384F" w14:paraId="7B994D39"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4F6EC87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80C8D83"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449DBB19"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21F861F" w14:textId="77777777" w:rsidR="0093097E" w:rsidRPr="0005384F" w:rsidRDefault="0093097E" w:rsidP="00597531">
            <w:pPr>
              <w:pStyle w:val="IEEEStdsParagraph"/>
              <w:jc w:val="center"/>
            </w:pPr>
            <w:r w:rsidRPr="0005384F">
              <w:t>20</w:t>
            </w:r>
          </w:p>
        </w:tc>
        <w:tc>
          <w:tcPr>
            <w:tcW w:w="425" w:type="dxa"/>
            <w:tcBorders>
              <w:top w:val="nil"/>
              <w:left w:val="nil"/>
              <w:bottom w:val="single" w:sz="4" w:space="0" w:color="auto"/>
              <w:right w:val="single" w:sz="4" w:space="0" w:color="auto"/>
            </w:tcBorders>
          </w:tcPr>
          <w:p w14:paraId="3E693D8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993F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5D7E15"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CBADD4B" w14:textId="77777777" w:rsidR="0093097E" w:rsidRPr="0005384F" w:rsidRDefault="0093097E" w:rsidP="00597531">
            <w:pPr>
              <w:pStyle w:val="IEEEStdsParagraph"/>
              <w:jc w:val="center"/>
            </w:pPr>
            <w:r w:rsidRPr="0005384F">
              <w:t>20</w:t>
            </w:r>
          </w:p>
        </w:tc>
        <w:tc>
          <w:tcPr>
            <w:tcW w:w="473" w:type="dxa"/>
            <w:tcBorders>
              <w:top w:val="nil"/>
              <w:left w:val="nil"/>
              <w:bottom w:val="single" w:sz="4" w:space="0" w:color="auto"/>
              <w:right w:val="single" w:sz="4" w:space="0" w:color="auto"/>
            </w:tcBorders>
          </w:tcPr>
          <w:p w14:paraId="37C8753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045993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2912E15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45AA53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480D8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E06C4FD"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4BFF5F3"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34B5588" w14:textId="77777777" w:rsidR="0093097E" w:rsidRPr="0005384F" w:rsidRDefault="00D57F0C" w:rsidP="00597531">
            <w:pPr>
              <w:pStyle w:val="IEEEStdsParagraph"/>
              <w:jc w:val="center"/>
            </w:pPr>
            <w:r>
              <w:t>20</w:t>
            </w:r>
          </w:p>
        </w:tc>
        <w:tc>
          <w:tcPr>
            <w:tcW w:w="425" w:type="dxa"/>
            <w:tcBorders>
              <w:top w:val="nil"/>
              <w:left w:val="nil"/>
              <w:bottom w:val="single" w:sz="4" w:space="0" w:color="auto"/>
              <w:right w:val="single" w:sz="8" w:space="0" w:color="auto"/>
            </w:tcBorders>
          </w:tcPr>
          <w:p w14:paraId="7C1CE565" w14:textId="77777777" w:rsidR="0093097E" w:rsidRPr="0005384F" w:rsidRDefault="0093097E" w:rsidP="00597531">
            <w:pPr>
              <w:pStyle w:val="IEEEStdsParagraph"/>
              <w:jc w:val="center"/>
            </w:pPr>
          </w:p>
        </w:tc>
      </w:tr>
      <w:tr w:rsidR="0093097E" w:rsidRPr="0005384F" w14:paraId="007FACAC"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43348C74" w14:textId="77777777" w:rsidR="0093097E" w:rsidRPr="0005384F" w:rsidRDefault="0093097E" w:rsidP="00597531">
            <w:pPr>
              <w:pStyle w:val="IEEEStdsParagraph"/>
              <w:jc w:val="center"/>
            </w:pPr>
            <w:r w:rsidRPr="0005384F">
              <w:t>21</w:t>
            </w:r>
          </w:p>
        </w:tc>
        <w:tc>
          <w:tcPr>
            <w:tcW w:w="425" w:type="dxa"/>
            <w:tcBorders>
              <w:top w:val="nil"/>
              <w:left w:val="nil"/>
              <w:bottom w:val="single" w:sz="4" w:space="0" w:color="auto"/>
              <w:right w:val="single" w:sz="4" w:space="0" w:color="auto"/>
            </w:tcBorders>
          </w:tcPr>
          <w:p w14:paraId="51FD04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2A82B38"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88EF82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FD2F7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B64B24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21187868"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42CFF81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3F6E2B3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07C4C5A"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B89B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E8D5B2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7FEDB90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DE06303"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044354B7"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15B62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9FA4040" w14:textId="77777777" w:rsidR="0093097E" w:rsidRPr="0005384F" w:rsidRDefault="00D57F0C" w:rsidP="00597531">
            <w:pPr>
              <w:pStyle w:val="IEEEStdsParagraph"/>
              <w:jc w:val="center"/>
            </w:pPr>
            <w:r>
              <w:t>21</w:t>
            </w:r>
          </w:p>
        </w:tc>
      </w:tr>
      <w:tr w:rsidR="0093097E" w:rsidRPr="0005384F" w14:paraId="10683CE6"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3D0FF8A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28C32B63"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264388C"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39DA4CE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6C5A918"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67F4A966" w14:textId="77777777" w:rsidR="0093097E" w:rsidRPr="0005384F" w:rsidRDefault="0093097E" w:rsidP="00597531">
            <w:pPr>
              <w:pStyle w:val="IEEEStdsParagraph"/>
              <w:jc w:val="center"/>
            </w:pPr>
            <w:r w:rsidRPr="0005384F">
              <w:t>24</w:t>
            </w:r>
          </w:p>
        </w:tc>
        <w:tc>
          <w:tcPr>
            <w:tcW w:w="425" w:type="dxa"/>
            <w:tcBorders>
              <w:top w:val="nil"/>
              <w:left w:val="nil"/>
              <w:bottom w:val="single" w:sz="4" w:space="0" w:color="auto"/>
              <w:right w:val="single" w:sz="4" w:space="0" w:color="auto"/>
            </w:tcBorders>
          </w:tcPr>
          <w:p w14:paraId="3013AA49"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7D789280"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15992C7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04C9825" w14:textId="77777777" w:rsidR="0093097E" w:rsidRPr="0005384F" w:rsidRDefault="0093097E" w:rsidP="00597531">
            <w:pPr>
              <w:pStyle w:val="IEEEStdsParagraph"/>
              <w:jc w:val="center"/>
            </w:pPr>
            <w:r w:rsidRPr="0005384F">
              <w:t>24</w:t>
            </w:r>
          </w:p>
        </w:tc>
        <w:tc>
          <w:tcPr>
            <w:tcW w:w="426" w:type="dxa"/>
            <w:tcBorders>
              <w:top w:val="nil"/>
              <w:left w:val="nil"/>
              <w:bottom w:val="single" w:sz="4" w:space="0" w:color="auto"/>
              <w:right w:val="single" w:sz="4" w:space="0" w:color="auto"/>
            </w:tcBorders>
          </w:tcPr>
          <w:p w14:paraId="05758A07"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93CE61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52E482" w14:textId="77777777" w:rsidR="0093097E" w:rsidRPr="0005384F" w:rsidRDefault="00D57F0C" w:rsidP="00597531">
            <w:pPr>
              <w:pStyle w:val="IEEEStdsParagraph"/>
              <w:jc w:val="center"/>
            </w:pPr>
            <w:r>
              <w:t>24</w:t>
            </w:r>
          </w:p>
        </w:tc>
        <w:tc>
          <w:tcPr>
            <w:tcW w:w="425" w:type="dxa"/>
            <w:tcBorders>
              <w:top w:val="nil"/>
              <w:left w:val="nil"/>
              <w:bottom w:val="single" w:sz="4" w:space="0" w:color="auto"/>
              <w:right w:val="single" w:sz="8" w:space="0" w:color="auto"/>
            </w:tcBorders>
          </w:tcPr>
          <w:p w14:paraId="071509E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4D2978A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B06541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CD487BD" w14:textId="77777777" w:rsidR="0093097E" w:rsidRPr="0005384F" w:rsidRDefault="0093097E" w:rsidP="00597531">
            <w:pPr>
              <w:pStyle w:val="IEEEStdsParagraph"/>
              <w:jc w:val="center"/>
            </w:pPr>
          </w:p>
        </w:tc>
      </w:tr>
      <w:tr w:rsidR="0093097E" w:rsidRPr="0005384F" w14:paraId="7DDDA251"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09F4F1D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4EF688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F88DFB3"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00FAB0C5" w14:textId="77777777" w:rsidR="0093097E" w:rsidRPr="0005384F" w:rsidRDefault="0093097E" w:rsidP="00597531">
            <w:pPr>
              <w:pStyle w:val="IEEEStdsParagraph"/>
              <w:jc w:val="center"/>
            </w:pPr>
            <w:r w:rsidRPr="0005384F">
              <w:t>25</w:t>
            </w:r>
          </w:p>
        </w:tc>
        <w:tc>
          <w:tcPr>
            <w:tcW w:w="425" w:type="dxa"/>
            <w:tcBorders>
              <w:top w:val="nil"/>
              <w:left w:val="nil"/>
              <w:bottom w:val="single" w:sz="4" w:space="0" w:color="auto"/>
              <w:right w:val="single" w:sz="4" w:space="0" w:color="auto"/>
            </w:tcBorders>
          </w:tcPr>
          <w:p w14:paraId="2C5C27C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666E7ED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805E8DF"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55C3897A"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97DFEB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1A078F6"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044D32BD"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20A0271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3B07BB88"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2B230BA"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904295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FB292F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0BC2B7F" w14:textId="77777777" w:rsidR="0093097E" w:rsidRPr="0005384F" w:rsidRDefault="0093097E" w:rsidP="00597531">
            <w:pPr>
              <w:pStyle w:val="IEEEStdsParagraph"/>
              <w:jc w:val="center"/>
            </w:pPr>
          </w:p>
        </w:tc>
      </w:tr>
      <w:tr w:rsidR="0093097E" w:rsidRPr="0005384F" w14:paraId="57B35CC5" w14:textId="77777777" w:rsidTr="00D57F0C">
        <w:trPr>
          <w:trHeight w:val="116"/>
          <w:jc w:val="center"/>
        </w:trPr>
        <w:tc>
          <w:tcPr>
            <w:tcW w:w="425" w:type="dxa"/>
            <w:tcBorders>
              <w:top w:val="nil"/>
              <w:left w:val="single" w:sz="8" w:space="0" w:color="auto"/>
              <w:bottom w:val="single" w:sz="4" w:space="0" w:color="auto"/>
              <w:right w:val="single" w:sz="4" w:space="0" w:color="auto"/>
            </w:tcBorders>
          </w:tcPr>
          <w:p w14:paraId="3AA8EEF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7DE3749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9FC5A96" w14:textId="77777777" w:rsidR="0093097E" w:rsidRPr="0005384F" w:rsidRDefault="0093097E" w:rsidP="00597531">
            <w:pPr>
              <w:pStyle w:val="IEEEStdsParagraph"/>
              <w:jc w:val="center"/>
            </w:pPr>
            <w:r w:rsidRPr="0005384F">
              <w:t>27</w:t>
            </w:r>
          </w:p>
        </w:tc>
        <w:tc>
          <w:tcPr>
            <w:tcW w:w="426" w:type="dxa"/>
            <w:tcBorders>
              <w:top w:val="nil"/>
              <w:left w:val="nil"/>
              <w:bottom w:val="single" w:sz="4" w:space="0" w:color="auto"/>
              <w:right w:val="single" w:sz="8" w:space="0" w:color="auto"/>
            </w:tcBorders>
          </w:tcPr>
          <w:p w14:paraId="012BFA0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F2451C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F6170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58276D82" w14:textId="77777777" w:rsidR="0093097E" w:rsidRPr="0005384F" w:rsidRDefault="0093097E" w:rsidP="00597531">
            <w:pPr>
              <w:pStyle w:val="IEEEStdsParagraph"/>
              <w:jc w:val="center"/>
            </w:pPr>
            <w:r w:rsidRPr="0005384F">
              <w:t>27</w:t>
            </w:r>
          </w:p>
        </w:tc>
        <w:tc>
          <w:tcPr>
            <w:tcW w:w="421" w:type="dxa"/>
            <w:tcBorders>
              <w:top w:val="nil"/>
              <w:left w:val="nil"/>
              <w:bottom w:val="single" w:sz="4" w:space="0" w:color="auto"/>
              <w:right w:val="single" w:sz="8" w:space="0" w:color="auto"/>
            </w:tcBorders>
          </w:tcPr>
          <w:p w14:paraId="7BA0F0C2"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68414F31"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4" w:space="0" w:color="auto"/>
            </w:tcBorders>
          </w:tcPr>
          <w:p w14:paraId="2C87E970"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751330F8" w14:textId="77777777" w:rsidR="0093097E" w:rsidRPr="0005384F" w:rsidRDefault="0093097E" w:rsidP="00597531">
            <w:pPr>
              <w:pStyle w:val="IEEEStdsParagraph"/>
              <w:jc w:val="center"/>
            </w:pPr>
            <w:r w:rsidRPr="0005384F">
              <w:t>27</w:t>
            </w:r>
          </w:p>
        </w:tc>
        <w:tc>
          <w:tcPr>
            <w:tcW w:w="425" w:type="dxa"/>
            <w:tcBorders>
              <w:top w:val="nil"/>
              <w:left w:val="nil"/>
              <w:bottom w:val="single" w:sz="4" w:space="0" w:color="auto"/>
              <w:right w:val="single" w:sz="8" w:space="0" w:color="auto"/>
            </w:tcBorders>
            <w:noWrap/>
            <w:vAlign w:val="bottom"/>
          </w:tcPr>
          <w:p w14:paraId="7C4A9EA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55B4DFD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6FCAC27"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665149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1ED4603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47CED95" w14:textId="77777777" w:rsidR="0093097E" w:rsidRPr="0005384F" w:rsidRDefault="0093097E" w:rsidP="00597531">
            <w:pPr>
              <w:pStyle w:val="IEEEStdsParagraph"/>
              <w:jc w:val="center"/>
            </w:pPr>
          </w:p>
        </w:tc>
      </w:tr>
      <w:tr w:rsidR="0093097E" w:rsidRPr="0005384F" w14:paraId="6FD236DB" w14:textId="77777777" w:rsidTr="00D57F0C">
        <w:trPr>
          <w:trHeight w:val="62"/>
          <w:jc w:val="center"/>
        </w:trPr>
        <w:tc>
          <w:tcPr>
            <w:tcW w:w="425" w:type="dxa"/>
            <w:tcBorders>
              <w:top w:val="nil"/>
              <w:left w:val="single" w:sz="8" w:space="0" w:color="auto"/>
              <w:bottom w:val="single" w:sz="4" w:space="0" w:color="auto"/>
              <w:right w:val="single" w:sz="4" w:space="0" w:color="auto"/>
            </w:tcBorders>
          </w:tcPr>
          <w:p w14:paraId="16FAE4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20EBBC7" w14:textId="77777777" w:rsidR="0093097E" w:rsidRPr="0005384F" w:rsidRDefault="0093097E" w:rsidP="00597531">
            <w:pPr>
              <w:pStyle w:val="IEEEStdsParagraph"/>
              <w:jc w:val="center"/>
            </w:pPr>
            <w:r w:rsidRPr="0005384F">
              <w:t>28</w:t>
            </w:r>
          </w:p>
        </w:tc>
        <w:tc>
          <w:tcPr>
            <w:tcW w:w="425" w:type="dxa"/>
            <w:tcBorders>
              <w:top w:val="nil"/>
              <w:left w:val="nil"/>
              <w:bottom w:val="single" w:sz="4" w:space="0" w:color="auto"/>
              <w:right w:val="single" w:sz="4" w:space="0" w:color="auto"/>
            </w:tcBorders>
          </w:tcPr>
          <w:p w14:paraId="7A468972"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7F13D78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3740D68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D72A33A"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41ECCC06"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345BE7DC"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tcPr>
          <w:p w14:paraId="44DAA90E"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13945887"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3D14EFBC"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673DDE14"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4B7D9CDA"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CF72D24"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218B7EAB"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7F872F9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03AEE3C" w14:textId="77777777" w:rsidR="0093097E" w:rsidRPr="0005384F" w:rsidRDefault="0093097E" w:rsidP="00597531">
            <w:pPr>
              <w:pStyle w:val="IEEEStdsParagraph"/>
              <w:jc w:val="center"/>
            </w:pPr>
          </w:p>
        </w:tc>
      </w:tr>
      <w:tr w:rsidR="0093097E" w:rsidRPr="0005384F" w14:paraId="007F5124" w14:textId="77777777" w:rsidTr="00D57F0C">
        <w:trPr>
          <w:trHeight w:val="50"/>
          <w:jc w:val="center"/>
        </w:trPr>
        <w:tc>
          <w:tcPr>
            <w:tcW w:w="425" w:type="dxa"/>
            <w:tcBorders>
              <w:top w:val="nil"/>
              <w:left w:val="single" w:sz="8" w:space="0" w:color="auto"/>
              <w:bottom w:val="single" w:sz="4" w:space="0" w:color="auto"/>
              <w:right w:val="single" w:sz="4" w:space="0" w:color="auto"/>
            </w:tcBorders>
          </w:tcPr>
          <w:p w14:paraId="6E8F5F33"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D44287B"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AD1C164"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tcPr>
          <w:p w14:paraId="2BF4D07A"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69EEA62B"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4" w:space="0" w:color="auto"/>
            </w:tcBorders>
          </w:tcPr>
          <w:p w14:paraId="0369B543"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095B8590"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tcPr>
          <w:p w14:paraId="171F9DF6" w14:textId="77777777" w:rsidR="0093097E" w:rsidRPr="0005384F" w:rsidRDefault="0093097E" w:rsidP="00597531">
            <w:pPr>
              <w:pStyle w:val="IEEEStdsParagraph"/>
              <w:jc w:val="center"/>
            </w:pPr>
            <w:r w:rsidRPr="0005384F">
              <w:t>30</w:t>
            </w:r>
          </w:p>
        </w:tc>
        <w:tc>
          <w:tcPr>
            <w:tcW w:w="473" w:type="dxa"/>
            <w:tcBorders>
              <w:top w:val="nil"/>
              <w:left w:val="nil"/>
              <w:bottom w:val="single" w:sz="4" w:space="0" w:color="auto"/>
              <w:right w:val="single" w:sz="4" w:space="0" w:color="auto"/>
            </w:tcBorders>
          </w:tcPr>
          <w:p w14:paraId="32FBA622"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tcPr>
          <w:p w14:paraId="7B212F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tcPr>
          <w:p w14:paraId="4338A589"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6F335E25" w14:textId="77777777" w:rsidR="0093097E" w:rsidRPr="0005384F" w:rsidRDefault="0093097E" w:rsidP="00597531">
            <w:pPr>
              <w:pStyle w:val="IEEEStdsParagraph"/>
              <w:jc w:val="center"/>
            </w:pPr>
            <w:r w:rsidRPr="0005384F">
              <w:t>30</w:t>
            </w:r>
          </w:p>
        </w:tc>
        <w:tc>
          <w:tcPr>
            <w:tcW w:w="425" w:type="dxa"/>
            <w:tcBorders>
              <w:top w:val="nil"/>
              <w:left w:val="nil"/>
              <w:bottom w:val="single" w:sz="4" w:space="0" w:color="auto"/>
              <w:right w:val="single" w:sz="8" w:space="0" w:color="auto"/>
            </w:tcBorders>
          </w:tcPr>
          <w:p w14:paraId="20AFA86E"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0DDD4886" w14:textId="77777777" w:rsidR="0093097E" w:rsidRPr="0005384F" w:rsidRDefault="0093097E" w:rsidP="00597531">
            <w:pPr>
              <w:pStyle w:val="IEEEStdsParagraph"/>
              <w:jc w:val="center"/>
            </w:pPr>
          </w:p>
        </w:tc>
        <w:tc>
          <w:tcPr>
            <w:tcW w:w="426" w:type="dxa"/>
            <w:tcBorders>
              <w:top w:val="nil"/>
              <w:left w:val="nil"/>
              <w:bottom w:val="single" w:sz="4" w:space="0" w:color="auto"/>
              <w:right w:val="single" w:sz="8" w:space="0" w:color="auto"/>
            </w:tcBorders>
          </w:tcPr>
          <w:p w14:paraId="7D33F7DF"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4DB912E2"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0163F18" w14:textId="77777777" w:rsidR="0093097E" w:rsidRPr="0005384F" w:rsidRDefault="0093097E" w:rsidP="00597531">
            <w:pPr>
              <w:pStyle w:val="IEEEStdsParagraph"/>
              <w:jc w:val="center"/>
            </w:pPr>
          </w:p>
        </w:tc>
      </w:tr>
      <w:tr w:rsidR="0093097E" w:rsidRPr="0005384F" w14:paraId="33765F37" w14:textId="77777777" w:rsidTr="00D57F0C">
        <w:trPr>
          <w:trHeight w:val="116"/>
          <w:jc w:val="center"/>
        </w:trPr>
        <w:tc>
          <w:tcPr>
            <w:tcW w:w="425" w:type="dxa"/>
            <w:tcBorders>
              <w:top w:val="nil"/>
              <w:left w:val="single" w:sz="8" w:space="0" w:color="auto"/>
              <w:bottom w:val="single" w:sz="4" w:space="0" w:color="auto"/>
              <w:right w:val="single" w:sz="4" w:space="0" w:color="auto"/>
            </w:tcBorders>
            <w:noWrap/>
            <w:vAlign w:val="bottom"/>
          </w:tcPr>
          <w:p w14:paraId="2F588841"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726FE59A"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49C82EEE"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8" w:space="0" w:color="auto"/>
            </w:tcBorders>
            <w:noWrap/>
            <w:vAlign w:val="bottom"/>
          </w:tcPr>
          <w:p w14:paraId="1FBD4AF0"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3BF090EF"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16F50010" w14:textId="77777777" w:rsidR="0093097E" w:rsidRPr="0005384F" w:rsidRDefault="0093097E" w:rsidP="00597531">
            <w:pPr>
              <w:pStyle w:val="IEEEStdsParagraph"/>
              <w:jc w:val="center"/>
            </w:pPr>
            <w:r w:rsidRPr="0005384F">
              <w:t>32</w:t>
            </w:r>
          </w:p>
        </w:tc>
        <w:tc>
          <w:tcPr>
            <w:tcW w:w="425" w:type="dxa"/>
            <w:tcBorders>
              <w:top w:val="nil"/>
              <w:left w:val="nil"/>
              <w:bottom w:val="single" w:sz="4" w:space="0" w:color="auto"/>
              <w:right w:val="single" w:sz="4" w:space="0" w:color="auto"/>
            </w:tcBorders>
            <w:noWrap/>
            <w:vAlign w:val="bottom"/>
          </w:tcPr>
          <w:p w14:paraId="5010141E" w14:textId="77777777" w:rsidR="0093097E" w:rsidRPr="0005384F" w:rsidRDefault="0093097E" w:rsidP="00597531">
            <w:pPr>
              <w:pStyle w:val="IEEEStdsParagraph"/>
              <w:jc w:val="center"/>
            </w:pPr>
            <w:r w:rsidRPr="0005384F">
              <w:t> </w:t>
            </w:r>
          </w:p>
        </w:tc>
        <w:tc>
          <w:tcPr>
            <w:tcW w:w="421" w:type="dxa"/>
            <w:tcBorders>
              <w:top w:val="nil"/>
              <w:left w:val="nil"/>
              <w:bottom w:val="single" w:sz="4" w:space="0" w:color="auto"/>
              <w:right w:val="single" w:sz="8" w:space="0" w:color="auto"/>
            </w:tcBorders>
            <w:noWrap/>
            <w:vAlign w:val="bottom"/>
          </w:tcPr>
          <w:p w14:paraId="13E0A67B" w14:textId="77777777" w:rsidR="0093097E" w:rsidRPr="0005384F" w:rsidRDefault="0093097E" w:rsidP="00597531">
            <w:pPr>
              <w:pStyle w:val="IEEEStdsParagraph"/>
              <w:jc w:val="center"/>
            </w:pPr>
            <w:r w:rsidRPr="0005384F">
              <w:t> </w:t>
            </w:r>
          </w:p>
        </w:tc>
        <w:tc>
          <w:tcPr>
            <w:tcW w:w="473" w:type="dxa"/>
            <w:tcBorders>
              <w:top w:val="nil"/>
              <w:left w:val="nil"/>
              <w:bottom w:val="single" w:sz="4" w:space="0" w:color="auto"/>
              <w:right w:val="single" w:sz="4" w:space="0" w:color="auto"/>
            </w:tcBorders>
            <w:noWrap/>
            <w:vAlign w:val="bottom"/>
          </w:tcPr>
          <w:p w14:paraId="2C5F7F85"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4" w:space="0" w:color="auto"/>
            </w:tcBorders>
            <w:noWrap/>
            <w:vAlign w:val="bottom"/>
          </w:tcPr>
          <w:p w14:paraId="66ABEC0D" w14:textId="77777777" w:rsidR="0093097E" w:rsidRPr="0005384F" w:rsidRDefault="0093097E" w:rsidP="00597531">
            <w:pPr>
              <w:pStyle w:val="IEEEStdsParagraph"/>
              <w:jc w:val="center"/>
            </w:pPr>
            <w:r w:rsidRPr="0005384F">
              <w:t> </w:t>
            </w:r>
          </w:p>
        </w:tc>
        <w:tc>
          <w:tcPr>
            <w:tcW w:w="426" w:type="dxa"/>
            <w:tcBorders>
              <w:top w:val="nil"/>
              <w:left w:val="nil"/>
              <w:bottom w:val="single" w:sz="4" w:space="0" w:color="auto"/>
              <w:right w:val="single" w:sz="4" w:space="0" w:color="auto"/>
            </w:tcBorders>
            <w:noWrap/>
            <w:vAlign w:val="bottom"/>
          </w:tcPr>
          <w:p w14:paraId="6C8BADA6"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noWrap/>
            <w:vAlign w:val="bottom"/>
          </w:tcPr>
          <w:p w14:paraId="4591ADF8" w14:textId="77777777" w:rsidR="0093097E" w:rsidRPr="0005384F" w:rsidRDefault="0093097E" w:rsidP="00597531">
            <w:pPr>
              <w:pStyle w:val="IEEEStdsParagraph"/>
              <w:jc w:val="center"/>
            </w:pPr>
            <w:r w:rsidRPr="0005384F">
              <w:t> </w:t>
            </w:r>
          </w:p>
        </w:tc>
        <w:tc>
          <w:tcPr>
            <w:tcW w:w="425" w:type="dxa"/>
            <w:tcBorders>
              <w:top w:val="nil"/>
              <w:left w:val="nil"/>
              <w:bottom w:val="single" w:sz="4" w:space="0" w:color="auto"/>
              <w:right w:val="single" w:sz="8" w:space="0" w:color="auto"/>
            </w:tcBorders>
          </w:tcPr>
          <w:p w14:paraId="00CBD5E5"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26D95AA8" w14:textId="77777777" w:rsidR="0093097E" w:rsidRPr="0005384F" w:rsidRDefault="00D57F0C" w:rsidP="00597531">
            <w:pPr>
              <w:pStyle w:val="IEEEStdsParagraph"/>
              <w:jc w:val="center"/>
            </w:pPr>
            <w:r>
              <w:t>32</w:t>
            </w:r>
          </w:p>
        </w:tc>
        <w:tc>
          <w:tcPr>
            <w:tcW w:w="426" w:type="dxa"/>
            <w:tcBorders>
              <w:top w:val="nil"/>
              <w:left w:val="nil"/>
              <w:bottom w:val="single" w:sz="4" w:space="0" w:color="auto"/>
              <w:right w:val="single" w:sz="8" w:space="0" w:color="auto"/>
            </w:tcBorders>
          </w:tcPr>
          <w:p w14:paraId="7B7795CD"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35BADCB6" w14:textId="77777777" w:rsidR="0093097E" w:rsidRPr="0005384F" w:rsidRDefault="0093097E" w:rsidP="00597531">
            <w:pPr>
              <w:pStyle w:val="IEEEStdsParagraph"/>
              <w:jc w:val="center"/>
            </w:pPr>
          </w:p>
        </w:tc>
        <w:tc>
          <w:tcPr>
            <w:tcW w:w="425" w:type="dxa"/>
            <w:tcBorders>
              <w:top w:val="nil"/>
              <w:left w:val="nil"/>
              <w:bottom w:val="single" w:sz="4" w:space="0" w:color="auto"/>
              <w:right w:val="single" w:sz="8" w:space="0" w:color="auto"/>
            </w:tcBorders>
          </w:tcPr>
          <w:p w14:paraId="5CB1FE51" w14:textId="77777777" w:rsidR="0093097E" w:rsidRPr="0005384F" w:rsidRDefault="0093097E" w:rsidP="00597531">
            <w:pPr>
              <w:pStyle w:val="IEEEStdsParagraph"/>
              <w:jc w:val="center"/>
            </w:pPr>
          </w:p>
        </w:tc>
      </w:tr>
      <w:tr w:rsidR="0093097E" w:rsidRPr="0005384F" w14:paraId="1D336ACC" w14:textId="77777777" w:rsidTr="00D57F0C">
        <w:trPr>
          <w:trHeight w:val="62"/>
          <w:jc w:val="center"/>
        </w:trPr>
        <w:tc>
          <w:tcPr>
            <w:tcW w:w="425" w:type="dxa"/>
            <w:tcBorders>
              <w:top w:val="nil"/>
              <w:left w:val="single" w:sz="8" w:space="0" w:color="auto"/>
              <w:bottom w:val="nil"/>
              <w:right w:val="single" w:sz="4" w:space="0" w:color="auto"/>
            </w:tcBorders>
            <w:noWrap/>
            <w:vAlign w:val="bottom"/>
          </w:tcPr>
          <w:p w14:paraId="5F2F8923" w14:textId="77777777" w:rsidR="0093097E" w:rsidRPr="0005384F" w:rsidRDefault="0093097E" w:rsidP="00597531">
            <w:pPr>
              <w:pStyle w:val="IEEEStdsParagraph"/>
              <w:jc w:val="center"/>
            </w:pPr>
            <w:r w:rsidRPr="0005384F">
              <w:t>33</w:t>
            </w:r>
          </w:p>
        </w:tc>
        <w:tc>
          <w:tcPr>
            <w:tcW w:w="425" w:type="dxa"/>
            <w:tcBorders>
              <w:top w:val="nil"/>
              <w:left w:val="nil"/>
              <w:bottom w:val="nil"/>
              <w:right w:val="single" w:sz="4" w:space="0" w:color="auto"/>
            </w:tcBorders>
            <w:noWrap/>
            <w:vAlign w:val="bottom"/>
          </w:tcPr>
          <w:p w14:paraId="3DACDA7B"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2B468790"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8" w:space="0" w:color="auto"/>
            </w:tcBorders>
            <w:noWrap/>
            <w:vAlign w:val="bottom"/>
          </w:tcPr>
          <w:p w14:paraId="4BCB61D9"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5475A70F"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4096D380"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753CA24C" w14:textId="77777777" w:rsidR="0093097E" w:rsidRPr="0005384F" w:rsidRDefault="0093097E" w:rsidP="00597531">
            <w:pPr>
              <w:pStyle w:val="IEEEStdsParagraph"/>
              <w:jc w:val="center"/>
            </w:pPr>
            <w:r w:rsidRPr="0005384F">
              <w:t> </w:t>
            </w:r>
          </w:p>
        </w:tc>
        <w:tc>
          <w:tcPr>
            <w:tcW w:w="421" w:type="dxa"/>
            <w:tcBorders>
              <w:top w:val="nil"/>
              <w:left w:val="nil"/>
              <w:bottom w:val="nil"/>
              <w:right w:val="single" w:sz="8" w:space="0" w:color="auto"/>
            </w:tcBorders>
            <w:noWrap/>
            <w:vAlign w:val="bottom"/>
          </w:tcPr>
          <w:p w14:paraId="322B44C8" w14:textId="77777777" w:rsidR="0093097E" w:rsidRPr="0005384F" w:rsidRDefault="0093097E" w:rsidP="00597531">
            <w:pPr>
              <w:pStyle w:val="IEEEStdsParagraph"/>
              <w:jc w:val="center"/>
            </w:pPr>
            <w:r w:rsidRPr="0005384F">
              <w:t> </w:t>
            </w:r>
          </w:p>
        </w:tc>
        <w:tc>
          <w:tcPr>
            <w:tcW w:w="473" w:type="dxa"/>
            <w:tcBorders>
              <w:top w:val="nil"/>
              <w:left w:val="nil"/>
              <w:bottom w:val="nil"/>
              <w:right w:val="single" w:sz="4" w:space="0" w:color="auto"/>
            </w:tcBorders>
            <w:noWrap/>
            <w:vAlign w:val="bottom"/>
          </w:tcPr>
          <w:p w14:paraId="40FA7A3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4" w:space="0" w:color="auto"/>
            </w:tcBorders>
            <w:noWrap/>
            <w:vAlign w:val="bottom"/>
          </w:tcPr>
          <w:p w14:paraId="642F1D04" w14:textId="77777777" w:rsidR="0093097E" w:rsidRPr="0005384F" w:rsidRDefault="0093097E" w:rsidP="00597531">
            <w:pPr>
              <w:pStyle w:val="IEEEStdsParagraph"/>
              <w:jc w:val="center"/>
            </w:pPr>
            <w:r w:rsidRPr="0005384F">
              <w:t> </w:t>
            </w:r>
          </w:p>
        </w:tc>
        <w:tc>
          <w:tcPr>
            <w:tcW w:w="426" w:type="dxa"/>
            <w:tcBorders>
              <w:top w:val="nil"/>
              <w:left w:val="nil"/>
              <w:bottom w:val="nil"/>
              <w:right w:val="single" w:sz="4" w:space="0" w:color="auto"/>
            </w:tcBorders>
            <w:noWrap/>
            <w:vAlign w:val="bottom"/>
          </w:tcPr>
          <w:p w14:paraId="7E791384"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noWrap/>
            <w:vAlign w:val="bottom"/>
          </w:tcPr>
          <w:p w14:paraId="05EEB2D5" w14:textId="77777777" w:rsidR="0093097E" w:rsidRPr="0005384F" w:rsidRDefault="0093097E" w:rsidP="00597531">
            <w:pPr>
              <w:pStyle w:val="IEEEStdsParagraph"/>
              <w:jc w:val="center"/>
            </w:pPr>
            <w:r w:rsidRPr="0005384F">
              <w:t> </w:t>
            </w:r>
          </w:p>
        </w:tc>
        <w:tc>
          <w:tcPr>
            <w:tcW w:w="425" w:type="dxa"/>
            <w:tcBorders>
              <w:top w:val="nil"/>
              <w:left w:val="nil"/>
              <w:bottom w:val="nil"/>
              <w:right w:val="single" w:sz="8" w:space="0" w:color="auto"/>
            </w:tcBorders>
          </w:tcPr>
          <w:p w14:paraId="314F3CD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47DEDFEC" w14:textId="77777777" w:rsidR="0093097E" w:rsidRPr="0005384F" w:rsidRDefault="0093097E" w:rsidP="00597531">
            <w:pPr>
              <w:pStyle w:val="IEEEStdsParagraph"/>
              <w:jc w:val="center"/>
            </w:pPr>
          </w:p>
        </w:tc>
        <w:tc>
          <w:tcPr>
            <w:tcW w:w="426" w:type="dxa"/>
            <w:tcBorders>
              <w:top w:val="nil"/>
              <w:left w:val="nil"/>
              <w:bottom w:val="nil"/>
              <w:right w:val="single" w:sz="8" w:space="0" w:color="auto"/>
            </w:tcBorders>
          </w:tcPr>
          <w:p w14:paraId="4C414151"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7E739F6E" w14:textId="77777777" w:rsidR="0093097E" w:rsidRPr="0005384F" w:rsidRDefault="0093097E" w:rsidP="00597531">
            <w:pPr>
              <w:pStyle w:val="IEEEStdsParagraph"/>
              <w:jc w:val="center"/>
            </w:pPr>
          </w:p>
        </w:tc>
        <w:tc>
          <w:tcPr>
            <w:tcW w:w="425" w:type="dxa"/>
            <w:tcBorders>
              <w:top w:val="nil"/>
              <w:left w:val="nil"/>
              <w:bottom w:val="nil"/>
              <w:right w:val="single" w:sz="8" w:space="0" w:color="auto"/>
            </w:tcBorders>
          </w:tcPr>
          <w:p w14:paraId="34B84B74" w14:textId="77777777" w:rsidR="0093097E" w:rsidRPr="0005384F" w:rsidRDefault="0093097E" w:rsidP="00597531">
            <w:pPr>
              <w:pStyle w:val="IEEEStdsParagraph"/>
              <w:jc w:val="center"/>
            </w:pPr>
          </w:p>
        </w:tc>
      </w:tr>
      <w:tr w:rsidR="0093097E" w:rsidRPr="0005384F" w14:paraId="493DFF78" w14:textId="77777777" w:rsidTr="00D57F0C">
        <w:trPr>
          <w:trHeight w:val="50"/>
          <w:jc w:val="center"/>
        </w:trPr>
        <w:tc>
          <w:tcPr>
            <w:tcW w:w="425" w:type="dxa"/>
            <w:tcBorders>
              <w:top w:val="single" w:sz="4" w:space="0" w:color="auto"/>
              <w:left w:val="single" w:sz="8" w:space="0" w:color="auto"/>
              <w:bottom w:val="nil"/>
              <w:right w:val="single" w:sz="4" w:space="0" w:color="auto"/>
            </w:tcBorders>
            <w:noWrap/>
            <w:vAlign w:val="bottom"/>
          </w:tcPr>
          <w:p w14:paraId="5894DCCA"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1E7129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78C00EB4"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8" w:space="0" w:color="auto"/>
            </w:tcBorders>
            <w:noWrap/>
            <w:vAlign w:val="bottom"/>
          </w:tcPr>
          <w:p w14:paraId="7B00FAE9" w14:textId="77777777" w:rsidR="0093097E" w:rsidRPr="0005384F" w:rsidRDefault="0093097E" w:rsidP="00597531">
            <w:pPr>
              <w:pStyle w:val="IEEEStdsParagraph"/>
              <w:jc w:val="center"/>
            </w:pPr>
            <w:r w:rsidRPr="0005384F">
              <w:t>35</w:t>
            </w:r>
          </w:p>
        </w:tc>
        <w:tc>
          <w:tcPr>
            <w:tcW w:w="425" w:type="dxa"/>
            <w:tcBorders>
              <w:top w:val="single" w:sz="4" w:space="0" w:color="auto"/>
              <w:left w:val="nil"/>
              <w:bottom w:val="nil"/>
              <w:right w:val="single" w:sz="4" w:space="0" w:color="auto"/>
            </w:tcBorders>
            <w:noWrap/>
            <w:vAlign w:val="bottom"/>
          </w:tcPr>
          <w:p w14:paraId="6FA6AFA8"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8ADB957"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BAC1B70" w14:textId="77777777" w:rsidR="0093097E" w:rsidRPr="0005384F" w:rsidRDefault="0093097E" w:rsidP="00597531">
            <w:pPr>
              <w:pStyle w:val="IEEEStdsParagraph"/>
              <w:jc w:val="center"/>
            </w:pPr>
            <w:r w:rsidRPr="0005384F">
              <w:t> </w:t>
            </w:r>
          </w:p>
        </w:tc>
        <w:tc>
          <w:tcPr>
            <w:tcW w:w="421" w:type="dxa"/>
            <w:tcBorders>
              <w:top w:val="single" w:sz="4" w:space="0" w:color="auto"/>
              <w:left w:val="nil"/>
              <w:bottom w:val="nil"/>
              <w:right w:val="single" w:sz="8" w:space="0" w:color="auto"/>
            </w:tcBorders>
            <w:noWrap/>
            <w:vAlign w:val="bottom"/>
          </w:tcPr>
          <w:p w14:paraId="44A599EA"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nil"/>
              <w:right w:val="single" w:sz="4" w:space="0" w:color="auto"/>
            </w:tcBorders>
            <w:noWrap/>
            <w:vAlign w:val="bottom"/>
          </w:tcPr>
          <w:p w14:paraId="200E7429"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4" w:space="0" w:color="auto"/>
            </w:tcBorders>
            <w:noWrap/>
            <w:vAlign w:val="bottom"/>
          </w:tcPr>
          <w:p w14:paraId="658B0DAD" w14:textId="77777777" w:rsidR="0093097E" w:rsidRPr="0005384F" w:rsidRDefault="0093097E" w:rsidP="00597531">
            <w:pPr>
              <w:pStyle w:val="IEEEStdsParagraph"/>
              <w:jc w:val="center"/>
            </w:pPr>
            <w:r w:rsidRPr="0005384F">
              <w:t> </w:t>
            </w:r>
          </w:p>
        </w:tc>
        <w:tc>
          <w:tcPr>
            <w:tcW w:w="426" w:type="dxa"/>
            <w:tcBorders>
              <w:top w:val="single" w:sz="4" w:space="0" w:color="auto"/>
              <w:left w:val="nil"/>
              <w:bottom w:val="nil"/>
              <w:right w:val="single" w:sz="4" w:space="0" w:color="auto"/>
            </w:tcBorders>
            <w:noWrap/>
            <w:vAlign w:val="bottom"/>
          </w:tcPr>
          <w:p w14:paraId="22989C50"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noWrap/>
            <w:vAlign w:val="bottom"/>
          </w:tcPr>
          <w:p w14:paraId="53B1633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nil"/>
              <w:right w:val="single" w:sz="8" w:space="0" w:color="auto"/>
            </w:tcBorders>
          </w:tcPr>
          <w:p w14:paraId="5737C04B"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10D8E77F" w14:textId="77777777" w:rsidR="0093097E" w:rsidRPr="0005384F" w:rsidRDefault="0093097E" w:rsidP="00597531">
            <w:pPr>
              <w:pStyle w:val="IEEEStdsParagraph"/>
              <w:jc w:val="center"/>
            </w:pPr>
          </w:p>
        </w:tc>
        <w:tc>
          <w:tcPr>
            <w:tcW w:w="426" w:type="dxa"/>
            <w:tcBorders>
              <w:top w:val="single" w:sz="4" w:space="0" w:color="auto"/>
              <w:left w:val="nil"/>
              <w:bottom w:val="nil"/>
              <w:right w:val="single" w:sz="8" w:space="0" w:color="auto"/>
            </w:tcBorders>
          </w:tcPr>
          <w:p w14:paraId="6C35BC57"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64874133" w14:textId="77777777" w:rsidR="0093097E" w:rsidRPr="0005384F" w:rsidRDefault="0093097E" w:rsidP="00597531">
            <w:pPr>
              <w:pStyle w:val="IEEEStdsParagraph"/>
              <w:jc w:val="center"/>
            </w:pPr>
          </w:p>
        </w:tc>
        <w:tc>
          <w:tcPr>
            <w:tcW w:w="425" w:type="dxa"/>
            <w:tcBorders>
              <w:top w:val="single" w:sz="4" w:space="0" w:color="auto"/>
              <w:left w:val="nil"/>
              <w:bottom w:val="nil"/>
              <w:right w:val="single" w:sz="8" w:space="0" w:color="auto"/>
            </w:tcBorders>
          </w:tcPr>
          <w:p w14:paraId="33DD3B70" w14:textId="77777777" w:rsidR="0093097E" w:rsidRPr="0005384F" w:rsidRDefault="0093097E" w:rsidP="00597531">
            <w:pPr>
              <w:pStyle w:val="IEEEStdsParagraph"/>
              <w:jc w:val="center"/>
            </w:pPr>
          </w:p>
        </w:tc>
      </w:tr>
      <w:tr w:rsidR="0093097E" w:rsidRPr="0005384F" w14:paraId="46893BC3" w14:textId="77777777" w:rsidTr="00D57F0C">
        <w:trPr>
          <w:trHeight w:val="116"/>
          <w:jc w:val="center"/>
        </w:trPr>
        <w:tc>
          <w:tcPr>
            <w:tcW w:w="425" w:type="dxa"/>
            <w:tcBorders>
              <w:top w:val="single" w:sz="4" w:space="0" w:color="auto"/>
              <w:left w:val="single" w:sz="8" w:space="0" w:color="auto"/>
              <w:bottom w:val="single" w:sz="8" w:space="0" w:color="auto"/>
              <w:right w:val="single" w:sz="4" w:space="0" w:color="auto"/>
            </w:tcBorders>
          </w:tcPr>
          <w:p w14:paraId="6A7E78E1"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0F04B39"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D828A5E"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8" w:space="0" w:color="auto"/>
            </w:tcBorders>
          </w:tcPr>
          <w:p w14:paraId="44032EFC"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492E56AF"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11C048F3"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4" w:space="0" w:color="auto"/>
            </w:tcBorders>
          </w:tcPr>
          <w:p w14:paraId="18BB4FCC" w14:textId="77777777" w:rsidR="0093097E" w:rsidRPr="0005384F" w:rsidRDefault="0093097E" w:rsidP="00597531">
            <w:pPr>
              <w:pStyle w:val="IEEEStdsParagraph"/>
              <w:jc w:val="center"/>
            </w:pPr>
            <w:r w:rsidRPr="0005384F">
              <w:t>36</w:t>
            </w:r>
          </w:p>
        </w:tc>
        <w:tc>
          <w:tcPr>
            <w:tcW w:w="421" w:type="dxa"/>
            <w:tcBorders>
              <w:top w:val="single" w:sz="4" w:space="0" w:color="auto"/>
              <w:left w:val="nil"/>
              <w:bottom w:val="single" w:sz="8" w:space="0" w:color="auto"/>
              <w:right w:val="single" w:sz="8" w:space="0" w:color="auto"/>
            </w:tcBorders>
          </w:tcPr>
          <w:p w14:paraId="64F0FD74" w14:textId="77777777" w:rsidR="0093097E" w:rsidRPr="0005384F" w:rsidRDefault="0093097E" w:rsidP="00597531">
            <w:pPr>
              <w:pStyle w:val="IEEEStdsParagraph"/>
              <w:jc w:val="center"/>
            </w:pPr>
            <w:r w:rsidRPr="0005384F">
              <w:t> </w:t>
            </w:r>
          </w:p>
        </w:tc>
        <w:tc>
          <w:tcPr>
            <w:tcW w:w="473" w:type="dxa"/>
            <w:tcBorders>
              <w:top w:val="single" w:sz="4" w:space="0" w:color="auto"/>
              <w:left w:val="nil"/>
              <w:bottom w:val="single" w:sz="8" w:space="0" w:color="auto"/>
              <w:right w:val="single" w:sz="4" w:space="0" w:color="auto"/>
            </w:tcBorders>
          </w:tcPr>
          <w:p w14:paraId="0C383BC3" w14:textId="77777777" w:rsidR="0093097E" w:rsidRPr="0005384F" w:rsidRDefault="0093097E" w:rsidP="00597531">
            <w:pPr>
              <w:pStyle w:val="IEEEStdsParagraph"/>
              <w:jc w:val="center"/>
            </w:pPr>
            <w:r w:rsidRPr="0005384F">
              <w:t>36</w:t>
            </w:r>
          </w:p>
        </w:tc>
        <w:tc>
          <w:tcPr>
            <w:tcW w:w="425" w:type="dxa"/>
            <w:tcBorders>
              <w:top w:val="single" w:sz="4" w:space="0" w:color="auto"/>
              <w:left w:val="nil"/>
              <w:bottom w:val="single" w:sz="8" w:space="0" w:color="auto"/>
              <w:right w:val="single" w:sz="4" w:space="0" w:color="auto"/>
            </w:tcBorders>
          </w:tcPr>
          <w:p w14:paraId="64595B8A" w14:textId="77777777" w:rsidR="0093097E" w:rsidRPr="0005384F" w:rsidRDefault="0093097E" w:rsidP="00597531">
            <w:pPr>
              <w:pStyle w:val="IEEEStdsParagraph"/>
              <w:jc w:val="center"/>
            </w:pPr>
            <w:r w:rsidRPr="0005384F">
              <w:t>36</w:t>
            </w:r>
          </w:p>
        </w:tc>
        <w:tc>
          <w:tcPr>
            <w:tcW w:w="426" w:type="dxa"/>
            <w:tcBorders>
              <w:top w:val="single" w:sz="4" w:space="0" w:color="auto"/>
              <w:left w:val="nil"/>
              <w:bottom w:val="single" w:sz="8" w:space="0" w:color="auto"/>
              <w:right w:val="single" w:sz="4" w:space="0" w:color="auto"/>
            </w:tcBorders>
          </w:tcPr>
          <w:p w14:paraId="5319A3B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19AA4A25" w14:textId="77777777" w:rsidR="0093097E" w:rsidRPr="0005384F" w:rsidRDefault="0093097E" w:rsidP="00597531">
            <w:pPr>
              <w:pStyle w:val="IEEEStdsParagraph"/>
              <w:jc w:val="center"/>
            </w:pPr>
            <w:r w:rsidRPr="0005384F">
              <w:t> </w:t>
            </w:r>
          </w:p>
        </w:tc>
        <w:tc>
          <w:tcPr>
            <w:tcW w:w="425" w:type="dxa"/>
            <w:tcBorders>
              <w:top w:val="single" w:sz="4" w:space="0" w:color="auto"/>
              <w:left w:val="nil"/>
              <w:bottom w:val="single" w:sz="8" w:space="0" w:color="auto"/>
              <w:right w:val="single" w:sz="8" w:space="0" w:color="auto"/>
            </w:tcBorders>
          </w:tcPr>
          <w:p w14:paraId="34EB3CCB" w14:textId="77777777" w:rsidR="0093097E" w:rsidRPr="0005384F" w:rsidRDefault="00D57F0C" w:rsidP="00597531">
            <w:pPr>
              <w:pStyle w:val="IEEEStdsParagraph"/>
              <w:jc w:val="center"/>
            </w:pPr>
            <w:r>
              <w:t>36</w:t>
            </w:r>
          </w:p>
        </w:tc>
        <w:tc>
          <w:tcPr>
            <w:tcW w:w="425" w:type="dxa"/>
            <w:tcBorders>
              <w:top w:val="single" w:sz="4" w:space="0" w:color="auto"/>
              <w:left w:val="nil"/>
              <w:bottom w:val="single" w:sz="8" w:space="0" w:color="auto"/>
              <w:right w:val="single" w:sz="8" w:space="0" w:color="auto"/>
            </w:tcBorders>
          </w:tcPr>
          <w:p w14:paraId="3F87F8EF" w14:textId="77777777" w:rsidR="0093097E" w:rsidRPr="0005384F" w:rsidRDefault="0093097E" w:rsidP="00597531">
            <w:pPr>
              <w:pStyle w:val="IEEEStdsParagraph"/>
              <w:jc w:val="center"/>
            </w:pPr>
          </w:p>
        </w:tc>
        <w:tc>
          <w:tcPr>
            <w:tcW w:w="426" w:type="dxa"/>
            <w:tcBorders>
              <w:top w:val="single" w:sz="4" w:space="0" w:color="auto"/>
              <w:left w:val="nil"/>
              <w:bottom w:val="single" w:sz="8" w:space="0" w:color="auto"/>
              <w:right w:val="single" w:sz="8" w:space="0" w:color="auto"/>
            </w:tcBorders>
          </w:tcPr>
          <w:p w14:paraId="5E65C3B6" w14:textId="77777777" w:rsidR="0093097E" w:rsidRPr="0005384F" w:rsidRDefault="00D57F0C" w:rsidP="00597531">
            <w:pPr>
              <w:pStyle w:val="IEEEStdsParagraph"/>
              <w:jc w:val="center"/>
            </w:pPr>
            <w:r>
              <w:t>36</w:t>
            </w:r>
          </w:p>
        </w:tc>
        <w:tc>
          <w:tcPr>
            <w:tcW w:w="425" w:type="dxa"/>
            <w:tcBorders>
              <w:top w:val="single" w:sz="4" w:space="0" w:color="auto"/>
              <w:left w:val="nil"/>
              <w:bottom w:val="single" w:sz="8" w:space="0" w:color="auto"/>
              <w:right w:val="single" w:sz="8" w:space="0" w:color="auto"/>
            </w:tcBorders>
          </w:tcPr>
          <w:p w14:paraId="011203A0" w14:textId="77777777" w:rsidR="0093097E" w:rsidRPr="0005384F" w:rsidRDefault="0093097E" w:rsidP="00597531">
            <w:pPr>
              <w:pStyle w:val="IEEEStdsParagraph"/>
              <w:jc w:val="center"/>
            </w:pPr>
          </w:p>
        </w:tc>
        <w:tc>
          <w:tcPr>
            <w:tcW w:w="425" w:type="dxa"/>
            <w:tcBorders>
              <w:top w:val="single" w:sz="4" w:space="0" w:color="auto"/>
              <w:left w:val="nil"/>
              <w:bottom w:val="single" w:sz="8" w:space="0" w:color="auto"/>
              <w:right w:val="single" w:sz="8" w:space="0" w:color="auto"/>
            </w:tcBorders>
          </w:tcPr>
          <w:p w14:paraId="2B21B0D2" w14:textId="77777777" w:rsidR="0093097E" w:rsidRPr="0005384F" w:rsidRDefault="0093097E" w:rsidP="00597531">
            <w:pPr>
              <w:pStyle w:val="IEEEStdsParagraph"/>
              <w:jc w:val="center"/>
            </w:pPr>
          </w:p>
        </w:tc>
      </w:tr>
    </w:tbl>
    <w:p w14:paraId="19C67428" w14:textId="77777777" w:rsidR="0020452C" w:rsidRPr="0005384F" w:rsidRDefault="0020452C" w:rsidP="0020452C">
      <w:pPr>
        <w:pStyle w:val="IEEEStdsParagraph"/>
      </w:pPr>
    </w:p>
    <w:p w14:paraId="6D62E943" w14:textId="2C8950FE" w:rsidR="00960314" w:rsidRPr="00FF3F64" w:rsidRDefault="00960314" w:rsidP="00960314">
      <w:pPr>
        <w:pStyle w:val="IEEEStdsParagraph"/>
        <w:autoSpaceDE w:val="0"/>
        <w:rPr>
          <w:i/>
        </w:rPr>
      </w:pPr>
      <w:r w:rsidRPr="00FF3F64">
        <w:rPr>
          <w:i/>
        </w:rPr>
        <w:t>[</w:t>
      </w:r>
      <w:r>
        <w:rPr>
          <w:i/>
        </w:rPr>
        <w:t xml:space="preserve">End of proposed </w:t>
      </w:r>
      <w:r w:rsidR="00F17C8D">
        <w:rPr>
          <w:i/>
        </w:rPr>
        <w:t>change</w:t>
      </w:r>
      <w:r>
        <w:rPr>
          <w:i/>
        </w:rPr>
        <w:t>.</w:t>
      </w:r>
      <w:r w:rsidRPr="00FF3F64">
        <w:rPr>
          <w:i/>
        </w:rPr>
        <w:t>]</w:t>
      </w:r>
    </w:p>
    <w:p w14:paraId="361ACE15" w14:textId="4774D8CA" w:rsidR="00960314" w:rsidRDefault="00960314" w:rsidP="0020452C">
      <w:pPr>
        <w:pStyle w:val="IEEEStdsParagraph"/>
      </w:pPr>
    </w:p>
    <w:p w14:paraId="1B2D3F19" w14:textId="77777777" w:rsidR="00FE4DF8" w:rsidRDefault="00FE4DF8" w:rsidP="0020452C">
      <w:pPr>
        <w:pStyle w:val="IEEEStdsParagraph"/>
      </w:pPr>
    </w:p>
    <w:p w14:paraId="31DA643F" w14:textId="4021A8D0" w:rsidR="00FE4DF8" w:rsidRPr="0005384F" w:rsidRDefault="00FE4DF8" w:rsidP="0020452C">
      <w:pPr>
        <w:pStyle w:val="IEEEStdsParagraph"/>
      </w:pPr>
      <w:r w:rsidRPr="00667278">
        <w:rPr>
          <w:i/>
        </w:rPr>
        <w:t xml:space="preserve">[Start of proposed </w:t>
      </w:r>
      <w:r w:rsidR="00F17C8D">
        <w:rPr>
          <w:i/>
        </w:rPr>
        <w:t>changes</w:t>
      </w:r>
      <w:r w:rsidRPr="00667278">
        <w:rPr>
          <w:i/>
        </w:rPr>
        <w:t>.</w:t>
      </w:r>
      <w:r>
        <w:rPr>
          <w:i/>
        </w:rPr>
        <w:t>]</w:t>
      </w:r>
    </w:p>
    <w:p w14:paraId="662CC816" w14:textId="77777777" w:rsidR="00266433" w:rsidRDefault="00266433" w:rsidP="0020452C">
      <w:pPr>
        <w:pStyle w:val="IEEEStdsParagraph"/>
        <w:autoSpaceDE w:val="0"/>
      </w:pPr>
    </w:p>
    <w:p w14:paraId="5F04DCD1" w14:textId="77777777" w:rsidR="00266433" w:rsidRPr="0005384F" w:rsidRDefault="00266433" w:rsidP="001E431B">
      <w:pPr>
        <w:pStyle w:val="IEEEStdsParagraph"/>
      </w:pPr>
      <w:r>
        <w:rPr>
          <w:rFonts w:eastAsia="MS Mincho"/>
          <w:b/>
          <w:i/>
          <w:lang w:eastAsia="ja-JP"/>
        </w:rPr>
        <w:t>Change Table 226</w:t>
      </w:r>
      <w:r w:rsidRPr="00FF3F64">
        <w:rPr>
          <w:rFonts w:eastAsia="MS Mincho"/>
          <w:b/>
          <w:i/>
          <w:lang w:eastAsia="ja-JP"/>
        </w:rPr>
        <w:t xml:space="preserve"> </w:t>
      </w:r>
      <w:r>
        <w:rPr>
          <w:rFonts w:eastAsia="MS Mincho"/>
          <w:b/>
          <w:i/>
          <w:lang w:eastAsia="ja-JP"/>
        </w:rPr>
        <w:t xml:space="preserve">and Table 227 </w:t>
      </w:r>
      <w:r w:rsidRPr="00FF3F64">
        <w:rPr>
          <w:rFonts w:eastAsia="MS Mincho"/>
          <w:b/>
          <w:i/>
          <w:lang w:eastAsia="ja-JP"/>
        </w:rPr>
        <w:t>as indicated.</w:t>
      </w:r>
    </w:p>
    <w:p w14:paraId="58981C2F" w14:textId="77777777" w:rsidR="0020452C" w:rsidRPr="0005384F" w:rsidRDefault="0020452C" w:rsidP="0020452C">
      <w:pPr>
        <w:pStyle w:val="IEEEStdsParagraph"/>
      </w:pPr>
    </w:p>
    <w:p w14:paraId="5E7E243E" w14:textId="77777777" w:rsidR="0020452C" w:rsidRPr="0005384F" w:rsidRDefault="00266433" w:rsidP="00266433">
      <w:pPr>
        <w:pStyle w:val="IEEEStdsRegularTableCaption"/>
        <w:numPr>
          <w:ilvl w:val="0"/>
          <w:numId w:val="0"/>
        </w:numPr>
      </w:pPr>
      <w:bookmarkStart w:id="25" w:name="_Ref134869284"/>
      <w:r>
        <w:t xml:space="preserve">Table 226 </w:t>
      </w:r>
      <w:r w:rsidR="0020452C" w:rsidRPr="0005384F">
        <w:t>— Number of coded bit per carrier and normalization factor</w:t>
      </w:r>
      <w:bookmarkEnd w:id="25"/>
      <w:r w:rsidR="0020452C">
        <w:br/>
      </w:r>
      <w:r w:rsidR="0020452C" w:rsidRPr="0005384F">
        <w:t>for different modulation constellations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386"/>
        <w:gridCol w:w="1386"/>
      </w:tblGrid>
      <w:tr w:rsidR="0020452C" w:rsidRPr="0005384F" w14:paraId="2E675117" w14:textId="77777777" w:rsidTr="00597531">
        <w:trPr>
          <w:jc w:val="center"/>
        </w:trPr>
        <w:tc>
          <w:tcPr>
            <w:tcW w:w="2241" w:type="dxa"/>
          </w:tcPr>
          <w:p w14:paraId="28415151" w14:textId="77777777" w:rsidR="0020452C" w:rsidRPr="0005384F" w:rsidRDefault="0020452C" w:rsidP="00597531">
            <w:pPr>
              <w:pStyle w:val="IEEEStdsParagraph"/>
              <w:jc w:val="center"/>
              <w:rPr>
                <w:b/>
                <w:bCs/>
              </w:rPr>
            </w:pPr>
            <w:r w:rsidRPr="0005384F">
              <w:rPr>
                <w:b/>
                <w:bCs/>
              </w:rPr>
              <w:t>Modulation Type</w:t>
            </w:r>
          </w:p>
        </w:tc>
        <w:tc>
          <w:tcPr>
            <w:tcW w:w="1386" w:type="dxa"/>
          </w:tcPr>
          <w:p w14:paraId="6CD94E64" w14:textId="77777777" w:rsidR="0020452C" w:rsidRPr="0005384F" w:rsidRDefault="0020452C" w:rsidP="00597531">
            <w:pPr>
              <w:pStyle w:val="IEEEStdsParagraph"/>
              <w:jc w:val="center"/>
              <w:rPr>
                <w:b/>
                <w:bCs/>
              </w:rPr>
            </w:pPr>
            <w:r w:rsidRPr="0005384F">
              <w:rPr>
                <w:b/>
                <w:bCs/>
              </w:rPr>
              <w:t>N</w:t>
            </w:r>
            <w:r w:rsidRPr="0005384F">
              <w:rPr>
                <w:b/>
                <w:bCs/>
                <w:vertAlign w:val="subscript"/>
              </w:rPr>
              <w:t>CBPC</w:t>
            </w:r>
          </w:p>
        </w:tc>
        <w:tc>
          <w:tcPr>
            <w:tcW w:w="1386" w:type="dxa"/>
          </w:tcPr>
          <w:p w14:paraId="67A1347B" w14:textId="77777777" w:rsidR="0020452C" w:rsidRPr="0005384F" w:rsidRDefault="0020452C" w:rsidP="00597531">
            <w:pPr>
              <w:pStyle w:val="IEEEStdsParagraph"/>
              <w:jc w:val="center"/>
              <w:rPr>
                <w:b/>
                <w:bCs/>
              </w:rPr>
            </w:pPr>
            <w:r w:rsidRPr="0005384F">
              <w:rPr>
                <w:b/>
                <w:bCs/>
              </w:rPr>
              <w:t>K</w:t>
            </w:r>
            <w:r w:rsidRPr="0005384F">
              <w:rPr>
                <w:b/>
                <w:bCs/>
                <w:vertAlign w:val="subscript"/>
              </w:rPr>
              <w:t>MOD</w:t>
            </w:r>
          </w:p>
        </w:tc>
      </w:tr>
      <w:tr w:rsidR="0020452C" w:rsidRPr="0005384F" w14:paraId="0BD41E2B" w14:textId="77777777" w:rsidTr="00597531">
        <w:trPr>
          <w:jc w:val="center"/>
        </w:trPr>
        <w:tc>
          <w:tcPr>
            <w:tcW w:w="2241" w:type="dxa"/>
          </w:tcPr>
          <w:p w14:paraId="4C9EA33D" w14:textId="77777777" w:rsidR="0020452C" w:rsidRPr="0005384F" w:rsidRDefault="0020452C" w:rsidP="00597531">
            <w:pPr>
              <w:pStyle w:val="IEEEStdsParagraph"/>
              <w:jc w:val="center"/>
            </w:pPr>
            <w:r w:rsidRPr="0005384F">
              <w:t>QPSK</w:t>
            </w:r>
          </w:p>
        </w:tc>
        <w:tc>
          <w:tcPr>
            <w:tcW w:w="1386" w:type="dxa"/>
          </w:tcPr>
          <w:p w14:paraId="7CE94ABA" w14:textId="77777777" w:rsidR="0020452C" w:rsidRPr="0005384F" w:rsidRDefault="0020452C" w:rsidP="00597531">
            <w:pPr>
              <w:pStyle w:val="IEEEStdsParagraph"/>
              <w:jc w:val="center"/>
            </w:pPr>
            <w:r w:rsidRPr="0005384F">
              <w:t>2</w:t>
            </w:r>
          </w:p>
        </w:tc>
        <w:tc>
          <w:tcPr>
            <w:tcW w:w="1386" w:type="dxa"/>
          </w:tcPr>
          <w:p w14:paraId="1CE4AD2B" w14:textId="77777777" w:rsidR="0020452C" w:rsidRPr="0005384F" w:rsidRDefault="0020452C" w:rsidP="00597531">
            <w:pPr>
              <w:pStyle w:val="IEEEStdsParagraph"/>
              <w:jc w:val="center"/>
            </w:pPr>
            <w:r w:rsidRPr="0005384F">
              <w:rPr>
                <w:position w:val="-6"/>
              </w:rPr>
              <w:object w:dxaOrig="600" w:dyaOrig="340" w14:anchorId="529D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7pt" o:ole="">
                  <v:imagedata r:id="rId14" o:title=""/>
                </v:shape>
                <o:OLEObject Type="Embed" ProgID="Equation.3" ShapeID="_x0000_i1025" DrawAspect="Content" ObjectID="_1330559404" r:id="rId15"/>
              </w:object>
            </w:r>
          </w:p>
        </w:tc>
      </w:tr>
      <w:tr w:rsidR="0020452C" w:rsidRPr="0005384F" w14:paraId="502AE20A" w14:textId="77777777" w:rsidTr="00597531">
        <w:trPr>
          <w:jc w:val="center"/>
        </w:trPr>
        <w:tc>
          <w:tcPr>
            <w:tcW w:w="2241" w:type="dxa"/>
          </w:tcPr>
          <w:p w14:paraId="63961F67" w14:textId="77777777" w:rsidR="0020452C" w:rsidRPr="0005384F" w:rsidRDefault="0020452C" w:rsidP="00597531">
            <w:pPr>
              <w:pStyle w:val="IEEEStdsParagraph"/>
              <w:jc w:val="center"/>
            </w:pPr>
            <w:r w:rsidRPr="0005384F">
              <w:t>16-QAM</w:t>
            </w:r>
          </w:p>
        </w:tc>
        <w:tc>
          <w:tcPr>
            <w:tcW w:w="1386" w:type="dxa"/>
          </w:tcPr>
          <w:p w14:paraId="113F8CB6" w14:textId="77777777" w:rsidR="0020452C" w:rsidRPr="0005384F" w:rsidRDefault="0020452C" w:rsidP="00597531">
            <w:pPr>
              <w:pStyle w:val="IEEEStdsParagraph"/>
              <w:jc w:val="center"/>
            </w:pPr>
            <w:r w:rsidRPr="0005384F">
              <w:t>4</w:t>
            </w:r>
          </w:p>
        </w:tc>
        <w:tc>
          <w:tcPr>
            <w:tcW w:w="1386" w:type="dxa"/>
          </w:tcPr>
          <w:p w14:paraId="4E05D0DF" w14:textId="77777777" w:rsidR="0020452C" w:rsidRPr="0005384F" w:rsidRDefault="0020452C" w:rsidP="00597531">
            <w:pPr>
              <w:pStyle w:val="IEEEStdsParagraph"/>
              <w:jc w:val="center"/>
            </w:pPr>
            <w:r w:rsidRPr="0005384F">
              <w:rPr>
                <w:position w:val="-8"/>
              </w:rPr>
              <w:object w:dxaOrig="680" w:dyaOrig="360" w14:anchorId="7B57226A">
                <v:shape id="_x0000_i1026" type="#_x0000_t75" style="width:34.8pt;height:19.4pt" o:ole="">
                  <v:imagedata r:id="rId16" o:title=""/>
                </v:shape>
                <o:OLEObject Type="Embed" ProgID="Equation.3" ShapeID="_x0000_i1026" DrawAspect="Content" ObjectID="_1330559405" r:id="rId17"/>
              </w:object>
            </w:r>
          </w:p>
        </w:tc>
      </w:tr>
      <w:tr w:rsidR="0020452C" w:rsidRPr="0005384F" w14:paraId="55C3DB9E" w14:textId="77777777" w:rsidTr="00597531">
        <w:trPr>
          <w:jc w:val="center"/>
        </w:trPr>
        <w:tc>
          <w:tcPr>
            <w:tcW w:w="2241" w:type="dxa"/>
          </w:tcPr>
          <w:p w14:paraId="182E6A1C" w14:textId="77777777" w:rsidR="0020452C" w:rsidRPr="0005384F" w:rsidRDefault="0020452C" w:rsidP="00597531">
            <w:pPr>
              <w:pStyle w:val="IEEEStdsParagraph"/>
              <w:jc w:val="center"/>
            </w:pPr>
            <w:r w:rsidRPr="0005384F">
              <w:t>64-QAM</w:t>
            </w:r>
          </w:p>
        </w:tc>
        <w:tc>
          <w:tcPr>
            <w:tcW w:w="1386" w:type="dxa"/>
          </w:tcPr>
          <w:p w14:paraId="47A96ACB" w14:textId="77777777" w:rsidR="0020452C" w:rsidRPr="0005384F" w:rsidRDefault="0020452C" w:rsidP="00597531">
            <w:pPr>
              <w:pStyle w:val="IEEEStdsParagraph"/>
              <w:jc w:val="center"/>
            </w:pPr>
            <w:r w:rsidRPr="0005384F">
              <w:t>6</w:t>
            </w:r>
          </w:p>
        </w:tc>
        <w:tc>
          <w:tcPr>
            <w:tcW w:w="1386" w:type="dxa"/>
          </w:tcPr>
          <w:p w14:paraId="4972D78B" w14:textId="77777777" w:rsidR="0020452C" w:rsidRPr="0005384F" w:rsidRDefault="0020452C" w:rsidP="00597531">
            <w:pPr>
              <w:pStyle w:val="IEEEStdsParagraph"/>
              <w:jc w:val="center"/>
            </w:pPr>
            <w:r w:rsidRPr="0005384F">
              <w:rPr>
                <w:position w:val="-6"/>
              </w:rPr>
              <w:object w:dxaOrig="720" w:dyaOrig="340" w14:anchorId="58D03E82">
                <v:shape id="_x0000_i1027" type="#_x0000_t75" style="width:36.4pt;height:17pt" o:ole="">
                  <v:imagedata r:id="rId18" o:title=""/>
                </v:shape>
                <o:OLEObject Type="Embed" ProgID="Equation.3" ShapeID="_x0000_i1027" DrawAspect="Content" ObjectID="_1330559406" r:id="rId19"/>
              </w:object>
            </w:r>
          </w:p>
        </w:tc>
      </w:tr>
      <w:tr w:rsidR="00F6628C" w:rsidRPr="0005384F" w14:paraId="223A8DF2" w14:textId="77777777" w:rsidTr="00597531">
        <w:trPr>
          <w:jc w:val="center"/>
        </w:trPr>
        <w:tc>
          <w:tcPr>
            <w:tcW w:w="2241" w:type="dxa"/>
          </w:tcPr>
          <w:p w14:paraId="55CD1A5C" w14:textId="77777777" w:rsidR="00F6628C" w:rsidRPr="0005384F" w:rsidRDefault="00F6628C" w:rsidP="00597531">
            <w:pPr>
              <w:pStyle w:val="IEEEStdsParagraph"/>
              <w:jc w:val="center"/>
            </w:pPr>
            <w:r>
              <w:t>256-QAM</w:t>
            </w:r>
          </w:p>
        </w:tc>
        <w:tc>
          <w:tcPr>
            <w:tcW w:w="1386" w:type="dxa"/>
          </w:tcPr>
          <w:p w14:paraId="38790CB8" w14:textId="77777777" w:rsidR="00F6628C" w:rsidRPr="0005384F" w:rsidRDefault="00F6628C" w:rsidP="00597531">
            <w:pPr>
              <w:pStyle w:val="IEEEStdsParagraph"/>
              <w:jc w:val="center"/>
            </w:pPr>
            <w:r>
              <w:t>8</w:t>
            </w:r>
          </w:p>
        </w:tc>
        <w:tc>
          <w:tcPr>
            <w:tcW w:w="1386" w:type="dxa"/>
          </w:tcPr>
          <w:p w14:paraId="16E9CBC2" w14:textId="77777777" w:rsidR="00F6628C" w:rsidRPr="0005384F" w:rsidRDefault="00692BE6" w:rsidP="00597531">
            <w:pPr>
              <w:pStyle w:val="IEEEStdsParagraph"/>
              <w:jc w:val="center"/>
            </w:pPr>
            <w:r w:rsidRPr="00692BE6">
              <w:rPr>
                <w:position w:val="-10"/>
              </w:rPr>
              <w:object w:dxaOrig="780" w:dyaOrig="380" w14:anchorId="47FAE0C3">
                <v:shape id="_x0000_i1028" type="#_x0000_t75" style="width:38.85pt;height:19.4pt" o:ole="">
                  <v:imagedata r:id="rId20" o:title=""/>
                </v:shape>
                <o:OLEObject Type="Embed" ProgID="Equation.DSMT4" ShapeID="_x0000_i1028" DrawAspect="Content" ObjectID="_1330559407" r:id="rId21"/>
              </w:object>
            </w:r>
            <w:r>
              <w:t xml:space="preserve"> </w:t>
            </w:r>
          </w:p>
        </w:tc>
      </w:tr>
      <w:tr w:rsidR="00500EF7" w:rsidRPr="0005384F" w14:paraId="5F7B28F1" w14:textId="77777777" w:rsidTr="00597531">
        <w:trPr>
          <w:jc w:val="center"/>
          <w:ins w:id="26" w:author="Sasaki Shigenobu" w:date="2014-03-19T02:37:00Z"/>
        </w:trPr>
        <w:tc>
          <w:tcPr>
            <w:tcW w:w="2241" w:type="dxa"/>
          </w:tcPr>
          <w:p w14:paraId="76282A92" w14:textId="12DE7EB8" w:rsidR="00500EF7" w:rsidRDefault="00500EF7" w:rsidP="00597531">
            <w:pPr>
              <w:pStyle w:val="IEEEStdsParagraph"/>
              <w:jc w:val="center"/>
              <w:rPr>
                <w:ins w:id="27" w:author="Sasaki Shigenobu" w:date="2014-03-19T02:37:00Z"/>
              </w:rPr>
            </w:pPr>
            <w:ins w:id="28" w:author="Sasaki Shigenobu" w:date="2014-03-19T02:37:00Z">
              <w:r>
                <w:t>4D-TCM 48QAM</w:t>
              </w:r>
            </w:ins>
          </w:p>
        </w:tc>
        <w:tc>
          <w:tcPr>
            <w:tcW w:w="1386" w:type="dxa"/>
          </w:tcPr>
          <w:p w14:paraId="7DF62C87" w14:textId="65445ED1" w:rsidR="00500EF7" w:rsidRDefault="00500EF7" w:rsidP="00597531">
            <w:pPr>
              <w:pStyle w:val="IEEEStdsParagraph"/>
              <w:jc w:val="center"/>
              <w:rPr>
                <w:ins w:id="29" w:author="Sasaki Shigenobu" w:date="2014-03-19T02:37:00Z"/>
              </w:rPr>
            </w:pPr>
            <w:ins w:id="30" w:author="Sasaki Shigenobu" w:date="2014-03-19T02:38:00Z">
              <w:r>
                <w:t>5.5</w:t>
              </w:r>
            </w:ins>
          </w:p>
        </w:tc>
        <w:tc>
          <w:tcPr>
            <w:tcW w:w="1386" w:type="dxa"/>
          </w:tcPr>
          <w:p w14:paraId="6817433B" w14:textId="7CB01229" w:rsidR="00500EF7" w:rsidRPr="00692BE6" w:rsidRDefault="00500EF7" w:rsidP="00597531">
            <w:pPr>
              <w:pStyle w:val="IEEEStdsParagraph"/>
              <w:jc w:val="center"/>
              <w:rPr>
                <w:ins w:id="31" w:author="Sasaki Shigenobu" w:date="2014-03-19T02:37:00Z"/>
                <w:position w:val="-10"/>
              </w:rPr>
            </w:pPr>
            <w:ins w:id="32" w:author="Sasaki Shigenobu" w:date="2014-03-19T02:38:00Z">
              <w:r>
                <w:rPr>
                  <w:position w:val="-10"/>
                </w:rPr>
                <w:t>TBD</w:t>
              </w:r>
            </w:ins>
          </w:p>
        </w:tc>
      </w:tr>
      <w:tr w:rsidR="00500EF7" w:rsidRPr="0005384F" w14:paraId="11F52E23" w14:textId="77777777" w:rsidTr="00597531">
        <w:trPr>
          <w:jc w:val="center"/>
          <w:ins w:id="33" w:author="Sasaki Shigenobu" w:date="2014-03-19T02:38:00Z"/>
        </w:trPr>
        <w:tc>
          <w:tcPr>
            <w:tcW w:w="2241" w:type="dxa"/>
          </w:tcPr>
          <w:p w14:paraId="2944FA6D" w14:textId="7CDF4CF2" w:rsidR="00500EF7" w:rsidRDefault="00500EF7" w:rsidP="00597531">
            <w:pPr>
              <w:pStyle w:val="IEEEStdsParagraph"/>
              <w:jc w:val="center"/>
              <w:rPr>
                <w:ins w:id="34" w:author="Sasaki Shigenobu" w:date="2014-03-19T02:38:00Z"/>
              </w:rPr>
            </w:pPr>
            <w:ins w:id="35" w:author="Sasaki Shigenobu" w:date="2014-03-19T02:38:00Z">
              <w:r>
                <w:t>4D-TCM 48QAM</w:t>
              </w:r>
            </w:ins>
          </w:p>
        </w:tc>
        <w:tc>
          <w:tcPr>
            <w:tcW w:w="1386" w:type="dxa"/>
          </w:tcPr>
          <w:p w14:paraId="5647F79F" w14:textId="0AF65417" w:rsidR="00500EF7" w:rsidRDefault="00500EF7" w:rsidP="00597531">
            <w:pPr>
              <w:pStyle w:val="IEEEStdsParagraph"/>
              <w:jc w:val="center"/>
              <w:rPr>
                <w:ins w:id="36" w:author="Sasaki Shigenobu" w:date="2014-03-19T02:38:00Z"/>
              </w:rPr>
            </w:pPr>
            <w:ins w:id="37" w:author="Sasaki Shigenobu" w:date="2014-03-19T02:38:00Z">
              <w:r>
                <w:t>7.5</w:t>
              </w:r>
            </w:ins>
          </w:p>
        </w:tc>
        <w:tc>
          <w:tcPr>
            <w:tcW w:w="1386" w:type="dxa"/>
          </w:tcPr>
          <w:p w14:paraId="21F3684E" w14:textId="1D97D7F4" w:rsidR="00500EF7" w:rsidRDefault="00500EF7" w:rsidP="00597531">
            <w:pPr>
              <w:pStyle w:val="IEEEStdsParagraph"/>
              <w:jc w:val="center"/>
              <w:rPr>
                <w:ins w:id="38" w:author="Sasaki Shigenobu" w:date="2014-03-19T02:38:00Z"/>
                <w:position w:val="-10"/>
              </w:rPr>
            </w:pPr>
            <w:ins w:id="39" w:author="Sasaki Shigenobu" w:date="2014-03-19T02:38:00Z">
              <w:r>
                <w:rPr>
                  <w:position w:val="-10"/>
                </w:rPr>
                <w:t>TBD</w:t>
              </w:r>
            </w:ins>
          </w:p>
        </w:tc>
      </w:tr>
    </w:tbl>
    <w:p w14:paraId="3B6446CB" w14:textId="77777777" w:rsidR="0020452C" w:rsidRPr="0005384F" w:rsidRDefault="00266433" w:rsidP="00266433">
      <w:pPr>
        <w:pStyle w:val="IEEEStdsRegularTableCaption"/>
        <w:numPr>
          <w:ilvl w:val="0"/>
          <w:numId w:val="0"/>
        </w:numPr>
        <w:ind w:left="360"/>
        <w:rPr>
          <w:b w:val="0"/>
          <w:bCs/>
        </w:rPr>
      </w:pPr>
      <w:bookmarkStart w:id="40" w:name="_Ref134869285"/>
      <w:r>
        <w:t xml:space="preserve">Table 227 </w:t>
      </w:r>
      <w:r w:rsidR="0020452C" w:rsidRPr="0005384F">
        <w:t>—</w:t>
      </w:r>
      <w:r w:rsidR="0020452C">
        <w:t xml:space="preserve"> </w:t>
      </w:r>
      <w:r w:rsidR="0020452C" w:rsidRPr="0005384F">
        <w:t>Number of coded bits per OFDM slot (N</w:t>
      </w:r>
      <w:r w:rsidR="0020452C" w:rsidRPr="0005384F">
        <w:rPr>
          <w:vertAlign w:val="subscript"/>
        </w:rPr>
        <w:t>CBPS</w:t>
      </w:r>
      <w:r w:rsidR="0020452C" w:rsidRPr="0005384F">
        <w:t>) and corresponding</w:t>
      </w:r>
      <w:r w:rsidR="0020452C">
        <w:t xml:space="preserve"> </w:t>
      </w:r>
      <w:r w:rsidR="0020452C" w:rsidRPr="0005384F">
        <w:t>number</w:t>
      </w:r>
      <w:r w:rsidR="0020452C">
        <w:t xml:space="preserve"> of</w:t>
      </w:r>
      <w:r w:rsidR="0020452C">
        <w:br/>
        <w:t xml:space="preserve">data bits </w:t>
      </w:r>
      <w:r w:rsidR="0020452C" w:rsidRPr="0005384F">
        <w:t>for different modulation constellation and coding rate combinations</w:t>
      </w:r>
      <w:bookmarkEnd w:id="40"/>
    </w:p>
    <w:tbl>
      <w:tblPr>
        <w:tblW w:w="628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240"/>
        <w:gridCol w:w="1390"/>
        <w:gridCol w:w="1982"/>
      </w:tblGrid>
      <w:tr w:rsidR="0020452C" w:rsidRPr="0005384F" w14:paraId="440E569C" w14:textId="77777777" w:rsidTr="00597531">
        <w:tc>
          <w:tcPr>
            <w:tcW w:w="1669" w:type="dxa"/>
            <w:vAlign w:val="center"/>
          </w:tcPr>
          <w:p w14:paraId="10FCB756" w14:textId="77777777" w:rsidR="0020452C" w:rsidRPr="0005384F" w:rsidRDefault="0020452C" w:rsidP="00597531">
            <w:pPr>
              <w:pStyle w:val="IEEEStdsParagraph"/>
              <w:jc w:val="center"/>
              <w:rPr>
                <w:b/>
                <w:bCs/>
              </w:rPr>
            </w:pPr>
            <w:r w:rsidRPr="0005384F">
              <w:rPr>
                <w:b/>
                <w:bCs/>
              </w:rPr>
              <w:t xml:space="preserve">Constellation </w:t>
            </w:r>
            <w:r w:rsidRPr="0005384F">
              <w:rPr>
                <w:b/>
                <w:bCs/>
              </w:rPr>
              <w:lastRenderedPageBreak/>
              <w:t>type</w:t>
            </w:r>
          </w:p>
        </w:tc>
        <w:tc>
          <w:tcPr>
            <w:tcW w:w="1240" w:type="dxa"/>
            <w:vAlign w:val="center"/>
          </w:tcPr>
          <w:p w14:paraId="4A120CB3" w14:textId="77777777" w:rsidR="0020452C" w:rsidRPr="0005384F" w:rsidRDefault="0020452C" w:rsidP="00597531">
            <w:pPr>
              <w:pStyle w:val="IEEEStdsParagraph"/>
              <w:jc w:val="center"/>
              <w:rPr>
                <w:b/>
                <w:bCs/>
              </w:rPr>
            </w:pPr>
            <w:r w:rsidRPr="0005384F">
              <w:rPr>
                <w:b/>
                <w:bCs/>
              </w:rPr>
              <w:lastRenderedPageBreak/>
              <w:t>Coding rate</w:t>
            </w:r>
          </w:p>
        </w:tc>
        <w:tc>
          <w:tcPr>
            <w:tcW w:w="1390" w:type="dxa"/>
            <w:vAlign w:val="center"/>
          </w:tcPr>
          <w:p w14:paraId="317DFA2E" w14:textId="77777777" w:rsidR="0020452C" w:rsidRPr="0005384F" w:rsidRDefault="0020452C" w:rsidP="00597531">
            <w:pPr>
              <w:pStyle w:val="IEEEStdsParagraph"/>
              <w:jc w:val="center"/>
              <w:rPr>
                <w:b/>
                <w:bCs/>
              </w:rPr>
            </w:pPr>
            <w:r w:rsidRPr="0005384F">
              <w:rPr>
                <w:b/>
                <w:bCs/>
              </w:rPr>
              <w:t>N</w:t>
            </w:r>
            <w:r w:rsidRPr="0005384F">
              <w:rPr>
                <w:b/>
                <w:bCs/>
                <w:vertAlign w:val="subscript"/>
              </w:rPr>
              <w:t>CBPS</w:t>
            </w:r>
          </w:p>
        </w:tc>
        <w:tc>
          <w:tcPr>
            <w:tcW w:w="1982" w:type="dxa"/>
            <w:vAlign w:val="center"/>
          </w:tcPr>
          <w:p w14:paraId="48F397AB" w14:textId="77777777" w:rsidR="0020452C" w:rsidRPr="0005384F" w:rsidRDefault="0020452C" w:rsidP="00597531">
            <w:pPr>
              <w:pStyle w:val="IEEEStdsParagraph"/>
              <w:jc w:val="center"/>
              <w:rPr>
                <w:b/>
                <w:bCs/>
              </w:rPr>
            </w:pPr>
            <w:r w:rsidRPr="0005384F">
              <w:rPr>
                <w:b/>
                <w:bCs/>
              </w:rPr>
              <w:t xml:space="preserve">Corresponding </w:t>
            </w:r>
            <w:r w:rsidRPr="0005384F">
              <w:rPr>
                <w:b/>
                <w:bCs/>
              </w:rPr>
              <w:lastRenderedPageBreak/>
              <w:t>number of data bits</w:t>
            </w:r>
          </w:p>
        </w:tc>
      </w:tr>
      <w:tr w:rsidR="0020452C" w:rsidRPr="0005384F" w14:paraId="41496E94" w14:textId="77777777" w:rsidTr="00597531">
        <w:tc>
          <w:tcPr>
            <w:tcW w:w="1669" w:type="dxa"/>
            <w:vAlign w:val="center"/>
          </w:tcPr>
          <w:p w14:paraId="751D7031" w14:textId="77777777" w:rsidR="0020452C" w:rsidRPr="0005384F" w:rsidRDefault="0020452C" w:rsidP="00597531">
            <w:pPr>
              <w:pStyle w:val="IEEEStdsParagraph"/>
              <w:jc w:val="center"/>
            </w:pPr>
            <w:r w:rsidRPr="0005384F">
              <w:lastRenderedPageBreak/>
              <w:t>QPSK</w:t>
            </w:r>
          </w:p>
        </w:tc>
        <w:tc>
          <w:tcPr>
            <w:tcW w:w="1240" w:type="dxa"/>
            <w:vAlign w:val="center"/>
          </w:tcPr>
          <w:p w14:paraId="0565F99F" w14:textId="77777777" w:rsidR="0020452C" w:rsidRPr="0005384F" w:rsidRDefault="0020452C" w:rsidP="00597531">
            <w:pPr>
              <w:pStyle w:val="IEEEStdsParagraph"/>
              <w:jc w:val="center"/>
            </w:pPr>
            <w:r w:rsidRPr="0005384F">
              <w:t>1/2</w:t>
            </w:r>
          </w:p>
        </w:tc>
        <w:tc>
          <w:tcPr>
            <w:tcW w:w="1390" w:type="dxa"/>
            <w:vAlign w:val="center"/>
          </w:tcPr>
          <w:p w14:paraId="3425F8F1" w14:textId="77777777" w:rsidR="0020452C" w:rsidRPr="0005384F" w:rsidRDefault="0020452C" w:rsidP="00597531">
            <w:pPr>
              <w:pStyle w:val="IEEEStdsParagraph"/>
              <w:jc w:val="center"/>
            </w:pPr>
            <w:r w:rsidRPr="0005384F">
              <w:t>48</w:t>
            </w:r>
          </w:p>
        </w:tc>
        <w:tc>
          <w:tcPr>
            <w:tcW w:w="1982" w:type="dxa"/>
            <w:vAlign w:val="center"/>
          </w:tcPr>
          <w:p w14:paraId="2FCC0786" w14:textId="77777777" w:rsidR="0020452C" w:rsidRPr="0005384F" w:rsidRDefault="0020452C" w:rsidP="00597531">
            <w:pPr>
              <w:pStyle w:val="IEEEStdsParagraph"/>
              <w:jc w:val="center"/>
            </w:pPr>
            <w:r w:rsidRPr="0005384F">
              <w:t>24</w:t>
            </w:r>
          </w:p>
        </w:tc>
      </w:tr>
      <w:tr w:rsidR="0020452C" w:rsidRPr="0005384F" w14:paraId="56B2F8CB" w14:textId="77777777" w:rsidTr="00597531">
        <w:tc>
          <w:tcPr>
            <w:tcW w:w="1669" w:type="dxa"/>
            <w:vAlign w:val="center"/>
          </w:tcPr>
          <w:p w14:paraId="392407DF" w14:textId="77777777" w:rsidR="0020452C" w:rsidRPr="0005384F" w:rsidRDefault="0020452C" w:rsidP="00597531">
            <w:pPr>
              <w:pStyle w:val="IEEEStdsParagraph"/>
              <w:jc w:val="center"/>
            </w:pPr>
            <w:r w:rsidRPr="0005384F">
              <w:t>QPSK</w:t>
            </w:r>
          </w:p>
        </w:tc>
        <w:tc>
          <w:tcPr>
            <w:tcW w:w="1240" w:type="dxa"/>
            <w:vAlign w:val="center"/>
          </w:tcPr>
          <w:p w14:paraId="364EC344" w14:textId="77777777" w:rsidR="0020452C" w:rsidRPr="0005384F" w:rsidRDefault="0020452C" w:rsidP="00597531">
            <w:pPr>
              <w:pStyle w:val="IEEEStdsParagraph"/>
              <w:jc w:val="center"/>
            </w:pPr>
            <w:r w:rsidRPr="0005384F">
              <w:t>2/3</w:t>
            </w:r>
          </w:p>
        </w:tc>
        <w:tc>
          <w:tcPr>
            <w:tcW w:w="1390" w:type="dxa"/>
            <w:vAlign w:val="center"/>
          </w:tcPr>
          <w:p w14:paraId="06A5C599" w14:textId="77777777" w:rsidR="0020452C" w:rsidRPr="0005384F" w:rsidRDefault="0020452C" w:rsidP="00597531">
            <w:pPr>
              <w:pStyle w:val="IEEEStdsParagraph"/>
              <w:jc w:val="center"/>
            </w:pPr>
            <w:r w:rsidRPr="0005384F">
              <w:t>48</w:t>
            </w:r>
          </w:p>
        </w:tc>
        <w:tc>
          <w:tcPr>
            <w:tcW w:w="1982" w:type="dxa"/>
            <w:vAlign w:val="center"/>
          </w:tcPr>
          <w:p w14:paraId="209A3369" w14:textId="77777777" w:rsidR="0020452C" w:rsidRPr="0005384F" w:rsidRDefault="0020452C" w:rsidP="00597531">
            <w:pPr>
              <w:pStyle w:val="IEEEStdsParagraph"/>
              <w:jc w:val="center"/>
            </w:pPr>
            <w:r w:rsidRPr="0005384F">
              <w:t>32</w:t>
            </w:r>
          </w:p>
        </w:tc>
      </w:tr>
      <w:tr w:rsidR="0020452C" w:rsidRPr="0005384F" w14:paraId="40CE9E7E" w14:textId="77777777" w:rsidTr="00597531">
        <w:tc>
          <w:tcPr>
            <w:tcW w:w="1669" w:type="dxa"/>
            <w:vAlign w:val="center"/>
          </w:tcPr>
          <w:p w14:paraId="2AFF5FAF" w14:textId="77777777" w:rsidR="0020452C" w:rsidRPr="0005384F" w:rsidRDefault="0020452C" w:rsidP="00597531">
            <w:pPr>
              <w:pStyle w:val="IEEEStdsParagraph"/>
              <w:jc w:val="center"/>
            </w:pPr>
            <w:r w:rsidRPr="0005384F">
              <w:t>QPSK</w:t>
            </w:r>
          </w:p>
        </w:tc>
        <w:tc>
          <w:tcPr>
            <w:tcW w:w="1240" w:type="dxa"/>
            <w:vAlign w:val="center"/>
          </w:tcPr>
          <w:p w14:paraId="2206918C" w14:textId="77777777" w:rsidR="0020452C" w:rsidRPr="0005384F" w:rsidRDefault="0020452C" w:rsidP="00597531">
            <w:pPr>
              <w:pStyle w:val="IEEEStdsParagraph"/>
              <w:jc w:val="center"/>
            </w:pPr>
            <w:r w:rsidRPr="0005384F">
              <w:t>3/4</w:t>
            </w:r>
          </w:p>
        </w:tc>
        <w:tc>
          <w:tcPr>
            <w:tcW w:w="1390" w:type="dxa"/>
            <w:vAlign w:val="center"/>
          </w:tcPr>
          <w:p w14:paraId="710A5A95" w14:textId="77777777" w:rsidR="0020452C" w:rsidRPr="0005384F" w:rsidRDefault="0020452C" w:rsidP="00597531">
            <w:pPr>
              <w:pStyle w:val="IEEEStdsParagraph"/>
              <w:jc w:val="center"/>
            </w:pPr>
            <w:r w:rsidRPr="0005384F">
              <w:t>48</w:t>
            </w:r>
          </w:p>
        </w:tc>
        <w:tc>
          <w:tcPr>
            <w:tcW w:w="1982" w:type="dxa"/>
            <w:vAlign w:val="center"/>
          </w:tcPr>
          <w:p w14:paraId="35420535" w14:textId="77777777" w:rsidR="0020452C" w:rsidRPr="0005384F" w:rsidRDefault="0020452C" w:rsidP="00597531">
            <w:pPr>
              <w:pStyle w:val="IEEEStdsParagraph"/>
              <w:jc w:val="center"/>
            </w:pPr>
            <w:r w:rsidRPr="0005384F">
              <w:t>36</w:t>
            </w:r>
          </w:p>
        </w:tc>
      </w:tr>
      <w:tr w:rsidR="0020452C" w:rsidRPr="0005384F" w14:paraId="545C743B" w14:textId="77777777" w:rsidTr="00597531">
        <w:tc>
          <w:tcPr>
            <w:tcW w:w="1669" w:type="dxa"/>
            <w:vAlign w:val="center"/>
          </w:tcPr>
          <w:p w14:paraId="51A31240" w14:textId="77777777" w:rsidR="0020452C" w:rsidRPr="0005384F" w:rsidRDefault="0020452C" w:rsidP="00597531">
            <w:pPr>
              <w:pStyle w:val="IEEEStdsParagraph"/>
              <w:jc w:val="center"/>
            </w:pPr>
            <w:r w:rsidRPr="0005384F">
              <w:t>QPSK</w:t>
            </w:r>
          </w:p>
        </w:tc>
        <w:tc>
          <w:tcPr>
            <w:tcW w:w="1240" w:type="dxa"/>
            <w:vAlign w:val="center"/>
          </w:tcPr>
          <w:p w14:paraId="78001037" w14:textId="77777777" w:rsidR="0020452C" w:rsidRPr="0005384F" w:rsidRDefault="0020452C" w:rsidP="00597531">
            <w:pPr>
              <w:pStyle w:val="IEEEStdsParagraph"/>
              <w:jc w:val="center"/>
            </w:pPr>
            <w:r w:rsidRPr="0005384F">
              <w:t>5/6</w:t>
            </w:r>
          </w:p>
        </w:tc>
        <w:tc>
          <w:tcPr>
            <w:tcW w:w="1390" w:type="dxa"/>
            <w:vAlign w:val="center"/>
          </w:tcPr>
          <w:p w14:paraId="357B0E8F" w14:textId="77777777" w:rsidR="0020452C" w:rsidRPr="0005384F" w:rsidRDefault="0020452C" w:rsidP="00597531">
            <w:pPr>
              <w:pStyle w:val="IEEEStdsParagraph"/>
              <w:jc w:val="center"/>
            </w:pPr>
            <w:r w:rsidRPr="0005384F">
              <w:t>48</w:t>
            </w:r>
          </w:p>
        </w:tc>
        <w:tc>
          <w:tcPr>
            <w:tcW w:w="1982" w:type="dxa"/>
            <w:vAlign w:val="center"/>
          </w:tcPr>
          <w:p w14:paraId="4CEA5219" w14:textId="77777777" w:rsidR="0020452C" w:rsidRPr="0005384F" w:rsidRDefault="0020452C" w:rsidP="00597531">
            <w:pPr>
              <w:pStyle w:val="IEEEStdsParagraph"/>
              <w:jc w:val="center"/>
            </w:pPr>
            <w:r w:rsidRPr="0005384F">
              <w:t>40</w:t>
            </w:r>
          </w:p>
        </w:tc>
      </w:tr>
      <w:tr w:rsidR="0020452C" w:rsidRPr="0005384F" w14:paraId="4C3738E0" w14:textId="77777777" w:rsidTr="00597531">
        <w:tc>
          <w:tcPr>
            <w:tcW w:w="1669" w:type="dxa"/>
            <w:vAlign w:val="center"/>
          </w:tcPr>
          <w:p w14:paraId="79E3CB87" w14:textId="77777777" w:rsidR="0020452C" w:rsidRPr="0005384F" w:rsidRDefault="0020452C" w:rsidP="00597531">
            <w:pPr>
              <w:pStyle w:val="IEEEStdsParagraph"/>
              <w:jc w:val="center"/>
            </w:pPr>
            <w:r w:rsidRPr="0005384F">
              <w:t>16-QAM</w:t>
            </w:r>
          </w:p>
        </w:tc>
        <w:tc>
          <w:tcPr>
            <w:tcW w:w="1240" w:type="dxa"/>
            <w:vAlign w:val="center"/>
          </w:tcPr>
          <w:p w14:paraId="330400EA" w14:textId="77777777" w:rsidR="0020452C" w:rsidRPr="0005384F" w:rsidRDefault="0020452C" w:rsidP="00597531">
            <w:pPr>
              <w:pStyle w:val="IEEEStdsParagraph"/>
              <w:jc w:val="center"/>
            </w:pPr>
            <w:r w:rsidRPr="0005384F">
              <w:t>1/2</w:t>
            </w:r>
          </w:p>
        </w:tc>
        <w:tc>
          <w:tcPr>
            <w:tcW w:w="1390" w:type="dxa"/>
            <w:vAlign w:val="center"/>
          </w:tcPr>
          <w:p w14:paraId="3BA3E90D" w14:textId="77777777" w:rsidR="0020452C" w:rsidRPr="0005384F" w:rsidRDefault="0020452C" w:rsidP="00597531">
            <w:pPr>
              <w:pStyle w:val="IEEEStdsParagraph"/>
              <w:jc w:val="center"/>
            </w:pPr>
            <w:r w:rsidRPr="0005384F">
              <w:t>96</w:t>
            </w:r>
          </w:p>
        </w:tc>
        <w:tc>
          <w:tcPr>
            <w:tcW w:w="1982" w:type="dxa"/>
            <w:vAlign w:val="center"/>
          </w:tcPr>
          <w:p w14:paraId="1A305B9C" w14:textId="77777777" w:rsidR="0020452C" w:rsidRPr="0005384F" w:rsidRDefault="0020452C" w:rsidP="00597531">
            <w:pPr>
              <w:pStyle w:val="IEEEStdsParagraph"/>
              <w:jc w:val="center"/>
            </w:pPr>
            <w:r w:rsidRPr="0005384F">
              <w:t>48</w:t>
            </w:r>
          </w:p>
        </w:tc>
      </w:tr>
      <w:tr w:rsidR="0020452C" w:rsidRPr="0005384F" w14:paraId="66299BF1" w14:textId="77777777" w:rsidTr="00597531">
        <w:tc>
          <w:tcPr>
            <w:tcW w:w="1669" w:type="dxa"/>
            <w:vAlign w:val="center"/>
          </w:tcPr>
          <w:p w14:paraId="7D8DD4F8" w14:textId="77777777" w:rsidR="0020452C" w:rsidRPr="0005384F" w:rsidRDefault="0020452C" w:rsidP="00597531">
            <w:pPr>
              <w:pStyle w:val="IEEEStdsParagraph"/>
              <w:jc w:val="center"/>
            </w:pPr>
            <w:r w:rsidRPr="0005384F">
              <w:t>16-QAM</w:t>
            </w:r>
          </w:p>
        </w:tc>
        <w:tc>
          <w:tcPr>
            <w:tcW w:w="1240" w:type="dxa"/>
            <w:vAlign w:val="center"/>
          </w:tcPr>
          <w:p w14:paraId="45302801" w14:textId="77777777" w:rsidR="0020452C" w:rsidRPr="0005384F" w:rsidRDefault="0020452C" w:rsidP="00597531">
            <w:pPr>
              <w:pStyle w:val="IEEEStdsParagraph"/>
              <w:jc w:val="center"/>
            </w:pPr>
            <w:r w:rsidRPr="0005384F">
              <w:t>2/3</w:t>
            </w:r>
          </w:p>
        </w:tc>
        <w:tc>
          <w:tcPr>
            <w:tcW w:w="1390" w:type="dxa"/>
            <w:vAlign w:val="center"/>
          </w:tcPr>
          <w:p w14:paraId="637B7638" w14:textId="77777777" w:rsidR="0020452C" w:rsidRPr="0005384F" w:rsidRDefault="0020452C" w:rsidP="00597531">
            <w:pPr>
              <w:pStyle w:val="IEEEStdsParagraph"/>
              <w:jc w:val="center"/>
            </w:pPr>
            <w:r w:rsidRPr="0005384F">
              <w:t>96</w:t>
            </w:r>
          </w:p>
        </w:tc>
        <w:tc>
          <w:tcPr>
            <w:tcW w:w="1982" w:type="dxa"/>
            <w:vAlign w:val="center"/>
          </w:tcPr>
          <w:p w14:paraId="1273239B" w14:textId="77777777" w:rsidR="0020452C" w:rsidRPr="0005384F" w:rsidRDefault="0020452C" w:rsidP="00597531">
            <w:pPr>
              <w:pStyle w:val="IEEEStdsParagraph"/>
              <w:jc w:val="center"/>
            </w:pPr>
            <w:r w:rsidRPr="0005384F">
              <w:t>64</w:t>
            </w:r>
          </w:p>
        </w:tc>
      </w:tr>
      <w:tr w:rsidR="0020452C" w:rsidRPr="0005384F" w14:paraId="31684821" w14:textId="77777777" w:rsidTr="00597531">
        <w:tc>
          <w:tcPr>
            <w:tcW w:w="1669" w:type="dxa"/>
            <w:vAlign w:val="center"/>
          </w:tcPr>
          <w:p w14:paraId="655053F3" w14:textId="77777777" w:rsidR="0020452C" w:rsidRPr="0005384F" w:rsidRDefault="0020452C" w:rsidP="00597531">
            <w:pPr>
              <w:pStyle w:val="IEEEStdsParagraph"/>
              <w:jc w:val="center"/>
            </w:pPr>
            <w:r w:rsidRPr="0005384F">
              <w:t>16-QAM</w:t>
            </w:r>
          </w:p>
        </w:tc>
        <w:tc>
          <w:tcPr>
            <w:tcW w:w="1240" w:type="dxa"/>
            <w:vAlign w:val="center"/>
          </w:tcPr>
          <w:p w14:paraId="55B18497" w14:textId="77777777" w:rsidR="0020452C" w:rsidRPr="0005384F" w:rsidRDefault="0020452C" w:rsidP="00597531">
            <w:pPr>
              <w:pStyle w:val="IEEEStdsParagraph"/>
              <w:jc w:val="center"/>
            </w:pPr>
            <w:r w:rsidRPr="0005384F">
              <w:t>3/4</w:t>
            </w:r>
          </w:p>
        </w:tc>
        <w:tc>
          <w:tcPr>
            <w:tcW w:w="1390" w:type="dxa"/>
            <w:vAlign w:val="center"/>
          </w:tcPr>
          <w:p w14:paraId="1638839A" w14:textId="77777777" w:rsidR="0020452C" w:rsidRPr="0005384F" w:rsidRDefault="0020452C" w:rsidP="00597531">
            <w:pPr>
              <w:pStyle w:val="IEEEStdsParagraph"/>
              <w:jc w:val="center"/>
            </w:pPr>
            <w:r w:rsidRPr="0005384F">
              <w:t>96</w:t>
            </w:r>
          </w:p>
        </w:tc>
        <w:tc>
          <w:tcPr>
            <w:tcW w:w="1982" w:type="dxa"/>
            <w:vAlign w:val="center"/>
          </w:tcPr>
          <w:p w14:paraId="111D7042" w14:textId="77777777" w:rsidR="0020452C" w:rsidRPr="0005384F" w:rsidRDefault="0020452C" w:rsidP="00597531">
            <w:pPr>
              <w:pStyle w:val="IEEEStdsParagraph"/>
              <w:jc w:val="center"/>
            </w:pPr>
            <w:r w:rsidRPr="0005384F">
              <w:t>72</w:t>
            </w:r>
          </w:p>
        </w:tc>
      </w:tr>
      <w:tr w:rsidR="0020452C" w:rsidRPr="0005384F" w14:paraId="3FCFA58E" w14:textId="77777777" w:rsidTr="00597531">
        <w:tc>
          <w:tcPr>
            <w:tcW w:w="1669" w:type="dxa"/>
            <w:vAlign w:val="center"/>
          </w:tcPr>
          <w:p w14:paraId="08A3DDA7" w14:textId="77777777" w:rsidR="0020452C" w:rsidRPr="0005384F" w:rsidRDefault="0020452C" w:rsidP="00597531">
            <w:pPr>
              <w:pStyle w:val="IEEEStdsParagraph"/>
              <w:jc w:val="center"/>
            </w:pPr>
            <w:r w:rsidRPr="0005384F">
              <w:t>16-QAM</w:t>
            </w:r>
          </w:p>
        </w:tc>
        <w:tc>
          <w:tcPr>
            <w:tcW w:w="1240" w:type="dxa"/>
            <w:vAlign w:val="center"/>
          </w:tcPr>
          <w:p w14:paraId="117B03F9" w14:textId="77777777" w:rsidR="0020452C" w:rsidRPr="0005384F" w:rsidRDefault="0020452C" w:rsidP="00597531">
            <w:pPr>
              <w:pStyle w:val="IEEEStdsParagraph"/>
              <w:jc w:val="center"/>
            </w:pPr>
            <w:r w:rsidRPr="0005384F">
              <w:t>5/6</w:t>
            </w:r>
          </w:p>
        </w:tc>
        <w:tc>
          <w:tcPr>
            <w:tcW w:w="1390" w:type="dxa"/>
            <w:vAlign w:val="center"/>
          </w:tcPr>
          <w:p w14:paraId="375412B1" w14:textId="77777777" w:rsidR="0020452C" w:rsidRPr="0005384F" w:rsidRDefault="0020452C" w:rsidP="00597531">
            <w:pPr>
              <w:pStyle w:val="IEEEStdsParagraph"/>
              <w:jc w:val="center"/>
            </w:pPr>
            <w:r w:rsidRPr="0005384F">
              <w:t>96</w:t>
            </w:r>
          </w:p>
        </w:tc>
        <w:tc>
          <w:tcPr>
            <w:tcW w:w="1982" w:type="dxa"/>
            <w:vAlign w:val="center"/>
          </w:tcPr>
          <w:p w14:paraId="2F5DE2B9" w14:textId="77777777" w:rsidR="0020452C" w:rsidRPr="0005384F" w:rsidRDefault="0020452C" w:rsidP="00597531">
            <w:pPr>
              <w:pStyle w:val="IEEEStdsParagraph"/>
              <w:jc w:val="center"/>
            </w:pPr>
            <w:r w:rsidRPr="0005384F">
              <w:t>80</w:t>
            </w:r>
          </w:p>
        </w:tc>
      </w:tr>
      <w:tr w:rsidR="0020452C" w:rsidRPr="0005384F" w14:paraId="55E9D678" w14:textId="77777777" w:rsidTr="00597531">
        <w:tc>
          <w:tcPr>
            <w:tcW w:w="1669" w:type="dxa"/>
            <w:vAlign w:val="center"/>
          </w:tcPr>
          <w:p w14:paraId="1C0F03F7" w14:textId="77777777" w:rsidR="0020452C" w:rsidRPr="0005384F" w:rsidRDefault="0020452C" w:rsidP="00597531">
            <w:pPr>
              <w:pStyle w:val="IEEEStdsParagraph"/>
              <w:jc w:val="center"/>
            </w:pPr>
            <w:r w:rsidRPr="0005384F">
              <w:t>64-QAM</w:t>
            </w:r>
          </w:p>
        </w:tc>
        <w:tc>
          <w:tcPr>
            <w:tcW w:w="1240" w:type="dxa"/>
            <w:vAlign w:val="center"/>
          </w:tcPr>
          <w:p w14:paraId="0717EA3C" w14:textId="77777777" w:rsidR="0020452C" w:rsidRPr="0005384F" w:rsidRDefault="0020452C" w:rsidP="00597531">
            <w:pPr>
              <w:pStyle w:val="IEEEStdsParagraph"/>
              <w:jc w:val="center"/>
            </w:pPr>
            <w:r w:rsidRPr="0005384F">
              <w:t>½</w:t>
            </w:r>
          </w:p>
        </w:tc>
        <w:tc>
          <w:tcPr>
            <w:tcW w:w="1390" w:type="dxa"/>
            <w:vAlign w:val="center"/>
          </w:tcPr>
          <w:p w14:paraId="3B81A88F" w14:textId="77777777" w:rsidR="0020452C" w:rsidRPr="0005384F" w:rsidRDefault="0020452C" w:rsidP="00597531">
            <w:pPr>
              <w:pStyle w:val="IEEEStdsParagraph"/>
              <w:jc w:val="center"/>
            </w:pPr>
            <w:r w:rsidRPr="0005384F">
              <w:t>144</w:t>
            </w:r>
          </w:p>
        </w:tc>
        <w:tc>
          <w:tcPr>
            <w:tcW w:w="1982" w:type="dxa"/>
            <w:vAlign w:val="center"/>
          </w:tcPr>
          <w:p w14:paraId="782C4898" w14:textId="77777777" w:rsidR="0020452C" w:rsidRPr="0005384F" w:rsidRDefault="0020452C" w:rsidP="00597531">
            <w:pPr>
              <w:pStyle w:val="IEEEStdsParagraph"/>
              <w:jc w:val="center"/>
            </w:pPr>
            <w:r w:rsidRPr="0005384F">
              <w:t>72</w:t>
            </w:r>
          </w:p>
        </w:tc>
      </w:tr>
      <w:tr w:rsidR="0020452C" w:rsidRPr="0005384F" w14:paraId="3A6692E2" w14:textId="77777777" w:rsidTr="00597531">
        <w:tc>
          <w:tcPr>
            <w:tcW w:w="1669" w:type="dxa"/>
            <w:vAlign w:val="center"/>
          </w:tcPr>
          <w:p w14:paraId="06D59F20" w14:textId="77777777" w:rsidR="0020452C" w:rsidRPr="0005384F" w:rsidRDefault="0020452C" w:rsidP="00597531">
            <w:pPr>
              <w:pStyle w:val="IEEEStdsParagraph"/>
              <w:jc w:val="center"/>
            </w:pPr>
            <w:r w:rsidRPr="0005384F">
              <w:t>64-QAM</w:t>
            </w:r>
          </w:p>
        </w:tc>
        <w:tc>
          <w:tcPr>
            <w:tcW w:w="1240" w:type="dxa"/>
            <w:vAlign w:val="center"/>
          </w:tcPr>
          <w:p w14:paraId="4C4646D2" w14:textId="77777777" w:rsidR="0020452C" w:rsidRPr="0005384F" w:rsidRDefault="0020452C" w:rsidP="00597531">
            <w:pPr>
              <w:pStyle w:val="IEEEStdsParagraph"/>
              <w:jc w:val="center"/>
            </w:pPr>
            <w:r w:rsidRPr="0005384F">
              <w:t>2/3</w:t>
            </w:r>
          </w:p>
        </w:tc>
        <w:tc>
          <w:tcPr>
            <w:tcW w:w="1390" w:type="dxa"/>
            <w:vAlign w:val="center"/>
          </w:tcPr>
          <w:p w14:paraId="3F17C8F8" w14:textId="77777777" w:rsidR="0020452C" w:rsidRPr="0005384F" w:rsidRDefault="0020452C" w:rsidP="00597531">
            <w:pPr>
              <w:pStyle w:val="IEEEStdsParagraph"/>
              <w:jc w:val="center"/>
            </w:pPr>
            <w:r w:rsidRPr="0005384F">
              <w:t>144</w:t>
            </w:r>
          </w:p>
        </w:tc>
        <w:tc>
          <w:tcPr>
            <w:tcW w:w="1982" w:type="dxa"/>
            <w:vAlign w:val="center"/>
          </w:tcPr>
          <w:p w14:paraId="0E85B467" w14:textId="77777777" w:rsidR="0020452C" w:rsidRPr="0005384F" w:rsidRDefault="0020452C" w:rsidP="00597531">
            <w:pPr>
              <w:pStyle w:val="IEEEStdsParagraph"/>
              <w:jc w:val="center"/>
            </w:pPr>
            <w:r w:rsidRPr="0005384F">
              <w:t>96</w:t>
            </w:r>
          </w:p>
        </w:tc>
      </w:tr>
      <w:tr w:rsidR="0020452C" w:rsidRPr="0005384F" w14:paraId="4DE6D40A" w14:textId="77777777" w:rsidTr="00597531">
        <w:tc>
          <w:tcPr>
            <w:tcW w:w="1669" w:type="dxa"/>
            <w:vAlign w:val="center"/>
          </w:tcPr>
          <w:p w14:paraId="0C1DBC2D" w14:textId="77777777" w:rsidR="0020452C" w:rsidRPr="0005384F" w:rsidRDefault="0020452C" w:rsidP="00597531">
            <w:pPr>
              <w:pStyle w:val="IEEEStdsParagraph"/>
              <w:jc w:val="center"/>
            </w:pPr>
            <w:r w:rsidRPr="0005384F">
              <w:t>64-QAM</w:t>
            </w:r>
          </w:p>
        </w:tc>
        <w:tc>
          <w:tcPr>
            <w:tcW w:w="1240" w:type="dxa"/>
            <w:vAlign w:val="center"/>
          </w:tcPr>
          <w:p w14:paraId="6BC8B62E" w14:textId="77777777" w:rsidR="0020452C" w:rsidRPr="0005384F" w:rsidRDefault="0020452C" w:rsidP="00597531">
            <w:pPr>
              <w:pStyle w:val="IEEEStdsParagraph"/>
              <w:jc w:val="center"/>
            </w:pPr>
            <w:r w:rsidRPr="0005384F">
              <w:t>3/4</w:t>
            </w:r>
          </w:p>
        </w:tc>
        <w:tc>
          <w:tcPr>
            <w:tcW w:w="1390" w:type="dxa"/>
            <w:vAlign w:val="center"/>
          </w:tcPr>
          <w:p w14:paraId="0E01E685" w14:textId="77777777" w:rsidR="0020452C" w:rsidRPr="0005384F" w:rsidRDefault="0020452C" w:rsidP="00597531">
            <w:pPr>
              <w:pStyle w:val="IEEEStdsParagraph"/>
              <w:jc w:val="center"/>
            </w:pPr>
            <w:r w:rsidRPr="0005384F">
              <w:t>144</w:t>
            </w:r>
          </w:p>
        </w:tc>
        <w:tc>
          <w:tcPr>
            <w:tcW w:w="1982" w:type="dxa"/>
            <w:vAlign w:val="center"/>
          </w:tcPr>
          <w:p w14:paraId="79F52DB1" w14:textId="77777777" w:rsidR="0020452C" w:rsidRPr="0005384F" w:rsidRDefault="0020452C" w:rsidP="00597531">
            <w:pPr>
              <w:pStyle w:val="IEEEStdsParagraph"/>
              <w:jc w:val="center"/>
            </w:pPr>
            <w:r w:rsidRPr="0005384F">
              <w:t>108</w:t>
            </w:r>
          </w:p>
        </w:tc>
      </w:tr>
      <w:tr w:rsidR="0020452C" w:rsidRPr="0005384F" w14:paraId="7B0D4D7B" w14:textId="77777777" w:rsidTr="00597531">
        <w:tc>
          <w:tcPr>
            <w:tcW w:w="1669" w:type="dxa"/>
            <w:vAlign w:val="center"/>
          </w:tcPr>
          <w:p w14:paraId="2B615D79" w14:textId="77777777" w:rsidR="0020452C" w:rsidRPr="0005384F" w:rsidRDefault="0020452C" w:rsidP="00597531">
            <w:pPr>
              <w:pStyle w:val="IEEEStdsParagraph"/>
              <w:jc w:val="center"/>
            </w:pPr>
            <w:r w:rsidRPr="0005384F">
              <w:t>64-QAM</w:t>
            </w:r>
          </w:p>
        </w:tc>
        <w:tc>
          <w:tcPr>
            <w:tcW w:w="1240" w:type="dxa"/>
            <w:vAlign w:val="center"/>
          </w:tcPr>
          <w:p w14:paraId="514BBCA1" w14:textId="77777777" w:rsidR="0020452C" w:rsidRPr="0005384F" w:rsidRDefault="0020452C" w:rsidP="00597531">
            <w:pPr>
              <w:pStyle w:val="IEEEStdsParagraph"/>
              <w:jc w:val="center"/>
            </w:pPr>
            <w:r w:rsidRPr="0005384F">
              <w:t>5/6</w:t>
            </w:r>
          </w:p>
        </w:tc>
        <w:tc>
          <w:tcPr>
            <w:tcW w:w="1390" w:type="dxa"/>
            <w:vAlign w:val="center"/>
          </w:tcPr>
          <w:p w14:paraId="619045E0" w14:textId="77777777" w:rsidR="0020452C" w:rsidRPr="0005384F" w:rsidRDefault="0020452C" w:rsidP="00597531">
            <w:pPr>
              <w:pStyle w:val="IEEEStdsParagraph"/>
              <w:jc w:val="center"/>
            </w:pPr>
            <w:r w:rsidRPr="0005384F">
              <w:t>144</w:t>
            </w:r>
          </w:p>
        </w:tc>
        <w:tc>
          <w:tcPr>
            <w:tcW w:w="1982" w:type="dxa"/>
            <w:vAlign w:val="center"/>
          </w:tcPr>
          <w:p w14:paraId="76D596F6" w14:textId="77777777" w:rsidR="0020452C" w:rsidRPr="0005384F" w:rsidRDefault="0020452C" w:rsidP="00597531">
            <w:pPr>
              <w:pStyle w:val="IEEEStdsParagraph"/>
              <w:jc w:val="center"/>
            </w:pPr>
            <w:r w:rsidRPr="0005384F">
              <w:t>120</w:t>
            </w:r>
          </w:p>
        </w:tc>
      </w:tr>
      <w:tr w:rsidR="00692BE6" w:rsidRPr="0005384F" w14:paraId="460906B4" w14:textId="77777777" w:rsidTr="00597531">
        <w:tc>
          <w:tcPr>
            <w:tcW w:w="1669" w:type="dxa"/>
            <w:vAlign w:val="center"/>
          </w:tcPr>
          <w:p w14:paraId="48625A19" w14:textId="77777777" w:rsidR="00692BE6" w:rsidRPr="0005384F" w:rsidRDefault="00692BE6" w:rsidP="00597531">
            <w:pPr>
              <w:pStyle w:val="IEEEStdsParagraph"/>
              <w:jc w:val="center"/>
            </w:pPr>
            <w:r>
              <w:t>256-QAM</w:t>
            </w:r>
          </w:p>
        </w:tc>
        <w:tc>
          <w:tcPr>
            <w:tcW w:w="1240" w:type="dxa"/>
            <w:vAlign w:val="center"/>
          </w:tcPr>
          <w:p w14:paraId="00275903" w14:textId="77777777" w:rsidR="00692BE6" w:rsidRPr="0005384F" w:rsidRDefault="00692BE6" w:rsidP="00597531">
            <w:pPr>
              <w:pStyle w:val="IEEEStdsParagraph"/>
              <w:jc w:val="center"/>
            </w:pPr>
            <w:r>
              <w:t>1/2</w:t>
            </w:r>
          </w:p>
        </w:tc>
        <w:tc>
          <w:tcPr>
            <w:tcW w:w="1390" w:type="dxa"/>
            <w:vAlign w:val="center"/>
          </w:tcPr>
          <w:p w14:paraId="008E7919" w14:textId="77777777" w:rsidR="00692BE6" w:rsidRPr="0005384F" w:rsidRDefault="00692BE6" w:rsidP="00597531">
            <w:pPr>
              <w:pStyle w:val="IEEEStdsParagraph"/>
              <w:jc w:val="center"/>
            </w:pPr>
            <w:r>
              <w:t>192</w:t>
            </w:r>
          </w:p>
        </w:tc>
        <w:tc>
          <w:tcPr>
            <w:tcW w:w="1982" w:type="dxa"/>
            <w:vAlign w:val="center"/>
          </w:tcPr>
          <w:p w14:paraId="74C85F9D" w14:textId="77777777" w:rsidR="00692BE6" w:rsidRPr="0005384F" w:rsidRDefault="00692BE6" w:rsidP="00597531">
            <w:pPr>
              <w:pStyle w:val="IEEEStdsParagraph"/>
              <w:jc w:val="center"/>
            </w:pPr>
            <w:r>
              <w:t>96</w:t>
            </w:r>
          </w:p>
        </w:tc>
      </w:tr>
      <w:tr w:rsidR="00692BE6" w:rsidRPr="0005384F" w14:paraId="57A4A1C0" w14:textId="77777777" w:rsidTr="00597531">
        <w:tc>
          <w:tcPr>
            <w:tcW w:w="1669" w:type="dxa"/>
            <w:vAlign w:val="center"/>
          </w:tcPr>
          <w:p w14:paraId="6352FF94" w14:textId="77777777" w:rsidR="00692BE6" w:rsidRPr="0005384F" w:rsidRDefault="00692BE6" w:rsidP="00597531">
            <w:pPr>
              <w:pStyle w:val="IEEEStdsParagraph"/>
              <w:jc w:val="center"/>
            </w:pPr>
            <w:r>
              <w:t>256-QAM</w:t>
            </w:r>
          </w:p>
        </w:tc>
        <w:tc>
          <w:tcPr>
            <w:tcW w:w="1240" w:type="dxa"/>
            <w:vAlign w:val="center"/>
          </w:tcPr>
          <w:p w14:paraId="0223C8F4" w14:textId="77777777" w:rsidR="00692BE6" w:rsidRPr="0005384F" w:rsidRDefault="00692BE6" w:rsidP="00597531">
            <w:pPr>
              <w:pStyle w:val="IEEEStdsParagraph"/>
              <w:jc w:val="center"/>
            </w:pPr>
            <w:r>
              <w:t>2/3</w:t>
            </w:r>
          </w:p>
        </w:tc>
        <w:tc>
          <w:tcPr>
            <w:tcW w:w="1390" w:type="dxa"/>
            <w:vAlign w:val="center"/>
          </w:tcPr>
          <w:p w14:paraId="31E0F99B" w14:textId="77777777" w:rsidR="00692BE6" w:rsidRPr="0005384F" w:rsidRDefault="00692BE6" w:rsidP="00597531">
            <w:pPr>
              <w:pStyle w:val="IEEEStdsParagraph"/>
              <w:jc w:val="center"/>
            </w:pPr>
            <w:r>
              <w:t>192</w:t>
            </w:r>
          </w:p>
        </w:tc>
        <w:tc>
          <w:tcPr>
            <w:tcW w:w="1982" w:type="dxa"/>
            <w:vAlign w:val="center"/>
          </w:tcPr>
          <w:p w14:paraId="1ED4754C" w14:textId="77777777" w:rsidR="00692BE6" w:rsidRPr="0005384F" w:rsidRDefault="00692BE6" w:rsidP="00597531">
            <w:pPr>
              <w:pStyle w:val="IEEEStdsParagraph"/>
              <w:jc w:val="center"/>
            </w:pPr>
            <w:r>
              <w:t>128</w:t>
            </w:r>
          </w:p>
        </w:tc>
      </w:tr>
      <w:tr w:rsidR="00692BE6" w:rsidRPr="0005384F" w14:paraId="50E8A04D" w14:textId="77777777" w:rsidTr="00597531">
        <w:tc>
          <w:tcPr>
            <w:tcW w:w="1669" w:type="dxa"/>
            <w:vAlign w:val="center"/>
          </w:tcPr>
          <w:p w14:paraId="61DE24FB" w14:textId="77777777" w:rsidR="00692BE6" w:rsidRPr="0005384F" w:rsidRDefault="00692BE6" w:rsidP="00597531">
            <w:pPr>
              <w:pStyle w:val="IEEEStdsParagraph"/>
              <w:jc w:val="center"/>
            </w:pPr>
            <w:r>
              <w:t>256-QAM</w:t>
            </w:r>
          </w:p>
        </w:tc>
        <w:tc>
          <w:tcPr>
            <w:tcW w:w="1240" w:type="dxa"/>
            <w:vAlign w:val="center"/>
          </w:tcPr>
          <w:p w14:paraId="223D900C" w14:textId="77777777" w:rsidR="00692BE6" w:rsidRPr="0005384F" w:rsidRDefault="00692BE6" w:rsidP="00597531">
            <w:pPr>
              <w:pStyle w:val="IEEEStdsParagraph"/>
              <w:jc w:val="center"/>
            </w:pPr>
            <w:r>
              <w:t>3/4</w:t>
            </w:r>
          </w:p>
        </w:tc>
        <w:tc>
          <w:tcPr>
            <w:tcW w:w="1390" w:type="dxa"/>
            <w:vAlign w:val="center"/>
          </w:tcPr>
          <w:p w14:paraId="2ECBCE30" w14:textId="77777777" w:rsidR="00692BE6" w:rsidRPr="0005384F" w:rsidRDefault="00692BE6" w:rsidP="00597531">
            <w:pPr>
              <w:pStyle w:val="IEEEStdsParagraph"/>
              <w:jc w:val="center"/>
            </w:pPr>
            <w:r>
              <w:t>192</w:t>
            </w:r>
          </w:p>
        </w:tc>
        <w:tc>
          <w:tcPr>
            <w:tcW w:w="1982" w:type="dxa"/>
            <w:vAlign w:val="center"/>
          </w:tcPr>
          <w:p w14:paraId="5BB1D942" w14:textId="77777777" w:rsidR="00692BE6" w:rsidRPr="0005384F" w:rsidRDefault="00692BE6" w:rsidP="00597531">
            <w:pPr>
              <w:pStyle w:val="IEEEStdsParagraph"/>
              <w:jc w:val="center"/>
            </w:pPr>
            <w:r>
              <w:t>144</w:t>
            </w:r>
          </w:p>
        </w:tc>
      </w:tr>
      <w:tr w:rsidR="00692BE6" w:rsidRPr="0005384F" w14:paraId="537267A7" w14:textId="77777777" w:rsidTr="00597531">
        <w:tc>
          <w:tcPr>
            <w:tcW w:w="1669" w:type="dxa"/>
            <w:vAlign w:val="center"/>
          </w:tcPr>
          <w:p w14:paraId="075A9653" w14:textId="77777777" w:rsidR="00692BE6" w:rsidRPr="0005384F" w:rsidRDefault="00692BE6" w:rsidP="00597531">
            <w:pPr>
              <w:pStyle w:val="IEEEStdsParagraph"/>
              <w:jc w:val="center"/>
            </w:pPr>
            <w:r>
              <w:t>256-QAM</w:t>
            </w:r>
          </w:p>
        </w:tc>
        <w:tc>
          <w:tcPr>
            <w:tcW w:w="1240" w:type="dxa"/>
            <w:vAlign w:val="center"/>
          </w:tcPr>
          <w:p w14:paraId="3945944B" w14:textId="77777777" w:rsidR="00692BE6" w:rsidRPr="0005384F" w:rsidRDefault="00692BE6" w:rsidP="00597531">
            <w:pPr>
              <w:pStyle w:val="IEEEStdsParagraph"/>
              <w:jc w:val="center"/>
            </w:pPr>
            <w:r>
              <w:t>5/6</w:t>
            </w:r>
          </w:p>
        </w:tc>
        <w:tc>
          <w:tcPr>
            <w:tcW w:w="1390" w:type="dxa"/>
            <w:vAlign w:val="center"/>
          </w:tcPr>
          <w:p w14:paraId="3D56C62E" w14:textId="77777777" w:rsidR="00692BE6" w:rsidRPr="0005384F" w:rsidRDefault="00692BE6" w:rsidP="00597531">
            <w:pPr>
              <w:pStyle w:val="IEEEStdsParagraph"/>
              <w:jc w:val="center"/>
            </w:pPr>
            <w:r>
              <w:t>192</w:t>
            </w:r>
          </w:p>
        </w:tc>
        <w:tc>
          <w:tcPr>
            <w:tcW w:w="1982" w:type="dxa"/>
            <w:vAlign w:val="center"/>
          </w:tcPr>
          <w:p w14:paraId="44FDB0BF" w14:textId="77777777" w:rsidR="00692BE6" w:rsidRPr="0005384F" w:rsidRDefault="00692BE6" w:rsidP="00597531">
            <w:pPr>
              <w:pStyle w:val="IEEEStdsParagraph"/>
              <w:jc w:val="center"/>
            </w:pPr>
            <w:r>
              <w:t>160</w:t>
            </w:r>
          </w:p>
        </w:tc>
      </w:tr>
      <w:tr w:rsidR="00692BE6" w:rsidRPr="0005384F" w14:paraId="72995A88" w14:textId="77777777" w:rsidTr="00597531">
        <w:tc>
          <w:tcPr>
            <w:tcW w:w="1669" w:type="dxa"/>
            <w:vAlign w:val="center"/>
          </w:tcPr>
          <w:p w14:paraId="66FF4A75" w14:textId="77777777" w:rsidR="00692BE6" w:rsidRPr="0005384F" w:rsidRDefault="00692BE6" w:rsidP="00597531">
            <w:pPr>
              <w:pStyle w:val="IEEEStdsParagraph"/>
              <w:jc w:val="center"/>
            </w:pPr>
            <w:r>
              <w:t>256-QAM</w:t>
            </w:r>
          </w:p>
        </w:tc>
        <w:tc>
          <w:tcPr>
            <w:tcW w:w="1240" w:type="dxa"/>
            <w:vAlign w:val="center"/>
          </w:tcPr>
          <w:p w14:paraId="6AD84DB5" w14:textId="77777777" w:rsidR="00692BE6" w:rsidRPr="0005384F" w:rsidRDefault="00692BE6" w:rsidP="00597531">
            <w:pPr>
              <w:pStyle w:val="IEEEStdsParagraph"/>
              <w:jc w:val="center"/>
            </w:pPr>
            <w:r>
              <w:t>7/8</w:t>
            </w:r>
          </w:p>
        </w:tc>
        <w:tc>
          <w:tcPr>
            <w:tcW w:w="1390" w:type="dxa"/>
            <w:vAlign w:val="center"/>
          </w:tcPr>
          <w:p w14:paraId="072A057B" w14:textId="77777777" w:rsidR="00692BE6" w:rsidRPr="0005384F" w:rsidRDefault="00692BE6" w:rsidP="00597531">
            <w:pPr>
              <w:pStyle w:val="IEEEStdsParagraph"/>
              <w:jc w:val="center"/>
            </w:pPr>
            <w:r>
              <w:t>192</w:t>
            </w:r>
          </w:p>
        </w:tc>
        <w:tc>
          <w:tcPr>
            <w:tcW w:w="1982" w:type="dxa"/>
            <w:vAlign w:val="center"/>
          </w:tcPr>
          <w:p w14:paraId="7220E25F" w14:textId="77777777" w:rsidR="00692BE6" w:rsidRPr="0005384F" w:rsidRDefault="00692BE6" w:rsidP="00597531">
            <w:pPr>
              <w:pStyle w:val="IEEEStdsParagraph"/>
              <w:jc w:val="center"/>
            </w:pPr>
            <w:r>
              <w:t>168</w:t>
            </w:r>
          </w:p>
        </w:tc>
      </w:tr>
      <w:tr w:rsidR="00500EF7" w:rsidRPr="0005384F" w14:paraId="70C046E4" w14:textId="77777777" w:rsidTr="00500EF7">
        <w:trPr>
          <w:ins w:id="41" w:author="Sasaki Shigenobu" w:date="2014-03-19T02:39:00Z"/>
        </w:trPr>
        <w:tc>
          <w:tcPr>
            <w:tcW w:w="1669" w:type="dxa"/>
          </w:tcPr>
          <w:p w14:paraId="030E9182" w14:textId="7C233DF9" w:rsidR="00500EF7" w:rsidRDefault="00500EF7" w:rsidP="00597531">
            <w:pPr>
              <w:pStyle w:val="IEEEStdsParagraph"/>
              <w:jc w:val="center"/>
              <w:rPr>
                <w:ins w:id="42" w:author="Sasaki Shigenobu" w:date="2014-03-19T02:39:00Z"/>
              </w:rPr>
            </w:pPr>
            <w:ins w:id="43" w:author="Sasaki Shigenobu" w:date="2014-03-19T02:39:00Z">
              <w:r>
                <w:t>4D-TCM 48QAM</w:t>
              </w:r>
            </w:ins>
          </w:p>
        </w:tc>
        <w:tc>
          <w:tcPr>
            <w:tcW w:w="1240" w:type="dxa"/>
            <w:vAlign w:val="center"/>
          </w:tcPr>
          <w:p w14:paraId="60F0D302" w14:textId="21779771" w:rsidR="00500EF7" w:rsidRDefault="00500EF7" w:rsidP="00500EF7">
            <w:pPr>
              <w:pStyle w:val="IEEEStdsParagraph"/>
              <w:jc w:val="center"/>
              <w:rPr>
                <w:ins w:id="44" w:author="Sasaki Shigenobu" w:date="2014-03-19T02:39:00Z"/>
              </w:rPr>
            </w:pPr>
            <w:ins w:id="45" w:author="Sasaki Shigenobu" w:date="2014-03-19T02:40:00Z">
              <w:r>
                <w:t>10/11</w:t>
              </w:r>
            </w:ins>
            <w:ins w:id="46" w:author="Sasaki Shigenobu" w:date="2014-03-19T02:41:00Z">
              <w:r>
                <w:t xml:space="preserve"> </w:t>
              </w:r>
            </w:ins>
            <w:ins w:id="47" w:author="Sasaki Shigenobu" w:date="2014-03-19T02:40:00Z">
              <w:r>
                <w:t>for 4D-symbol</w:t>
              </w:r>
            </w:ins>
          </w:p>
        </w:tc>
        <w:tc>
          <w:tcPr>
            <w:tcW w:w="1390" w:type="dxa"/>
            <w:vAlign w:val="center"/>
          </w:tcPr>
          <w:p w14:paraId="11DBE912" w14:textId="10F7E30B" w:rsidR="00500EF7" w:rsidRDefault="00500EF7" w:rsidP="00597531">
            <w:pPr>
              <w:pStyle w:val="IEEEStdsParagraph"/>
              <w:jc w:val="center"/>
              <w:rPr>
                <w:ins w:id="48" w:author="Sasaki Shigenobu" w:date="2014-03-19T02:39:00Z"/>
              </w:rPr>
            </w:pPr>
            <w:ins w:id="49" w:author="Sasaki Shigenobu" w:date="2014-03-19T02:41:00Z">
              <w:r>
                <w:t>1</w:t>
              </w:r>
              <w:r w:rsidR="00F17C8D">
                <w:t>32</w:t>
              </w:r>
            </w:ins>
          </w:p>
        </w:tc>
        <w:tc>
          <w:tcPr>
            <w:tcW w:w="1982" w:type="dxa"/>
            <w:vAlign w:val="center"/>
          </w:tcPr>
          <w:p w14:paraId="3C890CE3" w14:textId="5EA9821E" w:rsidR="00500EF7" w:rsidRDefault="00500EF7" w:rsidP="00597531">
            <w:pPr>
              <w:pStyle w:val="IEEEStdsParagraph"/>
              <w:jc w:val="center"/>
              <w:rPr>
                <w:ins w:id="50" w:author="Sasaki Shigenobu" w:date="2014-03-19T02:39:00Z"/>
              </w:rPr>
            </w:pPr>
            <w:ins w:id="51" w:author="Sasaki Shigenobu" w:date="2014-03-19T02:41:00Z">
              <w:r>
                <w:t>120</w:t>
              </w:r>
            </w:ins>
          </w:p>
        </w:tc>
      </w:tr>
      <w:tr w:rsidR="00500EF7" w:rsidRPr="0005384F" w14:paraId="16D0A67B" w14:textId="77777777" w:rsidTr="00500EF7">
        <w:trPr>
          <w:ins w:id="52" w:author="Sasaki Shigenobu" w:date="2014-03-19T02:39:00Z"/>
        </w:trPr>
        <w:tc>
          <w:tcPr>
            <w:tcW w:w="1669" w:type="dxa"/>
          </w:tcPr>
          <w:p w14:paraId="62DBBFE7" w14:textId="1C3153A2" w:rsidR="00500EF7" w:rsidRDefault="00500EF7" w:rsidP="00597531">
            <w:pPr>
              <w:pStyle w:val="IEEEStdsParagraph"/>
              <w:jc w:val="center"/>
              <w:rPr>
                <w:ins w:id="53" w:author="Sasaki Shigenobu" w:date="2014-03-19T02:39:00Z"/>
              </w:rPr>
            </w:pPr>
            <w:ins w:id="54" w:author="Sasaki Shigenobu" w:date="2014-03-19T02:39:00Z">
              <w:r>
                <w:t>4D-TCM 48QAM</w:t>
              </w:r>
            </w:ins>
          </w:p>
        </w:tc>
        <w:tc>
          <w:tcPr>
            <w:tcW w:w="1240" w:type="dxa"/>
            <w:vAlign w:val="center"/>
          </w:tcPr>
          <w:p w14:paraId="235DE28D" w14:textId="7196834D" w:rsidR="00500EF7" w:rsidRDefault="00500EF7" w:rsidP="00597531">
            <w:pPr>
              <w:pStyle w:val="IEEEStdsParagraph"/>
              <w:jc w:val="center"/>
              <w:rPr>
                <w:ins w:id="55" w:author="Sasaki Shigenobu" w:date="2014-03-19T02:39:00Z"/>
              </w:rPr>
            </w:pPr>
            <w:ins w:id="56" w:author="Sasaki Shigenobu" w:date="2014-03-19T02:40:00Z">
              <w:r>
                <w:t>14/15 for 4D-symbol</w:t>
              </w:r>
            </w:ins>
          </w:p>
        </w:tc>
        <w:tc>
          <w:tcPr>
            <w:tcW w:w="1390" w:type="dxa"/>
            <w:vAlign w:val="center"/>
          </w:tcPr>
          <w:p w14:paraId="63C908B2" w14:textId="36509A31" w:rsidR="00500EF7" w:rsidRDefault="00500EF7" w:rsidP="00597531">
            <w:pPr>
              <w:pStyle w:val="IEEEStdsParagraph"/>
              <w:jc w:val="center"/>
              <w:rPr>
                <w:ins w:id="57" w:author="Sasaki Shigenobu" w:date="2014-03-19T02:39:00Z"/>
              </w:rPr>
            </w:pPr>
            <w:ins w:id="58" w:author="Sasaki Shigenobu" w:date="2014-03-19T02:41:00Z">
              <w:r>
                <w:t>1</w:t>
              </w:r>
              <w:r w:rsidR="00F17C8D">
                <w:t>80</w:t>
              </w:r>
            </w:ins>
          </w:p>
        </w:tc>
        <w:tc>
          <w:tcPr>
            <w:tcW w:w="1982" w:type="dxa"/>
            <w:vAlign w:val="center"/>
          </w:tcPr>
          <w:p w14:paraId="325F8DD3" w14:textId="70767F67" w:rsidR="00500EF7" w:rsidRDefault="00F17C8D" w:rsidP="00597531">
            <w:pPr>
              <w:pStyle w:val="IEEEStdsParagraph"/>
              <w:jc w:val="center"/>
              <w:rPr>
                <w:ins w:id="59" w:author="Sasaki Shigenobu" w:date="2014-03-19T02:39:00Z"/>
              </w:rPr>
            </w:pPr>
            <w:ins w:id="60" w:author="Sasaki Shigenobu" w:date="2014-03-19T02:42:00Z">
              <w:r>
                <w:t>168</w:t>
              </w:r>
            </w:ins>
          </w:p>
        </w:tc>
      </w:tr>
    </w:tbl>
    <w:p w14:paraId="003315B6" w14:textId="77777777" w:rsidR="0020452C" w:rsidRPr="0005384F" w:rsidRDefault="0020452C" w:rsidP="0020452C">
      <w:pPr>
        <w:pStyle w:val="IEEEStdsParagraph"/>
        <w:jc w:val="center"/>
        <w:rPr>
          <w:b/>
        </w:rPr>
      </w:pPr>
    </w:p>
    <w:p w14:paraId="42D495CC" w14:textId="77777777" w:rsidR="0020452C" w:rsidRDefault="0020452C" w:rsidP="0020452C">
      <w:pPr>
        <w:pStyle w:val="IEEEStdsParagraph"/>
        <w:jc w:val="center"/>
        <w:rPr>
          <w:b/>
        </w:rPr>
      </w:pPr>
    </w:p>
    <w:p w14:paraId="7083932B" w14:textId="40D9956B" w:rsidR="00960314" w:rsidRPr="00FF3F64" w:rsidRDefault="00960314" w:rsidP="00960314">
      <w:pPr>
        <w:pStyle w:val="IEEEStdsParagraph"/>
        <w:autoSpaceDE w:val="0"/>
        <w:rPr>
          <w:i/>
        </w:rPr>
      </w:pPr>
      <w:r w:rsidRPr="00FF3F64">
        <w:rPr>
          <w:i/>
        </w:rPr>
        <w:t>[</w:t>
      </w:r>
      <w:r>
        <w:rPr>
          <w:i/>
        </w:rPr>
        <w:t>End</w:t>
      </w:r>
      <w:r w:rsidRPr="00FF3F64">
        <w:rPr>
          <w:i/>
        </w:rPr>
        <w:t xml:space="preserve"> of proposed</w:t>
      </w:r>
      <w:r w:rsidR="00F17C8D">
        <w:rPr>
          <w:i/>
        </w:rPr>
        <w:t xml:space="preserve"> changes]</w:t>
      </w:r>
    </w:p>
    <w:p w14:paraId="74A04C74" w14:textId="77777777" w:rsidR="00F17C8D" w:rsidRDefault="00F17C8D" w:rsidP="00F17C8D">
      <w:pPr>
        <w:pStyle w:val="IEEEStdsParagraph"/>
        <w:autoSpaceDE w:val="0"/>
        <w:rPr>
          <w:rFonts w:ascii="TimesNewRoman" w:hAnsi="TimesNewRoman"/>
        </w:rPr>
      </w:pPr>
      <w:bookmarkStart w:id="61" w:name="_Toc165655249"/>
      <w:bookmarkStart w:id="62" w:name="_Toc165656287"/>
      <w:bookmarkStart w:id="63" w:name="_Toc165658939"/>
      <w:bookmarkStart w:id="64" w:name="_Toc165655250"/>
      <w:bookmarkStart w:id="65" w:name="_Toc165656288"/>
      <w:bookmarkStart w:id="66" w:name="_Toc165658940"/>
      <w:bookmarkStart w:id="67" w:name="_Toc165655252"/>
      <w:bookmarkStart w:id="68" w:name="_Toc165656290"/>
      <w:bookmarkStart w:id="69" w:name="_Toc165658942"/>
      <w:bookmarkStart w:id="70" w:name="_Toc151346026"/>
      <w:bookmarkStart w:id="71" w:name="_Toc153344764"/>
      <w:bookmarkStart w:id="72" w:name="_Toc151346027"/>
      <w:bookmarkStart w:id="73" w:name="_Toc153344765"/>
      <w:bookmarkStart w:id="74" w:name="_Toc151346029"/>
      <w:bookmarkStart w:id="75" w:name="_Toc153344767"/>
      <w:bookmarkStart w:id="76" w:name="_Toc151346031"/>
      <w:bookmarkStart w:id="77" w:name="_Toc153344769"/>
      <w:bookmarkStart w:id="78" w:name="_Toc151346032"/>
      <w:bookmarkStart w:id="79" w:name="_Toc153344770"/>
      <w:bookmarkStart w:id="80" w:name="_Toc151346034"/>
      <w:bookmarkStart w:id="81" w:name="_Toc153344772"/>
      <w:bookmarkStart w:id="82" w:name="_Toc151346035"/>
      <w:bookmarkStart w:id="83" w:name="_Toc153344773"/>
      <w:bookmarkStart w:id="84" w:name="_Toc151346037"/>
      <w:bookmarkStart w:id="85" w:name="_Toc153344775"/>
      <w:bookmarkStart w:id="86" w:name="_Toc151346042"/>
      <w:bookmarkStart w:id="87" w:name="_Toc153344780"/>
      <w:bookmarkStart w:id="88" w:name="_Toc151346047"/>
      <w:bookmarkStart w:id="89" w:name="_Toc153344785"/>
      <w:bookmarkStart w:id="90" w:name="_Toc151346049"/>
      <w:bookmarkStart w:id="91" w:name="_Toc153344787"/>
      <w:bookmarkStart w:id="92" w:name="_Toc151346051"/>
      <w:bookmarkStart w:id="93" w:name="_Toc153344789"/>
      <w:bookmarkStart w:id="94" w:name="_Toc151346055"/>
      <w:bookmarkStart w:id="95" w:name="_Toc153344793"/>
      <w:bookmarkStart w:id="96" w:name="_Toc151346059"/>
      <w:bookmarkStart w:id="97" w:name="_Toc153344797"/>
      <w:bookmarkStart w:id="98" w:name="_Toc151346061"/>
      <w:bookmarkStart w:id="99" w:name="_Toc153344799"/>
      <w:bookmarkStart w:id="100" w:name="_Toc151346063"/>
      <w:bookmarkStart w:id="101" w:name="_Toc153344801"/>
      <w:bookmarkStart w:id="102" w:name="_Toc151346064"/>
      <w:bookmarkStart w:id="103" w:name="_Toc153344802"/>
      <w:bookmarkStart w:id="104" w:name="_Toc151346070"/>
      <w:bookmarkStart w:id="105" w:name="_Toc153344808"/>
      <w:bookmarkStart w:id="106" w:name="_Toc151346074"/>
      <w:bookmarkStart w:id="107" w:name="_Toc153344812"/>
      <w:bookmarkStart w:id="108" w:name="_Toc151346080"/>
      <w:bookmarkStart w:id="109" w:name="_Toc153344818"/>
      <w:bookmarkStart w:id="110" w:name="_Toc151346085"/>
      <w:bookmarkStart w:id="111" w:name="_Toc153344823"/>
      <w:bookmarkStart w:id="112" w:name="_Toc151346087"/>
      <w:bookmarkStart w:id="113" w:name="_Toc153344825"/>
      <w:bookmarkStart w:id="114" w:name="_Toc151346090"/>
      <w:bookmarkStart w:id="115" w:name="_Toc153344828"/>
      <w:bookmarkStart w:id="116" w:name="_Toc151346092"/>
      <w:bookmarkStart w:id="117" w:name="_Toc153344830"/>
      <w:bookmarkStart w:id="118" w:name="_Toc151346093"/>
      <w:bookmarkStart w:id="119" w:name="_Toc153344831"/>
      <w:bookmarkStart w:id="120" w:name="_Toc151346095"/>
      <w:bookmarkStart w:id="121" w:name="_Toc153344833"/>
      <w:bookmarkStart w:id="122" w:name="_Toc151346101"/>
      <w:bookmarkStart w:id="123" w:name="_Toc153344839"/>
      <w:bookmarkStart w:id="124" w:name="_Toc151346103"/>
      <w:bookmarkStart w:id="125" w:name="_Toc153344841"/>
      <w:bookmarkStart w:id="126" w:name="_Toc151346105"/>
      <w:bookmarkStart w:id="127" w:name="_Toc153344843"/>
      <w:bookmarkStart w:id="128" w:name="_Toc151346109"/>
      <w:bookmarkStart w:id="129" w:name="_Toc153344847"/>
      <w:bookmarkStart w:id="130" w:name="_Toc151346111"/>
      <w:bookmarkStart w:id="131" w:name="_Toc153344849"/>
      <w:bookmarkStart w:id="132" w:name="_Toc151346112"/>
      <w:bookmarkStart w:id="133" w:name="_Toc153344850"/>
      <w:bookmarkStart w:id="134" w:name="_Toc151346114"/>
      <w:bookmarkStart w:id="135" w:name="_Toc153344852"/>
      <w:bookmarkStart w:id="136" w:name="_Toc151346116"/>
      <w:bookmarkStart w:id="137" w:name="_Toc153344854"/>
      <w:bookmarkStart w:id="138" w:name="_Toc151346118"/>
      <w:bookmarkStart w:id="139" w:name="_Toc153344856"/>
      <w:bookmarkStart w:id="140" w:name="_Toc151346119"/>
      <w:bookmarkStart w:id="141" w:name="_Toc153344857"/>
      <w:bookmarkStart w:id="142" w:name="_Toc151346121"/>
      <w:bookmarkStart w:id="143" w:name="_Toc153344859"/>
      <w:bookmarkStart w:id="144" w:name="_Toc151346123"/>
      <w:bookmarkStart w:id="145" w:name="_Toc153344861"/>
      <w:bookmarkStart w:id="146" w:name="_Toc151346125"/>
      <w:bookmarkStart w:id="147" w:name="_Toc153344863"/>
      <w:bookmarkStart w:id="148" w:name="_Toc151346131"/>
      <w:bookmarkStart w:id="149" w:name="_Toc153344869"/>
      <w:bookmarkStart w:id="150" w:name="_Toc151346133"/>
      <w:bookmarkStart w:id="151" w:name="_Toc153344871"/>
      <w:bookmarkStart w:id="152" w:name="_Toc151346135"/>
      <w:bookmarkStart w:id="153" w:name="_Toc153344873"/>
      <w:bookmarkStart w:id="154" w:name="_Toc151346137"/>
      <w:bookmarkStart w:id="155" w:name="_Toc153344875"/>
      <w:bookmarkStart w:id="156" w:name="_Toc151346139"/>
      <w:bookmarkStart w:id="157" w:name="_Toc153344877"/>
      <w:bookmarkStart w:id="158" w:name="_Toc151346141"/>
      <w:bookmarkStart w:id="159" w:name="_Toc153344879"/>
      <w:bookmarkStart w:id="160" w:name="_Toc151346143"/>
      <w:bookmarkStart w:id="161" w:name="_Toc153344881"/>
      <w:bookmarkStart w:id="162" w:name="_Toc151346145"/>
      <w:bookmarkStart w:id="163" w:name="_Toc153344883"/>
      <w:bookmarkStart w:id="164" w:name="_Toc151346147"/>
      <w:bookmarkStart w:id="165" w:name="_Toc153344885"/>
      <w:bookmarkStart w:id="166" w:name="_Toc151346149"/>
      <w:bookmarkStart w:id="167" w:name="_Toc153344887"/>
      <w:bookmarkStart w:id="168" w:name="_Toc151346150"/>
      <w:bookmarkStart w:id="169" w:name="_Toc153344888"/>
      <w:bookmarkStart w:id="170" w:name="_Toc151346152"/>
      <w:bookmarkStart w:id="171" w:name="_Toc153344890"/>
      <w:bookmarkStart w:id="172" w:name="_Toc151346153"/>
      <w:bookmarkStart w:id="173" w:name="_Toc153344891"/>
      <w:bookmarkStart w:id="174" w:name="_Toc151346155"/>
      <w:bookmarkStart w:id="175" w:name="_Toc153344893"/>
      <w:bookmarkStart w:id="176" w:name="_Toc151346156"/>
      <w:bookmarkStart w:id="177" w:name="_Toc153344894"/>
      <w:bookmarkStart w:id="178" w:name="_Toc151346158"/>
      <w:bookmarkStart w:id="179" w:name="_Toc153344896"/>
      <w:bookmarkStart w:id="180" w:name="_Toc151346222"/>
      <w:bookmarkStart w:id="181" w:name="_Toc153344960"/>
      <w:bookmarkStart w:id="182" w:name="_Toc151346224"/>
      <w:bookmarkStart w:id="183" w:name="_Toc153344962"/>
      <w:bookmarkStart w:id="184" w:name="_Toc151346226"/>
      <w:bookmarkStart w:id="185" w:name="_Toc153344964"/>
      <w:bookmarkStart w:id="186" w:name="_Toc151346228"/>
      <w:bookmarkStart w:id="187" w:name="_Toc153344966"/>
      <w:bookmarkStart w:id="188" w:name="_Toc151346230"/>
      <w:bookmarkStart w:id="189" w:name="_Toc153344968"/>
      <w:bookmarkStart w:id="190" w:name="_Toc151346232"/>
      <w:bookmarkStart w:id="191" w:name="_Toc153344970"/>
      <w:bookmarkStart w:id="192" w:name="_Toc151346234"/>
      <w:bookmarkStart w:id="193" w:name="_Toc153344972"/>
      <w:bookmarkStart w:id="194" w:name="_Toc151346240"/>
      <w:bookmarkStart w:id="195" w:name="_Toc153344978"/>
      <w:bookmarkStart w:id="196" w:name="_Toc151346242"/>
      <w:bookmarkStart w:id="197" w:name="_Toc153344980"/>
      <w:bookmarkStart w:id="198" w:name="_Toc151346244"/>
      <w:bookmarkStart w:id="199" w:name="_Toc153344982"/>
      <w:bookmarkStart w:id="200" w:name="_Toc151346245"/>
      <w:bookmarkStart w:id="201" w:name="_Toc153344983"/>
      <w:bookmarkStart w:id="202" w:name="_Toc151346246"/>
      <w:bookmarkStart w:id="203" w:name="_Toc153344984"/>
      <w:bookmarkStart w:id="204" w:name="_Toc151346248"/>
      <w:bookmarkStart w:id="205" w:name="_Toc153344986"/>
      <w:bookmarkStart w:id="206" w:name="_Toc151346249"/>
      <w:bookmarkStart w:id="207" w:name="_Toc153344987"/>
      <w:bookmarkStart w:id="208" w:name="_Toc151346250"/>
      <w:bookmarkStart w:id="209" w:name="_Toc153344988"/>
      <w:bookmarkStart w:id="210" w:name="_Toc151346252"/>
      <w:bookmarkStart w:id="211" w:name="_Toc153344990"/>
      <w:bookmarkStart w:id="212" w:name="_Toc151346255"/>
      <w:bookmarkStart w:id="213" w:name="_Toc153344993"/>
      <w:bookmarkStart w:id="214" w:name="_Toc151346264"/>
      <w:bookmarkStart w:id="215" w:name="_Toc153345002"/>
      <w:bookmarkStart w:id="216" w:name="_Toc151346266"/>
      <w:bookmarkStart w:id="217" w:name="_Toc153345004"/>
      <w:bookmarkStart w:id="218" w:name="_Toc151346274"/>
      <w:bookmarkStart w:id="219" w:name="_Toc153345012"/>
      <w:bookmarkStart w:id="220" w:name="_Toc151346277"/>
      <w:bookmarkStart w:id="221" w:name="_Toc153345015"/>
      <w:bookmarkStart w:id="222" w:name="_Toc151346279"/>
      <w:bookmarkStart w:id="223" w:name="_Toc153345017"/>
      <w:bookmarkStart w:id="224" w:name="_Toc151346281"/>
      <w:bookmarkStart w:id="225" w:name="_Toc153345019"/>
      <w:bookmarkStart w:id="226" w:name="_Toc151346283"/>
      <w:bookmarkStart w:id="227" w:name="_Toc153345021"/>
      <w:bookmarkStart w:id="228" w:name="_Toc151346284"/>
      <w:bookmarkStart w:id="229" w:name="_Toc153345022"/>
      <w:bookmarkStart w:id="230" w:name="_Toc151346286"/>
      <w:bookmarkStart w:id="231" w:name="_Toc153345024"/>
      <w:bookmarkStart w:id="232" w:name="_Toc151346287"/>
      <w:bookmarkStart w:id="233" w:name="_Toc153345025"/>
      <w:bookmarkStart w:id="234" w:name="_Toc151346292"/>
      <w:bookmarkStart w:id="235" w:name="_Toc153345030"/>
      <w:bookmarkStart w:id="236" w:name="_Toc151346301"/>
      <w:bookmarkStart w:id="237" w:name="_Toc153345039"/>
      <w:bookmarkStart w:id="238" w:name="_Toc151346302"/>
      <w:bookmarkStart w:id="239" w:name="_Toc153345040"/>
      <w:bookmarkStart w:id="240" w:name="_Toc151346304"/>
      <w:bookmarkStart w:id="241" w:name="_Toc153345042"/>
      <w:bookmarkStart w:id="242" w:name="_Toc151346312"/>
      <w:bookmarkStart w:id="243" w:name="_Toc153345050"/>
      <w:bookmarkStart w:id="244" w:name="_Toc151346313"/>
      <w:bookmarkStart w:id="245" w:name="_Toc153345051"/>
      <w:bookmarkStart w:id="246" w:name="_Toc151346316"/>
      <w:bookmarkStart w:id="247" w:name="_Toc153345054"/>
      <w:bookmarkStart w:id="248" w:name="_Toc151346318"/>
      <w:bookmarkStart w:id="249" w:name="_Toc153345056"/>
      <w:bookmarkStart w:id="250" w:name="_Toc151346319"/>
      <w:bookmarkStart w:id="251" w:name="_Toc153345057"/>
      <w:bookmarkStart w:id="252" w:name="_Toc151346322"/>
      <w:bookmarkStart w:id="253" w:name="_Toc153345060"/>
      <w:bookmarkStart w:id="254" w:name="_Toc151346324"/>
      <w:bookmarkStart w:id="255" w:name="_Toc153345062"/>
      <w:bookmarkStart w:id="256" w:name="_Toc151346325"/>
      <w:bookmarkStart w:id="257" w:name="_Toc153345063"/>
      <w:bookmarkStart w:id="258" w:name="_Toc151346326"/>
      <w:bookmarkStart w:id="259" w:name="_Toc153345064"/>
      <w:bookmarkStart w:id="260" w:name="_Toc151346330"/>
      <w:bookmarkStart w:id="261" w:name="_Toc153345068"/>
      <w:bookmarkStart w:id="262" w:name="_Toc151346333"/>
      <w:bookmarkStart w:id="263" w:name="_Toc153345071"/>
      <w:bookmarkStart w:id="264" w:name="_Toc151346335"/>
      <w:bookmarkStart w:id="265" w:name="_Toc153345073"/>
      <w:bookmarkStart w:id="266" w:name="_Toc151346337"/>
      <w:bookmarkStart w:id="267" w:name="_Toc153345075"/>
      <w:bookmarkStart w:id="268" w:name="_Toc151346341"/>
      <w:bookmarkStart w:id="269" w:name="_Toc153345079"/>
      <w:bookmarkStart w:id="270" w:name="_Toc151346343"/>
      <w:bookmarkStart w:id="271" w:name="_Toc153345081"/>
      <w:bookmarkStart w:id="272" w:name="_Toc151346344"/>
      <w:bookmarkStart w:id="273" w:name="_Toc153345082"/>
      <w:bookmarkStart w:id="274" w:name="_Toc151346348"/>
      <w:bookmarkStart w:id="275" w:name="_Toc153345086"/>
      <w:bookmarkStart w:id="276" w:name="_Toc151346349"/>
      <w:bookmarkStart w:id="277" w:name="_Toc153345087"/>
      <w:bookmarkStart w:id="278" w:name="_Toc151346350"/>
      <w:bookmarkStart w:id="279" w:name="_Toc153345088"/>
      <w:bookmarkStart w:id="280" w:name="_Toc151346351"/>
      <w:bookmarkStart w:id="281" w:name="_Toc153345089"/>
      <w:bookmarkStart w:id="282" w:name="_Toc151346352"/>
      <w:bookmarkStart w:id="283" w:name="_Toc153345090"/>
      <w:bookmarkStart w:id="284" w:name="_Toc151346353"/>
      <w:bookmarkStart w:id="285" w:name="_Toc15334509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6DAD9F5" w14:textId="447D352E" w:rsidR="00F17C8D" w:rsidRDefault="00F17C8D" w:rsidP="00F17C8D">
      <w:pPr>
        <w:pStyle w:val="IEEEStdsLevel1Header"/>
        <w:numPr>
          <w:ilvl w:val="0"/>
          <w:numId w:val="35"/>
        </w:numPr>
      </w:pPr>
      <w:r>
        <w:t>Additional Changes</w:t>
      </w:r>
    </w:p>
    <w:p w14:paraId="538E7005" w14:textId="77777777" w:rsidR="00F17C8D" w:rsidRDefault="00F17C8D" w:rsidP="00F17C8D">
      <w:pPr>
        <w:pStyle w:val="IEEEStdsParagraph"/>
        <w:pPrChange w:id="286" w:author="Sasaki Shigenobu" w:date="2014-03-19T02:53:00Z">
          <w:pPr>
            <w:pStyle w:val="IEEEStdsLevel1Header"/>
            <w:numPr>
              <w:numId w:val="35"/>
            </w:numPr>
            <w:tabs>
              <w:tab w:val="clear" w:pos="432"/>
            </w:tabs>
            <w:ind w:left="480" w:hanging="480"/>
          </w:pPr>
        </w:pPrChange>
      </w:pPr>
      <w:r>
        <w:t xml:space="preserve">In addition to the proposed resolutions and changes in the previous section, the following </w:t>
      </w:r>
      <w:proofErr w:type="gramStart"/>
      <w:r>
        <w:t>changes in Table 228 is</w:t>
      </w:r>
      <w:proofErr w:type="gramEnd"/>
      <w:r>
        <w:t xml:space="preserve"> also proposed.</w:t>
      </w:r>
    </w:p>
    <w:p w14:paraId="46F3A7F9" w14:textId="77777777" w:rsidR="00F17C8D" w:rsidRDefault="00F17C8D" w:rsidP="00F17C8D">
      <w:pPr>
        <w:pStyle w:val="IEEEStdsParagraph"/>
        <w:pPrChange w:id="287" w:author="Sasaki Shigenobu" w:date="2014-03-19T02:53:00Z">
          <w:pPr>
            <w:pStyle w:val="IEEEStdsLevel1Header"/>
            <w:numPr>
              <w:numId w:val="35"/>
            </w:numPr>
            <w:tabs>
              <w:tab w:val="clear" w:pos="432"/>
            </w:tabs>
            <w:ind w:left="480" w:hanging="480"/>
          </w:pPr>
        </w:pPrChange>
      </w:pPr>
    </w:p>
    <w:p w14:paraId="65ECB233" w14:textId="1A6C472F" w:rsidR="00F17C8D" w:rsidRPr="00F17C8D" w:rsidRDefault="00F17C8D" w:rsidP="00F17C8D">
      <w:pPr>
        <w:pStyle w:val="IEEEStdsParagraph"/>
        <w:pPrChange w:id="288" w:author="Sasaki Shigenobu" w:date="2014-03-19T02:53:00Z">
          <w:pPr>
            <w:pStyle w:val="IEEEStdsLevel1Header"/>
            <w:numPr>
              <w:numId w:val="35"/>
            </w:numPr>
            <w:tabs>
              <w:tab w:val="clear" w:pos="432"/>
            </w:tabs>
            <w:ind w:left="480" w:hanging="480"/>
          </w:pPr>
        </w:pPrChange>
      </w:pPr>
      <w:r>
        <w:t xml:space="preserve"> </w:t>
      </w:r>
    </w:p>
    <w:p w14:paraId="1C779531" w14:textId="3CB4E5A0" w:rsidR="00F17C8D" w:rsidRPr="00FF3F64" w:rsidRDefault="00F17C8D" w:rsidP="00F17C8D">
      <w:pPr>
        <w:pStyle w:val="IEEEStdsParagraph"/>
        <w:autoSpaceDE w:val="0"/>
        <w:rPr>
          <w:i/>
        </w:rPr>
      </w:pPr>
      <w:r w:rsidRPr="00FF3F64">
        <w:rPr>
          <w:i/>
        </w:rPr>
        <w:t>[</w:t>
      </w:r>
      <w:r>
        <w:rPr>
          <w:i/>
        </w:rPr>
        <w:t>Start</w:t>
      </w:r>
      <w:r w:rsidRPr="00FF3F64">
        <w:rPr>
          <w:i/>
        </w:rPr>
        <w:t xml:space="preserve"> of proposed</w:t>
      </w:r>
      <w:r>
        <w:rPr>
          <w:i/>
        </w:rPr>
        <w:t xml:space="preserve"> changes]</w:t>
      </w:r>
    </w:p>
    <w:p w14:paraId="44A2065C" w14:textId="77777777" w:rsidR="00F17C8D" w:rsidRDefault="00F17C8D" w:rsidP="00F17C8D">
      <w:pPr>
        <w:pStyle w:val="IEEEStdsParagraph"/>
        <w:autoSpaceDE w:val="0"/>
        <w:ind w:left="480"/>
        <w:rPr>
          <w:rFonts w:ascii="TimesNewRoman" w:hAnsi="TimesNewRoman"/>
        </w:rPr>
        <w:pPrChange w:id="289" w:author="Sasaki Shigenobu" w:date="2014-03-19T02:53:00Z">
          <w:pPr>
            <w:pStyle w:val="IEEEStdsParagraph"/>
            <w:autoSpaceDE w:val="0"/>
          </w:pPr>
        </w:pPrChange>
      </w:pPr>
    </w:p>
    <w:p w14:paraId="0AD26879" w14:textId="77777777" w:rsidR="00266433" w:rsidRPr="001E431B" w:rsidRDefault="00266433" w:rsidP="001E431B">
      <w:pPr>
        <w:pStyle w:val="IEEEStdsParagraph"/>
      </w:pPr>
      <w:r>
        <w:rPr>
          <w:rFonts w:eastAsia="MS Mincho"/>
          <w:b/>
          <w:i/>
          <w:lang w:eastAsia="ja-JP"/>
        </w:rPr>
        <w:t>Change Table 228</w:t>
      </w:r>
      <w:r w:rsidRPr="00FF3F64">
        <w:rPr>
          <w:rFonts w:eastAsia="MS Mincho"/>
          <w:b/>
          <w:i/>
          <w:lang w:eastAsia="ja-JP"/>
        </w:rPr>
        <w:t xml:space="preserve"> as indicated.</w:t>
      </w:r>
    </w:p>
    <w:p w14:paraId="44FE9D0F" w14:textId="77777777" w:rsidR="0020452C" w:rsidRPr="0005384F" w:rsidRDefault="0020452C" w:rsidP="0020452C">
      <w:pPr>
        <w:pStyle w:val="IEEEStdsParagraph"/>
        <w:rPr>
          <w:rFonts w:ascii="TimesNewRoman" w:hAnsi="TimesNewRoman"/>
        </w:rPr>
      </w:pPr>
    </w:p>
    <w:p w14:paraId="76DC1DA4" w14:textId="77777777" w:rsidR="0020452C" w:rsidRPr="0005384F" w:rsidRDefault="00266433" w:rsidP="00266433">
      <w:pPr>
        <w:pStyle w:val="IEEEStdsRegularTableCaption"/>
        <w:numPr>
          <w:ilvl w:val="0"/>
          <w:numId w:val="0"/>
        </w:numPr>
      </w:pPr>
      <w:bookmarkStart w:id="290" w:name="_Ref229488868"/>
      <w:bookmarkStart w:id="291" w:name="_Ref254264380"/>
      <w:r>
        <w:t xml:space="preserve">Table 228 </w:t>
      </w:r>
      <w:r w:rsidR="0020452C" w:rsidRPr="0005384F">
        <w:t>— Normalized CNR per modulation</w:t>
      </w:r>
      <w:bookmarkEnd w:id="290"/>
      <w:r w:rsidR="0020452C" w:rsidRPr="0005384F">
        <w:t xml:space="preserve"> for BER= 2*10</w:t>
      </w:r>
      <w:r w:rsidR="0020452C" w:rsidRPr="0005384F">
        <w:rPr>
          <w:vertAlign w:val="superscript"/>
        </w:rPr>
        <w:t>-4</w:t>
      </w:r>
      <w:bookmarkEnd w:id="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075"/>
        <w:gridCol w:w="2128"/>
      </w:tblGrid>
      <w:tr w:rsidR="0020452C" w:rsidRPr="0005384F" w14:paraId="11C64A8D" w14:textId="77777777" w:rsidTr="00597531">
        <w:trPr>
          <w:jc w:val="center"/>
        </w:trPr>
        <w:tc>
          <w:tcPr>
            <w:tcW w:w="2214" w:type="dxa"/>
            <w:vMerge w:val="restart"/>
            <w:vAlign w:val="center"/>
          </w:tcPr>
          <w:p w14:paraId="756A0A92" w14:textId="77777777" w:rsidR="0020452C" w:rsidRPr="0005384F" w:rsidRDefault="0020452C" w:rsidP="00597531">
            <w:pPr>
              <w:pStyle w:val="IEEEStdsParagraph"/>
              <w:spacing w:before="120"/>
            </w:pPr>
            <w:r w:rsidRPr="0005384F">
              <w:rPr>
                <w:rFonts w:ascii="TimesNewRoman,Bold" w:hAnsi="TimesNewRoman,Bold"/>
                <w:b/>
                <w:bCs/>
              </w:rPr>
              <w:t>Modulation - FEC rate</w:t>
            </w:r>
          </w:p>
        </w:tc>
        <w:tc>
          <w:tcPr>
            <w:tcW w:w="4203" w:type="dxa"/>
            <w:gridSpan w:val="2"/>
            <w:vAlign w:val="center"/>
          </w:tcPr>
          <w:p w14:paraId="002475C2" w14:textId="77777777" w:rsidR="0020452C" w:rsidRPr="0005384F" w:rsidRDefault="0020452C" w:rsidP="00597531">
            <w:pPr>
              <w:pStyle w:val="IEEEStdsParagraph"/>
              <w:jc w:val="center"/>
            </w:pPr>
            <w:r w:rsidRPr="0005384F">
              <w:rPr>
                <w:rFonts w:ascii="TimesNewRoman,Bold" w:hAnsi="TimesNewRoman,Bold"/>
                <w:b/>
                <w:bCs/>
              </w:rPr>
              <w:t>Normalized CNR (dB)</w:t>
            </w:r>
          </w:p>
        </w:tc>
      </w:tr>
      <w:tr w:rsidR="0020452C" w:rsidRPr="0005384F" w14:paraId="23060DC2" w14:textId="77777777" w:rsidTr="00597531">
        <w:trPr>
          <w:jc w:val="center"/>
        </w:trPr>
        <w:tc>
          <w:tcPr>
            <w:tcW w:w="2214" w:type="dxa"/>
            <w:vMerge/>
            <w:vAlign w:val="center"/>
          </w:tcPr>
          <w:p w14:paraId="7F26CA1A" w14:textId="77777777" w:rsidR="0020452C" w:rsidRPr="0005384F" w:rsidRDefault="0020452C" w:rsidP="00597531">
            <w:pPr>
              <w:pStyle w:val="IEEEStdsParagraph"/>
              <w:spacing w:before="120"/>
              <w:rPr>
                <w:rFonts w:ascii="TimesNewRoman,Bold" w:hAnsi="TimesNewRoman,Bold"/>
                <w:b/>
                <w:bCs/>
              </w:rPr>
            </w:pPr>
          </w:p>
        </w:tc>
        <w:tc>
          <w:tcPr>
            <w:tcW w:w="2075" w:type="dxa"/>
            <w:vAlign w:val="center"/>
          </w:tcPr>
          <w:p w14:paraId="0E244F93"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AWGN</w:t>
            </w:r>
          </w:p>
          <w:p w14:paraId="220D7752" w14:textId="77777777" w:rsidR="0020452C" w:rsidRPr="0005384F" w:rsidRDefault="0020452C" w:rsidP="00597531">
            <w:pPr>
              <w:pStyle w:val="IEEEStdsParagraph"/>
              <w:jc w:val="center"/>
              <w:rPr>
                <w:rFonts w:ascii="TimesNewRoman,Bold" w:hAnsi="TimesNewRoman,Bold"/>
                <w:b/>
                <w:bCs/>
              </w:rPr>
            </w:pPr>
            <w:r w:rsidRPr="0005384F">
              <w:rPr>
                <w:rFonts w:ascii="TimesNewRoman,Bold" w:hAnsi="TimesNewRoman,Bold"/>
                <w:b/>
                <w:bCs/>
              </w:rPr>
              <w:t>(default)</w:t>
            </w:r>
          </w:p>
        </w:tc>
        <w:tc>
          <w:tcPr>
            <w:tcW w:w="2128" w:type="dxa"/>
            <w:vAlign w:val="center"/>
          </w:tcPr>
          <w:p w14:paraId="79A7521D" w14:textId="77777777" w:rsidR="0020452C" w:rsidRPr="0005384F" w:rsidRDefault="0020452C" w:rsidP="00597531">
            <w:pPr>
              <w:pStyle w:val="IEEEStdsParagraph"/>
              <w:autoSpaceDE w:val="0"/>
              <w:jc w:val="center"/>
              <w:rPr>
                <w:rFonts w:ascii="TimesNewRoman,Bold" w:hAnsi="TimesNewRoman,Bold"/>
                <w:b/>
                <w:bCs/>
              </w:rPr>
            </w:pPr>
            <w:r w:rsidRPr="0005384F">
              <w:rPr>
                <w:rFonts w:ascii="TimesNewRoman,Bold" w:hAnsi="TimesNewRoman,Bold"/>
                <w:b/>
                <w:bCs/>
              </w:rPr>
              <w:t>Multipath Channel</w:t>
            </w:r>
            <w:r>
              <w:rPr>
                <w:rFonts w:ascii="ZWAdobeF" w:hAnsi="ZWAdobeF" w:cs="ZWAdobeF"/>
                <w:bCs/>
                <w:sz w:val="2"/>
              </w:rPr>
              <w:t>8F</w:t>
            </w:r>
            <w:r w:rsidRPr="0005384F">
              <w:rPr>
                <w:rStyle w:val="af"/>
                <w:rFonts w:ascii="TimesNewRoman,Bold" w:hAnsi="TimesNewRoman,Bold"/>
                <w:b/>
                <w:bCs/>
              </w:rPr>
              <w:footnoteReference w:id="1"/>
            </w:r>
            <w:r w:rsidRPr="0005384F">
              <w:rPr>
                <w:rFonts w:ascii="TimesNewRoman,Bold" w:hAnsi="TimesNewRoman,Bold"/>
                <w:b/>
                <w:bCs/>
              </w:rPr>
              <w:t xml:space="preserve"> </w:t>
            </w:r>
            <w:r w:rsidRPr="0005384F">
              <w:rPr>
                <w:rFonts w:ascii="TimesNewRoman,Bold" w:hAnsi="TimesNewRoman,Bold"/>
                <w:i/>
                <w:iCs/>
              </w:rPr>
              <w:t>(informative)</w:t>
            </w:r>
          </w:p>
        </w:tc>
      </w:tr>
      <w:tr w:rsidR="0020452C" w:rsidRPr="0005384F" w14:paraId="61D176E1" w14:textId="77777777" w:rsidTr="00597531">
        <w:trPr>
          <w:jc w:val="center"/>
        </w:trPr>
        <w:tc>
          <w:tcPr>
            <w:tcW w:w="2214" w:type="dxa"/>
          </w:tcPr>
          <w:p w14:paraId="3A4AA29E" w14:textId="77777777" w:rsidR="0020452C" w:rsidRPr="0005384F" w:rsidRDefault="0020452C" w:rsidP="00597531">
            <w:pPr>
              <w:pStyle w:val="IEEEStdsParagraph"/>
            </w:pPr>
            <w:r w:rsidRPr="0005384F">
              <w:t>CDMA code</w:t>
            </w:r>
          </w:p>
        </w:tc>
        <w:tc>
          <w:tcPr>
            <w:tcW w:w="2075" w:type="dxa"/>
          </w:tcPr>
          <w:p w14:paraId="5C4D6AC0" w14:textId="77777777" w:rsidR="0020452C" w:rsidRPr="0005384F" w:rsidRDefault="0020452C" w:rsidP="00597531">
            <w:pPr>
              <w:pStyle w:val="IEEEStdsParagraph"/>
              <w:jc w:val="center"/>
            </w:pPr>
            <w:r w:rsidRPr="0005384F">
              <w:t>1.2</w:t>
            </w:r>
          </w:p>
        </w:tc>
        <w:tc>
          <w:tcPr>
            <w:tcW w:w="2128" w:type="dxa"/>
          </w:tcPr>
          <w:p w14:paraId="21054269" w14:textId="77777777" w:rsidR="0020452C" w:rsidRPr="0005384F" w:rsidRDefault="0020452C" w:rsidP="00597531">
            <w:pPr>
              <w:pStyle w:val="IEEEStdsParagraph"/>
              <w:jc w:val="center"/>
            </w:pPr>
            <w:r w:rsidRPr="0005384F">
              <w:t>5</w:t>
            </w:r>
          </w:p>
        </w:tc>
      </w:tr>
      <w:tr w:rsidR="0020452C" w:rsidRPr="0005384F" w14:paraId="3E5F6AD2" w14:textId="77777777" w:rsidTr="00597531">
        <w:trPr>
          <w:jc w:val="center"/>
        </w:trPr>
        <w:tc>
          <w:tcPr>
            <w:tcW w:w="2214" w:type="dxa"/>
          </w:tcPr>
          <w:p w14:paraId="3BCA938B" w14:textId="77777777" w:rsidR="0020452C" w:rsidRPr="0005384F" w:rsidRDefault="0020452C" w:rsidP="00597531">
            <w:pPr>
              <w:pStyle w:val="IEEEStdsParagraph"/>
            </w:pPr>
            <w:r w:rsidRPr="0005384F">
              <w:t>QPSK, rate: 1/2</w:t>
            </w:r>
          </w:p>
        </w:tc>
        <w:tc>
          <w:tcPr>
            <w:tcW w:w="2075" w:type="dxa"/>
          </w:tcPr>
          <w:p w14:paraId="658B145C" w14:textId="77777777" w:rsidR="0020452C" w:rsidRPr="0005384F" w:rsidRDefault="0020452C" w:rsidP="00597531">
            <w:pPr>
              <w:pStyle w:val="IEEEStdsParagraph"/>
              <w:jc w:val="center"/>
            </w:pPr>
            <w:r w:rsidRPr="0005384F">
              <w:t>4.3</w:t>
            </w:r>
          </w:p>
        </w:tc>
        <w:tc>
          <w:tcPr>
            <w:tcW w:w="2128" w:type="dxa"/>
          </w:tcPr>
          <w:p w14:paraId="2398F799" w14:textId="77777777" w:rsidR="0020452C" w:rsidRPr="0005384F" w:rsidRDefault="0020452C" w:rsidP="00597531">
            <w:pPr>
              <w:pStyle w:val="IEEEStdsParagraph"/>
              <w:jc w:val="center"/>
            </w:pPr>
            <w:r w:rsidRPr="0005384F">
              <w:t>8.1</w:t>
            </w:r>
          </w:p>
        </w:tc>
      </w:tr>
      <w:tr w:rsidR="0020452C" w:rsidRPr="0005384F" w14:paraId="7563FB60" w14:textId="77777777" w:rsidTr="00597531">
        <w:trPr>
          <w:jc w:val="center"/>
        </w:trPr>
        <w:tc>
          <w:tcPr>
            <w:tcW w:w="2214" w:type="dxa"/>
          </w:tcPr>
          <w:p w14:paraId="6D91C3A4" w14:textId="77777777" w:rsidR="0020452C" w:rsidRPr="0005384F" w:rsidRDefault="0020452C" w:rsidP="00597531">
            <w:pPr>
              <w:pStyle w:val="IEEEStdsParagraph"/>
            </w:pPr>
            <w:r w:rsidRPr="0005384F">
              <w:t>QPSK, rate: 2/3</w:t>
            </w:r>
          </w:p>
        </w:tc>
        <w:tc>
          <w:tcPr>
            <w:tcW w:w="2075" w:type="dxa"/>
          </w:tcPr>
          <w:p w14:paraId="0C0B641E" w14:textId="77777777" w:rsidR="0020452C" w:rsidRPr="0005384F" w:rsidRDefault="0020452C" w:rsidP="00597531">
            <w:pPr>
              <w:pStyle w:val="IEEEStdsParagraph"/>
              <w:jc w:val="center"/>
            </w:pPr>
            <w:r w:rsidRPr="0005384F">
              <w:t>6.1</w:t>
            </w:r>
          </w:p>
        </w:tc>
        <w:tc>
          <w:tcPr>
            <w:tcW w:w="2128" w:type="dxa"/>
          </w:tcPr>
          <w:p w14:paraId="2C0C77FD" w14:textId="77777777" w:rsidR="0020452C" w:rsidRPr="0005384F" w:rsidRDefault="0020452C" w:rsidP="00597531">
            <w:pPr>
              <w:pStyle w:val="IEEEStdsParagraph"/>
              <w:jc w:val="center"/>
            </w:pPr>
            <w:r w:rsidRPr="0005384F">
              <w:t>11.6</w:t>
            </w:r>
          </w:p>
        </w:tc>
      </w:tr>
      <w:tr w:rsidR="0020452C" w:rsidRPr="0005384F" w14:paraId="2E7717BC" w14:textId="77777777" w:rsidTr="00597531">
        <w:trPr>
          <w:jc w:val="center"/>
        </w:trPr>
        <w:tc>
          <w:tcPr>
            <w:tcW w:w="2214" w:type="dxa"/>
          </w:tcPr>
          <w:p w14:paraId="17AF833F" w14:textId="77777777" w:rsidR="0020452C" w:rsidRPr="0005384F" w:rsidRDefault="0020452C" w:rsidP="00597531">
            <w:pPr>
              <w:pStyle w:val="IEEEStdsParagraph"/>
            </w:pPr>
            <w:r w:rsidRPr="0005384F">
              <w:t>QPSK, rate: 3/4</w:t>
            </w:r>
          </w:p>
        </w:tc>
        <w:tc>
          <w:tcPr>
            <w:tcW w:w="2075" w:type="dxa"/>
          </w:tcPr>
          <w:p w14:paraId="434AB49E" w14:textId="77777777" w:rsidR="0020452C" w:rsidRPr="0005384F" w:rsidRDefault="0020452C" w:rsidP="00597531">
            <w:pPr>
              <w:pStyle w:val="IEEEStdsParagraph"/>
              <w:jc w:val="center"/>
            </w:pPr>
            <w:r w:rsidRPr="0005384F">
              <w:t>7.1</w:t>
            </w:r>
          </w:p>
        </w:tc>
        <w:tc>
          <w:tcPr>
            <w:tcW w:w="2128" w:type="dxa"/>
          </w:tcPr>
          <w:p w14:paraId="23FFFC19" w14:textId="77777777" w:rsidR="0020452C" w:rsidRPr="0005384F" w:rsidRDefault="0020452C" w:rsidP="00597531">
            <w:pPr>
              <w:pStyle w:val="IEEEStdsParagraph"/>
              <w:jc w:val="center"/>
            </w:pPr>
            <w:r w:rsidRPr="0005384F">
              <w:t>14.0</w:t>
            </w:r>
          </w:p>
        </w:tc>
      </w:tr>
      <w:tr w:rsidR="0020452C" w:rsidRPr="0005384F" w14:paraId="2460566E" w14:textId="77777777" w:rsidTr="00597531">
        <w:trPr>
          <w:jc w:val="center"/>
        </w:trPr>
        <w:tc>
          <w:tcPr>
            <w:tcW w:w="2214" w:type="dxa"/>
          </w:tcPr>
          <w:p w14:paraId="29D65A2B" w14:textId="77777777" w:rsidR="0020452C" w:rsidRPr="0005384F" w:rsidRDefault="0020452C" w:rsidP="00597531">
            <w:pPr>
              <w:pStyle w:val="IEEEStdsParagraph"/>
              <w:rPr>
                <w:highlight w:val="yellow"/>
              </w:rPr>
            </w:pPr>
            <w:r w:rsidRPr="0005384F">
              <w:t>QPSK, rate: 5/6</w:t>
            </w:r>
          </w:p>
        </w:tc>
        <w:tc>
          <w:tcPr>
            <w:tcW w:w="2075" w:type="dxa"/>
          </w:tcPr>
          <w:p w14:paraId="1F4DF96B" w14:textId="77777777" w:rsidR="0020452C" w:rsidRPr="0005384F" w:rsidRDefault="0020452C" w:rsidP="00597531">
            <w:pPr>
              <w:pStyle w:val="IEEEStdsParagraph"/>
              <w:jc w:val="center"/>
              <w:rPr>
                <w:highlight w:val="yellow"/>
              </w:rPr>
            </w:pPr>
            <w:r w:rsidRPr="0005384F">
              <w:t>8.1</w:t>
            </w:r>
          </w:p>
        </w:tc>
        <w:tc>
          <w:tcPr>
            <w:tcW w:w="2128" w:type="dxa"/>
          </w:tcPr>
          <w:p w14:paraId="0D663087" w14:textId="77777777" w:rsidR="0020452C" w:rsidRPr="0005384F" w:rsidRDefault="0020452C" w:rsidP="00597531">
            <w:pPr>
              <w:pStyle w:val="IEEEStdsParagraph"/>
              <w:jc w:val="center"/>
              <w:rPr>
                <w:highlight w:val="yellow"/>
              </w:rPr>
            </w:pPr>
            <w:r w:rsidRPr="0005384F">
              <w:t>17.8</w:t>
            </w:r>
          </w:p>
        </w:tc>
      </w:tr>
      <w:tr w:rsidR="0020452C" w:rsidRPr="0005384F" w14:paraId="584E206D" w14:textId="77777777" w:rsidTr="00597531">
        <w:trPr>
          <w:jc w:val="center"/>
        </w:trPr>
        <w:tc>
          <w:tcPr>
            <w:tcW w:w="2214" w:type="dxa"/>
          </w:tcPr>
          <w:p w14:paraId="1EE073F5" w14:textId="77777777" w:rsidR="0020452C" w:rsidRPr="0005384F" w:rsidRDefault="0020452C" w:rsidP="00597531">
            <w:pPr>
              <w:pStyle w:val="IEEEStdsParagraph"/>
            </w:pPr>
            <w:r w:rsidRPr="0005384F">
              <w:t>16-QAM, rate: 1/2</w:t>
            </w:r>
          </w:p>
        </w:tc>
        <w:tc>
          <w:tcPr>
            <w:tcW w:w="2075" w:type="dxa"/>
          </w:tcPr>
          <w:p w14:paraId="23CD481C" w14:textId="77777777" w:rsidR="0020452C" w:rsidRPr="0005384F" w:rsidRDefault="0020452C" w:rsidP="00597531">
            <w:pPr>
              <w:pStyle w:val="IEEEStdsParagraph"/>
              <w:jc w:val="center"/>
            </w:pPr>
            <w:r w:rsidRPr="0005384F">
              <w:t>10.2</w:t>
            </w:r>
          </w:p>
        </w:tc>
        <w:tc>
          <w:tcPr>
            <w:tcW w:w="2128" w:type="dxa"/>
          </w:tcPr>
          <w:p w14:paraId="1554264D" w14:textId="77777777" w:rsidR="0020452C" w:rsidRPr="0005384F" w:rsidRDefault="0020452C" w:rsidP="00597531">
            <w:pPr>
              <w:pStyle w:val="IEEEStdsParagraph"/>
              <w:jc w:val="center"/>
            </w:pPr>
            <w:r w:rsidRPr="0005384F">
              <w:t>14.8</w:t>
            </w:r>
          </w:p>
        </w:tc>
      </w:tr>
      <w:tr w:rsidR="0020452C" w:rsidRPr="0005384F" w14:paraId="4E727BE7" w14:textId="77777777" w:rsidTr="00597531">
        <w:trPr>
          <w:jc w:val="center"/>
        </w:trPr>
        <w:tc>
          <w:tcPr>
            <w:tcW w:w="2214" w:type="dxa"/>
          </w:tcPr>
          <w:p w14:paraId="483EE83D" w14:textId="77777777" w:rsidR="0020452C" w:rsidRPr="0005384F" w:rsidRDefault="0020452C" w:rsidP="00597531">
            <w:pPr>
              <w:pStyle w:val="IEEEStdsParagraph"/>
            </w:pPr>
            <w:r w:rsidRPr="0005384F">
              <w:t>16-QAM, rate: 2/3</w:t>
            </w:r>
          </w:p>
        </w:tc>
        <w:tc>
          <w:tcPr>
            <w:tcW w:w="2075" w:type="dxa"/>
          </w:tcPr>
          <w:p w14:paraId="3060428E" w14:textId="77777777" w:rsidR="0020452C" w:rsidRPr="0005384F" w:rsidRDefault="0020452C" w:rsidP="00597531">
            <w:pPr>
              <w:pStyle w:val="IEEEStdsParagraph"/>
              <w:jc w:val="center"/>
            </w:pPr>
            <w:r w:rsidRPr="0005384F">
              <w:t>12.4</w:t>
            </w:r>
          </w:p>
        </w:tc>
        <w:tc>
          <w:tcPr>
            <w:tcW w:w="2128" w:type="dxa"/>
          </w:tcPr>
          <w:p w14:paraId="77E6059E" w14:textId="77777777" w:rsidR="0020452C" w:rsidRPr="0005384F" w:rsidRDefault="0020452C" w:rsidP="00597531">
            <w:pPr>
              <w:pStyle w:val="IEEEStdsParagraph"/>
              <w:jc w:val="center"/>
            </w:pPr>
            <w:r w:rsidRPr="0005384F">
              <w:t>20.3</w:t>
            </w:r>
          </w:p>
        </w:tc>
      </w:tr>
      <w:tr w:rsidR="0020452C" w:rsidRPr="0005384F" w14:paraId="61ABA757" w14:textId="77777777" w:rsidTr="00597531">
        <w:trPr>
          <w:jc w:val="center"/>
        </w:trPr>
        <w:tc>
          <w:tcPr>
            <w:tcW w:w="2214" w:type="dxa"/>
          </w:tcPr>
          <w:p w14:paraId="1908305A" w14:textId="77777777" w:rsidR="0020452C" w:rsidRPr="0005384F" w:rsidRDefault="0020452C" w:rsidP="00597531">
            <w:pPr>
              <w:pStyle w:val="IEEEStdsParagraph"/>
            </w:pPr>
            <w:r w:rsidRPr="0005384F">
              <w:lastRenderedPageBreak/>
              <w:t>16-QAM, rate: 3/4</w:t>
            </w:r>
          </w:p>
        </w:tc>
        <w:tc>
          <w:tcPr>
            <w:tcW w:w="2075" w:type="dxa"/>
          </w:tcPr>
          <w:p w14:paraId="6A33A198" w14:textId="77777777" w:rsidR="0020452C" w:rsidRPr="0005384F" w:rsidRDefault="0020452C" w:rsidP="00597531">
            <w:pPr>
              <w:pStyle w:val="IEEEStdsParagraph"/>
              <w:jc w:val="center"/>
            </w:pPr>
            <w:r w:rsidRPr="0005384F">
              <w:t>13.5</w:t>
            </w:r>
          </w:p>
        </w:tc>
        <w:tc>
          <w:tcPr>
            <w:tcW w:w="2128" w:type="dxa"/>
          </w:tcPr>
          <w:p w14:paraId="59CB2733" w14:textId="77777777" w:rsidR="0020452C" w:rsidRPr="0005384F" w:rsidRDefault="0020452C" w:rsidP="00597531">
            <w:pPr>
              <w:pStyle w:val="IEEEStdsParagraph"/>
              <w:jc w:val="center"/>
            </w:pPr>
            <w:r w:rsidRPr="0005384F">
              <w:t>24.6</w:t>
            </w:r>
          </w:p>
        </w:tc>
      </w:tr>
      <w:tr w:rsidR="0020452C" w:rsidRPr="0005384F" w14:paraId="6667AF7A" w14:textId="77777777" w:rsidTr="00597531">
        <w:trPr>
          <w:jc w:val="center"/>
        </w:trPr>
        <w:tc>
          <w:tcPr>
            <w:tcW w:w="2214" w:type="dxa"/>
          </w:tcPr>
          <w:p w14:paraId="113FB051" w14:textId="77777777" w:rsidR="0020452C" w:rsidRPr="0005384F" w:rsidRDefault="0020452C" w:rsidP="00597531">
            <w:pPr>
              <w:pStyle w:val="IEEEStdsParagraph"/>
            </w:pPr>
            <w:r w:rsidRPr="0005384F">
              <w:t>16-QAM, rate: 5/6</w:t>
            </w:r>
          </w:p>
        </w:tc>
        <w:tc>
          <w:tcPr>
            <w:tcW w:w="2075" w:type="dxa"/>
          </w:tcPr>
          <w:p w14:paraId="535BC2A1" w14:textId="77777777" w:rsidR="0020452C" w:rsidRPr="0005384F" w:rsidRDefault="0020452C" w:rsidP="00597531">
            <w:pPr>
              <w:pStyle w:val="IEEEStdsParagraph"/>
              <w:jc w:val="center"/>
            </w:pPr>
            <w:r w:rsidRPr="0005384F">
              <w:t>14.8</w:t>
            </w:r>
          </w:p>
        </w:tc>
        <w:tc>
          <w:tcPr>
            <w:tcW w:w="2128" w:type="dxa"/>
          </w:tcPr>
          <w:p w14:paraId="024684F7" w14:textId="77777777" w:rsidR="0020452C" w:rsidRPr="0005384F" w:rsidRDefault="0020452C" w:rsidP="00597531">
            <w:pPr>
              <w:pStyle w:val="IEEEStdsParagraph"/>
              <w:jc w:val="center"/>
            </w:pPr>
            <w:r w:rsidRPr="0005384F">
              <w:t>28.6</w:t>
            </w:r>
          </w:p>
        </w:tc>
      </w:tr>
      <w:tr w:rsidR="0020452C" w:rsidRPr="0005384F" w14:paraId="223A5870" w14:textId="77777777" w:rsidTr="00597531">
        <w:trPr>
          <w:jc w:val="center"/>
        </w:trPr>
        <w:tc>
          <w:tcPr>
            <w:tcW w:w="2214" w:type="dxa"/>
          </w:tcPr>
          <w:p w14:paraId="32C3BA8F" w14:textId="77777777" w:rsidR="0020452C" w:rsidRPr="0005384F" w:rsidRDefault="0020452C" w:rsidP="00597531">
            <w:pPr>
              <w:pStyle w:val="IEEEStdsParagraph"/>
            </w:pPr>
            <w:r w:rsidRPr="0005384F">
              <w:t>64-QAM, rate: 1/2</w:t>
            </w:r>
          </w:p>
        </w:tc>
        <w:tc>
          <w:tcPr>
            <w:tcW w:w="2075" w:type="dxa"/>
          </w:tcPr>
          <w:p w14:paraId="19D8C543" w14:textId="77777777" w:rsidR="0020452C" w:rsidRPr="0005384F" w:rsidRDefault="0020452C" w:rsidP="00597531">
            <w:pPr>
              <w:pStyle w:val="IEEEStdsParagraph"/>
              <w:jc w:val="center"/>
            </w:pPr>
            <w:r w:rsidRPr="0005384F">
              <w:t>15.6</w:t>
            </w:r>
          </w:p>
        </w:tc>
        <w:tc>
          <w:tcPr>
            <w:tcW w:w="2128" w:type="dxa"/>
          </w:tcPr>
          <w:p w14:paraId="2C144F7E" w14:textId="77777777" w:rsidR="0020452C" w:rsidRPr="0005384F" w:rsidRDefault="0020452C" w:rsidP="00597531">
            <w:pPr>
              <w:pStyle w:val="IEEEStdsParagraph"/>
              <w:jc w:val="center"/>
            </w:pPr>
            <w:r w:rsidRPr="0005384F">
              <w:t>20.5</w:t>
            </w:r>
          </w:p>
        </w:tc>
      </w:tr>
      <w:tr w:rsidR="0020452C" w:rsidRPr="0005384F" w14:paraId="44B0C2A7" w14:textId="77777777" w:rsidTr="00597531">
        <w:trPr>
          <w:jc w:val="center"/>
        </w:trPr>
        <w:tc>
          <w:tcPr>
            <w:tcW w:w="2214" w:type="dxa"/>
          </w:tcPr>
          <w:p w14:paraId="335F74FD" w14:textId="77777777" w:rsidR="0020452C" w:rsidRPr="0005384F" w:rsidRDefault="0020452C" w:rsidP="00597531">
            <w:pPr>
              <w:pStyle w:val="IEEEStdsParagraph"/>
            </w:pPr>
            <w:r w:rsidRPr="0005384F">
              <w:t>64-QAM, rate: 2/3</w:t>
            </w:r>
          </w:p>
        </w:tc>
        <w:tc>
          <w:tcPr>
            <w:tcW w:w="2075" w:type="dxa"/>
          </w:tcPr>
          <w:p w14:paraId="7017DF81" w14:textId="77777777" w:rsidR="0020452C" w:rsidRPr="0005384F" w:rsidRDefault="0020452C" w:rsidP="00597531">
            <w:pPr>
              <w:pStyle w:val="IEEEStdsParagraph"/>
              <w:jc w:val="center"/>
            </w:pPr>
            <w:r w:rsidRPr="0005384F">
              <w:t>18.3</w:t>
            </w:r>
          </w:p>
        </w:tc>
        <w:tc>
          <w:tcPr>
            <w:tcW w:w="2128" w:type="dxa"/>
          </w:tcPr>
          <w:p w14:paraId="5EE650A5" w14:textId="77777777" w:rsidR="0020452C" w:rsidRPr="0005384F" w:rsidRDefault="0020452C" w:rsidP="00597531">
            <w:pPr>
              <w:pStyle w:val="IEEEStdsParagraph"/>
              <w:jc w:val="center"/>
            </w:pPr>
            <w:r w:rsidRPr="0005384F">
              <w:t>26.2</w:t>
            </w:r>
          </w:p>
        </w:tc>
      </w:tr>
      <w:tr w:rsidR="0020452C" w:rsidRPr="0005384F" w14:paraId="0E4A1902" w14:textId="77777777" w:rsidTr="00597531">
        <w:trPr>
          <w:jc w:val="center"/>
        </w:trPr>
        <w:tc>
          <w:tcPr>
            <w:tcW w:w="2214" w:type="dxa"/>
          </w:tcPr>
          <w:p w14:paraId="4C284C0C" w14:textId="77777777" w:rsidR="0020452C" w:rsidRPr="0005384F" w:rsidRDefault="0020452C" w:rsidP="00597531">
            <w:pPr>
              <w:pStyle w:val="IEEEStdsParagraph"/>
            </w:pPr>
            <w:r w:rsidRPr="0005384F">
              <w:t>64-QAM, rate: 3/4</w:t>
            </w:r>
          </w:p>
        </w:tc>
        <w:tc>
          <w:tcPr>
            <w:tcW w:w="2075" w:type="dxa"/>
          </w:tcPr>
          <w:p w14:paraId="40FA37DC" w14:textId="77777777" w:rsidR="0020452C" w:rsidRPr="0005384F" w:rsidRDefault="0020452C" w:rsidP="00597531">
            <w:pPr>
              <w:pStyle w:val="IEEEStdsParagraph"/>
              <w:jc w:val="center"/>
            </w:pPr>
            <w:r w:rsidRPr="0005384F">
              <w:t>19.7</w:t>
            </w:r>
          </w:p>
        </w:tc>
        <w:tc>
          <w:tcPr>
            <w:tcW w:w="2128" w:type="dxa"/>
          </w:tcPr>
          <w:p w14:paraId="5A3DC20B" w14:textId="77777777" w:rsidR="0020452C" w:rsidRPr="0005384F" w:rsidRDefault="0020452C" w:rsidP="00597531">
            <w:pPr>
              <w:pStyle w:val="IEEEStdsParagraph"/>
              <w:jc w:val="center"/>
            </w:pPr>
            <w:r w:rsidRPr="0005384F">
              <w:t>31.8</w:t>
            </w:r>
          </w:p>
        </w:tc>
      </w:tr>
      <w:tr w:rsidR="0020452C" w:rsidRPr="0005384F" w14:paraId="095C59EA" w14:textId="77777777" w:rsidTr="00597531">
        <w:trPr>
          <w:jc w:val="center"/>
        </w:trPr>
        <w:tc>
          <w:tcPr>
            <w:tcW w:w="2214" w:type="dxa"/>
          </w:tcPr>
          <w:p w14:paraId="4BAE229D" w14:textId="77777777" w:rsidR="0020452C" w:rsidRPr="0005384F" w:rsidRDefault="0020452C" w:rsidP="00597531">
            <w:pPr>
              <w:pStyle w:val="IEEEStdsParagraph"/>
            </w:pPr>
            <w:r w:rsidRPr="0005384F">
              <w:t>64-QAM, rate: 5/6</w:t>
            </w:r>
          </w:p>
        </w:tc>
        <w:tc>
          <w:tcPr>
            <w:tcW w:w="2075" w:type="dxa"/>
          </w:tcPr>
          <w:p w14:paraId="7272C669" w14:textId="77777777" w:rsidR="0020452C" w:rsidRPr="0005384F" w:rsidRDefault="0020452C" w:rsidP="00597531">
            <w:pPr>
              <w:pStyle w:val="IEEEStdsParagraph"/>
              <w:jc w:val="center"/>
            </w:pPr>
            <w:r w:rsidRPr="0005384F">
              <w:t>20.9</w:t>
            </w:r>
          </w:p>
        </w:tc>
        <w:tc>
          <w:tcPr>
            <w:tcW w:w="2128" w:type="dxa"/>
          </w:tcPr>
          <w:p w14:paraId="3832A122" w14:textId="77777777" w:rsidR="0020452C" w:rsidRPr="0005384F" w:rsidRDefault="0020452C" w:rsidP="00597531">
            <w:pPr>
              <w:pStyle w:val="IEEEStdsParagraph"/>
              <w:jc w:val="center"/>
            </w:pPr>
            <w:r w:rsidRPr="0005384F">
              <w:t>40.4</w:t>
            </w:r>
          </w:p>
        </w:tc>
      </w:tr>
      <w:tr w:rsidR="00F17654" w:rsidRPr="0005384F" w14:paraId="31B8DFE9" w14:textId="77777777" w:rsidTr="00597531">
        <w:trPr>
          <w:jc w:val="center"/>
        </w:trPr>
        <w:tc>
          <w:tcPr>
            <w:tcW w:w="2214" w:type="dxa"/>
          </w:tcPr>
          <w:p w14:paraId="36F22134" w14:textId="77777777" w:rsidR="00F17654" w:rsidRPr="0005384F" w:rsidRDefault="00F17654" w:rsidP="00597531">
            <w:pPr>
              <w:pStyle w:val="IEEEStdsParagraph"/>
            </w:pPr>
            <w:r>
              <w:t>256-QAM, rate: 1/2</w:t>
            </w:r>
          </w:p>
        </w:tc>
        <w:tc>
          <w:tcPr>
            <w:tcW w:w="2075" w:type="dxa"/>
          </w:tcPr>
          <w:p w14:paraId="01F08E67" w14:textId="77777777" w:rsidR="00F17654" w:rsidRPr="006C28A1" w:rsidRDefault="006C28A1" w:rsidP="00597531">
            <w:pPr>
              <w:pStyle w:val="IEEEStdsParagraph"/>
              <w:jc w:val="center"/>
              <w:rPr>
                <w:rFonts w:eastAsiaTheme="minorEastAsia"/>
                <w:lang w:eastAsia="zh-CN"/>
              </w:rPr>
            </w:pPr>
            <w:r>
              <w:t>19.4</w:t>
            </w:r>
          </w:p>
        </w:tc>
        <w:tc>
          <w:tcPr>
            <w:tcW w:w="2128" w:type="dxa"/>
          </w:tcPr>
          <w:p w14:paraId="0493B5FA" w14:textId="77777777" w:rsidR="00F17654" w:rsidRPr="0005384F" w:rsidRDefault="0033552D" w:rsidP="00597531">
            <w:pPr>
              <w:pStyle w:val="IEEEStdsParagraph"/>
              <w:jc w:val="center"/>
            </w:pPr>
            <w:r>
              <w:t>TBD</w:t>
            </w:r>
          </w:p>
        </w:tc>
      </w:tr>
      <w:tr w:rsidR="00F17654" w:rsidRPr="0005384F" w14:paraId="10DB8D29" w14:textId="77777777" w:rsidTr="00597531">
        <w:trPr>
          <w:jc w:val="center"/>
        </w:trPr>
        <w:tc>
          <w:tcPr>
            <w:tcW w:w="2214" w:type="dxa"/>
          </w:tcPr>
          <w:p w14:paraId="1C72BEEF" w14:textId="77777777" w:rsidR="00F17654" w:rsidRPr="0005384F" w:rsidRDefault="00F17654" w:rsidP="00597531">
            <w:pPr>
              <w:pStyle w:val="IEEEStdsParagraph"/>
            </w:pPr>
            <w:r>
              <w:t>256-QAM, rate: 2/3</w:t>
            </w:r>
          </w:p>
        </w:tc>
        <w:tc>
          <w:tcPr>
            <w:tcW w:w="2075" w:type="dxa"/>
          </w:tcPr>
          <w:p w14:paraId="7913A47C" w14:textId="77777777" w:rsidR="00F17654" w:rsidRPr="0005384F" w:rsidRDefault="00710D9E" w:rsidP="006C28A1">
            <w:pPr>
              <w:pStyle w:val="IEEEStdsParagraph"/>
              <w:jc w:val="center"/>
            </w:pPr>
            <w:r>
              <w:t>2</w:t>
            </w:r>
            <w:r w:rsidR="006C28A1">
              <w:t>2.6</w:t>
            </w:r>
          </w:p>
        </w:tc>
        <w:tc>
          <w:tcPr>
            <w:tcW w:w="2128" w:type="dxa"/>
          </w:tcPr>
          <w:p w14:paraId="019A2073" w14:textId="77777777" w:rsidR="00F17654" w:rsidRPr="0005384F" w:rsidRDefault="0033552D" w:rsidP="00597531">
            <w:pPr>
              <w:pStyle w:val="IEEEStdsParagraph"/>
              <w:jc w:val="center"/>
            </w:pPr>
            <w:r>
              <w:t>TBD</w:t>
            </w:r>
          </w:p>
        </w:tc>
      </w:tr>
      <w:tr w:rsidR="00F17654" w:rsidRPr="0005384F" w14:paraId="4079C996" w14:textId="77777777" w:rsidTr="00597531">
        <w:trPr>
          <w:jc w:val="center"/>
        </w:trPr>
        <w:tc>
          <w:tcPr>
            <w:tcW w:w="2214" w:type="dxa"/>
          </w:tcPr>
          <w:p w14:paraId="51C305E8" w14:textId="77777777" w:rsidR="00F17654" w:rsidRPr="0005384F" w:rsidRDefault="00F17654" w:rsidP="00597531">
            <w:pPr>
              <w:pStyle w:val="IEEEStdsParagraph"/>
            </w:pPr>
            <w:r>
              <w:t>256-QAM, rate: 3/4</w:t>
            </w:r>
          </w:p>
        </w:tc>
        <w:tc>
          <w:tcPr>
            <w:tcW w:w="2075" w:type="dxa"/>
          </w:tcPr>
          <w:p w14:paraId="41C67A79" w14:textId="77777777" w:rsidR="00F17654" w:rsidRPr="0005384F" w:rsidRDefault="001F5214" w:rsidP="006C28A1">
            <w:pPr>
              <w:pStyle w:val="IEEEStdsParagraph"/>
              <w:jc w:val="center"/>
            </w:pPr>
            <w:r>
              <w:t>2</w:t>
            </w:r>
            <w:r w:rsidR="006C28A1">
              <w:t>4.2</w:t>
            </w:r>
          </w:p>
        </w:tc>
        <w:tc>
          <w:tcPr>
            <w:tcW w:w="2128" w:type="dxa"/>
          </w:tcPr>
          <w:p w14:paraId="76554660" w14:textId="77777777" w:rsidR="00F17654" w:rsidRPr="0005384F" w:rsidRDefault="0033552D" w:rsidP="00597531">
            <w:pPr>
              <w:pStyle w:val="IEEEStdsParagraph"/>
              <w:jc w:val="center"/>
            </w:pPr>
            <w:r>
              <w:t>TBD</w:t>
            </w:r>
          </w:p>
        </w:tc>
      </w:tr>
      <w:tr w:rsidR="00F17654" w:rsidRPr="0005384F" w14:paraId="3FDF3B54" w14:textId="77777777" w:rsidTr="00597531">
        <w:trPr>
          <w:jc w:val="center"/>
        </w:trPr>
        <w:tc>
          <w:tcPr>
            <w:tcW w:w="2214" w:type="dxa"/>
          </w:tcPr>
          <w:p w14:paraId="1B374AF3" w14:textId="77777777" w:rsidR="00F17654" w:rsidRPr="0005384F" w:rsidRDefault="00F17654" w:rsidP="00597531">
            <w:pPr>
              <w:pStyle w:val="IEEEStdsParagraph"/>
            </w:pPr>
            <w:r>
              <w:t>256-QAM, rate: 5/6</w:t>
            </w:r>
          </w:p>
        </w:tc>
        <w:tc>
          <w:tcPr>
            <w:tcW w:w="2075" w:type="dxa"/>
          </w:tcPr>
          <w:p w14:paraId="3342FC62" w14:textId="77777777" w:rsidR="00F17654" w:rsidRPr="0005384F" w:rsidRDefault="001F5214" w:rsidP="006C28A1">
            <w:pPr>
              <w:pStyle w:val="IEEEStdsParagraph"/>
              <w:jc w:val="center"/>
            </w:pPr>
            <w:r>
              <w:t>26.</w:t>
            </w:r>
            <w:r w:rsidR="006C28A1">
              <w:t>2</w:t>
            </w:r>
          </w:p>
        </w:tc>
        <w:tc>
          <w:tcPr>
            <w:tcW w:w="2128" w:type="dxa"/>
          </w:tcPr>
          <w:p w14:paraId="2BD9069B" w14:textId="77777777" w:rsidR="00F17654" w:rsidRPr="0005384F" w:rsidRDefault="0033552D" w:rsidP="00597531">
            <w:pPr>
              <w:pStyle w:val="IEEEStdsParagraph"/>
              <w:jc w:val="center"/>
            </w:pPr>
            <w:r>
              <w:t>TBD</w:t>
            </w:r>
          </w:p>
        </w:tc>
      </w:tr>
      <w:tr w:rsidR="00F17654" w:rsidRPr="0005384F" w14:paraId="25CFCAE3" w14:textId="77777777" w:rsidTr="00597531">
        <w:trPr>
          <w:jc w:val="center"/>
        </w:trPr>
        <w:tc>
          <w:tcPr>
            <w:tcW w:w="2214" w:type="dxa"/>
          </w:tcPr>
          <w:p w14:paraId="71F3E93E" w14:textId="77777777" w:rsidR="00F17654" w:rsidRPr="0005384F" w:rsidRDefault="00F17654" w:rsidP="00597531">
            <w:pPr>
              <w:pStyle w:val="IEEEStdsParagraph"/>
            </w:pPr>
            <w:r>
              <w:t>256-QAM, rate: 7/8</w:t>
            </w:r>
          </w:p>
        </w:tc>
        <w:tc>
          <w:tcPr>
            <w:tcW w:w="2075" w:type="dxa"/>
          </w:tcPr>
          <w:p w14:paraId="3547E6A9" w14:textId="77777777" w:rsidR="00F17654" w:rsidRPr="0005384F" w:rsidRDefault="001F5214" w:rsidP="006C28A1">
            <w:pPr>
              <w:pStyle w:val="IEEEStdsParagraph"/>
              <w:jc w:val="center"/>
            </w:pPr>
            <w:r>
              <w:t>2</w:t>
            </w:r>
            <w:r w:rsidR="006C28A1">
              <w:t>7.5</w:t>
            </w:r>
          </w:p>
        </w:tc>
        <w:tc>
          <w:tcPr>
            <w:tcW w:w="2128" w:type="dxa"/>
          </w:tcPr>
          <w:p w14:paraId="2268B40B" w14:textId="77777777" w:rsidR="00F17654" w:rsidRPr="0005384F" w:rsidRDefault="0033552D" w:rsidP="00597531">
            <w:pPr>
              <w:pStyle w:val="IEEEStdsParagraph"/>
              <w:jc w:val="center"/>
            </w:pPr>
            <w:r>
              <w:t>TBD</w:t>
            </w:r>
          </w:p>
        </w:tc>
      </w:tr>
      <w:tr w:rsidR="00F17C8D" w:rsidRPr="0005384F" w14:paraId="5D4F1F35" w14:textId="77777777" w:rsidTr="00597531">
        <w:trPr>
          <w:jc w:val="center"/>
          <w:ins w:id="292" w:author="Sasaki Shigenobu" w:date="2014-03-19T02:45:00Z"/>
        </w:trPr>
        <w:tc>
          <w:tcPr>
            <w:tcW w:w="2214" w:type="dxa"/>
          </w:tcPr>
          <w:p w14:paraId="24A00DC8" w14:textId="7BEDD101" w:rsidR="00F17C8D" w:rsidRDefault="00F17C8D" w:rsidP="00597531">
            <w:pPr>
              <w:pStyle w:val="IEEEStdsParagraph"/>
              <w:rPr>
                <w:ins w:id="293" w:author="Sasaki Shigenobu" w:date="2014-03-19T02:45:00Z"/>
              </w:rPr>
            </w:pPr>
            <w:ins w:id="294" w:author="Sasaki Shigenobu" w:date="2014-03-19T02:45:00Z">
              <w:r>
                <w:t>4D-TCM 48QAM</w:t>
              </w:r>
            </w:ins>
          </w:p>
        </w:tc>
        <w:tc>
          <w:tcPr>
            <w:tcW w:w="2075" w:type="dxa"/>
          </w:tcPr>
          <w:p w14:paraId="2B3D81AF" w14:textId="5C4C0F38" w:rsidR="00F17C8D" w:rsidRDefault="00F17C8D" w:rsidP="006C28A1">
            <w:pPr>
              <w:pStyle w:val="IEEEStdsParagraph"/>
              <w:jc w:val="center"/>
              <w:rPr>
                <w:ins w:id="295" w:author="Sasaki Shigenobu" w:date="2014-03-19T02:45:00Z"/>
              </w:rPr>
            </w:pPr>
            <w:ins w:id="296" w:author="Sasaki Shigenobu" w:date="2014-03-19T02:46:00Z">
              <w:r>
                <w:t>15.5</w:t>
              </w:r>
            </w:ins>
          </w:p>
        </w:tc>
        <w:tc>
          <w:tcPr>
            <w:tcW w:w="2128" w:type="dxa"/>
          </w:tcPr>
          <w:p w14:paraId="71A4E0C0" w14:textId="492B9F3A" w:rsidR="00F17C8D" w:rsidRDefault="00F17C8D" w:rsidP="00597531">
            <w:pPr>
              <w:pStyle w:val="IEEEStdsParagraph"/>
              <w:jc w:val="center"/>
              <w:rPr>
                <w:ins w:id="297" w:author="Sasaki Shigenobu" w:date="2014-03-19T02:45:00Z"/>
              </w:rPr>
            </w:pPr>
            <w:ins w:id="298" w:author="Sasaki Shigenobu" w:date="2014-03-19T02:45:00Z">
              <w:r>
                <w:t>TBD</w:t>
              </w:r>
            </w:ins>
          </w:p>
        </w:tc>
      </w:tr>
      <w:tr w:rsidR="00F17C8D" w:rsidRPr="0005384F" w14:paraId="2B3F36E4" w14:textId="77777777" w:rsidTr="00597531">
        <w:trPr>
          <w:jc w:val="center"/>
          <w:ins w:id="299" w:author="Sasaki Shigenobu" w:date="2014-03-19T02:45:00Z"/>
        </w:trPr>
        <w:tc>
          <w:tcPr>
            <w:tcW w:w="2214" w:type="dxa"/>
          </w:tcPr>
          <w:p w14:paraId="70463F25" w14:textId="33299B2D" w:rsidR="00F17C8D" w:rsidRDefault="00F17C8D" w:rsidP="00597531">
            <w:pPr>
              <w:pStyle w:val="IEEEStdsParagraph"/>
              <w:rPr>
                <w:ins w:id="300" w:author="Sasaki Shigenobu" w:date="2014-03-19T02:45:00Z"/>
              </w:rPr>
            </w:pPr>
            <w:ins w:id="301" w:author="Sasaki Shigenobu" w:date="2014-03-19T02:45:00Z">
              <w:r>
                <w:t>4D-TCM 192 QAM</w:t>
              </w:r>
            </w:ins>
          </w:p>
        </w:tc>
        <w:tc>
          <w:tcPr>
            <w:tcW w:w="2075" w:type="dxa"/>
          </w:tcPr>
          <w:p w14:paraId="51F1704B" w14:textId="6CF0B6A6" w:rsidR="00F17C8D" w:rsidRDefault="00F17C8D" w:rsidP="006C28A1">
            <w:pPr>
              <w:pStyle w:val="IEEEStdsParagraph"/>
              <w:jc w:val="center"/>
              <w:rPr>
                <w:ins w:id="302" w:author="Sasaki Shigenobu" w:date="2014-03-19T02:45:00Z"/>
              </w:rPr>
            </w:pPr>
            <w:ins w:id="303" w:author="Sasaki Shigenobu" w:date="2014-03-19T02:46:00Z">
              <w:r>
                <w:t>22.5</w:t>
              </w:r>
            </w:ins>
          </w:p>
        </w:tc>
        <w:tc>
          <w:tcPr>
            <w:tcW w:w="2128" w:type="dxa"/>
          </w:tcPr>
          <w:p w14:paraId="366DBED8" w14:textId="29883E07" w:rsidR="00F17C8D" w:rsidRDefault="00F17C8D" w:rsidP="00597531">
            <w:pPr>
              <w:pStyle w:val="IEEEStdsParagraph"/>
              <w:jc w:val="center"/>
              <w:rPr>
                <w:ins w:id="304" w:author="Sasaki Shigenobu" w:date="2014-03-19T02:45:00Z"/>
              </w:rPr>
            </w:pPr>
            <w:ins w:id="305" w:author="Sasaki Shigenobu" w:date="2014-03-19T02:45:00Z">
              <w:r>
                <w:t>TBD</w:t>
              </w:r>
            </w:ins>
          </w:p>
        </w:tc>
      </w:tr>
    </w:tbl>
    <w:p w14:paraId="2FA7257B" w14:textId="77777777" w:rsidR="0020452C" w:rsidRPr="0005384F" w:rsidRDefault="0020452C" w:rsidP="0020452C">
      <w:pPr>
        <w:pStyle w:val="IEEEStdsParagraph"/>
      </w:pPr>
    </w:p>
    <w:p w14:paraId="3A55B04F" w14:textId="2AF4FE4F" w:rsidR="00B65E49" w:rsidRPr="00FF3F64" w:rsidRDefault="00B65E49" w:rsidP="00B65E49">
      <w:pPr>
        <w:pStyle w:val="IEEEStdsParagraph"/>
        <w:autoSpaceDE w:val="0"/>
        <w:rPr>
          <w:i/>
        </w:rPr>
      </w:pPr>
      <w:r w:rsidRPr="00FF3F64">
        <w:rPr>
          <w:i/>
        </w:rPr>
        <w:t>[</w:t>
      </w:r>
      <w:r>
        <w:rPr>
          <w:i/>
        </w:rPr>
        <w:t>End</w:t>
      </w:r>
      <w:r w:rsidRPr="00FF3F64">
        <w:rPr>
          <w:i/>
        </w:rPr>
        <w:t xml:space="preserve"> of proposed</w:t>
      </w:r>
      <w:r w:rsidR="00F17C8D">
        <w:rPr>
          <w:i/>
        </w:rPr>
        <w:t xml:space="preserve"> change</w:t>
      </w:r>
      <w:r w:rsidRPr="00FF3F64">
        <w:rPr>
          <w:i/>
        </w:rPr>
        <w:t>]</w:t>
      </w:r>
    </w:p>
    <w:p w14:paraId="04598B43" w14:textId="77777777" w:rsidR="0020452C" w:rsidRPr="0005384F" w:rsidRDefault="0020452C" w:rsidP="0020452C">
      <w:pPr>
        <w:pStyle w:val="IEEEStdsParagraph"/>
      </w:pPr>
    </w:p>
    <w:p w14:paraId="126E34CA" w14:textId="0C41C414" w:rsidR="0020452C" w:rsidRPr="0005384F" w:rsidRDefault="0020452C" w:rsidP="0020452C">
      <w:pPr>
        <w:pStyle w:val="IEEEStdsParagraph"/>
        <w:autoSpaceDE w:val="0"/>
      </w:pPr>
      <w:r w:rsidRPr="0005384F">
        <w:t xml:space="preserve"> </w:t>
      </w:r>
    </w:p>
    <w:p w14:paraId="62920DBA" w14:textId="1825787B" w:rsidR="00F17C8D" w:rsidRDefault="00F17C8D" w:rsidP="00F17C8D">
      <w:pPr>
        <w:pStyle w:val="IEEEStdsLevel1Header"/>
        <w:numPr>
          <w:ilvl w:val="0"/>
          <w:numId w:val="35"/>
        </w:numPr>
      </w:pPr>
      <w:r>
        <w:t>References</w:t>
      </w:r>
    </w:p>
    <w:p w14:paraId="1E989659" w14:textId="77777777" w:rsidR="00AE4486" w:rsidRPr="0020452C" w:rsidRDefault="00AE4486" w:rsidP="00F17C8D">
      <w:pPr>
        <w:pStyle w:val="IEEEStdsParagraph"/>
        <w:autoSpaceDE w:val="0"/>
      </w:pPr>
    </w:p>
    <w:sectPr w:rsidR="00AE4486" w:rsidRPr="0020452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CAF2" w14:textId="77777777" w:rsidR="00F17C8D" w:rsidRDefault="00F17C8D" w:rsidP="0020452C">
      <w:pPr>
        <w:spacing w:after="0" w:line="240" w:lineRule="auto"/>
      </w:pPr>
      <w:r>
        <w:separator/>
      </w:r>
    </w:p>
  </w:endnote>
  <w:endnote w:type="continuationSeparator" w:id="0">
    <w:p w14:paraId="7BE71CE7" w14:textId="77777777" w:rsidR="00F17C8D" w:rsidRDefault="00F17C8D" w:rsidP="0020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宋体">
    <w:charset w:val="50"/>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ヒラギノ角ゴ Pro W3">
    <w:panose1 w:val="020B0300000000000000"/>
    <w:charset w:val="4E"/>
    <w:family w:val="auto"/>
    <w:pitch w:val="variable"/>
    <w:sig w:usb0="E00002FF" w:usb1="7AC7FFFF" w:usb2="00000012" w:usb3="00000000" w:csb0="0002000D"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0AD1" w14:textId="5CF2865A" w:rsidR="00F17C8D" w:rsidRPr="00CD7147" w:rsidRDefault="00EC11A5" w:rsidP="00CD7147">
    <w:pPr>
      <w:pStyle w:val="a5"/>
      <w:rPr>
        <w:lang w:val="en-GB"/>
      </w:rPr>
    </w:pPr>
    <w:r>
      <w:rPr>
        <w:lang w:val="en-GB"/>
      </w:rPr>
      <w:t>Submission</w:t>
    </w:r>
    <w:r w:rsidR="00F17C8D" w:rsidRPr="00CD7147">
      <w:rPr>
        <w:lang w:val="en-GB"/>
      </w:rPr>
      <w:fldChar w:fldCharType="begin"/>
    </w:r>
    <w:r w:rsidR="00F17C8D" w:rsidRPr="00CD7147">
      <w:rPr>
        <w:lang w:val="en-GB"/>
      </w:rPr>
      <w:instrText xml:space="preserve"> SUBJECT  \* MERGEFORMAT </w:instrText>
    </w:r>
    <w:r w:rsidR="00F17C8D" w:rsidRPr="00CD7147">
      <w:fldChar w:fldCharType="end"/>
    </w:r>
    <w:r w:rsidR="00F17C8D" w:rsidRPr="00CD7147">
      <w:rPr>
        <w:lang w:val="en-GB"/>
      </w:rPr>
      <w:tab/>
      <w:t xml:space="preserve">page </w:t>
    </w:r>
    <w:r w:rsidR="00F17C8D" w:rsidRPr="00CD7147">
      <w:rPr>
        <w:lang w:val="en-GB"/>
      </w:rPr>
      <w:fldChar w:fldCharType="begin"/>
    </w:r>
    <w:r w:rsidR="00F17C8D" w:rsidRPr="00CD7147">
      <w:rPr>
        <w:lang w:val="en-GB"/>
      </w:rPr>
      <w:instrText xml:space="preserve">page </w:instrText>
    </w:r>
    <w:r w:rsidR="00F17C8D" w:rsidRPr="00CD7147">
      <w:rPr>
        <w:lang w:val="en-GB"/>
      </w:rPr>
      <w:fldChar w:fldCharType="separate"/>
    </w:r>
    <w:r>
      <w:rPr>
        <w:noProof/>
        <w:lang w:val="en-GB"/>
      </w:rPr>
      <w:t>5</w:t>
    </w:r>
    <w:r w:rsidR="00F17C8D" w:rsidRPr="00CD7147">
      <w:fldChar w:fldCharType="end"/>
    </w:r>
    <w:r w:rsidR="00F17C8D" w:rsidRPr="00CD7147">
      <w:rPr>
        <w:lang w:val="en-GB"/>
      </w:rPr>
      <w:tab/>
    </w:r>
    <w:r w:rsidR="00F17C8D">
      <w:rPr>
        <w:rFonts w:hint="eastAsia"/>
        <w:lang w:val="en-GB"/>
      </w:rPr>
      <w:t>S</w:t>
    </w:r>
    <w:r w:rsidR="00F17C8D">
      <w:rPr>
        <w:lang w:val="en-GB"/>
      </w:rPr>
      <w:t>.</w:t>
    </w:r>
    <w:r w:rsidR="00F17C8D" w:rsidRPr="00CD7147">
      <w:rPr>
        <w:rFonts w:hint="eastAsia"/>
        <w:lang w:val="en-GB"/>
      </w:rPr>
      <w:t xml:space="preserve"> Sasaki</w:t>
    </w:r>
    <w:r w:rsidR="00F17C8D">
      <w:rPr>
        <w:lang w:val="en-GB"/>
      </w:rPr>
      <w:t xml:space="preserve"> </w:t>
    </w:r>
    <w:r>
      <w:rPr>
        <w:lang w:val="en-GB"/>
      </w:rPr>
      <w:t>and</w:t>
    </w:r>
    <w:r>
      <w:rPr>
        <w:lang w:val="en-GB"/>
      </w:rPr>
      <w:t xml:space="preserve"> </w:t>
    </w:r>
    <w:r>
      <w:rPr>
        <w:lang w:val="en-GB"/>
      </w:rPr>
      <w:t>B. Zhao</w:t>
    </w:r>
    <w:r>
      <w:rPr>
        <w:lang w:val="en-GB"/>
      </w:rPr>
      <w:t>,</w:t>
    </w:r>
    <w:r>
      <w:rPr>
        <w:lang w:val="en-GB"/>
      </w:rPr>
      <w:t xml:space="preserve"> </w:t>
    </w:r>
    <w:r w:rsidR="00F17C8D" w:rsidRPr="00CD7147">
      <w:rPr>
        <w:rFonts w:hint="eastAsia"/>
        <w:lang w:val="en-GB"/>
      </w:rPr>
      <w:t>Niigata Univ</w:t>
    </w:r>
    <w:r w:rsidR="00F17C8D">
      <w:rPr>
        <w:lang w:val="en-G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91D41" w14:textId="77777777" w:rsidR="00F17C8D" w:rsidRDefault="00F17C8D" w:rsidP="0020452C">
      <w:pPr>
        <w:spacing w:after="0" w:line="240" w:lineRule="auto"/>
      </w:pPr>
      <w:r>
        <w:separator/>
      </w:r>
    </w:p>
  </w:footnote>
  <w:footnote w:type="continuationSeparator" w:id="0">
    <w:p w14:paraId="269828F4" w14:textId="77777777" w:rsidR="00F17C8D" w:rsidRDefault="00F17C8D" w:rsidP="0020452C">
      <w:pPr>
        <w:spacing w:after="0" w:line="240" w:lineRule="auto"/>
      </w:pPr>
      <w:r>
        <w:continuationSeparator/>
      </w:r>
    </w:p>
  </w:footnote>
  <w:footnote w:id="1">
    <w:p w14:paraId="05E5D922" w14:textId="77777777" w:rsidR="00F17C8D" w:rsidRDefault="00F17C8D" w:rsidP="0020452C">
      <w:pPr>
        <w:pStyle w:val="ad"/>
      </w:pPr>
      <w:r>
        <w:rPr>
          <w:rStyle w:val="af"/>
        </w:rPr>
        <w:footnoteRef/>
      </w:r>
      <w:r>
        <w:t xml:space="preserve"> The multipath channel used for the calculations is defined on 6 paths as follows: excess delay: -3, 0, 2, 4, 7 and 11 </w:t>
      </w:r>
      <w:proofErr w:type="spellStart"/>
      <w:r>
        <w:t>μsec</w:t>
      </w:r>
      <w:proofErr w:type="spellEnd"/>
      <w:r>
        <w:t>; relative amplitude: -6, 0, -7, -22, -16 and -20 dB; the phase for each path is random.  The delay, amplitude and phase are assumed to be constant over the period of one symbol.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3021" w14:textId="0EA6F326" w:rsidR="00F17C8D" w:rsidRPr="00DA3A12" w:rsidRDefault="00510926" w:rsidP="0028586D">
    <w:pPr>
      <w:pStyle w:val="a3"/>
      <w:pBdr>
        <w:bottom w:val="single" w:sz="6" w:space="0" w:color="auto"/>
      </w:pBdr>
      <w:tabs>
        <w:tab w:val="center" w:pos="4680"/>
        <w:tab w:val="right" w:pos="9360"/>
      </w:tabs>
      <w:rPr>
        <w:rFonts w:eastAsiaTheme="minorEastAsia"/>
        <w:lang w:eastAsia="ja-JP"/>
      </w:rPr>
    </w:pPr>
    <w:r>
      <w:rPr>
        <w:rFonts w:eastAsiaTheme="minorEastAsia"/>
        <w:lang w:eastAsia="ja-JP"/>
      </w:rPr>
      <w:t>March 2014</w:t>
    </w:r>
    <w:r w:rsidR="00F17C8D">
      <w:tab/>
    </w:r>
    <w:r w:rsidR="00F17C8D">
      <w:tab/>
    </w:r>
    <w:r w:rsidR="00F17C8D">
      <w:fldChar w:fldCharType="begin"/>
    </w:r>
    <w:r w:rsidR="00F17C8D">
      <w:instrText xml:space="preserve"> TITLE  \* MERGEFORMAT </w:instrText>
    </w:r>
    <w:r w:rsidR="00F17C8D">
      <w:fldChar w:fldCharType="end"/>
    </w:r>
    <w:r w:rsidR="00F17C8D">
      <w:rPr>
        <w:rFonts w:eastAsiaTheme="minorEastAsia" w:hint="eastAsia"/>
        <w:lang w:eastAsia="ja-JP"/>
      </w:rPr>
      <w:tab/>
    </w:r>
    <w:r w:rsidR="00F17C8D">
      <w:rPr>
        <w:rFonts w:ascii="Verdana" w:hAnsi="Verdana"/>
        <w:b/>
        <w:bCs/>
        <w:color w:val="000000"/>
        <w:sz w:val="20"/>
        <w:shd w:val="clear" w:color="auto" w:fill="FFFFFF"/>
      </w:rPr>
      <w:t>22-</w:t>
    </w:r>
    <w:r>
      <w:rPr>
        <w:rFonts w:ascii="Verdana" w:hAnsi="Verdana"/>
        <w:b/>
        <w:bCs/>
        <w:color w:val="000000"/>
        <w:sz w:val="20"/>
        <w:shd w:val="clear" w:color="auto" w:fill="FFFFFF"/>
      </w:rPr>
      <w:t>14</w:t>
    </w:r>
    <w:r w:rsidR="00F17C8D">
      <w:rPr>
        <w:rFonts w:ascii="Verdana" w:hAnsi="Verdana"/>
        <w:b/>
        <w:bCs/>
        <w:color w:val="000000"/>
        <w:sz w:val="20"/>
        <w:shd w:val="clear" w:color="auto" w:fill="FFFFFF"/>
      </w:rPr>
      <w:t>-</w:t>
    </w:r>
    <w:r>
      <w:rPr>
        <w:rFonts w:ascii="Verdana" w:hAnsi="Verdana"/>
        <w:b/>
        <w:bCs/>
        <w:color w:val="000000"/>
        <w:sz w:val="20"/>
        <w:shd w:val="clear" w:color="auto" w:fill="FFFFFF"/>
      </w:rPr>
      <w:t>0</w:t>
    </w:r>
    <w:r>
      <w:rPr>
        <w:rFonts w:ascii="Verdana" w:hAnsi="Verdana"/>
        <w:b/>
        <w:bCs/>
        <w:color w:val="000000"/>
        <w:sz w:val="20"/>
        <w:shd w:val="clear" w:color="auto" w:fill="FFFFFF"/>
      </w:rPr>
      <w:t>056</w:t>
    </w:r>
    <w:r w:rsidR="00F17C8D">
      <w:rPr>
        <w:rFonts w:ascii="Verdana" w:hAnsi="Verdana"/>
        <w:b/>
        <w:bCs/>
        <w:color w:val="000000"/>
        <w:sz w:val="20"/>
        <w:shd w:val="clear" w:color="auto" w:fill="FFFFFF"/>
      </w:rPr>
      <w:t>-</w:t>
    </w:r>
    <w:r>
      <w:rPr>
        <w:rFonts w:ascii="Verdana" w:hAnsi="Verdana"/>
        <w:b/>
        <w:bCs/>
        <w:color w:val="000000"/>
        <w:sz w:val="20"/>
        <w:shd w:val="clear" w:color="auto" w:fill="FFFFFF"/>
      </w:rPr>
      <w:t>0</w:t>
    </w:r>
    <w:r>
      <w:rPr>
        <w:rFonts w:ascii="Verdana" w:hAnsi="Verdana"/>
        <w:b/>
        <w:bCs/>
        <w:color w:val="000000"/>
        <w:sz w:val="20"/>
        <w:shd w:val="clear" w:color="auto" w:fill="FFFFFF"/>
      </w:rPr>
      <w:t>0</w:t>
    </w:r>
    <w:r w:rsidR="00F17C8D">
      <w:rPr>
        <w:rFonts w:ascii="Verdana" w:hAnsi="Verdana"/>
        <w:b/>
        <w:bCs/>
        <w:color w:val="000000"/>
        <w:sz w:val="20"/>
        <w:shd w:val="clear" w:color="auto" w:fill="FFFFFF"/>
      </w:rPr>
      <w:t>-000b</w:t>
    </w:r>
  </w:p>
  <w:p w14:paraId="2500433F" w14:textId="77777777" w:rsidR="00F17C8D" w:rsidRDefault="00F17C8D">
    <w:pPr>
      <w:pStyle w:val="a3"/>
    </w:pPr>
  </w:p>
  <w:p w14:paraId="162098E3" w14:textId="77777777" w:rsidR="00F17C8D" w:rsidRDefault="00F17C8D">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0" w:firstLine="0"/>
      </w:pPr>
      <w:rPr>
        <w:rFonts w:ascii="Lucida Grande" w:hAnsi="Lucida Grande"/>
        <w:position w:val="0"/>
        <w:sz w:val="24"/>
        <w:vertAlign w:val="baseline"/>
      </w:rPr>
    </w:lvl>
    <w:lvl w:ilvl="1">
      <w:start w:val="1"/>
      <w:numFmt w:val="bullet"/>
      <w:lvlText w:val="◦"/>
      <w:lvlJc w:val="left"/>
      <w:pPr>
        <w:tabs>
          <w:tab w:val="num" w:pos="360"/>
        </w:tabs>
        <w:ind w:left="0" w:firstLine="0"/>
      </w:pPr>
      <w:rPr>
        <w:rFonts w:ascii="Arial Unicode MS" w:hAnsi="Arial Unicode MS"/>
        <w:position w:val="0"/>
        <w:sz w:val="24"/>
        <w:vertAlign w:val="baseline"/>
      </w:rPr>
    </w:lvl>
    <w:lvl w:ilvl="2">
      <w:start w:val="1"/>
      <w:numFmt w:val="bullet"/>
      <w:lvlText w:val="▪"/>
      <w:lvlJc w:val="left"/>
      <w:pPr>
        <w:tabs>
          <w:tab w:val="num" w:pos="360"/>
        </w:tabs>
        <w:ind w:left="0" w:firstLine="0"/>
      </w:pPr>
      <w:rPr>
        <w:rFonts w:ascii="Arial Unicode MS" w:hAnsi="Arial Unicode MS"/>
        <w:position w:val="0"/>
        <w:sz w:val="24"/>
        <w:vertAlign w:val="baseline"/>
      </w:rPr>
    </w:lvl>
    <w:lvl w:ilvl="3">
      <w:start w:val="1"/>
      <w:numFmt w:val="bullet"/>
      <w:lvlText w:val="·"/>
      <w:lvlJc w:val="left"/>
      <w:pPr>
        <w:tabs>
          <w:tab w:val="num" w:pos="360"/>
        </w:tabs>
        <w:ind w:left="0" w:firstLine="0"/>
      </w:pPr>
      <w:rPr>
        <w:rFonts w:ascii="Lucida Grande" w:hAnsi="Lucida Grande"/>
        <w:position w:val="0"/>
        <w:sz w:val="24"/>
        <w:vertAlign w:val="baseline"/>
      </w:rPr>
    </w:lvl>
    <w:lvl w:ilvl="4">
      <w:start w:val="1"/>
      <w:numFmt w:val="bullet"/>
      <w:lvlText w:val="◦"/>
      <w:lvlJc w:val="left"/>
      <w:pPr>
        <w:tabs>
          <w:tab w:val="num" w:pos="360"/>
        </w:tabs>
        <w:ind w:left="0" w:firstLine="0"/>
      </w:pPr>
      <w:rPr>
        <w:rFonts w:ascii="Arial Unicode MS" w:hAnsi="Arial Unicode MS"/>
        <w:position w:val="0"/>
        <w:sz w:val="24"/>
        <w:vertAlign w:val="baseline"/>
      </w:rPr>
    </w:lvl>
    <w:lvl w:ilvl="5">
      <w:start w:val="1"/>
      <w:numFmt w:val="bullet"/>
      <w:lvlText w:val="▪"/>
      <w:lvlJc w:val="left"/>
      <w:pPr>
        <w:tabs>
          <w:tab w:val="num" w:pos="360"/>
        </w:tabs>
        <w:ind w:left="0" w:firstLine="0"/>
      </w:pPr>
      <w:rPr>
        <w:rFonts w:ascii="Arial Unicode MS" w:hAnsi="Arial Unicode MS"/>
        <w:position w:val="0"/>
        <w:sz w:val="24"/>
        <w:vertAlign w:val="baseline"/>
      </w:rPr>
    </w:lvl>
    <w:lvl w:ilvl="6">
      <w:start w:val="1"/>
      <w:numFmt w:val="bullet"/>
      <w:lvlText w:val="·"/>
      <w:lvlJc w:val="left"/>
      <w:pPr>
        <w:tabs>
          <w:tab w:val="num" w:pos="360"/>
        </w:tabs>
        <w:ind w:left="0" w:firstLine="0"/>
      </w:pPr>
      <w:rPr>
        <w:rFonts w:ascii="Lucida Grande" w:hAnsi="Lucida Grande"/>
        <w:position w:val="0"/>
        <w:sz w:val="24"/>
        <w:vertAlign w:val="baseline"/>
      </w:rPr>
    </w:lvl>
    <w:lvl w:ilvl="7">
      <w:start w:val="1"/>
      <w:numFmt w:val="bullet"/>
      <w:lvlText w:val="◦"/>
      <w:lvlJc w:val="left"/>
      <w:pPr>
        <w:tabs>
          <w:tab w:val="num" w:pos="360"/>
        </w:tabs>
        <w:ind w:left="0" w:firstLine="0"/>
      </w:pPr>
      <w:rPr>
        <w:rFonts w:ascii="Arial Unicode MS" w:hAnsi="Arial Unicode MS"/>
        <w:position w:val="0"/>
        <w:sz w:val="24"/>
        <w:vertAlign w:val="baseline"/>
      </w:rPr>
    </w:lvl>
    <w:lvl w:ilvl="8">
      <w:start w:val="1"/>
      <w:numFmt w:val="bullet"/>
      <w:lvlText w:val="▪"/>
      <w:lvlJc w:val="left"/>
      <w:pPr>
        <w:tabs>
          <w:tab w:val="num" w:pos="360"/>
        </w:tabs>
        <w:ind w:left="0" w:firstLine="0"/>
      </w:pPr>
      <w:rPr>
        <w:rFonts w:ascii="Arial Unicode MS" w:hAnsi="Arial Unicode MS"/>
        <w:position w:val="0"/>
        <w:sz w:val="24"/>
        <w:vertAlign w:val="baseline"/>
      </w:rPr>
    </w:lvl>
  </w:abstractNum>
  <w:abstractNum w:abstractNumId="1">
    <w:nsid w:val="065C2E20"/>
    <w:multiLevelType w:val="singleLevel"/>
    <w:tmpl w:val="9B5EE70E"/>
    <w:lvl w:ilvl="0">
      <w:start w:val="1"/>
      <w:numFmt w:val="decimal"/>
      <w:pStyle w:val="IEEEStdsBibliographicEntry"/>
      <w:lvlText w:val="[G%1]"/>
      <w:lvlJc w:val="left"/>
      <w:pPr>
        <w:tabs>
          <w:tab w:val="num" w:pos="720"/>
        </w:tabs>
        <w:ind w:left="0" w:firstLine="0"/>
      </w:pPr>
      <w:rPr>
        <w:rFonts w:hint="default"/>
      </w:rPr>
    </w:lvl>
  </w:abstractNum>
  <w:abstractNum w:abstractNumId="2">
    <w:nsid w:val="0DB91E5A"/>
    <w:multiLevelType w:val="hybridMultilevel"/>
    <w:tmpl w:val="710665A2"/>
    <w:lvl w:ilvl="0" w:tplc="AB461DBE">
      <w:start w:val="1"/>
      <w:numFmt w:val="decimal"/>
      <w:lvlText w:val="%1)"/>
      <w:lvlJc w:val="left"/>
      <w:pPr>
        <w:tabs>
          <w:tab w:val="num" w:pos="1080"/>
        </w:tabs>
        <w:ind w:left="1080" w:hanging="360"/>
      </w:pPr>
      <w:rPr>
        <w:rFonts w:hint="default"/>
      </w:rPr>
    </w:lvl>
    <w:lvl w:ilvl="1" w:tplc="698C95E4">
      <w:start w:val="16"/>
      <w:numFmt w:val="bullet"/>
      <w:lvlText w:val="—"/>
      <w:lvlJc w:val="left"/>
      <w:pPr>
        <w:tabs>
          <w:tab w:val="num" w:pos="1160"/>
        </w:tabs>
        <w:ind w:left="116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DDB3E25"/>
    <w:multiLevelType w:val="hybridMultilevel"/>
    <w:tmpl w:val="9146ACDC"/>
    <w:name w:val="STDS_EQ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D7538F2"/>
    <w:multiLevelType w:val="multilevel"/>
    <w:tmpl w:val="271E1A8C"/>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5">
    <w:nsid w:val="23B7565E"/>
    <w:multiLevelType w:val="singleLevel"/>
    <w:tmpl w:val="63C4CDD4"/>
    <w:lvl w:ilvl="0">
      <w:start w:val="210"/>
      <w:numFmt w:val="decimal"/>
      <w:pStyle w:val="IEEEStdsRegularTableCaption"/>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2740770F"/>
    <w:multiLevelType w:val="hybridMultilevel"/>
    <w:tmpl w:val="A4C0FC14"/>
    <w:name w:val="STDS_EQ2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84A6529"/>
    <w:multiLevelType w:val="hybridMultilevel"/>
    <w:tmpl w:val="3BACAD18"/>
    <w:name w:val="IEEEListNumbering2"/>
    <w:lvl w:ilvl="0" w:tplc="8A764D46">
      <w:start w:val="1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368FC"/>
    <w:multiLevelType w:val="hybridMultilevel"/>
    <w:tmpl w:val="94BEE8B6"/>
    <w:name w:val="STDS_EQ2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D1C38E8"/>
    <w:multiLevelType w:val="multilevel"/>
    <w:tmpl w:val="14C06812"/>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0">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1">
    <w:nsid w:val="2F080C4B"/>
    <w:multiLevelType w:val="hybridMultilevel"/>
    <w:tmpl w:val="9BC688D4"/>
    <w:name w:val="STDS_EQ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6872A6F"/>
    <w:multiLevelType w:val="hybridMultilevel"/>
    <w:tmpl w:val="D87EDAF2"/>
    <w:lvl w:ilvl="0" w:tplc="04090005">
      <w:start w:val="1"/>
      <w:numFmt w:val="bullet"/>
      <w:lvlText w:val=""/>
      <w:lvlJc w:val="left"/>
      <w:pPr>
        <w:tabs>
          <w:tab w:val="num" w:pos="666"/>
        </w:tabs>
        <w:ind w:left="666" w:hanging="360"/>
      </w:pPr>
      <w:rPr>
        <w:rFonts w:ascii="Wingdings" w:hAnsi="Wingdings" w:hint="default"/>
      </w:rPr>
    </w:lvl>
    <w:lvl w:ilvl="1" w:tplc="04090003" w:tentative="1">
      <w:start w:val="1"/>
      <w:numFmt w:val="bullet"/>
      <w:lvlText w:val="o"/>
      <w:lvlJc w:val="left"/>
      <w:pPr>
        <w:tabs>
          <w:tab w:val="num" w:pos="-774"/>
        </w:tabs>
        <w:ind w:left="-774" w:hanging="360"/>
      </w:pPr>
      <w:rPr>
        <w:rFonts w:ascii="Courier New" w:hAnsi="Courier New" w:cs="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cs="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cs="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13">
    <w:nsid w:val="3841656B"/>
    <w:multiLevelType w:val="multilevel"/>
    <w:tmpl w:val="CA048456"/>
    <w:name w:val="IEEEListNumbering"/>
    <w:lvl w:ilvl="0">
      <w:start w:val="9"/>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4">
    <w:nsid w:val="41470C54"/>
    <w:multiLevelType w:val="hybridMultilevel"/>
    <w:tmpl w:val="5F0A7E4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3"/>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2866F3"/>
    <w:multiLevelType w:val="singleLevel"/>
    <w:tmpl w:val="CCAA454E"/>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nsid w:val="4A33570A"/>
    <w:multiLevelType w:val="hybridMultilevel"/>
    <w:tmpl w:val="D5281326"/>
    <w:name w:val="STDS_EQ22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E3C1D72"/>
    <w:multiLevelType w:val="singleLevel"/>
    <w:tmpl w:val="67DAA5A8"/>
    <w:lvl w:ilvl="0">
      <w:start w:val="1"/>
      <w:numFmt w:val="decimal"/>
      <w:pStyle w:val="IEEEStdsRegularFigureCaption"/>
      <w:suff w:val="space"/>
      <w:lvlText w:val="Figure %1"/>
      <w:lvlJc w:val="center"/>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2"/>
      <w:lvlText w:val="%1)"/>
      <w:lvlJc w:val="right"/>
      <w:pPr>
        <w:tabs>
          <w:tab w:val="num" w:pos="720"/>
        </w:tabs>
        <w:ind w:left="720" w:hanging="144"/>
      </w:pPr>
      <w:rPr>
        <w:rFonts w:hint="default"/>
      </w:rPr>
    </w:lvl>
  </w:abstractNum>
  <w:abstractNum w:abstractNumId="21">
    <w:nsid w:val="68B24088"/>
    <w:multiLevelType w:val="hybridMultilevel"/>
    <w:tmpl w:val="281C41D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AC8365E"/>
    <w:multiLevelType w:val="hybridMultilevel"/>
    <w:tmpl w:val="008EBF84"/>
    <w:name w:val="STDS_EQ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6F5030FA"/>
    <w:multiLevelType w:val="hybridMultilevel"/>
    <w:tmpl w:val="4168ACF6"/>
    <w:lvl w:ilvl="0" w:tplc="133088FA">
      <w:start w:val="1"/>
      <w:numFmt w:val="bullet"/>
      <w:pStyle w:val="enumlev1"/>
      <w:lvlText w:val="-"/>
      <w:lvlJc w:val="left"/>
      <w:pPr>
        <w:tabs>
          <w:tab w:val="num" w:pos="792"/>
        </w:tabs>
        <w:ind w:left="720"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111D58"/>
    <w:multiLevelType w:val="hybridMultilevel"/>
    <w:tmpl w:val="84981F2E"/>
    <w:name w:val="DEFINITION"/>
    <w:lvl w:ilvl="0" w:tplc="DF8A75B6">
      <w:start w:val="1"/>
      <w:numFmt w:val="decimal"/>
      <w:lvlText w:val="3.%1 "/>
      <w:lvlJc w:val="center"/>
      <w:pPr>
        <w:tabs>
          <w:tab w:val="num" w:pos="144"/>
        </w:tabs>
        <w:ind w:left="0" w:firstLine="144"/>
      </w:pPr>
      <w:rPr>
        <w:rFonts w:ascii="Times New Roman" w:hAnsi="Times New Roman" w:hint="default"/>
        <w:b/>
        <w:i w:val="0"/>
        <w:caps w:val="0"/>
        <w:strike w:val="0"/>
        <w:dstrike w:val="0"/>
        <w:outline w:val="0"/>
        <w:shadow w:val="0"/>
        <w:emboss w:val="0"/>
        <w:imprint w:val="0"/>
        <w:vanish w:val="0"/>
        <w:sz w:val="20"/>
        <w:szCs w:val="20"/>
        <w:vertAlign w:val="baseline"/>
      </w:rPr>
    </w:lvl>
    <w:lvl w:ilvl="1" w:tplc="FFFFFFFF">
      <w:start w:val="1"/>
      <w:numFmt w:val="decimal"/>
      <w:lvlText w:val="%2)"/>
      <w:lvlJc w:val="left"/>
      <w:pPr>
        <w:tabs>
          <w:tab w:val="num" w:pos="1440"/>
        </w:tabs>
        <w:ind w:left="1440" w:hanging="360"/>
      </w:pPr>
      <w:rPr>
        <w:rFonts w:hint="default"/>
      </w:rPr>
    </w:lvl>
    <w:lvl w:ilvl="2" w:tplc="E870B18A">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2C36510"/>
    <w:multiLevelType w:val="hybridMultilevel"/>
    <w:tmpl w:val="E49AA8B8"/>
    <w:name w:val="STDS_EQ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75981EA2"/>
    <w:multiLevelType w:val="hybridMultilevel"/>
    <w:tmpl w:val="D60050D0"/>
    <w:name w:val="STDS_EQ2222"/>
    <w:lvl w:ilvl="0" w:tplc="BB8A4EC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3"/>
  </w:num>
  <w:num w:numId="3">
    <w:abstractNumId w:val="4"/>
  </w:num>
  <w:num w:numId="4">
    <w:abstractNumId w:val="17"/>
  </w:num>
  <w:num w:numId="5">
    <w:abstractNumId w:val="10"/>
  </w:num>
  <w:num w:numId="6">
    <w:abstractNumId w:val="1"/>
  </w:num>
  <w:num w:numId="7">
    <w:abstractNumId w:val="19"/>
  </w:num>
  <w:num w:numId="8">
    <w:abstractNumId w:val="15"/>
  </w:num>
  <w:num w:numId="9">
    <w:abstractNumId w:val="2"/>
  </w:num>
  <w:num w:numId="10">
    <w:abstractNumId w:val="22"/>
  </w:num>
  <w:num w:numId="11">
    <w:abstractNumId w:val="25"/>
  </w:num>
  <w:num w:numId="12">
    <w:abstractNumId w:val="3"/>
  </w:num>
  <w:num w:numId="13">
    <w:abstractNumId w:val="26"/>
  </w:num>
  <w:num w:numId="14">
    <w:abstractNumId w:val="11"/>
  </w:num>
  <w:num w:numId="15">
    <w:abstractNumId w:val="18"/>
  </w:num>
  <w:num w:numId="16">
    <w:abstractNumId w:val="8"/>
  </w:num>
  <w:num w:numId="17">
    <w:abstractNumId w:val="6"/>
  </w:num>
  <w:num w:numId="18">
    <w:abstractNumId w:val="16"/>
  </w:num>
  <w:num w:numId="19">
    <w:abstractNumId w:val="12"/>
  </w:num>
  <w:num w:numId="20">
    <w:abstractNumId w:val="23"/>
  </w:num>
  <w:num w:numId="21">
    <w:abstractNumId w:val="20"/>
  </w:num>
  <w:num w:numId="22">
    <w:abstractNumId w:val="14"/>
  </w:num>
  <w:num w:numId="23">
    <w:abstractNumId w:val="19"/>
    <w:lvlOverride w:ilvl="0">
      <w:startOverride w:val="140"/>
    </w:lvlOverride>
  </w:num>
  <w:num w:numId="24">
    <w:abstractNumId w:val="5"/>
  </w:num>
  <w:num w:numId="25">
    <w:abstractNumId w:val="19"/>
    <w:lvlOverride w:ilvl="0">
      <w:startOverride w:val="128"/>
    </w:lvlOverride>
  </w:num>
  <w:num w:numId="26">
    <w:abstractNumId w:val="13"/>
    <w:lvlOverride w:ilvl="0">
      <w:startOverride w:val="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31"/>
    </w:lvlOverride>
  </w:num>
  <w:num w:numId="28">
    <w:abstractNumId w:val="19"/>
    <w:lvlOverride w:ilvl="0">
      <w:startOverride w:val="150"/>
    </w:lvlOverride>
  </w:num>
  <w:num w:numId="29">
    <w:abstractNumId w:val="1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210"/>
    </w:lvlOverride>
  </w:num>
  <w:num w:numId="3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C"/>
    <w:rsid w:val="00005D95"/>
    <w:rsid w:val="0002049B"/>
    <w:rsid w:val="000F608D"/>
    <w:rsid w:val="001126A0"/>
    <w:rsid w:val="001221D5"/>
    <w:rsid w:val="00134E3C"/>
    <w:rsid w:val="001723CC"/>
    <w:rsid w:val="001748B2"/>
    <w:rsid w:val="001903B7"/>
    <w:rsid w:val="001E431B"/>
    <w:rsid w:val="001F5214"/>
    <w:rsid w:val="00200174"/>
    <w:rsid w:val="0020452C"/>
    <w:rsid w:val="00266433"/>
    <w:rsid w:val="00281B04"/>
    <w:rsid w:val="0028586D"/>
    <w:rsid w:val="002B5A81"/>
    <w:rsid w:val="002C7313"/>
    <w:rsid w:val="00323F51"/>
    <w:rsid w:val="0033552D"/>
    <w:rsid w:val="00351926"/>
    <w:rsid w:val="00357244"/>
    <w:rsid w:val="003B4EC9"/>
    <w:rsid w:val="003E3B33"/>
    <w:rsid w:val="004F3508"/>
    <w:rsid w:val="00500EF7"/>
    <w:rsid w:val="00510926"/>
    <w:rsid w:val="00530B6A"/>
    <w:rsid w:val="00550432"/>
    <w:rsid w:val="00597531"/>
    <w:rsid w:val="006310B0"/>
    <w:rsid w:val="00632388"/>
    <w:rsid w:val="00644CE6"/>
    <w:rsid w:val="006462B6"/>
    <w:rsid w:val="00667278"/>
    <w:rsid w:val="00677B63"/>
    <w:rsid w:val="00692BE6"/>
    <w:rsid w:val="00696A6C"/>
    <w:rsid w:val="006A3F57"/>
    <w:rsid w:val="006B10C1"/>
    <w:rsid w:val="006B5394"/>
    <w:rsid w:val="006C28A1"/>
    <w:rsid w:val="006D4995"/>
    <w:rsid w:val="00710D9E"/>
    <w:rsid w:val="00803580"/>
    <w:rsid w:val="00803DDF"/>
    <w:rsid w:val="00810BF9"/>
    <w:rsid w:val="008572CC"/>
    <w:rsid w:val="008752CF"/>
    <w:rsid w:val="008B75F7"/>
    <w:rsid w:val="008F6E7A"/>
    <w:rsid w:val="009123A0"/>
    <w:rsid w:val="00927E6E"/>
    <w:rsid w:val="0093097E"/>
    <w:rsid w:val="0094595F"/>
    <w:rsid w:val="00960314"/>
    <w:rsid w:val="00997A92"/>
    <w:rsid w:val="00A21BEE"/>
    <w:rsid w:val="00A21D4C"/>
    <w:rsid w:val="00AC6458"/>
    <w:rsid w:val="00AE4486"/>
    <w:rsid w:val="00B13279"/>
    <w:rsid w:val="00B65E49"/>
    <w:rsid w:val="00B91B97"/>
    <w:rsid w:val="00BD4D58"/>
    <w:rsid w:val="00C43B5D"/>
    <w:rsid w:val="00CA55B4"/>
    <w:rsid w:val="00CD6C12"/>
    <w:rsid w:val="00CD7147"/>
    <w:rsid w:val="00D238CB"/>
    <w:rsid w:val="00D57F0C"/>
    <w:rsid w:val="00DA3A12"/>
    <w:rsid w:val="00E11155"/>
    <w:rsid w:val="00E5464F"/>
    <w:rsid w:val="00E67A88"/>
    <w:rsid w:val="00E944CE"/>
    <w:rsid w:val="00E97CD4"/>
    <w:rsid w:val="00EC11A5"/>
    <w:rsid w:val="00EE0212"/>
    <w:rsid w:val="00F12BDE"/>
    <w:rsid w:val="00F17654"/>
    <w:rsid w:val="00F17C8D"/>
    <w:rsid w:val="00F609E7"/>
    <w:rsid w:val="00F6628C"/>
    <w:rsid w:val="00F77C17"/>
    <w:rsid w:val="00FE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449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IEEEStdsParagraph"/>
    <w:link w:val="10"/>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2">
    <w:name w:val="heading 2"/>
    <w:basedOn w:val="1"/>
    <w:next w:val="IEEEStdsParagraph"/>
    <w:link w:val="20"/>
    <w:qFormat/>
    <w:rsid w:val="0020452C"/>
    <w:pPr>
      <w:pageBreakBefore w:val="0"/>
      <w:numPr>
        <w:ilvl w:val="1"/>
      </w:numPr>
      <w:spacing w:before="240" w:line="240" w:lineRule="auto"/>
      <w:outlineLvl w:val="1"/>
    </w:pPr>
    <w:rPr>
      <w:sz w:val="22"/>
    </w:rPr>
  </w:style>
  <w:style w:type="paragraph" w:styleId="3">
    <w:name w:val="heading 3"/>
    <w:aliases w:val="h3,3,标题 3 Char Char Char Char Char Char Char Char Char,标题 3 Char Char Char Char Char Char Char Char"/>
    <w:basedOn w:val="2"/>
    <w:next w:val="IEEEStdsParagraph"/>
    <w:link w:val="30"/>
    <w:qFormat/>
    <w:rsid w:val="0020452C"/>
    <w:pPr>
      <w:numPr>
        <w:ilvl w:val="2"/>
      </w:numPr>
      <w:outlineLvl w:val="2"/>
    </w:pPr>
    <w:rPr>
      <w:sz w:val="20"/>
    </w:rPr>
  </w:style>
  <w:style w:type="paragraph" w:styleId="4">
    <w:name w:val="heading 4"/>
    <w:aliases w:val="h4,H4,H41,h41,H42,h42,H43,h43,H411,h411,H421,h421,H44,h44,H412,h412,H422,h422,H431,h431,H45,h45,H413,h413,H423,h423,H432,h432,H46,h46,H47,h47,Memo Heading 4,Memo Heading 5,Heading,4,Memo,5"/>
    <w:basedOn w:val="3"/>
    <w:next w:val="IEEEStdsParagraph"/>
    <w:link w:val="40"/>
    <w:qFormat/>
    <w:rsid w:val="0020452C"/>
    <w:pPr>
      <w:numPr>
        <w:ilvl w:val="3"/>
      </w:numPr>
      <w:outlineLvl w:val="3"/>
    </w:pPr>
  </w:style>
  <w:style w:type="paragraph" w:styleId="5">
    <w:name w:val="heading 5"/>
    <w:aliases w:val="h5,Heading5"/>
    <w:basedOn w:val="4"/>
    <w:next w:val="IEEEStdsParagraph"/>
    <w:link w:val="50"/>
    <w:qFormat/>
    <w:rsid w:val="0020452C"/>
    <w:pPr>
      <w:numPr>
        <w:ilvl w:val="4"/>
      </w:numPr>
      <w:outlineLvl w:val="4"/>
    </w:pPr>
  </w:style>
  <w:style w:type="paragraph" w:styleId="6">
    <w:name w:val="heading 6"/>
    <w:basedOn w:val="5"/>
    <w:next w:val="IEEEStdsParagraph"/>
    <w:link w:val="60"/>
    <w:qFormat/>
    <w:rsid w:val="0020452C"/>
    <w:pPr>
      <w:numPr>
        <w:ilvl w:val="5"/>
      </w:numPr>
      <w:outlineLvl w:val="5"/>
    </w:pPr>
  </w:style>
  <w:style w:type="paragraph" w:styleId="7">
    <w:name w:val="heading 7"/>
    <w:basedOn w:val="6"/>
    <w:next w:val="IEEEStdsParagraph"/>
    <w:link w:val="70"/>
    <w:qFormat/>
    <w:rsid w:val="0020452C"/>
    <w:pPr>
      <w:numPr>
        <w:ilvl w:val="6"/>
      </w:numPr>
      <w:outlineLvl w:val="6"/>
    </w:pPr>
  </w:style>
  <w:style w:type="paragraph" w:styleId="8">
    <w:name w:val="heading 8"/>
    <w:basedOn w:val="7"/>
    <w:next w:val="IEEEStdsParagraph"/>
    <w:link w:val="80"/>
    <w:qFormat/>
    <w:rsid w:val="0020452C"/>
    <w:pPr>
      <w:numPr>
        <w:ilvl w:val="7"/>
      </w:numPr>
      <w:outlineLvl w:val="7"/>
    </w:pPr>
  </w:style>
  <w:style w:type="paragraph" w:styleId="9">
    <w:name w:val="heading 9"/>
    <w:basedOn w:val="8"/>
    <w:next w:val="IEEEStdsParagraph"/>
    <w:link w:val="90"/>
    <w:qFormat/>
    <w:rsid w:val="0020452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10">
    <w:name w:val="見出し 1 (文字)"/>
    <w:basedOn w:val="a0"/>
    <w:link w:val="1"/>
    <w:rsid w:val="0020452C"/>
    <w:rPr>
      <w:rFonts w:ascii="Arial" w:eastAsia="Times New Roman" w:hAnsi="Arial" w:cs="Times New Roman"/>
      <w:b/>
      <w:sz w:val="24"/>
      <w:szCs w:val="20"/>
      <w:lang w:eastAsia="en-US"/>
    </w:rPr>
  </w:style>
  <w:style w:type="character" w:customStyle="1" w:styleId="20">
    <w:name w:val="見出し 2 (文字)"/>
    <w:basedOn w:val="a0"/>
    <w:link w:val="2"/>
    <w:rsid w:val="0020452C"/>
    <w:rPr>
      <w:rFonts w:ascii="Arial" w:eastAsia="Times New Roman" w:hAnsi="Arial" w:cs="Times New Roman"/>
      <w:b/>
      <w:szCs w:val="20"/>
      <w:lang w:eastAsia="en-US"/>
    </w:rPr>
  </w:style>
  <w:style w:type="character" w:customStyle="1" w:styleId="30">
    <w:name w:val="見出し 3 (文字)"/>
    <w:aliases w:val="h3 (文字),3 (文字),标题 3 Char Char Char Char Char Char Char Char Char (文字),标题 3 Char Char Char Char Char Char Char Char (文字)"/>
    <w:basedOn w:val="a0"/>
    <w:link w:val="3"/>
    <w:rsid w:val="0020452C"/>
    <w:rPr>
      <w:rFonts w:ascii="Arial" w:eastAsia="Times New Roman" w:hAnsi="Arial" w:cs="Times New Roman"/>
      <w:b/>
      <w:sz w:val="20"/>
      <w:szCs w:val="20"/>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20452C"/>
    <w:rPr>
      <w:rFonts w:ascii="Arial" w:eastAsia="Times New Roman" w:hAnsi="Arial" w:cs="Times New Roman"/>
      <w:b/>
      <w:sz w:val="20"/>
      <w:szCs w:val="20"/>
      <w:lang w:eastAsia="en-US"/>
    </w:rPr>
  </w:style>
  <w:style w:type="character" w:customStyle="1" w:styleId="50">
    <w:name w:val="見出し 5 (文字)"/>
    <w:aliases w:val="h5 (文字),Heading5 (文字)"/>
    <w:basedOn w:val="a0"/>
    <w:link w:val="5"/>
    <w:rsid w:val="0020452C"/>
    <w:rPr>
      <w:rFonts w:ascii="Arial" w:eastAsia="Times New Roman" w:hAnsi="Arial" w:cs="Times New Roman"/>
      <w:b/>
      <w:sz w:val="20"/>
      <w:szCs w:val="20"/>
      <w:lang w:eastAsia="en-US"/>
    </w:rPr>
  </w:style>
  <w:style w:type="character" w:customStyle="1" w:styleId="60">
    <w:name w:val="見出し 6 (文字)"/>
    <w:basedOn w:val="a0"/>
    <w:link w:val="6"/>
    <w:rsid w:val="0020452C"/>
    <w:rPr>
      <w:rFonts w:ascii="Arial" w:eastAsia="Times New Roman" w:hAnsi="Arial" w:cs="Times New Roman"/>
      <w:b/>
      <w:sz w:val="20"/>
      <w:szCs w:val="20"/>
      <w:lang w:eastAsia="en-US"/>
    </w:rPr>
  </w:style>
  <w:style w:type="character" w:customStyle="1" w:styleId="70">
    <w:name w:val="見出し 7 (文字)"/>
    <w:basedOn w:val="a0"/>
    <w:link w:val="7"/>
    <w:rsid w:val="0020452C"/>
    <w:rPr>
      <w:rFonts w:ascii="Arial" w:eastAsia="Times New Roman" w:hAnsi="Arial" w:cs="Times New Roman"/>
      <w:b/>
      <w:sz w:val="20"/>
      <w:szCs w:val="20"/>
      <w:lang w:eastAsia="en-US"/>
    </w:rPr>
  </w:style>
  <w:style w:type="character" w:customStyle="1" w:styleId="80">
    <w:name w:val="見出し 8 (文字)"/>
    <w:basedOn w:val="a0"/>
    <w:link w:val="8"/>
    <w:rsid w:val="0020452C"/>
    <w:rPr>
      <w:rFonts w:ascii="Arial" w:eastAsia="Times New Roman" w:hAnsi="Arial" w:cs="Times New Roman"/>
      <w:b/>
      <w:sz w:val="20"/>
      <w:szCs w:val="20"/>
      <w:lang w:eastAsia="en-US"/>
    </w:rPr>
  </w:style>
  <w:style w:type="character" w:customStyle="1" w:styleId="90">
    <w:name w:val="見出し 9 (文字)"/>
    <w:basedOn w:val="a0"/>
    <w:link w:val="9"/>
    <w:rsid w:val="0020452C"/>
    <w:rPr>
      <w:rFonts w:ascii="Arial" w:eastAsia="Times New Roman" w:hAnsi="Arial" w:cs="Times New Roman"/>
      <w:b/>
      <w:sz w:val="20"/>
      <w:szCs w:val="20"/>
      <w:lang w:eastAsia="en-US"/>
    </w:rPr>
  </w:style>
  <w:style w:type="paragraph" w:styleId="a3">
    <w:name w:val="header"/>
    <w:basedOn w:val="a"/>
    <w:link w:val="a4"/>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a4">
    <w:name w:val="ヘッダー (文字)"/>
    <w:basedOn w:val="a0"/>
    <w:link w:val="a3"/>
    <w:uiPriority w:val="99"/>
    <w:rsid w:val="0020452C"/>
    <w:rPr>
      <w:rFonts w:ascii="Times New Roman" w:eastAsia="Times New Roman" w:hAnsi="Times New Roman" w:cs="Times New Roman"/>
      <w:sz w:val="24"/>
      <w:szCs w:val="20"/>
      <w:lang w:eastAsia="en-US"/>
    </w:rPr>
  </w:style>
  <w:style w:type="paragraph" w:styleId="a5">
    <w:name w:val="footer"/>
    <w:basedOn w:val="a"/>
    <w:link w:val="a6"/>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a6">
    <w:name w:val="フッター (文字)"/>
    <w:basedOn w:val="a0"/>
    <w:link w:val="a5"/>
    <w:uiPriority w:val="99"/>
    <w:rsid w:val="0020452C"/>
    <w:rPr>
      <w:rFonts w:ascii="Times New Roman" w:eastAsia="Times New Roman" w:hAnsi="Times New Roman" w:cs="Times New Roman"/>
      <w:sz w:val="24"/>
      <w:szCs w:val="20"/>
      <w:lang w:eastAsia="en-US"/>
    </w:rPr>
  </w:style>
  <w:style w:type="character" w:styleId="a7">
    <w:name w:val="page number"/>
    <w:basedOn w:val="a0"/>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a8">
    <w:name w:val="Hyperlink"/>
    <w:basedOn w:val="a0"/>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a9">
    <w:name w:val="Document Map"/>
    <w:basedOn w:val="a"/>
    <w:link w:val="aa"/>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aa">
    <w:name w:val="見出しマップ (文字)"/>
    <w:basedOn w:val="a0"/>
    <w:link w:val="a9"/>
    <w:semiHidden/>
    <w:rsid w:val="0020452C"/>
    <w:rPr>
      <w:rFonts w:ascii="Arial" w:eastAsia="Times New Roman" w:hAnsi="Arial" w:cs="Times New Roman"/>
      <w:sz w:val="24"/>
      <w:szCs w:val="20"/>
      <w:shd w:val="clear" w:color="auto" w:fill="000080"/>
      <w:lang w:eastAsia="en-US"/>
    </w:rPr>
  </w:style>
  <w:style w:type="paragraph" w:styleId="ab">
    <w:name w:val="Body Text"/>
    <w:basedOn w:val="a"/>
    <w:link w:val="ac"/>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ac">
    <w:name w:val="本文 (文字)"/>
    <w:basedOn w:val="a0"/>
    <w:link w:val="ab"/>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ad">
    <w:name w:val="footnote text"/>
    <w:aliases w:val="Footnote Text Char1 Char2,Footnote Text Char Char2 Char,Footnote Text Char1 Char2 Char Char,Footnote Text Char Char2 Char Char Char,Footnote Text Char1 Char2 Char Char Char Char,footnote text,Footnote Text Char1"/>
    <w:basedOn w:val="a"/>
    <w:link w:val="ae"/>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ae">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d"/>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af">
    <w:name w:val="footnote reference"/>
    <w:aliases w:val="Appel note de bas de p"/>
    <w:basedOn w:val="a0"/>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ad"/>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a"/>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a5"/>
    <w:rsid w:val="0020452C"/>
    <w:pPr>
      <w:ind w:right="360"/>
    </w:pPr>
    <w:rPr>
      <w:rFonts w:ascii="Arial" w:hAnsi="Arial"/>
      <w:sz w:val="16"/>
    </w:rPr>
  </w:style>
  <w:style w:type="paragraph" w:styleId="af0">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31">
    <w:name w:val="toc 3"/>
    <w:basedOn w:val="a"/>
    <w:next w:val="a"/>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11">
    <w:name w:val="toc 1"/>
    <w:basedOn w:val="IEEEStdsParagraph"/>
    <w:next w:val="IEEEStdsParagraph"/>
    <w:autoRedefine/>
    <w:semiHidden/>
    <w:rsid w:val="0020452C"/>
    <w:pPr>
      <w:keepLines/>
      <w:suppressAutoHyphens/>
      <w:spacing w:before="240" w:after="240"/>
      <w:jc w:val="left"/>
    </w:pPr>
  </w:style>
  <w:style w:type="paragraph" w:styleId="21">
    <w:name w:val="toc 2"/>
    <w:basedOn w:val="11"/>
    <w:next w:val="IEEEStdsParagraph"/>
    <w:autoRedefine/>
    <w:semiHidden/>
    <w:rsid w:val="0020452C"/>
    <w:pPr>
      <w:spacing w:before="0" w:after="0"/>
      <w:ind w:left="245"/>
    </w:pPr>
  </w:style>
  <w:style w:type="paragraph" w:styleId="41">
    <w:name w:val="toc 4"/>
    <w:basedOn w:val="a"/>
    <w:next w:val="a"/>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51">
    <w:name w:val="toc 5"/>
    <w:basedOn w:val="a"/>
    <w:next w:val="a"/>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61">
    <w:name w:val="toc 6"/>
    <w:basedOn w:val="a"/>
    <w:next w:val="a"/>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71">
    <w:name w:val="toc 7"/>
    <w:basedOn w:val="a"/>
    <w:next w:val="a"/>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81">
    <w:name w:val="toc 8"/>
    <w:basedOn w:val="a"/>
    <w:next w:val="a"/>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91">
    <w:name w:val="toc 9"/>
    <w:basedOn w:val="a"/>
    <w:next w:val="a"/>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a"/>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af1">
    <w:name w:val="Balloon Text"/>
    <w:basedOn w:val="a"/>
    <w:link w:val="af2"/>
    <w:semiHidden/>
    <w:rsid w:val="0020452C"/>
    <w:pPr>
      <w:spacing w:after="0" w:line="240" w:lineRule="auto"/>
    </w:pPr>
    <w:rPr>
      <w:rFonts w:ascii="Tahoma" w:eastAsia="Times New Roman" w:hAnsi="Tahoma" w:cs="Tahoma"/>
      <w:sz w:val="16"/>
      <w:szCs w:val="16"/>
      <w:lang w:val="en-GB" w:eastAsia="en-US"/>
    </w:rPr>
  </w:style>
  <w:style w:type="character" w:customStyle="1" w:styleId="af2">
    <w:name w:val="吹き出し (文字)"/>
    <w:basedOn w:val="a0"/>
    <w:link w:val="af1"/>
    <w:semiHidden/>
    <w:rsid w:val="0020452C"/>
    <w:rPr>
      <w:rFonts w:ascii="Tahoma" w:eastAsia="Times New Roman" w:hAnsi="Tahoma" w:cs="Tahoma"/>
      <w:sz w:val="16"/>
      <w:szCs w:val="16"/>
      <w:lang w:val="en-GB" w:eastAsia="en-US"/>
    </w:rPr>
  </w:style>
  <w:style w:type="paragraph" w:customStyle="1" w:styleId="InventionText">
    <w:name w:val="Invention Text"/>
    <w:basedOn w:val="af3"/>
    <w:rsid w:val="0020452C"/>
    <w:pPr>
      <w:ind w:left="0" w:firstLine="288"/>
      <w:jc w:val="both"/>
    </w:pPr>
    <w:rPr>
      <w:sz w:val="24"/>
      <w:szCs w:val="24"/>
      <w:lang w:val="en-US"/>
    </w:rPr>
  </w:style>
  <w:style w:type="paragraph" w:styleId="af3">
    <w:name w:val="Body Text Indent"/>
    <w:basedOn w:val="a"/>
    <w:link w:val="af4"/>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af4">
    <w:name w:val="本文インデント (文字)"/>
    <w:basedOn w:val="a0"/>
    <w:link w:val="af3"/>
    <w:rsid w:val="0020452C"/>
    <w:rPr>
      <w:rFonts w:ascii="Times New Roman" w:eastAsia="Times New Roman" w:hAnsi="Times New Roman" w:cs="Times New Roman"/>
      <w:szCs w:val="20"/>
      <w:lang w:val="en-GB" w:eastAsia="en-US"/>
    </w:rPr>
  </w:style>
  <w:style w:type="paragraph" w:customStyle="1" w:styleId="Index">
    <w:name w:val="Index"/>
    <w:basedOn w:val="a"/>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a"/>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a"/>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a"/>
    <w:autoRedefine/>
    <w:rsid w:val="0020452C"/>
    <w:pPr>
      <w:spacing w:after="120" w:line="300" w:lineRule="exact"/>
      <w:jc w:val="center"/>
    </w:pPr>
    <w:rPr>
      <w:rFonts w:ascii="Garamond" w:eastAsia="Batang" w:hAnsi="Garamond" w:cs="Times New Roman"/>
      <w:szCs w:val="20"/>
      <w:lang w:eastAsia="en-US"/>
    </w:rPr>
  </w:style>
  <w:style w:type="paragraph" w:styleId="22">
    <w:name w:val="Body Text 2"/>
    <w:basedOn w:val="a"/>
    <w:link w:val="23"/>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23">
    <w:name w:val="本文 2 (文字)"/>
    <w:basedOn w:val="a0"/>
    <w:link w:val="22"/>
    <w:rsid w:val="0020452C"/>
    <w:rPr>
      <w:rFonts w:ascii="Times New Roman" w:eastAsia="Times New Roman" w:hAnsi="Times New Roman" w:cs="Times New Roman"/>
      <w:sz w:val="20"/>
      <w:szCs w:val="20"/>
      <w:lang w:val="en-GB" w:eastAsia="en-US"/>
    </w:rPr>
  </w:style>
  <w:style w:type="paragraph" w:styleId="32">
    <w:name w:val="Body Text 3"/>
    <w:basedOn w:val="a"/>
    <w:link w:val="33"/>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33">
    <w:name w:val="本文 3 (文字)"/>
    <w:basedOn w:val="a0"/>
    <w:link w:val="32"/>
    <w:rsid w:val="0020452C"/>
    <w:rPr>
      <w:rFonts w:ascii="Times New Roman" w:eastAsia="Times New Roman" w:hAnsi="Times New Roman" w:cs="Times New Roman"/>
      <w:sz w:val="20"/>
      <w:szCs w:val="20"/>
      <w:lang w:val="en-GB" w:eastAsia="en-US"/>
    </w:rPr>
  </w:style>
  <w:style w:type="paragraph" w:styleId="Web">
    <w:name w:val="Normal (Web)"/>
    <w:basedOn w:val="a"/>
    <w:uiPriority w:val="99"/>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24">
    <w:name w:val="Body Text Indent 2"/>
    <w:basedOn w:val="a"/>
    <w:link w:val="25"/>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25">
    <w:name w:val="本文インデント 2 (文字)"/>
    <w:basedOn w:val="a0"/>
    <w:link w:val="24"/>
    <w:rsid w:val="0020452C"/>
    <w:rPr>
      <w:rFonts w:ascii="Times New Roman" w:eastAsia="Times New Roman" w:hAnsi="Times New Roman" w:cs="Times New Roman"/>
      <w:sz w:val="20"/>
      <w:szCs w:val="17"/>
      <w:lang w:eastAsia="en-US"/>
    </w:rPr>
  </w:style>
  <w:style w:type="paragraph" w:customStyle="1" w:styleId="equation">
    <w:name w:val="equation"/>
    <w:basedOn w:val="a"/>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af5">
    <w:name w:val="line number"/>
    <w:basedOn w:val="a0"/>
    <w:rsid w:val="0020452C"/>
  </w:style>
  <w:style w:type="character" w:styleId="af6">
    <w:name w:val="annotation reference"/>
    <w:basedOn w:val="a0"/>
    <w:semiHidden/>
    <w:rsid w:val="0020452C"/>
    <w:rPr>
      <w:sz w:val="16"/>
      <w:szCs w:val="16"/>
    </w:rPr>
  </w:style>
  <w:style w:type="paragraph" w:styleId="af7">
    <w:name w:val="annotation text"/>
    <w:basedOn w:val="a"/>
    <w:link w:val="af8"/>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a0"/>
    <w:rsid w:val="0020452C"/>
    <w:rPr>
      <w:sz w:val="20"/>
      <w:szCs w:val="20"/>
    </w:rPr>
  </w:style>
  <w:style w:type="paragraph" w:styleId="af9">
    <w:name w:val="annotation subject"/>
    <w:basedOn w:val="af7"/>
    <w:next w:val="af7"/>
    <w:link w:val="afa"/>
    <w:semiHidden/>
    <w:rsid w:val="0020452C"/>
    <w:rPr>
      <w:b/>
      <w:bCs/>
    </w:rPr>
  </w:style>
  <w:style w:type="character" w:customStyle="1" w:styleId="afa">
    <w:name w:val="コメント内容 (文字)"/>
    <w:basedOn w:val="CommentTextChar"/>
    <w:link w:val="af9"/>
    <w:semiHidden/>
    <w:rsid w:val="0020452C"/>
    <w:rPr>
      <w:rFonts w:ascii="Times New Roman" w:eastAsia="Times New Roman" w:hAnsi="Times New Roman" w:cs="Times New Roman"/>
      <w:b/>
      <w:bCs/>
      <w:sz w:val="20"/>
      <w:szCs w:val="20"/>
      <w:lang w:eastAsia="en-US"/>
    </w:rPr>
  </w:style>
  <w:style w:type="paragraph" w:styleId="afb">
    <w:name w:val="Block Text"/>
    <w:basedOn w:val="a"/>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a0"/>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a"/>
    <w:next w:val="a"/>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a"/>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a"/>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26">
    <w:name w:val="List Bullet 2"/>
    <w:basedOn w:val="a"/>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a0"/>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a0"/>
    <w:rsid w:val="0020452C"/>
    <w:rPr>
      <w:rFonts w:ascii="Arial" w:hAnsi="Arial"/>
      <w:b/>
      <w:bCs/>
      <w:lang w:val="en-US" w:eastAsia="zh-CN" w:bidi="ar-SA"/>
    </w:rPr>
  </w:style>
  <w:style w:type="character" w:customStyle="1" w:styleId="StyleCaption11ptChar">
    <w:name w:val="Style Caption + 11 pt Char"/>
    <w:basedOn w:val="a0"/>
    <w:rsid w:val="0020452C"/>
    <w:rPr>
      <w:rFonts w:eastAsia="宋体"/>
      <w:b/>
      <w:bCs/>
      <w:position w:val="-6"/>
      <w:sz w:val="22"/>
      <w:szCs w:val="24"/>
      <w:lang w:val="en-GB" w:eastAsia="en-US" w:bidi="ar-SA"/>
    </w:rPr>
  </w:style>
  <w:style w:type="paragraph" w:customStyle="1" w:styleId="Reference">
    <w:name w:val="Reference"/>
    <w:basedOn w:val="ab"/>
    <w:rsid w:val="0020452C"/>
    <w:pPr>
      <w:tabs>
        <w:tab w:val="right" w:pos="540"/>
      </w:tabs>
      <w:spacing w:after="160"/>
      <w:ind w:left="720" w:hanging="720"/>
    </w:pPr>
    <w:rPr>
      <w:sz w:val="24"/>
    </w:rPr>
  </w:style>
  <w:style w:type="paragraph" w:customStyle="1" w:styleId="afc">
    <w:name w:val="表格题注"/>
    <w:next w:val="a"/>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fd">
    <w:name w:val="图样式"/>
    <w:basedOn w:val="a"/>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a"/>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afe">
    <w:name w:val="List Bullet"/>
    <w:basedOn w:val="a"/>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34">
    <w:name w:val="List Bullet 3"/>
    <w:basedOn w:val="a"/>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42">
    <w:name w:val="List Bullet 4"/>
    <w:basedOn w:val="a"/>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52">
    <w:name w:val="List Bullet 5"/>
    <w:basedOn w:val="a"/>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aff">
    <w:name w:val="List Number"/>
    <w:basedOn w:val="a"/>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27">
    <w:name w:val="List Number 2"/>
    <w:basedOn w:val="a"/>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35">
    <w:name w:val="List Number 3"/>
    <w:basedOn w:val="a"/>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43">
    <w:name w:val="List Number 4"/>
    <w:basedOn w:val="a"/>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53">
    <w:name w:val="List Number 5"/>
    <w:basedOn w:val="a"/>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a0"/>
    <w:semiHidden/>
    <w:rsid w:val="0020452C"/>
    <w:rPr>
      <w:rFonts w:ascii="Arial" w:hAnsi="Arial" w:cs="Arial"/>
      <w:color w:val="auto"/>
      <w:sz w:val="20"/>
      <w:szCs w:val="20"/>
    </w:rPr>
  </w:style>
  <w:style w:type="paragraph" w:customStyle="1" w:styleId="Text">
    <w:name w:val="Text"/>
    <w:basedOn w:val="a"/>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a"/>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aff0">
    <w:name w:val="FollowedHyperlink"/>
    <w:basedOn w:val="a0"/>
    <w:rsid w:val="0020452C"/>
    <w:rPr>
      <w:color w:val="800080"/>
      <w:u w:val="single"/>
    </w:rPr>
  </w:style>
  <w:style w:type="paragraph" w:customStyle="1" w:styleId="enumlev1">
    <w:name w:val="enumlev1"/>
    <w:basedOn w:val="a"/>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a"/>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aff1">
    <w:name w:val="table of figures"/>
    <w:basedOn w:val="a"/>
    <w:next w:val="a"/>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aff2">
    <w:name w:val="Date"/>
    <w:basedOn w:val="a"/>
    <w:next w:val="a"/>
    <w:link w:val="aff3"/>
    <w:rsid w:val="0020452C"/>
    <w:pPr>
      <w:spacing w:after="0" w:line="240" w:lineRule="auto"/>
    </w:pPr>
    <w:rPr>
      <w:rFonts w:ascii="Times New Roman" w:eastAsia="Times New Roman" w:hAnsi="Times New Roman" w:cs="Times New Roman"/>
      <w:sz w:val="24"/>
      <w:szCs w:val="20"/>
      <w:lang w:eastAsia="en-US"/>
    </w:rPr>
  </w:style>
  <w:style w:type="character" w:customStyle="1" w:styleId="aff3">
    <w:name w:val="日付 (文字)"/>
    <w:basedOn w:val="a0"/>
    <w:link w:val="aff2"/>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a0"/>
    <w:rsid w:val="0020452C"/>
    <w:rPr>
      <w:rFonts w:ascii="Arial" w:hAnsi="Arial"/>
      <w:b/>
      <w:sz w:val="32"/>
      <w:u w:val="single"/>
      <w:lang w:val="en-GB" w:eastAsia="en-US" w:bidi="ar-SA"/>
    </w:rPr>
  </w:style>
  <w:style w:type="paragraph" w:customStyle="1" w:styleId="reference1">
    <w:name w:val="reference1"/>
    <w:basedOn w:val="a"/>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a0"/>
    <w:rsid w:val="0020452C"/>
    <w:rPr>
      <w:rFonts w:ascii="Arial" w:hAnsi="Arial"/>
      <w:b/>
      <w:sz w:val="32"/>
      <w:u w:val="single"/>
      <w:lang w:val="en-GB" w:eastAsia="en-US" w:bidi="ar-SA"/>
    </w:rPr>
  </w:style>
  <w:style w:type="paragraph" w:customStyle="1" w:styleId="FCCHeading">
    <w:name w:val="FCC Heading"/>
    <w:basedOn w:val="a"/>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a0"/>
    <w:rsid w:val="0020452C"/>
    <w:rPr>
      <w:b/>
      <w:bCs/>
      <w:caps/>
      <w:sz w:val="24"/>
      <w:u w:val="single"/>
      <w:lang w:val="en-US" w:eastAsia="en-US" w:bidi="ar-SA"/>
    </w:rPr>
  </w:style>
  <w:style w:type="paragraph" w:customStyle="1" w:styleId="Motionmakers">
    <w:name w:val="Motion makers"/>
    <w:basedOn w:val="a"/>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a"/>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a"/>
    <w:next w:val="a"/>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a"/>
    <w:next w:val="a"/>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a"/>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a0"/>
    <w:rsid w:val="0020452C"/>
    <w:rPr>
      <w:b/>
      <w:noProof w:val="0"/>
      <w:sz w:val="22"/>
      <w:lang w:val="en-US" w:eastAsia="en-US" w:bidi="ar-SA"/>
    </w:rPr>
  </w:style>
  <w:style w:type="paragraph" w:customStyle="1" w:styleId="NormalIndent1stLine20Space">
    <w:name w:val="Normal Indent 1st Line 2.0 Space"/>
    <w:basedOn w:val="a"/>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a5"/>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a0"/>
    <w:rsid w:val="0020452C"/>
    <w:rPr>
      <w:sz w:val="24"/>
      <w:lang w:val="en-GB" w:eastAsia="en-US" w:bidi="ar-SA"/>
    </w:rPr>
  </w:style>
  <w:style w:type="paragraph" w:customStyle="1" w:styleId="NormalIndent1stLine15Space">
    <w:name w:val="Normal Indent 1st Line 1.5 Space"/>
    <w:basedOn w:val="a"/>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a"/>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a"/>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ff4">
    <w:name w:val="풍선 도움말 텍스트"/>
    <w:basedOn w:val="a"/>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a"/>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a0"/>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a"/>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a0"/>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a0"/>
    <w:rsid w:val="0020452C"/>
    <w:rPr>
      <w:rFonts w:eastAsia="宋体"/>
      <w:noProof w:val="0"/>
      <w:snapToGrid w:val="0"/>
      <w:sz w:val="24"/>
      <w:szCs w:val="24"/>
      <w:lang w:val="en-US" w:eastAsia="zh-CN" w:bidi="ar-SA"/>
    </w:rPr>
  </w:style>
  <w:style w:type="paragraph" w:customStyle="1" w:styleId="LegendText">
    <w:name w:val="Legend_Text"/>
    <w:basedOn w:val="a"/>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a0"/>
    <w:rsid w:val="0020452C"/>
    <w:rPr>
      <w:b/>
      <w:snapToGrid w:val="0"/>
      <w:w w:val="101"/>
      <w:lang w:val="en-US" w:eastAsia="en-US" w:bidi="ar-SA"/>
    </w:rPr>
  </w:style>
  <w:style w:type="paragraph" w:styleId="aff5">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a0"/>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aff6">
    <w:name w:val="List Paragraph"/>
    <w:basedOn w:val="a"/>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a0"/>
    <w:rsid w:val="0020452C"/>
    <w:rPr>
      <w:snapToGrid w:val="0"/>
      <w:sz w:val="24"/>
      <w:lang w:val="en-GB" w:eastAsia="en-US" w:bidi="ar-SA"/>
    </w:rPr>
  </w:style>
  <w:style w:type="paragraph" w:customStyle="1" w:styleId="standard">
    <w:name w:val="standard"/>
    <w:basedOn w:val="a"/>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af8">
    <w:name w:val="コメント文字列 (文字)"/>
    <w:basedOn w:val="a0"/>
    <w:link w:val="af7"/>
    <w:semiHidden/>
    <w:rsid w:val="0020452C"/>
    <w:rPr>
      <w:rFonts w:ascii="Times New Roman" w:eastAsia="Times New Roman" w:hAnsi="Times New Roman" w:cs="Times New Roman"/>
      <w:sz w:val="20"/>
      <w:szCs w:val="20"/>
      <w:lang w:eastAsia="en-US"/>
    </w:rPr>
  </w:style>
  <w:style w:type="paragraph" w:styleId="aff7">
    <w:name w:val="Body Text First Indent"/>
    <w:basedOn w:val="ab"/>
    <w:link w:val="aff8"/>
    <w:rsid w:val="0020452C"/>
    <w:pPr>
      <w:spacing w:after="120"/>
      <w:ind w:firstLine="210"/>
      <w:jc w:val="left"/>
    </w:pPr>
    <w:rPr>
      <w:sz w:val="24"/>
    </w:rPr>
  </w:style>
  <w:style w:type="character" w:customStyle="1" w:styleId="aff8">
    <w:name w:val="本文字下げ (文字)"/>
    <w:basedOn w:val="ac"/>
    <w:link w:val="aff7"/>
    <w:rsid w:val="0020452C"/>
    <w:rPr>
      <w:rFonts w:ascii="Times New Roman" w:eastAsia="Times New Roman" w:hAnsi="Times New Roman" w:cs="Times New Roman"/>
      <w:sz w:val="24"/>
      <w:szCs w:val="20"/>
      <w:lang w:eastAsia="en-US"/>
    </w:rPr>
  </w:style>
  <w:style w:type="paragraph" w:styleId="28">
    <w:name w:val="Body Text First Indent 2"/>
    <w:basedOn w:val="af3"/>
    <w:link w:val="29"/>
    <w:rsid w:val="0020452C"/>
    <w:pPr>
      <w:spacing w:after="120"/>
      <w:ind w:left="360" w:firstLine="210"/>
    </w:pPr>
    <w:rPr>
      <w:sz w:val="24"/>
      <w:lang w:val="en-US"/>
    </w:rPr>
  </w:style>
  <w:style w:type="character" w:customStyle="1" w:styleId="29">
    <w:name w:val="本文字下げ 2 (文字)"/>
    <w:basedOn w:val="af4"/>
    <w:link w:val="28"/>
    <w:rsid w:val="0020452C"/>
    <w:rPr>
      <w:rFonts w:ascii="Times New Roman" w:eastAsia="Times New Roman" w:hAnsi="Times New Roman" w:cs="Times New Roman"/>
      <w:sz w:val="24"/>
      <w:szCs w:val="20"/>
      <w:lang w:val="en-GB" w:eastAsia="en-US"/>
    </w:rPr>
  </w:style>
  <w:style w:type="paragraph" w:styleId="36">
    <w:name w:val="Body Text Indent 3"/>
    <w:basedOn w:val="a"/>
    <w:link w:val="37"/>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37">
    <w:name w:val="本文インデント 3 (文字)"/>
    <w:basedOn w:val="a0"/>
    <w:link w:val="36"/>
    <w:rsid w:val="0020452C"/>
    <w:rPr>
      <w:rFonts w:ascii="Times New Roman" w:eastAsia="Times New Roman" w:hAnsi="Times New Roman" w:cs="Times New Roman"/>
      <w:sz w:val="16"/>
      <w:szCs w:val="16"/>
      <w:lang w:eastAsia="en-US"/>
    </w:rPr>
  </w:style>
  <w:style w:type="paragraph" w:styleId="aff9">
    <w:name w:val="Closing"/>
    <w:basedOn w:val="a"/>
    <w:link w:val="affa"/>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affa">
    <w:name w:val="結語 (文字)"/>
    <w:basedOn w:val="a0"/>
    <w:link w:val="aff9"/>
    <w:rsid w:val="0020452C"/>
    <w:rPr>
      <w:rFonts w:ascii="Times New Roman" w:eastAsia="Times New Roman" w:hAnsi="Times New Roman" w:cs="Times New Roman"/>
      <w:sz w:val="24"/>
      <w:szCs w:val="20"/>
      <w:lang w:eastAsia="en-US"/>
    </w:rPr>
  </w:style>
  <w:style w:type="paragraph" w:styleId="affb">
    <w:name w:val="E-mail Signature"/>
    <w:basedOn w:val="a"/>
    <w:link w:val="affc"/>
    <w:rsid w:val="0020452C"/>
    <w:pPr>
      <w:spacing w:after="0" w:line="240" w:lineRule="auto"/>
    </w:pPr>
    <w:rPr>
      <w:rFonts w:ascii="Times New Roman" w:eastAsia="Times New Roman" w:hAnsi="Times New Roman" w:cs="Times New Roman"/>
      <w:sz w:val="24"/>
      <w:szCs w:val="20"/>
      <w:lang w:eastAsia="en-US"/>
    </w:rPr>
  </w:style>
  <w:style w:type="character" w:customStyle="1" w:styleId="affc">
    <w:name w:val="電子メール署名 (文字)"/>
    <w:basedOn w:val="a0"/>
    <w:link w:val="affb"/>
    <w:rsid w:val="0020452C"/>
    <w:rPr>
      <w:rFonts w:ascii="Times New Roman" w:eastAsia="Times New Roman" w:hAnsi="Times New Roman" w:cs="Times New Roman"/>
      <w:sz w:val="24"/>
      <w:szCs w:val="20"/>
      <w:lang w:eastAsia="en-US"/>
    </w:rPr>
  </w:style>
  <w:style w:type="paragraph" w:styleId="affd">
    <w:name w:val="endnote text"/>
    <w:basedOn w:val="a"/>
    <w:link w:val="affe"/>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affe">
    <w:name w:val="文末脚注文字列 (文字)"/>
    <w:basedOn w:val="a0"/>
    <w:link w:val="affd"/>
    <w:semiHidden/>
    <w:rsid w:val="0020452C"/>
    <w:rPr>
      <w:rFonts w:ascii="Times New Roman" w:eastAsia="Times New Roman" w:hAnsi="Times New Roman" w:cs="Times New Roman"/>
      <w:sz w:val="20"/>
      <w:szCs w:val="20"/>
      <w:lang w:eastAsia="en-US"/>
    </w:rPr>
  </w:style>
  <w:style w:type="paragraph" w:styleId="afff">
    <w:name w:val="envelope address"/>
    <w:basedOn w:val="a"/>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afff0">
    <w:name w:val="envelope return"/>
    <w:basedOn w:val="a"/>
    <w:rsid w:val="0020452C"/>
    <w:pPr>
      <w:spacing w:after="0" w:line="240" w:lineRule="auto"/>
    </w:pPr>
    <w:rPr>
      <w:rFonts w:ascii="Arial" w:eastAsia="Times New Roman" w:hAnsi="Arial" w:cs="Arial"/>
      <w:sz w:val="20"/>
      <w:szCs w:val="20"/>
      <w:lang w:eastAsia="en-US"/>
    </w:rPr>
  </w:style>
  <w:style w:type="paragraph" w:styleId="HTML">
    <w:name w:val="HTML Address"/>
    <w:basedOn w:val="a"/>
    <w:link w:val="HTML0"/>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0">
    <w:name w:val="HTML アドレス (文字)"/>
    <w:basedOn w:val="a0"/>
    <w:link w:val="HTML"/>
    <w:rsid w:val="0020452C"/>
    <w:rPr>
      <w:rFonts w:ascii="Times New Roman" w:eastAsia="Times New Roman" w:hAnsi="Times New Roman" w:cs="Times New Roman"/>
      <w:i/>
      <w:iCs/>
      <w:sz w:val="24"/>
      <w:szCs w:val="20"/>
      <w:lang w:eastAsia="en-US"/>
    </w:rPr>
  </w:style>
  <w:style w:type="paragraph" w:styleId="HTML1">
    <w:name w:val="HTML Preformatted"/>
    <w:basedOn w:val="a"/>
    <w:link w:val="HTML2"/>
    <w:rsid w:val="0020452C"/>
    <w:pPr>
      <w:spacing w:after="0" w:line="240" w:lineRule="auto"/>
    </w:pPr>
    <w:rPr>
      <w:rFonts w:ascii="Courier New" w:eastAsia="Times New Roman" w:hAnsi="Courier New" w:cs="Courier New"/>
      <w:sz w:val="20"/>
      <w:szCs w:val="20"/>
      <w:lang w:eastAsia="en-US"/>
    </w:rPr>
  </w:style>
  <w:style w:type="character" w:customStyle="1" w:styleId="HTML2">
    <w:name w:val="HTML 書式付き (文字)"/>
    <w:basedOn w:val="a0"/>
    <w:link w:val="HTML1"/>
    <w:rsid w:val="0020452C"/>
    <w:rPr>
      <w:rFonts w:ascii="Courier New" w:eastAsia="Times New Roman" w:hAnsi="Courier New" w:cs="Courier New"/>
      <w:sz w:val="20"/>
      <w:szCs w:val="20"/>
      <w:lang w:eastAsia="en-US"/>
    </w:rPr>
  </w:style>
  <w:style w:type="paragraph" w:styleId="12">
    <w:name w:val="index 1"/>
    <w:basedOn w:val="a"/>
    <w:next w:val="a"/>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2a">
    <w:name w:val="index 2"/>
    <w:basedOn w:val="a"/>
    <w:next w:val="a"/>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38">
    <w:name w:val="index 3"/>
    <w:basedOn w:val="a"/>
    <w:next w:val="a"/>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44">
    <w:name w:val="index 4"/>
    <w:basedOn w:val="a"/>
    <w:next w:val="a"/>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54">
    <w:name w:val="index 5"/>
    <w:basedOn w:val="a"/>
    <w:next w:val="a"/>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62">
    <w:name w:val="index 6"/>
    <w:basedOn w:val="a"/>
    <w:next w:val="a"/>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72">
    <w:name w:val="index 7"/>
    <w:basedOn w:val="a"/>
    <w:next w:val="a"/>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82">
    <w:name w:val="index 8"/>
    <w:basedOn w:val="a"/>
    <w:next w:val="a"/>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92">
    <w:name w:val="index 9"/>
    <w:basedOn w:val="a"/>
    <w:next w:val="a"/>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afff1">
    <w:name w:val="index heading"/>
    <w:basedOn w:val="a"/>
    <w:next w:val="12"/>
    <w:semiHidden/>
    <w:rsid w:val="0020452C"/>
    <w:pPr>
      <w:spacing w:after="0" w:line="240" w:lineRule="auto"/>
    </w:pPr>
    <w:rPr>
      <w:rFonts w:ascii="Arial" w:eastAsia="Times New Roman" w:hAnsi="Arial" w:cs="Arial"/>
      <w:b/>
      <w:bCs/>
      <w:sz w:val="24"/>
      <w:szCs w:val="20"/>
      <w:lang w:eastAsia="en-US"/>
    </w:rPr>
  </w:style>
  <w:style w:type="paragraph" w:styleId="afff2">
    <w:name w:val="List"/>
    <w:basedOn w:val="a"/>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2b">
    <w:name w:val="List 2"/>
    <w:basedOn w:val="a"/>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39">
    <w:name w:val="List 3"/>
    <w:basedOn w:val="a"/>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45">
    <w:name w:val="List 4"/>
    <w:basedOn w:val="a"/>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55">
    <w:name w:val="List 5"/>
    <w:basedOn w:val="a"/>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afff3">
    <w:name w:val="List Continue"/>
    <w:basedOn w:val="a"/>
    <w:rsid w:val="0020452C"/>
    <w:pPr>
      <w:spacing w:after="120" w:line="240" w:lineRule="auto"/>
      <w:ind w:left="360"/>
    </w:pPr>
    <w:rPr>
      <w:rFonts w:ascii="Times New Roman" w:eastAsia="Times New Roman" w:hAnsi="Times New Roman" w:cs="Times New Roman"/>
      <w:sz w:val="24"/>
      <w:szCs w:val="20"/>
      <w:lang w:eastAsia="en-US"/>
    </w:rPr>
  </w:style>
  <w:style w:type="paragraph" w:styleId="2c">
    <w:name w:val="List Continue 2"/>
    <w:basedOn w:val="a"/>
    <w:rsid w:val="0020452C"/>
    <w:pPr>
      <w:spacing w:after="120" w:line="240" w:lineRule="auto"/>
      <w:ind w:left="720"/>
    </w:pPr>
    <w:rPr>
      <w:rFonts w:ascii="Times New Roman" w:eastAsia="Times New Roman" w:hAnsi="Times New Roman" w:cs="Times New Roman"/>
      <w:sz w:val="24"/>
      <w:szCs w:val="20"/>
      <w:lang w:eastAsia="en-US"/>
    </w:rPr>
  </w:style>
  <w:style w:type="paragraph" w:styleId="3a">
    <w:name w:val="List Continue 3"/>
    <w:basedOn w:val="a"/>
    <w:rsid w:val="0020452C"/>
    <w:pPr>
      <w:spacing w:after="120" w:line="240" w:lineRule="auto"/>
      <w:ind w:left="1080"/>
    </w:pPr>
    <w:rPr>
      <w:rFonts w:ascii="Times New Roman" w:eastAsia="Times New Roman" w:hAnsi="Times New Roman" w:cs="Times New Roman"/>
      <w:sz w:val="24"/>
      <w:szCs w:val="20"/>
      <w:lang w:eastAsia="en-US"/>
    </w:rPr>
  </w:style>
  <w:style w:type="paragraph" w:styleId="46">
    <w:name w:val="List Continue 4"/>
    <w:basedOn w:val="a"/>
    <w:rsid w:val="0020452C"/>
    <w:pPr>
      <w:spacing w:after="120" w:line="240" w:lineRule="auto"/>
      <w:ind w:left="1440"/>
    </w:pPr>
    <w:rPr>
      <w:rFonts w:ascii="Times New Roman" w:eastAsia="Times New Roman" w:hAnsi="Times New Roman" w:cs="Times New Roman"/>
      <w:sz w:val="24"/>
      <w:szCs w:val="20"/>
      <w:lang w:eastAsia="en-US"/>
    </w:rPr>
  </w:style>
  <w:style w:type="paragraph" w:styleId="56">
    <w:name w:val="List Continue 5"/>
    <w:basedOn w:val="a"/>
    <w:rsid w:val="0020452C"/>
    <w:pPr>
      <w:spacing w:after="120" w:line="240" w:lineRule="auto"/>
      <w:ind w:left="1800"/>
    </w:pPr>
    <w:rPr>
      <w:rFonts w:ascii="Times New Roman" w:eastAsia="Times New Roman" w:hAnsi="Times New Roman" w:cs="Times New Roman"/>
      <w:sz w:val="24"/>
      <w:szCs w:val="20"/>
      <w:lang w:eastAsia="en-US"/>
    </w:rPr>
  </w:style>
  <w:style w:type="paragraph" w:styleId="afff4">
    <w:name w:val="macro"/>
    <w:link w:val="afff5"/>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afff5">
    <w:name w:val="マクロ文字列 (文字)"/>
    <w:basedOn w:val="a0"/>
    <w:link w:val="afff4"/>
    <w:semiHidden/>
    <w:rsid w:val="0020452C"/>
    <w:rPr>
      <w:rFonts w:ascii="Courier New" w:eastAsia="Times New Roman" w:hAnsi="Courier New" w:cs="Courier New"/>
      <w:sz w:val="20"/>
      <w:szCs w:val="20"/>
      <w:lang w:eastAsia="en-US"/>
    </w:rPr>
  </w:style>
  <w:style w:type="paragraph" w:styleId="afff6">
    <w:name w:val="Message Header"/>
    <w:basedOn w:val="a"/>
    <w:link w:val="afff7"/>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afff7">
    <w:name w:val="メッセージ見出し (文字)"/>
    <w:basedOn w:val="a0"/>
    <w:link w:val="afff6"/>
    <w:rsid w:val="0020452C"/>
    <w:rPr>
      <w:rFonts w:ascii="Arial" w:eastAsia="Times New Roman" w:hAnsi="Arial" w:cs="Arial"/>
      <w:sz w:val="24"/>
      <w:szCs w:val="24"/>
      <w:shd w:val="pct20" w:color="auto" w:fill="auto"/>
      <w:lang w:eastAsia="en-US"/>
    </w:rPr>
  </w:style>
  <w:style w:type="paragraph" w:styleId="afff8">
    <w:name w:val="Normal Indent"/>
    <w:basedOn w:val="a"/>
    <w:rsid w:val="0020452C"/>
    <w:pPr>
      <w:spacing w:after="0" w:line="240" w:lineRule="auto"/>
      <w:ind w:left="720"/>
    </w:pPr>
    <w:rPr>
      <w:rFonts w:ascii="Times New Roman" w:eastAsia="Times New Roman" w:hAnsi="Times New Roman" w:cs="Times New Roman"/>
      <w:sz w:val="24"/>
      <w:szCs w:val="20"/>
      <w:lang w:eastAsia="en-US"/>
    </w:rPr>
  </w:style>
  <w:style w:type="paragraph" w:styleId="afff9">
    <w:name w:val="Note Heading"/>
    <w:basedOn w:val="a"/>
    <w:next w:val="a"/>
    <w:link w:val="afffa"/>
    <w:rsid w:val="0020452C"/>
    <w:pPr>
      <w:spacing w:after="0" w:line="240" w:lineRule="auto"/>
    </w:pPr>
    <w:rPr>
      <w:rFonts w:ascii="Times New Roman" w:eastAsia="Times New Roman" w:hAnsi="Times New Roman" w:cs="Times New Roman"/>
      <w:sz w:val="24"/>
      <w:szCs w:val="20"/>
      <w:lang w:eastAsia="en-US"/>
    </w:rPr>
  </w:style>
  <w:style w:type="character" w:customStyle="1" w:styleId="afffa">
    <w:name w:val="記 (文字)"/>
    <w:basedOn w:val="a0"/>
    <w:link w:val="afff9"/>
    <w:rsid w:val="0020452C"/>
    <w:rPr>
      <w:rFonts w:ascii="Times New Roman" w:eastAsia="Times New Roman" w:hAnsi="Times New Roman" w:cs="Times New Roman"/>
      <w:sz w:val="24"/>
      <w:szCs w:val="20"/>
      <w:lang w:eastAsia="en-US"/>
    </w:rPr>
  </w:style>
  <w:style w:type="paragraph" w:styleId="afffb">
    <w:name w:val="Plain Text"/>
    <w:basedOn w:val="a"/>
    <w:link w:val="afffc"/>
    <w:rsid w:val="0020452C"/>
    <w:pPr>
      <w:spacing w:after="0" w:line="240" w:lineRule="auto"/>
    </w:pPr>
    <w:rPr>
      <w:rFonts w:ascii="Courier New" w:eastAsia="Times New Roman" w:hAnsi="Courier New" w:cs="Courier New"/>
      <w:sz w:val="20"/>
      <w:szCs w:val="20"/>
      <w:lang w:eastAsia="en-US"/>
    </w:rPr>
  </w:style>
  <w:style w:type="character" w:customStyle="1" w:styleId="afffc">
    <w:name w:val="書式なし (文字)"/>
    <w:basedOn w:val="a0"/>
    <w:link w:val="afffb"/>
    <w:rsid w:val="0020452C"/>
    <w:rPr>
      <w:rFonts w:ascii="Courier New" w:eastAsia="Times New Roman" w:hAnsi="Courier New" w:cs="Courier New"/>
      <w:sz w:val="20"/>
      <w:szCs w:val="20"/>
      <w:lang w:eastAsia="en-US"/>
    </w:rPr>
  </w:style>
  <w:style w:type="paragraph" w:styleId="afffd">
    <w:name w:val="Salutation"/>
    <w:basedOn w:val="a"/>
    <w:next w:val="a"/>
    <w:link w:val="afffe"/>
    <w:rsid w:val="0020452C"/>
    <w:pPr>
      <w:spacing w:after="0" w:line="240" w:lineRule="auto"/>
    </w:pPr>
    <w:rPr>
      <w:rFonts w:ascii="Times New Roman" w:eastAsia="Times New Roman" w:hAnsi="Times New Roman" w:cs="Times New Roman"/>
      <w:sz w:val="24"/>
      <w:szCs w:val="20"/>
      <w:lang w:eastAsia="en-US"/>
    </w:rPr>
  </w:style>
  <w:style w:type="character" w:customStyle="1" w:styleId="afffe">
    <w:name w:val="挨拶文 (文字)"/>
    <w:basedOn w:val="a0"/>
    <w:link w:val="afffd"/>
    <w:rsid w:val="0020452C"/>
    <w:rPr>
      <w:rFonts w:ascii="Times New Roman" w:eastAsia="Times New Roman" w:hAnsi="Times New Roman" w:cs="Times New Roman"/>
      <w:sz w:val="24"/>
      <w:szCs w:val="20"/>
      <w:lang w:eastAsia="en-US"/>
    </w:rPr>
  </w:style>
  <w:style w:type="paragraph" w:styleId="affff">
    <w:name w:val="Signature"/>
    <w:basedOn w:val="a"/>
    <w:link w:val="affff0"/>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affff0">
    <w:name w:val="署名 (文字)"/>
    <w:basedOn w:val="a0"/>
    <w:link w:val="affff"/>
    <w:rsid w:val="0020452C"/>
    <w:rPr>
      <w:rFonts w:ascii="Times New Roman" w:eastAsia="Times New Roman" w:hAnsi="Times New Roman" w:cs="Times New Roman"/>
      <w:sz w:val="24"/>
      <w:szCs w:val="20"/>
      <w:lang w:eastAsia="en-US"/>
    </w:rPr>
  </w:style>
  <w:style w:type="paragraph" w:styleId="affff1">
    <w:name w:val="Subtitle"/>
    <w:basedOn w:val="a"/>
    <w:link w:val="affff2"/>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affff2">
    <w:name w:val="副題 (文字)"/>
    <w:basedOn w:val="a0"/>
    <w:link w:val="affff1"/>
    <w:rsid w:val="0020452C"/>
    <w:rPr>
      <w:rFonts w:ascii="Arial" w:eastAsia="Times New Roman" w:hAnsi="Arial" w:cs="Arial"/>
      <w:sz w:val="24"/>
      <w:szCs w:val="24"/>
      <w:lang w:eastAsia="en-US"/>
    </w:rPr>
  </w:style>
  <w:style w:type="paragraph" w:styleId="affff3">
    <w:name w:val="table of authorities"/>
    <w:basedOn w:val="a"/>
    <w:next w:val="a"/>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affff4">
    <w:name w:val="Title"/>
    <w:basedOn w:val="a"/>
    <w:link w:val="affff5"/>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affff5">
    <w:name w:val="表題 (文字)"/>
    <w:basedOn w:val="a0"/>
    <w:link w:val="affff4"/>
    <w:rsid w:val="0020452C"/>
    <w:rPr>
      <w:rFonts w:ascii="Arial" w:eastAsia="Times New Roman" w:hAnsi="Arial" w:cs="Arial"/>
      <w:b/>
      <w:bCs/>
      <w:kern w:val="28"/>
      <w:sz w:val="32"/>
      <w:szCs w:val="32"/>
      <w:lang w:eastAsia="en-US"/>
    </w:rPr>
  </w:style>
  <w:style w:type="paragraph" w:styleId="affff6">
    <w:name w:val="toa heading"/>
    <w:basedOn w:val="a"/>
    <w:next w:val="a"/>
    <w:semiHidden/>
    <w:rsid w:val="0020452C"/>
    <w:pPr>
      <w:spacing w:before="120" w:after="0" w:line="240" w:lineRule="auto"/>
    </w:pPr>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IEEEStdsParagraph"/>
    <w:link w:val="10"/>
    <w:qFormat/>
    <w:rsid w:val="0020452C"/>
    <w:pPr>
      <w:keepNext/>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en-US"/>
    </w:rPr>
  </w:style>
  <w:style w:type="paragraph" w:styleId="2">
    <w:name w:val="heading 2"/>
    <w:basedOn w:val="1"/>
    <w:next w:val="IEEEStdsParagraph"/>
    <w:link w:val="20"/>
    <w:qFormat/>
    <w:rsid w:val="0020452C"/>
    <w:pPr>
      <w:pageBreakBefore w:val="0"/>
      <w:numPr>
        <w:ilvl w:val="1"/>
      </w:numPr>
      <w:spacing w:before="240" w:line="240" w:lineRule="auto"/>
      <w:outlineLvl w:val="1"/>
    </w:pPr>
    <w:rPr>
      <w:sz w:val="22"/>
    </w:rPr>
  </w:style>
  <w:style w:type="paragraph" w:styleId="3">
    <w:name w:val="heading 3"/>
    <w:aliases w:val="h3,3,标题 3 Char Char Char Char Char Char Char Char Char,标题 3 Char Char Char Char Char Char Char Char"/>
    <w:basedOn w:val="2"/>
    <w:next w:val="IEEEStdsParagraph"/>
    <w:link w:val="30"/>
    <w:qFormat/>
    <w:rsid w:val="0020452C"/>
    <w:pPr>
      <w:numPr>
        <w:ilvl w:val="2"/>
      </w:numPr>
      <w:outlineLvl w:val="2"/>
    </w:pPr>
    <w:rPr>
      <w:sz w:val="20"/>
    </w:rPr>
  </w:style>
  <w:style w:type="paragraph" w:styleId="4">
    <w:name w:val="heading 4"/>
    <w:aliases w:val="h4,H4,H41,h41,H42,h42,H43,h43,H411,h411,H421,h421,H44,h44,H412,h412,H422,h422,H431,h431,H45,h45,H413,h413,H423,h423,H432,h432,H46,h46,H47,h47,Memo Heading 4,Memo Heading 5,Heading,4,Memo,5"/>
    <w:basedOn w:val="3"/>
    <w:next w:val="IEEEStdsParagraph"/>
    <w:link w:val="40"/>
    <w:qFormat/>
    <w:rsid w:val="0020452C"/>
    <w:pPr>
      <w:numPr>
        <w:ilvl w:val="3"/>
      </w:numPr>
      <w:outlineLvl w:val="3"/>
    </w:pPr>
  </w:style>
  <w:style w:type="paragraph" w:styleId="5">
    <w:name w:val="heading 5"/>
    <w:aliases w:val="h5,Heading5"/>
    <w:basedOn w:val="4"/>
    <w:next w:val="IEEEStdsParagraph"/>
    <w:link w:val="50"/>
    <w:qFormat/>
    <w:rsid w:val="0020452C"/>
    <w:pPr>
      <w:numPr>
        <w:ilvl w:val="4"/>
      </w:numPr>
      <w:outlineLvl w:val="4"/>
    </w:pPr>
  </w:style>
  <w:style w:type="paragraph" w:styleId="6">
    <w:name w:val="heading 6"/>
    <w:basedOn w:val="5"/>
    <w:next w:val="IEEEStdsParagraph"/>
    <w:link w:val="60"/>
    <w:qFormat/>
    <w:rsid w:val="0020452C"/>
    <w:pPr>
      <w:numPr>
        <w:ilvl w:val="5"/>
      </w:numPr>
      <w:outlineLvl w:val="5"/>
    </w:pPr>
  </w:style>
  <w:style w:type="paragraph" w:styleId="7">
    <w:name w:val="heading 7"/>
    <w:basedOn w:val="6"/>
    <w:next w:val="IEEEStdsParagraph"/>
    <w:link w:val="70"/>
    <w:qFormat/>
    <w:rsid w:val="0020452C"/>
    <w:pPr>
      <w:numPr>
        <w:ilvl w:val="6"/>
      </w:numPr>
      <w:outlineLvl w:val="6"/>
    </w:pPr>
  </w:style>
  <w:style w:type="paragraph" w:styleId="8">
    <w:name w:val="heading 8"/>
    <w:basedOn w:val="7"/>
    <w:next w:val="IEEEStdsParagraph"/>
    <w:link w:val="80"/>
    <w:qFormat/>
    <w:rsid w:val="0020452C"/>
    <w:pPr>
      <w:numPr>
        <w:ilvl w:val="7"/>
      </w:numPr>
      <w:outlineLvl w:val="7"/>
    </w:pPr>
  </w:style>
  <w:style w:type="paragraph" w:styleId="9">
    <w:name w:val="heading 9"/>
    <w:basedOn w:val="8"/>
    <w:next w:val="IEEEStdsParagraph"/>
    <w:link w:val="90"/>
    <w:qFormat/>
    <w:rsid w:val="0020452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rsid w:val="0020452C"/>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20452C"/>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20452C"/>
    <w:pPr>
      <w:numPr>
        <w:ilvl w:val="3"/>
      </w:numPr>
      <w:outlineLvl w:val="3"/>
    </w:pPr>
  </w:style>
  <w:style w:type="paragraph" w:customStyle="1" w:styleId="IEEEStdsLevel3Header">
    <w:name w:val="IEEEStds Level 3 Header"/>
    <w:basedOn w:val="IEEEStdsLevel2Header"/>
    <w:next w:val="IEEEStdsParagraph"/>
    <w:rsid w:val="0020452C"/>
    <w:pPr>
      <w:numPr>
        <w:ilvl w:val="2"/>
      </w:numPr>
      <w:spacing w:before="240"/>
      <w:outlineLvl w:val="2"/>
    </w:pPr>
    <w:rPr>
      <w:sz w:val="20"/>
    </w:rPr>
  </w:style>
  <w:style w:type="paragraph" w:customStyle="1" w:styleId="IEEEStdsLevel2Header">
    <w:name w:val="IEEEStds Level 2 Header"/>
    <w:basedOn w:val="IEEEStdsLevel1Header"/>
    <w:next w:val="IEEEStdsParagraph"/>
    <w:rsid w:val="0020452C"/>
    <w:pPr>
      <w:keepNext/>
      <w:numPr>
        <w:ilvl w:val="1"/>
      </w:numPr>
      <w:outlineLvl w:val="1"/>
    </w:pPr>
    <w:rPr>
      <w:sz w:val="22"/>
    </w:rPr>
  </w:style>
  <w:style w:type="paragraph" w:customStyle="1" w:styleId="IEEEStdsLevel5Header">
    <w:name w:val="IEEEStds Level 5 Header"/>
    <w:basedOn w:val="IEEEStdsLevel4Header"/>
    <w:next w:val="IEEEStdsParagraph"/>
    <w:rsid w:val="0020452C"/>
    <w:pPr>
      <w:numPr>
        <w:ilvl w:val="4"/>
      </w:numPr>
      <w:outlineLvl w:val="4"/>
    </w:pPr>
  </w:style>
  <w:style w:type="paragraph" w:customStyle="1" w:styleId="IEEEStdsLevel6Header">
    <w:name w:val="IEEEStds Level 6 Header"/>
    <w:basedOn w:val="IEEEStdsLevel5Header"/>
    <w:next w:val="IEEEStdsParagraph"/>
    <w:rsid w:val="0020452C"/>
    <w:pPr>
      <w:numPr>
        <w:ilvl w:val="5"/>
      </w:numPr>
      <w:outlineLvl w:val="5"/>
    </w:pPr>
  </w:style>
  <w:style w:type="paragraph" w:customStyle="1" w:styleId="IEEEStdsRegularTableCaption">
    <w:name w:val="IEEEStds Regular Table Caption"/>
    <w:basedOn w:val="IEEEStdsParagraph"/>
    <w:next w:val="IEEEStdsParagraph"/>
    <w:rsid w:val="0020452C"/>
    <w:pPr>
      <w:keepNext/>
      <w:keepLines/>
      <w:numPr>
        <w:numId w:val="24"/>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452C"/>
    <w:pPr>
      <w:numPr>
        <w:ilvl w:val="6"/>
      </w:numPr>
      <w:outlineLvl w:val="6"/>
    </w:pPr>
  </w:style>
  <w:style w:type="paragraph" w:customStyle="1" w:styleId="IEEEStdsLevel8Header">
    <w:name w:val="IEEEStds Level 8 Header"/>
    <w:basedOn w:val="IEEEStdsLevel7Header"/>
    <w:next w:val="IEEEStdsParagraph"/>
    <w:rsid w:val="0020452C"/>
    <w:pPr>
      <w:numPr>
        <w:ilvl w:val="7"/>
      </w:numPr>
      <w:outlineLvl w:val="7"/>
    </w:pPr>
  </w:style>
  <w:style w:type="paragraph" w:customStyle="1" w:styleId="IEEEStdsLevel9Header">
    <w:name w:val="IEEEStds Level 9 Header"/>
    <w:basedOn w:val="IEEEStdsLevel8Header"/>
    <w:next w:val="IEEEStdsParagraph"/>
    <w:rsid w:val="0020452C"/>
    <w:pPr>
      <w:numPr>
        <w:ilvl w:val="8"/>
      </w:numPr>
      <w:outlineLvl w:val="8"/>
    </w:pPr>
  </w:style>
  <w:style w:type="character" w:customStyle="1" w:styleId="10">
    <w:name w:val="見出し 1 (文字)"/>
    <w:basedOn w:val="a0"/>
    <w:link w:val="1"/>
    <w:rsid w:val="0020452C"/>
    <w:rPr>
      <w:rFonts w:ascii="Arial" w:eastAsia="Times New Roman" w:hAnsi="Arial" w:cs="Times New Roman"/>
      <w:b/>
      <w:sz w:val="24"/>
      <w:szCs w:val="20"/>
      <w:lang w:eastAsia="en-US"/>
    </w:rPr>
  </w:style>
  <w:style w:type="character" w:customStyle="1" w:styleId="20">
    <w:name w:val="見出し 2 (文字)"/>
    <w:basedOn w:val="a0"/>
    <w:link w:val="2"/>
    <w:rsid w:val="0020452C"/>
    <w:rPr>
      <w:rFonts w:ascii="Arial" w:eastAsia="Times New Roman" w:hAnsi="Arial" w:cs="Times New Roman"/>
      <w:b/>
      <w:szCs w:val="20"/>
      <w:lang w:eastAsia="en-US"/>
    </w:rPr>
  </w:style>
  <w:style w:type="character" w:customStyle="1" w:styleId="30">
    <w:name w:val="見出し 3 (文字)"/>
    <w:aliases w:val="h3 (文字),3 (文字),标题 3 Char Char Char Char Char Char Char Char Char (文字),标题 3 Char Char Char Char Char Char Char Char (文字)"/>
    <w:basedOn w:val="a0"/>
    <w:link w:val="3"/>
    <w:rsid w:val="0020452C"/>
    <w:rPr>
      <w:rFonts w:ascii="Arial" w:eastAsia="Times New Roman" w:hAnsi="Arial" w:cs="Times New Roman"/>
      <w:b/>
      <w:sz w:val="20"/>
      <w:szCs w:val="20"/>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20452C"/>
    <w:rPr>
      <w:rFonts w:ascii="Arial" w:eastAsia="Times New Roman" w:hAnsi="Arial" w:cs="Times New Roman"/>
      <w:b/>
      <w:sz w:val="20"/>
      <w:szCs w:val="20"/>
      <w:lang w:eastAsia="en-US"/>
    </w:rPr>
  </w:style>
  <w:style w:type="character" w:customStyle="1" w:styleId="50">
    <w:name w:val="見出し 5 (文字)"/>
    <w:aliases w:val="h5 (文字),Heading5 (文字)"/>
    <w:basedOn w:val="a0"/>
    <w:link w:val="5"/>
    <w:rsid w:val="0020452C"/>
    <w:rPr>
      <w:rFonts w:ascii="Arial" w:eastAsia="Times New Roman" w:hAnsi="Arial" w:cs="Times New Roman"/>
      <w:b/>
      <w:sz w:val="20"/>
      <w:szCs w:val="20"/>
      <w:lang w:eastAsia="en-US"/>
    </w:rPr>
  </w:style>
  <w:style w:type="character" w:customStyle="1" w:styleId="60">
    <w:name w:val="見出し 6 (文字)"/>
    <w:basedOn w:val="a0"/>
    <w:link w:val="6"/>
    <w:rsid w:val="0020452C"/>
    <w:rPr>
      <w:rFonts w:ascii="Arial" w:eastAsia="Times New Roman" w:hAnsi="Arial" w:cs="Times New Roman"/>
      <w:b/>
      <w:sz w:val="20"/>
      <w:szCs w:val="20"/>
      <w:lang w:eastAsia="en-US"/>
    </w:rPr>
  </w:style>
  <w:style w:type="character" w:customStyle="1" w:styleId="70">
    <w:name w:val="見出し 7 (文字)"/>
    <w:basedOn w:val="a0"/>
    <w:link w:val="7"/>
    <w:rsid w:val="0020452C"/>
    <w:rPr>
      <w:rFonts w:ascii="Arial" w:eastAsia="Times New Roman" w:hAnsi="Arial" w:cs="Times New Roman"/>
      <w:b/>
      <w:sz w:val="20"/>
      <w:szCs w:val="20"/>
      <w:lang w:eastAsia="en-US"/>
    </w:rPr>
  </w:style>
  <w:style w:type="character" w:customStyle="1" w:styleId="80">
    <w:name w:val="見出し 8 (文字)"/>
    <w:basedOn w:val="a0"/>
    <w:link w:val="8"/>
    <w:rsid w:val="0020452C"/>
    <w:rPr>
      <w:rFonts w:ascii="Arial" w:eastAsia="Times New Roman" w:hAnsi="Arial" w:cs="Times New Roman"/>
      <w:b/>
      <w:sz w:val="20"/>
      <w:szCs w:val="20"/>
      <w:lang w:eastAsia="en-US"/>
    </w:rPr>
  </w:style>
  <w:style w:type="character" w:customStyle="1" w:styleId="90">
    <w:name w:val="見出し 9 (文字)"/>
    <w:basedOn w:val="a0"/>
    <w:link w:val="9"/>
    <w:rsid w:val="0020452C"/>
    <w:rPr>
      <w:rFonts w:ascii="Arial" w:eastAsia="Times New Roman" w:hAnsi="Arial" w:cs="Times New Roman"/>
      <w:b/>
      <w:sz w:val="20"/>
      <w:szCs w:val="20"/>
      <w:lang w:eastAsia="en-US"/>
    </w:rPr>
  </w:style>
  <w:style w:type="paragraph" w:styleId="a3">
    <w:name w:val="header"/>
    <w:basedOn w:val="a"/>
    <w:link w:val="a4"/>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a4">
    <w:name w:val="ヘッダー (文字)"/>
    <w:basedOn w:val="a0"/>
    <w:link w:val="a3"/>
    <w:uiPriority w:val="99"/>
    <w:rsid w:val="0020452C"/>
    <w:rPr>
      <w:rFonts w:ascii="Times New Roman" w:eastAsia="Times New Roman" w:hAnsi="Times New Roman" w:cs="Times New Roman"/>
      <w:sz w:val="24"/>
      <w:szCs w:val="20"/>
      <w:lang w:eastAsia="en-US"/>
    </w:rPr>
  </w:style>
  <w:style w:type="paragraph" w:styleId="a5">
    <w:name w:val="footer"/>
    <w:basedOn w:val="a"/>
    <w:link w:val="a6"/>
    <w:uiPriority w:val="99"/>
    <w:rsid w:val="0020452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a6">
    <w:name w:val="フッター (文字)"/>
    <w:basedOn w:val="a0"/>
    <w:link w:val="a5"/>
    <w:uiPriority w:val="99"/>
    <w:rsid w:val="0020452C"/>
    <w:rPr>
      <w:rFonts w:ascii="Times New Roman" w:eastAsia="Times New Roman" w:hAnsi="Times New Roman" w:cs="Times New Roman"/>
      <w:sz w:val="24"/>
      <w:szCs w:val="20"/>
      <w:lang w:eastAsia="en-US"/>
    </w:rPr>
  </w:style>
  <w:style w:type="character" w:styleId="a7">
    <w:name w:val="page number"/>
    <w:basedOn w:val="a0"/>
    <w:rsid w:val="0020452C"/>
  </w:style>
  <w:style w:type="paragraph" w:customStyle="1" w:styleId="IEEEStdsTitle">
    <w:name w:val="IEEEStds Title"/>
    <w:next w:val="IEEEStdsParagraph"/>
    <w:rsid w:val="0020452C"/>
    <w:pPr>
      <w:spacing w:before="1800" w:after="960" w:line="240" w:lineRule="auto"/>
    </w:pPr>
    <w:rPr>
      <w:rFonts w:ascii="Arial" w:eastAsia="Times New Roman" w:hAnsi="Arial" w:cs="Times New Roman"/>
      <w:b/>
      <w:noProof/>
      <w:sz w:val="36"/>
      <w:szCs w:val="20"/>
      <w:lang w:eastAsia="en-US"/>
    </w:rPr>
  </w:style>
  <w:style w:type="paragraph" w:customStyle="1" w:styleId="IEEEStdsSponsorbodytext">
    <w:name w:val="IEEEStds Sponsor (body text)"/>
    <w:next w:val="IEEEStdsParagraph"/>
    <w:rsid w:val="0020452C"/>
    <w:pPr>
      <w:spacing w:before="120" w:after="360" w:line="480" w:lineRule="auto"/>
    </w:pPr>
    <w:rPr>
      <w:rFonts w:ascii="Times New Roman" w:eastAsia="Times New Roman" w:hAnsi="Times New Roman" w:cs="Times New Roman"/>
      <w:noProof/>
      <w:sz w:val="20"/>
      <w:szCs w:val="20"/>
      <w:lang w:eastAsia="en-US"/>
    </w:rPr>
  </w:style>
  <w:style w:type="paragraph" w:customStyle="1" w:styleId="IEEEStdsCopyrightbodytext">
    <w:name w:val="IEEEStds Copyright (body text)"/>
    <w:rsid w:val="0020452C"/>
    <w:pPr>
      <w:spacing w:before="120" w:after="0" w:line="240" w:lineRule="auto"/>
    </w:pPr>
    <w:rPr>
      <w:rFonts w:ascii="Times New Roman" w:eastAsia="Times New Roman" w:hAnsi="Times New Roman" w:cs="Times New Roman"/>
      <w:noProof/>
      <w:sz w:val="20"/>
      <w:szCs w:val="20"/>
      <w:lang w:eastAsia="en-US"/>
    </w:rPr>
  </w:style>
  <w:style w:type="character" w:styleId="a8">
    <w:name w:val="Hyperlink"/>
    <w:basedOn w:val="a0"/>
    <w:rsid w:val="0020452C"/>
    <w:rPr>
      <w:color w:val="0000FF"/>
      <w:u w:val="single"/>
    </w:rPr>
  </w:style>
  <w:style w:type="paragraph" w:customStyle="1" w:styleId="IEEEStdsAbstractBody">
    <w:name w:val="IEEEStds Abstract Body"/>
    <w:rsid w:val="0020452C"/>
    <w:pPr>
      <w:spacing w:after="0" w:line="240" w:lineRule="auto"/>
    </w:pPr>
    <w:rPr>
      <w:rFonts w:ascii="Arial" w:eastAsia="Times New Roman" w:hAnsi="Arial" w:cs="Times New Roman"/>
      <w:sz w:val="20"/>
      <w:szCs w:val="20"/>
      <w:lang w:eastAsia="en-US"/>
    </w:rPr>
  </w:style>
  <w:style w:type="paragraph" w:customStyle="1" w:styleId="IEEEStdsKeywords">
    <w:name w:val="IEEEStds Keywords"/>
    <w:next w:val="IEEEStdsParagraph"/>
    <w:rsid w:val="0020452C"/>
    <w:pPr>
      <w:spacing w:after="0" w:line="240" w:lineRule="auto"/>
    </w:pPr>
    <w:rPr>
      <w:rFonts w:ascii="Arial" w:eastAsia="Times New Roman" w:hAnsi="Arial" w:cs="Times New Roman"/>
      <w:sz w:val="20"/>
      <w:szCs w:val="20"/>
      <w:lang w:eastAsia="en-US"/>
    </w:rPr>
  </w:style>
  <w:style w:type="paragraph" w:styleId="a9">
    <w:name w:val="Document Map"/>
    <w:basedOn w:val="a"/>
    <w:link w:val="aa"/>
    <w:semiHidden/>
    <w:rsid w:val="0020452C"/>
    <w:pPr>
      <w:shd w:val="clear" w:color="auto" w:fill="000080"/>
      <w:spacing w:after="0" w:line="240" w:lineRule="auto"/>
    </w:pPr>
    <w:rPr>
      <w:rFonts w:ascii="Arial" w:eastAsia="Times New Roman" w:hAnsi="Arial" w:cs="Times New Roman"/>
      <w:sz w:val="24"/>
      <w:szCs w:val="20"/>
      <w:lang w:eastAsia="en-US"/>
    </w:rPr>
  </w:style>
  <w:style w:type="character" w:customStyle="1" w:styleId="aa">
    <w:name w:val="見出しマップ (文字)"/>
    <w:basedOn w:val="a0"/>
    <w:link w:val="a9"/>
    <w:semiHidden/>
    <w:rsid w:val="0020452C"/>
    <w:rPr>
      <w:rFonts w:ascii="Arial" w:eastAsia="Times New Roman" w:hAnsi="Arial" w:cs="Times New Roman"/>
      <w:sz w:val="24"/>
      <w:szCs w:val="20"/>
      <w:shd w:val="clear" w:color="auto" w:fill="000080"/>
      <w:lang w:eastAsia="en-US"/>
    </w:rPr>
  </w:style>
  <w:style w:type="paragraph" w:styleId="ab">
    <w:name w:val="Body Text"/>
    <w:basedOn w:val="a"/>
    <w:link w:val="ac"/>
    <w:rsid w:val="0020452C"/>
    <w:pPr>
      <w:spacing w:after="0" w:line="240" w:lineRule="auto"/>
      <w:jc w:val="both"/>
    </w:pPr>
    <w:rPr>
      <w:rFonts w:ascii="Times New Roman" w:eastAsia="Times New Roman" w:hAnsi="Times New Roman" w:cs="Times New Roman"/>
      <w:sz w:val="20"/>
      <w:szCs w:val="20"/>
      <w:lang w:eastAsia="en-US"/>
    </w:rPr>
  </w:style>
  <w:style w:type="character" w:customStyle="1" w:styleId="ac">
    <w:name w:val="本文 (文字)"/>
    <w:basedOn w:val="a0"/>
    <w:link w:val="ab"/>
    <w:rsid w:val="0020452C"/>
    <w:rPr>
      <w:rFonts w:ascii="Times New Roman" w:eastAsia="Times New Roman" w:hAnsi="Times New Roman" w:cs="Times New Roman"/>
      <w:sz w:val="20"/>
      <w:szCs w:val="20"/>
      <w:lang w:eastAsia="en-US"/>
    </w:rPr>
  </w:style>
  <w:style w:type="paragraph" w:customStyle="1" w:styleId="IEEEStdsLevel1frontmatter">
    <w:name w:val="IEEEStds Level 1 (front matter)"/>
    <w:next w:val="IEEEStdsParagraph"/>
    <w:rsid w:val="0020452C"/>
    <w:pPr>
      <w:spacing w:before="360" w:after="240" w:line="240" w:lineRule="auto"/>
    </w:pPr>
    <w:rPr>
      <w:rFonts w:ascii="Arial" w:eastAsia="Times New Roman" w:hAnsi="Arial" w:cs="Times New Roman"/>
      <w:b/>
      <w:noProof/>
      <w:sz w:val="24"/>
      <w:szCs w:val="20"/>
      <w:lang w:eastAsia="en-US"/>
    </w:rPr>
  </w:style>
  <w:style w:type="paragraph" w:customStyle="1" w:styleId="IEEEStdsCopyrightStatementbodytext">
    <w:name w:val="IEEEStds Copyright Statement (body text)"/>
    <w:basedOn w:val="IEEEStdsCopyrightbodytext"/>
    <w:rsid w:val="0020452C"/>
    <w:pPr>
      <w:jc w:val="both"/>
    </w:pPr>
  </w:style>
  <w:style w:type="paragraph" w:customStyle="1" w:styleId="IEEEStdsParticipantsList">
    <w:name w:val="IEEEStds Participants List"/>
    <w:rsid w:val="0020452C"/>
    <w:pPr>
      <w:spacing w:after="0" w:line="240" w:lineRule="auto"/>
      <w:ind w:left="144" w:hanging="144"/>
    </w:pPr>
    <w:rPr>
      <w:rFonts w:ascii="Times New Roman" w:eastAsia="Times New Roman" w:hAnsi="Times New Roman" w:cs="Times New Roman"/>
      <w:sz w:val="18"/>
      <w:szCs w:val="20"/>
      <w:lang w:eastAsia="en-US"/>
    </w:rPr>
  </w:style>
  <w:style w:type="paragraph" w:styleId="ad">
    <w:name w:val="footnote text"/>
    <w:aliases w:val="Footnote Text Char1 Char2,Footnote Text Char Char2 Char,Footnote Text Char1 Char2 Char Char,Footnote Text Char Char2 Char Char Char,Footnote Text Char1 Char2 Char Char Char Char,footnote text,Footnote Text Char1"/>
    <w:basedOn w:val="a"/>
    <w:link w:val="ae"/>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ae">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d"/>
    <w:semiHidden/>
    <w:rsid w:val="0020452C"/>
    <w:rPr>
      <w:rFonts w:ascii="Times New Roman" w:eastAsia="Times New Roman" w:hAnsi="Times New Roman" w:cs="Times New Roman"/>
      <w:sz w:val="20"/>
      <w:szCs w:val="20"/>
      <w:lang w:eastAsia="en-US"/>
    </w:rPr>
  </w:style>
  <w:style w:type="paragraph" w:customStyle="1" w:styleId="IEEEStdsComputerCode">
    <w:name w:val="IEEEStds Computer Code"/>
    <w:basedOn w:val="IEEEStdsParagraph"/>
    <w:rsid w:val="0020452C"/>
    <w:rPr>
      <w:rFonts w:ascii="Courier New" w:hAnsi="Courier New"/>
    </w:rPr>
  </w:style>
  <w:style w:type="character" w:styleId="af">
    <w:name w:val="footnote reference"/>
    <w:aliases w:val="Appel note de bas de p"/>
    <w:basedOn w:val="a0"/>
    <w:semiHidden/>
    <w:rsid w:val="0020452C"/>
    <w:rPr>
      <w:vertAlign w:val="superscript"/>
    </w:rPr>
  </w:style>
  <w:style w:type="paragraph" w:customStyle="1" w:styleId="IEEEStdsSingleNote">
    <w:name w:val="IEEEStds Single Note"/>
    <w:basedOn w:val="IEEEStdsParagraph"/>
    <w:next w:val="IEEEStdsParagraph"/>
    <w:rsid w:val="0020452C"/>
    <w:pPr>
      <w:spacing w:before="240"/>
    </w:pPr>
    <w:rPr>
      <w:sz w:val="18"/>
    </w:rPr>
  </w:style>
  <w:style w:type="paragraph" w:customStyle="1" w:styleId="IEEEStdsFootnote">
    <w:name w:val="IEEEStds Footnote"/>
    <w:basedOn w:val="ad"/>
    <w:rsid w:val="0020452C"/>
    <w:rPr>
      <w:sz w:val="16"/>
    </w:rPr>
  </w:style>
  <w:style w:type="paragraph" w:customStyle="1" w:styleId="IEEEStdsMultipleNotes">
    <w:name w:val="IEEEStds Multiple Notes"/>
    <w:basedOn w:val="IEEEStdsSingleNote"/>
    <w:rsid w:val="0020452C"/>
    <w:pPr>
      <w:numPr>
        <w:numId w:val="8"/>
      </w:numPr>
      <w:tabs>
        <w:tab w:val="left" w:pos="799"/>
        <w:tab w:val="left" w:pos="864"/>
        <w:tab w:val="left" w:pos="936"/>
      </w:tabs>
    </w:pPr>
  </w:style>
  <w:style w:type="paragraph" w:customStyle="1" w:styleId="IEEEStdsNumberedListLevel1">
    <w:name w:val="IEEEStds Numbered List Level 1"/>
    <w:rsid w:val="0020452C"/>
    <w:pPr>
      <w:keepLines/>
      <w:numPr>
        <w:numId w:val="5"/>
      </w:numPr>
      <w:spacing w:after="120" w:line="240" w:lineRule="auto"/>
      <w:jc w:val="both"/>
      <w:outlineLvl w:val="0"/>
    </w:pPr>
    <w:rPr>
      <w:rFonts w:ascii="Times New Roman" w:eastAsia="Times New Roman" w:hAnsi="Times New Roman" w:cs="Times New Roman"/>
      <w:sz w:val="20"/>
      <w:szCs w:val="20"/>
      <w:lang w:eastAsia="en-US"/>
    </w:rPr>
  </w:style>
  <w:style w:type="paragraph" w:customStyle="1" w:styleId="IEEEStdsNumberedListLevel2">
    <w:name w:val="IEEEStds Numbered List Level 2"/>
    <w:basedOn w:val="IEEEStdsNumberedListLevel1"/>
    <w:rsid w:val="0020452C"/>
    <w:pPr>
      <w:numPr>
        <w:ilvl w:val="1"/>
      </w:numPr>
      <w:outlineLvl w:val="1"/>
    </w:pPr>
  </w:style>
  <w:style w:type="paragraph" w:customStyle="1" w:styleId="IEEEStdsNumberedListLevel3">
    <w:name w:val="IEEEStds Numbered List Level 3"/>
    <w:basedOn w:val="IEEEStdsNumberedListLevel2"/>
    <w:rsid w:val="0020452C"/>
    <w:pPr>
      <w:numPr>
        <w:ilvl w:val="2"/>
      </w:numPr>
      <w:outlineLvl w:val="2"/>
    </w:pPr>
  </w:style>
  <w:style w:type="paragraph" w:customStyle="1" w:styleId="IEEEStdsUnorderedList">
    <w:name w:val="IEEEStds Unordered List"/>
    <w:basedOn w:val="IEEEStdsParagraph"/>
    <w:rsid w:val="0020452C"/>
    <w:pPr>
      <w:numPr>
        <w:numId w:val="4"/>
      </w:numPr>
      <w:spacing w:before="60"/>
    </w:pPr>
  </w:style>
  <w:style w:type="paragraph" w:customStyle="1" w:styleId="IEEEStdsWarning">
    <w:name w:val="IEEEStds Warning"/>
    <w:basedOn w:val="IEEEStdsParagraph"/>
    <w:next w:val="IEEEStdsParagraph"/>
    <w:rsid w:val="0020452C"/>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452C"/>
    <w:pPr>
      <w:numPr>
        <w:numId w:val="6"/>
      </w:numPr>
      <w:tabs>
        <w:tab w:val="left" w:pos="540"/>
      </w:tabs>
      <w:spacing w:after="240"/>
    </w:pPr>
  </w:style>
  <w:style w:type="paragraph" w:customStyle="1" w:styleId="IEEEStdsHeader">
    <w:name w:val="IEEEStds Header"/>
    <w:basedOn w:val="a"/>
    <w:rsid w:val="0020452C"/>
    <w:pPr>
      <w:spacing w:after="0" w:line="240" w:lineRule="auto"/>
      <w:jc w:val="right"/>
    </w:pPr>
    <w:rPr>
      <w:rFonts w:ascii="Arial" w:eastAsia="Times New Roman" w:hAnsi="Arial" w:cs="Times New Roman"/>
      <w:sz w:val="16"/>
      <w:szCs w:val="20"/>
      <w:lang w:eastAsia="en-US"/>
    </w:rPr>
  </w:style>
  <w:style w:type="paragraph" w:customStyle="1" w:styleId="IEEEStdsFooter">
    <w:name w:val="IEEEStds Footer"/>
    <w:basedOn w:val="a5"/>
    <w:rsid w:val="0020452C"/>
    <w:pPr>
      <w:ind w:right="360"/>
    </w:pPr>
    <w:rPr>
      <w:rFonts w:ascii="Arial" w:hAnsi="Arial"/>
      <w:sz w:val="16"/>
    </w:rPr>
  </w:style>
  <w:style w:type="paragraph" w:styleId="af0">
    <w:name w:val="caption"/>
    <w:aliases w:val="cap,WHYLESS_caption,Légende french,Légende french Carattere,TF,Epígrafe,Caption Char,Figures Char,Caption Char1,Caption Char Char,Figure,figure_title,Caption Char2,Caption Char Char1,fig and tbl"/>
    <w:next w:val="IEEEStdsParagraph"/>
    <w:qFormat/>
    <w:rsid w:val="0020452C"/>
    <w:pPr>
      <w:keepLines/>
      <w:suppressAutoHyphens/>
      <w:spacing w:before="120" w:after="120" w:line="240" w:lineRule="auto"/>
      <w:jc w:val="center"/>
    </w:pPr>
    <w:rPr>
      <w:rFonts w:ascii="Arial" w:eastAsia="Times New Roman" w:hAnsi="Arial" w:cs="Times New Roman"/>
      <w:b/>
      <w:sz w:val="20"/>
      <w:szCs w:val="20"/>
      <w:lang w:eastAsia="en-US"/>
    </w:rPr>
  </w:style>
  <w:style w:type="paragraph" w:customStyle="1" w:styleId="IEEEStdsEquation">
    <w:name w:val="IEEEStds Equation"/>
    <w:basedOn w:val="IEEEStdsParagraph"/>
    <w:next w:val="IEEEStdsParagraph"/>
    <w:rsid w:val="0020452C"/>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20452C"/>
    <w:pPr>
      <w:keepLines/>
      <w:numPr>
        <w:numId w:val="7"/>
      </w:numPr>
      <w:suppressAutoHyphens/>
      <w:spacing w:before="120" w:after="120"/>
      <w:jc w:val="center"/>
    </w:pPr>
    <w:rPr>
      <w:rFonts w:ascii="Arial" w:hAnsi="Arial"/>
      <w:b/>
    </w:rPr>
  </w:style>
  <w:style w:type="paragraph" w:styleId="31">
    <w:name w:val="toc 3"/>
    <w:basedOn w:val="a"/>
    <w:next w:val="a"/>
    <w:autoRedefine/>
    <w:semiHidden/>
    <w:rsid w:val="0020452C"/>
    <w:pPr>
      <w:spacing w:after="0" w:line="240" w:lineRule="auto"/>
      <w:ind w:left="480"/>
    </w:pPr>
    <w:rPr>
      <w:rFonts w:ascii="Times New Roman" w:eastAsia="Times New Roman" w:hAnsi="Times New Roman" w:cs="Times New Roman"/>
      <w:sz w:val="24"/>
      <w:szCs w:val="20"/>
      <w:lang w:eastAsia="en-US"/>
    </w:rPr>
  </w:style>
  <w:style w:type="paragraph" w:styleId="11">
    <w:name w:val="toc 1"/>
    <w:basedOn w:val="IEEEStdsParagraph"/>
    <w:next w:val="IEEEStdsParagraph"/>
    <w:autoRedefine/>
    <w:semiHidden/>
    <w:rsid w:val="0020452C"/>
    <w:pPr>
      <w:keepLines/>
      <w:suppressAutoHyphens/>
      <w:spacing w:before="240" w:after="240"/>
      <w:jc w:val="left"/>
    </w:pPr>
  </w:style>
  <w:style w:type="paragraph" w:styleId="21">
    <w:name w:val="toc 2"/>
    <w:basedOn w:val="11"/>
    <w:next w:val="IEEEStdsParagraph"/>
    <w:autoRedefine/>
    <w:semiHidden/>
    <w:rsid w:val="0020452C"/>
    <w:pPr>
      <w:spacing w:before="0" w:after="0"/>
      <w:ind w:left="245"/>
    </w:pPr>
  </w:style>
  <w:style w:type="paragraph" w:styleId="41">
    <w:name w:val="toc 4"/>
    <w:basedOn w:val="a"/>
    <w:next w:val="a"/>
    <w:autoRedefine/>
    <w:semiHidden/>
    <w:rsid w:val="0020452C"/>
    <w:pPr>
      <w:spacing w:after="0" w:line="240" w:lineRule="auto"/>
      <w:ind w:left="720"/>
    </w:pPr>
    <w:rPr>
      <w:rFonts w:ascii="Times New Roman" w:eastAsia="Times New Roman" w:hAnsi="Times New Roman" w:cs="Times New Roman"/>
      <w:sz w:val="24"/>
      <w:szCs w:val="20"/>
      <w:lang w:eastAsia="en-US"/>
    </w:rPr>
  </w:style>
  <w:style w:type="paragraph" w:styleId="51">
    <w:name w:val="toc 5"/>
    <w:basedOn w:val="a"/>
    <w:next w:val="a"/>
    <w:autoRedefine/>
    <w:semiHidden/>
    <w:rsid w:val="0020452C"/>
    <w:pPr>
      <w:spacing w:after="0" w:line="240" w:lineRule="auto"/>
      <w:ind w:left="960"/>
    </w:pPr>
    <w:rPr>
      <w:rFonts w:ascii="Times New Roman" w:eastAsia="Times New Roman" w:hAnsi="Times New Roman" w:cs="Times New Roman"/>
      <w:sz w:val="24"/>
      <w:szCs w:val="20"/>
      <w:lang w:eastAsia="en-US"/>
    </w:rPr>
  </w:style>
  <w:style w:type="paragraph" w:styleId="61">
    <w:name w:val="toc 6"/>
    <w:basedOn w:val="a"/>
    <w:next w:val="a"/>
    <w:autoRedefine/>
    <w:semiHidden/>
    <w:rsid w:val="0020452C"/>
    <w:pPr>
      <w:spacing w:after="0" w:line="240" w:lineRule="auto"/>
      <w:ind w:left="1200"/>
    </w:pPr>
    <w:rPr>
      <w:rFonts w:ascii="Times New Roman" w:eastAsia="Times New Roman" w:hAnsi="Times New Roman" w:cs="Times New Roman"/>
      <w:sz w:val="24"/>
      <w:szCs w:val="20"/>
      <w:lang w:eastAsia="en-US"/>
    </w:rPr>
  </w:style>
  <w:style w:type="paragraph" w:styleId="71">
    <w:name w:val="toc 7"/>
    <w:basedOn w:val="a"/>
    <w:next w:val="a"/>
    <w:autoRedefine/>
    <w:semiHidden/>
    <w:rsid w:val="0020452C"/>
    <w:pPr>
      <w:spacing w:after="0" w:line="240" w:lineRule="auto"/>
      <w:ind w:left="1440"/>
    </w:pPr>
    <w:rPr>
      <w:rFonts w:ascii="Times New Roman" w:eastAsia="Times New Roman" w:hAnsi="Times New Roman" w:cs="Times New Roman"/>
      <w:sz w:val="24"/>
      <w:szCs w:val="20"/>
      <w:lang w:eastAsia="en-US"/>
    </w:rPr>
  </w:style>
  <w:style w:type="paragraph" w:styleId="81">
    <w:name w:val="toc 8"/>
    <w:basedOn w:val="a"/>
    <w:next w:val="a"/>
    <w:autoRedefine/>
    <w:semiHidden/>
    <w:rsid w:val="0020452C"/>
    <w:pPr>
      <w:spacing w:after="0" w:line="240" w:lineRule="auto"/>
      <w:ind w:left="1680"/>
    </w:pPr>
    <w:rPr>
      <w:rFonts w:ascii="Times New Roman" w:eastAsia="Times New Roman" w:hAnsi="Times New Roman" w:cs="Times New Roman"/>
      <w:sz w:val="24"/>
      <w:szCs w:val="20"/>
      <w:lang w:eastAsia="en-US"/>
    </w:rPr>
  </w:style>
  <w:style w:type="paragraph" w:styleId="91">
    <w:name w:val="toc 9"/>
    <w:basedOn w:val="a"/>
    <w:next w:val="a"/>
    <w:autoRedefine/>
    <w:semiHidden/>
    <w:rsid w:val="0020452C"/>
    <w:pPr>
      <w:spacing w:after="0" w:line="240" w:lineRule="auto"/>
      <w:ind w:left="1920"/>
    </w:pPr>
    <w:rPr>
      <w:rFonts w:ascii="Times New Roman" w:eastAsia="Times New Roman" w:hAnsi="Times New Roman" w:cs="Times New Roman"/>
      <w:sz w:val="24"/>
      <w:szCs w:val="20"/>
      <w:lang w:eastAsia="en-US"/>
    </w:rPr>
  </w:style>
  <w:style w:type="paragraph" w:customStyle="1" w:styleId="IEEEStdsDefinitions">
    <w:name w:val="IEEEStds Definitions"/>
    <w:next w:val="IEEEStdsParagraph"/>
    <w:rsid w:val="0020452C"/>
    <w:pPr>
      <w:keepLines/>
      <w:spacing w:before="120" w:after="120" w:line="240" w:lineRule="auto"/>
    </w:pPr>
    <w:rPr>
      <w:rFonts w:ascii="Times New Roman" w:eastAsia="Times New Roman" w:hAnsi="Times New Roman" w:cs="Times New Roman"/>
      <w:sz w:val="20"/>
      <w:szCs w:val="20"/>
      <w:lang w:eastAsia="en-US"/>
    </w:rPr>
  </w:style>
  <w:style w:type="paragraph" w:customStyle="1" w:styleId="IEEEStdsNumberedListLevel4">
    <w:name w:val="IEEEStds Numbered List Level 4"/>
    <w:basedOn w:val="IEEEStdsNumberedListLevel3"/>
    <w:rsid w:val="0020452C"/>
    <w:pPr>
      <w:numPr>
        <w:ilvl w:val="3"/>
      </w:numPr>
      <w:outlineLvl w:val="3"/>
    </w:pPr>
  </w:style>
  <w:style w:type="paragraph" w:customStyle="1" w:styleId="IEEEStdsNumberedListLevel5">
    <w:name w:val="IEEEStds Numbered List Level 5"/>
    <w:basedOn w:val="IEEEStdsNumberedListLevel4"/>
    <w:rsid w:val="0020452C"/>
    <w:pPr>
      <w:numPr>
        <w:ilvl w:val="4"/>
      </w:numPr>
      <w:outlineLvl w:val="4"/>
    </w:pPr>
  </w:style>
  <w:style w:type="paragraph" w:customStyle="1" w:styleId="IEEEStdsEquationVariableList">
    <w:name w:val="IEEEStds Equation Variable List"/>
    <w:basedOn w:val="IEEEStdsParagraph"/>
    <w:rsid w:val="0020452C"/>
    <w:pPr>
      <w:tabs>
        <w:tab w:val="left" w:pos="760"/>
      </w:tabs>
      <w:spacing w:line="280" w:lineRule="exact"/>
      <w:ind w:left="764" w:hanging="562"/>
    </w:pPr>
    <w:rPr>
      <w:snapToGrid w:val="0"/>
    </w:rPr>
  </w:style>
  <w:style w:type="character" w:customStyle="1" w:styleId="IEEEStdsKeywordsHeader">
    <w:name w:val="IEEEStds Keywords Header"/>
    <w:rsid w:val="0020452C"/>
    <w:rPr>
      <w:b/>
    </w:rPr>
  </w:style>
  <w:style w:type="character" w:customStyle="1" w:styleId="IEEEStdsAbstractHeader">
    <w:name w:val="IEEEStds Abstract Header"/>
    <w:rsid w:val="0020452C"/>
    <w:rPr>
      <w:b/>
    </w:rPr>
  </w:style>
  <w:style w:type="character" w:customStyle="1" w:styleId="IEEEStdsDefTermsNumbers">
    <w:name w:val="IEEEStds DefTerms+Numbers"/>
    <w:rsid w:val="0020452C"/>
    <w:rPr>
      <w:b/>
    </w:rPr>
  </w:style>
  <w:style w:type="paragraph" w:customStyle="1" w:styleId="T1">
    <w:name w:val="T1"/>
    <w:basedOn w:val="a"/>
    <w:rsid w:val="0020452C"/>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20452C"/>
    <w:pPr>
      <w:spacing w:after="240"/>
      <w:ind w:left="720" w:right="720"/>
    </w:pPr>
  </w:style>
  <w:style w:type="paragraph" w:customStyle="1" w:styleId="T3">
    <w:name w:val="T3"/>
    <w:basedOn w:val="T1"/>
    <w:rsid w:val="0020452C"/>
    <w:pPr>
      <w:pBdr>
        <w:bottom w:val="single" w:sz="6" w:space="1" w:color="auto"/>
      </w:pBdr>
      <w:tabs>
        <w:tab w:val="center" w:pos="4680"/>
      </w:tabs>
      <w:spacing w:after="240"/>
      <w:jc w:val="left"/>
    </w:pPr>
    <w:rPr>
      <w:b w:val="0"/>
      <w:sz w:val="24"/>
    </w:rPr>
  </w:style>
  <w:style w:type="paragraph" w:styleId="af1">
    <w:name w:val="Balloon Text"/>
    <w:basedOn w:val="a"/>
    <w:link w:val="af2"/>
    <w:semiHidden/>
    <w:rsid w:val="0020452C"/>
    <w:pPr>
      <w:spacing w:after="0" w:line="240" w:lineRule="auto"/>
    </w:pPr>
    <w:rPr>
      <w:rFonts w:ascii="Tahoma" w:eastAsia="Times New Roman" w:hAnsi="Tahoma" w:cs="Tahoma"/>
      <w:sz w:val="16"/>
      <w:szCs w:val="16"/>
      <w:lang w:val="en-GB" w:eastAsia="en-US"/>
    </w:rPr>
  </w:style>
  <w:style w:type="character" w:customStyle="1" w:styleId="af2">
    <w:name w:val="吹き出し (文字)"/>
    <w:basedOn w:val="a0"/>
    <w:link w:val="af1"/>
    <w:semiHidden/>
    <w:rsid w:val="0020452C"/>
    <w:rPr>
      <w:rFonts w:ascii="Tahoma" w:eastAsia="Times New Roman" w:hAnsi="Tahoma" w:cs="Tahoma"/>
      <w:sz w:val="16"/>
      <w:szCs w:val="16"/>
      <w:lang w:val="en-GB" w:eastAsia="en-US"/>
    </w:rPr>
  </w:style>
  <w:style w:type="paragraph" w:customStyle="1" w:styleId="InventionText">
    <w:name w:val="Invention Text"/>
    <w:basedOn w:val="af3"/>
    <w:rsid w:val="0020452C"/>
    <w:pPr>
      <w:ind w:left="0" w:firstLine="288"/>
      <w:jc w:val="both"/>
    </w:pPr>
    <w:rPr>
      <w:sz w:val="24"/>
      <w:szCs w:val="24"/>
      <w:lang w:val="en-US"/>
    </w:rPr>
  </w:style>
  <w:style w:type="paragraph" w:styleId="af3">
    <w:name w:val="Body Text Indent"/>
    <w:basedOn w:val="a"/>
    <w:link w:val="af4"/>
    <w:rsid w:val="0020452C"/>
    <w:pPr>
      <w:spacing w:after="0" w:line="240" w:lineRule="auto"/>
      <w:ind w:left="720" w:hanging="720"/>
    </w:pPr>
    <w:rPr>
      <w:rFonts w:ascii="Times New Roman" w:eastAsia="Times New Roman" w:hAnsi="Times New Roman" w:cs="Times New Roman"/>
      <w:szCs w:val="20"/>
      <w:lang w:val="en-GB" w:eastAsia="en-US"/>
    </w:rPr>
  </w:style>
  <w:style w:type="character" w:customStyle="1" w:styleId="af4">
    <w:name w:val="本文インデント (文字)"/>
    <w:basedOn w:val="a0"/>
    <w:link w:val="af3"/>
    <w:rsid w:val="0020452C"/>
    <w:rPr>
      <w:rFonts w:ascii="Times New Roman" w:eastAsia="Times New Roman" w:hAnsi="Times New Roman" w:cs="Times New Roman"/>
      <w:szCs w:val="20"/>
      <w:lang w:val="en-GB" w:eastAsia="en-US"/>
    </w:rPr>
  </w:style>
  <w:style w:type="paragraph" w:customStyle="1" w:styleId="Index">
    <w:name w:val="Index"/>
    <w:basedOn w:val="a"/>
    <w:rsid w:val="0020452C"/>
    <w:pPr>
      <w:suppressLineNumbers/>
      <w:suppressAutoHyphens/>
      <w:spacing w:after="0" w:line="240" w:lineRule="auto"/>
    </w:pPr>
    <w:rPr>
      <w:rFonts w:ascii="Times New Roman" w:eastAsia="Times New Roman" w:hAnsi="Times New Roman" w:cs="Tahoma"/>
      <w:szCs w:val="20"/>
      <w:lang w:val="en-GB" w:eastAsia="ar-SA"/>
    </w:rPr>
  </w:style>
  <w:style w:type="paragraph" w:customStyle="1" w:styleId="Style1">
    <w:name w:val="Style 1"/>
    <w:basedOn w:val="a"/>
    <w:rsid w:val="0020452C"/>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a"/>
    <w:rsid w:val="0020452C"/>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20452C"/>
    <w:pPr>
      <w:widowControl w:val="0"/>
      <w:autoSpaceDE w:val="0"/>
      <w:autoSpaceDN w:val="0"/>
      <w:adjustRightInd w:val="0"/>
      <w:spacing w:after="0" w:line="240" w:lineRule="auto"/>
    </w:pPr>
    <w:rPr>
      <w:rFonts w:ascii="JAEAI K+ Times New Roman PSMT" w:eastAsia="Times New Roman" w:hAnsi="JAEAI K+ Times New Roman PSMT" w:cs="Times New Roman"/>
      <w:color w:val="000000"/>
      <w:sz w:val="24"/>
      <w:szCs w:val="24"/>
      <w:lang w:val="fr-FR" w:eastAsia="fr-FR"/>
    </w:rPr>
  </w:style>
  <w:style w:type="paragraph" w:customStyle="1" w:styleId="TableItems">
    <w:name w:val="Table Items"/>
    <w:basedOn w:val="a"/>
    <w:autoRedefine/>
    <w:rsid w:val="0020452C"/>
    <w:pPr>
      <w:spacing w:after="120" w:line="300" w:lineRule="exact"/>
      <w:jc w:val="center"/>
    </w:pPr>
    <w:rPr>
      <w:rFonts w:ascii="Garamond" w:eastAsia="Batang" w:hAnsi="Garamond" w:cs="Times New Roman"/>
      <w:szCs w:val="20"/>
      <w:lang w:eastAsia="en-US"/>
    </w:rPr>
  </w:style>
  <w:style w:type="paragraph" w:styleId="22">
    <w:name w:val="Body Text 2"/>
    <w:basedOn w:val="a"/>
    <w:link w:val="23"/>
    <w:rsid w:val="0020452C"/>
    <w:pPr>
      <w:spacing w:after="0" w:line="240" w:lineRule="auto"/>
    </w:pPr>
    <w:rPr>
      <w:rFonts w:ascii="Times New Roman" w:eastAsia="Times New Roman" w:hAnsi="Times New Roman" w:cs="Times New Roman"/>
      <w:sz w:val="20"/>
      <w:szCs w:val="20"/>
      <w:lang w:val="en-GB" w:eastAsia="en-US"/>
    </w:rPr>
  </w:style>
  <w:style w:type="character" w:customStyle="1" w:styleId="23">
    <w:name w:val="本文 2 (文字)"/>
    <w:basedOn w:val="a0"/>
    <w:link w:val="22"/>
    <w:rsid w:val="0020452C"/>
    <w:rPr>
      <w:rFonts w:ascii="Times New Roman" w:eastAsia="Times New Roman" w:hAnsi="Times New Roman" w:cs="Times New Roman"/>
      <w:sz w:val="20"/>
      <w:szCs w:val="20"/>
      <w:lang w:val="en-GB" w:eastAsia="en-US"/>
    </w:rPr>
  </w:style>
  <w:style w:type="paragraph" w:styleId="32">
    <w:name w:val="Body Text 3"/>
    <w:basedOn w:val="a"/>
    <w:link w:val="33"/>
    <w:rsid w:val="0020452C"/>
    <w:pPr>
      <w:spacing w:after="0" w:line="240" w:lineRule="auto"/>
      <w:jc w:val="both"/>
    </w:pPr>
    <w:rPr>
      <w:rFonts w:ascii="Times New Roman" w:eastAsia="Times New Roman" w:hAnsi="Times New Roman" w:cs="Times New Roman"/>
      <w:sz w:val="20"/>
      <w:szCs w:val="20"/>
      <w:lang w:val="en-GB" w:eastAsia="en-US"/>
    </w:rPr>
  </w:style>
  <w:style w:type="character" w:customStyle="1" w:styleId="33">
    <w:name w:val="本文 3 (文字)"/>
    <w:basedOn w:val="a0"/>
    <w:link w:val="32"/>
    <w:rsid w:val="0020452C"/>
    <w:rPr>
      <w:rFonts w:ascii="Times New Roman" w:eastAsia="Times New Roman" w:hAnsi="Times New Roman" w:cs="Times New Roman"/>
      <w:sz w:val="20"/>
      <w:szCs w:val="20"/>
      <w:lang w:val="en-GB" w:eastAsia="en-US"/>
    </w:rPr>
  </w:style>
  <w:style w:type="paragraph" w:styleId="Web">
    <w:name w:val="Normal (Web)"/>
    <w:basedOn w:val="a"/>
    <w:uiPriority w:val="99"/>
    <w:rsid w:val="0020452C"/>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24">
    <w:name w:val="Body Text Indent 2"/>
    <w:basedOn w:val="a"/>
    <w:link w:val="25"/>
    <w:rsid w:val="0020452C"/>
    <w:pPr>
      <w:autoSpaceDE w:val="0"/>
      <w:autoSpaceDN w:val="0"/>
      <w:adjustRightInd w:val="0"/>
      <w:spacing w:after="0" w:line="240" w:lineRule="auto"/>
      <w:ind w:left="360"/>
      <w:jc w:val="both"/>
    </w:pPr>
    <w:rPr>
      <w:rFonts w:ascii="Times New Roman" w:eastAsia="Times New Roman" w:hAnsi="Times New Roman" w:cs="Times New Roman"/>
      <w:sz w:val="20"/>
      <w:szCs w:val="17"/>
      <w:lang w:eastAsia="en-US"/>
    </w:rPr>
  </w:style>
  <w:style w:type="character" w:customStyle="1" w:styleId="25">
    <w:name w:val="本文インデント 2 (文字)"/>
    <w:basedOn w:val="a0"/>
    <w:link w:val="24"/>
    <w:rsid w:val="0020452C"/>
    <w:rPr>
      <w:rFonts w:ascii="Times New Roman" w:eastAsia="Times New Roman" w:hAnsi="Times New Roman" w:cs="Times New Roman"/>
      <w:sz w:val="20"/>
      <w:szCs w:val="17"/>
      <w:lang w:eastAsia="en-US"/>
    </w:rPr>
  </w:style>
  <w:style w:type="paragraph" w:customStyle="1" w:styleId="equation">
    <w:name w:val="equation"/>
    <w:basedOn w:val="a"/>
    <w:rsid w:val="0020452C"/>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af5">
    <w:name w:val="line number"/>
    <w:basedOn w:val="a0"/>
    <w:rsid w:val="0020452C"/>
  </w:style>
  <w:style w:type="character" w:styleId="af6">
    <w:name w:val="annotation reference"/>
    <w:basedOn w:val="a0"/>
    <w:semiHidden/>
    <w:rsid w:val="0020452C"/>
    <w:rPr>
      <w:sz w:val="16"/>
      <w:szCs w:val="16"/>
    </w:rPr>
  </w:style>
  <w:style w:type="paragraph" w:styleId="af7">
    <w:name w:val="annotation text"/>
    <w:basedOn w:val="a"/>
    <w:link w:val="af8"/>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a0"/>
    <w:rsid w:val="0020452C"/>
    <w:rPr>
      <w:sz w:val="20"/>
      <w:szCs w:val="20"/>
    </w:rPr>
  </w:style>
  <w:style w:type="paragraph" w:styleId="af9">
    <w:name w:val="annotation subject"/>
    <w:basedOn w:val="af7"/>
    <w:next w:val="af7"/>
    <w:link w:val="afa"/>
    <w:semiHidden/>
    <w:rsid w:val="0020452C"/>
    <w:rPr>
      <w:b/>
      <w:bCs/>
    </w:rPr>
  </w:style>
  <w:style w:type="character" w:customStyle="1" w:styleId="afa">
    <w:name w:val="コメント内容 (文字)"/>
    <w:basedOn w:val="CommentTextChar"/>
    <w:link w:val="af9"/>
    <w:semiHidden/>
    <w:rsid w:val="0020452C"/>
    <w:rPr>
      <w:rFonts w:ascii="Times New Roman" w:eastAsia="Times New Roman" w:hAnsi="Times New Roman" w:cs="Times New Roman"/>
      <w:b/>
      <w:bCs/>
      <w:sz w:val="20"/>
      <w:szCs w:val="20"/>
      <w:lang w:eastAsia="en-US"/>
    </w:rPr>
  </w:style>
  <w:style w:type="paragraph" w:styleId="afb">
    <w:name w:val="Block Text"/>
    <w:basedOn w:val="a"/>
    <w:rsid w:val="0020452C"/>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a0"/>
    <w:rsid w:val="0020452C"/>
    <w:rPr>
      <w:lang w:val="en-US" w:eastAsia="en-US" w:bidi="ar-SA"/>
    </w:rPr>
  </w:style>
  <w:style w:type="character" w:customStyle="1" w:styleId="IEEEStdsLevel1HeaderChar">
    <w:name w:val="IEEEStds Level 1 Header Char"/>
    <w:basedOn w:val="IEEEStdsParagraphChar"/>
    <w:rsid w:val="0020452C"/>
    <w:rPr>
      <w:rFonts w:ascii="Arial" w:hAnsi="Arial"/>
      <w:b/>
      <w:sz w:val="24"/>
      <w:lang w:val="en-US" w:eastAsia="en-US" w:bidi="ar-SA"/>
    </w:rPr>
  </w:style>
  <w:style w:type="character" w:customStyle="1" w:styleId="IEEEStdsLevel2HeaderChar">
    <w:name w:val="IEEEStds Level 2 Header Char"/>
    <w:basedOn w:val="IEEEStdsLevel1HeaderChar"/>
    <w:rsid w:val="0020452C"/>
    <w:rPr>
      <w:rFonts w:ascii="Arial" w:hAnsi="Arial"/>
      <w:b/>
      <w:sz w:val="22"/>
      <w:lang w:val="en-US" w:eastAsia="en-US" w:bidi="ar-SA"/>
    </w:rPr>
  </w:style>
  <w:style w:type="character" w:customStyle="1" w:styleId="IEEEStdsLevel3HeaderChar">
    <w:name w:val="IEEEStds Level 3 Header Char"/>
    <w:basedOn w:val="IEEEStdsLevel2HeaderChar"/>
    <w:rsid w:val="0020452C"/>
    <w:rPr>
      <w:rFonts w:ascii="Arial" w:hAnsi="Arial"/>
      <w:b/>
      <w:sz w:val="22"/>
      <w:lang w:val="en-US" w:eastAsia="en-US" w:bidi="ar-SA"/>
    </w:rPr>
  </w:style>
  <w:style w:type="character" w:customStyle="1" w:styleId="IEEEStdsLevel4HeaderChar">
    <w:name w:val="IEEEStds Level 4 Header Char"/>
    <w:basedOn w:val="IEEEStdsLevel3HeaderChar"/>
    <w:rsid w:val="0020452C"/>
    <w:rPr>
      <w:rFonts w:ascii="Arial" w:hAnsi="Arial"/>
      <w:b/>
      <w:sz w:val="22"/>
      <w:lang w:val="en-US" w:eastAsia="en-US" w:bidi="ar-SA"/>
    </w:rPr>
  </w:style>
  <w:style w:type="paragraph" w:customStyle="1" w:styleId="Figure">
    <w:name w:val="Figure_#"/>
    <w:basedOn w:val="a"/>
    <w:next w:val="a"/>
    <w:rsid w:val="0020452C"/>
    <w:pPr>
      <w:keepNext/>
      <w:spacing w:before="360" w:after="0" w:line="240" w:lineRule="auto"/>
      <w:jc w:val="center"/>
    </w:pPr>
    <w:rPr>
      <w:rFonts w:ascii="Times New Roman" w:eastAsia="Times New Roman" w:hAnsi="Times New Roman" w:cs="Times New Roman"/>
      <w:caps/>
      <w:sz w:val="24"/>
      <w:szCs w:val="20"/>
      <w:lang w:eastAsia="en-US"/>
    </w:rPr>
  </w:style>
  <w:style w:type="paragraph" w:customStyle="1" w:styleId="Numbered20Space">
    <w:name w:val="Numbered 2.0 Space"/>
    <w:basedOn w:val="a"/>
    <w:autoRedefine/>
    <w:rsid w:val="0020452C"/>
    <w:pPr>
      <w:tabs>
        <w:tab w:val="num" w:pos="720"/>
      </w:tabs>
      <w:spacing w:after="0" w:line="480" w:lineRule="auto"/>
      <w:ind w:left="720" w:hanging="360"/>
    </w:pPr>
    <w:rPr>
      <w:rFonts w:ascii="Times New Roman" w:eastAsia="Times New Roman" w:hAnsi="Times New Roman" w:cs="Times New Roman"/>
      <w:bCs/>
      <w:sz w:val="24"/>
      <w:szCs w:val="24"/>
      <w:lang w:eastAsia="en-US"/>
    </w:rPr>
  </w:style>
  <w:style w:type="paragraph" w:customStyle="1" w:styleId="Numbered15Space">
    <w:name w:val="Numbered 1.5 Space"/>
    <w:basedOn w:val="Numbered20Space"/>
    <w:autoRedefine/>
    <w:rsid w:val="0020452C"/>
    <w:pPr>
      <w:tabs>
        <w:tab w:val="num" w:pos="450"/>
      </w:tabs>
      <w:spacing w:line="360" w:lineRule="auto"/>
      <w:ind w:left="450"/>
    </w:pPr>
    <w:rPr>
      <w:szCs w:val="20"/>
    </w:rPr>
  </w:style>
  <w:style w:type="paragraph" w:customStyle="1" w:styleId="BulletItemsChar">
    <w:name w:val="Bullet Items Char"/>
    <w:basedOn w:val="a"/>
    <w:autoRedefine/>
    <w:rsid w:val="0020452C"/>
    <w:pPr>
      <w:tabs>
        <w:tab w:val="num" w:pos="1080"/>
      </w:tabs>
      <w:spacing w:after="0" w:line="400" w:lineRule="exact"/>
      <w:ind w:left="1080" w:hanging="360"/>
    </w:pPr>
    <w:rPr>
      <w:rFonts w:ascii="Times New Roman" w:eastAsia="Times New Roman" w:hAnsi="Times New Roman" w:cs="Times New Roman"/>
      <w:sz w:val="24"/>
      <w:szCs w:val="20"/>
      <w:lang w:val="en-GB" w:eastAsia="en-US"/>
    </w:rPr>
  </w:style>
  <w:style w:type="paragraph" w:styleId="26">
    <w:name w:val="List Bullet 2"/>
    <w:basedOn w:val="a"/>
    <w:rsid w:val="0020452C"/>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a0"/>
    <w:rsid w:val="0020452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a0"/>
    <w:rsid w:val="0020452C"/>
    <w:rPr>
      <w:rFonts w:ascii="Arial" w:hAnsi="Arial"/>
      <w:b/>
      <w:bCs/>
      <w:lang w:val="en-US" w:eastAsia="zh-CN" w:bidi="ar-SA"/>
    </w:rPr>
  </w:style>
  <w:style w:type="character" w:customStyle="1" w:styleId="StyleCaption11ptChar">
    <w:name w:val="Style Caption + 11 pt Char"/>
    <w:basedOn w:val="a0"/>
    <w:rsid w:val="0020452C"/>
    <w:rPr>
      <w:rFonts w:eastAsia="宋体"/>
      <w:b/>
      <w:bCs/>
      <w:position w:val="-6"/>
      <w:sz w:val="22"/>
      <w:szCs w:val="24"/>
      <w:lang w:val="en-GB" w:eastAsia="en-US" w:bidi="ar-SA"/>
    </w:rPr>
  </w:style>
  <w:style w:type="paragraph" w:customStyle="1" w:styleId="Reference">
    <w:name w:val="Reference"/>
    <w:basedOn w:val="ab"/>
    <w:rsid w:val="0020452C"/>
    <w:pPr>
      <w:tabs>
        <w:tab w:val="right" w:pos="540"/>
      </w:tabs>
      <w:spacing w:after="160"/>
      <w:ind w:left="720" w:hanging="720"/>
    </w:pPr>
    <w:rPr>
      <w:sz w:val="24"/>
    </w:rPr>
  </w:style>
  <w:style w:type="paragraph" w:customStyle="1" w:styleId="afc">
    <w:name w:val="表格题注"/>
    <w:next w:val="a"/>
    <w:rsid w:val="0020452C"/>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fd">
    <w:name w:val="图样式"/>
    <w:basedOn w:val="a"/>
    <w:rsid w:val="0020452C"/>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a"/>
    <w:rsid w:val="0020452C"/>
    <w:pPr>
      <w:tabs>
        <w:tab w:val="num" w:pos="1580"/>
      </w:tabs>
      <w:spacing w:after="0" w:line="240" w:lineRule="auto"/>
      <w:ind w:left="1580" w:hanging="576"/>
    </w:pPr>
    <w:rPr>
      <w:rFonts w:ascii="Times New Roman" w:eastAsia="Times New Roman" w:hAnsi="Times New Roman" w:cs="Times New Roman"/>
      <w:szCs w:val="20"/>
      <w:lang w:val="en-GB" w:eastAsia="en-US"/>
    </w:rPr>
  </w:style>
  <w:style w:type="paragraph" w:styleId="afe">
    <w:name w:val="List Bullet"/>
    <w:basedOn w:val="a"/>
    <w:autoRedefine/>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34">
    <w:name w:val="List Bullet 3"/>
    <w:basedOn w:val="a"/>
    <w:autoRedefine/>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42">
    <w:name w:val="List Bullet 4"/>
    <w:basedOn w:val="a"/>
    <w:autoRedefine/>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52">
    <w:name w:val="List Bullet 5"/>
    <w:basedOn w:val="a"/>
    <w:autoRedefine/>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aff">
    <w:name w:val="List Number"/>
    <w:basedOn w:val="a"/>
    <w:rsid w:val="0020452C"/>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27">
    <w:name w:val="List Number 2"/>
    <w:basedOn w:val="a"/>
    <w:rsid w:val="0020452C"/>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35">
    <w:name w:val="List Number 3"/>
    <w:basedOn w:val="a"/>
    <w:rsid w:val="0020452C"/>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43">
    <w:name w:val="List Number 4"/>
    <w:basedOn w:val="a"/>
    <w:rsid w:val="0020452C"/>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53">
    <w:name w:val="List Number 5"/>
    <w:basedOn w:val="a"/>
    <w:rsid w:val="0020452C"/>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a0"/>
    <w:semiHidden/>
    <w:rsid w:val="0020452C"/>
    <w:rPr>
      <w:rFonts w:ascii="Arial" w:hAnsi="Arial" w:cs="Arial"/>
      <w:color w:val="auto"/>
      <w:sz w:val="20"/>
      <w:szCs w:val="20"/>
    </w:rPr>
  </w:style>
  <w:style w:type="paragraph" w:customStyle="1" w:styleId="Text">
    <w:name w:val="Text"/>
    <w:basedOn w:val="a"/>
    <w:rsid w:val="0020452C"/>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a"/>
    <w:rsid w:val="0020452C"/>
    <w:pPr>
      <w:numPr>
        <w:numId w:val="18"/>
      </w:numPr>
      <w:spacing w:after="0" w:line="240" w:lineRule="auto"/>
    </w:pPr>
    <w:rPr>
      <w:rFonts w:ascii="Times New Roman" w:eastAsia="Times New Roman" w:hAnsi="Times New Roman" w:cs="Times New Roman"/>
      <w:sz w:val="24"/>
      <w:szCs w:val="20"/>
      <w:lang w:eastAsia="en-US"/>
    </w:rPr>
  </w:style>
  <w:style w:type="character" w:styleId="aff0">
    <w:name w:val="FollowedHyperlink"/>
    <w:basedOn w:val="a0"/>
    <w:rsid w:val="0020452C"/>
    <w:rPr>
      <w:color w:val="800080"/>
      <w:u w:val="single"/>
    </w:rPr>
  </w:style>
  <w:style w:type="paragraph" w:customStyle="1" w:styleId="enumlev1">
    <w:name w:val="enumlev1"/>
    <w:basedOn w:val="a"/>
    <w:rsid w:val="0020452C"/>
    <w:pPr>
      <w:numPr>
        <w:numId w:val="20"/>
      </w:numPr>
      <w:tabs>
        <w:tab w:val="clear" w:pos="792"/>
        <w:tab w:val="left" w:pos="720"/>
      </w:tabs>
      <w:spacing w:before="60" w:after="0" w:line="240" w:lineRule="auto"/>
    </w:pPr>
    <w:rPr>
      <w:rFonts w:ascii="Times New Roman" w:eastAsia="Times New Roman" w:hAnsi="Times New Roman" w:cs="Times New Roman"/>
      <w:szCs w:val="20"/>
      <w:lang w:eastAsia="en-US"/>
    </w:rPr>
  </w:style>
  <w:style w:type="paragraph" w:customStyle="1" w:styleId="enumlev2">
    <w:name w:val="enumlev2"/>
    <w:basedOn w:val="a"/>
    <w:rsid w:val="0020452C"/>
    <w:pPr>
      <w:numPr>
        <w:numId w:val="21"/>
      </w:numPr>
      <w:spacing w:before="60" w:after="0" w:line="240" w:lineRule="auto"/>
    </w:pPr>
    <w:rPr>
      <w:rFonts w:ascii="Times New Roman" w:eastAsia="Times New Roman" w:hAnsi="Times New Roman" w:cs="Times New Roman"/>
      <w:sz w:val="24"/>
      <w:szCs w:val="20"/>
      <w:lang w:eastAsia="en-US"/>
    </w:rPr>
  </w:style>
  <w:style w:type="paragraph" w:customStyle="1" w:styleId="enumlev4">
    <w:name w:val="enumlev4"/>
    <w:basedOn w:val="enumlev2"/>
    <w:rsid w:val="0020452C"/>
    <w:pPr>
      <w:numPr>
        <w:numId w:val="0"/>
      </w:numPr>
    </w:pPr>
  </w:style>
  <w:style w:type="paragraph" w:styleId="aff1">
    <w:name w:val="table of figures"/>
    <w:basedOn w:val="a"/>
    <w:next w:val="a"/>
    <w:semiHidden/>
    <w:rsid w:val="0020452C"/>
    <w:pPr>
      <w:tabs>
        <w:tab w:val="num" w:pos="1440"/>
        <w:tab w:val="right" w:leader="dot" w:pos="9360"/>
      </w:tabs>
      <w:spacing w:before="60" w:after="0" w:line="240" w:lineRule="auto"/>
      <w:ind w:left="1440" w:right="432" w:hanging="1440"/>
    </w:pPr>
    <w:rPr>
      <w:rFonts w:ascii="Times New Roman" w:eastAsia="Times New Roman" w:hAnsi="Times New Roman" w:cs="Times New Roman"/>
      <w:sz w:val="24"/>
      <w:szCs w:val="20"/>
      <w:lang w:eastAsia="en-US"/>
    </w:rPr>
  </w:style>
  <w:style w:type="paragraph" w:styleId="aff2">
    <w:name w:val="Date"/>
    <w:basedOn w:val="a"/>
    <w:next w:val="a"/>
    <w:link w:val="aff3"/>
    <w:rsid w:val="0020452C"/>
    <w:pPr>
      <w:spacing w:after="0" w:line="240" w:lineRule="auto"/>
    </w:pPr>
    <w:rPr>
      <w:rFonts w:ascii="Times New Roman" w:eastAsia="Times New Roman" w:hAnsi="Times New Roman" w:cs="Times New Roman"/>
      <w:sz w:val="24"/>
      <w:szCs w:val="20"/>
      <w:lang w:eastAsia="en-US"/>
    </w:rPr>
  </w:style>
  <w:style w:type="character" w:customStyle="1" w:styleId="aff3">
    <w:name w:val="日付 (文字)"/>
    <w:basedOn w:val="a0"/>
    <w:link w:val="aff2"/>
    <w:rsid w:val="0020452C"/>
    <w:rPr>
      <w:rFonts w:ascii="Times New Roman" w:eastAsia="Times New Roman" w:hAnsi="Times New Roman" w:cs="Times New Roman"/>
      <w:sz w:val="24"/>
      <w:szCs w:val="20"/>
      <w:lang w:eastAsia="en-US"/>
    </w:rPr>
  </w:style>
  <w:style w:type="character" w:customStyle="1" w:styleId="WW8Num1z0">
    <w:name w:val="WW8Num1z0"/>
    <w:rsid w:val="0020452C"/>
    <w:rPr>
      <w:rFonts w:ascii="Wingdings" w:hAnsi="Wingdings"/>
    </w:rPr>
  </w:style>
  <w:style w:type="character" w:customStyle="1" w:styleId="WW8Num2z0">
    <w:name w:val="WW8Num2z0"/>
    <w:rsid w:val="0020452C"/>
    <w:rPr>
      <w:position w:val="0"/>
      <w:sz w:val="24"/>
      <w:vertAlign w:val="baseline"/>
    </w:rPr>
  </w:style>
  <w:style w:type="paragraph" w:customStyle="1" w:styleId="TableContents">
    <w:name w:val="Table Contents"/>
    <w:rsid w:val="0020452C"/>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20452C"/>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basedOn w:val="a0"/>
    <w:rsid w:val="0020452C"/>
    <w:rPr>
      <w:rFonts w:ascii="Arial" w:hAnsi="Arial"/>
      <w:b/>
      <w:sz w:val="32"/>
      <w:u w:val="single"/>
      <w:lang w:val="en-GB" w:eastAsia="en-US" w:bidi="ar-SA"/>
    </w:rPr>
  </w:style>
  <w:style w:type="paragraph" w:customStyle="1" w:styleId="reference1">
    <w:name w:val="reference1"/>
    <w:basedOn w:val="a"/>
    <w:rsid w:val="0020452C"/>
    <w:pPr>
      <w:spacing w:after="0" w:line="240" w:lineRule="auto"/>
      <w:ind w:left="936"/>
    </w:pPr>
    <w:rPr>
      <w:rFonts w:ascii="Times New Roman" w:eastAsia="Times New Roman" w:hAnsi="Times New Roman" w:cs="Times New Roman"/>
      <w:sz w:val="24"/>
      <w:szCs w:val="24"/>
      <w:lang w:eastAsia="en-US"/>
    </w:rPr>
  </w:style>
  <w:style w:type="character" w:customStyle="1" w:styleId="SC12241681">
    <w:name w:val="SC.12.241681"/>
    <w:rsid w:val="0020452C"/>
    <w:rPr>
      <w:rFonts w:cs="Arial"/>
      <w:b/>
      <w:bCs/>
      <w:color w:val="000000"/>
    </w:rPr>
  </w:style>
  <w:style w:type="paragraph" w:customStyle="1" w:styleId="SP12131096">
    <w:name w:val="SP.12.131096"/>
    <w:basedOn w:val="Default"/>
    <w:next w:val="Default"/>
    <w:rsid w:val="0020452C"/>
    <w:pPr>
      <w:widowControl/>
      <w:spacing w:before="480" w:after="240"/>
    </w:pPr>
    <w:rPr>
      <w:rFonts w:ascii="Arial" w:eastAsia="Batang" w:hAnsi="Arial"/>
      <w:color w:val="auto"/>
      <w:lang w:val="en-US" w:eastAsia="ko-KR"/>
    </w:rPr>
  </w:style>
  <w:style w:type="paragraph" w:customStyle="1" w:styleId="WW-Default1">
    <w:name w:val="WW-Default1"/>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20452C"/>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20452C"/>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a0"/>
    <w:rsid w:val="0020452C"/>
    <w:rPr>
      <w:rFonts w:ascii="Arial" w:hAnsi="Arial"/>
      <w:b/>
      <w:sz w:val="32"/>
      <w:u w:val="single"/>
      <w:lang w:val="en-GB" w:eastAsia="en-US" w:bidi="ar-SA"/>
    </w:rPr>
  </w:style>
  <w:style w:type="paragraph" w:customStyle="1" w:styleId="FCCHeading">
    <w:name w:val="FCC Heading"/>
    <w:basedOn w:val="a"/>
    <w:autoRedefine/>
    <w:rsid w:val="0020452C"/>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a0"/>
    <w:rsid w:val="0020452C"/>
    <w:rPr>
      <w:b/>
      <w:bCs/>
      <w:caps/>
      <w:sz w:val="24"/>
      <w:u w:val="single"/>
      <w:lang w:val="en-US" w:eastAsia="en-US" w:bidi="ar-SA"/>
    </w:rPr>
  </w:style>
  <w:style w:type="paragraph" w:customStyle="1" w:styleId="Motionmakers">
    <w:name w:val="Motion makers"/>
    <w:basedOn w:val="a"/>
    <w:rsid w:val="0020452C"/>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a"/>
    <w:rsid w:val="0020452C"/>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a"/>
    <w:next w:val="a"/>
    <w:rsid w:val="0020452C"/>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a"/>
    <w:next w:val="a"/>
    <w:rsid w:val="0020452C"/>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a"/>
    <w:autoRedefine/>
    <w:rsid w:val="0020452C"/>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a0"/>
    <w:rsid w:val="0020452C"/>
    <w:rPr>
      <w:b/>
      <w:noProof w:val="0"/>
      <w:sz w:val="22"/>
      <w:lang w:val="en-US" w:eastAsia="en-US" w:bidi="ar-SA"/>
    </w:rPr>
  </w:style>
  <w:style w:type="paragraph" w:customStyle="1" w:styleId="NormalIndent1stLine20Space">
    <w:name w:val="Normal Indent 1st Line 2.0 Space"/>
    <w:basedOn w:val="a"/>
    <w:autoRedefine/>
    <w:rsid w:val="0020452C"/>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a5"/>
    <w:rsid w:val="0020452C"/>
    <w:pPr>
      <w:tabs>
        <w:tab w:val="clear" w:pos="4320"/>
        <w:tab w:val="clear" w:pos="8640"/>
      </w:tabs>
      <w:spacing w:before="40"/>
    </w:pPr>
    <w:rPr>
      <w:rFonts w:eastAsia="Malgun Gothic"/>
      <w:sz w:val="16"/>
      <w:lang w:val="en-GB"/>
    </w:rPr>
  </w:style>
  <w:style w:type="character" w:customStyle="1" w:styleId="BulletItemsCharChar">
    <w:name w:val="Bullet Items Char Char"/>
    <w:basedOn w:val="a0"/>
    <w:rsid w:val="0020452C"/>
    <w:rPr>
      <w:sz w:val="24"/>
      <w:lang w:val="en-GB" w:eastAsia="en-US" w:bidi="ar-SA"/>
    </w:rPr>
  </w:style>
  <w:style w:type="paragraph" w:customStyle="1" w:styleId="NormalIndent1stLine15Space">
    <w:name w:val="Normal Indent 1st Line 1.5 Space"/>
    <w:basedOn w:val="a"/>
    <w:autoRedefine/>
    <w:rsid w:val="0020452C"/>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a"/>
    <w:rsid w:val="0020452C"/>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a"/>
    <w:autoRedefine/>
    <w:rsid w:val="0020452C"/>
    <w:pPr>
      <w:spacing w:after="0" w:line="360" w:lineRule="auto"/>
      <w:ind w:firstLine="720"/>
    </w:pPr>
    <w:rPr>
      <w:rFonts w:ascii="Times New Roman" w:eastAsia="Malgun Gothic" w:hAnsi="Times New Roman" w:cs="Times New Roman"/>
      <w:bCs/>
      <w:sz w:val="24"/>
      <w:szCs w:val="20"/>
      <w:lang w:eastAsia="en-US"/>
    </w:rPr>
  </w:style>
  <w:style w:type="paragraph" w:customStyle="1" w:styleId="aff4">
    <w:name w:val="풍선 도움말 텍스트"/>
    <w:basedOn w:val="a"/>
    <w:semiHidden/>
    <w:unhideWhenUsed/>
    <w:rsid w:val="0020452C"/>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a"/>
    <w:rsid w:val="0020452C"/>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a0"/>
    <w:rsid w:val="0020452C"/>
    <w:rPr>
      <w:rFonts w:eastAsia="Arial"/>
      <w:lang w:val="en-US" w:eastAsia="ar-SA" w:bidi="ar-SA"/>
    </w:rPr>
  </w:style>
  <w:style w:type="character" w:customStyle="1" w:styleId="IEEEStdsRegularFigureCaptionCar">
    <w:name w:val="IEEEStds Regular Figure Caption Car"/>
    <w:basedOn w:val="IEEEStdsParagraphCar"/>
    <w:rsid w:val="0020452C"/>
    <w:rPr>
      <w:rFonts w:ascii="Arial" w:eastAsia="Arial" w:hAnsi="Arial"/>
      <w:b/>
      <w:lang w:val="en-US" w:eastAsia="en-US" w:bidi="ar-SA"/>
    </w:rPr>
  </w:style>
  <w:style w:type="paragraph" w:customStyle="1" w:styleId="EUNormal">
    <w:name w:val="EUNormal"/>
    <w:basedOn w:val="a"/>
    <w:qFormat/>
    <w:rsid w:val="0020452C"/>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a0"/>
    <w:rsid w:val="0020452C"/>
    <w:rPr>
      <w:lang w:val="en-GB" w:eastAsia="en-US" w:bidi="ar-SA"/>
    </w:rPr>
  </w:style>
  <w:style w:type="paragraph" w:customStyle="1" w:styleId="EUCaption">
    <w:name w:val="EUCaption"/>
    <w:basedOn w:val="EUNormal"/>
    <w:rsid w:val="0020452C"/>
    <w:pPr>
      <w:jc w:val="center"/>
    </w:pPr>
    <w:rPr>
      <w:b/>
    </w:rPr>
  </w:style>
  <w:style w:type="character" w:customStyle="1" w:styleId="EUCaptionChar">
    <w:name w:val="EUCaption Char"/>
    <w:basedOn w:val="EUNormalChar1"/>
    <w:rsid w:val="0020452C"/>
    <w:rPr>
      <w:b/>
      <w:lang w:val="en-GB" w:eastAsia="en-US" w:bidi="ar-SA"/>
    </w:rPr>
  </w:style>
  <w:style w:type="character" w:customStyle="1" w:styleId="NormalParagraphChar">
    <w:name w:val="Normal Paragraph Char"/>
    <w:basedOn w:val="a0"/>
    <w:rsid w:val="0020452C"/>
    <w:rPr>
      <w:rFonts w:eastAsia="宋体"/>
      <w:noProof w:val="0"/>
      <w:snapToGrid w:val="0"/>
      <w:sz w:val="24"/>
      <w:szCs w:val="24"/>
      <w:lang w:val="en-US" w:eastAsia="zh-CN" w:bidi="ar-SA"/>
    </w:rPr>
  </w:style>
  <w:style w:type="paragraph" w:customStyle="1" w:styleId="LegendText">
    <w:name w:val="Legend_Text"/>
    <w:basedOn w:val="a"/>
    <w:autoRedefine/>
    <w:rsid w:val="0020452C"/>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a0"/>
    <w:rsid w:val="0020452C"/>
    <w:rPr>
      <w:b/>
      <w:snapToGrid w:val="0"/>
      <w:w w:val="101"/>
      <w:lang w:val="en-US" w:eastAsia="en-US" w:bidi="ar-SA"/>
    </w:rPr>
  </w:style>
  <w:style w:type="paragraph" w:styleId="aff5">
    <w:name w:val="Revision"/>
    <w:hidden/>
    <w:semiHidden/>
    <w:rsid w:val="0020452C"/>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a0"/>
    <w:semiHidden/>
    <w:rsid w:val="0020452C"/>
    <w:rPr>
      <w:rFonts w:ascii="Malgun Gothic" w:eastAsia="Malgun Gothic" w:hAnsi="Malgun Gothic" w:cs="Times New Roman"/>
      <w:sz w:val="18"/>
      <w:szCs w:val="18"/>
      <w:lang w:val="en-GB" w:eastAsia="en-US"/>
    </w:rPr>
  </w:style>
  <w:style w:type="paragraph" w:customStyle="1" w:styleId="HTMLBody">
    <w:name w:val="HTML Body"/>
    <w:rsid w:val="0020452C"/>
    <w:pPr>
      <w:autoSpaceDE w:val="0"/>
      <w:autoSpaceDN w:val="0"/>
      <w:adjustRightInd w:val="0"/>
      <w:spacing w:after="0" w:line="240" w:lineRule="auto"/>
    </w:pPr>
    <w:rPr>
      <w:rFonts w:ascii="Arial" w:eastAsia="Times New Roman" w:hAnsi="Arial" w:cs="Times New Roman"/>
      <w:sz w:val="20"/>
      <w:szCs w:val="20"/>
      <w:lang w:eastAsia="en-US"/>
    </w:rPr>
  </w:style>
  <w:style w:type="paragraph" w:styleId="aff6">
    <w:name w:val="List Paragraph"/>
    <w:basedOn w:val="a"/>
    <w:qFormat/>
    <w:rsid w:val="0020452C"/>
    <w:pPr>
      <w:spacing w:after="0" w:line="240" w:lineRule="auto"/>
      <w:ind w:left="720"/>
    </w:pPr>
    <w:rPr>
      <w:rFonts w:ascii="Times New Roman" w:eastAsia="Times New Roman" w:hAnsi="Times New Roman" w:cs="Times New Roman"/>
      <w:szCs w:val="24"/>
      <w:lang w:val="en-GB" w:eastAsia="en-US"/>
    </w:rPr>
  </w:style>
  <w:style w:type="character" w:customStyle="1" w:styleId="RSStextChar1">
    <w:name w:val="RSS text Char1"/>
    <w:basedOn w:val="a0"/>
    <w:rsid w:val="0020452C"/>
    <w:rPr>
      <w:snapToGrid w:val="0"/>
      <w:sz w:val="24"/>
      <w:lang w:val="en-GB" w:eastAsia="en-US" w:bidi="ar-SA"/>
    </w:rPr>
  </w:style>
  <w:style w:type="paragraph" w:customStyle="1" w:styleId="standard">
    <w:name w:val="standard"/>
    <w:basedOn w:val="a"/>
    <w:rsid w:val="0020452C"/>
    <w:pPr>
      <w:spacing w:after="0" w:line="240" w:lineRule="auto"/>
    </w:pPr>
    <w:rPr>
      <w:rFonts w:ascii="Times New Roman" w:eastAsia="Times New Roman" w:hAnsi="Times New Roman" w:cs="Times New Roman"/>
      <w:color w:val="000000"/>
      <w:sz w:val="24"/>
      <w:szCs w:val="24"/>
      <w:lang w:eastAsia="en-US"/>
    </w:rPr>
  </w:style>
  <w:style w:type="character" w:customStyle="1" w:styleId="af8">
    <w:name w:val="コメント文字列 (文字)"/>
    <w:basedOn w:val="a0"/>
    <w:link w:val="af7"/>
    <w:semiHidden/>
    <w:rsid w:val="0020452C"/>
    <w:rPr>
      <w:rFonts w:ascii="Times New Roman" w:eastAsia="Times New Roman" w:hAnsi="Times New Roman" w:cs="Times New Roman"/>
      <w:sz w:val="20"/>
      <w:szCs w:val="20"/>
      <w:lang w:eastAsia="en-US"/>
    </w:rPr>
  </w:style>
  <w:style w:type="paragraph" w:styleId="aff7">
    <w:name w:val="Body Text First Indent"/>
    <w:basedOn w:val="ab"/>
    <w:link w:val="aff8"/>
    <w:rsid w:val="0020452C"/>
    <w:pPr>
      <w:spacing w:after="120"/>
      <w:ind w:firstLine="210"/>
      <w:jc w:val="left"/>
    </w:pPr>
    <w:rPr>
      <w:sz w:val="24"/>
    </w:rPr>
  </w:style>
  <w:style w:type="character" w:customStyle="1" w:styleId="aff8">
    <w:name w:val="本文字下げ (文字)"/>
    <w:basedOn w:val="ac"/>
    <w:link w:val="aff7"/>
    <w:rsid w:val="0020452C"/>
    <w:rPr>
      <w:rFonts w:ascii="Times New Roman" w:eastAsia="Times New Roman" w:hAnsi="Times New Roman" w:cs="Times New Roman"/>
      <w:sz w:val="24"/>
      <w:szCs w:val="20"/>
      <w:lang w:eastAsia="en-US"/>
    </w:rPr>
  </w:style>
  <w:style w:type="paragraph" w:styleId="28">
    <w:name w:val="Body Text First Indent 2"/>
    <w:basedOn w:val="af3"/>
    <w:link w:val="29"/>
    <w:rsid w:val="0020452C"/>
    <w:pPr>
      <w:spacing w:after="120"/>
      <w:ind w:left="360" w:firstLine="210"/>
    </w:pPr>
    <w:rPr>
      <w:sz w:val="24"/>
      <w:lang w:val="en-US"/>
    </w:rPr>
  </w:style>
  <w:style w:type="character" w:customStyle="1" w:styleId="29">
    <w:name w:val="本文字下げ 2 (文字)"/>
    <w:basedOn w:val="af4"/>
    <w:link w:val="28"/>
    <w:rsid w:val="0020452C"/>
    <w:rPr>
      <w:rFonts w:ascii="Times New Roman" w:eastAsia="Times New Roman" w:hAnsi="Times New Roman" w:cs="Times New Roman"/>
      <w:sz w:val="24"/>
      <w:szCs w:val="20"/>
      <w:lang w:val="en-GB" w:eastAsia="en-US"/>
    </w:rPr>
  </w:style>
  <w:style w:type="paragraph" w:styleId="36">
    <w:name w:val="Body Text Indent 3"/>
    <w:basedOn w:val="a"/>
    <w:link w:val="37"/>
    <w:rsid w:val="0020452C"/>
    <w:pPr>
      <w:spacing w:after="120" w:line="240" w:lineRule="auto"/>
      <w:ind w:left="360"/>
    </w:pPr>
    <w:rPr>
      <w:rFonts w:ascii="Times New Roman" w:eastAsia="Times New Roman" w:hAnsi="Times New Roman" w:cs="Times New Roman"/>
      <w:sz w:val="16"/>
      <w:szCs w:val="16"/>
      <w:lang w:eastAsia="en-US"/>
    </w:rPr>
  </w:style>
  <w:style w:type="character" w:customStyle="1" w:styleId="37">
    <w:name w:val="本文インデント 3 (文字)"/>
    <w:basedOn w:val="a0"/>
    <w:link w:val="36"/>
    <w:rsid w:val="0020452C"/>
    <w:rPr>
      <w:rFonts w:ascii="Times New Roman" w:eastAsia="Times New Roman" w:hAnsi="Times New Roman" w:cs="Times New Roman"/>
      <w:sz w:val="16"/>
      <w:szCs w:val="16"/>
      <w:lang w:eastAsia="en-US"/>
    </w:rPr>
  </w:style>
  <w:style w:type="paragraph" w:styleId="aff9">
    <w:name w:val="Closing"/>
    <w:basedOn w:val="a"/>
    <w:link w:val="affa"/>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affa">
    <w:name w:val="結語 (文字)"/>
    <w:basedOn w:val="a0"/>
    <w:link w:val="aff9"/>
    <w:rsid w:val="0020452C"/>
    <w:rPr>
      <w:rFonts w:ascii="Times New Roman" w:eastAsia="Times New Roman" w:hAnsi="Times New Roman" w:cs="Times New Roman"/>
      <w:sz w:val="24"/>
      <w:szCs w:val="20"/>
      <w:lang w:eastAsia="en-US"/>
    </w:rPr>
  </w:style>
  <w:style w:type="paragraph" w:styleId="affb">
    <w:name w:val="E-mail Signature"/>
    <w:basedOn w:val="a"/>
    <w:link w:val="affc"/>
    <w:rsid w:val="0020452C"/>
    <w:pPr>
      <w:spacing w:after="0" w:line="240" w:lineRule="auto"/>
    </w:pPr>
    <w:rPr>
      <w:rFonts w:ascii="Times New Roman" w:eastAsia="Times New Roman" w:hAnsi="Times New Roman" w:cs="Times New Roman"/>
      <w:sz w:val="24"/>
      <w:szCs w:val="20"/>
      <w:lang w:eastAsia="en-US"/>
    </w:rPr>
  </w:style>
  <w:style w:type="character" w:customStyle="1" w:styleId="affc">
    <w:name w:val="電子メール署名 (文字)"/>
    <w:basedOn w:val="a0"/>
    <w:link w:val="affb"/>
    <w:rsid w:val="0020452C"/>
    <w:rPr>
      <w:rFonts w:ascii="Times New Roman" w:eastAsia="Times New Roman" w:hAnsi="Times New Roman" w:cs="Times New Roman"/>
      <w:sz w:val="24"/>
      <w:szCs w:val="20"/>
      <w:lang w:eastAsia="en-US"/>
    </w:rPr>
  </w:style>
  <w:style w:type="paragraph" w:styleId="affd">
    <w:name w:val="endnote text"/>
    <w:basedOn w:val="a"/>
    <w:link w:val="affe"/>
    <w:semiHidden/>
    <w:rsid w:val="0020452C"/>
    <w:pPr>
      <w:spacing w:after="0" w:line="240" w:lineRule="auto"/>
    </w:pPr>
    <w:rPr>
      <w:rFonts w:ascii="Times New Roman" w:eastAsia="Times New Roman" w:hAnsi="Times New Roman" w:cs="Times New Roman"/>
      <w:sz w:val="20"/>
      <w:szCs w:val="20"/>
      <w:lang w:eastAsia="en-US"/>
    </w:rPr>
  </w:style>
  <w:style w:type="character" w:customStyle="1" w:styleId="affe">
    <w:name w:val="文末脚注文字列 (文字)"/>
    <w:basedOn w:val="a0"/>
    <w:link w:val="affd"/>
    <w:semiHidden/>
    <w:rsid w:val="0020452C"/>
    <w:rPr>
      <w:rFonts w:ascii="Times New Roman" w:eastAsia="Times New Roman" w:hAnsi="Times New Roman" w:cs="Times New Roman"/>
      <w:sz w:val="20"/>
      <w:szCs w:val="20"/>
      <w:lang w:eastAsia="en-US"/>
    </w:rPr>
  </w:style>
  <w:style w:type="paragraph" w:styleId="afff">
    <w:name w:val="envelope address"/>
    <w:basedOn w:val="a"/>
    <w:rsid w:val="0020452C"/>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afff0">
    <w:name w:val="envelope return"/>
    <w:basedOn w:val="a"/>
    <w:rsid w:val="0020452C"/>
    <w:pPr>
      <w:spacing w:after="0" w:line="240" w:lineRule="auto"/>
    </w:pPr>
    <w:rPr>
      <w:rFonts w:ascii="Arial" w:eastAsia="Times New Roman" w:hAnsi="Arial" w:cs="Arial"/>
      <w:sz w:val="20"/>
      <w:szCs w:val="20"/>
      <w:lang w:eastAsia="en-US"/>
    </w:rPr>
  </w:style>
  <w:style w:type="paragraph" w:styleId="HTML">
    <w:name w:val="HTML Address"/>
    <w:basedOn w:val="a"/>
    <w:link w:val="HTML0"/>
    <w:rsid w:val="0020452C"/>
    <w:pPr>
      <w:spacing w:after="0" w:line="240" w:lineRule="auto"/>
    </w:pPr>
    <w:rPr>
      <w:rFonts w:ascii="Times New Roman" w:eastAsia="Times New Roman" w:hAnsi="Times New Roman" w:cs="Times New Roman"/>
      <w:i/>
      <w:iCs/>
      <w:sz w:val="24"/>
      <w:szCs w:val="20"/>
      <w:lang w:eastAsia="en-US"/>
    </w:rPr>
  </w:style>
  <w:style w:type="character" w:customStyle="1" w:styleId="HTML0">
    <w:name w:val="HTML アドレス (文字)"/>
    <w:basedOn w:val="a0"/>
    <w:link w:val="HTML"/>
    <w:rsid w:val="0020452C"/>
    <w:rPr>
      <w:rFonts w:ascii="Times New Roman" w:eastAsia="Times New Roman" w:hAnsi="Times New Roman" w:cs="Times New Roman"/>
      <w:i/>
      <w:iCs/>
      <w:sz w:val="24"/>
      <w:szCs w:val="20"/>
      <w:lang w:eastAsia="en-US"/>
    </w:rPr>
  </w:style>
  <w:style w:type="paragraph" w:styleId="HTML1">
    <w:name w:val="HTML Preformatted"/>
    <w:basedOn w:val="a"/>
    <w:link w:val="HTML2"/>
    <w:rsid w:val="0020452C"/>
    <w:pPr>
      <w:spacing w:after="0" w:line="240" w:lineRule="auto"/>
    </w:pPr>
    <w:rPr>
      <w:rFonts w:ascii="Courier New" w:eastAsia="Times New Roman" w:hAnsi="Courier New" w:cs="Courier New"/>
      <w:sz w:val="20"/>
      <w:szCs w:val="20"/>
      <w:lang w:eastAsia="en-US"/>
    </w:rPr>
  </w:style>
  <w:style w:type="character" w:customStyle="1" w:styleId="HTML2">
    <w:name w:val="HTML 書式付き (文字)"/>
    <w:basedOn w:val="a0"/>
    <w:link w:val="HTML1"/>
    <w:rsid w:val="0020452C"/>
    <w:rPr>
      <w:rFonts w:ascii="Courier New" w:eastAsia="Times New Roman" w:hAnsi="Courier New" w:cs="Courier New"/>
      <w:sz w:val="20"/>
      <w:szCs w:val="20"/>
      <w:lang w:eastAsia="en-US"/>
    </w:rPr>
  </w:style>
  <w:style w:type="paragraph" w:styleId="12">
    <w:name w:val="index 1"/>
    <w:basedOn w:val="a"/>
    <w:next w:val="a"/>
    <w:autoRedefine/>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2a">
    <w:name w:val="index 2"/>
    <w:basedOn w:val="a"/>
    <w:next w:val="a"/>
    <w:autoRedefine/>
    <w:semiHidden/>
    <w:rsid w:val="0020452C"/>
    <w:pPr>
      <w:spacing w:after="0" w:line="240" w:lineRule="auto"/>
      <w:ind w:left="480" w:hanging="240"/>
    </w:pPr>
    <w:rPr>
      <w:rFonts w:ascii="Times New Roman" w:eastAsia="Times New Roman" w:hAnsi="Times New Roman" w:cs="Times New Roman"/>
      <w:sz w:val="24"/>
      <w:szCs w:val="20"/>
      <w:lang w:eastAsia="en-US"/>
    </w:rPr>
  </w:style>
  <w:style w:type="paragraph" w:styleId="38">
    <w:name w:val="index 3"/>
    <w:basedOn w:val="a"/>
    <w:next w:val="a"/>
    <w:autoRedefine/>
    <w:semiHidden/>
    <w:rsid w:val="0020452C"/>
    <w:pPr>
      <w:spacing w:after="0" w:line="240" w:lineRule="auto"/>
      <w:ind w:left="720" w:hanging="240"/>
    </w:pPr>
    <w:rPr>
      <w:rFonts w:ascii="Times New Roman" w:eastAsia="Times New Roman" w:hAnsi="Times New Roman" w:cs="Times New Roman"/>
      <w:sz w:val="24"/>
      <w:szCs w:val="20"/>
      <w:lang w:eastAsia="en-US"/>
    </w:rPr>
  </w:style>
  <w:style w:type="paragraph" w:styleId="44">
    <w:name w:val="index 4"/>
    <w:basedOn w:val="a"/>
    <w:next w:val="a"/>
    <w:autoRedefine/>
    <w:semiHidden/>
    <w:rsid w:val="0020452C"/>
    <w:pPr>
      <w:spacing w:after="0" w:line="240" w:lineRule="auto"/>
      <w:ind w:left="960" w:hanging="240"/>
    </w:pPr>
    <w:rPr>
      <w:rFonts w:ascii="Times New Roman" w:eastAsia="Times New Roman" w:hAnsi="Times New Roman" w:cs="Times New Roman"/>
      <w:sz w:val="24"/>
      <w:szCs w:val="20"/>
      <w:lang w:eastAsia="en-US"/>
    </w:rPr>
  </w:style>
  <w:style w:type="paragraph" w:styleId="54">
    <w:name w:val="index 5"/>
    <w:basedOn w:val="a"/>
    <w:next w:val="a"/>
    <w:autoRedefine/>
    <w:semiHidden/>
    <w:rsid w:val="0020452C"/>
    <w:pPr>
      <w:spacing w:after="0" w:line="240" w:lineRule="auto"/>
      <w:ind w:left="1200" w:hanging="240"/>
    </w:pPr>
    <w:rPr>
      <w:rFonts w:ascii="Times New Roman" w:eastAsia="Times New Roman" w:hAnsi="Times New Roman" w:cs="Times New Roman"/>
      <w:sz w:val="24"/>
      <w:szCs w:val="20"/>
      <w:lang w:eastAsia="en-US"/>
    </w:rPr>
  </w:style>
  <w:style w:type="paragraph" w:styleId="62">
    <w:name w:val="index 6"/>
    <w:basedOn w:val="a"/>
    <w:next w:val="a"/>
    <w:autoRedefine/>
    <w:semiHidden/>
    <w:rsid w:val="0020452C"/>
    <w:pPr>
      <w:spacing w:after="0" w:line="240" w:lineRule="auto"/>
      <w:ind w:left="1440" w:hanging="240"/>
    </w:pPr>
    <w:rPr>
      <w:rFonts w:ascii="Times New Roman" w:eastAsia="Times New Roman" w:hAnsi="Times New Roman" w:cs="Times New Roman"/>
      <w:sz w:val="24"/>
      <w:szCs w:val="20"/>
      <w:lang w:eastAsia="en-US"/>
    </w:rPr>
  </w:style>
  <w:style w:type="paragraph" w:styleId="72">
    <w:name w:val="index 7"/>
    <w:basedOn w:val="a"/>
    <w:next w:val="a"/>
    <w:autoRedefine/>
    <w:semiHidden/>
    <w:rsid w:val="0020452C"/>
    <w:pPr>
      <w:spacing w:after="0" w:line="240" w:lineRule="auto"/>
      <w:ind w:left="1680" w:hanging="240"/>
    </w:pPr>
    <w:rPr>
      <w:rFonts w:ascii="Times New Roman" w:eastAsia="Times New Roman" w:hAnsi="Times New Roman" w:cs="Times New Roman"/>
      <w:sz w:val="24"/>
      <w:szCs w:val="20"/>
      <w:lang w:eastAsia="en-US"/>
    </w:rPr>
  </w:style>
  <w:style w:type="paragraph" w:styleId="82">
    <w:name w:val="index 8"/>
    <w:basedOn w:val="a"/>
    <w:next w:val="a"/>
    <w:autoRedefine/>
    <w:semiHidden/>
    <w:rsid w:val="0020452C"/>
    <w:pPr>
      <w:spacing w:after="0" w:line="240" w:lineRule="auto"/>
      <w:ind w:left="1920" w:hanging="240"/>
    </w:pPr>
    <w:rPr>
      <w:rFonts w:ascii="Times New Roman" w:eastAsia="Times New Roman" w:hAnsi="Times New Roman" w:cs="Times New Roman"/>
      <w:sz w:val="24"/>
      <w:szCs w:val="20"/>
      <w:lang w:eastAsia="en-US"/>
    </w:rPr>
  </w:style>
  <w:style w:type="paragraph" w:styleId="92">
    <w:name w:val="index 9"/>
    <w:basedOn w:val="a"/>
    <w:next w:val="a"/>
    <w:autoRedefine/>
    <w:semiHidden/>
    <w:rsid w:val="0020452C"/>
    <w:pPr>
      <w:spacing w:after="0" w:line="240" w:lineRule="auto"/>
      <w:ind w:left="2160" w:hanging="240"/>
    </w:pPr>
    <w:rPr>
      <w:rFonts w:ascii="Times New Roman" w:eastAsia="Times New Roman" w:hAnsi="Times New Roman" w:cs="Times New Roman"/>
      <w:sz w:val="24"/>
      <w:szCs w:val="20"/>
      <w:lang w:eastAsia="en-US"/>
    </w:rPr>
  </w:style>
  <w:style w:type="paragraph" w:styleId="afff1">
    <w:name w:val="index heading"/>
    <w:basedOn w:val="a"/>
    <w:next w:val="12"/>
    <w:semiHidden/>
    <w:rsid w:val="0020452C"/>
    <w:pPr>
      <w:spacing w:after="0" w:line="240" w:lineRule="auto"/>
    </w:pPr>
    <w:rPr>
      <w:rFonts w:ascii="Arial" w:eastAsia="Times New Roman" w:hAnsi="Arial" w:cs="Arial"/>
      <w:b/>
      <w:bCs/>
      <w:sz w:val="24"/>
      <w:szCs w:val="20"/>
      <w:lang w:eastAsia="en-US"/>
    </w:rPr>
  </w:style>
  <w:style w:type="paragraph" w:styleId="afff2">
    <w:name w:val="List"/>
    <w:basedOn w:val="a"/>
    <w:rsid w:val="0020452C"/>
    <w:pPr>
      <w:spacing w:after="0" w:line="240" w:lineRule="auto"/>
      <w:ind w:left="360" w:hanging="360"/>
    </w:pPr>
    <w:rPr>
      <w:rFonts w:ascii="Times New Roman" w:eastAsia="Times New Roman" w:hAnsi="Times New Roman" w:cs="Times New Roman"/>
      <w:sz w:val="24"/>
      <w:szCs w:val="20"/>
      <w:lang w:eastAsia="en-US"/>
    </w:rPr>
  </w:style>
  <w:style w:type="paragraph" w:styleId="2b">
    <w:name w:val="List 2"/>
    <w:basedOn w:val="a"/>
    <w:rsid w:val="0020452C"/>
    <w:pPr>
      <w:spacing w:after="0" w:line="240" w:lineRule="auto"/>
      <w:ind w:left="720" w:hanging="360"/>
    </w:pPr>
    <w:rPr>
      <w:rFonts w:ascii="Times New Roman" w:eastAsia="Times New Roman" w:hAnsi="Times New Roman" w:cs="Times New Roman"/>
      <w:sz w:val="24"/>
      <w:szCs w:val="20"/>
      <w:lang w:eastAsia="en-US"/>
    </w:rPr>
  </w:style>
  <w:style w:type="paragraph" w:styleId="39">
    <w:name w:val="List 3"/>
    <w:basedOn w:val="a"/>
    <w:rsid w:val="0020452C"/>
    <w:pPr>
      <w:spacing w:after="0" w:line="240" w:lineRule="auto"/>
      <w:ind w:left="1080" w:hanging="360"/>
    </w:pPr>
    <w:rPr>
      <w:rFonts w:ascii="Times New Roman" w:eastAsia="Times New Roman" w:hAnsi="Times New Roman" w:cs="Times New Roman"/>
      <w:sz w:val="24"/>
      <w:szCs w:val="20"/>
      <w:lang w:eastAsia="en-US"/>
    </w:rPr>
  </w:style>
  <w:style w:type="paragraph" w:styleId="45">
    <w:name w:val="List 4"/>
    <w:basedOn w:val="a"/>
    <w:rsid w:val="0020452C"/>
    <w:pPr>
      <w:spacing w:after="0" w:line="240" w:lineRule="auto"/>
      <w:ind w:left="1440" w:hanging="360"/>
    </w:pPr>
    <w:rPr>
      <w:rFonts w:ascii="Times New Roman" w:eastAsia="Times New Roman" w:hAnsi="Times New Roman" w:cs="Times New Roman"/>
      <w:sz w:val="24"/>
      <w:szCs w:val="20"/>
      <w:lang w:eastAsia="en-US"/>
    </w:rPr>
  </w:style>
  <w:style w:type="paragraph" w:styleId="55">
    <w:name w:val="List 5"/>
    <w:basedOn w:val="a"/>
    <w:rsid w:val="0020452C"/>
    <w:pPr>
      <w:spacing w:after="0" w:line="240" w:lineRule="auto"/>
      <w:ind w:left="1800" w:hanging="360"/>
    </w:pPr>
    <w:rPr>
      <w:rFonts w:ascii="Times New Roman" w:eastAsia="Times New Roman" w:hAnsi="Times New Roman" w:cs="Times New Roman"/>
      <w:sz w:val="24"/>
      <w:szCs w:val="20"/>
      <w:lang w:eastAsia="en-US"/>
    </w:rPr>
  </w:style>
  <w:style w:type="paragraph" w:styleId="afff3">
    <w:name w:val="List Continue"/>
    <w:basedOn w:val="a"/>
    <w:rsid w:val="0020452C"/>
    <w:pPr>
      <w:spacing w:after="120" w:line="240" w:lineRule="auto"/>
      <w:ind w:left="360"/>
    </w:pPr>
    <w:rPr>
      <w:rFonts w:ascii="Times New Roman" w:eastAsia="Times New Roman" w:hAnsi="Times New Roman" w:cs="Times New Roman"/>
      <w:sz w:val="24"/>
      <w:szCs w:val="20"/>
      <w:lang w:eastAsia="en-US"/>
    </w:rPr>
  </w:style>
  <w:style w:type="paragraph" w:styleId="2c">
    <w:name w:val="List Continue 2"/>
    <w:basedOn w:val="a"/>
    <w:rsid w:val="0020452C"/>
    <w:pPr>
      <w:spacing w:after="120" w:line="240" w:lineRule="auto"/>
      <w:ind w:left="720"/>
    </w:pPr>
    <w:rPr>
      <w:rFonts w:ascii="Times New Roman" w:eastAsia="Times New Roman" w:hAnsi="Times New Roman" w:cs="Times New Roman"/>
      <w:sz w:val="24"/>
      <w:szCs w:val="20"/>
      <w:lang w:eastAsia="en-US"/>
    </w:rPr>
  </w:style>
  <w:style w:type="paragraph" w:styleId="3a">
    <w:name w:val="List Continue 3"/>
    <w:basedOn w:val="a"/>
    <w:rsid w:val="0020452C"/>
    <w:pPr>
      <w:spacing w:after="120" w:line="240" w:lineRule="auto"/>
      <w:ind w:left="1080"/>
    </w:pPr>
    <w:rPr>
      <w:rFonts w:ascii="Times New Roman" w:eastAsia="Times New Roman" w:hAnsi="Times New Roman" w:cs="Times New Roman"/>
      <w:sz w:val="24"/>
      <w:szCs w:val="20"/>
      <w:lang w:eastAsia="en-US"/>
    </w:rPr>
  </w:style>
  <w:style w:type="paragraph" w:styleId="46">
    <w:name w:val="List Continue 4"/>
    <w:basedOn w:val="a"/>
    <w:rsid w:val="0020452C"/>
    <w:pPr>
      <w:spacing w:after="120" w:line="240" w:lineRule="auto"/>
      <w:ind w:left="1440"/>
    </w:pPr>
    <w:rPr>
      <w:rFonts w:ascii="Times New Roman" w:eastAsia="Times New Roman" w:hAnsi="Times New Roman" w:cs="Times New Roman"/>
      <w:sz w:val="24"/>
      <w:szCs w:val="20"/>
      <w:lang w:eastAsia="en-US"/>
    </w:rPr>
  </w:style>
  <w:style w:type="paragraph" w:styleId="56">
    <w:name w:val="List Continue 5"/>
    <w:basedOn w:val="a"/>
    <w:rsid w:val="0020452C"/>
    <w:pPr>
      <w:spacing w:after="120" w:line="240" w:lineRule="auto"/>
      <w:ind w:left="1800"/>
    </w:pPr>
    <w:rPr>
      <w:rFonts w:ascii="Times New Roman" w:eastAsia="Times New Roman" w:hAnsi="Times New Roman" w:cs="Times New Roman"/>
      <w:sz w:val="24"/>
      <w:szCs w:val="20"/>
      <w:lang w:eastAsia="en-US"/>
    </w:rPr>
  </w:style>
  <w:style w:type="paragraph" w:styleId="afff4">
    <w:name w:val="macro"/>
    <w:link w:val="afff5"/>
    <w:semiHidden/>
    <w:rsid w:val="00204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US"/>
    </w:rPr>
  </w:style>
  <w:style w:type="character" w:customStyle="1" w:styleId="afff5">
    <w:name w:val="マクロ文字列 (文字)"/>
    <w:basedOn w:val="a0"/>
    <w:link w:val="afff4"/>
    <w:semiHidden/>
    <w:rsid w:val="0020452C"/>
    <w:rPr>
      <w:rFonts w:ascii="Courier New" w:eastAsia="Times New Roman" w:hAnsi="Courier New" w:cs="Courier New"/>
      <w:sz w:val="20"/>
      <w:szCs w:val="20"/>
      <w:lang w:eastAsia="en-US"/>
    </w:rPr>
  </w:style>
  <w:style w:type="paragraph" w:styleId="afff6">
    <w:name w:val="Message Header"/>
    <w:basedOn w:val="a"/>
    <w:link w:val="afff7"/>
    <w:rsid w:val="00204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en-US"/>
    </w:rPr>
  </w:style>
  <w:style w:type="character" w:customStyle="1" w:styleId="afff7">
    <w:name w:val="メッセージ見出し (文字)"/>
    <w:basedOn w:val="a0"/>
    <w:link w:val="afff6"/>
    <w:rsid w:val="0020452C"/>
    <w:rPr>
      <w:rFonts w:ascii="Arial" w:eastAsia="Times New Roman" w:hAnsi="Arial" w:cs="Arial"/>
      <w:sz w:val="24"/>
      <w:szCs w:val="24"/>
      <w:shd w:val="pct20" w:color="auto" w:fill="auto"/>
      <w:lang w:eastAsia="en-US"/>
    </w:rPr>
  </w:style>
  <w:style w:type="paragraph" w:styleId="afff8">
    <w:name w:val="Normal Indent"/>
    <w:basedOn w:val="a"/>
    <w:rsid w:val="0020452C"/>
    <w:pPr>
      <w:spacing w:after="0" w:line="240" w:lineRule="auto"/>
      <w:ind w:left="720"/>
    </w:pPr>
    <w:rPr>
      <w:rFonts w:ascii="Times New Roman" w:eastAsia="Times New Roman" w:hAnsi="Times New Roman" w:cs="Times New Roman"/>
      <w:sz w:val="24"/>
      <w:szCs w:val="20"/>
      <w:lang w:eastAsia="en-US"/>
    </w:rPr>
  </w:style>
  <w:style w:type="paragraph" w:styleId="afff9">
    <w:name w:val="Note Heading"/>
    <w:basedOn w:val="a"/>
    <w:next w:val="a"/>
    <w:link w:val="afffa"/>
    <w:rsid w:val="0020452C"/>
    <w:pPr>
      <w:spacing w:after="0" w:line="240" w:lineRule="auto"/>
    </w:pPr>
    <w:rPr>
      <w:rFonts w:ascii="Times New Roman" w:eastAsia="Times New Roman" w:hAnsi="Times New Roman" w:cs="Times New Roman"/>
      <w:sz w:val="24"/>
      <w:szCs w:val="20"/>
      <w:lang w:eastAsia="en-US"/>
    </w:rPr>
  </w:style>
  <w:style w:type="character" w:customStyle="1" w:styleId="afffa">
    <w:name w:val="記 (文字)"/>
    <w:basedOn w:val="a0"/>
    <w:link w:val="afff9"/>
    <w:rsid w:val="0020452C"/>
    <w:rPr>
      <w:rFonts w:ascii="Times New Roman" w:eastAsia="Times New Roman" w:hAnsi="Times New Roman" w:cs="Times New Roman"/>
      <w:sz w:val="24"/>
      <w:szCs w:val="20"/>
      <w:lang w:eastAsia="en-US"/>
    </w:rPr>
  </w:style>
  <w:style w:type="paragraph" w:styleId="afffb">
    <w:name w:val="Plain Text"/>
    <w:basedOn w:val="a"/>
    <w:link w:val="afffc"/>
    <w:rsid w:val="0020452C"/>
    <w:pPr>
      <w:spacing w:after="0" w:line="240" w:lineRule="auto"/>
    </w:pPr>
    <w:rPr>
      <w:rFonts w:ascii="Courier New" w:eastAsia="Times New Roman" w:hAnsi="Courier New" w:cs="Courier New"/>
      <w:sz w:val="20"/>
      <w:szCs w:val="20"/>
      <w:lang w:eastAsia="en-US"/>
    </w:rPr>
  </w:style>
  <w:style w:type="character" w:customStyle="1" w:styleId="afffc">
    <w:name w:val="書式なし (文字)"/>
    <w:basedOn w:val="a0"/>
    <w:link w:val="afffb"/>
    <w:rsid w:val="0020452C"/>
    <w:rPr>
      <w:rFonts w:ascii="Courier New" w:eastAsia="Times New Roman" w:hAnsi="Courier New" w:cs="Courier New"/>
      <w:sz w:val="20"/>
      <w:szCs w:val="20"/>
      <w:lang w:eastAsia="en-US"/>
    </w:rPr>
  </w:style>
  <w:style w:type="paragraph" w:styleId="afffd">
    <w:name w:val="Salutation"/>
    <w:basedOn w:val="a"/>
    <w:next w:val="a"/>
    <w:link w:val="afffe"/>
    <w:rsid w:val="0020452C"/>
    <w:pPr>
      <w:spacing w:after="0" w:line="240" w:lineRule="auto"/>
    </w:pPr>
    <w:rPr>
      <w:rFonts w:ascii="Times New Roman" w:eastAsia="Times New Roman" w:hAnsi="Times New Roman" w:cs="Times New Roman"/>
      <w:sz w:val="24"/>
      <w:szCs w:val="20"/>
      <w:lang w:eastAsia="en-US"/>
    </w:rPr>
  </w:style>
  <w:style w:type="character" w:customStyle="1" w:styleId="afffe">
    <w:name w:val="挨拶文 (文字)"/>
    <w:basedOn w:val="a0"/>
    <w:link w:val="afffd"/>
    <w:rsid w:val="0020452C"/>
    <w:rPr>
      <w:rFonts w:ascii="Times New Roman" w:eastAsia="Times New Roman" w:hAnsi="Times New Roman" w:cs="Times New Roman"/>
      <w:sz w:val="24"/>
      <w:szCs w:val="20"/>
      <w:lang w:eastAsia="en-US"/>
    </w:rPr>
  </w:style>
  <w:style w:type="paragraph" w:styleId="affff">
    <w:name w:val="Signature"/>
    <w:basedOn w:val="a"/>
    <w:link w:val="affff0"/>
    <w:rsid w:val="0020452C"/>
    <w:pPr>
      <w:spacing w:after="0" w:line="240" w:lineRule="auto"/>
      <w:ind w:left="4320"/>
    </w:pPr>
    <w:rPr>
      <w:rFonts w:ascii="Times New Roman" w:eastAsia="Times New Roman" w:hAnsi="Times New Roman" w:cs="Times New Roman"/>
      <w:sz w:val="24"/>
      <w:szCs w:val="20"/>
      <w:lang w:eastAsia="en-US"/>
    </w:rPr>
  </w:style>
  <w:style w:type="character" w:customStyle="1" w:styleId="affff0">
    <w:name w:val="署名 (文字)"/>
    <w:basedOn w:val="a0"/>
    <w:link w:val="affff"/>
    <w:rsid w:val="0020452C"/>
    <w:rPr>
      <w:rFonts w:ascii="Times New Roman" w:eastAsia="Times New Roman" w:hAnsi="Times New Roman" w:cs="Times New Roman"/>
      <w:sz w:val="24"/>
      <w:szCs w:val="20"/>
      <w:lang w:eastAsia="en-US"/>
    </w:rPr>
  </w:style>
  <w:style w:type="paragraph" w:styleId="affff1">
    <w:name w:val="Subtitle"/>
    <w:basedOn w:val="a"/>
    <w:link w:val="affff2"/>
    <w:qFormat/>
    <w:rsid w:val="0020452C"/>
    <w:pPr>
      <w:spacing w:after="60" w:line="240" w:lineRule="auto"/>
      <w:jc w:val="center"/>
      <w:outlineLvl w:val="1"/>
    </w:pPr>
    <w:rPr>
      <w:rFonts w:ascii="Arial" w:eastAsia="Times New Roman" w:hAnsi="Arial" w:cs="Arial"/>
      <w:sz w:val="24"/>
      <w:szCs w:val="24"/>
      <w:lang w:eastAsia="en-US"/>
    </w:rPr>
  </w:style>
  <w:style w:type="character" w:customStyle="1" w:styleId="affff2">
    <w:name w:val="副題 (文字)"/>
    <w:basedOn w:val="a0"/>
    <w:link w:val="affff1"/>
    <w:rsid w:val="0020452C"/>
    <w:rPr>
      <w:rFonts w:ascii="Arial" w:eastAsia="Times New Roman" w:hAnsi="Arial" w:cs="Arial"/>
      <w:sz w:val="24"/>
      <w:szCs w:val="24"/>
      <w:lang w:eastAsia="en-US"/>
    </w:rPr>
  </w:style>
  <w:style w:type="paragraph" w:styleId="affff3">
    <w:name w:val="table of authorities"/>
    <w:basedOn w:val="a"/>
    <w:next w:val="a"/>
    <w:semiHidden/>
    <w:rsid w:val="0020452C"/>
    <w:pPr>
      <w:spacing w:after="0" w:line="240" w:lineRule="auto"/>
      <w:ind w:left="240" w:hanging="240"/>
    </w:pPr>
    <w:rPr>
      <w:rFonts w:ascii="Times New Roman" w:eastAsia="Times New Roman" w:hAnsi="Times New Roman" w:cs="Times New Roman"/>
      <w:sz w:val="24"/>
      <w:szCs w:val="20"/>
      <w:lang w:eastAsia="en-US"/>
    </w:rPr>
  </w:style>
  <w:style w:type="paragraph" w:styleId="affff4">
    <w:name w:val="Title"/>
    <w:basedOn w:val="a"/>
    <w:link w:val="affff5"/>
    <w:qFormat/>
    <w:rsid w:val="0020452C"/>
    <w:pPr>
      <w:spacing w:before="240" w:after="60" w:line="240" w:lineRule="auto"/>
      <w:jc w:val="center"/>
      <w:outlineLvl w:val="0"/>
    </w:pPr>
    <w:rPr>
      <w:rFonts w:ascii="Arial" w:eastAsia="Times New Roman" w:hAnsi="Arial" w:cs="Arial"/>
      <w:b/>
      <w:bCs/>
      <w:kern w:val="28"/>
      <w:sz w:val="32"/>
      <w:szCs w:val="32"/>
      <w:lang w:eastAsia="en-US"/>
    </w:rPr>
  </w:style>
  <w:style w:type="character" w:customStyle="1" w:styleId="affff5">
    <w:name w:val="表題 (文字)"/>
    <w:basedOn w:val="a0"/>
    <w:link w:val="affff4"/>
    <w:rsid w:val="0020452C"/>
    <w:rPr>
      <w:rFonts w:ascii="Arial" w:eastAsia="Times New Roman" w:hAnsi="Arial" w:cs="Arial"/>
      <w:b/>
      <w:bCs/>
      <w:kern w:val="28"/>
      <w:sz w:val="32"/>
      <w:szCs w:val="32"/>
      <w:lang w:eastAsia="en-US"/>
    </w:rPr>
  </w:style>
  <w:style w:type="paragraph" w:styleId="affff6">
    <w:name w:val="toa heading"/>
    <w:basedOn w:val="a"/>
    <w:next w:val="a"/>
    <w:semiHidden/>
    <w:rsid w:val="0020452C"/>
    <w:pPr>
      <w:spacing w:before="120" w:after="0" w:line="240" w:lineRule="auto"/>
    </w:pPr>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image" Target="media/image4.wmf"/><Relationship Id="rId21" Type="http://schemas.openxmlformats.org/officeDocument/2006/relationships/oleObject" Target="embeddings/oleObject1.bin"/><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patcom@ieee.org"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image" Target="media/image1.wmf"/><Relationship Id="rId15" Type="http://schemas.openxmlformats.org/officeDocument/2006/relationships/oleObject" Target="embeddings/Microsoft___1.bin"/><Relationship Id="rId16" Type="http://schemas.openxmlformats.org/officeDocument/2006/relationships/image" Target="media/image2.wmf"/><Relationship Id="rId17" Type="http://schemas.openxmlformats.org/officeDocument/2006/relationships/oleObject" Target="embeddings/Microsoft___2.bin"/><Relationship Id="rId18" Type="http://schemas.openxmlformats.org/officeDocument/2006/relationships/image" Target="media/image3.wmf"/><Relationship Id="rId19" Type="http://schemas.openxmlformats.org/officeDocument/2006/relationships/oleObject" Target="embeddings/Microsoft___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835</Words>
  <Characters>3812</Characters>
  <Application>Microsoft Macintosh Word</Application>
  <DocSecurity>0</DocSecurity>
  <Lines>953</Lines>
  <Paragraphs>516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zhaobx</dc:creator>
  <cp:keywords/>
  <dc:description/>
  <cp:lastModifiedBy>Sasaki Shigenobu</cp:lastModifiedBy>
  <cp:revision>3</cp:revision>
  <cp:lastPrinted>2013-05-09T09:23:00Z</cp:lastPrinted>
  <dcterms:created xsi:type="dcterms:W3CDTF">2014-03-18T18:01:00Z</dcterms:created>
  <dcterms:modified xsi:type="dcterms:W3CDTF">2014-03-18T18:04:00Z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