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5A8A9" w14:textId="77777777" w:rsidR="00D9448F" w:rsidRDefault="00D9448F">
      <w:pPr>
        <w:pStyle w:val="T1"/>
        <w:pBdr>
          <w:bottom w:val="single" w:sz="6" w:space="0" w:color="auto"/>
        </w:pBdr>
        <w:spacing w:after="240"/>
      </w:pPr>
      <w:r>
        <w:t>IEEE P802.22</w:t>
      </w:r>
      <w:bookmarkStart w:id="0" w:name="_GoBack"/>
      <w:bookmarkEnd w:id="0"/>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9448F" w14:paraId="42A3F68C" w14:textId="77777777">
        <w:trPr>
          <w:trHeight w:val="485"/>
          <w:jc w:val="center"/>
        </w:trPr>
        <w:tc>
          <w:tcPr>
            <w:tcW w:w="9576" w:type="dxa"/>
            <w:gridSpan w:val="5"/>
            <w:vAlign w:val="center"/>
          </w:tcPr>
          <w:p w14:paraId="567431B6" w14:textId="799FCD97" w:rsidR="00D9448F" w:rsidRPr="00A549EB" w:rsidRDefault="00F964D6" w:rsidP="00A549EB">
            <w:pPr>
              <w:pStyle w:val="T2"/>
              <w:rPr>
                <w:lang w:val="en-US"/>
              </w:rPr>
            </w:pPr>
            <w:r>
              <w:rPr>
                <w:lang w:val="en-US"/>
              </w:rPr>
              <w:t xml:space="preserve">Proposed </w:t>
            </w:r>
            <w:r w:rsidR="00A549EB">
              <w:rPr>
                <w:lang w:val="en-US"/>
              </w:rPr>
              <w:t>Modification</w:t>
            </w:r>
            <w:r w:rsidR="00A549EB">
              <w:rPr>
                <w:lang w:val="en-US"/>
              </w:rPr>
              <w:t xml:space="preserve"> </w:t>
            </w:r>
            <w:r>
              <w:rPr>
                <w:lang w:val="en-US"/>
              </w:rPr>
              <w:t xml:space="preserve">on </w:t>
            </w:r>
            <w:proofErr w:type="spellStart"/>
            <w:r w:rsidR="00BF7A38">
              <w:t>Multidimentional</w:t>
            </w:r>
            <w:proofErr w:type="spellEnd"/>
            <w:r w:rsidR="00BF7A38">
              <w:t xml:space="preserve"> TCM </w:t>
            </w:r>
            <w:r w:rsidR="00A549EB">
              <w:t xml:space="preserve">Text </w:t>
            </w:r>
            <w:r w:rsidR="00BF7A38">
              <w:t>for the IEEE 802.22b</w:t>
            </w:r>
          </w:p>
        </w:tc>
      </w:tr>
      <w:tr w:rsidR="00D9448F" w14:paraId="657A6C3D" w14:textId="77777777">
        <w:trPr>
          <w:trHeight w:val="359"/>
          <w:jc w:val="center"/>
        </w:trPr>
        <w:tc>
          <w:tcPr>
            <w:tcW w:w="9576" w:type="dxa"/>
            <w:gridSpan w:val="5"/>
            <w:vAlign w:val="center"/>
          </w:tcPr>
          <w:p w14:paraId="27363420" w14:textId="2B0942BE" w:rsidR="00D9448F" w:rsidRDefault="00D9448F" w:rsidP="00FF65C8">
            <w:pPr>
              <w:pStyle w:val="T2"/>
              <w:ind w:left="0"/>
              <w:rPr>
                <w:sz w:val="20"/>
              </w:rPr>
            </w:pPr>
            <w:r>
              <w:rPr>
                <w:sz w:val="20"/>
              </w:rPr>
              <w:t>Date:</w:t>
            </w:r>
            <w:r>
              <w:rPr>
                <w:b w:val="0"/>
                <w:sz w:val="20"/>
              </w:rPr>
              <w:t xml:space="preserve">  </w:t>
            </w:r>
            <w:r w:rsidR="00FF65C8">
              <w:rPr>
                <w:b w:val="0"/>
                <w:sz w:val="20"/>
              </w:rPr>
              <w:t>2013</w:t>
            </w:r>
            <w:r>
              <w:rPr>
                <w:b w:val="0"/>
                <w:sz w:val="20"/>
              </w:rPr>
              <w:t>-</w:t>
            </w:r>
            <w:r w:rsidR="00FF65C8">
              <w:rPr>
                <w:b w:val="0"/>
                <w:sz w:val="20"/>
              </w:rPr>
              <w:t>09</w:t>
            </w:r>
            <w:r>
              <w:rPr>
                <w:b w:val="0"/>
                <w:sz w:val="20"/>
              </w:rPr>
              <w:t>-</w:t>
            </w:r>
            <w:r w:rsidR="00FF65C8">
              <w:rPr>
                <w:b w:val="0"/>
                <w:sz w:val="20"/>
              </w:rPr>
              <w:t>1</w:t>
            </w:r>
            <w:r w:rsidR="00C4410F">
              <w:rPr>
                <w:b w:val="0"/>
                <w:sz w:val="20"/>
              </w:rPr>
              <w:t>8</w:t>
            </w:r>
          </w:p>
        </w:tc>
      </w:tr>
      <w:tr w:rsidR="00D9448F" w14:paraId="5E0B04F3" w14:textId="77777777">
        <w:trPr>
          <w:cantSplit/>
          <w:jc w:val="center"/>
        </w:trPr>
        <w:tc>
          <w:tcPr>
            <w:tcW w:w="9576" w:type="dxa"/>
            <w:gridSpan w:val="5"/>
            <w:vAlign w:val="center"/>
          </w:tcPr>
          <w:p w14:paraId="24975E57" w14:textId="77777777" w:rsidR="00D9448F" w:rsidRDefault="00D9448F">
            <w:pPr>
              <w:pStyle w:val="T2"/>
              <w:spacing w:after="0"/>
              <w:ind w:left="0" w:right="0"/>
              <w:jc w:val="left"/>
              <w:rPr>
                <w:sz w:val="20"/>
              </w:rPr>
            </w:pPr>
            <w:r>
              <w:rPr>
                <w:sz w:val="20"/>
              </w:rPr>
              <w:t>Author(s):</w:t>
            </w:r>
          </w:p>
        </w:tc>
      </w:tr>
      <w:tr w:rsidR="00D9448F" w14:paraId="39F08B1D" w14:textId="77777777">
        <w:trPr>
          <w:jc w:val="center"/>
        </w:trPr>
        <w:tc>
          <w:tcPr>
            <w:tcW w:w="1336" w:type="dxa"/>
            <w:vAlign w:val="center"/>
          </w:tcPr>
          <w:p w14:paraId="67C9B3D8" w14:textId="77777777" w:rsidR="00D9448F" w:rsidRDefault="00D9448F">
            <w:pPr>
              <w:pStyle w:val="T2"/>
              <w:spacing w:after="0"/>
              <w:ind w:left="0" w:right="0"/>
              <w:jc w:val="left"/>
              <w:rPr>
                <w:sz w:val="20"/>
              </w:rPr>
            </w:pPr>
            <w:r>
              <w:rPr>
                <w:sz w:val="20"/>
              </w:rPr>
              <w:t>Name</w:t>
            </w:r>
          </w:p>
        </w:tc>
        <w:tc>
          <w:tcPr>
            <w:tcW w:w="2064" w:type="dxa"/>
            <w:vAlign w:val="center"/>
          </w:tcPr>
          <w:p w14:paraId="40054FF1" w14:textId="77777777" w:rsidR="00D9448F" w:rsidRDefault="00D9448F">
            <w:pPr>
              <w:pStyle w:val="T2"/>
              <w:spacing w:after="0"/>
              <w:ind w:left="0" w:right="0"/>
              <w:jc w:val="left"/>
              <w:rPr>
                <w:sz w:val="20"/>
              </w:rPr>
            </w:pPr>
            <w:r>
              <w:rPr>
                <w:sz w:val="20"/>
              </w:rPr>
              <w:t>Company</w:t>
            </w:r>
          </w:p>
        </w:tc>
        <w:tc>
          <w:tcPr>
            <w:tcW w:w="2814" w:type="dxa"/>
            <w:vAlign w:val="center"/>
          </w:tcPr>
          <w:p w14:paraId="26D8AEAA" w14:textId="77777777" w:rsidR="00D9448F" w:rsidRDefault="00D9448F">
            <w:pPr>
              <w:pStyle w:val="T2"/>
              <w:spacing w:after="0"/>
              <w:ind w:left="0" w:right="0"/>
              <w:jc w:val="left"/>
              <w:rPr>
                <w:sz w:val="20"/>
              </w:rPr>
            </w:pPr>
            <w:r>
              <w:rPr>
                <w:sz w:val="20"/>
              </w:rPr>
              <w:t>Address</w:t>
            </w:r>
          </w:p>
        </w:tc>
        <w:tc>
          <w:tcPr>
            <w:tcW w:w="1715" w:type="dxa"/>
            <w:vAlign w:val="center"/>
          </w:tcPr>
          <w:p w14:paraId="61B168A0" w14:textId="77777777" w:rsidR="00D9448F" w:rsidRDefault="00D9448F">
            <w:pPr>
              <w:pStyle w:val="T2"/>
              <w:spacing w:after="0"/>
              <w:ind w:left="0" w:right="0"/>
              <w:jc w:val="left"/>
              <w:rPr>
                <w:sz w:val="20"/>
              </w:rPr>
            </w:pPr>
            <w:r>
              <w:rPr>
                <w:sz w:val="20"/>
              </w:rPr>
              <w:t>Phone</w:t>
            </w:r>
          </w:p>
        </w:tc>
        <w:tc>
          <w:tcPr>
            <w:tcW w:w="1647" w:type="dxa"/>
            <w:vAlign w:val="center"/>
          </w:tcPr>
          <w:p w14:paraId="6E07BD28" w14:textId="77777777" w:rsidR="00D9448F" w:rsidRDefault="00D9448F">
            <w:pPr>
              <w:pStyle w:val="T2"/>
              <w:spacing w:after="0"/>
              <w:ind w:left="0" w:right="0"/>
              <w:jc w:val="left"/>
              <w:rPr>
                <w:sz w:val="20"/>
              </w:rPr>
            </w:pPr>
            <w:r>
              <w:rPr>
                <w:sz w:val="20"/>
              </w:rPr>
              <w:t>email</w:t>
            </w:r>
          </w:p>
        </w:tc>
      </w:tr>
      <w:tr w:rsidR="00FF65C8" w14:paraId="70B7B182" w14:textId="77777777" w:rsidTr="00C4410F">
        <w:trPr>
          <w:trHeight w:val="531"/>
          <w:jc w:val="center"/>
        </w:trPr>
        <w:tc>
          <w:tcPr>
            <w:tcW w:w="1336" w:type="dxa"/>
            <w:vAlign w:val="center"/>
          </w:tcPr>
          <w:p w14:paraId="5C159A72" w14:textId="77777777" w:rsidR="00FF65C8" w:rsidRPr="007C0904" w:rsidRDefault="00FF65C8" w:rsidP="00FF65C8">
            <w:pPr>
              <w:pStyle w:val="T2"/>
              <w:spacing w:after="0"/>
              <w:ind w:left="0" w:right="0"/>
              <w:rPr>
                <w:b w:val="0"/>
                <w:sz w:val="20"/>
                <w:lang w:eastAsia="ja-JP"/>
              </w:rPr>
            </w:pPr>
            <w:r>
              <w:rPr>
                <w:b w:val="0"/>
                <w:sz w:val="20"/>
                <w:lang w:eastAsia="ja-JP"/>
              </w:rPr>
              <w:t>Shigenobu</w:t>
            </w:r>
            <w:r>
              <w:rPr>
                <w:rFonts w:ascii="Microsoft Yi Baiti" w:hAnsi="Microsoft Yi Baiti" w:cs="Microsoft Yi Baiti"/>
                <w:b w:val="0"/>
                <w:sz w:val="20"/>
                <w:lang w:eastAsia="ja-JP"/>
              </w:rPr>
              <w:t xml:space="preserve">　</w:t>
            </w:r>
            <w:r>
              <w:rPr>
                <w:b w:val="0"/>
                <w:sz w:val="20"/>
                <w:lang w:eastAsia="ja-JP"/>
              </w:rPr>
              <w:t xml:space="preserve"> Sasaki</w:t>
            </w:r>
          </w:p>
        </w:tc>
        <w:tc>
          <w:tcPr>
            <w:tcW w:w="2064" w:type="dxa"/>
            <w:vAlign w:val="center"/>
          </w:tcPr>
          <w:p w14:paraId="43D2E91F"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0D461EB6"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5614D46D"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78264F28" w14:textId="77777777" w:rsidR="00FF65C8" w:rsidRPr="00F12BDE" w:rsidRDefault="00FF65C8" w:rsidP="00FF65C8">
            <w:pPr>
              <w:pStyle w:val="T2"/>
              <w:keepLines/>
              <w:spacing w:before="120" w:after="0"/>
              <w:ind w:left="0" w:right="0"/>
              <w:rPr>
                <w:b w:val="0"/>
                <w:sz w:val="16"/>
                <w:lang w:val="en-US" w:eastAsia="ja-JP"/>
              </w:rPr>
            </w:pPr>
            <w:r>
              <w:rPr>
                <w:b w:val="0"/>
                <w:sz w:val="16"/>
                <w:lang w:val="en-US" w:eastAsia="ja-JP"/>
              </w:rPr>
              <w:t>shinsasaki@ieee.org</w:t>
            </w:r>
          </w:p>
        </w:tc>
      </w:tr>
      <w:tr w:rsidR="00FF65C8" w14:paraId="06C78E4C" w14:textId="77777777" w:rsidTr="00C4410F">
        <w:trPr>
          <w:trHeight w:val="567"/>
          <w:jc w:val="center"/>
        </w:trPr>
        <w:tc>
          <w:tcPr>
            <w:tcW w:w="1336" w:type="dxa"/>
            <w:vAlign w:val="center"/>
          </w:tcPr>
          <w:p w14:paraId="5221AB5B" w14:textId="77777777" w:rsidR="00FF65C8" w:rsidRPr="007C0904" w:rsidRDefault="00FF65C8" w:rsidP="00FF65C8">
            <w:pPr>
              <w:pStyle w:val="T2"/>
              <w:spacing w:after="0"/>
              <w:ind w:left="0" w:right="0"/>
              <w:rPr>
                <w:b w:val="0"/>
                <w:sz w:val="20"/>
                <w:lang w:eastAsia="ja-JP"/>
              </w:rPr>
            </w:pPr>
            <w:proofErr w:type="spellStart"/>
            <w:r>
              <w:rPr>
                <w:b w:val="0"/>
                <w:sz w:val="20"/>
                <w:lang w:eastAsia="ja-JP"/>
              </w:rPr>
              <w:t>Bingxuan</w:t>
            </w:r>
            <w:proofErr w:type="spellEnd"/>
            <w:r>
              <w:rPr>
                <w:b w:val="0"/>
                <w:sz w:val="20"/>
                <w:lang w:eastAsia="ja-JP"/>
              </w:rPr>
              <w:t xml:space="preserve"> Zhao</w:t>
            </w:r>
          </w:p>
        </w:tc>
        <w:tc>
          <w:tcPr>
            <w:tcW w:w="2064" w:type="dxa"/>
            <w:vAlign w:val="center"/>
          </w:tcPr>
          <w:p w14:paraId="70B7A7E2"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50B08389"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1EB2F11E"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81-25-262-</w:t>
            </w:r>
            <w:r>
              <w:rPr>
                <w:b w:val="0"/>
                <w:sz w:val="20"/>
                <w:lang w:eastAsia="ja-JP"/>
              </w:rPr>
              <w:t>5284</w:t>
            </w:r>
          </w:p>
        </w:tc>
        <w:tc>
          <w:tcPr>
            <w:tcW w:w="1647" w:type="dxa"/>
            <w:vAlign w:val="center"/>
          </w:tcPr>
          <w:p w14:paraId="51D8D747" w14:textId="77777777" w:rsidR="00FF65C8" w:rsidRPr="007C0904" w:rsidRDefault="00FF65C8" w:rsidP="00FF65C8">
            <w:pPr>
              <w:pStyle w:val="T2"/>
              <w:spacing w:after="0"/>
              <w:ind w:left="0" w:right="0"/>
              <w:rPr>
                <w:b w:val="0"/>
                <w:sz w:val="16"/>
                <w:lang w:eastAsia="ja-JP"/>
              </w:rPr>
            </w:pPr>
            <w:r>
              <w:rPr>
                <w:b w:val="0"/>
                <w:sz w:val="16"/>
                <w:lang w:eastAsia="ja-JP"/>
              </w:rPr>
              <w:t>bxzhao@ieee.org</w:t>
            </w:r>
          </w:p>
        </w:tc>
      </w:tr>
      <w:tr w:rsidR="00CA4B3B" w:rsidRPr="00CA4B3B" w14:paraId="6E44E83C" w14:textId="77777777" w:rsidTr="00C4410F">
        <w:trPr>
          <w:trHeight w:val="567"/>
          <w:jc w:val="center"/>
        </w:trPr>
        <w:tc>
          <w:tcPr>
            <w:tcW w:w="1336" w:type="dxa"/>
            <w:vAlign w:val="center"/>
          </w:tcPr>
          <w:p w14:paraId="3C9BA25A" w14:textId="648E4612" w:rsidR="00CA4B3B" w:rsidRPr="00CA4B3B" w:rsidRDefault="00CA4B3B" w:rsidP="00FF65C8">
            <w:pPr>
              <w:pStyle w:val="T2"/>
              <w:spacing w:after="0"/>
              <w:ind w:left="0" w:right="0"/>
              <w:rPr>
                <w:b w:val="0"/>
                <w:sz w:val="20"/>
                <w:lang w:eastAsia="ja-JP"/>
              </w:rPr>
            </w:pPr>
            <w:proofErr w:type="spellStart"/>
            <w:r w:rsidRPr="00CA4B3B">
              <w:rPr>
                <w:b w:val="0"/>
                <w:sz w:val="20"/>
                <w:lang w:eastAsia="ja-JP"/>
              </w:rPr>
              <w:t>Takuto</w:t>
            </w:r>
            <w:proofErr w:type="spellEnd"/>
            <w:r w:rsidRPr="00CA4B3B">
              <w:rPr>
                <w:b w:val="0"/>
                <w:sz w:val="20"/>
                <w:lang w:eastAsia="ja-JP"/>
              </w:rPr>
              <w:t xml:space="preserve"> Uchida</w:t>
            </w:r>
          </w:p>
        </w:tc>
        <w:tc>
          <w:tcPr>
            <w:tcW w:w="2064" w:type="dxa"/>
            <w:vAlign w:val="center"/>
          </w:tcPr>
          <w:p w14:paraId="39B02106" w14:textId="06CA2F98" w:rsidR="00CA4B3B" w:rsidRPr="00CA4B3B" w:rsidRDefault="00CA4B3B" w:rsidP="00FF65C8">
            <w:pPr>
              <w:pStyle w:val="T2"/>
              <w:spacing w:after="0"/>
              <w:ind w:left="0" w:right="0"/>
              <w:rPr>
                <w:b w:val="0"/>
                <w:sz w:val="20"/>
                <w:lang w:eastAsia="ja-JP"/>
              </w:rPr>
            </w:pPr>
            <w:r w:rsidRPr="00CA4B3B">
              <w:rPr>
                <w:rFonts w:hint="eastAsia"/>
                <w:b w:val="0"/>
                <w:sz w:val="20"/>
                <w:lang w:eastAsia="ja-JP"/>
              </w:rPr>
              <w:t>Niigata University</w:t>
            </w:r>
          </w:p>
        </w:tc>
        <w:tc>
          <w:tcPr>
            <w:tcW w:w="2814" w:type="dxa"/>
            <w:vAlign w:val="center"/>
          </w:tcPr>
          <w:p w14:paraId="34EFC436" w14:textId="15909989" w:rsidR="00CA4B3B" w:rsidRPr="00CA4B3B" w:rsidRDefault="00CA4B3B" w:rsidP="00FF65C8">
            <w:pPr>
              <w:pStyle w:val="T2"/>
              <w:spacing w:after="0"/>
              <w:ind w:left="0" w:right="0"/>
              <w:rPr>
                <w:b w:val="0"/>
                <w:sz w:val="20"/>
                <w:lang w:eastAsia="ja-JP"/>
              </w:rPr>
            </w:pPr>
            <w:r w:rsidRPr="00CA4B3B">
              <w:rPr>
                <w:rFonts w:hint="eastAsia"/>
                <w:b w:val="0"/>
                <w:sz w:val="20"/>
                <w:lang w:eastAsia="ja-JP"/>
              </w:rPr>
              <w:t xml:space="preserve">8050 </w:t>
            </w:r>
            <w:proofErr w:type="spellStart"/>
            <w:r w:rsidRPr="00CA4B3B">
              <w:rPr>
                <w:rFonts w:hint="eastAsia"/>
                <w:b w:val="0"/>
                <w:sz w:val="20"/>
                <w:lang w:eastAsia="ja-JP"/>
              </w:rPr>
              <w:t>I</w:t>
            </w:r>
            <w:r w:rsidRPr="00CA4B3B">
              <w:rPr>
                <w:b w:val="0"/>
                <w:sz w:val="20"/>
                <w:lang w:eastAsia="ja-JP"/>
              </w:rPr>
              <w:t>k</w:t>
            </w:r>
            <w:r w:rsidRPr="00CA4B3B">
              <w:rPr>
                <w:rFonts w:hint="eastAsia"/>
                <w:b w:val="0"/>
                <w:sz w:val="20"/>
                <w:lang w:eastAsia="ja-JP"/>
              </w:rPr>
              <w:t>arashi</w:t>
            </w:r>
            <w:proofErr w:type="spellEnd"/>
            <w:r w:rsidRPr="00CA4B3B">
              <w:rPr>
                <w:rFonts w:hint="eastAsia"/>
                <w:b w:val="0"/>
                <w:sz w:val="20"/>
                <w:lang w:eastAsia="ja-JP"/>
              </w:rPr>
              <w:t xml:space="preserve"> 2-no-cho, Niigata, 950-2181 Japan</w:t>
            </w:r>
          </w:p>
        </w:tc>
        <w:tc>
          <w:tcPr>
            <w:tcW w:w="1715" w:type="dxa"/>
            <w:vAlign w:val="center"/>
          </w:tcPr>
          <w:p w14:paraId="6D472E12" w14:textId="675EE2E6" w:rsidR="00CA4B3B" w:rsidRPr="00CA4B3B" w:rsidRDefault="00CA4B3B" w:rsidP="00FF65C8">
            <w:pPr>
              <w:pStyle w:val="T2"/>
              <w:spacing w:after="0"/>
              <w:ind w:left="0" w:right="0"/>
              <w:rPr>
                <w:b w:val="0"/>
                <w:sz w:val="20"/>
                <w:lang w:eastAsia="ja-JP"/>
              </w:rPr>
            </w:pPr>
            <w:r w:rsidRPr="00CA4B3B">
              <w:rPr>
                <w:rFonts w:hint="eastAsia"/>
                <w:b w:val="0"/>
                <w:sz w:val="20"/>
                <w:lang w:eastAsia="ja-JP"/>
              </w:rPr>
              <w:t>81-25-262-</w:t>
            </w:r>
            <w:r w:rsidRPr="00CA4B3B">
              <w:rPr>
                <w:b w:val="0"/>
                <w:sz w:val="20"/>
                <w:lang w:eastAsia="ja-JP"/>
              </w:rPr>
              <w:t>5284</w:t>
            </w:r>
          </w:p>
        </w:tc>
        <w:tc>
          <w:tcPr>
            <w:tcW w:w="1647" w:type="dxa"/>
            <w:vAlign w:val="center"/>
          </w:tcPr>
          <w:p w14:paraId="5EBF5C4D" w14:textId="74976C38" w:rsidR="00CA4B3B" w:rsidRPr="00CA4B3B" w:rsidRDefault="00BE2526" w:rsidP="00FF65C8">
            <w:pPr>
              <w:pStyle w:val="T2"/>
              <w:spacing w:after="0"/>
              <w:ind w:left="0" w:right="0"/>
              <w:rPr>
                <w:b w:val="0"/>
                <w:sz w:val="16"/>
                <w:lang w:eastAsia="ja-JP"/>
              </w:rPr>
            </w:pPr>
            <w:r>
              <w:rPr>
                <w:b w:val="0"/>
                <w:sz w:val="16"/>
                <w:lang w:eastAsia="ja-JP"/>
              </w:rPr>
              <w:t>u-takuto@telecom0.</w:t>
            </w:r>
            <w:ins w:id="1" w:author="kojiro" w:date="2014-03-18T13:44:00Z">
              <w:r w:rsidR="0076470A">
                <w:rPr>
                  <w:rFonts w:hint="eastAsia"/>
                  <w:b w:val="0"/>
                  <w:sz w:val="16"/>
                  <w:lang w:eastAsia="ja-JP"/>
                </w:rPr>
                <w:br/>
              </w:r>
            </w:ins>
            <w:r>
              <w:rPr>
                <w:b w:val="0"/>
                <w:sz w:val="16"/>
                <w:lang w:eastAsia="ja-JP"/>
              </w:rPr>
              <w:t>eng.niigata-u.ac.jp</w:t>
            </w:r>
          </w:p>
        </w:tc>
      </w:tr>
    </w:tbl>
    <w:p w14:paraId="30AAA25F" w14:textId="77777777" w:rsidR="00D9448F" w:rsidRDefault="00355FEE">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26222B06" wp14:editId="07D94240">
                <wp:simplePos x="0" y="0"/>
                <wp:positionH relativeFrom="column">
                  <wp:posOffset>-62865</wp:posOffset>
                </wp:positionH>
                <wp:positionV relativeFrom="paragraph">
                  <wp:posOffset>205740</wp:posOffset>
                </wp:positionV>
                <wp:extent cx="5943600" cy="2844800"/>
                <wp:effectExtent l="0" t="0" r="0" b="0"/>
                <wp:wrapNone/>
                <wp:docPr id="276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F4FDA" w14:textId="77777777" w:rsidR="00961D93" w:rsidRDefault="00961D93">
                            <w:pPr>
                              <w:pStyle w:val="T1"/>
                              <w:spacing w:after="120"/>
                            </w:pPr>
                            <w:r>
                              <w:t>Abstract</w:t>
                            </w:r>
                          </w:p>
                          <w:p w14:paraId="2B172F92" w14:textId="5A2D5514" w:rsidR="00961D93" w:rsidRDefault="00961D93">
                            <w:pPr>
                              <w:jc w:val="both"/>
                            </w:pPr>
                            <w:r>
                              <w:t xml:space="preserve">This document presents the proposed draft text on the </w:t>
                            </w:r>
                            <w:proofErr w:type="spellStart"/>
                            <w:r>
                              <w:t>multidimentional</w:t>
                            </w:r>
                            <w:proofErr w:type="spellEnd"/>
                            <w:r>
                              <w:t xml:space="preserve"> trellis coded modulation (MD-TCM) base</w:t>
                            </w:r>
                            <w:r w:rsidR="00A549EB">
                              <w:t>d</w:t>
                            </w:r>
                            <w:r>
                              <w:t xml:space="preserve"> on the PHY proposal from Niigata University (doc. </w:t>
                            </w:r>
                            <w:r w:rsidRPr="00BF7A38">
                              <w:t>IEEE 802.22-12-0091/r1</w:t>
                            </w:r>
                            <w:r>
                              <w:t xml:space="preserve">). </w:t>
                            </w:r>
                            <w:r w:rsidR="00A549EB">
                              <w:t xml:space="preserve">This is a proposed resolution for Comment ID 195 in the LB </w:t>
                            </w:r>
                            <w:proofErr w:type="spellStart"/>
                            <w:r w:rsidR="00A549EB">
                              <w:t>commetns</w:t>
                            </w:r>
                            <w:proofErr w:type="spellEnd"/>
                            <w:r w:rsidR="00A549EB">
                              <w:t xml:space="preserve"> for IEEE Draft </w:t>
                            </w:r>
                            <w:proofErr w:type="spellStart"/>
                            <w:r w:rsidR="00A549EB">
                              <w:t>Std</w:t>
                            </w:r>
                            <w:proofErr w:type="spellEnd"/>
                            <w:r w:rsidR="00A549EB">
                              <w:t xml:space="preserve">, 802.22b D1.0. </w:t>
                            </w:r>
                            <w:r>
                              <w:t xml:space="preserve">The </w:t>
                            </w:r>
                            <w:proofErr w:type="gramStart"/>
                            <w:r>
                              <w:t>contents of this document is</w:t>
                            </w:r>
                            <w:proofErr w:type="gramEnd"/>
                            <w:r>
                              <w:t xml:space="preserve"> potentially included into the </w:t>
                            </w:r>
                            <w:r w:rsidR="00A549EB">
                              <w:t xml:space="preserve">updated version of the </w:t>
                            </w:r>
                            <w:r>
                              <w:t>IEEE 802.22b draft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" o:allowincell="f" stroked="f">
                <v:textbox>
                  <w:txbxContent>
                    <w:p w14:paraId="4D2F4FDA" w14:textId="77777777" w:rsidR="00961D93" w:rsidRDefault="00961D93">
                      <w:pPr>
                        <w:pStyle w:val="T1"/>
                        <w:spacing w:after="120"/>
                      </w:pPr>
                      <w:r>
                        <w:t>Abstract</w:t>
                      </w:r>
                    </w:p>
                    <w:p w14:paraId="2B172F92" w14:textId="5A2D5514" w:rsidR="00961D93" w:rsidRDefault="00961D93">
                      <w:pPr>
                        <w:jc w:val="both"/>
                      </w:pPr>
                      <w:r>
                        <w:t xml:space="preserve">This document presents the proposed draft text on the </w:t>
                      </w:r>
                      <w:proofErr w:type="spellStart"/>
                      <w:r>
                        <w:t>multidimentional</w:t>
                      </w:r>
                      <w:proofErr w:type="spellEnd"/>
                      <w:r>
                        <w:t xml:space="preserve"> trellis coded modulation (MD-TCM) base</w:t>
                      </w:r>
                      <w:r w:rsidR="00A549EB">
                        <w:t>d</w:t>
                      </w:r>
                      <w:r>
                        <w:t xml:space="preserve"> on the PHY proposal from Niigata University (doc. </w:t>
                      </w:r>
                      <w:r w:rsidRPr="00BF7A38">
                        <w:t>IEEE 802.22-12-0091/r1</w:t>
                      </w:r>
                      <w:r>
                        <w:t xml:space="preserve">). </w:t>
                      </w:r>
                      <w:r w:rsidR="00A549EB">
                        <w:t xml:space="preserve">This is a proposed resolution for Comment ID 195 in the LB </w:t>
                      </w:r>
                      <w:proofErr w:type="spellStart"/>
                      <w:r w:rsidR="00A549EB">
                        <w:t>commetns</w:t>
                      </w:r>
                      <w:proofErr w:type="spellEnd"/>
                      <w:r w:rsidR="00A549EB">
                        <w:t xml:space="preserve"> for IEEE Draft </w:t>
                      </w:r>
                      <w:proofErr w:type="spellStart"/>
                      <w:r w:rsidR="00A549EB">
                        <w:t>Std</w:t>
                      </w:r>
                      <w:proofErr w:type="spellEnd"/>
                      <w:r w:rsidR="00A549EB">
                        <w:t xml:space="preserve">, 802.22b D1.0. </w:t>
                      </w:r>
                      <w:r>
                        <w:t xml:space="preserve">The </w:t>
                      </w:r>
                      <w:proofErr w:type="gramStart"/>
                      <w:r>
                        <w:t>contents of this document is</w:t>
                      </w:r>
                      <w:proofErr w:type="gramEnd"/>
                      <w:r>
                        <w:t xml:space="preserve"> potentially included into the </w:t>
                      </w:r>
                      <w:r w:rsidR="00A549EB">
                        <w:t xml:space="preserve">updated version of the </w:t>
                      </w:r>
                      <w:r>
                        <w:t>IEEE 802.22b draft standard.</w:t>
                      </w:r>
                    </w:p>
                  </w:txbxContent>
                </v:textbox>
              </v:shape>
            </w:pict>
          </mc:Fallback>
        </mc:AlternateContent>
      </w:r>
    </w:p>
    <w:p w14:paraId="379B8C42" w14:textId="077AA21A" w:rsidR="00D9448F" w:rsidRDefault="00355FEE" w:rsidP="00422EEC">
      <w:r>
        <w:rPr>
          <w:noProof/>
          <w:lang w:val="en-US" w:eastAsia="ja-JP"/>
        </w:rPr>
        <mc:AlternateContent>
          <mc:Choice Requires="wps">
            <w:drawing>
              <wp:anchor distT="0" distB="0" distL="114300" distR="114300" simplePos="0" relativeHeight="251658240" behindDoc="0" locked="0" layoutInCell="0" allowOverlap="1" wp14:anchorId="34CF4626" wp14:editId="0EC302CA">
                <wp:simplePos x="0" y="0"/>
                <wp:positionH relativeFrom="column">
                  <wp:posOffset>-62865</wp:posOffset>
                </wp:positionH>
                <wp:positionV relativeFrom="paragraph">
                  <wp:posOffset>3453765</wp:posOffset>
                </wp:positionV>
                <wp:extent cx="6057900" cy="2801620"/>
                <wp:effectExtent l="0" t="0" r="0" b="0"/>
                <wp:wrapNone/>
                <wp:docPr id="276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1E10734C" w14:textId="77777777" w:rsidR="00961D93" w:rsidRDefault="00961D93">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823F4DC" w14:textId="77777777" w:rsidR="00961D93" w:rsidRDefault="00961D93">
                            <w:pPr>
                              <w:jc w:val="both"/>
                              <w:rPr>
                                <w:rFonts w:ascii="Arial Unicode MS" w:eastAsia="Arial Unicode MS" w:hAnsi="Arial Unicode MS"/>
                                <w:color w:val="000000"/>
                                <w:sz w:val="18"/>
                                <w:lang w:val="en-US"/>
                              </w:rPr>
                            </w:pPr>
                          </w:p>
                          <w:p w14:paraId="16759C5A" w14:textId="77777777" w:rsidR="00961D93" w:rsidRDefault="00961D93">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BE90F" w14:textId="77777777" w:rsidR="00961D93" w:rsidRDefault="00961D93">
                            <w:pPr>
                              <w:jc w:val="both"/>
                              <w:rPr>
                                <w:color w:val="000000"/>
                                <w:sz w:val="18"/>
                              </w:rPr>
                            </w:pPr>
                          </w:p>
                          <w:p w14:paraId="3328BF6A" w14:textId="77777777" w:rsidR="00961D93" w:rsidRDefault="00961D93">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D440C9E" w14:textId="77777777" w:rsidR="00961D93" w:rsidRDefault="00961D93">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" o:allowincell="f" strokecolor="blue" strokeweight="2pt">
                <v:textbox>
                  <w:txbxContent>
                    <w:p w14:paraId="1E10734C" w14:textId="77777777" w:rsidR="00961D93" w:rsidRDefault="00961D93">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823F4DC" w14:textId="77777777" w:rsidR="00961D93" w:rsidRDefault="00961D93">
                      <w:pPr>
                        <w:jc w:val="both"/>
                        <w:rPr>
                          <w:rFonts w:ascii="Arial Unicode MS" w:eastAsia="Arial Unicode MS" w:hAnsi="Arial Unicode MS"/>
                          <w:color w:val="000000"/>
                          <w:sz w:val="18"/>
                          <w:lang w:val="en-US"/>
                        </w:rPr>
                      </w:pPr>
                    </w:p>
                    <w:p w14:paraId="16759C5A" w14:textId="77777777" w:rsidR="00961D93" w:rsidRDefault="00961D93">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BE90F" w14:textId="77777777" w:rsidR="00961D93" w:rsidRDefault="00961D93">
                      <w:pPr>
                        <w:jc w:val="both"/>
                        <w:rPr>
                          <w:color w:val="000000"/>
                          <w:sz w:val="18"/>
                        </w:rPr>
                      </w:pPr>
                    </w:p>
                    <w:p w14:paraId="3328BF6A" w14:textId="77777777" w:rsidR="00961D93" w:rsidRDefault="00961D93">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D440C9E" w14:textId="77777777" w:rsidR="00961D93" w:rsidRDefault="00961D93">
                      <w:pPr>
                        <w:jc w:val="both"/>
                        <w:rPr>
                          <w:sz w:val="18"/>
                        </w:rPr>
                      </w:pPr>
                      <w:r>
                        <w:rPr>
                          <w:color w:val="000000"/>
                          <w:sz w:val="18"/>
                        </w:rPr>
                        <w:t>&lt;</w:t>
                      </w:r>
                      <w:hyperlink r:id="rId12"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3"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D9448F">
        <w:br w:type="page"/>
      </w:r>
    </w:p>
    <w:p w14:paraId="029F05E8" w14:textId="1ED5493C" w:rsidR="00A549EB" w:rsidRDefault="00A549EB" w:rsidP="00A549EB">
      <w:pPr>
        <w:pStyle w:val="1"/>
        <w:numPr>
          <w:ilvl w:val="0"/>
          <w:numId w:val="7"/>
        </w:numPr>
      </w:pPr>
      <w:r>
        <w:lastRenderedPageBreak/>
        <w:t>Introduction</w:t>
      </w:r>
    </w:p>
    <w:p w14:paraId="776742A2" w14:textId="388C17DF" w:rsidR="00A549EB" w:rsidRDefault="00A549EB" w:rsidP="00A549EB">
      <w:r>
        <w:t xml:space="preserve"> This contribution contains the proposed modification on the </w:t>
      </w:r>
      <w:proofErr w:type="spellStart"/>
      <w:r>
        <w:t>Multidimentional</w:t>
      </w:r>
      <w:proofErr w:type="spellEnd"/>
      <w:r>
        <w:t xml:space="preserve"> trellis coded modulation (MD-TCM) text for the IEEE 802.22b draft standard. This is a </w:t>
      </w:r>
      <w:proofErr w:type="spellStart"/>
      <w:r>
        <w:t>propoded</w:t>
      </w:r>
      <w:proofErr w:type="spellEnd"/>
      <w:r>
        <w:t xml:space="preserve"> resolution for the following comment to the IEEE Draft Std. 802.22b D1.0.</w:t>
      </w:r>
    </w:p>
    <w:p w14:paraId="4F7437C3" w14:textId="77777777" w:rsidR="00A549EB" w:rsidRDefault="00A549EB" w:rsidP="00A549EB"/>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1"/>
        <w:gridCol w:w="2596"/>
        <w:gridCol w:w="927"/>
        <w:gridCol w:w="2824"/>
        <w:gridCol w:w="2551"/>
      </w:tblGrid>
      <w:tr w:rsidR="00A549EB" w:rsidRPr="00A549EB" w14:paraId="05F8A8AA" w14:textId="77777777" w:rsidTr="00A549EB">
        <w:trPr>
          <w:trHeight w:val="240"/>
        </w:trPr>
        <w:tc>
          <w:tcPr>
            <w:tcW w:w="741" w:type="dxa"/>
            <w:shd w:val="clear" w:color="auto" w:fill="FFFF00"/>
            <w:noWrap/>
            <w:hideMark/>
          </w:tcPr>
          <w:p w14:paraId="5D8D8146" w14:textId="3F0AB2C3" w:rsidR="00A549EB" w:rsidRPr="00A549EB" w:rsidRDefault="00A549EB" w:rsidP="00A549EB">
            <w:pPr>
              <w:jc w:val="center"/>
              <w:rPr>
                <w:rFonts w:ascii="Arial" w:eastAsia="Times New Roman" w:hAnsi="Arial" w:cs="Arial"/>
                <w:sz w:val="20"/>
                <w:lang w:val="en-US" w:eastAsia="ja-JP"/>
              </w:rPr>
            </w:pPr>
            <w:r>
              <w:rPr>
                <w:rFonts w:ascii="Arial" w:eastAsia="Times New Roman" w:hAnsi="Arial" w:cs="Arial"/>
                <w:sz w:val="20"/>
                <w:lang w:val="en-US" w:eastAsia="ja-JP"/>
              </w:rPr>
              <w:t>ID</w:t>
            </w:r>
          </w:p>
        </w:tc>
        <w:tc>
          <w:tcPr>
            <w:tcW w:w="2596" w:type="dxa"/>
            <w:shd w:val="clear" w:color="auto" w:fill="FFFF00"/>
            <w:noWrap/>
            <w:hideMark/>
          </w:tcPr>
          <w:p w14:paraId="18A54CEC" w14:textId="4AAE126D" w:rsidR="00A549EB" w:rsidRPr="00A549EB" w:rsidRDefault="00A549EB" w:rsidP="00A549EB">
            <w:pPr>
              <w:rPr>
                <w:rFonts w:ascii="Arial" w:eastAsia="Times New Roman" w:hAnsi="Arial" w:cs="Arial"/>
                <w:sz w:val="20"/>
                <w:lang w:val="en-US" w:eastAsia="ja-JP"/>
              </w:rPr>
            </w:pPr>
            <w:r>
              <w:rPr>
                <w:rFonts w:ascii="Arial" w:eastAsia="Times New Roman" w:hAnsi="Arial" w:cs="Arial"/>
                <w:sz w:val="20"/>
                <w:lang w:val="en-US" w:eastAsia="ja-JP"/>
              </w:rPr>
              <w:t>Commenter Name</w:t>
            </w:r>
          </w:p>
        </w:tc>
        <w:tc>
          <w:tcPr>
            <w:tcW w:w="927" w:type="dxa"/>
            <w:shd w:val="clear" w:color="auto" w:fill="FFFF00"/>
            <w:hideMark/>
          </w:tcPr>
          <w:p w14:paraId="0143FDC5" w14:textId="5CB65A39" w:rsidR="00A549EB" w:rsidRPr="00A549EB" w:rsidRDefault="00A549EB" w:rsidP="00A549EB">
            <w:pPr>
              <w:jc w:val="center"/>
              <w:rPr>
                <w:rFonts w:ascii="Arial" w:eastAsia="Times New Roman" w:hAnsi="Arial" w:cs="Arial"/>
                <w:sz w:val="20"/>
                <w:lang w:val="en-US" w:eastAsia="ja-JP"/>
              </w:rPr>
            </w:pPr>
            <w:r>
              <w:rPr>
                <w:rFonts w:ascii="Arial" w:eastAsia="Times New Roman" w:hAnsi="Arial" w:cs="Arial"/>
                <w:sz w:val="20"/>
                <w:lang w:val="en-US" w:eastAsia="ja-JP"/>
              </w:rPr>
              <w:t>Type</w:t>
            </w:r>
          </w:p>
        </w:tc>
        <w:tc>
          <w:tcPr>
            <w:tcW w:w="2824" w:type="dxa"/>
            <w:shd w:val="clear" w:color="auto" w:fill="FFFF00"/>
            <w:hideMark/>
          </w:tcPr>
          <w:p w14:paraId="286B2F4E" w14:textId="306F09C2" w:rsidR="00A549EB" w:rsidRPr="00A549EB" w:rsidRDefault="00A549EB" w:rsidP="00A549EB">
            <w:pPr>
              <w:rPr>
                <w:rFonts w:ascii="Arial" w:eastAsia="Times New Roman" w:hAnsi="Arial" w:cs="Arial"/>
                <w:sz w:val="20"/>
                <w:lang w:val="en-US" w:eastAsia="ja-JP"/>
              </w:rPr>
            </w:pPr>
            <w:r>
              <w:rPr>
                <w:rFonts w:ascii="Arial" w:eastAsia="Times New Roman" w:hAnsi="Arial" w:cs="Arial"/>
                <w:sz w:val="20"/>
                <w:lang w:val="en-US" w:eastAsia="ja-JP"/>
              </w:rPr>
              <w:t>Comment</w:t>
            </w:r>
            <w:r w:rsidRPr="00A549EB">
              <w:rPr>
                <w:rFonts w:ascii="Arial" w:eastAsia="Times New Roman" w:hAnsi="Arial" w:cs="Arial"/>
                <w:sz w:val="20"/>
                <w:lang w:val="en-US" w:eastAsia="ja-JP"/>
              </w:rPr>
              <w:t>.</w:t>
            </w:r>
          </w:p>
        </w:tc>
        <w:tc>
          <w:tcPr>
            <w:tcW w:w="2551" w:type="dxa"/>
            <w:shd w:val="clear" w:color="auto" w:fill="FFFF00"/>
            <w:hideMark/>
          </w:tcPr>
          <w:p w14:paraId="33029AC8" w14:textId="6668ED8D" w:rsidR="00A549EB" w:rsidRPr="00A549EB" w:rsidRDefault="00A549EB" w:rsidP="00A549EB">
            <w:pPr>
              <w:rPr>
                <w:rFonts w:ascii="Arial" w:eastAsia="Times New Roman" w:hAnsi="Arial" w:cs="Arial"/>
                <w:sz w:val="20"/>
                <w:lang w:val="en-US" w:eastAsia="ja-JP"/>
              </w:rPr>
            </w:pPr>
            <w:r>
              <w:rPr>
                <w:rFonts w:ascii="Arial" w:eastAsia="Times New Roman" w:hAnsi="Arial" w:cs="Arial"/>
                <w:sz w:val="20"/>
                <w:lang w:val="en-US" w:eastAsia="ja-JP"/>
              </w:rPr>
              <w:t>Suggested Remedy</w:t>
            </w:r>
          </w:p>
        </w:tc>
      </w:tr>
      <w:tr w:rsidR="00A549EB" w:rsidRPr="00A549EB" w14:paraId="7963B98B" w14:textId="77777777" w:rsidTr="00A549EB">
        <w:trPr>
          <w:trHeight w:val="240"/>
        </w:trPr>
        <w:tc>
          <w:tcPr>
            <w:tcW w:w="741" w:type="dxa"/>
            <w:shd w:val="clear" w:color="auto" w:fill="FFFF00"/>
            <w:noWrap/>
          </w:tcPr>
          <w:p w14:paraId="6BF9B137" w14:textId="59AB4C7F" w:rsidR="00A549EB" w:rsidRPr="00A549EB" w:rsidRDefault="00A549EB" w:rsidP="00A549EB">
            <w:pPr>
              <w:jc w:val="center"/>
              <w:rPr>
                <w:rFonts w:ascii="Arial" w:eastAsia="Times New Roman" w:hAnsi="Arial" w:cs="Arial"/>
                <w:sz w:val="20"/>
                <w:lang w:val="en-US" w:eastAsia="ja-JP"/>
              </w:rPr>
            </w:pPr>
            <w:r w:rsidRPr="00A549EB">
              <w:rPr>
                <w:rFonts w:ascii="Arial" w:eastAsia="Times New Roman" w:hAnsi="Arial" w:cs="Arial"/>
                <w:sz w:val="20"/>
                <w:lang w:val="en-US" w:eastAsia="ja-JP"/>
              </w:rPr>
              <w:t>195</w:t>
            </w:r>
          </w:p>
        </w:tc>
        <w:tc>
          <w:tcPr>
            <w:tcW w:w="2596" w:type="dxa"/>
            <w:shd w:val="clear" w:color="auto" w:fill="FFFF00"/>
            <w:noWrap/>
          </w:tcPr>
          <w:p w14:paraId="65107920" w14:textId="1BA283F9" w:rsidR="00A549EB" w:rsidRPr="00A549EB" w:rsidRDefault="00A549EB" w:rsidP="00A549EB">
            <w:pPr>
              <w:rPr>
                <w:rFonts w:ascii="Arial" w:eastAsia="Times New Roman" w:hAnsi="Arial" w:cs="Arial"/>
                <w:sz w:val="20"/>
                <w:lang w:val="en-US" w:eastAsia="ja-JP"/>
              </w:rPr>
            </w:pPr>
            <w:r w:rsidRPr="00A549EB">
              <w:rPr>
                <w:rFonts w:ascii="Arial" w:eastAsia="Times New Roman" w:hAnsi="Arial" w:cs="Arial"/>
                <w:sz w:val="20"/>
                <w:lang w:val="en-US" w:eastAsia="ja-JP"/>
              </w:rPr>
              <w:t>Shigenobu Sasaki</w:t>
            </w:r>
          </w:p>
        </w:tc>
        <w:tc>
          <w:tcPr>
            <w:tcW w:w="927" w:type="dxa"/>
            <w:shd w:val="clear" w:color="auto" w:fill="FFFF00"/>
          </w:tcPr>
          <w:p w14:paraId="44039B10" w14:textId="44ADA725" w:rsidR="00A549EB" w:rsidRPr="00A549EB" w:rsidRDefault="00A549EB" w:rsidP="00A549EB">
            <w:pPr>
              <w:jc w:val="center"/>
              <w:rPr>
                <w:rFonts w:ascii="Arial" w:eastAsia="Times New Roman" w:hAnsi="Arial" w:cs="Arial"/>
                <w:sz w:val="20"/>
                <w:lang w:val="en-US" w:eastAsia="ja-JP"/>
              </w:rPr>
            </w:pPr>
            <w:r w:rsidRPr="00A549EB">
              <w:rPr>
                <w:rFonts w:ascii="Arial" w:eastAsia="Times New Roman" w:hAnsi="Arial" w:cs="Arial"/>
                <w:sz w:val="20"/>
                <w:lang w:val="en-US" w:eastAsia="ja-JP"/>
              </w:rPr>
              <w:t>TR</w:t>
            </w:r>
          </w:p>
        </w:tc>
        <w:tc>
          <w:tcPr>
            <w:tcW w:w="2824" w:type="dxa"/>
            <w:shd w:val="clear" w:color="auto" w:fill="FFFF00"/>
          </w:tcPr>
          <w:p w14:paraId="596097DE" w14:textId="54F21F6A" w:rsidR="00A549EB" w:rsidRPr="00A549EB" w:rsidRDefault="00A549EB" w:rsidP="00A549EB">
            <w:pPr>
              <w:rPr>
                <w:rFonts w:ascii="Arial" w:eastAsia="Times New Roman" w:hAnsi="Arial" w:cs="Arial"/>
                <w:sz w:val="20"/>
                <w:lang w:val="en-US" w:eastAsia="ja-JP"/>
              </w:rPr>
            </w:pPr>
            <w:r w:rsidRPr="00A549EB">
              <w:rPr>
                <w:rFonts w:ascii="Arial" w:eastAsia="Times New Roman" w:hAnsi="Arial" w:cs="Arial"/>
                <w:sz w:val="20"/>
                <w:lang w:val="en-US" w:eastAsia="ja-JP"/>
              </w:rPr>
              <w:t xml:space="preserve">This </w:t>
            </w:r>
            <w:proofErr w:type="spellStart"/>
            <w:r w:rsidRPr="00A549EB">
              <w:rPr>
                <w:rFonts w:ascii="Arial" w:eastAsia="Times New Roman" w:hAnsi="Arial" w:cs="Arial"/>
                <w:sz w:val="20"/>
                <w:lang w:val="en-US" w:eastAsia="ja-JP"/>
              </w:rPr>
              <w:t>subclause</w:t>
            </w:r>
            <w:proofErr w:type="spellEnd"/>
            <w:r w:rsidRPr="00A549EB">
              <w:rPr>
                <w:rFonts w:ascii="Arial" w:eastAsia="Times New Roman" w:hAnsi="Arial" w:cs="Arial"/>
                <w:sz w:val="20"/>
                <w:lang w:val="en-US" w:eastAsia="ja-JP"/>
              </w:rPr>
              <w:t xml:space="preserve"> is incomplete.</w:t>
            </w:r>
          </w:p>
        </w:tc>
        <w:tc>
          <w:tcPr>
            <w:tcW w:w="2551" w:type="dxa"/>
            <w:shd w:val="clear" w:color="auto" w:fill="FFFF00"/>
          </w:tcPr>
          <w:p w14:paraId="69AEFE6E" w14:textId="67AC11B4" w:rsidR="00A549EB" w:rsidRPr="00A549EB" w:rsidRDefault="00A549EB" w:rsidP="00A549EB">
            <w:pPr>
              <w:rPr>
                <w:rFonts w:ascii="Arial" w:eastAsia="Times New Roman" w:hAnsi="Arial" w:cs="Arial"/>
                <w:sz w:val="20"/>
                <w:lang w:val="en-US" w:eastAsia="ja-JP"/>
              </w:rPr>
            </w:pPr>
            <w:r w:rsidRPr="00A549EB">
              <w:rPr>
                <w:rFonts w:ascii="Arial" w:eastAsia="Times New Roman" w:hAnsi="Arial" w:cs="Arial"/>
                <w:sz w:val="20"/>
                <w:lang w:val="en-US" w:eastAsia="ja-JP"/>
              </w:rPr>
              <w:t xml:space="preserve">Complete the </w:t>
            </w:r>
            <w:proofErr w:type="spellStart"/>
            <w:r w:rsidRPr="00A549EB">
              <w:rPr>
                <w:rFonts w:ascii="Arial" w:eastAsia="Times New Roman" w:hAnsi="Arial" w:cs="Arial"/>
                <w:sz w:val="20"/>
                <w:lang w:val="en-US" w:eastAsia="ja-JP"/>
              </w:rPr>
              <w:t>subclause</w:t>
            </w:r>
            <w:proofErr w:type="spellEnd"/>
            <w:r w:rsidRPr="00A549EB">
              <w:rPr>
                <w:rFonts w:ascii="Arial" w:eastAsia="Times New Roman" w:hAnsi="Arial" w:cs="Arial"/>
                <w:sz w:val="20"/>
                <w:lang w:val="en-US" w:eastAsia="ja-JP"/>
              </w:rPr>
              <w:t>.</w:t>
            </w:r>
          </w:p>
        </w:tc>
      </w:tr>
    </w:tbl>
    <w:p w14:paraId="373690CF" w14:textId="77777777" w:rsidR="00A549EB" w:rsidRDefault="00A549EB">
      <w:pPr>
        <w:rPr>
          <w:i/>
          <w:u w:val="single"/>
        </w:rPr>
      </w:pPr>
    </w:p>
    <w:p w14:paraId="435E1A22" w14:textId="77777777" w:rsidR="00A549EB" w:rsidRDefault="00A549EB">
      <w:pPr>
        <w:rPr>
          <w:i/>
          <w:u w:val="single"/>
        </w:rPr>
      </w:pPr>
    </w:p>
    <w:p w14:paraId="74872C74" w14:textId="3609E0F8" w:rsidR="00A549EB" w:rsidRDefault="00A549EB" w:rsidP="00A549EB">
      <w:pPr>
        <w:pStyle w:val="1"/>
        <w:numPr>
          <w:ilvl w:val="0"/>
          <w:numId w:val="7"/>
        </w:numPr>
      </w:pPr>
      <w:r>
        <w:t>Proposed Text</w:t>
      </w:r>
    </w:p>
    <w:p w14:paraId="5E106545" w14:textId="77777777" w:rsidR="00A549EB" w:rsidRPr="00A549EB" w:rsidRDefault="00A549EB" w:rsidP="00A549EB"/>
    <w:p w14:paraId="65609744" w14:textId="63ECAB5B" w:rsidR="00D9448F" w:rsidRPr="00422EEC" w:rsidRDefault="00422EEC">
      <w:pPr>
        <w:rPr>
          <w:i/>
          <w:u w:val="single"/>
        </w:rPr>
      </w:pPr>
      <w:r w:rsidRPr="00422EEC">
        <w:rPr>
          <w:i/>
          <w:u w:val="single"/>
        </w:rPr>
        <w:t xml:space="preserve">(Add </w:t>
      </w:r>
      <w:r w:rsidR="00C4410F">
        <w:rPr>
          <w:i/>
          <w:u w:val="single"/>
        </w:rPr>
        <w:t>n</w:t>
      </w:r>
      <w:r w:rsidRPr="00422EEC">
        <w:rPr>
          <w:i/>
          <w:u w:val="single"/>
        </w:rPr>
        <w:t xml:space="preserve">ew </w:t>
      </w:r>
      <w:proofErr w:type="spellStart"/>
      <w:r w:rsidRPr="00422EEC">
        <w:rPr>
          <w:i/>
          <w:u w:val="single"/>
        </w:rPr>
        <w:t>subclause</w:t>
      </w:r>
      <w:proofErr w:type="spellEnd"/>
      <w:r w:rsidRPr="00422EEC">
        <w:rPr>
          <w:i/>
          <w:u w:val="single"/>
        </w:rPr>
        <w:t xml:space="preserve"> after </w:t>
      </w:r>
      <w:proofErr w:type="spellStart"/>
      <w:r w:rsidRPr="00422EEC">
        <w:rPr>
          <w:i/>
          <w:u w:val="single"/>
        </w:rPr>
        <w:t>subclause</w:t>
      </w:r>
      <w:proofErr w:type="spellEnd"/>
      <w:r w:rsidRPr="00422EEC">
        <w:rPr>
          <w:i/>
          <w:u w:val="single"/>
        </w:rPr>
        <w:t xml:space="preserve"> 9.7.2.4)</w:t>
      </w:r>
    </w:p>
    <w:p w14:paraId="4597FCFF" w14:textId="06A96237" w:rsidR="00D9448F" w:rsidRDefault="00FF65C8" w:rsidP="000D57DF">
      <w:pPr>
        <w:pStyle w:val="3"/>
        <w:rPr>
          <w:lang w:val="en-US" w:eastAsia="ja-JP"/>
        </w:rPr>
      </w:pPr>
      <w:r>
        <w:t>9.</w:t>
      </w:r>
      <w:r w:rsidR="000D57DF">
        <w:t>7.2.</w:t>
      </w:r>
      <w:r>
        <w:t xml:space="preserve">X </w:t>
      </w:r>
      <w:r>
        <w:rPr>
          <w:lang w:val="en-US" w:eastAsia="ja-JP"/>
        </w:rPr>
        <w:t xml:space="preserve">Multidimensional Trellis Coded Modulation </w:t>
      </w:r>
      <w:r w:rsidR="000D57DF">
        <w:rPr>
          <w:lang w:val="en-US" w:eastAsia="ja-JP"/>
        </w:rPr>
        <w:t xml:space="preserve">(MD-TCM) mode </w:t>
      </w:r>
      <w:r>
        <w:rPr>
          <w:lang w:val="en-US" w:eastAsia="ja-JP"/>
        </w:rPr>
        <w:t>(optional)</w:t>
      </w:r>
    </w:p>
    <w:p w14:paraId="72D18EB0" w14:textId="77777777" w:rsidR="000D57DF" w:rsidRDefault="000D57DF" w:rsidP="000D57DF"/>
    <w:p w14:paraId="6C5BDDC9" w14:textId="77777777" w:rsidR="000D57DF" w:rsidRPr="00C94D01" w:rsidRDefault="000D57DF" w:rsidP="000D57DF">
      <w:pPr>
        <w:rPr>
          <w:b/>
        </w:rPr>
      </w:pPr>
      <w:r w:rsidRPr="00C94D01">
        <w:rPr>
          <w:b/>
        </w:rPr>
        <w:t>9.7.2.X</w:t>
      </w:r>
      <w:r w:rsidR="00C94D01" w:rsidRPr="00C94D01">
        <w:rPr>
          <w:b/>
        </w:rPr>
        <w:t>.1</w:t>
      </w:r>
      <w:r w:rsidRPr="00C94D01">
        <w:rPr>
          <w:b/>
        </w:rPr>
        <w:t xml:space="preserve"> </w:t>
      </w:r>
      <w:r w:rsidR="00C54E1C">
        <w:rPr>
          <w:b/>
        </w:rPr>
        <w:t xml:space="preserve">Overview of </w:t>
      </w:r>
      <w:r w:rsidRPr="00C94D01">
        <w:rPr>
          <w:b/>
          <w:lang w:val="en-US" w:eastAsia="ja-JP"/>
        </w:rPr>
        <w:t>Multidimensional T</w:t>
      </w:r>
      <w:r w:rsidR="00C94D01">
        <w:rPr>
          <w:b/>
          <w:lang w:val="en-US" w:eastAsia="ja-JP"/>
        </w:rPr>
        <w:t>rellis Coded Modulation (MD-TCM</w:t>
      </w:r>
      <w:r w:rsidRPr="00C94D01">
        <w:rPr>
          <w:b/>
          <w:lang w:val="en-US" w:eastAsia="ja-JP"/>
        </w:rPr>
        <w:t>)</w:t>
      </w:r>
      <w:r w:rsidR="00CC2613">
        <w:rPr>
          <w:b/>
          <w:lang w:val="en-US" w:eastAsia="ja-JP"/>
        </w:rPr>
        <w:t xml:space="preserve"> </w:t>
      </w:r>
    </w:p>
    <w:p w14:paraId="1B585EEF" w14:textId="77777777" w:rsidR="00FF65C8" w:rsidRDefault="000D57DF" w:rsidP="00FF65C8">
      <w:pPr>
        <w:rPr>
          <w:lang w:val="en-US" w:eastAsia="ja-JP"/>
        </w:rPr>
      </w:pPr>
      <w:r>
        <w:rPr>
          <w:lang w:val="en-US" w:eastAsia="ja-JP"/>
        </w:rPr>
        <w:t xml:space="preserve"> </w:t>
      </w:r>
    </w:p>
    <w:p w14:paraId="283EB47E" w14:textId="4EE40AEC" w:rsidR="000D57DF" w:rsidRDefault="000D57DF" w:rsidP="00FF65C8">
      <w:pPr>
        <w:rPr>
          <w:lang w:val="en-US" w:eastAsia="ja-JP"/>
        </w:rPr>
      </w:pPr>
      <w:r>
        <w:rPr>
          <w:lang w:val="en-US" w:eastAsia="ja-JP"/>
        </w:rPr>
        <w:t xml:space="preserve">Multidimensional trellis coded modulation (MD-TCM) </w:t>
      </w:r>
      <w:r w:rsidR="00C94D01">
        <w:rPr>
          <w:lang w:val="en-US" w:eastAsia="ja-JP"/>
        </w:rPr>
        <w:t xml:space="preserve">is </w:t>
      </w:r>
      <w:r w:rsidR="00CC2613">
        <w:rPr>
          <w:lang w:val="en-US" w:eastAsia="ja-JP"/>
        </w:rPr>
        <w:t xml:space="preserve">a combined coding and modulation </w:t>
      </w:r>
      <w:r w:rsidR="00422EEC">
        <w:rPr>
          <w:lang w:val="en-US" w:eastAsia="ja-JP"/>
        </w:rPr>
        <w:t xml:space="preserve">for </w:t>
      </w:r>
      <w:proofErr w:type="spellStart"/>
      <w:r w:rsidR="00422EEC">
        <w:rPr>
          <w:lang w:val="en-US" w:eastAsia="ja-JP"/>
        </w:rPr>
        <w:t>bandlimited</w:t>
      </w:r>
      <w:proofErr w:type="spellEnd"/>
      <w:r w:rsidR="00422EEC">
        <w:rPr>
          <w:lang w:val="en-US" w:eastAsia="ja-JP"/>
        </w:rPr>
        <w:t xml:space="preserve"> channels </w:t>
      </w:r>
      <w:r w:rsidR="00CC2613">
        <w:rPr>
          <w:lang w:val="en-US" w:eastAsia="ja-JP"/>
        </w:rPr>
        <w:t xml:space="preserve">by using multiple 2-dimentional (2D) symbols. In this </w:t>
      </w:r>
      <w:proofErr w:type="spellStart"/>
      <w:r w:rsidR="00CC2613">
        <w:rPr>
          <w:lang w:val="en-US" w:eastAsia="ja-JP"/>
        </w:rPr>
        <w:t>subclause</w:t>
      </w:r>
      <w:proofErr w:type="spellEnd"/>
      <w:r w:rsidR="00CC2613">
        <w:rPr>
          <w:lang w:val="en-US" w:eastAsia="ja-JP"/>
        </w:rPr>
        <w:t xml:space="preserve">, </w:t>
      </w:r>
      <w:r w:rsidR="00BB3B47">
        <w:rPr>
          <w:rFonts w:hint="eastAsia"/>
          <w:lang w:val="en-US" w:eastAsia="ja-JP"/>
        </w:rPr>
        <w:t>4-dimensional (4D)</w:t>
      </w:r>
      <w:del w:id="2" w:author="kojiro" w:date="2014-03-18T16:41:00Z">
        <w:r w:rsidR="00CC2613" w:rsidDel="00BB3B47">
          <w:rPr>
            <w:lang w:val="en-US" w:eastAsia="ja-JP"/>
          </w:rPr>
          <w:delText>MD</w:delText>
        </w:r>
      </w:del>
      <w:r w:rsidR="00CC2613">
        <w:rPr>
          <w:lang w:val="en-US" w:eastAsia="ja-JP"/>
        </w:rPr>
        <w:t>-TCM base on [2] is applied to achieve additional higher data rate option and peak-to-average power ratio (PAPR) reduction</w:t>
      </w:r>
      <w:r w:rsidR="004B6FF6">
        <w:rPr>
          <w:lang w:val="en-US" w:eastAsia="ja-JP"/>
        </w:rPr>
        <w:t xml:space="preserve"> at data mapping</w:t>
      </w:r>
      <w:r w:rsidR="00CC2613">
        <w:rPr>
          <w:lang w:val="en-US" w:eastAsia="ja-JP"/>
        </w:rPr>
        <w:t>. The f</w:t>
      </w:r>
      <w:r w:rsidR="00C94D01">
        <w:rPr>
          <w:lang w:val="en-US" w:eastAsia="ja-JP"/>
        </w:rPr>
        <w:t xml:space="preserve">unctional block </w:t>
      </w:r>
      <w:r w:rsidR="00CC2613">
        <w:rPr>
          <w:lang w:val="en-US" w:eastAsia="ja-JP"/>
        </w:rPr>
        <w:t xml:space="preserve">of the </w:t>
      </w:r>
      <w:del w:id="3" w:author="kojiro" w:date="2014-03-18T16:41:00Z">
        <w:r w:rsidR="00CC2613" w:rsidDel="00BB3B47">
          <w:rPr>
            <w:lang w:val="en-US" w:eastAsia="ja-JP"/>
          </w:rPr>
          <w:delText>MD</w:delText>
        </w:r>
      </w:del>
      <w:ins w:id="4" w:author="kojiro" w:date="2014-03-18T16:41:00Z">
        <w:r w:rsidR="00BB3B47">
          <w:rPr>
            <w:rFonts w:hint="eastAsia"/>
            <w:lang w:val="en-US" w:eastAsia="ja-JP"/>
          </w:rPr>
          <w:t>4D</w:t>
        </w:r>
      </w:ins>
      <w:r w:rsidR="00CC2613">
        <w:rPr>
          <w:lang w:val="en-US" w:eastAsia="ja-JP"/>
        </w:rPr>
        <w:t xml:space="preserve">-TCM </w:t>
      </w:r>
      <w:r w:rsidR="00355FEE">
        <w:rPr>
          <w:lang w:val="en-US" w:eastAsia="ja-JP"/>
        </w:rPr>
        <w:t xml:space="preserve">encoder </w:t>
      </w:r>
      <w:r w:rsidR="00CC2613">
        <w:rPr>
          <w:lang w:val="en-US" w:eastAsia="ja-JP"/>
        </w:rPr>
        <w:t xml:space="preserve">is </w:t>
      </w:r>
      <w:r w:rsidR="00C94D01">
        <w:rPr>
          <w:lang w:val="en-US" w:eastAsia="ja-JP"/>
        </w:rPr>
        <w:t>illustrated in Figure xxx.</w:t>
      </w:r>
      <w:r w:rsidR="00CC2613">
        <w:rPr>
          <w:lang w:val="en-US" w:eastAsia="ja-JP"/>
        </w:rPr>
        <w:t>1.</w:t>
      </w:r>
      <w:r w:rsidR="00C94D01">
        <w:rPr>
          <w:lang w:val="en-US" w:eastAsia="ja-JP"/>
        </w:rPr>
        <w:t xml:space="preserve"> </w:t>
      </w:r>
      <w:del w:id="5" w:author="kojiro" w:date="2014-03-18T16:42:00Z">
        <w:r w:rsidR="00C94D01" w:rsidDel="00BB3B47">
          <w:rPr>
            <w:lang w:val="en-US" w:eastAsia="ja-JP"/>
          </w:rPr>
          <w:delText>Multidimensional trellis</w:delText>
        </w:r>
      </w:del>
      <w:ins w:id="6" w:author="kojiro" w:date="2014-03-18T16:42:00Z">
        <w:r w:rsidR="00BB3B47">
          <w:rPr>
            <w:rFonts w:hint="eastAsia"/>
            <w:lang w:val="en-US" w:eastAsia="ja-JP"/>
          </w:rPr>
          <w:t>4D-TCM</w:t>
        </w:r>
      </w:ins>
      <w:r w:rsidR="00C94D01">
        <w:rPr>
          <w:lang w:val="en-US" w:eastAsia="ja-JP"/>
        </w:rPr>
        <w:t xml:space="preserve"> encoder contains the following functions:</w:t>
      </w:r>
    </w:p>
    <w:p w14:paraId="089F0C0F" w14:textId="43A9E12D" w:rsidR="00C94D01" w:rsidRDefault="00AD223D" w:rsidP="00C94D01">
      <w:pPr>
        <w:numPr>
          <w:ilvl w:val="0"/>
          <w:numId w:val="2"/>
        </w:numPr>
        <w:rPr>
          <w:lang w:val="en-US" w:eastAsia="ja-JP"/>
        </w:rPr>
      </w:pPr>
      <w:proofErr w:type="spellStart"/>
      <w:r>
        <w:rPr>
          <w:lang w:val="en-US" w:eastAsia="ja-JP"/>
        </w:rPr>
        <w:t>Coset</w:t>
      </w:r>
      <w:proofErr w:type="spellEnd"/>
      <w:r>
        <w:rPr>
          <w:lang w:val="en-US" w:eastAsia="ja-JP"/>
        </w:rPr>
        <w:t xml:space="preserve"> </w:t>
      </w:r>
      <w:del w:id="7" w:author="kojiro" w:date="2014-03-18T15:15:00Z">
        <w:r w:rsidDel="00921CA1">
          <w:rPr>
            <w:lang w:val="en-US" w:eastAsia="ja-JP"/>
          </w:rPr>
          <w:delText>encoder</w:delText>
        </w:r>
      </w:del>
      <w:ins w:id="8" w:author="kojiro" w:date="2014-03-18T15:15:00Z">
        <w:r w:rsidR="00921CA1">
          <w:rPr>
            <w:rFonts w:hint="eastAsia"/>
            <w:lang w:val="en-US" w:eastAsia="ja-JP"/>
          </w:rPr>
          <w:t>selection</w:t>
        </w:r>
      </w:ins>
      <w:r w:rsidR="00CC2613">
        <w:rPr>
          <w:lang w:val="en-US" w:eastAsia="ja-JP"/>
        </w:rPr>
        <w:t>,</w:t>
      </w:r>
    </w:p>
    <w:p w14:paraId="589E5D76" w14:textId="29AC9A26" w:rsidR="00AD223D" w:rsidRDefault="00AD223D" w:rsidP="00C94D01">
      <w:pPr>
        <w:numPr>
          <w:ilvl w:val="0"/>
          <w:numId w:val="2"/>
        </w:numPr>
        <w:rPr>
          <w:lang w:val="en-US" w:eastAsia="ja-JP"/>
        </w:rPr>
      </w:pPr>
      <w:r>
        <w:rPr>
          <w:lang w:val="en-US" w:eastAsia="ja-JP"/>
        </w:rPr>
        <w:t xml:space="preserve">Region </w:t>
      </w:r>
      <w:del w:id="9" w:author="kojiro" w:date="2014-03-18T15:15:00Z">
        <w:r w:rsidDel="00921CA1">
          <w:rPr>
            <w:lang w:val="en-US" w:eastAsia="ja-JP"/>
          </w:rPr>
          <w:delText>encoder</w:delText>
        </w:r>
      </w:del>
      <w:ins w:id="10" w:author="kojiro" w:date="2014-03-18T15:15:00Z">
        <w:r w:rsidR="00921CA1">
          <w:rPr>
            <w:rFonts w:hint="eastAsia"/>
            <w:lang w:val="en-US" w:eastAsia="ja-JP"/>
          </w:rPr>
          <w:t>pair selection</w:t>
        </w:r>
      </w:ins>
      <w:r w:rsidR="00CC2613">
        <w:rPr>
          <w:lang w:val="en-US" w:eastAsia="ja-JP"/>
        </w:rPr>
        <w:t>,</w:t>
      </w:r>
    </w:p>
    <w:p w14:paraId="3B07014D" w14:textId="27055522" w:rsidR="00AF2212" w:rsidRDefault="00AD223D" w:rsidP="00AF2212">
      <w:pPr>
        <w:numPr>
          <w:ilvl w:val="0"/>
          <w:numId w:val="2"/>
        </w:numPr>
        <w:rPr>
          <w:ins w:id="11" w:author="kojiro" w:date="2014-03-18T18:26:00Z"/>
          <w:lang w:val="en-US" w:eastAsia="ja-JP"/>
        </w:rPr>
      </w:pPr>
      <w:r>
        <w:rPr>
          <w:lang w:val="en-US" w:eastAsia="ja-JP"/>
        </w:rPr>
        <w:t xml:space="preserve">Symbol </w:t>
      </w:r>
      <w:del w:id="12" w:author="kojiro" w:date="2014-03-18T15:15:00Z">
        <w:r w:rsidDel="00921CA1">
          <w:rPr>
            <w:lang w:val="en-US" w:eastAsia="ja-JP"/>
          </w:rPr>
          <w:delText>encoder</w:delText>
        </w:r>
      </w:del>
      <w:ins w:id="13" w:author="kojiro" w:date="2014-03-18T15:15:00Z">
        <w:r w:rsidR="00921CA1">
          <w:rPr>
            <w:rFonts w:hint="eastAsia"/>
            <w:lang w:val="en-US" w:eastAsia="ja-JP"/>
          </w:rPr>
          <w:t>selection</w:t>
        </w:r>
      </w:ins>
      <w:r w:rsidR="00CC2613">
        <w:rPr>
          <w:lang w:val="en-US" w:eastAsia="ja-JP"/>
        </w:rPr>
        <w:t>.</w:t>
      </w:r>
    </w:p>
    <w:p w14:paraId="1417A2C9" w14:textId="77777777" w:rsidR="00AF2212" w:rsidRDefault="00AF2212">
      <w:pPr>
        <w:rPr>
          <w:ins w:id="14" w:author="kojiro" w:date="2014-03-18T18:26:00Z"/>
          <w:lang w:val="en-US" w:eastAsia="ja-JP"/>
        </w:rPr>
        <w:pPrChange w:id="15" w:author="kojiro" w:date="2014-03-18T18:26:00Z">
          <w:pPr>
            <w:numPr>
              <w:numId w:val="2"/>
            </w:numPr>
            <w:ind w:left="480" w:hanging="480"/>
          </w:pPr>
        </w:pPrChange>
      </w:pPr>
    </w:p>
    <w:p w14:paraId="69CCA3E0" w14:textId="064E87CB" w:rsidR="00AF2212" w:rsidDel="00AF2212" w:rsidRDefault="00AF2212">
      <w:pPr>
        <w:rPr>
          <w:del w:id="16" w:author="kojiro" w:date="2014-03-18T18:26:00Z"/>
          <w:lang w:val="en-US" w:eastAsia="ja-JP"/>
        </w:rPr>
        <w:pPrChange w:id="17" w:author="kojiro" w:date="2014-03-18T18:26:00Z">
          <w:pPr>
            <w:numPr>
              <w:numId w:val="2"/>
            </w:numPr>
            <w:ind w:left="480" w:hanging="480"/>
          </w:pPr>
        </w:pPrChange>
      </w:pPr>
      <w:ins w:id="18" w:author="kojiro" w:date="2014-03-18T18:26:00Z">
        <w:r>
          <w:rPr>
            <w:rFonts w:hint="eastAsia"/>
            <w:lang w:val="en-US" w:eastAsia="ja-JP"/>
          </w:rPr>
          <w:t xml:space="preserve">In the case of 4D-TCM 48QAM, </w:t>
        </w:r>
      </w:ins>
      <w:ins w:id="19" w:author="kojiro" w:date="2014-03-18T18:28:00Z">
        <w:r>
          <w:rPr>
            <w:rFonts w:hint="eastAsia"/>
            <w:lang w:val="en-US" w:eastAsia="ja-JP"/>
          </w:rPr>
          <w:t xml:space="preserve">a </w:t>
        </w:r>
      </w:ins>
      <w:ins w:id="20" w:author="kojiro" w:date="2014-03-18T18:26:00Z">
        <w:r>
          <w:rPr>
            <w:rFonts w:hint="eastAsia"/>
            <w:lang w:val="en-US" w:eastAsia="ja-JP"/>
          </w:rPr>
          <w:t xml:space="preserve">4D-symbol </w:t>
        </w:r>
      </w:ins>
      <w:ins w:id="21" w:author="kojiro" w:date="2014-03-18T18:28:00Z">
        <w:r>
          <w:rPr>
            <w:rFonts w:hint="eastAsia"/>
            <w:lang w:val="en-US" w:eastAsia="ja-JP"/>
          </w:rPr>
          <w:t xml:space="preserve">(equal to two 2D symbols) </w:t>
        </w:r>
      </w:ins>
      <w:ins w:id="22" w:author="kojiro" w:date="2014-03-18T18:26:00Z">
        <w:r>
          <w:rPr>
            <w:rFonts w:hint="eastAsia"/>
            <w:lang w:val="en-US" w:eastAsia="ja-JP"/>
          </w:rPr>
          <w:t xml:space="preserve">contains 3 bits for </w:t>
        </w:r>
        <w:proofErr w:type="spellStart"/>
        <w:r>
          <w:rPr>
            <w:rFonts w:hint="eastAsia"/>
            <w:lang w:val="en-US" w:eastAsia="ja-JP"/>
          </w:rPr>
          <w:t>coset</w:t>
        </w:r>
        <w:proofErr w:type="spellEnd"/>
        <w:r>
          <w:rPr>
            <w:rFonts w:hint="eastAsia"/>
            <w:lang w:val="en-US" w:eastAsia="ja-JP"/>
          </w:rPr>
          <w:t xml:space="preserve"> selection, 3bits for region pair selection, and </w:t>
        </w:r>
      </w:ins>
      <w:ins w:id="23" w:author="kojiro" w:date="2014-03-18T18:28:00Z">
        <w:r>
          <w:rPr>
            <w:rFonts w:hint="eastAsia"/>
            <w:lang w:val="en-US" w:eastAsia="ja-JP"/>
          </w:rPr>
          <w:t>2x</w:t>
        </w:r>
      </w:ins>
      <w:ins w:id="24" w:author="kojiro" w:date="2014-03-18T18:26:00Z">
        <w:r>
          <w:rPr>
            <w:rFonts w:hint="eastAsia"/>
            <w:lang w:val="en-US" w:eastAsia="ja-JP"/>
          </w:rPr>
          <w:t>2</w:t>
        </w:r>
      </w:ins>
      <w:ins w:id="25" w:author="kojiro" w:date="2014-03-18T18:28:00Z">
        <w:r>
          <w:rPr>
            <w:rFonts w:hint="eastAsia"/>
            <w:lang w:val="en-US" w:eastAsia="ja-JP"/>
          </w:rPr>
          <w:t xml:space="preserve"> bits </w:t>
        </w:r>
      </w:ins>
      <w:ins w:id="26" w:author="kojiro" w:date="2014-03-18T18:29:00Z">
        <w:r>
          <w:rPr>
            <w:rFonts w:hint="eastAsia"/>
            <w:lang w:val="en-US" w:eastAsia="ja-JP"/>
          </w:rPr>
          <w:t>for symbol selection. In total, it contains 10 bits per 4D-symbol, which is equal to 5 bits per 2D</w:t>
        </w:r>
      </w:ins>
      <w:ins w:id="27" w:author="kojiro" w:date="2014-03-18T18:30:00Z">
        <w:r>
          <w:rPr>
            <w:rFonts w:hint="eastAsia"/>
            <w:lang w:val="en-US" w:eastAsia="ja-JP"/>
          </w:rPr>
          <w:t xml:space="preserve"> symbol</w:t>
        </w:r>
      </w:ins>
      <w:ins w:id="28" w:author="kojiro" w:date="2014-03-18T18:31:00Z">
        <w:r>
          <w:rPr>
            <w:rFonts w:hint="eastAsia"/>
            <w:lang w:val="en-US" w:eastAsia="ja-JP"/>
          </w:rPr>
          <w:t xml:space="preserve"> (also equal</w:t>
        </w:r>
        <w:r w:rsidR="00744383">
          <w:rPr>
            <w:rFonts w:hint="eastAsia"/>
            <w:lang w:val="en-US" w:eastAsia="ja-JP"/>
          </w:rPr>
          <w:t xml:space="preserve"> </w:t>
        </w:r>
        <w:r>
          <w:rPr>
            <w:rFonts w:hint="eastAsia"/>
            <w:lang w:val="en-US" w:eastAsia="ja-JP"/>
          </w:rPr>
          <w:t>to</w:t>
        </w:r>
        <w:r w:rsidR="00744383">
          <w:rPr>
            <w:rFonts w:hint="eastAsia"/>
            <w:lang w:val="en-US" w:eastAsia="ja-JP"/>
          </w:rPr>
          <w:t xml:space="preserve"> 5/6-coded 64Q</w:t>
        </w:r>
      </w:ins>
      <w:ins w:id="29" w:author="kojiro" w:date="2014-03-18T18:32:00Z">
        <w:r w:rsidR="00744383">
          <w:rPr>
            <w:rFonts w:hint="eastAsia"/>
            <w:lang w:val="en-US" w:eastAsia="ja-JP"/>
          </w:rPr>
          <w:t>AM)</w:t>
        </w:r>
      </w:ins>
      <w:ins w:id="30" w:author="kojiro" w:date="2014-03-18T18:30:00Z">
        <w:r>
          <w:rPr>
            <w:rFonts w:hint="eastAsia"/>
            <w:lang w:val="en-US" w:eastAsia="ja-JP"/>
          </w:rPr>
          <w:t xml:space="preserve">. In the case of 4D-TCM 48QAM, a 4D-symbol (equal to two 2D symbols) contains 3 bits for </w:t>
        </w:r>
        <w:proofErr w:type="spellStart"/>
        <w:r>
          <w:rPr>
            <w:rFonts w:hint="eastAsia"/>
            <w:lang w:val="en-US" w:eastAsia="ja-JP"/>
          </w:rPr>
          <w:t>coset</w:t>
        </w:r>
        <w:proofErr w:type="spellEnd"/>
        <w:r>
          <w:rPr>
            <w:rFonts w:hint="eastAsia"/>
            <w:lang w:val="en-US" w:eastAsia="ja-JP"/>
          </w:rPr>
          <w:t xml:space="preserve"> selection, 3bits for region pair selection, and 2x</w:t>
        </w:r>
      </w:ins>
      <w:ins w:id="31" w:author="kojiro" w:date="2014-03-18T18:32:00Z">
        <w:r w:rsidR="00744383">
          <w:rPr>
            <w:rFonts w:hint="eastAsia"/>
            <w:lang w:val="en-US" w:eastAsia="ja-JP"/>
          </w:rPr>
          <w:t>4</w:t>
        </w:r>
      </w:ins>
      <w:ins w:id="32" w:author="kojiro" w:date="2014-03-18T18:30:00Z">
        <w:r>
          <w:rPr>
            <w:rFonts w:hint="eastAsia"/>
            <w:lang w:val="en-US" w:eastAsia="ja-JP"/>
          </w:rPr>
          <w:t xml:space="preserve"> bits for symbol selection. In total, it contains 1</w:t>
        </w:r>
      </w:ins>
      <w:ins w:id="33" w:author="kojiro" w:date="2014-03-18T18:32:00Z">
        <w:r w:rsidR="00744383">
          <w:rPr>
            <w:rFonts w:hint="eastAsia"/>
            <w:lang w:val="en-US" w:eastAsia="ja-JP"/>
          </w:rPr>
          <w:t>4</w:t>
        </w:r>
      </w:ins>
      <w:ins w:id="34" w:author="kojiro" w:date="2014-03-18T18:30:00Z">
        <w:r>
          <w:rPr>
            <w:rFonts w:hint="eastAsia"/>
            <w:lang w:val="en-US" w:eastAsia="ja-JP"/>
          </w:rPr>
          <w:t xml:space="preserve"> bits per 4D-symbol, which is equal to </w:t>
        </w:r>
      </w:ins>
      <w:ins w:id="35" w:author="kojiro" w:date="2014-03-18T18:32:00Z">
        <w:r w:rsidR="00744383">
          <w:rPr>
            <w:rFonts w:hint="eastAsia"/>
            <w:lang w:val="en-US" w:eastAsia="ja-JP"/>
          </w:rPr>
          <w:t>7</w:t>
        </w:r>
      </w:ins>
      <w:ins w:id="36" w:author="kojiro" w:date="2014-03-18T18:30:00Z">
        <w:r>
          <w:rPr>
            <w:rFonts w:hint="eastAsia"/>
            <w:lang w:val="en-US" w:eastAsia="ja-JP"/>
          </w:rPr>
          <w:t xml:space="preserve"> bits per 2D symbol</w:t>
        </w:r>
      </w:ins>
      <w:ins w:id="37" w:author="Sasaki Shigenobu" w:date="2014-03-19T01:01:00Z">
        <w:r w:rsidR="00A549EB">
          <w:rPr>
            <w:lang w:val="en-US" w:eastAsia="ja-JP"/>
          </w:rPr>
          <w:t xml:space="preserve"> </w:t>
        </w:r>
      </w:ins>
      <w:ins w:id="38" w:author="kojiro" w:date="2014-03-18T18:32:00Z">
        <w:r w:rsidR="00744383">
          <w:rPr>
            <w:rFonts w:hint="eastAsia"/>
            <w:lang w:val="en-US" w:eastAsia="ja-JP"/>
          </w:rPr>
          <w:t xml:space="preserve">(also equal to </w:t>
        </w:r>
      </w:ins>
      <w:r w:rsidR="00A549EB">
        <w:rPr>
          <w:lang w:val="en-US" w:eastAsia="ja-JP"/>
        </w:rPr>
        <w:t>7</w:t>
      </w:r>
      <w:ins w:id="39" w:author="kojiro" w:date="2014-03-18T18:32:00Z">
        <w:r w:rsidR="00744383">
          <w:rPr>
            <w:rFonts w:hint="eastAsia"/>
            <w:lang w:val="en-US" w:eastAsia="ja-JP"/>
          </w:rPr>
          <w:t>/</w:t>
        </w:r>
      </w:ins>
      <w:r w:rsidR="00A549EB">
        <w:rPr>
          <w:lang w:val="en-US" w:eastAsia="ja-JP"/>
        </w:rPr>
        <w:t>8</w:t>
      </w:r>
      <w:r w:rsidR="00744383">
        <w:rPr>
          <w:rFonts w:hint="eastAsia"/>
          <w:lang w:val="en-US" w:eastAsia="ja-JP"/>
        </w:rPr>
        <w:t>-coded</w:t>
      </w:r>
      <w:r w:rsidR="00A549EB">
        <w:rPr>
          <w:lang w:val="en-US" w:eastAsia="ja-JP"/>
        </w:rPr>
        <w:t xml:space="preserve"> 256</w:t>
      </w:r>
      <w:ins w:id="40" w:author="kojiro" w:date="2014-03-18T18:32:00Z">
        <w:r w:rsidR="00744383">
          <w:rPr>
            <w:rFonts w:hint="eastAsia"/>
            <w:lang w:val="en-US" w:eastAsia="ja-JP"/>
          </w:rPr>
          <w:t xml:space="preserve"> QAM)</w:t>
        </w:r>
      </w:ins>
      <w:ins w:id="41" w:author="kojiro" w:date="2014-03-18T18:30:00Z">
        <w:r>
          <w:rPr>
            <w:rFonts w:hint="eastAsia"/>
            <w:lang w:val="en-US" w:eastAsia="ja-JP"/>
          </w:rPr>
          <w:t>.</w:t>
        </w:r>
      </w:ins>
    </w:p>
    <w:p w14:paraId="27012E2A" w14:textId="77777777" w:rsidR="00AF2212" w:rsidRPr="00AF2212" w:rsidRDefault="00AF2212">
      <w:pPr>
        <w:rPr>
          <w:ins w:id="42" w:author="kojiro" w:date="2014-03-18T18:26:00Z"/>
          <w:lang w:val="en-US" w:eastAsia="ja-JP"/>
        </w:rPr>
        <w:pPrChange w:id="43" w:author="kojiro" w:date="2014-03-18T18:26:00Z">
          <w:pPr>
            <w:numPr>
              <w:numId w:val="2"/>
            </w:numPr>
            <w:ind w:left="480" w:hanging="480"/>
          </w:pPr>
        </w:pPrChange>
      </w:pPr>
    </w:p>
    <w:p w14:paraId="5F94BCBE" w14:textId="2053E658" w:rsidR="00C94D01" w:rsidRPr="00FF65C8" w:rsidRDefault="006337AC" w:rsidP="00CD4DAC">
      <w:pPr>
        <w:tabs>
          <w:tab w:val="left" w:pos="2025"/>
        </w:tabs>
        <w:rPr>
          <w:lang w:val="en-US" w:eastAsia="ja-JP"/>
        </w:rPr>
      </w:pPr>
      <w:ins w:id="44" w:author="kojiro" w:date="2014-03-18T14:01:00Z">
        <w:r>
          <w:rPr>
            <w:rFonts w:hint="eastAsia"/>
            <w:lang w:val="en-US" w:eastAsia="ja-JP"/>
          </w:rPr>
          <w:t>Detail structure of e</w:t>
        </w:r>
      </w:ins>
      <w:ins w:id="45" w:author="kojiro" w:date="2014-03-18T13:56:00Z">
        <w:r>
          <w:rPr>
            <w:rFonts w:hint="eastAsia"/>
            <w:lang w:val="en-US" w:eastAsia="ja-JP"/>
          </w:rPr>
          <w:t xml:space="preserve">ach component </w:t>
        </w:r>
      </w:ins>
      <w:ins w:id="46" w:author="kojiro" w:date="2014-03-18T14:01:00Z">
        <w:r>
          <w:rPr>
            <w:rFonts w:hint="eastAsia"/>
            <w:lang w:val="en-US" w:eastAsia="ja-JP"/>
          </w:rPr>
          <w:t xml:space="preserve">is described in the following </w:t>
        </w:r>
        <w:proofErr w:type="spellStart"/>
        <w:r>
          <w:rPr>
            <w:rFonts w:hint="eastAsia"/>
            <w:lang w:val="en-US" w:eastAsia="ja-JP"/>
          </w:rPr>
          <w:t>subclauses</w:t>
        </w:r>
        <w:proofErr w:type="spellEnd"/>
        <w:r>
          <w:rPr>
            <w:rFonts w:hint="eastAsia"/>
            <w:lang w:val="en-US" w:eastAsia="ja-JP"/>
          </w:rPr>
          <w:t>.</w:t>
        </w:r>
      </w:ins>
    </w:p>
    <w:p w14:paraId="6819B590" w14:textId="58D7E3DB" w:rsidR="00D9448F" w:rsidRDefault="00D9448F"/>
    <w:p w14:paraId="3D574EC6" w14:textId="6487FF4A" w:rsidR="00D9448F" w:rsidRDefault="00680420">
      <w:r>
        <w:rPr>
          <w:noProof/>
          <w:lang w:val="en-US" w:eastAsia="ja-JP"/>
        </w:rPr>
        <mc:AlternateContent>
          <mc:Choice Requires="wpg">
            <w:drawing>
              <wp:anchor distT="0" distB="0" distL="114300" distR="114300" simplePos="0" relativeHeight="251666432" behindDoc="0" locked="0" layoutInCell="1" allowOverlap="1" wp14:anchorId="505993CC" wp14:editId="72CA858A">
                <wp:simplePos x="0" y="0"/>
                <wp:positionH relativeFrom="column">
                  <wp:posOffset>3204364</wp:posOffset>
                </wp:positionH>
                <wp:positionV relativeFrom="paragraph">
                  <wp:posOffset>140162</wp:posOffset>
                </wp:positionV>
                <wp:extent cx="435162" cy="1301773"/>
                <wp:effectExtent l="0" t="0" r="3175" b="0"/>
                <wp:wrapNone/>
                <wp:docPr id="14" name="グループ化 14"/>
                <wp:cNvGraphicFramePr/>
                <a:graphic xmlns:a="http://schemas.openxmlformats.org/drawingml/2006/main">
                  <a:graphicData uri="http://schemas.microsoft.com/office/word/2010/wordprocessingGroup">
                    <wpg:wgp>
                      <wpg:cNvGrpSpPr/>
                      <wpg:grpSpPr>
                        <a:xfrm>
                          <a:off x="0" y="0"/>
                          <a:ext cx="435162" cy="1301773"/>
                          <a:chOff x="0" y="0"/>
                          <a:chExt cx="435162" cy="1301773"/>
                        </a:xfrm>
                      </wpg:grpSpPr>
                      <wps:wsp>
                        <wps:cNvPr id="307" name="テキスト ボックス 2"/>
                        <wps:cNvSpPr txBox="1">
                          <a:spLocks noChangeArrowheads="1"/>
                        </wps:cNvSpPr>
                        <wps:spPr bwMode="auto">
                          <a:xfrm>
                            <a:off x="10571" y="0"/>
                            <a:ext cx="414020" cy="223520"/>
                          </a:xfrm>
                          <a:prstGeom prst="rect">
                            <a:avLst/>
                          </a:prstGeom>
                          <a:solidFill>
                            <a:srgbClr val="FFFFFF"/>
                          </a:solidFill>
                          <a:ln w="9525">
                            <a:noFill/>
                            <a:miter lim="800000"/>
                            <a:headEnd/>
                            <a:tailEnd/>
                          </a:ln>
                        </wps:spPr>
                        <wps:txbx>
                          <w:txbxContent>
                            <w:p w14:paraId="178EE6B0" w14:textId="1294287E" w:rsidR="006B653A" w:rsidRPr="006B653A" w:rsidRDefault="006B653A">
                              <w:pPr>
                                <w:rPr>
                                  <w:sz w:val="16"/>
                                </w:rPr>
                              </w:pPr>
                              <w:proofErr w:type="gramStart"/>
                              <w:r w:rsidRPr="006B653A">
                                <w:rPr>
                                  <w:i/>
                                  <w:sz w:val="16"/>
                                  <w:lang w:eastAsia="ja-JP"/>
                                </w:rPr>
                                <w:t>c</w:t>
                              </w:r>
                              <w:r w:rsidRPr="006B653A">
                                <w:rPr>
                                  <w:sz w:val="16"/>
                                  <w:vertAlign w:val="subscript"/>
                                  <w:lang w:eastAsia="ja-JP"/>
                                </w:rPr>
                                <w:t>1</w:t>
                              </w:r>
                              <w:r w:rsidRPr="006B653A">
                                <w:rPr>
                                  <w:rFonts w:hint="eastAsia"/>
                                  <w:sz w:val="16"/>
                                  <w:lang w:eastAsia="ja-JP"/>
                                </w:rPr>
                                <w:t>(</w:t>
                              </w:r>
                              <w:proofErr w:type="gramEnd"/>
                              <w:r w:rsidRPr="006B653A">
                                <w:rPr>
                                  <w:rFonts w:hint="eastAsia"/>
                                  <w:i/>
                                  <w:sz w:val="16"/>
                                  <w:lang w:eastAsia="ja-JP"/>
                                </w:rPr>
                                <w:t>t</w:t>
                              </w:r>
                              <w:r w:rsidRPr="006B653A">
                                <w:rPr>
                                  <w:rFonts w:hint="eastAsia"/>
                                  <w:sz w:val="16"/>
                                  <w:lang w:eastAsia="ja-JP"/>
                                </w:rPr>
                                <w:t>)</w:t>
                              </w: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21142" y="422844"/>
                            <a:ext cx="414020" cy="223520"/>
                          </a:xfrm>
                          <a:prstGeom prst="rect">
                            <a:avLst/>
                          </a:prstGeom>
                          <a:solidFill>
                            <a:srgbClr val="FFFFFF"/>
                          </a:solidFill>
                          <a:ln w="9525">
                            <a:noFill/>
                            <a:miter lim="800000"/>
                            <a:headEnd/>
                            <a:tailEnd/>
                          </a:ln>
                        </wps:spPr>
                        <wps:txbx>
                          <w:txbxContent>
                            <w:p w14:paraId="4E8F0E93" w14:textId="37CCA48F" w:rsidR="006B653A" w:rsidRPr="006B653A" w:rsidRDefault="00EC0182" w:rsidP="006B653A">
                              <w:pPr>
                                <w:rPr>
                                  <w:sz w:val="16"/>
                                </w:rPr>
                              </w:pPr>
                              <w:proofErr w:type="gramStart"/>
                              <w:r w:rsidRPr="006B653A">
                                <w:rPr>
                                  <w:i/>
                                  <w:sz w:val="16"/>
                                  <w:lang w:eastAsia="ja-JP"/>
                                </w:rPr>
                                <w:t>c</w:t>
                              </w:r>
                              <w:r>
                                <w:rPr>
                                  <w:rFonts w:hint="eastAsia"/>
                                  <w:sz w:val="16"/>
                                  <w:vertAlign w:val="subscript"/>
                                  <w:lang w:eastAsia="ja-JP"/>
                                </w:rPr>
                                <w:t>2</w:t>
                              </w:r>
                              <w:r w:rsidR="006B653A" w:rsidRPr="006B653A">
                                <w:rPr>
                                  <w:rFonts w:hint="eastAsia"/>
                                  <w:sz w:val="16"/>
                                  <w:lang w:eastAsia="ja-JP"/>
                                </w:rPr>
                                <w:t>(</w:t>
                              </w:r>
                              <w:proofErr w:type="gramEnd"/>
                              <w:r w:rsidR="006B653A" w:rsidRPr="006B653A">
                                <w:rPr>
                                  <w:rFonts w:hint="eastAsia"/>
                                  <w:i/>
                                  <w:sz w:val="16"/>
                                  <w:lang w:eastAsia="ja-JP"/>
                                </w:rPr>
                                <w:t>t</w:t>
                              </w:r>
                              <w:r w:rsidR="006B653A" w:rsidRPr="006B653A">
                                <w:rPr>
                                  <w:rFonts w:hint="eastAsia"/>
                                  <w:sz w:val="16"/>
                                  <w:lang w:eastAsia="ja-JP"/>
                                </w:rPr>
                                <w:t>)</w:t>
                              </w:r>
                            </w:p>
                          </w:txbxContent>
                        </wps:txbx>
                        <wps:bodyPr rot="0" vert="horz" wrap="square" lIns="91440" tIns="45720" rIns="91440" bIns="45720" anchor="t" anchorCtr="0">
                          <a:noAutofit/>
                        </wps:bodyPr>
                      </wps:wsp>
                      <wps:wsp>
                        <wps:cNvPr id="12" name="テキスト ボックス 2"/>
                        <wps:cNvSpPr txBox="1">
                          <a:spLocks noChangeArrowheads="1"/>
                        </wps:cNvSpPr>
                        <wps:spPr bwMode="auto">
                          <a:xfrm>
                            <a:off x="5286" y="761120"/>
                            <a:ext cx="414020" cy="223520"/>
                          </a:xfrm>
                          <a:prstGeom prst="rect">
                            <a:avLst/>
                          </a:prstGeom>
                          <a:solidFill>
                            <a:srgbClr val="FFFFFF"/>
                          </a:solidFill>
                          <a:ln w="9525">
                            <a:noFill/>
                            <a:miter lim="800000"/>
                            <a:headEnd/>
                            <a:tailEnd/>
                          </a:ln>
                        </wps:spPr>
                        <wps:txbx>
                          <w:txbxContent>
                            <w:p w14:paraId="7E4C9B8E" w14:textId="6A4EAE0F" w:rsidR="006B653A" w:rsidRPr="006B653A" w:rsidRDefault="00EC0182" w:rsidP="006B653A">
                              <w:pPr>
                                <w:rPr>
                                  <w:sz w:val="16"/>
                                </w:rPr>
                              </w:pPr>
                              <w:proofErr w:type="gramStart"/>
                              <w:r w:rsidRPr="006B653A">
                                <w:rPr>
                                  <w:i/>
                                  <w:sz w:val="16"/>
                                  <w:lang w:eastAsia="ja-JP"/>
                                </w:rPr>
                                <w:t>c</w:t>
                              </w:r>
                              <w:r>
                                <w:rPr>
                                  <w:rFonts w:hint="eastAsia"/>
                                  <w:sz w:val="16"/>
                                  <w:vertAlign w:val="subscript"/>
                                  <w:lang w:eastAsia="ja-JP"/>
                                </w:rPr>
                                <w:t>3</w:t>
                              </w:r>
                              <w:r w:rsidR="006B653A" w:rsidRPr="006B653A">
                                <w:rPr>
                                  <w:rFonts w:hint="eastAsia"/>
                                  <w:sz w:val="16"/>
                                  <w:lang w:eastAsia="ja-JP"/>
                                </w:rPr>
                                <w:t>(</w:t>
                              </w:r>
                              <w:proofErr w:type="gramEnd"/>
                              <w:r w:rsidR="006B653A" w:rsidRPr="006B653A">
                                <w:rPr>
                                  <w:rFonts w:hint="eastAsia"/>
                                  <w:i/>
                                  <w:sz w:val="16"/>
                                  <w:lang w:eastAsia="ja-JP"/>
                                </w:rPr>
                                <w:t>t</w:t>
                              </w:r>
                              <w:r w:rsidR="006B653A" w:rsidRPr="006B653A">
                                <w:rPr>
                                  <w:rFonts w:hint="eastAsia"/>
                                  <w:sz w:val="16"/>
                                  <w:lang w:eastAsia="ja-JP"/>
                                </w:rPr>
                                <w:t>)</w:t>
                              </w:r>
                            </w:p>
                          </w:txbxContent>
                        </wps:txbx>
                        <wps:bodyPr rot="0" vert="horz" wrap="square" lIns="91440" tIns="45720" rIns="91440" bIns="45720" anchor="t" anchorCtr="0">
                          <a:noAutofit/>
                        </wps:bodyPr>
                      </wps:wsp>
                      <wps:wsp>
                        <wps:cNvPr id="13" name="テキスト ボックス 2"/>
                        <wps:cNvSpPr txBox="1">
                          <a:spLocks noChangeArrowheads="1"/>
                        </wps:cNvSpPr>
                        <wps:spPr bwMode="auto">
                          <a:xfrm>
                            <a:off x="0" y="1078253"/>
                            <a:ext cx="414020" cy="223520"/>
                          </a:xfrm>
                          <a:prstGeom prst="rect">
                            <a:avLst/>
                          </a:prstGeom>
                          <a:solidFill>
                            <a:srgbClr val="FFFFFF"/>
                          </a:solidFill>
                          <a:ln w="9525">
                            <a:noFill/>
                            <a:miter lim="800000"/>
                            <a:headEnd/>
                            <a:tailEnd/>
                          </a:ln>
                        </wps:spPr>
                        <wps:txbx>
                          <w:txbxContent>
                            <w:p w14:paraId="05B9D22B" w14:textId="56A7ECD4" w:rsidR="00EC0182" w:rsidRPr="006B653A" w:rsidRDefault="00EC0182" w:rsidP="00EC0182">
                              <w:pPr>
                                <w:rPr>
                                  <w:sz w:val="16"/>
                                </w:rPr>
                              </w:pPr>
                              <w:proofErr w:type="gramStart"/>
                              <w:r w:rsidRPr="006B653A">
                                <w:rPr>
                                  <w:i/>
                                  <w:sz w:val="16"/>
                                  <w:lang w:eastAsia="ja-JP"/>
                                </w:rPr>
                                <w:t>c</w:t>
                              </w:r>
                              <w:r>
                                <w:rPr>
                                  <w:rFonts w:hint="eastAsia"/>
                                  <w:sz w:val="16"/>
                                  <w:vertAlign w:val="subscript"/>
                                  <w:lang w:eastAsia="ja-JP"/>
                                </w:rPr>
                                <w:t>4</w:t>
                              </w:r>
                              <w:r w:rsidRPr="006B653A">
                                <w:rPr>
                                  <w:rFonts w:hint="eastAsia"/>
                                  <w:sz w:val="16"/>
                                  <w:lang w:eastAsia="ja-JP"/>
                                </w:rPr>
                                <w:t>(</w:t>
                              </w:r>
                              <w:proofErr w:type="gramEnd"/>
                              <w:r w:rsidRPr="006B653A">
                                <w:rPr>
                                  <w:rFonts w:hint="eastAsia"/>
                                  <w:i/>
                                  <w:sz w:val="16"/>
                                  <w:lang w:eastAsia="ja-JP"/>
                                </w:rPr>
                                <w:t>t</w:t>
                              </w:r>
                              <w:r w:rsidRPr="006B653A">
                                <w:rPr>
                                  <w:rFonts w:hint="eastAsia"/>
                                  <w:sz w:val="16"/>
                                  <w:lang w:eastAsia="ja-JP"/>
                                </w:rPr>
                                <w:t>)</w:t>
                              </w:r>
                            </w:p>
                          </w:txbxContent>
                        </wps:txbx>
                        <wps:bodyPr rot="0" vert="horz" wrap="square" lIns="91440" tIns="45720" rIns="91440" bIns="45720" anchor="t" anchorCtr="0">
                          <a:noAutofit/>
                        </wps:bodyPr>
                      </wps:wsp>
                    </wpg:wgp>
                  </a:graphicData>
                </a:graphic>
              </wp:anchor>
            </w:drawing>
          </mc:Choice>
          <mc:Fallback>
            <w:pict>
              <v:group id="グループ化 14" o:spid="_x0000_s1028" style="position:absolute;margin-left:252.3pt;margin-top:11.05pt;width:34.25pt;height:102.5pt;z-index:251666432" coordsize="435162,13017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">
                <v:shape id="テキスト ボックス 2" o:spid="_x0000_s1029" type="#_x0000_t202" style="position:absolute;left:10571;width:414020;height:223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bmExQAA&#10;ANwAAAAPAAAAZHJzL2Rvd25yZXYueG1sRI/dasJAFITvhb7Dcgq9kbqxtkaja2iFltzG+gDH7DEJ&#10;Zs+G7Jqft+8WCr0cZuYbZp+OphE9da62rGC5iEAQF1bXXCo4f38+b0A4j6yxsUwKJnKQHh5me0y0&#10;HTin/uRLESDsElRQed8mUrqiIoNuYVvi4F1tZ9AH2ZVSdzgEuGnkSxStpcGaw0KFLR0rKm6nu1Fw&#10;zYb523a4fPlznL+uP7COL3ZS6ulxfN+B8DT6//BfO9MKVlEMv2fCEZCH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2xuYTFAAAA3AAAAA8AAAAAAAAAAAAAAAAAlwIAAGRycy9k&#10;b3ducmV2LnhtbFBLBQYAAAAABAAEAPUAAACJAwAAAAA=&#10;" stroked="f">
                  <v:textbox>
                    <w:txbxContent>
                      <w:p w14:paraId="178EE6B0" w14:textId="1294287E" w:rsidR="006B653A" w:rsidRPr="006B653A" w:rsidRDefault="006B653A">
                        <w:pPr>
                          <w:rPr>
                            <w:sz w:val="16"/>
                          </w:rPr>
                        </w:pPr>
                        <w:proofErr w:type="gramStart"/>
                        <w:r w:rsidRPr="006B653A">
                          <w:rPr>
                            <w:i/>
                            <w:sz w:val="16"/>
                            <w:lang w:eastAsia="ja-JP"/>
                          </w:rPr>
                          <w:t>c</w:t>
                        </w:r>
                        <w:r w:rsidRPr="006B653A">
                          <w:rPr>
                            <w:sz w:val="16"/>
                            <w:vertAlign w:val="subscript"/>
                            <w:lang w:eastAsia="ja-JP"/>
                          </w:rPr>
                          <w:t>1</w:t>
                        </w:r>
                        <w:r w:rsidRPr="006B653A">
                          <w:rPr>
                            <w:rFonts w:hint="eastAsia"/>
                            <w:sz w:val="16"/>
                            <w:lang w:eastAsia="ja-JP"/>
                          </w:rPr>
                          <w:t>(</w:t>
                        </w:r>
                        <w:proofErr w:type="gramEnd"/>
                        <w:r w:rsidRPr="006B653A">
                          <w:rPr>
                            <w:rFonts w:hint="eastAsia"/>
                            <w:i/>
                            <w:sz w:val="16"/>
                            <w:lang w:eastAsia="ja-JP"/>
                          </w:rPr>
                          <w:t>t</w:t>
                        </w:r>
                        <w:r w:rsidRPr="006B653A">
                          <w:rPr>
                            <w:rFonts w:hint="eastAsia"/>
                            <w:sz w:val="16"/>
                            <w:lang w:eastAsia="ja-JP"/>
                          </w:rPr>
                          <w:t>)</w:t>
                        </w:r>
                      </w:p>
                    </w:txbxContent>
                  </v:textbox>
                </v:shape>
                <v:shape id="テキスト ボックス 2" o:spid="_x0000_s1030" type="#_x0000_t202" style="position:absolute;left:21142;top:422844;width:414020;height:223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4E8F0E93" w14:textId="37CCA48F" w:rsidR="006B653A" w:rsidRPr="006B653A" w:rsidRDefault="00EC0182" w:rsidP="006B653A">
                        <w:pPr>
                          <w:rPr>
                            <w:sz w:val="16"/>
                          </w:rPr>
                        </w:pPr>
                        <w:proofErr w:type="gramStart"/>
                        <w:r w:rsidRPr="006B653A">
                          <w:rPr>
                            <w:i/>
                            <w:sz w:val="16"/>
                            <w:lang w:eastAsia="ja-JP"/>
                          </w:rPr>
                          <w:t>c</w:t>
                        </w:r>
                        <w:r>
                          <w:rPr>
                            <w:rFonts w:hint="eastAsia"/>
                            <w:sz w:val="16"/>
                            <w:vertAlign w:val="subscript"/>
                            <w:lang w:eastAsia="ja-JP"/>
                          </w:rPr>
                          <w:t>2</w:t>
                        </w:r>
                        <w:r w:rsidR="006B653A" w:rsidRPr="006B653A">
                          <w:rPr>
                            <w:rFonts w:hint="eastAsia"/>
                            <w:sz w:val="16"/>
                            <w:lang w:eastAsia="ja-JP"/>
                          </w:rPr>
                          <w:t>(</w:t>
                        </w:r>
                        <w:proofErr w:type="gramEnd"/>
                        <w:r w:rsidR="006B653A" w:rsidRPr="006B653A">
                          <w:rPr>
                            <w:rFonts w:hint="eastAsia"/>
                            <w:i/>
                            <w:sz w:val="16"/>
                            <w:lang w:eastAsia="ja-JP"/>
                          </w:rPr>
                          <w:t>t</w:t>
                        </w:r>
                        <w:r w:rsidR="006B653A" w:rsidRPr="006B653A">
                          <w:rPr>
                            <w:rFonts w:hint="eastAsia"/>
                            <w:sz w:val="16"/>
                            <w:lang w:eastAsia="ja-JP"/>
                          </w:rPr>
                          <w:t>)</w:t>
                        </w:r>
                      </w:p>
                    </w:txbxContent>
                  </v:textbox>
                </v:shape>
                <v:shape id="テキスト ボックス 2" o:spid="_x0000_s1031" type="#_x0000_t202" style="position:absolute;left:5286;top:761120;width:414020;height:223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14:paraId="7E4C9B8E" w14:textId="6A4EAE0F" w:rsidR="006B653A" w:rsidRPr="006B653A" w:rsidRDefault="00EC0182" w:rsidP="006B653A">
                        <w:pPr>
                          <w:rPr>
                            <w:sz w:val="16"/>
                          </w:rPr>
                        </w:pPr>
                        <w:proofErr w:type="gramStart"/>
                        <w:r w:rsidRPr="006B653A">
                          <w:rPr>
                            <w:i/>
                            <w:sz w:val="16"/>
                            <w:lang w:eastAsia="ja-JP"/>
                          </w:rPr>
                          <w:t>c</w:t>
                        </w:r>
                        <w:r>
                          <w:rPr>
                            <w:rFonts w:hint="eastAsia"/>
                            <w:sz w:val="16"/>
                            <w:vertAlign w:val="subscript"/>
                            <w:lang w:eastAsia="ja-JP"/>
                          </w:rPr>
                          <w:t>3</w:t>
                        </w:r>
                        <w:r w:rsidR="006B653A" w:rsidRPr="006B653A">
                          <w:rPr>
                            <w:rFonts w:hint="eastAsia"/>
                            <w:sz w:val="16"/>
                            <w:lang w:eastAsia="ja-JP"/>
                          </w:rPr>
                          <w:t>(</w:t>
                        </w:r>
                        <w:proofErr w:type="gramEnd"/>
                        <w:r w:rsidR="006B653A" w:rsidRPr="006B653A">
                          <w:rPr>
                            <w:rFonts w:hint="eastAsia"/>
                            <w:i/>
                            <w:sz w:val="16"/>
                            <w:lang w:eastAsia="ja-JP"/>
                          </w:rPr>
                          <w:t>t</w:t>
                        </w:r>
                        <w:r w:rsidR="006B653A" w:rsidRPr="006B653A">
                          <w:rPr>
                            <w:rFonts w:hint="eastAsia"/>
                            <w:sz w:val="16"/>
                            <w:lang w:eastAsia="ja-JP"/>
                          </w:rPr>
                          <w:t>)</w:t>
                        </w:r>
                      </w:p>
                    </w:txbxContent>
                  </v:textbox>
                </v:shape>
                <v:shape id="テキスト ボックス 2" o:spid="_x0000_s1032" type="#_x0000_t202" style="position:absolute;top:1078253;width:414020;height:223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2UKwAAA&#10;ANsAAAAPAAAAZHJzL2Rvd25yZXYueG1sRE/NisIwEL4LvkMYYS+yprpqtWsUd0HxqusDTJuxLdtM&#10;ShNtfXsjCN7m4/ud1aYzlbhR40rLCsajCARxZnXJuYLz3+5zAcJ5ZI2VZVJwJwebdb+3wkTblo90&#10;O/lchBB2CSoovK8TKV1WkEE3sjVx4C62MegDbHKpG2xDuKnkJIrm0mDJoaHAmn4Lyv5PV6PgcmiH&#10;s2Wb7v05Pk7nP1jGqb0r9THott8gPHX+LX65DzrM/4LnL+E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s2UKwAAAANsAAAAPAAAAAAAAAAAAAAAAAJcCAABkcnMvZG93bnJl&#10;di54bWxQSwUGAAAAAAQABAD1AAAAhAMAAAAA&#10;" stroked="f">
                  <v:textbox>
                    <w:txbxContent>
                      <w:p w14:paraId="05B9D22B" w14:textId="56A7ECD4" w:rsidR="00EC0182" w:rsidRPr="006B653A" w:rsidRDefault="00EC0182" w:rsidP="00EC0182">
                        <w:pPr>
                          <w:rPr>
                            <w:sz w:val="16"/>
                          </w:rPr>
                        </w:pPr>
                        <w:proofErr w:type="gramStart"/>
                        <w:r w:rsidRPr="006B653A">
                          <w:rPr>
                            <w:i/>
                            <w:sz w:val="16"/>
                            <w:lang w:eastAsia="ja-JP"/>
                          </w:rPr>
                          <w:t>c</w:t>
                        </w:r>
                        <w:r>
                          <w:rPr>
                            <w:rFonts w:hint="eastAsia"/>
                            <w:sz w:val="16"/>
                            <w:vertAlign w:val="subscript"/>
                            <w:lang w:eastAsia="ja-JP"/>
                          </w:rPr>
                          <w:t>4</w:t>
                        </w:r>
                        <w:r w:rsidRPr="006B653A">
                          <w:rPr>
                            <w:rFonts w:hint="eastAsia"/>
                            <w:sz w:val="16"/>
                            <w:lang w:eastAsia="ja-JP"/>
                          </w:rPr>
                          <w:t>(</w:t>
                        </w:r>
                        <w:proofErr w:type="gramEnd"/>
                        <w:r w:rsidRPr="006B653A">
                          <w:rPr>
                            <w:rFonts w:hint="eastAsia"/>
                            <w:i/>
                            <w:sz w:val="16"/>
                            <w:lang w:eastAsia="ja-JP"/>
                          </w:rPr>
                          <w:t>t</w:t>
                        </w:r>
                        <w:r w:rsidRPr="006B653A">
                          <w:rPr>
                            <w:rFonts w:hint="eastAsia"/>
                            <w:sz w:val="16"/>
                            <w:lang w:eastAsia="ja-JP"/>
                          </w:rPr>
                          <w:t>)</w:t>
                        </w:r>
                      </w:p>
                    </w:txbxContent>
                  </v:textbox>
                </v:shape>
              </v:group>
            </w:pict>
          </mc:Fallback>
        </mc:AlternateContent>
      </w:r>
    </w:p>
    <w:p w14:paraId="5975C643" w14:textId="2A58EE6E" w:rsidR="00C94D01" w:rsidRDefault="00355FEE" w:rsidP="007A462E">
      <w:pPr>
        <w:jc w:val="center"/>
        <w:rPr>
          <w:lang w:eastAsia="ja-JP"/>
        </w:rPr>
      </w:pPr>
      <w:r>
        <w:rPr>
          <w:noProof/>
          <w:lang w:val="en-US" w:eastAsia="ja-JP"/>
        </w:rPr>
        <w:lastRenderedPageBreak/>
        <w:drawing>
          <wp:inline distT="0" distB="0" distL="0" distR="0" wp14:anchorId="6A4EB0D5" wp14:editId="541CF66A">
            <wp:extent cx="4552950" cy="4114800"/>
            <wp:effectExtent l="0" t="0" r="0" b="0"/>
            <wp:docPr id="1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4114800"/>
                    </a:xfrm>
                    <a:prstGeom prst="rect">
                      <a:avLst/>
                    </a:prstGeom>
                    <a:noFill/>
                    <a:ln>
                      <a:noFill/>
                    </a:ln>
                    <a:effectLst/>
                  </pic:spPr>
                </pic:pic>
              </a:graphicData>
            </a:graphic>
          </wp:inline>
        </w:drawing>
      </w:r>
    </w:p>
    <w:p w14:paraId="1643EB5C" w14:textId="2DB0A02A" w:rsidR="00C94D01" w:rsidRDefault="00C94D01" w:rsidP="007A462E">
      <w:pPr>
        <w:jc w:val="center"/>
      </w:pPr>
      <w:r>
        <w:t>Figure xxx</w:t>
      </w:r>
      <w:r w:rsidR="00B82B65">
        <w:t>.1</w:t>
      </w:r>
      <w:r>
        <w:t xml:space="preserve">: </w:t>
      </w:r>
      <w:r w:rsidR="00C54E1C">
        <w:t xml:space="preserve">Structure of </w:t>
      </w:r>
      <w:r>
        <w:t>Multidimensional trellis encoder</w:t>
      </w:r>
    </w:p>
    <w:p w14:paraId="46A8D4EE" w14:textId="77777777" w:rsidR="00AD223D" w:rsidRDefault="00AD223D"/>
    <w:p w14:paraId="55FD8441" w14:textId="517BBD89" w:rsidR="00C54E1C" w:rsidRDefault="00C54E1C">
      <w:pPr>
        <w:rPr>
          <w:b/>
          <w:lang w:eastAsia="ja-JP"/>
        </w:rPr>
      </w:pPr>
      <w:r w:rsidRPr="00C94D01">
        <w:rPr>
          <w:b/>
        </w:rPr>
        <w:t>9.7.2.X</w:t>
      </w:r>
      <w:r>
        <w:rPr>
          <w:b/>
        </w:rPr>
        <w:t xml:space="preserve">.2 </w:t>
      </w:r>
      <w:proofErr w:type="spellStart"/>
      <w:r>
        <w:rPr>
          <w:b/>
        </w:rPr>
        <w:t>Coset</w:t>
      </w:r>
      <w:proofErr w:type="spellEnd"/>
      <w:r>
        <w:rPr>
          <w:b/>
        </w:rPr>
        <w:t xml:space="preserve"> </w:t>
      </w:r>
      <w:del w:id="47" w:author="kojiro" w:date="2014-03-18T15:16:00Z">
        <w:r w:rsidDel="00921CA1">
          <w:rPr>
            <w:b/>
          </w:rPr>
          <w:delText>encoder</w:delText>
        </w:r>
      </w:del>
      <w:ins w:id="48" w:author="kojiro" w:date="2014-03-18T15:16:00Z">
        <w:r w:rsidR="00921CA1">
          <w:rPr>
            <w:rFonts w:hint="eastAsia"/>
            <w:b/>
            <w:lang w:eastAsia="ja-JP"/>
          </w:rPr>
          <w:t>selection</w:t>
        </w:r>
      </w:ins>
    </w:p>
    <w:p w14:paraId="15E6E692" w14:textId="3571970A" w:rsidR="00B82B65" w:rsidRDefault="00B82B65">
      <w:r>
        <w:t xml:space="preserve"> Two bits enter the rate 2/3 convolutional encoder. This encoder generates three-bit output. With one additional bit, a total of four bits are used to choose a pair of signal points illustrated in Figure xxx.2 among the follo</w:t>
      </w:r>
      <w:ins w:id="49" w:author="kojiro" w:date="2014-03-18T14:29:00Z">
        <w:r w:rsidR="006B653A">
          <w:rPr>
            <w:rFonts w:hint="eastAsia"/>
            <w:lang w:eastAsia="ja-JP"/>
          </w:rPr>
          <w:t>w</w:t>
        </w:r>
      </w:ins>
      <w:r>
        <w:t>ing pairs of signal points:</w:t>
      </w:r>
    </w:p>
    <w:p w14:paraId="73AFF5C5" w14:textId="77777777" w:rsidR="00B82B65" w:rsidRDefault="00B82B65"/>
    <w:p w14:paraId="50D90B85" w14:textId="7AFA57DD" w:rsidR="00B82B65" w:rsidRDefault="00B82B65">
      <w:r>
        <w:tab/>
        <w:t>(A, A), (A, B),</w:t>
      </w:r>
      <w:r w:rsidRPr="00B82B65">
        <w:t xml:space="preserve"> </w:t>
      </w:r>
      <w:r>
        <w:t>(A, C),</w:t>
      </w:r>
      <w:r w:rsidRPr="00B82B65">
        <w:t xml:space="preserve"> </w:t>
      </w:r>
      <w:r>
        <w:t>(A, D),</w:t>
      </w:r>
      <w:r w:rsidRPr="00B82B65">
        <w:t xml:space="preserve"> </w:t>
      </w:r>
      <w:r>
        <w:t>(B, A),</w:t>
      </w:r>
      <w:r w:rsidRPr="00B82B65">
        <w:t xml:space="preserve"> </w:t>
      </w:r>
      <w:r w:rsidR="00096359">
        <w:t>(B</w:t>
      </w:r>
      <w:r>
        <w:t>, B),</w:t>
      </w:r>
      <w:r w:rsidRPr="00B82B65">
        <w:t xml:space="preserve"> </w:t>
      </w:r>
      <w:r w:rsidR="00096359">
        <w:t>(B</w:t>
      </w:r>
      <w:r>
        <w:t>, C),</w:t>
      </w:r>
      <w:r w:rsidRPr="00B82B65">
        <w:t xml:space="preserve"> </w:t>
      </w:r>
      <w:r w:rsidR="00096359">
        <w:t>(B</w:t>
      </w:r>
      <w:r>
        <w:t>, D),</w:t>
      </w:r>
      <w:r w:rsidRPr="00B82B65">
        <w:t xml:space="preserve"> </w:t>
      </w:r>
      <w:r w:rsidR="00096359">
        <w:t>(C, A),</w:t>
      </w:r>
      <w:r w:rsidR="00096359" w:rsidRPr="00B82B65">
        <w:t xml:space="preserve"> </w:t>
      </w:r>
      <w:r w:rsidR="00096359">
        <w:t>(C, B),</w:t>
      </w:r>
      <w:r w:rsidR="00096359" w:rsidRPr="00B82B65">
        <w:t xml:space="preserve"> </w:t>
      </w:r>
      <w:r w:rsidR="00096359">
        <w:t>(C, C),</w:t>
      </w:r>
      <w:r w:rsidR="00096359" w:rsidRPr="00B82B65">
        <w:t xml:space="preserve"> </w:t>
      </w:r>
      <w:r w:rsidR="00096359">
        <w:t>(C, D),</w:t>
      </w:r>
    </w:p>
    <w:p w14:paraId="7109A315" w14:textId="097D814C" w:rsidR="00096359" w:rsidRPr="00096359" w:rsidRDefault="00096359">
      <w:pPr>
        <w:rPr>
          <w:b/>
        </w:rPr>
      </w:pPr>
      <w:r>
        <w:tab/>
        <w:t>(D, A),</w:t>
      </w:r>
      <w:r w:rsidRPr="00B82B65">
        <w:t xml:space="preserve"> </w:t>
      </w:r>
      <w:r>
        <w:t>(D, B),</w:t>
      </w:r>
      <w:r w:rsidRPr="00B82B65">
        <w:t xml:space="preserve"> </w:t>
      </w:r>
      <w:r>
        <w:t>(D, C),</w:t>
      </w:r>
      <w:r w:rsidRPr="00B82B65">
        <w:t xml:space="preserve"> </w:t>
      </w:r>
      <w:r>
        <w:t>(D, D).</w:t>
      </w:r>
    </w:p>
    <w:p w14:paraId="79C78AA0" w14:textId="77777777" w:rsidR="00C54E1C" w:rsidRDefault="00C54E1C">
      <w:pPr>
        <w:rPr>
          <w:b/>
        </w:rPr>
      </w:pPr>
    </w:p>
    <w:p w14:paraId="771E143B" w14:textId="6616DB45" w:rsidR="00DE5DD9" w:rsidRDefault="00B82B65" w:rsidP="007A462E">
      <w:pPr>
        <w:jc w:val="center"/>
        <w:rPr>
          <w:b/>
        </w:rPr>
      </w:pPr>
      <w:r w:rsidRPr="00B82B65">
        <w:rPr>
          <w:b/>
          <w:noProof/>
          <w:lang w:val="en-US" w:eastAsia="ja-JP"/>
        </w:rPr>
        <mc:AlternateContent>
          <mc:Choice Requires="wpg">
            <w:drawing>
              <wp:inline distT="0" distB="0" distL="0" distR="0" wp14:anchorId="04E780AF" wp14:editId="40407FC8">
                <wp:extent cx="614695" cy="741266"/>
                <wp:effectExtent l="0" t="0" r="0" b="20955"/>
                <wp:docPr id="3" name="図形グループ 2"/>
                <wp:cNvGraphicFramePr/>
                <a:graphic xmlns:a="http://schemas.openxmlformats.org/drawingml/2006/main">
                  <a:graphicData uri="http://schemas.microsoft.com/office/word/2010/wordprocessingGroup">
                    <wpg:wgp>
                      <wpg:cNvGrpSpPr/>
                      <wpg:grpSpPr>
                        <a:xfrm>
                          <a:off x="0" y="0"/>
                          <a:ext cx="614695" cy="741266"/>
                          <a:chOff x="0" y="0"/>
                          <a:chExt cx="614695" cy="741266"/>
                        </a:xfrm>
                      </wpg:grpSpPr>
                      <wps:wsp>
                        <wps:cNvPr id="2" name="円/楕円 2"/>
                        <wps:cNvSpPr/>
                        <wps:spPr>
                          <a:xfrm>
                            <a:off x="460124" y="633266"/>
                            <a:ext cx="108000" cy="1080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EECBB" w14:textId="77777777" w:rsidR="00961D93" w:rsidRDefault="00961D93" w:rsidP="00B82B65">
                              <w:pPr>
                                <w:rPr>
                                  <w:rFonts w:eastAsia="Times New Roman"/>
                                </w:rPr>
                              </w:pPr>
                            </w:p>
                          </w:txbxContent>
                        </wps:txbx>
                        <wps:bodyPr rtlCol="0" anchor="ctr"/>
                      </wps:wsp>
                      <wps:wsp>
                        <wps:cNvPr id="4" name="円/楕円 4"/>
                        <wps:cNvSpPr/>
                        <wps:spPr>
                          <a:xfrm>
                            <a:off x="485377" y="215171"/>
                            <a:ext cx="72008" cy="7200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9A687" w14:textId="77777777" w:rsidR="00961D93" w:rsidRDefault="00961D93" w:rsidP="00B82B65">
                              <w:pPr>
                                <w:rPr>
                                  <w:rFonts w:eastAsia="Times New Roman"/>
                                </w:rPr>
                              </w:pPr>
                            </w:p>
                          </w:txbxContent>
                        </wps:txbx>
                        <wps:bodyPr rtlCol="0" anchor="ctr"/>
                      </wps:wsp>
                      <wps:wsp>
                        <wps:cNvPr id="5" name="二等辺三角形 5"/>
                        <wps:cNvSpPr/>
                        <wps:spPr>
                          <a:xfrm>
                            <a:off x="34876" y="211641"/>
                            <a:ext cx="111030" cy="72007"/>
                          </a:xfrm>
                          <a:prstGeom prst="triangl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B2BE85A" w14:textId="77777777" w:rsidR="00961D93" w:rsidRDefault="00961D93" w:rsidP="00B82B65">
                              <w:pPr>
                                <w:rPr>
                                  <w:rFonts w:eastAsia="Times New Roman"/>
                                </w:rPr>
                              </w:pPr>
                            </w:p>
                          </w:txbxContent>
                        </wps:txbx>
                        <wps:bodyPr rtlCol="0" anchor="ctr"/>
                      </wps:wsp>
                      <wps:wsp>
                        <wps:cNvPr id="6" name="二等辺三角形 6"/>
                        <wps:cNvSpPr/>
                        <wps:spPr>
                          <a:xfrm>
                            <a:off x="35229" y="639287"/>
                            <a:ext cx="111030" cy="80793"/>
                          </a:xfrm>
                          <a:prstGeom prst="triangl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B2C3F" w14:textId="77777777" w:rsidR="00961D93" w:rsidRDefault="00961D93" w:rsidP="00B82B65">
                              <w:pPr>
                                <w:rPr>
                                  <w:rFonts w:eastAsia="Times New Roman"/>
                                </w:rPr>
                              </w:pPr>
                            </w:p>
                          </w:txbxContent>
                        </wps:txbx>
                        <wps:bodyPr rtlCol="0" anchor="ctr"/>
                      </wps:wsp>
                      <wps:wsp>
                        <wps:cNvPr id="7" name="テキスト 7"/>
                        <wps:cNvSpPr txBox="1"/>
                        <wps:spPr>
                          <a:xfrm flipH="1">
                            <a:off x="2294" y="0"/>
                            <a:ext cx="182490" cy="251460"/>
                          </a:xfrm>
                          <a:prstGeom prst="rect">
                            <a:avLst/>
                          </a:prstGeom>
                          <a:noFill/>
                        </wps:spPr>
                        <wps:txbx>
                          <w:txbxContent>
                            <w:p w14:paraId="52E45834" w14:textId="77777777" w:rsidR="00961D93" w:rsidRDefault="00961D93"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C</w:t>
                              </w:r>
                            </w:p>
                          </w:txbxContent>
                        </wps:txbx>
                        <wps:bodyPr wrap="square" lIns="36000" rIns="36000" rtlCol="0">
                          <a:spAutoFit/>
                        </wps:bodyPr>
                      </wps:wsp>
                      <wps:wsp>
                        <wps:cNvPr id="8" name="テキスト 8"/>
                        <wps:cNvSpPr txBox="1"/>
                        <wps:spPr>
                          <a:xfrm flipH="1">
                            <a:off x="432840" y="0"/>
                            <a:ext cx="181855" cy="251460"/>
                          </a:xfrm>
                          <a:prstGeom prst="rect">
                            <a:avLst/>
                          </a:prstGeom>
                          <a:noFill/>
                        </wps:spPr>
                        <wps:txbx>
                          <w:txbxContent>
                            <w:p w14:paraId="52A67619" w14:textId="77777777" w:rsidR="00961D93" w:rsidRDefault="00961D93"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B</w:t>
                              </w:r>
                            </w:p>
                          </w:txbxContent>
                        </wps:txbx>
                        <wps:bodyPr wrap="square" lIns="36000" rIns="36000" rtlCol="0">
                          <a:spAutoFit/>
                        </wps:bodyPr>
                      </wps:wsp>
                      <wps:wsp>
                        <wps:cNvPr id="9" name="テキスト 9"/>
                        <wps:cNvSpPr txBox="1"/>
                        <wps:spPr>
                          <a:xfrm flipH="1">
                            <a:off x="0" y="420709"/>
                            <a:ext cx="182490" cy="251460"/>
                          </a:xfrm>
                          <a:prstGeom prst="rect">
                            <a:avLst/>
                          </a:prstGeom>
                          <a:noFill/>
                        </wps:spPr>
                        <wps:txbx>
                          <w:txbxContent>
                            <w:p w14:paraId="3C9A9642" w14:textId="77777777" w:rsidR="00961D93" w:rsidRDefault="00961D93"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A</w:t>
                              </w:r>
                            </w:p>
                          </w:txbxContent>
                        </wps:txbx>
                        <wps:bodyPr wrap="square" lIns="36000" rIns="36000" rtlCol="0">
                          <a:spAutoFit/>
                        </wps:bodyPr>
                      </wps:wsp>
                      <wps:wsp>
                        <wps:cNvPr id="10" name="テキスト 10"/>
                        <wps:cNvSpPr txBox="1"/>
                        <wps:spPr>
                          <a:xfrm flipH="1">
                            <a:off x="429470" y="419067"/>
                            <a:ext cx="182490" cy="251460"/>
                          </a:xfrm>
                          <a:prstGeom prst="rect">
                            <a:avLst/>
                          </a:prstGeom>
                          <a:noFill/>
                        </wps:spPr>
                        <wps:txbx>
                          <w:txbxContent>
                            <w:p w14:paraId="71390281" w14:textId="77777777" w:rsidR="00961D93" w:rsidRDefault="00961D93"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D</w:t>
                              </w:r>
                            </w:p>
                          </w:txbxContent>
                        </wps:txbx>
                        <wps:bodyPr wrap="square" lIns="36000" rIns="36000" rtlCol="0">
                          <a:spAutoFit/>
                        </wps:bodyPr>
                      </wps:wsp>
                    </wpg:wgp>
                  </a:graphicData>
                </a:graphic>
              </wp:inline>
            </w:drawing>
          </mc:Choice>
          <mc:Fallback>
            <w:pict>
              <v:group id="図形グループ 2" o:spid="_x0000_s1033" style="width:48.4pt;height:58.35pt;mso-position-horizontal-relative:char;mso-position-vertical-relative:line" coordsize="614695,7412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">
                <v:oval id="円/楕円 2" o:spid="_x0000_s1034" style="position:absolute;left:460124;top:633266;width:108000;height:10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YVjYwQAA&#10;ANoAAAAPAAAAZHJzL2Rvd25yZXYueG1sRI9Bi8IwFITvgv8hPMGbpirsSjWKCIoHYbHq/dk822rz&#10;UppY23+/WRD2OMzMN8xy3ZpSNFS7wrKCyTgCQZxaXXCm4HLejeYgnEfWWFomBR05WK/6vSXG2r75&#10;RE3iMxEg7GJUkHtfxVK6NCeDbmwr4uDdbW3QB1lnUtf4DnBTymkUfUmDBYeFHCva5pQ+k5dR0DyS&#10;Y3HtbpPL916/fvxM7ruuUWo4aDcLEJ5a/x/+tA9awRT+roQb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FY2MEAAADaAAAADwAAAAAAAAAAAAAAAACXAgAAZHJzL2Rvd25y&#10;ZXYueG1sUEsFBgAAAAAEAAQA9QAAAIUDAAAAAA==&#10;" fillcolor="white [3212]" strokecolor="black [3213]" strokeweight="1pt">
                  <v:textbox>
                    <w:txbxContent>
                      <w:p w14:paraId="6BAEECBB" w14:textId="77777777" w:rsidR="00961D93" w:rsidRDefault="00961D93" w:rsidP="00B82B65">
                        <w:pPr>
                          <w:rPr>
                            <w:rFonts w:eastAsia="Times New Roman"/>
                          </w:rPr>
                        </w:pPr>
                      </w:p>
                    </w:txbxContent>
                  </v:textbox>
                </v:oval>
                <v:oval id="円/楕円 4" o:spid="_x0000_s1035" style="position:absolute;left:485377;top:215171;width:72008;height:720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LMOwgAA&#10;ANoAAAAPAAAAZHJzL2Rvd25yZXYueG1sRI/disIwFITvhX2HcIS9EZv6g0i3UUSQ3QtvtD7AITm2&#10;XZuTbhO1vv1GELwcZuYbJl/3thE36nztWMEkSUEQa2dqLhWcit14CcIHZIONY1LwIA/r1ccgx8y4&#10;Ox/odgyliBD2GSqoQmgzKb2uyKJPXEscvbPrLIYou1KaDu8Rbhs5TdOFtFhzXKiwpW1F+nK8WgXF&#10;ee+9PZz0o1hMr/rPzX5Hy2+lPof95gtEoD68w6/2j1Ewh+eVeAPk6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gsw7CAAAA2gAAAA8AAAAAAAAAAAAAAAAAlwIAAGRycy9kb3du&#10;cmV2LnhtbFBLBQYAAAAABAAEAPUAAACGAwAAAAA=&#10;" fillcolor="black [3213]" strokecolor="black [3213]" strokeweight="2pt">
                  <v:textbox>
                    <w:txbxContent>
                      <w:p w14:paraId="54C9A687" w14:textId="77777777" w:rsidR="00961D93" w:rsidRDefault="00961D93" w:rsidP="00B82B65">
                        <w:pPr>
                          <w:rPr>
                            <w:rFonts w:eastAsia="Times New Roman"/>
                          </w:rPr>
                        </w:pPr>
                      </w:p>
                    </w:txbxContent>
                  </v:textbox>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36" type="#_x0000_t5" style="position:absolute;left:34876;top:211641;width:111030;height:72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bEQvwAA&#10;ANoAAAAPAAAAZHJzL2Rvd25yZXYueG1sRI/NCsIwEITvgu8QVvCmqYqi1Sgi+HPxYBW8Ls3aFptN&#10;aaLWtzeC4HGYmW+YxaoxpXhS7QrLCgb9CARxanXBmYLLedubgnAeWWNpmRS8ycFq2W4tMNb2xSd6&#10;Jj4TAcIuRgW591UspUtzMuj6tiIO3s3WBn2QdSZ1ja8AN6UcRtFEGiw4LORY0San9J48jIJ0tI7M&#10;Y7aRx+1sd6ne430yklelup1mPQfhqfH/8K990ArG8L0Sb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kFsRC/AAAA2gAAAA8AAAAAAAAAAAAAAAAAlwIAAGRycy9kb3ducmV2&#10;LnhtbFBLBQYAAAAABAAEAPUAAACDAwAAAAA=&#10;" fillcolor="white [3212]" strokecolor="#243f60 [1604]" strokeweight="1pt">
                  <v:textbox>
                    <w:txbxContent>
                      <w:p w14:paraId="2B2BE85A" w14:textId="77777777" w:rsidR="00961D93" w:rsidRDefault="00961D93" w:rsidP="00B82B65">
                        <w:pPr>
                          <w:rPr>
                            <w:rFonts w:eastAsia="Times New Roman"/>
                          </w:rPr>
                        </w:pPr>
                      </w:p>
                    </w:txbxContent>
                  </v:textbox>
                </v:shape>
                <v:shape id="二等辺三角形 6" o:spid="_x0000_s1037" type="#_x0000_t5" style="position:absolute;left:35229;top:639287;width:111030;height:8079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5O3wgAA&#10;ANoAAAAPAAAAZHJzL2Rvd25yZXYueG1sRI9La8MwEITvhfwHsYFeSiK3oSY4UUIwBHKN24tvG2v9&#10;INbKsVQ//n1UKPQ4zMw3zP44mVYM1LvGsoL3dQSCuLC64UrB99d5tQXhPLLG1jIpmMnB8bB42WOi&#10;7chXGjJfiQBhl6CC2vsukdIVNRl0a9sRB6+0vUEfZF9J3eMY4KaVH1EUS4MNh4UaO0prKu7Zj1GQ&#10;34f89pmWj025TS2WPG7e5lGp1+V02oHwNPn/8F/7ohXE8Hsl3AB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Dk7fCAAAA2gAAAA8AAAAAAAAAAAAAAAAAlwIAAGRycy9kb3du&#10;cmV2LnhtbFBLBQYAAAAABAAEAPUAAACGAwAAAAA=&#10;" fillcolor="black [3213]" strokecolor="black [3213]" strokeweight="1pt">
                  <v:textbox>
                    <w:txbxContent>
                      <w:p w14:paraId="431B2C3F" w14:textId="77777777" w:rsidR="00961D93" w:rsidRDefault="00961D93" w:rsidP="00B82B65">
                        <w:pPr>
                          <w:rPr>
                            <w:rFonts w:eastAsia="Times New Roman"/>
                          </w:rPr>
                        </w:pPr>
                      </w:p>
                    </w:txbxContent>
                  </v:textbox>
                </v:shape>
                <v:shape id="テキスト 7" o:spid="_x0000_s1038" type="#_x0000_t202" style="position:absolute;left:2294;width:182490;height:25146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oLQwAAA&#10;ANoAAAAPAAAAZHJzL2Rvd25yZXYueG1sRI/disIwFITvF3yHcARvFk21oFKNIv6AVy7+PMChObbF&#10;5qQkUevbG0HYy2FmvmHmy9bU4kHOV5YVDAcJCOLc6ooLBZfzrj8F4QOyxtoyKXiRh+Wi8zPHTNsn&#10;H+lxCoWIEPYZKihDaDIpfV6SQT+wDXH0rtYZDFG6QmqHzwg3tRwlyVgarDgulNjQuqT8drobBVv0&#10;v9N0lNLVHdK/1oXNbj8+K9XrtqsZiEBt+A9/23utYAKfK/EG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5oLQwAAAANoAAAAPAAAAAAAAAAAAAAAAAJcCAABkcnMvZG93bnJl&#10;di54bWxQSwUGAAAAAAQABAD1AAAAhAMAAAAA&#10;" filled="f" stroked="f">
                  <v:textbox style="mso-fit-shape-to-text:t" inset="1mm,,1mm">
                    <w:txbxContent>
                      <w:p w14:paraId="52E45834" w14:textId="77777777" w:rsidR="00961D93" w:rsidRDefault="00961D93"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C</w:t>
                        </w:r>
                      </w:p>
                    </w:txbxContent>
                  </v:textbox>
                </v:shape>
                <v:shape id="テキスト 8" o:spid="_x0000_s1039" type="#_x0000_t202" style="position:absolute;left:432840;width:181855;height:25146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RaiuwAA&#10;ANoAAAAPAAAAZHJzL2Rvd25yZXYueG1sRE9LCsIwEN0L3iGM4EY01YJINYr4AVeKnwMMzdgWm0lJ&#10;otbbm4Xg8vH+i1VravEi5yvLCsajBARxbnXFhYLbdT+cgfABWWNtmRR8yMNq2e0sMNP2zWd6XUIh&#10;Ygj7DBWUITSZlD4vyaAf2YY4cnfrDIYIXSG1w3cMN7WcJMlUGqw4NpTY0Kak/HF5GgU79INZOknp&#10;7o7pqXVhuz9Mr0r1e+16DiJQG/7in/ugFcSt8Uq8AXL5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p3kWorsAAADaAAAADwAAAAAAAAAAAAAAAACXAgAAZHJzL2Rvd25yZXYueG1s&#10;UEsFBgAAAAAEAAQA9QAAAH8DAAAAAA==&#10;" filled="f" stroked="f">
                  <v:textbox style="mso-fit-shape-to-text:t" inset="1mm,,1mm">
                    <w:txbxContent>
                      <w:p w14:paraId="52A67619" w14:textId="77777777" w:rsidR="00961D93" w:rsidRDefault="00961D93"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B</w:t>
                        </w:r>
                      </w:p>
                    </w:txbxContent>
                  </v:textbox>
                </v:shape>
                <v:shape id="テキスト 9" o:spid="_x0000_s1040" type="#_x0000_t202" style="position:absolute;top:420709;width:182490;height:25146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bM5wwAA&#10;ANoAAAAPAAAAZHJzL2Rvd25yZXYueG1sRI/NasMwEITvgb6D2EIvoZFrQ0hdKyEkMeTU0KQPsFjr&#10;H2qtjKTa7ttXhUKOw8x8wxS72fRiJOc7ywpeVgkI4srqjhsFn7fyeQPCB2SNvWVS8EMedtuHRYG5&#10;thN/0HgNjYgQ9jkqaEMYcil91ZJBv7IDcfRq6wyGKF0jtcMpwk0v0yRZS4Mdx4UWBzq0VH1dv42C&#10;E/rlJkszqt17dpldOJbn9U2pp8d5/wYi0Bzu4f/2WSt4hb8r8QbI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NbM5wwAAANoAAAAPAAAAAAAAAAAAAAAAAJcCAABkcnMvZG93&#10;bnJldi54bWxQSwUGAAAAAAQABAD1AAAAhwMAAAAA&#10;" filled="f" stroked="f">
                  <v:textbox style="mso-fit-shape-to-text:t" inset="1mm,,1mm">
                    <w:txbxContent>
                      <w:p w14:paraId="3C9A9642" w14:textId="77777777" w:rsidR="00961D93" w:rsidRDefault="00961D93"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A</w:t>
                        </w:r>
                      </w:p>
                    </w:txbxContent>
                  </v:textbox>
                </v:shape>
                <v:shape id="テキスト 10" o:spid="_x0000_s1041" type="#_x0000_t202" style="position:absolute;left:429470;top:419067;width:182490;height:25146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r5NwgAA&#10;ANsAAAAPAAAAZHJzL2Rvd25yZXYueG1sRI9Bi8IwEIXvC/6HMIKXZU21IFKNIrqCJ5fV/QFDM7bF&#10;ZlKSrNZ/7xwEbzO8N+99s1z3rlU3CrHxbGAyzkARl942XBn4O++/5qBiQrbYeiYDD4qwXg0+llhY&#10;f+dfup1SpSSEY4EG6pS6QutY1uQwjn1HLNrFB4dJ1lBpG/Au4a7V0yybaYcNS0ONHW1rKq+nf2fg&#10;G+PnPJ/mdAnH/KcPabc/zM7GjIb9ZgEqUZ/e5tf1wQq+0MsvMoBe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yvk3CAAAA2wAAAA8AAAAAAAAAAAAAAAAAlwIAAGRycy9kb3du&#10;cmV2LnhtbFBLBQYAAAAABAAEAPUAAACGAwAAAAA=&#10;" filled="f" stroked="f">
                  <v:textbox style="mso-fit-shape-to-text:t" inset="1mm,,1mm">
                    <w:txbxContent>
                      <w:p w14:paraId="71390281" w14:textId="77777777" w:rsidR="00961D93" w:rsidRDefault="00961D93" w:rsidP="00B82B65">
                        <w:pPr>
                          <w:pStyle w:val="Web"/>
                          <w:spacing w:before="0" w:beforeAutospacing="0" w:after="0" w:afterAutospacing="0"/>
                          <w:jc w:val="center"/>
                        </w:pPr>
                        <w:r>
                          <w:rPr>
                            <w:rFonts w:ascii="Meiryo UI" w:eastAsia="Meiryo UI" w:hAnsi="Meiryo UI" w:cs="Meiryo UI"/>
                            <w:color w:val="000000" w:themeColor="text1"/>
                            <w:kern w:val="24"/>
                            <w:sz w:val="21"/>
                            <w:szCs w:val="21"/>
                          </w:rPr>
                          <w:t>D</w:t>
                        </w:r>
                      </w:p>
                    </w:txbxContent>
                  </v:textbox>
                </v:shape>
                <w10:anchorlock/>
              </v:group>
            </w:pict>
          </mc:Fallback>
        </mc:AlternateContent>
      </w:r>
    </w:p>
    <w:p w14:paraId="57FB223A" w14:textId="77777777" w:rsidR="00355FEE" w:rsidRDefault="00355FEE" w:rsidP="007A462E">
      <w:pPr>
        <w:jc w:val="center"/>
        <w:rPr>
          <w:b/>
        </w:rPr>
      </w:pPr>
    </w:p>
    <w:p w14:paraId="585D0294" w14:textId="6F249F43" w:rsidR="00355FEE" w:rsidRDefault="007A462E" w:rsidP="007A462E">
      <w:pPr>
        <w:jc w:val="center"/>
        <w:rPr>
          <w:ins w:id="50" w:author="Sasaki Shigenobu" w:date="2013-11-13T19:17:00Z"/>
        </w:rPr>
      </w:pPr>
      <w:r>
        <w:t xml:space="preserve">Fig. xxx.2 Signal constellation for </w:t>
      </w:r>
      <w:proofErr w:type="spellStart"/>
      <w:r w:rsidR="00355FEE" w:rsidRPr="00B82B65">
        <w:t>Coset</w:t>
      </w:r>
      <w:proofErr w:type="spellEnd"/>
      <w:r w:rsidR="00355FEE" w:rsidRPr="00B82B65">
        <w:t xml:space="preserve"> selection</w:t>
      </w:r>
    </w:p>
    <w:p w14:paraId="1E6AA1D1" w14:textId="77777777" w:rsidR="00CA4B3B" w:rsidRDefault="00CA4B3B">
      <w:pPr>
        <w:rPr>
          <w:ins w:id="51" w:author="kojiro" w:date="2014-03-18T14:58:00Z"/>
          <w:lang w:eastAsia="ja-JP"/>
        </w:rPr>
        <w:pPrChange w:id="52" w:author="Sasaki Shigenobu" w:date="2014-01-23T07:42:00Z">
          <w:pPr>
            <w:jc w:val="center"/>
          </w:pPr>
        </w:pPrChange>
      </w:pPr>
    </w:p>
    <w:p w14:paraId="2A15859F" w14:textId="0DDFDDCD" w:rsidR="006D345E" w:rsidRDefault="006D345E">
      <w:pPr>
        <w:rPr>
          <w:ins w:id="53" w:author="kojiro" w:date="2014-03-18T14:58:00Z"/>
          <w:lang w:eastAsia="ja-JP"/>
        </w:rPr>
        <w:pPrChange w:id="54" w:author="Sasaki Shigenobu" w:date="2014-01-23T07:42:00Z">
          <w:pPr>
            <w:jc w:val="center"/>
          </w:pPr>
        </w:pPrChange>
      </w:pPr>
      <w:ins w:id="55" w:author="kojiro" w:date="2014-03-18T14:58:00Z">
        <w:r>
          <w:rPr>
            <w:rFonts w:hint="eastAsia"/>
            <w:lang w:eastAsia="ja-JP"/>
          </w:rPr>
          <w:t xml:space="preserve"> Bit assignment for </w:t>
        </w:r>
        <w:proofErr w:type="spellStart"/>
        <w:r>
          <w:rPr>
            <w:rFonts w:hint="eastAsia"/>
            <w:lang w:eastAsia="ja-JP"/>
          </w:rPr>
          <w:t>coset</w:t>
        </w:r>
        <w:proofErr w:type="spellEnd"/>
        <w:r>
          <w:rPr>
            <w:rFonts w:hint="eastAsia"/>
            <w:lang w:eastAsia="ja-JP"/>
          </w:rPr>
          <w:t xml:space="preserve"> selection is listed in Table xxx.1.</w:t>
        </w:r>
      </w:ins>
    </w:p>
    <w:p w14:paraId="16B3E188" w14:textId="77777777" w:rsidR="006D345E" w:rsidRDefault="006D345E">
      <w:pPr>
        <w:rPr>
          <w:lang w:eastAsia="ja-JP"/>
        </w:rPr>
        <w:pPrChange w:id="56" w:author="Sasaki Shigenobu" w:date="2014-01-23T07:42:00Z">
          <w:pPr>
            <w:jc w:val="center"/>
          </w:pPr>
        </w:pPrChange>
      </w:pPr>
    </w:p>
    <w:p w14:paraId="2C33CF96" w14:textId="48FA5F81" w:rsidR="00F34D88" w:rsidRPr="00BE2526" w:rsidRDefault="00BE2526">
      <w:pPr>
        <w:jc w:val="center"/>
        <w:rPr>
          <w:lang w:val="en-US"/>
          <w:rPrChange w:id="57" w:author="Sasaki Shigenobu" w:date="2014-01-23T07:40:00Z">
            <w:rPr/>
          </w:rPrChange>
        </w:rPr>
        <w:pPrChange w:id="58" w:author="Sasaki Shigenobu" w:date="2014-01-23T07:40:00Z">
          <w:pPr/>
        </w:pPrChange>
      </w:pPr>
      <w:ins w:id="59" w:author="Sasaki Shigenobu" w:date="2014-01-23T07:40:00Z">
        <w:r>
          <w:rPr>
            <w:lang w:val="en-US"/>
          </w:rPr>
          <w:t>Table xxx</w:t>
        </w:r>
      </w:ins>
      <w:ins w:id="60" w:author="kojiro" w:date="2014-03-18T14:30:00Z">
        <w:r w:rsidR="006B653A">
          <w:rPr>
            <w:rFonts w:hint="eastAsia"/>
            <w:lang w:val="en-US" w:eastAsia="ja-JP"/>
          </w:rPr>
          <w:t>.</w:t>
        </w:r>
      </w:ins>
      <w:ins w:id="61" w:author="kojiro" w:date="2014-03-18T14:31:00Z">
        <w:r w:rsidR="006B653A">
          <w:rPr>
            <w:rFonts w:hint="eastAsia"/>
            <w:lang w:val="en-US" w:eastAsia="ja-JP"/>
          </w:rPr>
          <w:t>1</w:t>
        </w:r>
      </w:ins>
      <w:ins w:id="62" w:author="Sasaki Shigenobu" w:date="2014-01-23T07:40:00Z">
        <w:r>
          <w:rPr>
            <w:lang w:val="en-US"/>
          </w:rPr>
          <w:t xml:space="preserve"> Bit assignment for </w:t>
        </w:r>
        <w:proofErr w:type="spellStart"/>
        <w:r>
          <w:rPr>
            <w:lang w:val="en-US"/>
          </w:rPr>
          <w:t>Coset</w:t>
        </w:r>
        <w:proofErr w:type="spellEnd"/>
        <w:r>
          <w:rPr>
            <w:lang w:val="en-US"/>
          </w:rPr>
          <w:t xml:space="preserve"> selection</w:t>
        </w:r>
      </w:ins>
    </w:p>
    <w:tbl>
      <w:tblPr>
        <w:tblStyle w:val="aa"/>
        <w:tblW w:w="0" w:type="auto"/>
        <w:jc w:val="center"/>
        <w:tblLook w:val="04A0" w:firstRow="1" w:lastRow="0" w:firstColumn="1" w:lastColumn="0" w:noHBand="0" w:noVBand="1"/>
      </w:tblPr>
      <w:tblGrid>
        <w:gridCol w:w="2569"/>
        <w:gridCol w:w="2569"/>
      </w:tblGrid>
      <w:tr w:rsidR="002F3DA8" w14:paraId="1C55802A" w14:textId="77777777" w:rsidTr="00CA4B3B">
        <w:trPr>
          <w:jc w:val="center"/>
        </w:trPr>
        <w:tc>
          <w:tcPr>
            <w:tcW w:w="2569" w:type="dxa"/>
          </w:tcPr>
          <w:p w14:paraId="755F38C8" w14:textId="611244CB" w:rsidR="00BE2526" w:rsidRDefault="00BE2526" w:rsidP="00BE2526">
            <w:pPr>
              <w:jc w:val="center"/>
              <w:rPr>
                <w:ins w:id="63" w:author="Sasaki Shigenobu" w:date="2014-01-23T07:41:00Z"/>
                <w:lang w:val="en-US"/>
              </w:rPr>
            </w:pPr>
            <w:ins w:id="64" w:author="Sasaki Shigenobu" w:date="2014-01-23T07:41:00Z">
              <w:r>
                <w:rPr>
                  <w:lang w:val="en-US"/>
                </w:rPr>
                <w:t xml:space="preserve">Input of </w:t>
              </w:r>
              <w:proofErr w:type="spellStart"/>
              <w:r>
                <w:rPr>
                  <w:lang w:val="en-US"/>
                </w:rPr>
                <w:t>Coset</w:t>
              </w:r>
              <w:proofErr w:type="spellEnd"/>
              <w:r>
                <w:rPr>
                  <w:lang w:val="en-US"/>
                </w:rPr>
                <w:t xml:space="preserve"> selection</w:t>
              </w:r>
            </w:ins>
          </w:p>
          <w:p w14:paraId="04B66B5D" w14:textId="4546581C" w:rsidR="002F3DA8" w:rsidRPr="00CF57F2" w:rsidRDefault="00BE2526" w:rsidP="00BE2526">
            <w:pPr>
              <w:jc w:val="center"/>
              <w:rPr>
                <w:lang w:val="en-US"/>
              </w:rPr>
            </w:pPr>
            <w:ins w:id="65" w:author="Sasaki Shigenobu" w:date="2014-01-23T07:36:00Z">
              <w:r>
                <w:rPr>
                  <w:lang w:val="en-US"/>
                </w:rPr>
                <w:t>c</w:t>
              </w:r>
            </w:ins>
            <w:del w:id="66" w:author="Sasaki Shigenobu" w:date="2014-01-23T07:36:00Z">
              <w:r w:rsidR="002F3DA8" w:rsidDel="00BE2526">
                <w:delText>d</w:delText>
              </w:r>
            </w:del>
            <w:ins w:id="67" w:author="Sasaki Shigenobu" w:date="2013-11-13T19:17:00Z">
              <w:r w:rsidR="00CA4B3B">
                <w:rPr>
                  <w:vertAlign w:val="subscript"/>
                  <w:lang w:val="en-US"/>
                </w:rPr>
                <w:t>1</w:t>
              </w:r>
            </w:ins>
            <w:r w:rsidR="002F3DA8">
              <w:rPr>
                <w:lang w:val="en-US"/>
              </w:rPr>
              <w:t>(t)</w:t>
            </w:r>
            <w:ins w:id="68" w:author="Sasaki Shigenobu" w:date="2014-01-23T07:36:00Z">
              <w:r>
                <w:rPr>
                  <w:lang w:val="en-US"/>
                </w:rPr>
                <w:t>c</w:t>
              </w:r>
            </w:ins>
            <w:del w:id="69" w:author="Sasaki Shigenobu" w:date="2014-01-23T07:36:00Z">
              <w:r w:rsidR="002F3DA8" w:rsidDel="00BE2526">
                <w:rPr>
                  <w:lang w:val="en-US"/>
                </w:rPr>
                <w:delText>d</w:delText>
              </w:r>
            </w:del>
            <w:ins w:id="70" w:author="Sasaki Shigenobu" w:date="2013-11-13T19:17:00Z">
              <w:r w:rsidR="00CA4B3B">
                <w:rPr>
                  <w:vertAlign w:val="subscript"/>
                  <w:lang w:val="en-US"/>
                </w:rPr>
                <w:t>2</w:t>
              </w:r>
            </w:ins>
            <w:r w:rsidR="002F3DA8">
              <w:rPr>
                <w:lang w:val="en-US"/>
              </w:rPr>
              <w:t>(t)</w:t>
            </w:r>
            <w:ins w:id="71" w:author="Sasaki Shigenobu" w:date="2013-11-13T19:18:00Z">
              <w:r>
                <w:rPr>
                  <w:lang w:val="en-US"/>
                </w:rPr>
                <w:t xml:space="preserve"> c</w:t>
              </w:r>
              <w:r w:rsidR="00CA4B3B">
                <w:rPr>
                  <w:vertAlign w:val="subscript"/>
                  <w:lang w:val="en-US"/>
                </w:rPr>
                <w:t>3</w:t>
              </w:r>
              <w:r w:rsidR="00CA4B3B">
                <w:rPr>
                  <w:lang w:val="en-US"/>
                </w:rPr>
                <w:t>(t)</w:t>
              </w:r>
            </w:ins>
            <w:ins w:id="72" w:author="Sasaki Shigenobu" w:date="2014-01-23T07:36:00Z">
              <w:r>
                <w:rPr>
                  <w:lang w:val="en-US"/>
                </w:rPr>
                <w:t xml:space="preserve"> c</w:t>
              </w:r>
              <w:r>
                <w:rPr>
                  <w:vertAlign w:val="subscript"/>
                  <w:lang w:val="en-US"/>
                </w:rPr>
                <w:t>4</w:t>
              </w:r>
              <w:r>
                <w:rPr>
                  <w:lang w:val="en-US"/>
                </w:rPr>
                <w:t>(t)</w:t>
              </w:r>
            </w:ins>
          </w:p>
        </w:tc>
        <w:tc>
          <w:tcPr>
            <w:tcW w:w="2569" w:type="dxa"/>
          </w:tcPr>
          <w:p w14:paraId="65418E8C" w14:textId="62B27324" w:rsidR="002F3DA8" w:rsidRDefault="00BE2526" w:rsidP="00BE2526">
            <w:pPr>
              <w:jc w:val="center"/>
            </w:pPr>
            <w:ins w:id="73" w:author="Sasaki Shigenobu" w:date="2014-01-23T07:41:00Z">
              <w:r>
                <w:t xml:space="preserve">Output of </w:t>
              </w:r>
            </w:ins>
            <w:proofErr w:type="spellStart"/>
            <w:r w:rsidR="002F3DA8">
              <w:t>Coset</w:t>
            </w:r>
            <w:proofErr w:type="spellEnd"/>
            <w:r w:rsidR="002F3DA8">
              <w:t xml:space="preserve"> at</w:t>
            </w:r>
            <w:ins w:id="74" w:author="Sasaki Shigenobu" w:date="2014-01-23T07:42:00Z">
              <w:r>
                <w:br/>
              </w:r>
            </w:ins>
            <w:r w:rsidR="002F3DA8">
              <w:t xml:space="preserve"> </w:t>
            </w:r>
            <w:proofErr w:type="spellStart"/>
            <w:r w:rsidR="002F3DA8" w:rsidRPr="00CF57F2">
              <w:rPr>
                <w:i/>
              </w:rPr>
              <w:t>s</w:t>
            </w:r>
            <w:r w:rsidR="002F3DA8" w:rsidRPr="00CF57F2">
              <w:rPr>
                <w:i/>
                <w:vertAlign w:val="subscript"/>
              </w:rPr>
              <w:t>a</w:t>
            </w:r>
            <w:proofErr w:type="spellEnd"/>
            <w:r w:rsidR="002F3DA8">
              <w:t>(</w:t>
            </w:r>
            <w:r w:rsidR="002F3DA8" w:rsidRPr="00CF57F2">
              <w:rPr>
                <w:i/>
              </w:rPr>
              <w:t>t</w:t>
            </w:r>
            <w:r w:rsidR="002F3DA8">
              <w:t xml:space="preserve">) / </w:t>
            </w:r>
            <w:proofErr w:type="spellStart"/>
            <w:r w:rsidR="002F3DA8" w:rsidRPr="00CF57F2">
              <w:rPr>
                <w:i/>
              </w:rPr>
              <w:t>s</w:t>
            </w:r>
            <w:r w:rsidR="002F3DA8" w:rsidRPr="00CF57F2">
              <w:rPr>
                <w:i/>
                <w:vertAlign w:val="subscript"/>
              </w:rPr>
              <w:t>b</w:t>
            </w:r>
            <w:proofErr w:type="spellEnd"/>
            <w:r w:rsidR="002F3DA8">
              <w:t>(</w:t>
            </w:r>
            <w:r w:rsidR="002F3DA8" w:rsidRPr="00CF57F2">
              <w:rPr>
                <w:i/>
              </w:rPr>
              <w:t>t</w:t>
            </w:r>
            <w:r w:rsidR="002F3DA8">
              <w:t>)</w:t>
            </w:r>
          </w:p>
        </w:tc>
      </w:tr>
      <w:tr w:rsidR="002F3DA8" w14:paraId="63F46F67" w14:textId="77777777" w:rsidTr="00CA4B3B">
        <w:trPr>
          <w:jc w:val="center"/>
        </w:trPr>
        <w:tc>
          <w:tcPr>
            <w:tcW w:w="2569" w:type="dxa"/>
          </w:tcPr>
          <w:p w14:paraId="172294EA" w14:textId="36AEFF11" w:rsidR="002F3DA8" w:rsidRDefault="00BE2526" w:rsidP="00F34D88">
            <w:pPr>
              <w:jc w:val="center"/>
            </w:pPr>
            <w:ins w:id="75" w:author="Sasaki Shigenobu" w:date="2014-01-23T07:36:00Z">
              <w:r>
                <w:t>0</w:t>
              </w:r>
            </w:ins>
            <w:ins w:id="76" w:author="Sasaki Shigenobu" w:date="2013-11-13T19:18:00Z">
              <w:r w:rsidR="00CA4B3B">
                <w:t>0</w:t>
              </w:r>
            </w:ins>
            <w:r w:rsidR="002F3DA8">
              <w:t xml:space="preserve">00 </w:t>
            </w:r>
          </w:p>
        </w:tc>
        <w:tc>
          <w:tcPr>
            <w:tcW w:w="2569" w:type="dxa"/>
          </w:tcPr>
          <w:p w14:paraId="24B79DB1" w14:textId="65031FF8" w:rsidR="002F3DA8" w:rsidRDefault="00BE2526" w:rsidP="00C6658D">
            <w:pPr>
              <w:jc w:val="center"/>
              <w:rPr>
                <w:lang w:eastAsia="ja-JP"/>
              </w:rPr>
            </w:pPr>
            <w:r>
              <w:t>A</w:t>
            </w:r>
            <w:r w:rsidR="00C6658D">
              <w:rPr>
                <w:rFonts w:hint="eastAsia"/>
                <w:lang w:eastAsia="ja-JP"/>
              </w:rPr>
              <w:t xml:space="preserve"> </w:t>
            </w:r>
            <w:r>
              <w:t>/</w:t>
            </w:r>
            <w:r w:rsidR="00C6658D">
              <w:rPr>
                <w:rFonts w:hint="eastAsia"/>
                <w:lang w:eastAsia="ja-JP"/>
              </w:rPr>
              <w:t xml:space="preserve"> A</w:t>
            </w:r>
          </w:p>
        </w:tc>
      </w:tr>
      <w:tr w:rsidR="002F3DA8" w14:paraId="466E4332" w14:textId="77777777" w:rsidTr="00CA4B3B">
        <w:trPr>
          <w:jc w:val="center"/>
        </w:trPr>
        <w:tc>
          <w:tcPr>
            <w:tcW w:w="2569" w:type="dxa"/>
          </w:tcPr>
          <w:p w14:paraId="3362B55C" w14:textId="727C014B" w:rsidR="002F3DA8" w:rsidRDefault="00BE2526" w:rsidP="00F34D88">
            <w:pPr>
              <w:jc w:val="center"/>
            </w:pPr>
            <w:ins w:id="77" w:author="Sasaki Shigenobu" w:date="2014-01-23T07:36:00Z">
              <w:r>
                <w:t>0</w:t>
              </w:r>
            </w:ins>
            <w:ins w:id="78" w:author="Sasaki Shigenobu" w:date="2013-11-13T19:18:00Z">
              <w:r w:rsidR="00CA4B3B">
                <w:t>0</w:t>
              </w:r>
            </w:ins>
            <w:r w:rsidR="002F3DA8">
              <w:t>01</w:t>
            </w:r>
          </w:p>
        </w:tc>
        <w:tc>
          <w:tcPr>
            <w:tcW w:w="2569" w:type="dxa"/>
          </w:tcPr>
          <w:p w14:paraId="6CD45652" w14:textId="49BCBFDE" w:rsidR="002F3DA8" w:rsidRDefault="007330A3" w:rsidP="00F34D88">
            <w:pPr>
              <w:jc w:val="center"/>
            </w:pPr>
            <w:ins w:id="79" w:author="kojiro" w:date="2014-03-18T14:07:00Z">
              <w:r>
                <w:t>A</w:t>
              </w:r>
              <w:r>
                <w:rPr>
                  <w:rFonts w:hint="eastAsia"/>
                  <w:lang w:eastAsia="ja-JP"/>
                </w:rPr>
                <w:t xml:space="preserve"> </w:t>
              </w:r>
              <w:r>
                <w:t>/</w:t>
              </w:r>
              <w:r>
                <w:rPr>
                  <w:rFonts w:hint="eastAsia"/>
                  <w:lang w:eastAsia="ja-JP"/>
                </w:rPr>
                <w:t xml:space="preserve"> C</w:t>
              </w:r>
            </w:ins>
          </w:p>
        </w:tc>
      </w:tr>
      <w:tr w:rsidR="002F3DA8" w14:paraId="59026450" w14:textId="77777777" w:rsidTr="00CA4B3B">
        <w:trPr>
          <w:jc w:val="center"/>
        </w:trPr>
        <w:tc>
          <w:tcPr>
            <w:tcW w:w="2569" w:type="dxa"/>
          </w:tcPr>
          <w:p w14:paraId="0F14A3C4" w14:textId="0449C13C" w:rsidR="002F3DA8" w:rsidRDefault="00BE2526" w:rsidP="00F34D88">
            <w:pPr>
              <w:jc w:val="center"/>
            </w:pPr>
            <w:ins w:id="80" w:author="Sasaki Shigenobu" w:date="2014-01-23T07:38:00Z">
              <w:r>
                <w:t>0</w:t>
              </w:r>
            </w:ins>
            <w:ins w:id="81" w:author="Sasaki Shigenobu" w:date="2013-11-13T19:18:00Z">
              <w:r w:rsidR="00CA4B3B">
                <w:t>0</w:t>
              </w:r>
            </w:ins>
            <w:r w:rsidR="002F3DA8">
              <w:t>10</w:t>
            </w:r>
          </w:p>
        </w:tc>
        <w:tc>
          <w:tcPr>
            <w:tcW w:w="2569" w:type="dxa"/>
          </w:tcPr>
          <w:p w14:paraId="25DB5E70" w14:textId="134CE14A" w:rsidR="002F3DA8" w:rsidRDefault="007330A3" w:rsidP="00CA4B3B">
            <w:pPr>
              <w:jc w:val="center"/>
            </w:pPr>
            <w:ins w:id="82" w:author="kojiro" w:date="2014-03-18T14:07:00Z">
              <w:r>
                <w:t>A</w:t>
              </w:r>
              <w:r>
                <w:rPr>
                  <w:rFonts w:hint="eastAsia"/>
                  <w:lang w:eastAsia="ja-JP"/>
                </w:rPr>
                <w:t xml:space="preserve"> </w:t>
              </w:r>
              <w:r>
                <w:t>/</w:t>
              </w:r>
              <w:r>
                <w:rPr>
                  <w:rFonts w:hint="eastAsia"/>
                  <w:lang w:eastAsia="ja-JP"/>
                </w:rPr>
                <w:t xml:space="preserve"> B</w:t>
              </w:r>
            </w:ins>
          </w:p>
        </w:tc>
      </w:tr>
      <w:tr w:rsidR="002F3DA8" w14:paraId="5FEE16AA" w14:textId="77777777" w:rsidTr="00CA4B3B">
        <w:trPr>
          <w:jc w:val="center"/>
        </w:trPr>
        <w:tc>
          <w:tcPr>
            <w:tcW w:w="2569" w:type="dxa"/>
          </w:tcPr>
          <w:p w14:paraId="4BCF40B5" w14:textId="1C86C8BB" w:rsidR="002F3DA8" w:rsidRDefault="00BE2526" w:rsidP="00F34D88">
            <w:pPr>
              <w:jc w:val="center"/>
            </w:pPr>
            <w:ins w:id="83" w:author="Sasaki Shigenobu" w:date="2014-01-23T07:38:00Z">
              <w:r>
                <w:t>0</w:t>
              </w:r>
            </w:ins>
            <w:ins w:id="84" w:author="Sasaki Shigenobu" w:date="2013-11-13T19:18:00Z">
              <w:r w:rsidR="00CA4B3B">
                <w:t>0</w:t>
              </w:r>
            </w:ins>
            <w:r w:rsidR="002F3DA8">
              <w:t>11</w:t>
            </w:r>
          </w:p>
        </w:tc>
        <w:tc>
          <w:tcPr>
            <w:tcW w:w="2569" w:type="dxa"/>
          </w:tcPr>
          <w:p w14:paraId="68F22BF4" w14:textId="4722B8D4" w:rsidR="002F3DA8" w:rsidRDefault="007330A3" w:rsidP="00F34D88">
            <w:pPr>
              <w:jc w:val="center"/>
            </w:pPr>
            <w:ins w:id="85" w:author="kojiro" w:date="2014-03-18T14:07:00Z">
              <w:r>
                <w:t>A</w:t>
              </w:r>
              <w:r>
                <w:rPr>
                  <w:rFonts w:hint="eastAsia"/>
                  <w:lang w:eastAsia="ja-JP"/>
                </w:rPr>
                <w:t xml:space="preserve"> </w:t>
              </w:r>
              <w:r>
                <w:t>/</w:t>
              </w:r>
              <w:r>
                <w:rPr>
                  <w:rFonts w:hint="eastAsia"/>
                  <w:lang w:eastAsia="ja-JP"/>
                </w:rPr>
                <w:t xml:space="preserve"> D</w:t>
              </w:r>
            </w:ins>
          </w:p>
        </w:tc>
      </w:tr>
      <w:tr w:rsidR="007330A3" w14:paraId="669F09AE" w14:textId="77777777" w:rsidTr="00CA4B3B">
        <w:trPr>
          <w:jc w:val="center"/>
          <w:ins w:id="86" w:author="Sasaki Shigenobu" w:date="2013-11-13T19:18:00Z"/>
        </w:trPr>
        <w:tc>
          <w:tcPr>
            <w:tcW w:w="2569" w:type="dxa"/>
          </w:tcPr>
          <w:p w14:paraId="043C4DEC" w14:textId="4767656C" w:rsidR="007330A3" w:rsidRDefault="007330A3" w:rsidP="00CA4B3B">
            <w:pPr>
              <w:jc w:val="center"/>
              <w:rPr>
                <w:ins w:id="87" w:author="Sasaki Shigenobu" w:date="2013-11-13T19:18:00Z"/>
              </w:rPr>
            </w:pPr>
            <w:ins w:id="88" w:author="Sasaki Shigenobu" w:date="2014-01-23T07:38:00Z">
              <w:r>
                <w:t>0</w:t>
              </w:r>
            </w:ins>
            <w:ins w:id="89" w:author="Sasaki Shigenobu" w:date="2013-11-13T19:19:00Z">
              <w:r>
                <w:t>100</w:t>
              </w:r>
            </w:ins>
          </w:p>
        </w:tc>
        <w:tc>
          <w:tcPr>
            <w:tcW w:w="2569" w:type="dxa"/>
          </w:tcPr>
          <w:p w14:paraId="1885F89B" w14:textId="0D725621" w:rsidR="007330A3" w:rsidRDefault="007330A3" w:rsidP="00F34D88">
            <w:pPr>
              <w:jc w:val="center"/>
              <w:rPr>
                <w:ins w:id="90" w:author="Sasaki Shigenobu" w:date="2013-11-13T19:18:00Z"/>
              </w:rPr>
            </w:pPr>
            <w:ins w:id="91" w:author="kojiro" w:date="2014-03-18T14:07:00Z">
              <w:r>
                <w:rPr>
                  <w:rFonts w:hint="eastAsia"/>
                  <w:lang w:eastAsia="ja-JP"/>
                </w:rPr>
                <w:t xml:space="preserve">C </w:t>
              </w:r>
              <w:r>
                <w:t>/</w:t>
              </w:r>
              <w:r>
                <w:rPr>
                  <w:rFonts w:hint="eastAsia"/>
                  <w:lang w:eastAsia="ja-JP"/>
                </w:rPr>
                <w:t xml:space="preserve"> A</w:t>
              </w:r>
            </w:ins>
          </w:p>
        </w:tc>
      </w:tr>
      <w:tr w:rsidR="007330A3" w14:paraId="0FEF1D95" w14:textId="77777777" w:rsidTr="00CA4B3B">
        <w:trPr>
          <w:jc w:val="center"/>
          <w:ins w:id="92" w:author="Sasaki Shigenobu" w:date="2013-11-13T19:19:00Z"/>
        </w:trPr>
        <w:tc>
          <w:tcPr>
            <w:tcW w:w="2569" w:type="dxa"/>
          </w:tcPr>
          <w:p w14:paraId="094956FB" w14:textId="64AAB760" w:rsidR="007330A3" w:rsidRDefault="007330A3">
            <w:pPr>
              <w:jc w:val="center"/>
              <w:rPr>
                <w:ins w:id="93" w:author="Sasaki Shigenobu" w:date="2013-11-13T19:19:00Z"/>
              </w:rPr>
              <w:pPrChange w:id="94" w:author="Sasaki Shigenobu" w:date="2013-11-13T19:19:00Z">
                <w:pPr>
                  <w:ind w:left="720" w:hanging="720"/>
                </w:pPr>
              </w:pPrChange>
            </w:pPr>
            <w:ins w:id="95" w:author="Sasaki Shigenobu" w:date="2014-01-23T07:38:00Z">
              <w:r>
                <w:lastRenderedPageBreak/>
                <w:t>0</w:t>
              </w:r>
            </w:ins>
            <w:ins w:id="96" w:author="Sasaki Shigenobu" w:date="2013-11-13T19:19:00Z">
              <w:r>
                <w:t>101</w:t>
              </w:r>
            </w:ins>
          </w:p>
        </w:tc>
        <w:tc>
          <w:tcPr>
            <w:tcW w:w="2569" w:type="dxa"/>
          </w:tcPr>
          <w:p w14:paraId="5D9A9FBE" w14:textId="31EA16A9" w:rsidR="007330A3" w:rsidRDefault="007330A3" w:rsidP="00F34D88">
            <w:pPr>
              <w:jc w:val="center"/>
              <w:rPr>
                <w:ins w:id="97" w:author="Sasaki Shigenobu" w:date="2013-11-13T19:19:00Z"/>
              </w:rPr>
            </w:pPr>
            <w:ins w:id="98" w:author="kojiro" w:date="2014-03-18T14:07:00Z">
              <w:r>
                <w:rPr>
                  <w:rFonts w:hint="eastAsia"/>
                  <w:lang w:eastAsia="ja-JP"/>
                </w:rPr>
                <w:t xml:space="preserve">C </w:t>
              </w:r>
              <w:r>
                <w:t>/</w:t>
              </w:r>
              <w:r>
                <w:rPr>
                  <w:rFonts w:hint="eastAsia"/>
                  <w:lang w:eastAsia="ja-JP"/>
                </w:rPr>
                <w:t xml:space="preserve"> C</w:t>
              </w:r>
            </w:ins>
          </w:p>
        </w:tc>
      </w:tr>
      <w:tr w:rsidR="007330A3" w14:paraId="08CCDBC7" w14:textId="77777777" w:rsidTr="00CA4B3B">
        <w:trPr>
          <w:jc w:val="center"/>
          <w:ins w:id="99" w:author="Sasaki Shigenobu" w:date="2013-11-13T19:19:00Z"/>
        </w:trPr>
        <w:tc>
          <w:tcPr>
            <w:tcW w:w="2569" w:type="dxa"/>
          </w:tcPr>
          <w:p w14:paraId="1F57E2F9" w14:textId="79CF6EAB" w:rsidR="007330A3" w:rsidRDefault="007330A3">
            <w:pPr>
              <w:jc w:val="center"/>
              <w:rPr>
                <w:ins w:id="100" w:author="Sasaki Shigenobu" w:date="2013-11-13T19:19:00Z"/>
              </w:rPr>
              <w:pPrChange w:id="101" w:author="Sasaki Shigenobu" w:date="2013-11-13T19:19:00Z">
                <w:pPr/>
              </w:pPrChange>
            </w:pPr>
            <w:ins w:id="102" w:author="Sasaki Shigenobu" w:date="2014-01-23T07:38:00Z">
              <w:r>
                <w:t>0</w:t>
              </w:r>
            </w:ins>
            <w:ins w:id="103" w:author="Sasaki Shigenobu" w:date="2013-11-13T19:19:00Z">
              <w:r>
                <w:t>110</w:t>
              </w:r>
            </w:ins>
          </w:p>
        </w:tc>
        <w:tc>
          <w:tcPr>
            <w:tcW w:w="2569" w:type="dxa"/>
          </w:tcPr>
          <w:p w14:paraId="09AB3996" w14:textId="0F833048" w:rsidR="007330A3" w:rsidRDefault="007330A3" w:rsidP="00F34D88">
            <w:pPr>
              <w:jc w:val="center"/>
              <w:rPr>
                <w:ins w:id="104" w:author="Sasaki Shigenobu" w:date="2013-11-13T19:19:00Z"/>
              </w:rPr>
            </w:pPr>
            <w:ins w:id="105" w:author="kojiro" w:date="2014-03-18T14:07:00Z">
              <w:r>
                <w:rPr>
                  <w:rFonts w:hint="eastAsia"/>
                  <w:lang w:eastAsia="ja-JP"/>
                </w:rPr>
                <w:t xml:space="preserve">C </w:t>
              </w:r>
              <w:r>
                <w:t>/</w:t>
              </w:r>
              <w:r>
                <w:rPr>
                  <w:rFonts w:hint="eastAsia"/>
                  <w:lang w:eastAsia="ja-JP"/>
                </w:rPr>
                <w:t xml:space="preserve"> B</w:t>
              </w:r>
            </w:ins>
          </w:p>
        </w:tc>
      </w:tr>
      <w:tr w:rsidR="007330A3" w14:paraId="05478AE0" w14:textId="77777777" w:rsidTr="00CA4B3B">
        <w:trPr>
          <w:jc w:val="center"/>
          <w:ins w:id="106" w:author="Sasaki Shigenobu" w:date="2013-11-13T19:19:00Z"/>
        </w:trPr>
        <w:tc>
          <w:tcPr>
            <w:tcW w:w="2569" w:type="dxa"/>
          </w:tcPr>
          <w:p w14:paraId="31CA85EE" w14:textId="25D593ED" w:rsidR="007330A3" w:rsidRDefault="007330A3">
            <w:pPr>
              <w:jc w:val="center"/>
              <w:rPr>
                <w:ins w:id="107" w:author="Sasaki Shigenobu" w:date="2013-11-13T19:19:00Z"/>
              </w:rPr>
              <w:pPrChange w:id="108" w:author="Sasaki Shigenobu" w:date="2013-11-13T19:19:00Z">
                <w:pPr/>
              </w:pPrChange>
            </w:pPr>
            <w:ins w:id="109" w:author="Sasaki Shigenobu" w:date="2014-01-23T07:38:00Z">
              <w:r>
                <w:t>0</w:t>
              </w:r>
            </w:ins>
            <w:ins w:id="110" w:author="Sasaki Shigenobu" w:date="2013-11-13T19:19:00Z">
              <w:r>
                <w:t>111</w:t>
              </w:r>
            </w:ins>
          </w:p>
        </w:tc>
        <w:tc>
          <w:tcPr>
            <w:tcW w:w="2569" w:type="dxa"/>
          </w:tcPr>
          <w:p w14:paraId="4180CD0F" w14:textId="4A8090EF" w:rsidR="007330A3" w:rsidRDefault="007330A3" w:rsidP="00F34D88">
            <w:pPr>
              <w:jc w:val="center"/>
              <w:rPr>
                <w:ins w:id="111" w:author="Sasaki Shigenobu" w:date="2013-11-13T19:19:00Z"/>
              </w:rPr>
            </w:pPr>
            <w:ins w:id="112" w:author="kojiro" w:date="2014-03-18T14:07:00Z">
              <w:r>
                <w:rPr>
                  <w:rFonts w:hint="eastAsia"/>
                  <w:lang w:eastAsia="ja-JP"/>
                </w:rPr>
                <w:t xml:space="preserve">C </w:t>
              </w:r>
              <w:r>
                <w:t>/</w:t>
              </w:r>
              <w:r>
                <w:rPr>
                  <w:rFonts w:hint="eastAsia"/>
                  <w:lang w:eastAsia="ja-JP"/>
                </w:rPr>
                <w:t xml:space="preserve"> D</w:t>
              </w:r>
            </w:ins>
          </w:p>
        </w:tc>
      </w:tr>
      <w:tr w:rsidR="007330A3" w14:paraId="5FEE2C93" w14:textId="77777777" w:rsidTr="004949AC">
        <w:trPr>
          <w:jc w:val="center"/>
          <w:ins w:id="113" w:author="Sasaki Shigenobu" w:date="2014-01-23T07:37:00Z"/>
        </w:trPr>
        <w:tc>
          <w:tcPr>
            <w:tcW w:w="2569" w:type="dxa"/>
          </w:tcPr>
          <w:p w14:paraId="2810363B" w14:textId="624A9324" w:rsidR="007330A3" w:rsidRDefault="007330A3" w:rsidP="004949AC">
            <w:pPr>
              <w:jc w:val="center"/>
              <w:rPr>
                <w:ins w:id="114" w:author="Sasaki Shigenobu" w:date="2014-01-23T07:37:00Z"/>
              </w:rPr>
            </w:pPr>
            <w:ins w:id="115" w:author="Sasaki Shigenobu" w:date="2014-01-23T07:37:00Z">
              <w:r>
                <w:t xml:space="preserve">1000 </w:t>
              </w:r>
            </w:ins>
          </w:p>
        </w:tc>
        <w:tc>
          <w:tcPr>
            <w:tcW w:w="2569" w:type="dxa"/>
          </w:tcPr>
          <w:p w14:paraId="10FD4935" w14:textId="3E601DB8" w:rsidR="007330A3" w:rsidRDefault="007330A3" w:rsidP="004949AC">
            <w:pPr>
              <w:jc w:val="center"/>
              <w:rPr>
                <w:ins w:id="116" w:author="Sasaki Shigenobu" w:date="2014-01-23T07:37:00Z"/>
              </w:rPr>
            </w:pPr>
            <w:ins w:id="117" w:author="kojiro" w:date="2014-03-18T14:08:00Z">
              <w:r>
                <w:rPr>
                  <w:rFonts w:hint="eastAsia"/>
                  <w:lang w:eastAsia="ja-JP"/>
                </w:rPr>
                <w:t>B</w:t>
              </w:r>
            </w:ins>
            <w:ins w:id="118" w:author="kojiro" w:date="2014-03-18T14:07:00Z">
              <w:r>
                <w:rPr>
                  <w:rFonts w:hint="eastAsia"/>
                  <w:lang w:eastAsia="ja-JP"/>
                </w:rPr>
                <w:t xml:space="preserve"> </w:t>
              </w:r>
              <w:r>
                <w:t>/</w:t>
              </w:r>
              <w:r>
                <w:rPr>
                  <w:rFonts w:hint="eastAsia"/>
                  <w:lang w:eastAsia="ja-JP"/>
                </w:rPr>
                <w:t xml:space="preserve"> A</w:t>
              </w:r>
            </w:ins>
          </w:p>
        </w:tc>
      </w:tr>
      <w:tr w:rsidR="007330A3" w14:paraId="6CE30BF5" w14:textId="77777777" w:rsidTr="004949AC">
        <w:trPr>
          <w:jc w:val="center"/>
          <w:ins w:id="119" w:author="Sasaki Shigenobu" w:date="2014-01-23T07:37:00Z"/>
        </w:trPr>
        <w:tc>
          <w:tcPr>
            <w:tcW w:w="2569" w:type="dxa"/>
          </w:tcPr>
          <w:p w14:paraId="4F30F7B1" w14:textId="108B9DDA" w:rsidR="007330A3" w:rsidRDefault="007330A3" w:rsidP="004949AC">
            <w:pPr>
              <w:jc w:val="center"/>
              <w:rPr>
                <w:ins w:id="120" w:author="Sasaki Shigenobu" w:date="2014-01-23T07:37:00Z"/>
              </w:rPr>
            </w:pPr>
            <w:ins w:id="121" w:author="Sasaki Shigenobu" w:date="2014-01-23T07:37:00Z">
              <w:r>
                <w:t>1001</w:t>
              </w:r>
            </w:ins>
          </w:p>
        </w:tc>
        <w:tc>
          <w:tcPr>
            <w:tcW w:w="2569" w:type="dxa"/>
          </w:tcPr>
          <w:p w14:paraId="249B178C" w14:textId="073D3499" w:rsidR="007330A3" w:rsidRDefault="007330A3" w:rsidP="004949AC">
            <w:pPr>
              <w:jc w:val="center"/>
              <w:rPr>
                <w:ins w:id="122" w:author="Sasaki Shigenobu" w:date="2014-01-23T07:37:00Z"/>
              </w:rPr>
            </w:pPr>
            <w:ins w:id="123" w:author="kojiro" w:date="2014-03-18T14:08:00Z">
              <w:r>
                <w:rPr>
                  <w:rFonts w:hint="eastAsia"/>
                  <w:lang w:eastAsia="ja-JP"/>
                </w:rPr>
                <w:t>B</w:t>
              </w:r>
            </w:ins>
            <w:ins w:id="124" w:author="kojiro" w:date="2014-03-18T14:07:00Z">
              <w:r>
                <w:rPr>
                  <w:rFonts w:hint="eastAsia"/>
                  <w:lang w:eastAsia="ja-JP"/>
                </w:rPr>
                <w:t xml:space="preserve"> </w:t>
              </w:r>
              <w:r>
                <w:t>/</w:t>
              </w:r>
              <w:r>
                <w:rPr>
                  <w:rFonts w:hint="eastAsia"/>
                  <w:lang w:eastAsia="ja-JP"/>
                </w:rPr>
                <w:t xml:space="preserve"> C</w:t>
              </w:r>
            </w:ins>
          </w:p>
        </w:tc>
      </w:tr>
      <w:tr w:rsidR="007330A3" w14:paraId="033B7140" w14:textId="77777777" w:rsidTr="004949AC">
        <w:trPr>
          <w:jc w:val="center"/>
          <w:ins w:id="125" w:author="Sasaki Shigenobu" w:date="2014-01-23T07:37:00Z"/>
        </w:trPr>
        <w:tc>
          <w:tcPr>
            <w:tcW w:w="2569" w:type="dxa"/>
          </w:tcPr>
          <w:p w14:paraId="5D4E9563" w14:textId="57337D8D" w:rsidR="007330A3" w:rsidRDefault="007330A3" w:rsidP="004949AC">
            <w:pPr>
              <w:jc w:val="center"/>
              <w:rPr>
                <w:ins w:id="126" w:author="Sasaki Shigenobu" w:date="2014-01-23T07:37:00Z"/>
              </w:rPr>
            </w:pPr>
            <w:ins w:id="127" w:author="Sasaki Shigenobu" w:date="2014-01-23T07:37:00Z">
              <w:r>
                <w:t>1010</w:t>
              </w:r>
            </w:ins>
          </w:p>
        </w:tc>
        <w:tc>
          <w:tcPr>
            <w:tcW w:w="2569" w:type="dxa"/>
          </w:tcPr>
          <w:p w14:paraId="2AC5D9A6" w14:textId="6E3E00C1" w:rsidR="007330A3" w:rsidRDefault="007330A3" w:rsidP="004949AC">
            <w:pPr>
              <w:jc w:val="center"/>
              <w:rPr>
                <w:ins w:id="128" w:author="Sasaki Shigenobu" w:date="2014-01-23T07:37:00Z"/>
              </w:rPr>
            </w:pPr>
            <w:ins w:id="129" w:author="kojiro" w:date="2014-03-18T14:08:00Z">
              <w:r>
                <w:rPr>
                  <w:rFonts w:hint="eastAsia"/>
                  <w:lang w:eastAsia="ja-JP"/>
                </w:rPr>
                <w:t>B</w:t>
              </w:r>
            </w:ins>
            <w:ins w:id="130" w:author="kojiro" w:date="2014-03-18T14:07:00Z">
              <w:r>
                <w:rPr>
                  <w:rFonts w:hint="eastAsia"/>
                  <w:lang w:eastAsia="ja-JP"/>
                </w:rPr>
                <w:t xml:space="preserve"> </w:t>
              </w:r>
              <w:r>
                <w:t>/</w:t>
              </w:r>
              <w:r>
                <w:rPr>
                  <w:rFonts w:hint="eastAsia"/>
                  <w:lang w:eastAsia="ja-JP"/>
                </w:rPr>
                <w:t xml:space="preserve"> B</w:t>
              </w:r>
            </w:ins>
          </w:p>
        </w:tc>
      </w:tr>
      <w:tr w:rsidR="007330A3" w14:paraId="01BA056D" w14:textId="77777777" w:rsidTr="004949AC">
        <w:trPr>
          <w:jc w:val="center"/>
          <w:ins w:id="131" w:author="Sasaki Shigenobu" w:date="2014-01-23T07:37:00Z"/>
        </w:trPr>
        <w:tc>
          <w:tcPr>
            <w:tcW w:w="2569" w:type="dxa"/>
          </w:tcPr>
          <w:p w14:paraId="1A7463B8" w14:textId="6D645D64" w:rsidR="007330A3" w:rsidRDefault="007330A3" w:rsidP="004949AC">
            <w:pPr>
              <w:jc w:val="center"/>
              <w:rPr>
                <w:ins w:id="132" w:author="Sasaki Shigenobu" w:date="2014-01-23T07:37:00Z"/>
              </w:rPr>
            </w:pPr>
            <w:ins w:id="133" w:author="Sasaki Shigenobu" w:date="2014-01-23T07:37:00Z">
              <w:r>
                <w:t>1011</w:t>
              </w:r>
            </w:ins>
          </w:p>
        </w:tc>
        <w:tc>
          <w:tcPr>
            <w:tcW w:w="2569" w:type="dxa"/>
          </w:tcPr>
          <w:p w14:paraId="7E22378D" w14:textId="02DC6149" w:rsidR="007330A3" w:rsidRDefault="007330A3" w:rsidP="004949AC">
            <w:pPr>
              <w:jc w:val="center"/>
              <w:rPr>
                <w:ins w:id="134" w:author="Sasaki Shigenobu" w:date="2014-01-23T07:37:00Z"/>
              </w:rPr>
            </w:pPr>
            <w:ins w:id="135" w:author="kojiro" w:date="2014-03-18T14:08:00Z">
              <w:r>
                <w:rPr>
                  <w:rFonts w:hint="eastAsia"/>
                  <w:lang w:eastAsia="ja-JP"/>
                </w:rPr>
                <w:t>B</w:t>
              </w:r>
            </w:ins>
            <w:ins w:id="136" w:author="kojiro" w:date="2014-03-18T14:07:00Z">
              <w:r>
                <w:rPr>
                  <w:rFonts w:hint="eastAsia"/>
                  <w:lang w:eastAsia="ja-JP"/>
                </w:rPr>
                <w:t xml:space="preserve"> </w:t>
              </w:r>
              <w:r>
                <w:t>/</w:t>
              </w:r>
              <w:r>
                <w:rPr>
                  <w:rFonts w:hint="eastAsia"/>
                  <w:lang w:eastAsia="ja-JP"/>
                </w:rPr>
                <w:t xml:space="preserve"> D</w:t>
              </w:r>
            </w:ins>
          </w:p>
        </w:tc>
      </w:tr>
      <w:tr w:rsidR="007330A3" w14:paraId="5A57DA7B" w14:textId="77777777" w:rsidTr="004949AC">
        <w:trPr>
          <w:jc w:val="center"/>
          <w:ins w:id="137" w:author="Sasaki Shigenobu" w:date="2014-01-23T07:37:00Z"/>
        </w:trPr>
        <w:tc>
          <w:tcPr>
            <w:tcW w:w="2569" w:type="dxa"/>
          </w:tcPr>
          <w:p w14:paraId="586EDAF9" w14:textId="3E5FB6FF" w:rsidR="007330A3" w:rsidRDefault="007330A3" w:rsidP="004949AC">
            <w:pPr>
              <w:jc w:val="center"/>
              <w:rPr>
                <w:ins w:id="138" w:author="Sasaki Shigenobu" w:date="2014-01-23T07:37:00Z"/>
              </w:rPr>
            </w:pPr>
            <w:ins w:id="139" w:author="Sasaki Shigenobu" w:date="2014-01-23T07:37:00Z">
              <w:r>
                <w:t>1100</w:t>
              </w:r>
            </w:ins>
          </w:p>
        </w:tc>
        <w:tc>
          <w:tcPr>
            <w:tcW w:w="2569" w:type="dxa"/>
          </w:tcPr>
          <w:p w14:paraId="2FD35B07" w14:textId="25A853CE" w:rsidR="007330A3" w:rsidRDefault="007330A3" w:rsidP="004949AC">
            <w:pPr>
              <w:jc w:val="center"/>
              <w:rPr>
                <w:ins w:id="140" w:author="Sasaki Shigenobu" w:date="2014-01-23T07:37:00Z"/>
              </w:rPr>
            </w:pPr>
            <w:ins w:id="141" w:author="kojiro" w:date="2014-03-18T14:08:00Z">
              <w:r>
                <w:rPr>
                  <w:rFonts w:hint="eastAsia"/>
                  <w:lang w:eastAsia="ja-JP"/>
                </w:rPr>
                <w:t xml:space="preserve">D </w:t>
              </w:r>
              <w:r>
                <w:t>/</w:t>
              </w:r>
              <w:r>
                <w:rPr>
                  <w:rFonts w:hint="eastAsia"/>
                  <w:lang w:eastAsia="ja-JP"/>
                </w:rPr>
                <w:t xml:space="preserve"> A</w:t>
              </w:r>
            </w:ins>
          </w:p>
        </w:tc>
      </w:tr>
      <w:tr w:rsidR="007330A3" w14:paraId="095B1DE0" w14:textId="77777777" w:rsidTr="004949AC">
        <w:trPr>
          <w:jc w:val="center"/>
          <w:ins w:id="142" w:author="Sasaki Shigenobu" w:date="2014-01-23T07:37:00Z"/>
        </w:trPr>
        <w:tc>
          <w:tcPr>
            <w:tcW w:w="2569" w:type="dxa"/>
          </w:tcPr>
          <w:p w14:paraId="776590B3" w14:textId="78FC1D3D" w:rsidR="007330A3" w:rsidRDefault="007330A3" w:rsidP="004949AC">
            <w:pPr>
              <w:jc w:val="center"/>
              <w:rPr>
                <w:ins w:id="143" w:author="Sasaki Shigenobu" w:date="2014-01-23T07:37:00Z"/>
              </w:rPr>
            </w:pPr>
            <w:ins w:id="144" w:author="Sasaki Shigenobu" w:date="2014-01-23T07:37:00Z">
              <w:r>
                <w:t>1101</w:t>
              </w:r>
            </w:ins>
          </w:p>
        </w:tc>
        <w:tc>
          <w:tcPr>
            <w:tcW w:w="2569" w:type="dxa"/>
          </w:tcPr>
          <w:p w14:paraId="0E6D1213" w14:textId="36733371" w:rsidR="007330A3" w:rsidRDefault="007330A3" w:rsidP="004949AC">
            <w:pPr>
              <w:jc w:val="center"/>
              <w:rPr>
                <w:ins w:id="145" w:author="Sasaki Shigenobu" w:date="2014-01-23T07:37:00Z"/>
              </w:rPr>
            </w:pPr>
            <w:ins w:id="146" w:author="kojiro" w:date="2014-03-18T14:08:00Z">
              <w:r>
                <w:rPr>
                  <w:rFonts w:hint="eastAsia"/>
                  <w:lang w:eastAsia="ja-JP"/>
                </w:rPr>
                <w:t xml:space="preserve">D </w:t>
              </w:r>
              <w:r>
                <w:t>/</w:t>
              </w:r>
              <w:r>
                <w:rPr>
                  <w:rFonts w:hint="eastAsia"/>
                  <w:lang w:eastAsia="ja-JP"/>
                </w:rPr>
                <w:t xml:space="preserve"> C</w:t>
              </w:r>
            </w:ins>
          </w:p>
        </w:tc>
      </w:tr>
      <w:tr w:rsidR="007330A3" w14:paraId="7632C7C5" w14:textId="77777777" w:rsidTr="004949AC">
        <w:trPr>
          <w:jc w:val="center"/>
          <w:ins w:id="147" w:author="Sasaki Shigenobu" w:date="2014-01-23T07:37:00Z"/>
        </w:trPr>
        <w:tc>
          <w:tcPr>
            <w:tcW w:w="2569" w:type="dxa"/>
          </w:tcPr>
          <w:p w14:paraId="0795CBFB" w14:textId="7AFAADBC" w:rsidR="007330A3" w:rsidRDefault="007330A3" w:rsidP="004949AC">
            <w:pPr>
              <w:jc w:val="center"/>
              <w:rPr>
                <w:ins w:id="148" w:author="Sasaki Shigenobu" w:date="2014-01-23T07:37:00Z"/>
              </w:rPr>
            </w:pPr>
            <w:ins w:id="149" w:author="Sasaki Shigenobu" w:date="2014-01-23T07:37:00Z">
              <w:r>
                <w:t>1110</w:t>
              </w:r>
            </w:ins>
          </w:p>
        </w:tc>
        <w:tc>
          <w:tcPr>
            <w:tcW w:w="2569" w:type="dxa"/>
          </w:tcPr>
          <w:p w14:paraId="18BF191A" w14:textId="37A5D3B6" w:rsidR="007330A3" w:rsidRDefault="007330A3" w:rsidP="004949AC">
            <w:pPr>
              <w:jc w:val="center"/>
              <w:rPr>
                <w:ins w:id="150" w:author="Sasaki Shigenobu" w:date="2014-01-23T07:37:00Z"/>
              </w:rPr>
            </w:pPr>
            <w:ins w:id="151" w:author="kojiro" w:date="2014-03-18T14:08:00Z">
              <w:r>
                <w:rPr>
                  <w:rFonts w:hint="eastAsia"/>
                  <w:lang w:eastAsia="ja-JP"/>
                </w:rPr>
                <w:t xml:space="preserve">D </w:t>
              </w:r>
              <w:r>
                <w:t>/</w:t>
              </w:r>
              <w:r>
                <w:rPr>
                  <w:rFonts w:hint="eastAsia"/>
                  <w:lang w:eastAsia="ja-JP"/>
                </w:rPr>
                <w:t xml:space="preserve"> B</w:t>
              </w:r>
            </w:ins>
          </w:p>
        </w:tc>
      </w:tr>
      <w:tr w:rsidR="007330A3" w14:paraId="1869F70A" w14:textId="77777777" w:rsidTr="004949AC">
        <w:trPr>
          <w:jc w:val="center"/>
          <w:ins w:id="152" w:author="Sasaki Shigenobu" w:date="2014-01-23T07:37:00Z"/>
        </w:trPr>
        <w:tc>
          <w:tcPr>
            <w:tcW w:w="2569" w:type="dxa"/>
          </w:tcPr>
          <w:p w14:paraId="1526BBCB" w14:textId="7DE7F9CF" w:rsidR="007330A3" w:rsidRDefault="007330A3" w:rsidP="004949AC">
            <w:pPr>
              <w:jc w:val="center"/>
              <w:rPr>
                <w:ins w:id="153" w:author="Sasaki Shigenobu" w:date="2014-01-23T07:37:00Z"/>
              </w:rPr>
            </w:pPr>
            <w:ins w:id="154" w:author="Sasaki Shigenobu" w:date="2014-01-23T07:37:00Z">
              <w:r>
                <w:t>1111</w:t>
              </w:r>
            </w:ins>
          </w:p>
        </w:tc>
        <w:tc>
          <w:tcPr>
            <w:tcW w:w="2569" w:type="dxa"/>
          </w:tcPr>
          <w:p w14:paraId="09FF0B87" w14:textId="78BA3247" w:rsidR="007330A3" w:rsidRDefault="007330A3" w:rsidP="004949AC">
            <w:pPr>
              <w:jc w:val="center"/>
              <w:rPr>
                <w:ins w:id="155" w:author="Sasaki Shigenobu" w:date="2014-01-23T07:37:00Z"/>
              </w:rPr>
            </w:pPr>
            <w:ins w:id="156" w:author="kojiro" w:date="2014-03-18T14:08:00Z">
              <w:r>
                <w:rPr>
                  <w:rFonts w:hint="eastAsia"/>
                  <w:lang w:eastAsia="ja-JP"/>
                </w:rPr>
                <w:t xml:space="preserve">D </w:t>
              </w:r>
              <w:r>
                <w:t>/</w:t>
              </w:r>
              <w:r>
                <w:rPr>
                  <w:rFonts w:hint="eastAsia"/>
                  <w:lang w:eastAsia="ja-JP"/>
                </w:rPr>
                <w:t xml:space="preserve"> D</w:t>
              </w:r>
            </w:ins>
          </w:p>
        </w:tc>
      </w:tr>
    </w:tbl>
    <w:p w14:paraId="5AAF7D70" w14:textId="77777777" w:rsidR="00F34D88" w:rsidRPr="00B82B65" w:rsidRDefault="00F34D88" w:rsidP="007A462E">
      <w:pPr>
        <w:jc w:val="center"/>
      </w:pPr>
    </w:p>
    <w:p w14:paraId="0338DD1B" w14:textId="77777777" w:rsidR="00DE5DD9" w:rsidDel="007330A3" w:rsidRDefault="00DE5DD9">
      <w:pPr>
        <w:rPr>
          <w:del w:id="157" w:author="kojiro" w:date="2014-03-18T14:14:00Z"/>
          <w:b/>
        </w:rPr>
      </w:pPr>
    </w:p>
    <w:p w14:paraId="37871985" w14:textId="77777777" w:rsidR="00DE5DD9" w:rsidRDefault="00DE5DD9">
      <w:pPr>
        <w:rPr>
          <w:b/>
          <w:lang w:eastAsia="ja-JP"/>
        </w:rPr>
      </w:pPr>
    </w:p>
    <w:p w14:paraId="54EACC73" w14:textId="77777777" w:rsidR="00C54E1C" w:rsidRDefault="00C54E1C">
      <w:pPr>
        <w:rPr>
          <w:b/>
        </w:rPr>
      </w:pPr>
      <w:r w:rsidRPr="00C94D01">
        <w:rPr>
          <w:b/>
        </w:rPr>
        <w:t>9.7.2.X.</w:t>
      </w:r>
      <w:r>
        <w:rPr>
          <w:b/>
        </w:rPr>
        <w:t>3 Region pair selection</w:t>
      </w:r>
    </w:p>
    <w:p w14:paraId="4EB22D0C" w14:textId="43EE6C52" w:rsidR="00C54E1C" w:rsidRDefault="004B6FF6">
      <w:r>
        <w:rPr>
          <w:b/>
        </w:rPr>
        <w:t xml:space="preserve"> </w:t>
      </w:r>
      <w:r>
        <w:t>Three bits enter a Region pair selector to select a pair of regions over two 2-D symbols. Fig. xxx.3 illustrates the sketch of regions. One 2</w:t>
      </w:r>
      <w:r w:rsidR="0043738E">
        <w:t>-D symbol contains three regions</w:t>
      </w:r>
      <w:r>
        <w:t>, say I</w:t>
      </w:r>
      <w:r w:rsidRPr="004B6FF6">
        <w:rPr>
          <w:vertAlign w:val="subscript"/>
        </w:rPr>
        <w:t>0</w:t>
      </w:r>
      <w:r>
        <w:t>, I</w:t>
      </w:r>
      <w:r w:rsidRPr="004B6FF6">
        <w:rPr>
          <w:vertAlign w:val="subscript"/>
        </w:rPr>
        <w:t>1</w:t>
      </w:r>
      <w:r>
        <w:t xml:space="preserve">, and O </w:t>
      </w:r>
      <w:ins w:id="158" w:author="kojiro" w:date="2014-03-18T13:18:00Z">
        <w:r w:rsidR="00C6658D">
          <w:rPr>
            <w:rFonts w:hint="eastAsia"/>
            <w:lang w:eastAsia="ja-JP"/>
          </w:rPr>
          <w:t xml:space="preserve">illustrated </w:t>
        </w:r>
      </w:ins>
      <w:r>
        <w:t>in Fig. xxx.3.</w:t>
      </w:r>
      <w:r w:rsidR="0043738E">
        <w:t xml:space="preserve"> According to the contents of entered three bits, one region pair (R</w:t>
      </w:r>
      <w:r w:rsidR="0043738E" w:rsidRPr="0043738E">
        <w:rPr>
          <w:vertAlign w:val="subscript"/>
        </w:rPr>
        <w:t>1</w:t>
      </w:r>
      <w:r w:rsidR="0043738E">
        <w:t>, R</w:t>
      </w:r>
      <w:r w:rsidR="0043738E" w:rsidRPr="0043738E">
        <w:rPr>
          <w:vertAlign w:val="subscript"/>
        </w:rPr>
        <w:t>2</w:t>
      </w:r>
      <w:r w:rsidR="0043738E">
        <w:t>) shall be chosen among the following region pairs:</w:t>
      </w:r>
    </w:p>
    <w:p w14:paraId="55D51A33" w14:textId="77777777" w:rsidR="0043738E" w:rsidRDefault="0043738E"/>
    <w:p w14:paraId="0BDFA9BB" w14:textId="6045E3A2" w:rsidR="0043738E" w:rsidRDefault="0043738E">
      <w:r>
        <w:tab/>
        <w:t>(I</w:t>
      </w:r>
      <w:r w:rsidRPr="0043738E">
        <w:rPr>
          <w:vertAlign w:val="subscript"/>
        </w:rPr>
        <w:t>0</w:t>
      </w:r>
      <w:r>
        <w:t>, I</w:t>
      </w:r>
      <w:r w:rsidRPr="0043738E">
        <w:rPr>
          <w:vertAlign w:val="subscript"/>
        </w:rPr>
        <w:t>0</w:t>
      </w:r>
      <w:r>
        <w:t>), (I</w:t>
      </w:r>
      <w:r w:rsidRPr="0043738E">
        <w:rPr>
          <w:vertAlign w:val="subscript"/>
        </w:rPr>
        <w:t>0</w:t>
      </w:r>
      <w:r>
        <w:t>, I</w:t>
      </w:r>
      <w:r>
        <w:rPr>
          <w:vertAlign w:val="subscript"/>
        </w:rPr>
        <w:t>1</w:t>
      </w:r>
      <w:r>
        <w:t>), (I</w:t>
      </w:r>
      <w:r w:rsidRPr="0043738E">
        <w:rPr>
          <w:vertAlign w:val="subscript"/>
        </w:rPr>
        <w:t>0</w:t>
      </w:r>
      <w:r>
        <w:t>, O),</w:t>
      </w:r>
      <w:r w:rsidRPr="0043738E">
        <w:t xml:space="preserve"> </w:t>
      </w:r>
      <w:r>
        <w:t>(I</w:t>
      </w:r>
      <w:r>
        <w:rPr>
          <w:vertAlign w:val="subscript"/>
        </w:rPr>
        <w:t>1</w:t>
      </w:r>
      <w:r>
        <w:t>, I</w:t>
      </w:r>
      <w:r w:rsidRPr="0043738E">
        <w:rPr>
          <w:vertAlign w:val="subscript"/>
        </w:rPr>
        <w:t>0</w:t>
      </w:r>
      <w:r>
        <w:t>), (I</w:t>
      </w:r>
      <w:del w:id="159" w:author="Takuto UCHIDA" w:date="2013-11-13T16:44:00Z">
        <w:r w:rsidRPr="0043738E" w:rsidDel="00014466">
          <w:rPr>
            <w:vertAlign w:val="subscript"/>
          </w:rPr>
          <w:delText>0</w:delText>
        </w:r>
      </w:del>
      <w:ins w:id="160" w:author="Takuto UCHIDA" w:date="2013-11-13T16:44:00Z">
        <w:r w:rsidR="00014466">
          <w:rPr>
            <w:rFonts w:hint="eastAsia"/>
            <w:vertAlign w:val="subscript"/>
            <w:lang w:eastAsia="ja-JP"/>
          </w:rPr>
          <w:t>1</w:t>
        </w:r>
      </w:ins>
      <w:r>
        <w:t>, I</w:t>
      </w:r>
      <w:r>
        <w:rPr>
          <w:vertAlign w:val="subscript"/>
        </w:rPr>
        <w:t>1</w:t>
      </w:r>
      <w:r>
        <w:t>), (I</w:t>
      </w:r>
      <w:r>
        <w:rPr>
          <w:vertAlign w:val="subscript"/>
        </w:rPr>
        <w:t>1</w:t>
      </w:r>
      <w:r>
        <w:t>, O), (O, I</w:t>
      </w:r>
      <w:r w:rsidRPr="0043738E">
        <w:rPr>
          <w:vertAlign w:val="subscript"/>
        </w:rPr>
        <w:t>0</w:t>
      </w:r>
      <w:r>
        <w:t>), (O, I</w:t>
      </w:r>
      <w:r>
        <w:rPr>
          <w:vertAlign w:val="subscript"/>
        </w:rPr>
        <w:t>1</w:t>
      </w:r>
      <w:r>
        <w:t>),</w:t>
      </w:r>
    </w:p>
    <w:p w14:paraId="039243F6" w14:textId="77777777" w:rsidR="0043738E" w:rsidRDefault="0043738E">
      <w:pPr>
        <w:rPr>
          <w:ins w:id="161" w:author="kojiro" w:date="2014-03-18T14:59:00Z"/>
          <w:lang w:eastAsia="ja-JP"/>
        </w:rPr>
      </w:pPr>
    </w:p>
    <w:p w14:paraId="604CA835" w14:textId="1930B542" w:rsidR="006D345E" w:rsidRPr="004B6FF6" w:rsidRDefault="006D345E">
      <w:pPr>
        <w:rPr>
          <w:lang w:eastAsia="ja-JP"/>
        </w:rPr>
      </w:pPr>
      <w:ins w:id="162" w:author="kojiro" w:date="2014-03-18T14:59:00Z">
        <w:r>
          <w:rPr>
            <w:rFonts w:hint="eastAsia"/>
            <w:lang w:eastAsia="ja-JP"/>
          </w:rPr>
          <w:t xml:space="preserve"> Bit assignment of </w:t>
        </w:r>
      </w:ins>
      <w:ins w:id="163" w:author="kojiro" w:date="2014-03-18T15:02:00Z">
        <w:r>
          <w:rPr>
            <w:rFonts w:hint="eastAsia"/>
            <w:lang w:eastAsia="ja-JP"/>
          </w:rPr>
          <w:t>region pair selection is listed in Table xxx.2.</w:t>
        </w:r>
      </w:ins>
    </w:p>
    <w:p w14:paraId="2476F3F6" w14:textId="77777777" w:rsidR="00DE5DD9" w:rsidRDefault="00355FEE" w:rsidP="007A462E">
      <w:pPr>
        <w:jc w:val="center"/>
        <w:rPr>
          <w:b/>
        </w:rPr>
      </w:pPr>
      <w:r>
        <w:rPr>
          <w:b/>
          <w:noProof/>
          <w:lang w:val="en-US" w:eastAsia="ja-JP"/>
        </w:rPr>
        <mc:AlternateContent>
          <mc:Choice Requires="wpg">
            <w:drawing>
              <wp:inline distT="0" distB="0" distL="0" distR="0" wp14:anchorId="4B142158" wp14:editId="5E500C33">
                <wp:extent cx="4104629" cy="4018915"/>
                <wp:effectExtent l="0" t="0" r="0" b="19685"/>
                <wp:docPr id="20"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4629" cy="4018915"/>
                          <a:chOff x="0" y="0"/>
                          <a:chExt cx="4104445" cy="4019196"/>
                        </a:xfrm>
                      </wpg:grpSpPr>
                      <wps:wsp>
                        <wps:cNvPr id="21" name="円/楕円 2"/>
                        <wps:cNvSpPr/>
                        <wps:spPr>
                          <a:xfrm>
                            <a:off x="216024" y="490804"/>
                            <a:ext cx="3312368" cy="3312368"/>
                          </a:xfrm>
                          <a:prstGeom prst="ellipse">
                            <a:avLst/>
                          </a:prstGeom>
                          <a:solidFill>
                            <a:sysClr val="window" lastClr="FFFFFF">
                              <a:lumMod val="85000"/>
                            </a:sysClr>
                          </a:solidFill>
                          <a:ln w="9525" cap="flat" cmpd="sng" algn="ctr">
                            <a:solidFill>
                              <a:srgbClr val="4F81BD">
                                <a:shade val="50000"/>
                              </a:srgbClr>
                            </a:solidFill>
                            <a:prstDash val="dash"/>
                          </a:ln>
                          <a:effectLst/>
                        </wps:spPr>
                        <wps:txbx>
                          <w:txbxContent>
                            <w:p w14:paraId="2B197617" w14:textId="77777777" w:rsidR="00961D93" w:rsidRDefault="00961D93" w:rsidP="00DE5DD9">
                              <w:pPr>
                                <w:rPr>
                                  <w:rFonts w:eastAsia="Times New Roman"/>
                                </w:rPr>
                              </w:pPr>
                            </w:p>
                          </w:txbxContent>
                        </wps:txbx>
                        <wps:bodyPr rtlCol="0" anchor="ctr"/>
                      </wps:wsp>
                      <wps:wsp>
                        <wps:cNvPr id="22" name="直線コネクタ 3"/>
                        <wps:cNvCnPr/>
                        <wps:spPr>
                          <a:xfrm flipV="1">
                            <a:off x="0" y="2143849"/>
                            <a:ext cx="3816424" cy="3139"/>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23" name="直線コネクタ 5"/>
                        <wps:cNvCnPr/>
                        <wps:spPr>
                          <a:xfrm>
                            <a:off x="1872208" y="274780"/>
                            <a:ext cx="0" cy="3744416"/>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4" name="正方形/長方形 6"/>
                        <wps:cNvSpPr/>
                        <wps:spPr>
                          <a:xfrm>
                            <a:off x="1008112" y="1282892"/>
                            <a:ext cx="1728192" cy="1728192"/>
                          </a:xfrm>
                          <a:prstGeom prst="rect">
                            <a:avLst/>
                          </a:prstGeom>
                          <a:pattFill prst="pct90">
                            <a:fgClr>
                              <a:sysClr val="windowText" lastClr="000000">
                                <a:lumMod val="65000"/>
                                <a:lumOff val="35000"/>
                              </a:sysClr>
                            </a:fgClr>
                            <a:bgClr>
                              <a:sysClr val="window" lastClr="FFFFFF"/>
                            </a:bgClr>
                          </a:pattFill>
                          <a:ln w="6350" cap="flat" cmpd="sng" algn="ctr">
                            <a:solidFill>
                              <a:srgbClr val="4F81BD">
                                <a:shade val="50000"/>
                              </a:srgbClr>
                            </a:solidFill>
                            <a:prstDash val="sysDash"/>
                          </a:ln>
                          <a:effectLst/>
                        </wps:spPr>
                        <wps:txbx>
                          <w:txbxContent>
                            <w:p w14:paraId="041F42FC" w14:textId="77777777" w:rsidR="00961D93" w:rsidRDefault="00961D93" w:rsidP="00DE5DD9">
                              <w:pPr>
                                <w:rPr>
                                  <w:rFonts w:eastAsia="Times New Roman"/>
                                </w:rPr>
                              </w:pPr>
                            </w:p>
                          </w:txbxContent>
                        </wps:txbx>
                        <wps:bodyPr rtlCol="0" anchor="ctr"/>
                      </wps:wsp>
                      <wps:wsp>
                        <wps:cNvPr id="25" name="正方形/長方形 7"/>
                        <wps:cNvSpPr/>
                        <wps:spPr>
                          <a:xfrm>
                            <a:off x="1009602" y="3009818"/>
                            <a:ext cx="1728192" cy="428442"/>
                          </a:xfrm>
                          <a:prstGeom prst="rect">
                            <a:avLst/>
                          </a:prstGeom>
                          <a:pattFill prst="pct5"/>
                          <a:ln w="6350" cap="flat" cmpd="sng" algn="ctr">
                            <a:solidFill>
                              <a:srgbClr val="4F81BD">
                                <a:shade val="50000"/>
                              </a:srgbClr>
                            </a:solidFill>
                            <a:prstDash val="sysDash"/>
                          </a:ln>
                          <a:effectLst/>
                        </wps:spPr>
                        <wps:txbx>
                          <w:txbxContent>
                            <w:p w14:paraId="07381187" w14:textId="77777777" w:rsidR="00961D93" w:rsidRDefault="00961D93" w:rsidP="00DE5DD9">
                              <w:pPr>
                                <w:rPr>
                                  <w:rFonts w:eastAsia="Times New Roman"/>
                                </w:rPr>
                              </w:pPr>
                            </w:p>
                          </w:txbxContent>
                        </wps:txbx>
                        <wps:bodyPr rtlCol="0" anchor="ctr"/>
                      </wps:wsp>
                      <wps:wsp>
                        <wps:cNvPr id="26" name="正方形/長方形 8"/>
                        <wps:cNvSpPr/>
                        <wps:spPr>
                          <a:xfrm>
                            <a:off x="1008112" y="849129"/>
                            <a:ext cx="1728192" cy="433763"/>
                          </a:xfrm>
                          <a:prstGeom prst="rect">
                            <a:avLst/>
                          </a:prstGeom>
                          <a:pattFill prst="pct5">
                            <a:fgClr>
                              <a:sysClr val="windowText" lastClr="000000">
                                <a:lumMod val="65000"/>
                                <a:lumOff val="35000"/>
                              </a:sysClr>
                            </a:fgClr>
                            <a:bgClr>
                              <a:sysClr val="window" lastClr="FFFFFF"/>
                            </a:bgClr>
                          </a:pattFill>
                          <a:ln w="6350" cap="flat" cmpd="sng" algn="ctr">
                            <a:solidFill>
                              <a:srgbClr val="4F81BD">
                                <a:shade val="50000"/>
                              </a:srgbClr>
                            </a:solidFill>
                            <a:prstDash val="sysDash"/>
                          </a:ln>
                          <a:effectLst/>
                        </wps:spPr>
                        <wps:txbx>
                          <w:txbxContent>
                            <w:p w14:paraId="1AF46CD9" w14:textId="77777777" w:rsidR="00961D93" w:rsidRDefault="00961D93" w:rsidP="00DE5DD9">
                              <w:pPr>
                                <w:rPr>
                                  <w:rFonts w:eastAsia="Times New Roman"/>
                                </w:rPr>
                              </w:pPr>
                            </w:p>
                          </w:txbxContent>
                        </wps:txbx>
                        <wps:bodyPr rtlCol="0" anchor="ctr"/>
                      </wps:wsp>
                      <wps:wsp>
                        <wps:cNvPr id="27" name="正方形/長方形 9"/>
                        <wps:cNvSpPr/>
                        <wps:spPr>
                          <a:xfrm rot="5400000">
                            <a:off x="2088055" y="1931142"/>
                            <a:ext cx="1728194" cy="431696"/>
                          </a:xfrm>
                          <a:prstGeom prst="rect">
                            <a:avLst/>
                          </a:prstGeom>
                          <a:pattFill prst="pct5">
                            <a:fgClr>
                              <a:sysClr val="windowText" lastClr="000000">
                                <a:lumMod val="65000"/>
                                <a:lumOff val="35000"/>
                              </a:sysClr>
                            </a:fgClr>
                            <a:bgClr>
                              <a:sysClr val="window" lastClr="FFFFFF"/>
                            </a:bgClr>
                          </a:pattFill>
                          <a:ln w="6350" cap="flat" cmpd="sng" algn="ctr">
                            <a:solidFill>
                              <a:srgbClr val="4F81BD">
                                <a:shade val="50000"/>
                              </a:srgbClr>
                            </a:solidFill>
                            <a:prstDash val="sysDash"/>
                          </a:ln>
                          <a:effectLst/>
                        </wps:spPr>
                        <wps:txbx>
                          <w:txbxContent>
                            <w:p w14:paraId="661862BA" w14:textId="77777777" w:rsidR="00961D93" w:rsidRDefault="00961D93" w:rsidP="00DE5DD9">
                              <w:pPr>
                                <w:rPr>
                                  <w:rFonts w:eastAsia="Times New Roman"/>
                                </w:rPr>
                              </w:pPr>
                            </w:p>
                          </w:txbxContent>
                        </wps:txbx>
                        <wps:bodyPr rtlCol="0" anchor="ctr"/>
                      </wps:wsp>
                      <wps:wsp>
                        <wps:cNvPr id="28" name="正方形/長方形 10"/>
                        <wps:cNvSpPr/>
                        <wps:spPr>
                          <a:xfrm rot="5400000">
                            <a:off x="-74540" y="1930473"/>
                            <a:ext cx="1728192" cy="433030"/>
                          </a:xfrm>
                          <a:prstGeom prst="rect">
                            <a:avLst/>
                          </a:prstGeom>
                          <a:pattFill prst="pct5"/>
                          <a:ln w="6350" cap="flat" cmpd="sng" algn="ctr">
                            <a:solidFill>
                              <a:srgbClr val="4F81BD">
                                <a:shade val="50000"/>
                              </a:srgbClr>
                            </a:solidFill>
                            <a:prstDash val="sysDash"/>
                          </a:ln>
                          <a:effectLst/>
                        </wps:spPr>
                        <wps:txbx>
                          <w:txbxContent>
                            <w:p w14:paraId="4E271A6F" w14:textId="77777777" w:rsidR="00961D93" w:rsidRDefault="00961D93" w:rsidP="00DE5DD9">
                              <w:pPr>
                                <w:rPr>
                                  <w:rFonts w:eastAsia="Times New Roman"/>
                                </w:rPr>
                              </w:pPr>
                            </w:p>
                          </w:txbxContent>
                        </wps:txbx>
                        <wps:bodyPr rtlCol="0" anchor="ctr"/>
                      </wps:wsp>
                      <wps:wsp>
                        <wps:cNvPr id="29" name="テキスト 11"/>
                        <wps:cNvSpPr txBox="1"/>
                        <wps:spPr>
                          <a:xfrm>
                            <a:off x="3744416" y="2008490"/>
                            <a:ext cx="360029" cy="259733"/>
                          </a:xfrm>
                          <a:prstGeom prst="rect">
                            <a:avLst/>
                          </a:prstGeom>
                          <a:noFill/>
                        </wps:spPr>
                        <wps:txbx>
                          <w:txbxContent>
                            <w:p w14:paraId="7683CE03" w14:textId="77777777" w:rsidR="00961D93" w:rsidRDefault="00961D93" w:rsidP="00DE5DD9">
                              <w:pPr>
                                <w:pStyle w:val="Web"/>
                                <w:spacing w:before="0" w:beforeAutospacing="0" w:after="0" w:afterAutospacing="0"/>
                                <w:jc w:val="center"/>
                              </w:pPr>
                              <w:r w:rsidRPr="00DE5DD9">
                                <w:rPr>
                                  <w:rFonts w:ascii="Courier" w:eastAsia="Meiryo UI" w:hAnsi="Courier" w:cs="Courier"/>
                                  <w:color w:val="000000"/>
                                  <w:kern w:val="24"/>
                                  <w:sz w:val="24"/>
                                  <w:szCs w:val="24"/>
                                </w:rPr>
                                <w:t>I</w:t>
                              </w:r>
                            </w:p>
                          </w:txbxContent>
                        </wps:txbx>
                        <wps:bodyPr wrap="square" rtlCol="0">
                          <a:spAutoFit/>
                        </wps:bodyPr>
                      </wps:wsp>
                      <wps:wsp>
                        <wps:cNvPr id="30" name="テキスト 12"/>
                        <wps:cNvSpPr txBox="1"/>
                        <wps:spPr>
                          <a:xfrm>
                            <a:off x="1799926" y="0"/>
                            <a:ext cx="360029" cy="259733"/>
                          </a:xfrm>
                          <a:prstGeom prst="rect">
                            <a:avLst/>
                          </a:prstGeom>
                          <a:noFill/>
                        </wps:spPr>
                        <wps:txbx>
                          <w:txbxContent>
                            <w:p w14:paraId="7C159A32" w14:textId="77777777" w:rsidR="00961D93" w:rsidRDefault="00961D93" w:rsidP="00DE5DD9">
                              <w:pPr>
                                <w:pStyle w:val="Web"/>
                                <w:spacing w:before="0" w:beforeAutospacing="0" w:after="0" w:afterAutospacing="0"/>
                                <w:jc w:val="center"/>
                              </w:pPr>
                              <w:r w:rsidRPr="00DE5DD9">
                                <w:rPr>
                                  <w:rFonts w:ascii="Courier" w:eastAsia="Meiryo UI" w:hAnsi="Courier" w:cs="Courier"/>
                                  <w:color w:val="000000"/>
                                  <w:kern w:val="24"/>
                                  <w:sz w:val="24"/>
                                  <w:szCs w:val="24"/>
                                </w:rPr>
                                <w:t>Q</w:t>
                              </w:r>
                            </w:p>
                          </w:txbxContent>
                        </wps:txbx>
                        <wps:bodyPr wrap="square" rtlCol="0">
                          <a:spAutoFit/>
                        </wps:bodyPr>
                      </wps:wsp>
                      <wps:wsp>
                        <wps:cNvPr id="31" name="テキスト 13"/>
                        <wps:cNvSpPr txBox="1"/>
                        <wps:spPr>
                          <a:xfrm>
                            <a:off x="2046393" y="1498916"/>
                            <a:ext cx="395587" cy="423575"/>
                          </a:xfrm>
                          <a:prstGeom prst="rect">
                            <a:avLst/>
                          </a:prstGeom>
                          <a:solidFill>
                            <a:sysClr val="window" lastClr="FFFFFF"/>
                          </a:solidFill>
                        </wps:spPr>
                        <wps:txbx>
                          <w:txbxContent>
                            <w:p w14:paraId="43C8A25F"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0</w:t>
                              </w:r>
                            </w:p>
                          </w:txbxContent>
                        </wps:txbx>
                        <wps:bodyPr wrap="square" rtlCol="0">
                          <a:spAutoFit/>
                        </wps:bodyPr>
                      </wps:wsp>
                      <wps:wsp>
                        <wps:cNvPr id="27648" name="テキスト 14"/>
                        <wps:cNvSpPr txBox="1"/>
                        <wps:spPr>
                          <a:xfrm>
                            <a:off x="2732734" y="1930964"/>
                            <a:ext cx="433686" cy="423575"/>
                          </a:xfrm>
                          <a:prstGeom prst="rect">
                            <a:avLst/>
                          </a:prstGeom>
                          <a:noFill/>
                        </wps:spPr>
                        <wps:txbx>
                          <w:txbxContent>
                            <w:p w14:paraId="31B50315"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wps:txbx>
                        <wps:bodyPr wrap="square" rtlCol="0">
                          <a:spAutoFit/>
                        </wps:bodyPr>
                      </wps:wsp>
                      <wps:wsp>
                        <wps:cNvPr id="27649" name="テキスト 15"/>
                        <wps:cNvSpPr txBox="1"/>
                        <wps:spPr>
                          <a:xfrm>
                            <a:off x="1935250" y="479797"/>
                            <a:ext cx="360029" cy="366421"/>
                          </a:xfrm>
                          <a:prstGeom prst="rect">
                            <a:avLst/>
                          </a:prstGeom>
                          <a:noFill/>
                        </wps:spPr>
                        <wps:txbx>
                          <w:txbxContent>
                            <w:p w14:paraId="33396F25"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O</w:t>
                              </w:r>
                            </w:p>
                          </w:txbxContent>
                        </wps:txbx>
                        <wps:bodyPr wrap="square" rtlCol="0">
                          <a:spAutoFit/>
                        </wps:bodyPr>
                      </wps:wsp>
                      <wps:wsp>
                        <wps:cNvPr id="27651" name="テキスト 16"/>
                        <wps:cNvSpPr txBox="1"/>
                        <wps:spPr>
                          <a:xfrm>
                            <a:off x="1665778" y="3080624"/>
                            <a:ext cx="433051" cy="423575"/>
                          </a:xfrm>
                          <a:prstGeom prst="rect">
                            <a:avLst/>
                          </a:prstGeom>
                          <a:noFill/>
                        </wps:spPr>
                        <wps:txbx>
                          <w:txbxContent>
                            <w:p w14:paraId="1BF7B205"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wps:txbx>
                        <wps:bodyPr wrap="square" rtlCol="0">
                          <a:spAutoFit/>
                        </wps:bodyPr>
                      </wps:wsp>
                      <wps:wsp>
                        <wps:cNvPr id="27652" name="テキスト 17"/>
                        <wps:cNvSpPr txBox="1"/>
                        <wps:spPr>
                          <a:xfrm>
                            <a:off x="1654179" y="881344"/>
                            <a:ext cx="432416" cy="423575"/>
                          </a:xfrm>
                          <a:prstGeom prst="rect">
                            <a:avLst/>
                          </a:prstGeom>
                          <a:noFill/>
                        </wps:spPr>
                        <wps:txbx>
                          <w:txbxContent>
                            <w:p w14:paraId="12BA77D9"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wps:txbx>
                        <wps:bodyPr wrap="square" rtlCol="0">
                          <a:spAutoFit/>
                        </wps:bodyPr>
                      </wps:wsp>
                      <wps:wsp>
                        <wps:cNvPr id="27653" name="テキスト 18"/>
                        <wps:cNvSpPr txBox="1"/>
                        <wps:spPr>
                          <a:xfrm>
                            <a:off x="575624" y="1930964"/>
                            <a:ext cx="433051" cy="423575"/>
                          </a:xfrm>
                          <a:prstGeom prst="rect">
                            <a:avLst/>
                          </a:prstGeom>
                          <a:noFill/>
                        </wps:spPr>
                        <wps:txbx>
                          <w:txbxContent>
                            <w:p w14:paraId="5A18185A"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wps:txbx>
                        <wps:bodyPr wrap="square" rtlCol="0">
                          <a:spAutoFit/>
                        </wps:bodyPr>
                      </wps:wsp>
                    </wpg:wgp>
                  </a:graphicData>
                </a:graphic>
              </wp:inline>
            </w:drawing>
          </mc:Choice>
          <mc:Fallback>
            <w:pict>
              <v:group id="グループ化 3" o:spid="_x0000_s1042" style="width:323.2pt;height:316.45pt;mso-position-horizontal-relative:char;mso-position-vertical-relative:line" coordsize="4104445,40191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">
                <v:oval id="円/楕円 2" o:spid="_x0000_s1043" style="position:absolute;left:216024;top:490804;width:3312368;height:33123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ytixAAA&#10;ANsAAAAPAAAAZHJzL2Rvd25yZXYueG1sRI9Ba8JAFITvhf6H5RV6azbxIJJmFRFFRZBW254f2WcS&#10;svs2ZNeY/ntXKPQ4zMw3TLEYrRED9b5xrCBLUhDEpdMNVwq+zpu3GQgfkDUax6Tglzws5s9PBeba&#10;3fiThlOoRISwz1FBHUKXS+nLmiz6xHXE0bu43mKIsq+k7vEW4dbISZpOpcWG40KNHa1qKtvT1SoY&#10;v/e4addTb3Yu/fjZDoetPh6Uen0Zl+8gAo3hP/zX3mkFkwweX+IPk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68rYsQAAADbAAAADwAAAAAAAAAAAAAAAACXAgAAZHJzL2Rv&#10;d25yZXYueG1sUEsFBgAAAAAEAAQA9QAAAIgDAAAAAA==&#10;" fillcolor="#d9d9d9" strokecolor="#385d8a">
                  <v:stroke dashstyle="dash"/>
                  <v:textbox>
                    <w:txbxContent>
                      <w:p w14:paraId="2B197617" w14:textId="77777777" w:rsidR="00961D93" w:rsidRDefault="00961D93" w:rsidP="00DE5DD9">
                        <w:pPr>
                          <w:rPr>
                            <w:rFonts w:eastAsia="Times New Roman"/>
                          </w:rPr>
                        </w:pPr>
                      </w:p>
                    </w:txbxContent>
                  </v:textbox>
                </v:oval>
                <v:line id="直線コネクタ 3" o:spid="_x0000_s1044" style="position:absolute;flip:y;visibility:visible;mso-wrap-style:square" from="0,2143849" to="3816424,2146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jww8IAAADbAAAADwAAAGRycy9kb3ducmV2LnhtbESP0YrCMBRE3wX/IVxh3zRtF0W6RhFx&#10;WfFBsPoBl+balm1uShJt9+83guDjMDNnmNVmMK14kPONZQXpLAFBXFrdcKXgevmeLkH4gKyxtUwK&#10;/sjDZj0erTDXtuczPYpQiQhhn6OCOoQul9KXNRn0M9sRR+9mncEQpaukdthHuGllliQLabDhuFBj&#10;R7uayt/ibhTsTumx3fKPTPubO3zq5b7M5lelPibD9gtEoCG8w6/2QSvIMnh+iT9Ar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Ujww8IAAADbAAAADwAAAAAAAAAAAAAA&#10;AAChAgAAZHJzL2Rvd25yZXYueG1sUEsFBgAAAAAEAAQA+QAAAJADAAAAAA==&#10;" strokecolor="windowText">
                  <v:stroke endarrow="block"/>
                </v:line>
                <v:line id="直線コネクタ 5" o:spid="_x0000_s1045" style="position:absolute;visibility:visible;mso-wrap-style:square" from="1872208,274780" to="1872208,4019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2+b8AAADbAAAADwAAAGRycy9kb3ducmV2LnhtbESPzQrCMBCE74LvEFbwpqkKKtUo/iB4&#10;VOsDrM3aFptNaaJWn94IgsdhZr5h5svGlOJBtSssKxj0IxDEqdUFZwrOya43BeE8ssbSMil4kYPl&#10;ot2aY6ztk4/0OPlMBAi7GBXk3lexlC7NyaDr24o4eFdbG/RB1pnUNT4D3JRyGEVjabDgsJBjRZuc&#10;0tvpbhRsEd2kiN6X+2p/nqwP78Qdblulup1mNQPhqfH/8K+91wqGI/h+CT9AL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S/2+b8AAADbAAAADwAAAAAAAAAAAAAAAACh&#10;AgAAZHJzL2Rvd25yZXYueG1sUEsFBgAAAAAEAAQA+QAAAI0DAAAAAA==&#10;" strokecolor="windowText">
                  <v:stroke startarrow="block"/>
                </v:line>
                <v:rect id="正方形/長方形 6" o:spid="_x0000_s1046" style="position:absolute;left:1008112;top:1282892;width:1728192;height:17281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90J3xQAA&#10;ANsAAAAPAAAAZHJzL2Rvd25yZXYueG1sRI9Pa8JAFMTvQr/D8gq96SZiQ4muIv0D9RhTD94e2WcS&#10;k30bstsk9dN3CwWPw8z8htnsJtOKgXpXW1YQLyIQxIXVNZcKvvKP+QsI55E1tpZJwQ852G0fZhtM&#10;tR05o+HoSxEg7FJUUHnfpVK6oiKDbmE74uBdbG/QB9mXUvc4Brhp5TKKEmmw5rBQYUevFRXN8dso&#10;aE/NIU6es6R7f7vl5+y0up5Hq9TT47Rfg/A0+Xv4v/2pFSxX8Pcl/AC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3QnfFAAAA2wAAAA8AAAAAAAAAAAAAAAAAlwIAAGRycy9k&#10;b3ducmV2LnhtbFBLBQYAAAAABAAEAPUAAACJAwAAAAA=&#10;" fillcolor="#595959" strokecolor="#385d8a" strokeweight=".5pt">
                  <v:fill r:id="rId16" o:title="" color2="window" type="pattern"/>
                  <v:stroke dashstyle="3 1"/>
                  <v:textbox>
                    <w:txbxContent>
                      <w:p w14:paraId="041F42FC" w14:textId="77777777" w:rsidR="00961D93" w:rsidRDefault="00961D93" w:rsidP="00DE5DD9">
                        <w:pPr>
                          <w:rPr>
                            <w:rFonts w:eastAsia="Times New Roman"/>
                          </w:rPr>
                        </w:pPr>
                      </w:p>
                    </w:txbxContent>
                  </v:textbox>
                </v:rect>
                <v:rect id="正方形/長方形 7" o:spid="_x0000_s1047" style="position:absolute;left:1009602;top:3009818;width:1728192;height:4284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g4/wAAA&#10;ANsAAAAPAAAAZHJzL2Rvd25yZXYueG1sRI9Bi8IwFITvC/6H8IS9rakFRapRpCLInrTq/dE822Lz&#10;UppY239vBMHjMDPfMKtNb2rRUesqywqmkwgEcW51xYWCy3n/twDhPLLG2jIpGMjBZj36WWGi7ZNP&#10;1GW+EAHCLkEFpfdNIqXLSzLoJrYhDt7NtgZ9kG0hdYvPADe1jKNoLg1WHBZKbCgtKb9nD6OgmaXX&#10;w2K47f5dFaeUyfTYd4NSv+N+uwThqfff8Kd90AriGby/hB8g1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cg4/wAAAANsAAAAPAAAAAAAAAAAAAAAAAJcCAABkcnMvZG93bnJl&#10;di54bWxQSwUGAAAAAAQABAD1AAAAhAMAAAAA&#10;" fillcolor="black" strokecolor="#385d8a" strokeweight=".5pt">
                  <v:fill r:id="rId17" o:title="" type="pattern"/>
                  <v:stroke dashstyle="3 1"/>
                  <v:textbox>
                    <w:txbxContent>
                      <w:p w14:paraId="07381187" w14:textId="77777777" w:rsidR="00961D93" w:rsidRDefault="00961D93" w:rsidP="00DE5DD9">
                        <w:pPr>
                          <w:rPr>
                            <w:rFonts w:eastAsia="Times New Roman"/>
                          </w:rPr>
                        </w:pPr>
                      </w:p>
                    </w:txbxContent>
                  </v:textbox>
                </v:rect>
                <v:rect id="正方形/長方形 8" o:spid="_x0000_s1048" style="position:absolute;left:1008112;top:849129;width:1728192;height:4337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ofkxAAA&#10;ANsAAAAPAAAAZHJzL2Rvd25yZXYueG1sRI/RasJAFETfC/7DcgXf6kYFa6OrqBDwQSzafsBt9prE&#10;ZO+G7GqSv3eFQh+HmTnDrDadqcSDGldYVjAZRyCIU6sLzhT8fCfvCxDOI2usLJOCnhxs1oO3Fcba&#10;tnymx8VnIkDYxagg976OpXRpTgbd2NbEwbvaxqAPssmkbrANcFPJaRTNpcGCw0KONe1zSsvL3ShI&#10;+t/k1Lcf9ex+O07Sr135eTSlUqNht12C8NT5//Bf+6AVTOfw+hJ+gF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V6H5MQAAADbAAAADwAAAAAAAAAAAAAAAACXAgAAZHJzL2Rv&#10;d25yZXYueG1sUEsFBgAAAAAEAAQA9QAAAIgDAAAAAA==&#10;" fillcolor="#595959" strokecolor="#385d8a" strokeweight=".5pt">
                  <v:fill r:id="rId18" o:title="" color2="window" type="pattern"/>
                  <v:stroke dashstyle="3 1"/>
                  <v:textbox>
                    <w:txbxContent>
                      <w:p w14:paraId="1AF46CD9" w14:textId="77777777" w:rsidR="00961D93" w:rsidRDefault="00961D93" w:rsidP="00DE5DD9">
                        <w:pPr>
                          <w:rPr>
                            <w:rFonts w:eastAsia="Times New Roman"/>
                          </w:rPr>
                        </w:pPr>
                      </w:p>
                    </w:txbxContent>
                  </v:textbox>
                </v:rect>
                <v:rect id="正方形/長方形 9" o:spid="_x0000_s1049" style="position:absolute;left:2088055;top:1931142;width:1728194;height:43169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RxgAA&#10;ANsAAAAPAAAAZHJzL2Rvd25yZXYueG1sRI/dasJAFITvhb7Dcgq9Ed3UikrMJkihtBQCqRWvD9mT&#10;H5s9G7JbjW/fLQheDjPzDZNko+nEmQbXWlbwPI9AEJdWt1wrOHy/zTYgnEfW2FkmBVdykKUPkwRj&#10;bS/8Ree9r0WAsItRQeN9H0vpyoYMurntiYNX2cGgD3KopR7wEuCmk4soWkmDLYeFBnt6baj82f8a&#10;Bcv3/KWYrjbXOtqdqmPxmRfHda7U0+O424LwNPp7+Nb+0AoWa/j/En6AT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ZRxgAAANsAAAAPAAAAAAAAAAAAAAAAAJcCAABkcnMv&#10;ZG93bnJldi54bWxQSwUGAAAAAAQABAD1AAAAigMAAAAA&#10;" fillcolor="#595959" strokecolor="#385d8a" strokeweight=".5pt">
                  <v:fill r:id="rId19" o:title="" color2="window" type="pattern"/>
                  <v:stroke dashstyle="3 1"/>
                  <v:textbox>
                    <w:txbxContent>
                      <w:p w14:paraId="661862BA" w14:textId="77777777" w:rsidR="00961D93" w:rsidRDefault="00961D93" w:rsidP="00DE5DD9">
                        <w:pPr>
                          <w:rPr>
                            <w:rFonts w:eastAsia="Times New Roman"/>
                          </w:rPr>
                        </w:pPr>
                      </w:p>
                    </w:txbxContent>
                  </v:textbox>
                </v:rect>
                <v:rect id="正方形/長方形 10" o:spid="_x0000_s1050" style="position:absolute;left:-74540;top:1930473;width:1728192;height:43303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3xKwAAA&#10;ANsAAAAPAAAAZHJzL2Rvd25yZXYueG1sRE9Ni8IwEL0L/ocwgjdNVVbcrlFEFFw9WQu7x6EZ22oz&#10;KU3U+u/NQfD4eN/zZWsqcafGlZYVjIYRCOLM6pJzBelpO5iBcB5ZY2WZFDzJwXLR7cwx1vbBR7on&#10;PhchhF2MCgrv61hKlxVk0A1tTRy4s20M+gCbXOoGHyHcVHIcRVNpsOTQUGBN64Kya3IzCtZ/+8PG&#10;Ha+XNPn/rlft9ivFya9S/V67+gHhqfUf8du90wrGYWz4En6AXL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I3xKwAAAANsAAAAPAAAAAAAAAAAAAAAAAJcCAABkcnMvZG93bnJl&#10;di54bWxQSwUGAAAAAAQABAD1AAAAhAMAAAAA&#10;" fillcolor="black" strokecolor="#385d8a" strokeweight=".5pt">
                  <v:fill r:id="rId20" o:title="" type="pattern"/>
                  <v:stroke dashstyle="3 1"/>
                  <v:textbox>
                    <w:txbxContent>
                      <w:p w14:paraId="4E271A6F" w14:textId="77777777" w:rsidR="00961D93" w:rsidRDefault="00961D93" w:rsidP="00DE5DD9">
                        <w:pPr>
                          <w:rPr>
                            <w:rFonts w:eastAsia="Times New Roman"/>
                          </w:rPr>
                        </w:pPr>
                      </w:p>
                    </w:txbxContent>
                  </v:textbox>
                </v:rect>
                <v:shape id="テキスト 11" o:spid="_x0000_s1051" type="#_x0000_t202" style="position:absolute;left:3744416;top:2008490;width:360029;height:259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QQYwgAA&#10;ANsAAAAPAAAAZHJzL2Rvd25yZXYueG1sRI9Pa8JAFMTvBb/D8gq91Y1Ci6auIv4BD72o8f7IvmZD&#10;s29D9mnit3eFQo/DzPyGWawG36gbdbEObGAyzkARl8HWXBkozvv3GagoyBabwGTgThFWy9HLAnMb&#10;ej7S7SSVShCOORpwIm2udSwdeYzj0BIn7yd0HiXJrtK2wz7BfaOnWfapPdacFhy2tHFU/p6u3oCI&#10;XU/uxc7Hw2X43vYuKz+wMObtdVh/gRIa5D/81z5YA9M5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VBBjCAAAA2wAAAA8AAAAAAAAAAAAAAAAAlwIAAGRycy9kb3du&#10;cmV2LnhtbFBLBQYAAAAABAAEAPUAAACGAwAAAAA=&#10;" filled="f" stroked="f">
                  <v:textbox style="mso-fit-shape-to-text:t">
                    <w:txbxContent>
                      <w:p w14:paraId="7683CE03" w14:textId="77777777" w:rsidR="00961D93" w:rsidRDefault="00961D93" w:rsidP="00DE5DD9">
                        <w:pPr>
                          <w:pStyle w:val="Web"/>
                          <w:spacing w:before="0" w:beforeAutospacing="0" w:after="0" w:afterAutospacing="0"/>
                          <w:jc w:val="center"/>
                        </w:pPr>
                        <w:r w:rsidRPr="00DE5DD9">
                          <w:rPr>
                            <w:rFonts w:ascii="Courier" w:eastAsia="Meiryo UI" w:hAnsi="Courier" w:cs="Courier"/>
                            <w:color w:val="000000"/>
                            <w:kern w:val="24"/>
                            <w:sz w:val="24"/>
                            <w:szCs w:val="24"/>
                          </w:rPr>
                          <w:t>I</w:t>
                        </w:r>
                      </w:p>
                    </w:txbxContent>
                  </v:textbox>
                </v:shape>
                <v:shape id="テキスト 12" o:spid="_x0000_s1052" type="#_x0000_t202" style="position:absolute;left:1799926;width:360029;height:259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tYvgAA&#10;ANsAAAAPAAAAZHJzL2Rvd25yZXYueG1sRE9Na8JAEL0X/A/LCL3VjZ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Y7WL4AAADbAAAADwAAAAAAAAAAAAAAAACXAgAAZHJzL2Rvd25yZXYu&#10;eG1sUEsFBgAAAAAEAAQA9QAAAIIDAAAAAA==&#10;" filled="f" stroked="f">
                  <v:textbox style="mso-fit-shape-to-text:t">
                    <w:txbxContent>
                      <w:p w14:paraId="7C159A32" w14:textId="77777777" w:rsidR="00961D93" w:rsidRDefault="00961D93" w:rsidP="00DE5DD9">
                        <w:pPr>
                          <w:pStyle w:val="Web"/>
                          <w:spacing w:before="0" w:beforeAutospacing="0" w:after="0" w:afterAutospacing="0"/>
                          <w:jc w:val="center"/>
                        </w:pPr>
                        <w:r w:rsidRPr="00DE5DD9">
                          <w:rPr>
                            <w:rFonts w:ascii="Courier" w:eastAsia="Meiryo UI" w:hAnsi="Courier" w:cs="Courier"/>
                            <w:color w:val="000000"/>
                            <w:kern w:val="24"/>
                            <w:sz w:val="24"/>
                            <w:szCs w:val="24"/>
                          </w:rPr>
                          <w:t>Q</w:t>
                        </w:r>
                      </w:p>
                    </w:txbxContent>
                  </v:textbox>
                </v:shape>
                <v:shape id="テキスト 13" o:spid="_x0000_s1053" type="#_x0000_t202" style="position:absolute;left:2046393;top:1498916;width:395587;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NeQLxQAA&#10;ANsAAAAPAAAAZHJzL2Rvd25yZXYueG1sRI9Ba8JAFITvBf/D8gQvpW5UKCF1E1QoaEGo0Utvj+xr&#10;kpp9G7LbJP77riD0OMzMN8w6G00jeupcbVnBYh6BIC6srrlUcDm/v8QgnEfW2FgmBTdykKWTpzUm&#10;2g58oj73pQgQdgkqqLxvEyldUZFBN7ctcfC+bWfQB9mVUnc4BLhp5DKKXqXBmsNChS3tKiqu+a9R&#10;cL7I5599fjqs4vj4od3n1/ZYt0rNpuPmDYSn0f+HH+29VrBawP1L+AE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15AvFAAAA2wAAAA8AAAAAAAAAAAAAAAAAlwIAAGRycy9k&#10;b3ducmV2LnhtbFBLBQYAAAAABAAEAPUAAACJAwAAAAA=&#10;" fillcolor="window" stroked="f">
                  <v:textbox style="mso-fit-shape-to-text:t">
                    <w:txbxContent>
                      <w:p w14:paraId="43C8A25F"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0</w:t>
                        </w:r>
                      </w:p>
                    </w:txbxContent>
                  </v:textbox>
                </v:shape>
                <v:shape id="テキスト 14" o:spid="_x0000_s1054" type="#_x0000_t202" style="position:absolute;left:2732734;top:1930964;width:433686;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5RMywgAA&#10;AN4AAAAPAAAAZHJzL2Rvd25yZXYueG1sRE9Na8JAEL0L/Q/LFLzpRrG2pNmItAoevGjT+5CdZkOz&#10;syE7NfHfdw+FHh/vu9hNvlM3GmIb2MBqmYEiroNtuTFQfRwXL6CiIFvsApOBO0XYlQ+zAnMbRr7Q&#10;7SqNSiEcczTgRPpc61g78hiXoSdO3FcYPEqCQ6PtgGMK951eZ9lWe2w5NTjs6c1R/X398QZE7H51&#10;rw4+nj6n8/vosvoJK2Pmj9P+FZTQJP/iP/fJGlg/bzdpb7qTro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lEzLCAAAA3gAAAA8AAAAAAAAAAAAAAAAAlwIAAGRycy9kb3du&#10;cmV2LnhtbFBLBQYAAAAABAAEAPUAAACGAwAAAAA=&#10;" filled="f" stroked="f">
                  <v:textbox style="mso-fit-shape-to-text:t">
                    <w:txbxContent>
                      <w:p w14:paraId="31B50315"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v:textbox>
                </v:shape>
                <v:shape id="テキスト 15" o:spid="_x0000_s1055" type="#_x0000_t202" style="position:absolute;left:1935250;top:479797;width:360029;height:3664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bapxQAA&#10;AN4AAAAPAAAAZHJzL2Rvd25yZXYueG1sRI9Ba8JAFITvQv/D8gredKNYW1NXkdaCh15q4/2Rfc2G&#10;Zt+G7KuJ/94VhB6HmfmGWW8H36gzdbEObGA2zUARl8HWXBkovj8mL6CiIFtsApOBC0XYbh5Ga8xt&#10;6PmLzkepVIJwzNGAE2lzrWPpyGOchpY4eT+h8yhJdpW2HfYJ7hs9z7Kl9lhzWnDY0puj8vf45w2I&#10;2N3sUux9PJyGz/feZeUTFsaMH4fdKyihQf7D9/bBGpg/LxcruN1JV0Bv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tqnFAAAA3gAAAA8AAAAAAAAAAAAAAAAAlwIAAGRycy9k&#10;b3ducmV2LnhtbFBLBQYAAAAABAAEAPUAAACJAwAAAAA=&#10;" filled="f" stroked="f">
                  <v:textbox style="mso-fit-shape-to-text:t">
                    <w:txbxContent>
                      <w:p w14:paraId="33396F25"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O</w:t>
                        </w:r>
                      </w:p>
                    </w:txbxContent>
                  </v:textbox>
                </v:shape>
                <v:shape id="テキスト 16" o:spid="_x0000_s1056" type="#_x0000_t202" style="position:absolute;left:1665778;top:3080624;width:433051;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ixyxAAA&#10;AN4AAAAPAAAAZHJzL2Rvd25yZXYueG1sRI9Ba8JAFITvhf6H5RW81U0EtaSuIrUFD72o6f2Rfc2G&#10;Zt+G7NPEf+8WBI/DzHzDrDajb9WF+tgENpBPM1DEVbAN1wbK09frG6goyBbbwGTgShE26+enFRY2&#10;DHygy1FqlSAcCzTgRLpC61g58hinoSNO3m/oPUqSfa1tj0OC+1bPsmyhPTacFhx29OGo+juevQER&#10;u82v5aeP+5/xeze4rJpjaczkZdy+gxIa5RG+t/fWwGy5mOfwfyddAb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AYscsQAAADeAAAADwAAAAAAAAAAAAAAAACXAgAAZHJzL2Rv&#10;d25yZXYueG1sUEsFBgAAAAAEAAQA9QAAAIgDAAAAAA==&#10;" filled="f" stroked="f">
                  <v:textbox style="mso-fit-shape-to-text:t">
                    <w:txbxContent>
                      <w:p w14:paraId="1BF7B205"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v:textbox>
                </v:shape>
                <v:shape id="テキスト 17" o:spid="_x0000_s1057" type="#_x0000_t202" style="position:absolute;left:1654179;top:881344;width:432416;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1LIFxAAA&#10;AN4AAAAPAAAAZHJzL2Rvd25yZXYueG1sRI9Ba8JAFITvhf6H5RW81Y0BtaSuIrUFD72o6f2Rfc2G&#10;Zt+G7NPEf+8WBI/DzHzDrDajb9WF+tgENjCbZqCIq2Abrg2Up6/XN1BRkC22gcnAlSJs1s9PKyxs&#10;GPhAl6PUKkE4FmjAiXSF1rFy5DFOQ0ecvN/Qe5Qk+1rbHocE963Os2yhPTacFhx29OGo+juevQER&#10;u51dy08f9z/j925wWTXH0pjJy7h9ByU0yiN8b++tgXy5mOfwfyddAb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SyBcQAAADeAAAADwAAAAAAAAAAAAAAAACXAgAAZHJzL2Rv&#10;d25yZXYueG1sUEsFBgAAAAAEAAQA9QAAAIgDAAAAAA==&#10;" filled="f" stroked="f">
                  <v:textbox style="mso-fit-shape-to-text:t">
                    <w:txbxContent>
                      <w:p w14:paraId="12BA77D9"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v:textbox>
                </v:shape>
                <v:shape id="テキスト 18" o:spid="_x0000_s1058" type="#_x0000_t202" style="position:absolute;left:575624;top:1930964;width:433051;height:423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BeexAAA&#10;AN4AAAAPAAAAZHJzL2Rvd25yZXYueG1sRI9Ba8JAFITvQv/D8gq96UaLVqKrSG3Bg5faeH9kn9nQ&#10;7NuQfZr477sFocdhZr5h1tvBN+pGXawDG5hOMlDEZbA1VwaK78/xElQUZItNYDJwpwjbzdNojbkN&#10;PX/R7SSVShCOORpwIm2udSwdeYyT0BIn7xI6j5JkV2nbYZ/gvtGzLFtojzWnBYctvTsqf05Xb0DE&#10;7qb34sPHw3k47nuXlXMsjHl5HnYrUEKD/Icf7YM1MHtbzF/h7066Anr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5gXnsQAAADeAAAADwAAAAAAAAAAAAAAAACXAgAAZHJzL2Rv&#10;d25yZXYueG1sUEsFBgAAAAAEAAQA9QAAAIgDAAAAAA==&#10;" filled="f" stroked="f">
                  <v:textbox style="mso-fit-shape-to-text:t">
                    <w:txbxContent>
                      <w:p w14:paraId="5A18185A" w14:textId="77777777" w:rsidR="00961D93" w:rsidRDefault="00961D93" w:rsidP="00DE5DD9">
                        <w:pPr>
                          <w:pStyle w:val="Web"/>
                          <w:spacing w:before="0" w:beforeAutospacing="0" w:after="0" w:afterAutospacing="0"/>
                          <w:jc w:val="center"/>
                        </w:pPr>
                        <w:r w:rsidRPr="00DE5DD9">
                          <w:rPr>
                            <w:rFonts w:ascii="Meiryo UI" w:eastAsia="Meiryo UI" w:hAnsi="Meiryo UI" w:cs="Meiryo UI"/>
                            <w:color w:val="000000"/>
                            <w:kern w:val="24"/>
                            <w:sz w:val="36"/>
                            <w:szCs w:val="36"/>
                          </w:rPr>
                          <w:t>I</w:t>
                        </w:r>
                        <w:r w:rsidRPr="00DE5DD9">
                          <w:rPr>
                            <w:rFonts w:ascii="Meiryo UI" w:eastAsia="Meiryo UI" w:hAnsi="Meiryo UI" w:cs="Meiryo UI"/>
                            <w:color w:val="000000"/>
                            <w:kern w:val="24"/>
                            <w:position w:val="-9"/>
                            <w:sz w:val="36"/>
                            <w:szCs w:val="36"/>
                            <w:vertAlign w:val="subscript"/>
                          </w:rPr>
                          <w:t>1</w:t>
                        </w:r>
                      </w:p>
                    </w:txbxContent>
                  </v:textbox>
                </v:shape>
                <w10:anchorlock/>
              </v:group>
            </w:pict>
          </mc:Fallback>
        </mc:AlternateContent>
      </w:r>
    </w:p>
    <w:p w14:paraId="0279EC9A" w14:textId="77777777" w:rsidR="00DE5DD9" w:rsidRDefault="00355FEE" w:rsidP="007A462E">
      <w:pPr>
        <w:jc w:val="center"/>
      </w:pPr>
      <w:r w:rsidRPr="00096359">
        <w:t>Figure xxx.3 Sketch of “Region” in MD-TCM</w:t>
      </w:r>
    </w:p>
    <w:p w14:paraId="57C44611" w14:textId="77777777" w:rsidR="00044C00" w:rsidRDefault="00044C00" w:rsidP="007A462E">
      <w:pPr>
        <w:jc w:val="center"/>
        <w:rPr>
          <w:ins w:id="164" w:author="Sasaki Shigenobu" w:date="2013-11-13T19:22:00Z"/>
        </w:rPr>
      </w:pPr>
    </w:p>
    <w:p w14:paraId="4ADFA72C" w14:textId="5419D9EC" w:rsidR="00CA4B3B" w:rsidRDefault="00CA4B3B" w:rsidP="007A462E">
      <w:pPr>
        <w:jc w:val="center"/>
      </w:pPr>
      <w:ins w:id="165" w:author="Sasaki Shigenobu" w:date="2013-11-13T19:22:00Z">
        <w:r>
          <w:t xml:space="preserve">Table </w:t>
        </w:r>
        <w:del w:id="166" w:author="kojiro" w:date="2014-03-18T15:02:00Z">
          <w:r w:rsidDel="006D345E">
            <w:delText>XX</w:delText>
          </w:r>
        </w:del>
      </w:ins>
      <w:ins w:id="167" w:author="kojiro" w:date="2014-03-18T15:02:00Z">
        <w:r w:rsidR="006D345E">
          <w:rPr>
            <w:rFonts w:hint="eastAsia"/>
            <w:lang w:eastAsia="ja-JP"/>
          </w:rPr>
          <w:t>xxx.2</w:t>
        </w:r>
      </w:ins>
      <w:ins w:id="168" w:author="Sasaki Shigenobu" w:date="2013-11-13T19:22:00Z">
        <w:r>
          <w:t xml:space="preserve"> Region Pair Selection</w:t>
        </w:r>
      </w:ins>
    </w:p>
    <w:tbl>
      <w:tblPr>
        <w:tblStyle w:val="aa"/>
        <w:tblW w:w="0" w:type="auto"/>
        <w:jc w:val="center"/>
        <w:tblInd w:w="959" w:type="dxa"/>
        <w:tblLook w:val="04A0" w:firstRow="1" w:lastRow="0" w:firstColumn="1" w:lastColumn="0" w:noHBand="0" w:noVBand="1"/>
        <w:tblPrChange w:id="169" w:author="Sasaki Shigenobu" w:date="2013-11-13T19:22:00Z">
          <w:tblPr>
            <w:tblStyle w:val="aa"/>
            <w:tblW w:w="0" w:type="auto"/>
            <w:tblInd w:w="959" w:type="dxa"/>
            <w:tblLook w:val="04A0" w:firstRow="1" w:lastRow="0" w:firstColumn="1" w:lastColumn="0" w:noHBand="0" w:noVBand="1"/>
          </w:tblPr>
        </w:tblPrChange>
      </w:tblPr>
      <w:tblGrid>
        <w:gridCol w:w="2126"/>
        <w:gridCol w:w="2053"/>
        <w:gridCol w:w="2058"/>
        <w:tblGridChange w:id="170">
          <w:tblGrid>
            <w:gridCol w:w="2126"/>
            <w:gridCol w:w="2053"/>
            <w:gridCol w:w="2570"/>
          </w:tblGrid>
        </w:tblGridChange>
      </w:tblGrid>
      <w:tr w:rsidR="00CA4B3B" w14:paraId="494A25DC" w14:textId="77777777" w:rsidTr="00CA4B3B">
        <w:trPr>
          <w:jc w:val="center"/>
        </w:trPr>
        <w:tc>
          <w:tcPr>
            <w:tcW w:w="2126" w:type="dxa"/>
            <w:tcPrChange w:id="171" w:author="Sasaki Shigenobu" w:date="2013-11-13T19:22:00Z">
              <w:tcPr>
                <w:tcW w:w="2126" w:type="dxa"/>
              </w:tcPr>
            </w:tcPrChange>
          </w:tcPr>
          <w:p w14:paraId="175006FC" w14:textId="50561B82" w:rsidR="00CA4B3B" w:rsidRPr="00CF57F2" w:rsidRDefault="00CA4B3B" w:rsidP="007A462E">
            <w:pPr>
              <w:jc w:val="center"/>
              <w:rPr>
                <w:lang w:val="en-US"/>
              </w:rPr>
            </w:pPr>
            <w:r>
              <w:t>d</w:t>
            </w:r>
            <w:r w:rsidRPr="00CF57F2">
              <w:rPr>
                <w:rFonts w:hint="eastAsia"/>
                <w:vertAlign w:val="subscript"/>
              </w:rPr>
              <w:t>4</w:t>
            </w:r>
            <w:r>
              <w:rPr>
                <w:lang w:val="en-US"/>
              </w:rPr>
              <w:t>(t)d</w:t>
            </w:r>
            <w:r w:rsidRPr="00CF57F2">
              <w:rPr>
                <w:vertAlign w:val="subscript"/>
                <w:lang w:val="en-US"/>
              </w:rPr>
              <w:t>5</w:t>
            </w:r>
            <w:r>
              <w:rPr>
                <w:lang w:val="en-US"/>
              </w:rPr>
              <w:t>(t)d</w:t>
            </w:r>
            <w:r w:rsidRPr="00CF57F2">
              <w:rPr>
                <w:vertAlign w:val="subscript"/>
                <w:lang w:val="en-US"/>
              </w:rPr>
              <w:t>6</w:t>
            </w:r>
            <w:r>
              <w:rPr>
                <w:lang w:val="en-US"/>
              </w:rPr>
              <w:t>(t)</w:t>
            </w:r>
          </w:p>
        </w:tc>
        <w:tc>
          <w:tcPr>
            <w:tcW w:w="2053" w:type="dxa"/>
            <w:tcPrChange w:id="172" w:author="Sasaki Shigenobu" w:date="2013-11-13T19:22:00Z">
              <w:tcPr>
                <w:tcW w:w="2053" w:type="dxa"/>
              </w:tcPr>
            </w:tcPrChange>
          </w:tcPr>
          <w:p w14:paraId="7428B73A" w14:textId="3290F8EE" w:rsidR="00CA4B3B" w:rsidRDefault="00CA4B3B" w:rsidP="007A462E">
            <w:pPr>
              <w:jc w:val="center"/>
            </w:pPr>
            <w:r>
              <w:t xml:space="preserve">Region at </w:t>
            </w:r>
            <w:proofErr w:type="spellStart"/>
            <w:r w:rsidRPr="00CF57F2">
              <w:rPr>
                <w:i/>
              </w:rPr>
              <w:t>s</w:t>
            </w:r>
            <w:r w:rsidRPr="00CF57F2">
              <w:rPr>
                <w:i/>
                <w:vertAlign w:val="subscript"/>
              </w:rPr>
              <w:t>a</w:t>
            </w:r>
            <w:proofErr w:type="spellEnd"/>
            <w:r>
              <w:t>(</w:t>
            </w:r>
            <w:r w:rsidRPr="00CF57F2">
              <w:rPr>
                <w:i/>
              </w:rPr>
              <w:t>t</w:t>
            </w:r>
            <w:r>
              <w:t>)</w:t>
            </w:r>
          </w:p>
        </w:tc>
        <w:tc>
          <w:tcPr>
            <w:tcW w:w="2058" w:type="dxa"/>
            <w:tcPrChange w:id="173" w:author="Sasaki Shigenobu" w:date="2013-11-13T19:22:00Z">
              <w:tcPr>
                <w:tcW w:w="2570" w:type="dxa"/>
              </w:tcPr>
            </w:tcPrChange>
          </w:tcPr>
          <w:p w14:paraId="590A296D" w14:textId="1BA4A253" w:rsidR="00CA4B3B" w:rsidRDefault="00CA4B3B" w:rsidP="007A462E">
            <w:pPr>
              <w:jc w:val="center"/>
            </w:pPr>
            <w:r>
              <w:t xml:space="preserve">Region at </w:t>
            </w:r>
            <w:proofErr w:type="spellStart"/>
            <w:r w:rsidRPr="00CF57F2">
              <w:rPr>
                <w:i/>
              </w:rPr>
              <w:t>s</w:t>
            </w:r>
            <w:r w:rsidRPr="00CF57F2">
              <w:rPr>
                <w:i/>
                <w:vertAlign w:val="subscript"/>
              </w:rPr>
              <w:t>b</w:t>
            </w:r>
            <w:proofErr w:type="spellEnd"/>
            <w:r>
              <w:t>(</w:t>
            </w:r>
            <w:r w:rsidRPr="00CF57F2">
              <w:rPr>
                <w:i/>
              </w:rPr>
              <w:t>t</w:t>
            </w:r>
            <w:r>
              <w:t>)</w:t>
            </w:r>
          </w:p>
        </w:tc>
      </w:tr>
      <w:tr w:rsidR="00CA4B3B" w14:paraId="7B307E39" w14:textId="77777777" w:rsidTr="00CA4B3B">
        <w:trPr>
          <w:jc w:val="center"/>
        </w:trPr>
        <w:tc>
          <w:tcPr>
            <w:tcW w:w="2126" w:type="dxa"/>
            <w:tcPrChange w:id="174" w:author="Sasaki Shigenobu" w:date="2013-11-13T19:22:00Z">
              <w:tcPr>
                <w:tcW w:w="2126" w:type="dxa"/>
              </w:tcPr>
            </w:tcPrChange>
          </w:tcPr>
          <w:p w14:paraId="3C9B4B27" w14:textId="1A49D63B" w:rsidR="00CA4B3B" w:rsidRDefault="00CA4B3B" w:rsidP="007A462E">
            <w:pPr>
              <w:jc w:val="center"/>
            </w:pPr>
            <w:r>
              <w:t>000</w:t>
            </w:r>
          </w:p>
        </w:tc>
        <w:tc>
          <w:tcPr>
            <w:tcW w:w="2053" w:type="dxa"/>
            <w:tcPrChange w:id="175" w:author="Sasaki Shigenobu" w:date="2013-11-13T19:22:00Z">
              <w:tcPr>
                <w:tcW w:w="2053" w:type="dxa"/>
              </w:tcPr>
            </w:tcPrChange>
          </w:tcPr>
          <w:p w14:paraId="2C9EF607" w14:textId="60C9CC81" w:rsidR="00CA4B3B" w:rsidRDefault="00CA4B3B" w:rsidP="007A462E">
            <w:pPr>
              <w:jc w:val="center"/>
            </w:pPr>
            <w:ins w:id="176" w:author="Takuto UCHIDA" w:date="2013-11-13T16:44:00Z">
              <w:r>
                <w:t>I</w:t>
              </w:r>
              <w:r w:rsidRPr="0043738E">
                <w:rPr>
                  <w:vertAlign w:val="subscript"/>
                </w:rPr>
                <w:t>0</w:t>
              </w:r>
            </w:ins>
          </w:p>
        </w:tc>
        <w:tc>
          <w:tcPr>
            <w:tcW w:w="2058" w:type="dxa"/>
            <w:tcPrChange w:id="177" w:author="Sasaki Shigenobu" w:date="2013-11-13T19:22:00Z">
              <w:tcPr>
                <w:tcW w:w="2570" w:type="dxa"/>
              </w:tcPr>
            </w:tcPrChange>
          </w:tcPr>
          <w:p w14:paraId="695142BB" w14:textId="7CDF92F8" w:rsidR="00CA4B3B" w:rsidRDefault="00CA4B3B" w:rsidP="007A462E">
            <w:pPr>
              <w:jc w:val="center"/>
            </w:pPr>
            <w:ins w:id="178" w:author="Takuto UCHIDA" w:date="2013-11-13T16:44:00Z">
              <w:r>
                <w:t>I</w:t>
              </w:r>
              <w:r w:rsidRPr="0043738E">
                <w:rPr>
                  <w:vertAlign w:val="subscript"/>
                </w:rPr>
                <w:t>0</w:t>
              </w:r>
            </w:ins>
          </w:p>
        </w:tc>
      </w:tr>
      <w:tr w:rsidR="00CA4B3B" w14:paraId="0B4952B6" w14:textId="77777777" w:rsidTr="00CA4B3B">
        <w:trPr>
          <w:jc w:val="center"/>
        </w:trPr>
        <w:tc>
          <w:tcPr>
            <w:tcW w:w="2126" w:type="dxa"/>
            <w:tcPrChange w:id="179" w:author="Sasaki Shigenobu" w:date="2013-11-13T19:22:00Z">
              <w:tcPr>
                <w:tcW w:w="2126" w:type="dxa"/>
              </w:tcPr>
            </w:tcPrChange>
          </w:tcPr>
          <w:p w14:paraId="0E673D22" w14:textId="1DAC5EDE" w:rsidR="00CA4B3B" w:rsidRDefault="00CA4B3B" w:rsidP="007A462E">
            <w:pPr>
              <w:jc w:val="center"/>
            </w:pPr>
            <w:r>
              <w:t>001</w:t>
            </w:r>
          </w:p>
        </w:tc>
        <w:tc>
          <w:tcPr>
            <w:tcW w:w="2053" w:type="dxa"/>
            <w:tcPrChange w:id="180" w:author="Sasaki Shigenobu" w:date="2013-11-13T19:22:00Z">
              <w:tcPr>
                <w:tcW w:w="2053" w:type="dxa"/>
              </w:tcPr>
            </w:tcPrChange>
          </w:tcPr>
          <w:p w14:paraId="29A0EE89" w14:textId="72A09BA5" w:rsidR="00CA4B3B" w:rsidRDefault="00CA4B3B" w:rsidP="007A462E">
            <w:pPr>
              <w:jc w:val="center"/>
            </w:pPr>
            <w:ins w:id="181" w:author="Takuto UCHIDA" w:date="2013-11-13T16:44:00Z">
              <w:r>
                <w:t>I</w:t>
              </w:r>
              <w:r w:rsidRPr="0043738E">
                <w:rPr>
                  <w:vertAlign w:val="subscript"/>
                </w:rPr>
                <w:t>0</w:t>
              </w:r>
            </w:ins>
          </w:p>
        </w:tc>
        <w:tc>
          <w:tcPr>
            <w:tcW w:w="2058" w:type="dxa"/>
            <w:tcPrChange w:id="182" w:author="Sasaki Shigenobu" w:date="2013-11-13T19:22:00Z">
              <w:tcPr>
                <w:tcW w:w="2570" w:type="dxa"/>
              </w:tcPr>
            </w:tcPrChange>
          </w:tcPr>
          <w:p w14:paraId="1DEBC58E" w14:textId="4B2D5BAA" w:rsidR="00CA4B3B" w:rsidRDefault="00CA4B3B" w:rsidP="007A462E">
            <w:pPr>
              <w:jc w:val="center"/>
            </w:pPr>
            <w:ins w:id="183" w:author="Takuto UCHIDA" w:date="2013-11-13T16:45:00Z">
              <w:r>
                <w:t>I</w:t>
              </w:r>
              <w:r>
                <w:rPr>
                  <w:vertAlign w:val="subscript"/>
                </w:rPr>
                <w:t>1</w:t>
              </w:r>
            </w:ins>
          </w:p>
        </w:tc>
      </w:tr>
      <w:tr w:rsidR="00CA4B3B" w14:paraId="361036BC" w14:textId="77777777" w:rsidTr="00CA4B3B">
        <w:trPr>
          <w:jc w:val="center"/>
        </w:trPr>
        <w:tc>
          <w:tcPr>
            <w:tcW w:w="2126" w:type="dxa"/>
            <w:tcPrChange w:id="184" w:author="Sasaki Shigenobu" w:date="2013-11-13T19:22:00Z">
              <w:tcPr>
                <w:tcW w:w="2126" w:type="dxa"/>
              </w:tcPr>
            </w:tcPrChange>
          </w:tcPr>
          <w:p w14:paraId="16F6D0C8" w14:textId="78C01E6C" w:rsidR="00CA4B3B" w:rsidRDefault="00CA4B3B" w:rsidP="007A462E">
            <w:pPr>
              <w:jc w:val="center"/>
            </w:pPr>
            <w:r>
              <w:t>010</w:t>
            </w:r>
          </w:p>
        </w:tc>
        <w:tc>
          <w:tcPr>
            <w:tcW w:w="2053" w:type="dxa"/>
            <w:tcPrChange w:id="185" w:author="Sasaki Shigenobu" w:date="2013-11-13T19:22:00Z">
              <w:tcPr>
                <w:tcW w:w="2053" w:type="dxa"/>
              </w:tcPr>
            </w:tcPrChange>
          </w:tcPr>
          <w:p w14:paraId="15B45922" w14:textId="7D0427CE" w:rsidR="00CA4B3B" w:rsidRDefault="00CA4B3B" w:rsidP="007A462E">
            <w:pPr>
              <w:jc w:val="center"/>
            </w:pPr>
            <w:ins w:id="186" w:author="Takuto UCHIDA" w:date="2013-11-13T16:44:00Z">
              <w:r>
                <w:t>I</w:t>
              </w:r>
              <w:r w:rsidRPr="0043738E">
                <w:rPr>
                  <w:vertAlign w:val="subscript"/>
                </w:rPr>
                <w:t>0</w:t>
              </w:r>
            </w:ins>
          </w:p>
        </w:tc>
        <w:tc>
          <w:tcPr>
            <w:tcW w:w="2058" w:type="dxa"/>
            <w:tcPrChange w:id="187" w:author="Sasaki Shigenobu" w:date="2013-11-13T19:22:00Z">
              <w:tcPr>
                <w:tcW w:w="2570" w:type="dxa"/>
              </w:tcPr>
            </w:tcPrChange>
          </w:tcPr>
          <w:p w14:paraId="42CC23F9" w14:textId="5029724E" w:rsidR="00CA4B3B" w:rsidRDefault="00CA4B3B" w:rsidP="007A462E">
            <w:pPr>
              <w:jc w:val="center"/>
            </w:pPr>
            <w:ins w:id="188" w:author="Takuto UCHIDA" w:date="2013-11-13T16:45:00Z">
              <w:r>
                <w:t>O</w:t>
              </w:r>
            </w:ins>
          </w:p>
        </w:tc>
      </w:tr>
      <w:tr w:rsidR="00CA4B3B" w14:paraId="0162A992" w14:textId="77777777" w:rsidTr="00CA4B3B">
        <w:trPr>
          <w:jc w:val="center"/>
        </w:trPr>
        <w:tc>
          <w:tcPr>
            <w:tcW w:w="2126" w:type="dxa"/>
            <w:tcPrChange w:id="189" w:author="Sasaki Shigenobu" w:date="2013-11-13T19:22:00Z">
              <w:tcPr>
                <w:tcW w:w="2126" w:type="dxa"/>
              </w:tcPr>
            </w:tcPrChange>
          </w:tcPr>
          <w:p w14:paraId="2710A842" w14:textId="7D5C02C7" w:rsidR="00CA4B3B" w:rsidRDefault="00CA4B3B" w:rsidP="007A462E">
            <w:pPr>
              <w:jc w:val="center"/>
            </w:pPr>
            <w:r>
              <w:lastRenderedPageBreak/>
              <w:t>011</w:t>
            </w:r>
          </w:p>
        </w:tc>
        <w:tc>
          <w:tcPr>
            <w:tcW w:w="2053" w:type="dxa"/>
            <w:tcPrChange w:id="190" w:author="Sasaki Shigenobu" w:date="2013-11-13T19:22:00Z">
              <w:tcPr>
                <w:tcW w:w="2053" w:type="dxa"/>
              </w:tcPr>
            </w:tcPrChange>
          </w:tcPr>
          <w:p w14:paraId="4513BD46" w14:textId="7A22E117" w:rsidR="00CA4B3B" w:rsidRDefault="00CA4B3B" w:rsidP="007A462E">
            <w:pPr>
              <w:jc w:val="center"/>
            </w:pPr>
            <w:ins w:id="191" w:author="Takuto UCHIDA" w:date="2013-11-13T16:45:00Z">
              <w:r>
                <w:t>I</w:t>
              </w:r>
              <w:r>
                <w:rPr>
                  <w:vertAlign w:val="subscript"/>
                </w:rPr>
                <w:t>1</w:t>
              </w:r>
            </w:ins>
          </w:p>
        </w:tc>
        <w:tc>
          <w:tcPr>
            <w:tcW w:w="2058" w:type="dxa"/>
            <w:tcPrChange w:id="192" w:author="Sasaki Shigenobu" w:date="2013-11-13T19:22:00Z">
              <w:tcPr>
                <w:tcW w:w="2570" w:type="dxa"/>
              </w:tcPr>
            </w:tcPrChange>
          </w:tcPr>
          <w:p w14:paraId="21510358" w14:textId="4A2FF8F9" w:rsidR="00CA4B3B" w:rsidRDefault="00CA4B3B" w:rsidP="007A462E">
            <w:pPr>
              <w:jc w:val="center"/>
            </w:pPr>
            <w:ins w:id="193" w:author="Takuto UCHIDA" w:date="2013-11-13T16:44:00Z">
              <w:r>
                <w:t>I</w:t>
              </w:r>
              <w:r w:rsidRPr="0043738E">
                <w:rPr>
                  <w:vertAlign w:val="subscript"/>
                </w:rPr>
                <w:t>0</w:t>
              </w:r>
            </w:ins>
          </w:p>
        </w:tc>
      </w:tr>
      <w:tr w:rsidR="00CA4B3B" w14:paraId="31C27943" w14:textId="77777777" w:rsidTr="00CA4B3B">
        <w:trPr>
          <w:jc w:val="center"/>
        </w:trPr>
        <w:tc>
          <w:tcPr>
            <w:tcW w:w="2126" w:type="dxa"/>
            <w:tcPrChange w:id="194" w:author="Sasaki Shigenobu" w:date="2013-11-13T19:22:00Z">
              <w:tcPr>
                <w:tcW w:w="2126" w:type="dxa"/>
              </w:tcPr>
            </w:tcPrChange>
          </w:tcPr>
          <w:p w14:paraId="410FFD43" w14:textId="4DE37BB6" w:rsidR="00CA4B3B" w:rsidRDefault="00CA4B3B" w:rsidP="007A462E">
            <w:pPr>
              <w:jc w:val="center"/>
            </w:pPr>
            <w:r>
              <w:t>100</w:t>
            </w:r>
          </w:p>
        </w:tc>
        <w:tc>
          <w:tcPr>
            <w:tcW w:w="2053" w:type="dxa"/>
            <w:tcPrChange w:id="195" w:author="Sasaki Shigenobu" w:date="2013-11-13T19:22:00Z">
              <w:tcPr>
                <w:tcW w:w="2053" w:type="dxa"/>
              </w:tcPr>
            </w:tcPrChange>
          </w:tcPr>
          <w:p w14:paraId="1D73C82A" w14:textId="6332737A" w:rsidR="00CA4B3B" w:rsidRDefault="00CA4B3B" w:rsidP="007A462E">
            <w:pPr>
              <w:jc w:val="center"/>
            </w:pPr>
            <w:ins w:id="196" w:author="Takuto UCHIDA" w:date="2013-11-13T16:45:00Z">
              <w:r>
                <w:t>I</w:t>
              </w:r>
              <w:r>
                <w:rPr>
                  <w:vertAlign w:val="subscript"/>
                </w:rPr>
                <w:t>1</w:t>
              </w:r>
            </w:ins>
          </w:p>
        </w:tc>
        <w:tc>
          <w:tcPr>
            <w:tcW w:w="2058" w:type="dxa"/>
            <w:tcPrChange w:id="197" w:author="Sasaki Shigenobu" w:date="2013-11-13T19:22:00Z">
              <w:tcPr>
                <w:tcW w:w="2570" w:type="dxa"/>
              </w:tcPr>
            </w:tcPrChange>
          </w:tcPr>
          <w:p w14:paraId="7DD2A382" w14:textId="238AC84B" w:rsidR="00CA4B3B" w:rsidRDefault="00CA4B3B" w:rsidP="007A462E">
            <w:pPr>
              <w:jc w:val="center"/>
            </w:pPr>
            <w:ins w:id="198" w:author="Takuto UCHIDA" w:date="2013-11-13T16:45:00Z">
              <w:r>
                <w:t>I</w:t>
              </w:r>
              <w:r>
                <w:rPr>
                  <w:vertAlign w:val="subscript"/>
                </w:rPr>
                <w:t>1</w:t>
              </w:r>
            </w:ins>
          </w:p>
        </w:tc>
      </w:tr>
      <w:tr w:rsidR="00CA4B3B" w14:paraId="5470161D" w14:textId="77777777" w:rsidTr="00CA4B3B">
        <w:trPr>
          <w:jc w:val="center"/>
        </w:trPr>
        <w:tc>
          <w:tcPr>
            <w:tcW w:w="2126" w:type="dxa"/>
            <w:tcPrChange w:id="199" w:author="Sasaki Shigenobu" w:date="2013-11-13T19:22:00Z">
              <w:tcPr>
                <w:tcW w:w="2126" w:type="dxa"/>
              </w:tcPr>
            </w:tcPrChange>
          </w:tcPr>
          <w:p w14:paraId="0CB2C46D" w14:textId="2B0DD2DB" w:rsidR="00CA4B3B" w:rsidRDefault="00CA4B3B" w:rsidP="007A462E">
            <w:pPr>
              <w:jc w:val="center"/>
            </w:pPr>
            <w:r>
              <w:t>101</w:t>
            </w:r>
          </w:p>
        </w:tc>
        <w:tc>
          <w:tcPr>
            <w:tcW w:w="2053" w:type="dxa"/>
            <w:tcPrChange w:id="200" w:author="Sasaki Shigenobu" w:date="2013-11-13T19:22:00Z">
              <w:tcPr>
                <w:tcW w:w="2053" w:type="dxa"/>
              </w:tcPr>
            </w:tcPrChange>
          </w:tcPr>
          <w:p w14:paraId="41264F35" w14:textId="6F490FA7" w:rsidR="00CA4B3B" w:rsidRDefault="00CA4B3B" w:rsidP="007A462E">
            <w:pPr>
              <w:jc w:val="center"/>
            </w:pPr>
            <w:ins w:id="201" w:author="Takuto UCHIDA" w:date="2013-11-13T16:45:00Z">
              <w:r>
                <w:t>I</w:t>
              </w:r>
              <w:r>
                <w:rPr>
                  <w:vertAlign w:val="subscript"/>
                </w:rPr>
                <w:t>1</w:t>
              </w:r>
            </w:ins>
          </w:p>
        </w:tc>
        <w:tc>
          <w:tcPr>
            <w:tcW w:w="2058" w:type="dxa"/>
            <w:tcPrChange w:id="202" w:author="Sasaki Shigenobu" w:date="2013-11-13T19:22:00Z">
              <w:tcPr>
                <w:tcW w:w="2570" w:type="dxa"/>
              </w:tcPr>
            </w:tcPrChange>
          </w:tcPr>
          <w:p w14:paraId="75B97446" w14:textId="23C012F7" w:rsidR="00CA4B3B" w:rsidRDefault="00CA4B3B" w:rsidP="007A462E">
            <w:pPr>
              <w:jc w:val="center"/>
            </w:pPr>
            <w:ins w:id="203" w:author="Takuto UCHIDA" w:date="2013-11-13T16:45:00Z">
              <w:r>
                <w:t>O</w:t>
              </w:r>
            </w:ins>
          </w:p>
        </w:tc>
      </w:tr>
      <w:tr w:rsidR="00CA4B3B" w14:paraId="71BAFD1D" w14:textId="77777777" w:rsidTr="00CA4B3B">
        <w:trPr>
          <w:jc w:val="center"/>
        </w:trPr>
        <w:tc>
          <w:tcPr>
            <w:tcW w:w="2126" w:type="dxa"/>
            <w:tcPrChange w:id="204" w:author="Sasaki Shigenobu" w:date="2013-11-13T19:22:00Z">
              <w:tcPr>
                <w:tcW w:w="2126" w:type="dxa"/>
              </w:tcPr>
            </w:tcPrChange>
          </w:tcPr>
          <w:p w14:paraId="6B0D4760" w14:textId="4C5ED7F3" w:rsidR="00CA4B3B" w:rsidRDefault="00CA4B3B" w:rsidP="007A462E">
            <w:pPr>
              <w:jc w:val="center"/>
            </w:pPr>
            <w:r>
              <w:t>110</w:t>
            </w:r>
          </w:p>
        </w:tc>
        <w:tc>
          <w:tcPr>
            <w:tcW w:w="2053" w:type="dxa"/>
            <w:tcPrChange w:id="205" w:author="Sasaki Shigenobu" w:date="2013-11-13T19:22:00Z">
              <w:tcPr>
                <w:tcW w:w="2053" w:type="dxa"/>
              </w:tcPr>
            </w:tcPrChange>
          </w:tcPr>
          <w:p w14:paraId="77781CD7" w14:textId="49605312" w:rsidR="00CA4B3B" w:rsidRDefault="00CA4B3B" w:rsidP="007A462E">
            <w:pPr>
              <w:jc w:val="center"/>
            </w:pPr>
            <w:ins w:id="206" w:author="Takuto UCHIDA" w:date="2013-11-13T16:45:00Z">
              <w:r>
                <w:t>O</w:t>
              </w:r>
            </w:ins>
          </w:p>
        </w:tc>
        <w:tc>
          <w:tcPr>
            <w:tcW w:w="2058" w:type="dxa"/>
            <w:tcPrChange w:id="207" w:author="Sasaki Shigenobu" w:date="2013-11-13T19:22:00Z">
              <w:tcPr>
                <w:tcW w:w="2570" w:type="dxa"/>
              </w:tcPr>
            </w:tcPrChange>
          </w:tcPr>
          <w:p w14:paraId="55F764C2" w14:textId="5B793ADF" w:rsidR="00CA4B3B" w:rsidRDefault="00CA4B3B" w:rsidP="007A462E">
            <w:pPr>
              <w:jc w:val="center"/>
            </w:pPr>
            <w:ins w:id="208" w:author="Takuto UCHIDA" w:date="2013-11-13T16:45:00Z">
              <w:r>
                <w:t>I</w:t>
              </w:r>
              <w:r w:rsidRPr="0043738E">
                <w:rPr>
                  <w:vertAlign w:val="subscript"/>
                </w:rPr>
                <w:t>0</w:t>
              </w:r>
            </w:ins>
          </w:p>
        </w:tc>
      </w:tr>
      <w:tr w:rsidR="00CA4B3B" w14:paraId="2ACBAD9A" w14:textId="77777777" w:rsidTr="00CA4B3B">
        <w:trPr>
          <w:jc w:val="center"/>
        </w:trPr>
        <w:tc>
          <w:tcPr>
            <w:tcW w:w="2126" w:type="dxa"/>
            <w:tcPrChange w:id="209" w:author="Sasaki Shigenobu" w:date="2013-11-13T19:22:00Z">
              <w:tcPr>
                <w:tcW w:w="2126" w:type="dxa"/>
              </w:tcPr>
            </w:tcPrChange>
          </w:tcPr>
          <w:p w14:paraId="4E6EE6C8" w14:textId="6D8F6E8D" w:rsidR="00CA4B3B" w:rsidRDefault="00CA4B3B" w:rsidP="007A462E">
            <w:pPr>
              <w:jc w:val="center"/>
            </w:pPr>
            <w:r>
              <w:t>111</w:t>
            </w:r>
          </w:p>
        </w:tc>
        <w:tc>
          <w:tcPr>
            <w:tcW w:w="2053" w:type="dxa"/>
            <w:tcPrChange w:id="210" w:author="Sasaki Shigenobu" w:date="2013-11-13T19:22:00Z">
              <w:tcPr>
                <w:tcW w:w="2053" w:type="dxa"/>
              </w:tcPr>
            </w:tcPrChange>
          </w:tcPr>
          <w:p w14:paraId="0F986931" w14:textId="10D44879" w:rsidR="00CA4B3B" w:rsidRDefault="00CA4B3B" w:rsidP="007A462E">
            <w:pPr>
              <w:jc w:val="center"/>
            </w:pPr>
            <w:ins w:id="211" w:author="Takuto UCHIDA" w:date="2013-11-13T16:45:00Z">
              <w:r>
                <w:t>O</w:t>
              </w:r>
            </w:ins>
          </w:p>
        </w:tc>
        <w:tc>
          <w:tcPr>
            <w:tcW w:w="2058" w:type="dxa"/>
            <w:tcPrChange w:id="212" w:author="Sasaki Shigenobu" w:date="2013-11-13T19:22:00Z">
              <w:tcPr>
                <w:tcW w:w="2570" w:type="dxa"/>
              </w:tcPr>
            </w:tcPrChange>
          </w:tcPr>
          <w:p w14:paraId="65082ACE" w14:textId="7F2E4A57" w:rsidR="00CA4B3B" w:rsidRDefault="00CA4B3B" w:rsidP="007A462E">
            <w:pPr>
              <w:jc w:val="center"/>
            </w:pPr>
            <w:ins w:id="213" w:author="Takuto UCHIDA" w:date="2013-11-13T16:45:00Z">
              <w:r>
                <w:t>I</w:t>
              </w:r>
              <w:r>
                <w:rPr>
                  <w:vertAlign w:val="subscript"/>
                </w:rPr>
                <w:t>1</w:t>
              </w:r>
            </w:ins>
          </w:p>
        </w:tc>
      </w:tr>
    </w:tbl>
    <w:p w14:paraId="1FC0D165" w14:textId="77777777" w:rsidR="00044C00" w:rsidRPr="00096359" w:rsidRDefault="00044C00" w:rsidP="007A462E">
      <w:pPr>
        <w:jc w:val="center"/>
      </w:pPr>
    </w:p>
    <w:p w14:paraId="2BCA11FD" w14:textId="77777777" w:rsidR="00DE5DD9" w:rsidRDefault="00DE5DD9">
      <w:pPr>
        <w:rPr>
          <w:b/>
        </w:rPr>
      </w:pPr>
    </w:p>
    <w:p w14:paraId="0220EF8E" w14:textId="5EB69D73" w:rsidR="00C54E1C" w:rsidRDefault="00C54E1C">
      <w:pPr>
        <w:rPr>
          <w:b/>
          <w:lang w:val="en-US" w:eastAsia="ja-JP"/>
        </w:rPr>
      </w:pPr>
      <w:r w:rsidRPr="00C94D01">
        <w:rPr>
          <w:b/>
        </w:rPr>
        <w:t>9.7.2.X.</w:t>
      </w:r>
      <w:r>
        <w:rPr>
          <w:b/>
        </w:rPr>
        <w:t xml:space="preserve">4 Symbol </w:t>
      </w:r>
      <w:del w:id="214" w:author="kojiro" w:date="2014-03-18T15:18:00Z">
        <w:r w:rsidDel="00EA179D">
          <w:rPr>
            <w:b/>
          </w:rPr>
          <w:delText>encoder</w:delText>
        </w:r>
      </w:del>
      <w:ins w:id="215" w:author="kojiro" w:date="2014-03-18T15:18:00Z">
        <w:r w:rsidR="00EA179D">
          <w:rPr>
            <w:rFonts w:hint="eastAsia"/>
            <w:b/>
            <w:lang w:eastAsia="ja-JP"/>
          </w:rPr>
          <w:t>selection</w:t>
        </w:r>
      </w:ins>
    </w:p>
    <w:p w14:paraId="4492C97E" w14:textId="07CB8E92" w:rsidR="00C54E1C" w:rsidRDefault="007A462E">
      <w:pPr>
        <w:rPr>
          <w:lang w:eastAsia="ja-JP"/>
        </w:rPr>
      </w:pPr>
      <w:r>
        <w:t xml:space="preserve"> </w:t>
      </w:r>
      <w:ins w:id="216" w:author="kojiro" w:date="2014-03-18T15:35:00Z">
        <w:r w:rsidR="00F138A1">
          <w:rPr>
            <w:rFonts w:hint="eastAsia"/>
            <w:lang w:eastAsia="ja-JP"/>
          </w:rPr>
          <w:t xml:space="preserve">In the case of MD-TCM 48 QAM, </w:t>
        </w:r>
      </w:ins>
      <w:r>
        <w:t xml:space="preserve">2-dimensional (2-D) symbol </w:t>
      </w:r>
      <w:del w:id="217" w:author="kojiro" w:date="2014-03-18T15:35:00Z">
        <w:r w:rsidDel="00F138A1">
          <w:delText xml:space="preserve">encoder </w:delText>
        </w:r>
      </w:del>
      <w:ins w:id="218" w:author="kojiro" w:date="2014-03-18T15:35:00Z">
        <w:r w:rsidR="00F138A1">
          <w:rPr>
            <w:rFonts w:hint="eastAsia"/>
            <w:lang w:eastAsia="ja-JP"/>
          </w:rPr>
          <w:t>selection</w:t>
        </w:r>
        <w:r w:rsidR="00F138A1">
          <w:t xml:space="preserve"> </w:t>
        </w:r>
      </w:ins>
      <w:r>
        <w:t xml:space="preserve">contains QPSK mapper </w:t>
      </w:r>
      <w:del w:id="219" w:author="kojiro" w:date="2014-03-18T15:36:00Z">
        <w:r w:rsidDel="00F138A1">
          <w:delText>for MD-TCM 48QAM,</w:delText>
        </w:r>
      </w:del>
      <w:ins w:id="220" w:author="kojiro" w:date="2014-03-18T15:36:00Z">
        <w:r w:rsidR="00F138A1">
          <w:rPr>
            <w:rFonts w:hint="eastAsia"/>
            <w:lang w:eastAsia="ja-JP"/>
          </w:rPr>
          <w:t>with</w:t>
        </w:r>
      </w:ins>
      <w:ins w:id="221" w:author="kojiro" w:date="2014-03-18T16:02:00Z">
        <w:r w:rsidR="00C578CE">
          <w:rPr>
            <w:rFonts w:hint="eastAsia"/>
            <w:lang w:eastAsia="ja-JP"/>
          </w:rPr>
          <w:t xml:space="preserve"> </w:t>
        </w:r>
        <w:proofErr w:type="spellStart"/>
        <w:r w:rsidR="00C578CE">
          <w:rPr>
            <w:rFonts w:hint="eastAsia"/>
            <w:lang w:eastAsia="ja-JP"/>
          </w:rPr>
          <w:t>constelletion</w:t>
        </w:r>
        <w:proofErr w:type="spellEnd"/>
        <w:r w:rsidR="00C578CE">
          <w:rPr>
            <w:rFonts w:hint="eastAsia"/>
            <w:lang w:eastAsia="ja-JP"/>
          </w:rPr>
          <w:t xml:space="preserve"> mapping</w:t>
        </w:r>
      </w:ins>
      <w:r>
        <w:t xml:space="preserve"> </w:t>
      </w:r>
      <w:ins w:id="222" w:author="kojiro" w:date="2014-03-18T16:02:00Z">
        <w:r w:rsidR="00C578CE">
          <w:rPr>
            <w:rFonts w:hint="eastAsia"/>
            <w:lang w:eastAsia="ja-JP"/>
          </w:rPr>
          <w:t xml:space="preserve">in Fig. 150. </w:t>
        </w:r>
      </w:ins>
      <w:del w:id="223" w:author="kojiro" w:date="2014-03-18T16:02:00Z">
        <w:r w:rsidDel="00C578CE">
          <w:delText xml:space="preserve">and 16QAM mapper for </w:delText>
        </w:r>
      </w:del>
      <w:ins w:id="224" w:author="kojiro" w:date="2014-03-18T16:02:00Z">
        <w:r w:rsidR="00C578CE">
          <w:rPr>
            <w:rFonts w:hint="eastAsia"/>
            <w:lang w:eastAsia="ja-JP"/>
          </w:rPr>
          <w:t xml:space="preserve">In the case of </w:t>
        </w:r>
      </w:ins>
      <w:r>
        <w:t xml:space="preserve">MD-TCM 192QAM, </w:t>
      </w:r>
      <w:del w:id="225" w:author="kojiro" w:date="2014-03-18T16:02:00Z">
        <w:r w:rsidDel="00C578CE">
          <w:delText xml:space="preserve">respectively. 2x2 bits are used for 2 </w:delText>
        </w:r>
      </w:del>
      <w:r>
        <w:t>2-D symbol</w:t>
      </w:r>
      <w:del w:id="226" w:author="kojiro" w:date="2014-03-18T16:03:00Z">
        <w:r w:rsidDel="00C578CE">
          <w:delText>s</w:delText>
        </w:r>
      </w:del>
      <w:r>
        <w:t xml:space="preserve"> </w:t>
      </w:r>
      <w:ins w:id="227" w:author="kojiro" w:date="2014-03-18T16:03:00Z">
        <w:r w:rsidR="00C578CE">
          <w:rPr>
            <w:rFonts w:hint="eastAsia"/>
            <w:lang w:eastAsia="ja-JP"/>
          </w:rPr>
          <w:t>selection contains</w:t>
        </w:r>
      </w:ins>
      <w:ins w:id="228" w:author="kojiro" w:date="2014-03-18T16:05:00Z">
        <w:r w:rsidR="00C578CE">
          <w:rPr>
            <w:rFonts w:hint="eastAsia"/>
            <w:lang w:eastAsia="ja-JP"/>
          </w:rPr>
          <w:t xml:space="preserve"> </w:t>
        </w:r>
        <w:r w:rsidR="00C578CE">
          <w:t xml:space="preserve">16QAM mapper </w:t>
        </w:r>
        <w:r w:rsidR="0035263F">
          <w:rPr>
            <w:rFonts w:hint="eastAsia"/>
            <w:lang w:eastAsia="ja-JP"/>
          </w:rPr>
          <w:t xml:space="preserve">with </w:t>
        </w:r>
        <w:r w:rsidR="0035263F">
          <w:rPr>
            <w:lang w:eastAsia="ja-JP"/>
          </w:rPr>
          <w:t>constellation</w:t>
        </w:r>
        <w:r w:rsidR="0035263F">
          <w:rPr>
            <w:rFonts w:hint="eastAsia"/>
            <w:lang w:eastAsia="ja-JP"/>
          </w:rPr>
          <w:t xml:space="preserve"> mapping in Fig. 151. </w:t>
        </w:r>
      </w:ins>
      <w:del w:id="229" w:author="kojiro" w:date="2014-03-18T16:05:00Z">
        <w:r w:rsidDel="00C578CE">
          <w:delText>in the case of MD-TCM 48QAM</w:delText>
        </w:r>
      </w:del>
      <w:r>
        <w:t xml:space="preserve">, </w:t>
      </w:r>
    </w:p>
    <w:p w14:paraId="4638A035" w14:textId="77777777" w:rsidR="00961D93" w:rsidRDefault="00961D93"/>
    <w:p w14:paraId="673D1EF4" w14:textId="77777777" w:rsidR="002F3DA8" w:rsidRDefault="002F3DA8">
      <w:pPr>
        <w:rPr>
          <w:lang w:eastAsia="ja-JP"/>
        </w:rPr>
      </w:pPr>
    </w:p>
    <w:p w14:paraId="2ED954E7" w14:textId="77777777" w:rsidR="002F3DA8" w:rsidRDefault="002F3DA8">
      <w:pPr>
        <w:rPr>
          <w:lang w:eastAsia="ja-JP"/>
        </w:rPr>
      </w:pPr>
    </w:p>
    <w:p w14:paraId="4E48B560" w14:textId="77777777" w:rsidR="00355FEE" w:rsidRDefault="00355FEE">
      <w:pPr>
        <w:rPr>
          <w:lang w:eastAsia="ja-JP"/>
        </w:rPr>
      </w:pPr>
    </w:p>
    <w:p w14:paraId="036AAE2A" w14:textId="77777777" w:rsidR="00A219B3" w:rsidRDefault="00A219B3">
      <w:pPr>
        <w:rPr>
          <w:b/>
          <w:lang w:val="en-US" w:eastAsia="ja-JP"/>
        </w:rPr>
      </w:pPr>
    </w:p>
    <w:p w14:paraId="1B1D6DD2" w14:textId="77777777" w:rsidR="00A219B3" w:rsidRDefault="00A219B3">
      <w:pPr>
        <w:rPr>
          <w:lang w:eastAsia="ja-JP"/>
        </w:rPr>
      </w:pPr>
    </w:p>
    <w:p w14:paraId="530ABF5E" w14:textId="77777777" w:rsidR="00D9448F" w:rsidRDefault="00D9448F">
      <w:pPr>
        <w:rPr>
          <w:b/>
          <w:sz w:val="24"/>
        </w:rPr>
      </w:pPr>
      <w:r>
        <w:rPr>
          <w:lang w:eastAsia="ja-JP"/>
        </w:rPr>
        <w:br w:type="page"/>
      </w:r>
      <w:r>
        <w:rPr>
          <w:b/>
          <w:sz w:val="24"/>
        </w:rPr>
        <w:lastRenderedPageBreak/>
        <w:t>References:</w:t>
      </w:r>
      <w:r w:rsidR="00FF65C8">
        <w:rPr>
          <w:b/>
          <w:sz w:val="24"/>
        </w:rPr>
        <w:t xml:space="preserve"> </w:t>
      </w:r>
    </w:p>
    <w:p w14:paraId="5E5C6E2F" w14:textId="77777777" w:rsidR="00FF65C8" w:rsidRDefault="00B20979" w:rsidP="00B20979">
      <w:pPr>
        <w:numPr>
          <w:ilvl w:val="0"/>
          <w:numId w:val="4"/>
        </w:numPr>
        <w:rPr>
          <w:sz w:val="24"/>
        </w:rPr>
      </w:pPr>
      <w:r>
        <w:rPr>
          <w:sz w:val="24"/>
        </w:rPr>
        <w:t xml:space="preserve">Shigenobu Sasaki, et al., </w:t>
      </w:r>
      <w:r w:rsidRPr="00B20979">
        <w:rPr>
          <w:bCs/>
          <w:sz w:val="24"/>
        </w:rPr>
        <w:t>PHY/MAC Proposal for the IEEE 802.22b,</w:t>
      </w:r>
      <w:r w:rsidRPr="00B20979">
        <w:rPr>
          <w:sz w:val="24"/>
        </w:rPr>
        <w:t xml:space="preserve"> </w:t>
      </w:r>
      <w:r>
        <w:rPr>
          <w:sz w:val="24"/>
        </w:rPr>
        <w:t>IEEE 802.22-12-0091/r1, Nov. 2012</w:t>
      </w:r>
    </w:p>
    <w:p w14:paraId="1AFBF6A4" w14:textId="77777777" w:rsidR="00B20979" w:rsidRDefault="00B20979" w:rsidP="00B20979">
      <w:pPr>
        <w:numPr>
          <w:ilvl w:val="0"/>
          <w:numId w:val="4"/>
        </w:numPr>
        <w:rPr>
          <w:sz w:val="24"/>
        </w:rPr>
      </w:pPr>
      <w:r w:rsidRPr="00B20979">
        <w:rPr>
          <w:sz w:val="24"/>
        </w:rPr>
        <w:t>L. F. Wei, “Trellis-coded modulation with multidimensional constellations,” IEEE Trans. Info. Theory, vol. 33, No. 4, pp. 483-531, 1987</w:t>
      </w:r>
    </w:p>
    <w:p w14:paraId="59D6E263" w14:textId="4BBA53FB" w:rsidR="00F964D6" w:rsidRDefault="00F964D6" w:rsidP="00B20979">
      <w:pPr>
        <w:numPr>
          <w:ilvl w:val="0"/>
          <w:numId w:val="4"/>
        </w:numPr>
        <w:rPr>
          <w:sz w:val="24"/>
        </w:rPr>
      </w:pPr>
      <w:r>
        <w:rPr>
          <w:sz w:val="24"/>
        </w:rPr>
        <w:t xml:space="preserve">Shigenobu Sasaki and </w:t>
      </w:r>
      <w:proofErr w:type="spellStart"/>
      <w:r>
        <w:rPr>
          <w:sz w:val="24"/>
        </w:rPr>
        <w:t>Bingxuan</w:t>
      </w:r>
      <w:proofErr w:type="spellEnd"/>
      <w:r>
        <w:rPr>
          <w:sz w:val="24"/>
        </w:rPr>
        <w:t xml:space="preserve"> Zhao, “</w:t>
      </w:r>
      <w:proofErr w:type="spellStart"/>
      <w:r>
        <w:t>Multidimentional</w:t>
      </w:r>
      <w:proofErr w:type="spellEnd"/>
      <w:r>
        <w:t xml:space="preserve"> TCM for the IEEE 802.22b,” Doc. </w:t>
      </w:r>
      <w:r>
        <w:rPr>
          <w:sz w:val="24"/>
        </w:rPr>
        <w:t>IEEE 802.22-13-0153/r0, Sep. 2013</w:t>
      </w:r>
    </w:p>
    <w:p w14:paraId="025546B0" w14:textId="4A99FBF9" w:rsidR="0076470A" w:rsidRPr="00B20979" w:rsidRDefault="0076470A" w:rsidP="00B20979">
      <w:pPr>
        <w:numPr>
          <w:ilvl w:val="0"/>
          <w:numId w:val="4"/>
        </w:numPr>
        <w:rPr>
          <w:sz w:val="24"/>
        </w:rPr>
      </w:pPr>
      <w:r>
        <w:rPr>
          <w:rFonts w:hint="eastAsia"/>
          <w:sz w:val="24"/>
          <w:lang w:eastAsia="ja-JP"/>
        </w:rPr>
        <w:t>IEEE Std. 802.22-2011, July 2011.</w:t>
      </w:r>
    </w:p>
    <w:p w14:paraId="4F31A4D4" w14:textId="77777777" w:rsidR="00B20979" w:rsidRDefault="00B20979" w:rsidP="00B20979">
      <w:pPr>
        <w:ind w:left="480"/>
        <w:rPr>
          <w:sz w:val="24"/>
        </w:rPr>
      </w:pPr>
    </w:p>
    <w:p w14:paraId="3E8D3C25" w14:textId="77777777" w:rsidR="00B20979" w:rsidRDefault="00B20979" w:rsidP="00B20979">
      <w:pPr>
        <w:rPr>
          <w:sz w:val="24"/>
        </w:rPr>
      </w:pPr>
    </w:p>
    <w:p w14:paraId="4B493D32" w14:textId="77777777" w:rsidR="00B20979" w:rsidRPr="00B20979" w:rsidRDefault="00B20979" w:rsidP="00B20979">
      <w:pPr>
        <w:rPr>
          <w:sz w:val="24"/>
        </w:rPr>
      </w:pPr>
    </w:p>
    <w:p w14:paraId="53BD7444" w14:textId="77777777" w:rsidR="00D9448F" w:rsidRDefault="00D9448F"/>
    <w:sectPr w:rsidR="00D9448F" w:rsidSect="00D9448F">
      <w:headerReference w:type="default" r:id="rId21"/>
      <w:footerReference w:type="default" r:id="rId2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B3EF7" w14:textId="77777777" w:rsidR="00726E9C" w:rsidRDefault="00726E9C">
      <w:r>
        <w:separator/>
      </w:r>
    </w:p>
  </w:endnote>
  <w:endnote w:type="continuationSeparator" w:id="0">
    <w:p w14:paraId="78804F79" w14:textId="77777777" w:rsidR="00726E9C" w:rsidRDefault="0072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Microsoft Yi Baiti">
    <w:panose1 w:val="03000500000000000000"/>
    <w:charset w:val="00"/>
    <w:family w:val="auto"/>
    <w:pitch w:val="variable"/>
    <w:sig w:usb0="80000003" w:usb1="00010402" w:usb2="00080002" w:usb3="00000000" w:csb0="00000001" w:csb1="00000000"/>
  </w:font>
  <w:font w:name="Arial Unicode MS">
    <w:panose1 w:val="020B0604020202020204"/>
    <w:charset w:val="00"/>
    <w:family w:val="auto"/>
    <w:pitch w:val="variable"/>
    <w:sig w:usb0="F7FFAFFF" w:usb1="E9DFFFFF" w:usb2="0000003F" w:usb3="00000000" w:csb0="003F01FF" w:csb1="00000000"/>
  </w:font>
  <w:font w:name="Meiryo UI">
    <w:altName w:val="ＭＳ 明朝"/>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D42D" w14:textId="77777777" w:rsidR="00961D93" w:rsidRDefault="00FE15A5">
    <w:pPr>
      <w:pStyle w:val="a3"/>
      <w:tabs>
        <w:tab w:val="clear" w:pos="6480"/>
        <w:tab w:val="center" w:pos="4680"/>
        <w:tab w:val="right" w:pos="9360"/>
      </w:tabs>
    </w:pPr>
    <w:r>
      <w:fldChar w:fldCharType="begin"/>
    </w:r>
    <w:r>
      <w:instrText xml:space="preserve"> SUBJECT  \* MERGEFORMAT </w:instrText>
    </w:r>
    <w:r>
      <w:fldChar w:fldCharType="separate"/>
    </w:r>
    <w:r w:rsidR="00961D93">
      <w:t>Submission</w:t>
    </w:r>
    <w:r>
      <w:fldChar w:fldCharType="end"/>
    </w:r>
    <w:r w:rsidR="00961D93">
      <w:tab/>
      <w:t xml:space="preserve">page </w:t>
    </w:r>
    <w:r w:rsidR="00961D93">
      <w:fldChar w:fldCharType="begin"/>
    </w:r>
    <w:r w:rsidR="00961D93">
      <w:instrText xml:space="preserve">page </w:instrText>
    </w:r>
    <w:r w:rsidR="00961D93">
      <w:fldChar w:fldCharType="separate"/>
    </w:r>
    <w:r>
      <w:rPr>
        <w:noProof/>
      </w:rPr>
      <w:t>3</w:t>
    </w:r>
    <w:r w:rsidR="00961D93">
      <w:fldChar w:fldCharType="end"/>
    </w:r>
    <w:r w:rsidR="00961D93">
      <w:tab/>
    </w:r>
    <w:r w:rsidR="00961D93">
      <w:fldChar w:fldCharType="begin"/>
    </w:r>
    <w:r w:rsidR="00961D93">
      <w:instrText xml:space="preserve"> COMMENTS  \* MERGEFORMAT </w:instrText>
    </w:r>
    <w:r w:rsidR="00961D93">
      <w:fldChar w:fldCharType="separate"/>
    </w:r>
    <w:r w:rsidR="00961D93">
      <w:t xml:space="preserve">Shigenobu Sasaki, </w:t>
    </w:r>
    <w:proofErr w:type="spellStart"/>
    <w:r w:rsidR="00961D93">
      <w:t>Niigta</w:t>
    </w:r>
    <w:proofErr w:type="spellEnd"/>
    <w:r w:rsidR="00961D93">
      <w:t xml:space="preserve"> University</w:t>
    </w:r>
    <w:r w:rsidR="00961D93">
      <w:fldChar w:fldCharType="end"/>
    </w:r>
  </w:p>
  <w:p w14:paraId="3C67BEA7" w14:textId="77777777" w:rsidR="00961D93" w:rsidRDefault="00961D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F4F8D" w14:textId="77777777" w:rsidR="00726E9C" w:rsidRDefault="00726E9C">
      <w:r>
        <w:separator/>
      </w:r>
    </w:p>
  </w:footnote>
  <w:footnote w:type="continuationSeparator" w:id="0">
    <w:p w14:paraId="2136AC99" w14:textId="77777777" w:rsidR="00726E9C" w:rsidRDefault="00726E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8671" w14:textId="5DADB3A7" w:rsidR="00961D93" w:rsidRDefault="00BE2526">
    <w:pPr>
      <w:pStyle w:val="a4"/>
      <w:tabs>
        <w:tab w:val="clear" w:pos="6480"/>
        <w:tab w:val="center" w:pos="4680"/>
        <w:tab w:val="right" w:pos="9360"/>
      </w:tabs>
    </w:pPr>
    <w:fldSimple w:instr=" KEYWORDS  \* MERGEFORMAT ">
      <w:r w:rsidR="0036429D">
        <w:t>March 2014</w:t>
      </w:r>
    </w:fldSimple>
    <w:r w:rsidR="00961D93">
      <w:tab/>
    </w:r>
    <w:r w:rsidR="00961D93">
      <w:tab/>
    </w:r>
    <w:r w:rsidR="00FE15A5">
      <w:fldChar w:fldCharType="begin"/>
    </w:r>
    <w:r w:rsidR="00FE15A5">
      <w:instrText xml:space="preserve"> TITLE  \* MERGEFORMAT </w:instrText>
    </w:r>
    <w:r w:rsidR="00FE15A5">
      <w:fldChar w:fldCharType="separate"/>
    </w:r>
    <w:r w:rsidR="00FE15A5">
      <w:t>doc.: IEEE 802.22-14/0054r0</w:t>
    </w:r>
    <w:r w:rsidR="00FE15A5">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D41E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D5F39"/>
    <w:multiLevelType w:val="hybridMultilevel"/>
    <w:tmpl w:val="C1AA443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F1028A"/>
    <w:multiLevelType w:val="hybridMultilevel"/>
    <w:tmpl w:val="FAE4C990"/>
    <w:lvl w:ilvl="0" w:tplc="4B160750">
      <w:start w:val="1"/>
      <w:numFmt w:val="decimal"/>
      <w:lvlText w:val="[%1]"/>
      <w:lvlJc w:val="left"/>
      <w:pPr>
        <w:ind w:left="480" w:hanging="480"/>
      </w:pPr>
      <w:rPr>
        <w:rFonts w:hint="eastAsia"/>
        <w:b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790579F"/>
    <w:multiLevelType w:val="hybridMultilevel"/>
    <w:tmpl w:val="6EC60C40"/>
    <w:lvl w:ilvl="0" w:tplc="E0ACC018">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5850804"/>
    <w:multiLevelType w:val="hybridMultilevel"/>
    <w:tmpl w:val="7E30972E"/>
    <w:lvl w:ilvl="0" w:tplc="4B160750">
      <w:start w:val="1"/>
      <w:numFmt w:val="decimal"/>
      <w:lvlText w:val="[%1]"/>
      <w:lvlJc w:val="left"/>
      <w:pPr>
        <w:ind w:left="480" w:hanging="480"/>
      </w:pPr>
      <w:rPr>
        <w:rFonts w:hint="eastAsia"/>
        <w:b w:val="0"/>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F1B553D"/>
    <w:multiLevelType w:val="hybridMultilevel"/>
    <w:tmpl w:val="0182263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1374F94"/>
    <w:multiLevelType w:val="hybridMultilevel"/>
    <w:tmpl w:val="3974A502"/>
    <w:lvl w:ilvl="0" w:tplc="F0B60062">
      <w:start w:val="1"/>
      <w:numFmt w:val="decimal"/>
      <w:lvlText w:val="%1."/>
      <w:lvlJc w:val="left"/>
      <w:pPr>
        <w:tabs>
          <w:tab w:val="num" w:pos="720"/>
        </w:tabs>
        <w:ind w:left="720" w:hanging="360"/>
      </w:pPr>
    </w:lvl>
    <w:lvl w:ilvl="1" w:tplc="2D627688">
      <w:start w:val="1"/>
      <w:numFmt w:val="decimal"/>
      <w:lvlText w:val="%2."/>
      <w:lvlJc w:val="left"/>
      <w:pPr>
        <w:tabs>
          <w:tab w:val="num" w:pos="1440"/>
        </w:tabs>
        <w:ind w:left="1440" w:hanging="360"/>
      </w:pPr>
    </w:lvl>
    <w:lvl w:ilvl="2" w:tplc="DD1031C6" w:tentative="1">
      <w:start w:val="1"/>
      <w:numFmt w:val="decimal"/>
      <w:lvlText w:val="%3."/>
      <w:lvlJc w:val="left"/>
      <w:pPr>
        <w:tabs>
          <w:tab w:val="num" w:pos="2160"/>
        </w:tabs>
        <w:ind w:left="2160" w:hanging="360"/>
      </w:pPr>
    </w:lvl>
    <w:lvl w:ilvl="3" w:tplc="F0069D88" w:tentative="1">
      <w:start w:val="1"/>
      <w:numFmt w:val="decimal"/>
      <w:lvlText w:val="%4."/>
      <w:lvlJc w:val="left"/>
      <w:pPr>
        <w:tabs>
          <w:tab w:val="num" w:pos="2880"/>
        </w:tabs>
        <w:ind w:left="2880" w:hanging="360"/>
      </w:pPr>
    </w:lvl>
    <w:lvl w:ilvl="4" w:tplc="EBB03D8E" w:tentative="1">
      <w:start w:val="1"/>
      <w:numFmt w:val="decimal"/>
      <w:lvlText w:val="%5."/>
      <w:lvlJc w:val="left"/>
      <w:pPr>
        <w:tabs>
          <w:tab w:val="num" w:pos="3600"/>
        </w:tabs>
        <w:ind w:left="3600" w:hanging="360"/>
      </w:pPr>
    </w:lvl>
    <w:lvl w:ilvl="5" w:tplc="04F0E89A" w:tentative="1">
      <w:start w:val="1"/>
      <w:numFmt w:val="decimal"/>
      <w:lvlText w:val="%6."/>
      <w:lvlJc w:val="left"/>
      <w:pPr>
        <w:tabs>
          <w:tab w:val="num" w:pos="4320"/>
        </w:tabs>
        <w:ind w:left="4320" w:hanging="360"/>
      </w:pPr>
    </w:lvl>
    <w:lvl w:ilvl="6" w:tplc="0CE050B4" w:tentative="1">
      <w:start w:val="1"/>
      <w:numFmt w:val="decimal"/>
      <w:lvlText w:val="%7."/>
      <w:lvlJc w:val="left"/>
      <w:pPr>
        <w:tabs>
          <w:tab w:val="num" w:pos="5040"/>
        </w:tabs>
        <w:ind w:left="5040" w:hanging="360"/>
      </w:pPr>
    </w:lvl>
    <w:lvl w:ilvl="7" w:tplc="5956CDD0" w:tentative="1">
      <w:start w:val="1"/>
      <w:numFmt w:val="decimal"/>
      <w:lvlText w:val="%8."/>
      <w:lvlJc w:val="left"/>
      <w:pPr>
        <w:tabs>
          <w:tab w:val="num" w:pos="5760"/>
        </w:tabs>
        <w:ind w:left="5760" w:hanging="360"/>
      </w:pPr>
    </w:lvl>
    <w:lvl w:ilvl="8" w:tplc="4D8ECC42"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C8"/>
    <w:rsid w:val="00014466"/>
    <w:rsid w:val="00044C00"/>
    <w:rsid w:val="00096359"/>
    <w:rsid w:val="000D57DF"/>
    <w:rsid w:val="00140F72"/>
    <w:rsid w:val="002F3DA8"/>
    <w:rsid w:val="0035263F"/>
    <w:rsid w:val="00355FEE"/>
    <w:rsid w:val="0036429D"/>
    <w:rsid w:val="003A1975"/>
    <w:rsid w:val="003E7F24"/>
    <w:rsid w:val="00422EEC"/>
    <w:rsid w:val="0043738E"/>
    <w:rsid w:val="004B6FF6"/>
    <w:rsid w:val="004D0533"/>
    <w:rsid w:val="00590CED"/>
    <w:rsid w:val="006337AC"/>
    <w:rsid w:val="00680420"/>
    <w:rsid w:val="006B653A"/>
    <w:rsid w:val="006C7574"/>
    <w:rsid w:val="006D345E"/>
    <w:rsid w:val="006E3A19"/>
    <w:rsid w:val="00726E9C"/>
    <w:rsid w:val="007330A3"/>
    <w:rsid w:val="00744383"/>
    <w:rsid w:val="0076470A"/>
    <w:rsid w:val="00795935"/>
    <w:rsid w:val="007A462E"/>
    <w:rsid w:val="00885B7F"/>
    <w:rsid w:val="00921CA1"/>
    <w:rsid w:val="00923C4A"/>
    <w:rsid w:val="00961D93"/>
    <w:rsid w:val="00A219B3"/>
    <w:rsid w:val="00A549EB"/>
    <w:rsid w:val="00AD223D"/>
    <w:rsid w:val="00AF2212"/>
    <w:rsid w:val="00AF51BF"/>
    <w:rsid w:val="00B20979"/>
    <w:rsid w:val="00B27E12"/>
    <w:rsid w:val="00B82B65"/>
    <w:rsid w:val="00B907F0"/>
    <w:rsid w:val="00B93BD7"/>
    <w:rsid w:val="00BB3B47"/>
    <w:rsid w:val="00BE2526"/>
    <w:rsid w:val="00BF7A38"/>
    <w:rsid w:val="00C4410F"/>
    <w:rsid w:val="00C54E1C"/>
    <w:rsid w:val="00C578CE"/>
    <w:rsid w:val="00C6658D"/>
    <w:rsid w:val="00C94D01"/>
    <w:rsid w:val="00CA4B3B"/>
    <w:rsid w:val="00CC2613"/>
    <w:rsid w:val="00CD4DAC"/>
    <w:rsid w:val="00CF57F2"/>
    <w:rsid w:val="00D9448F"/>
    <w:rsid w:val="00DE5DD9"/>
    <w:rsid w:val="00EA179D"/>
    <w:rsid w:val="00EB345F"/>
    <w:rsid w:val="00EC0182"/>
    <w:rsid w:val="00ED33A5"/>
    <w:rsid w:val="00EE2B85"/>
    <w:rsid w:val="00F138A1"/>
    <w:rsid w:val="00F34D88"/>
    <w:rsid w:val="00F54117"/>
    <w:rsid w:val="00F964D6"/>
    <w:rsid w:val="00FE15A5"/>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640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styleId="Web">
    <w:name w:val="Normal (Web)"/>
    <w:basedOn w:val="a"/>
    <w:uiPriority w:val="99"/>
    <w:semiHidden/>
    <w:unhideWhenUsed/>
    <w:rsid w:val="00DE5DD9"/>
    <w:pPr>
      <w:spacing w:before="100" w:beforeAutospacing="1" w:after="100" w:afterAutospacing="1"/>
    </w:pPr>
    <w:rPr>
      <w:rFonts w:ascii="Times" w:hAnsi="Times"/>
      <w:sz w:val="20"/>
      <w:lang w:val="en-US" w:eastAsia="ja-JP"/>
    </w:rPr>
  </w:style>
  <w:style w:type="paragraph" w:styleId="a8">
    <w:name w:val="Balloon Text"/>
    <w:basedOn w:val="a"/>
    <w:link w:val="a9"/>
    <w:uiPriority w:val="99"/>
    <w:semiHidden/>
    <w:unhideWhenUsed/>
    <w:rsid w:val="004D0533"/>
    <w:rPr>
      <w:rFonts w:ascii="ヒラギノ角ゴ ProN W3" w:eastAsia="ヒラギノ角ゴ ProN W3"/>
      <w:sz w:val="18"/>
      <w:szCs w:val="18"/>
    </w:rPr>
  </w:style>
  <w:style w:type="character" w:customStyle="1" w:styleId="a9">
    <w:name w:val="吹き出し (文字)"/>
    <w:basedOn w:val="a0"/>
    <w:link w:val="a8"/>
    <w:uiPriority w:val="99"/>
    <w:semiHidden/>
    <w:rsid w:val="004D0533"/>
    <w:rPr>
      <w:rFonts w:ascii="ヒラギノ角ゴ ProN W3" w:eastAsia="ヒラギノ角ゴ ProN W3"/>
      <w:sz w:val="18"/>
      <w:szCs w:val="18"/>
      <w:lang w:val="en-GB" w:eastAsia="en-US"/>
    </w:rPr>
  </w:style>
  <w:style w:type="table" w:styleId="aa">
    <w:name w:val="Table Grid"/>
    <w:basedOn w:val="a1"/>
    <w:uiPriority w:val="59"/>
    <w:rsid w:val="000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71"/>
    <w:rsid w:val="00014466"/>
    <w:rPr>
      <w:sz w:val="22"/>
      <w:lang w:val="en-GB" w:eastAsia="en-US"/>
    </w:rPr>
  </w:style>
  <w:style w:type="character" w:styleId="ac">
    <w:name w:val="annotation reference"/>
    <w:basedOn w:val="a0"/>
    <w:uiPriority w:val="99"/>
    <w:semiHidden/>
    <w:unhideWhenUsed/>
    <w:rsid w:val="00BE2526"/>
    <w:rPr>
      <w:sz w:val="18"/>
      <w:szCs w:val="18"/>
    </w:rPr>
  </w:style>
  <w:style w:type="paragraph" w:styleId="ad">
    <w:name w:val="annotation text"/>
    <w:basedOn w:val="a"/>
    <w:link w:val="ae"/>
    <w:uiPriority w:val="99"/>
    <w:semiHidden/>
    <w:unhideWhenUsed/>
    <w:rsid w:val="00BE2526"/>
  </w:style>
  <w:style w:type="character" w:customStyle="1" w:styleId="ae">
    <w:name w:val="コメント文字列 (文字)"/>
    <w:basedOn w:val="a0"/>
    <w:link w:val="ad"/>
    <w:uiPriority w:val="99"/>
    <w:semiHidden/>
    <w:rsid w:val="00BE2526"/>
    <w:rPr>
      <w:sz w:val="22"/>
      <w:lang w:val="en-GB" w:eastAsia="en-US"/>
    </w:rPr>
  </w:style>
  <w:style w:type="paragraph" w:styleId="af">
    <w:name w:val="annotation subject"/>
    <w:basedOn w:val="ad"/>
    <w:next w:val="ad"/>
    <w:link w:val="af0"/>
    <w:uiPriority w:val="99"/>
    <w:semiHidden/>
    <w:unhideWhenUsed/>
    <w:rsid w:val="00BE2526"/>
    <w:rPr>
      <w:b/>
      <w:bCs/>
    </w:rPr>
  </w:style>
  <w:style w:type="character" w:customStyle="1" w:styleId="af0">
    <w:name w:val="コメント内容 (文字)"/>
    <w:basedOn w:val="ae"/>
    <w:link w:val="af"/>
    <w:uiPriority w:val="99"/>
    <w:semiHidden/>
    <w:rsid w:val="00BE2526"/>
    <w:rPr>
      <w:b/>
      <w:bCs/>
      <w:sz w:val="22"/>
      <w:lang w:val="en-GB" w:eastAsia="en-US"/>
    </w:rPr>
  </w:style>
  <w:style w:type="paragraph" w:styleId="af1">
    <w:name w:val="List Paragraph"/>
    <w:basedOn w:val="a"/>
    <w:uiPriority w:val="72"/>
    <w:rsid w:val="00A549E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styleId="Web">
    <w:name w:val="Normal (Web)"/>
    <w:basedOn w:val="a"/>
    <w:uiPriority w:val="99"/>
    <w:semiHidden/>
    <w:unhideWhenUsed/>
    <w:rsid w:val="00DE5DD9"/>
    <w:pPr>
      <w:spacing w:before="100" w:beforeAutospacing="1" w:after="100" w:afterAutospacing="1"/>
    </w:pPr>
    <w:rPr>
      <w:rFonts w:ascii="Times" w:hAnsi="Times"/>
      <w:sz w:val="20"/>
      <w:lang w:val="en-US" w:eastAsia="ja-JP"/>
    </w:rPr>
  </w:style>
  <w:style w:type="paragraph" w:styleId="a8">
    <w:name w:val="Balloon Text"/>
    <w:basedOn w:val="a"/>
    <w:link w:val="a9"/>
    <w:uiPriority w:val="99"/>
    <w:semiHidden/>
    <w:unhideWhenUsed/>
    <w:rsid w:val="004D0533"/>
    <w:rPr>
      <w:rFonts w:ascii="ヒラギノ角ゴ ProN W3" w:eastAsia="ヒラギノ角ゴ ProN W3"/>
      <w:sz w:val="18"/>
      <w:szCs w:val="18"/>
    </w:rPr>
  </w:style>
  <w:style w:type="character" w:customStyle="1" w:styleId="a9">
    <w:name w:val="吹き出し (文字)"/>
    <w:basedOn w:val="a0"/>
    <w:link w:val="a8"/>
    <w:uiPriority w:val="99"/>
    <w:semiHidden/>
    <w:rsid w:val="004D0533"/>
    <w:rPr>
      <w:rFonts w:ascii="ヒラギノ角ゴ ProN W3" w:eastAsia="ヒラギノ角ゴ ProN W3"/>
      <w:sz w:val="18"/>
      <w:szCs w:val="18"/>
      <w:lang w:val="en-GB" w:eastAsia="en-US"/>
    </w:rPr>
  </w:style>
  <w:style w:type="table" w:styleId="aa">
    <w:name w:val="Table Grid"/>
    <w:basedOn w:val="a1"/>
    <w:uiPriority w:val="59"/>
    <w:rsid w:val="000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71"/>
    <w:rsid w:val="00014466"/>
    <w:rPr>
      <w:sz w:val="22"/>
      <w:lang w:val="en-GB" w:eastAsia="en-US"/>
    </w:rPr>
  </w:style>
  <w:style w:type="character" w:styleId="ac">
    <w:name w:val="annotation reference"/>
    <w:basedOn w:val="a0"/>
    <w:uiPriority w:val="99"/>
    <w:semiHidden/>
    <w:unhideWhenUsed/>
    <w:rsid w:val="00BE2526"/>
    <w:rPr>
      <w:sz w:val="18"/>
      <w:szCs w:val="18"/>
    </w:rPr>
  </w:style>
  <w:style w:type="paragraph" w:styleId="ad">
    <w:name w:val="annotation text"/>
    <w:basedOn w:val="a"/>
    <w:link w:val="ae"/>
    <w:uiPriority w:val="99"/>
    <w:semiHidden/>
    <w:unhideWhenUsed/>
    <w:rsid w:val="00BE2526"/>
  </w:style>
  <w:style w:type="character" w:customStyle="1" w:styleId="ae">
    <w:name w:val="コメント文字列 (文字)"/>
    <w:basedOn w:val="a0"/>
    <w:link w:val="ad"/>
    <w:uiPriority w:val="99"/>
    <w:semiHidden/>
    <w:rsid w:val="00BE2526"/>
    <w:rPr>
      <w:sz w:val="22"/>
      <w:lang w:val="en-GB" w:eastAsia="en-US"/>
    </w:rPr>
  </w:style>
  <w:style w:type="paragraph" w:styleId="af">
    <w:name w:val="annotation subject"/>
    <w:basedOn w:val="ad"/>
    <w:next w:val="ad"/>
    <w:link w:val="af0"/>
    <w:uiPriority w:val="99"/>
    <w:semiHidden/>
    <w:unhideWhenUsed/>
    <w:rsid w:val="00BE2526"/>
    <w:rPr>
      <w:b/>
      <w:bCs/>
    </w:rPr>
  </w:style>
  <w:style w:type="character" w:customStyle="1" w:styleId="af0">
    <w:name w:val="コメント内容 (文字)"/>
    <w:basedOn w:val="ae"/>
    <w:link w:val="af"/>
    <w:uiPriority w:val="99"/>
    <w:semiHidden/>
    <w:rsid w:val="00BE2526"/>
    <w:rPr>
      <w:b/>
      <w:bCs/>
      <w:sz w:val="22"/>
      <w:lang w:val="en-GB" w:eastAsia="en-US"/>
    </w:rPr>
  </w:style>
  <w:style w:type="paragraph" w:styleId="af1">
    <w:name w:val="List Paragraph"/>
    <w:basedOn w:val="a"/>
    <w:uiPriority w:val="72"/>
    <w:rsid w:val="00A549E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3861">
      <w:bodyDiv w:val="1"/>
      <w:marLeft w:val="0"/>
      <w:marRight w:val="0"/>
      <w:marTop w:val="0"/>
      <w:marBottom w:val="0"/>
      <w:divBdr>
        <w:top w:val="none" w:sz="0" w:space="0" w:color="auto"/>
        <w:left w:val="none" w:sz="0" w:space="0" w:color="auto"/>
        <w:bottom w:val="none" w:sz="0" w:space="0" w:color="auto"/>
        <w:right w:val="none" w:sz="0" w:space="0" w:color="auto"/>
      </w:divBdr>
      <w:divsChild>
        <w:div w:id="1218978136">
          <w:marLeft w:val="720"/>
          <w:marRight w:val="0"/>
          <w:marTop w:val="96"/>
          <w:marBottom w:val="0"/>
          <w:divBdr>
            <w:top w:val="none" w:sz="0" w:space="0" w:color="auto"/>
            <w:left w:val="none" w:sz="0" w:space="0" w:color="auto"/>
            <w:bottom w:val="none" w:sz="0" w:space="0" w:color="auto"/>
            <w:right w:val="none" w:sz="0" w:space="0" w:color="auto"/>
          </w:divBdr>
        </w:div>
      </w:divsChild>
    </w:div>
    <w:div w:id="18778128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b-bylaws.pdf" TargetMode="External"/><Relationship Id="rId20" Type="http://schemas.openxmlformats.org/officeDocument/2006/relationships/image" Target="media/image6.gif"/><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apurva.mody@ieee.org" TargetMode="External"/><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image" Target="media/image1.emf"/><Relationship Id="rId16" Type="http://schemas.openxmlformats.org/officeDocument/2006/relationships/image" Target="media/image2.gif"/><Relationship Id="rId17" Type="http://schemas.openxmlformats.org/officeDocument/2006/relationships/image" Target="media/image3.gif"/><Relationship Id="rId18" Type="http://schemas.openxmlformats.org/officeDocument/2006/relationships/image" Target="media/image4.gif"/><Relationship Id="rId19" Type="http://schemas.openxmlformats.org/officeDocument/2006/relationships/image" Target="media/image5.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7F3E-1D08-5C4C-8D0D-6ADA9FA7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791</Words>
  <Characters>4054</Characters>
  <Application>Microsoft Macintosh Word</Application>
  <DocSecurity>0</DocSecurity>
  <Lines>213</Lines>
  <Paragraphs>161</Paragraphs>
  <ScaleCrop>false</ScaleCrop>
  <HeadingPairs>
    <vt:vector size="2" baseType="variant">
      <vt:variant>
        <vt:lpstr>タイトル</vt:lpstr>
      </vt:variant>
      <vt:variant>
        <vt:i4>1</vt:i4>
      </vt:variant>
    </vt:vector>
  </HeadingPairs>
  <TitlesOfParts>
    <vt:vector size="1" baseType="lpstr">
      <vt:lpstr>doc.: IEEE 802.22-14/0xxxr0</vt:lpstr>
    </vt:vector>
  </TitlesOfParts>
  <Manager/>
  <Company>Niigata University</Company>
  <LinksUpToDate>false</LinksUpToDate>
  <CharactersWithSpaces>4684</CharactersWithSpaces>
  <SharedDoc>false</SharedDoc>
  <HyperlinkBase/>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802.22-14/0054r0</dc:title>
  <dc:subject>Submission</dc:subject>
  <dc:creator>Shigenobu Sasaki</dc:creator>
  <cp:keywords>March 2014</cp:keywords>
  <dc:description>Shigenobu Sasaki, Niigta University</dc:description>
  <cp:lastModifiedBy>Sasaki Shigenobu</cp:lastModifiedBy>
  <cp:revision>10</cp:revision>
  <cp:lastPrinted>1900-12-31T15:00:00Z</cp:lastPrinted>
  <dcterms:created xsi:type="dcterms:W3CDTF">2013-11-13T10:24:00Z</dcterms:created>
  <dcterms:modified xsi:type="dcterms:W3CDTF">2014-03-18T16:29:00Z</dcterms:modified>
  <cp:category/>
</cp:coreProperties>
</file>