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bookmarkStart w:id="0" w:name="_GoBack"/>
      <w:bookmarkEnd w:id="0"/>
      <w:r w:rsidRPr="007C04FD">
        <w:rPr>
          <w:b/>
          <w:color w:val="000000" w:themeColor="text1"/>
          <w:sz w:val="32"/>
          <w:szCs w:val="32"/>
        </w:rPr>
        <w:t xml:space="preserve">5 Criteria-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927F22" w:rsidRDefault="00927F22" w:rsidP="00927F22">
      <w:pPr>
        <w:rPr>
          <w:ins w:id="1" w:author="apurva.mody" w:date="2013-11-13T16:33:00Z"/>
          <w:bCs/>
          <w:color w:val="000000" w:themeColor="text1"/>
          <w:lang w:val="en-US"/>
        </w:rPr>
      </w:pPr>
      <w:ins w:id="2" w:author="apurva.mody" w:date="2013-11-13T16:33:00Z">
        <w:r w:rsidRPr="000A0E61">
          <w:rPr>
            <w:bCs/>
            <w:color w:val="000000" w:themeColor="text1"/>
            <w:lang w:val="en-US"/>
          </w:rPr>
          <w:t>Since 2005, when the 802.22 PAR was first submitted and approved, FCC, NTIA and other regulators have broadened their horizons for cooperative spectrum sharing approaches in order to optimize spectrum utilization. [</w:t>
        </w:r>
        <w:r w:rsidRPr="000A0E61">
          <w:rPr>
            <w:bCs/>
            <w:color w:val="000000" w:themeColor="text1"/>
            <w:lang w:val="en-US"/>
          </w:rPr>
          <w:fldChar w:fldCharType="begin"/>
        </w:r>
        <w:r>
          <w:rPr>
            <w:bCs/>
            <w:color w:val="000000" w:themeColor="text1"/>
            <w:lang w:val="en-US"/>
          </w:rPr>
          <w:instrText>HYPERLINK "http://www.whitehouse.gov/sites/default/files/microsites/ostp/pcast_spectrum_report_final_july_20_2012.pdf"</w:instrText>
        </w:r>
        <w:r w:rsidRPr="000A0E61">
          <w:rPr>
            <w:bCs/>
            <w:color w:val="000000" w:themeColor="text1"/>
            <w:lang w:val="en-US"/>
          </w:rPr>
          <w:fldChar w:fldCharType="separate"/>
        </w:r>
        <w:r w:rsidRPr="000A0E61">
          <w:rPr>
            <w:rStyle w:val="Hyperlink"/>
            <w:bCs/>
            <w:lang w:val="en-US"/>
          </w:rPr>
          <w:t xml:space="preserve">For example see the PCAST </w:t>
        </w:r>
        <w:proofErr w:type="gramStart"/>
        <w:r w:rsidRPr="000A0E61">
          <w:rPr>
            <w:rStyle w:val="Hyperlink"/>
            <w:bCs/>
            <w:lang w:val="en-US"/>
          </w:rPr>
          <w:t>Report  -</w:t>
        </w:r>
        <w:proofErr w:type="gramEnd"/>
        <w:r w:rsidRPr="000A0E61">
          <w:rPr>
            <w:rStyle w:val="Hyperlink"/>
            <w:bCs/>
            <w:lang w:val="en-US"/>
          </w:rPr>
          <w:t xml:space="preserve"> Realizing Full Potential of Government Held Spectrum</w:t>
        </w:r>
        <w:r w:rsidRPr="000A0E61">
          <w:rPr>
            <w:color w:val="000000" w:themeColor="text1"/>
          </w:rPr>
          <w:fldChar w:fldCharType="end"/>
        </w:r>
        <w:r w:rsidRPr="000A0E61">
          <w:rPr>
            <w:bCs/>
            <w:color w:val="000000" w:themeColor="text1"/>
            <w:lang w:val="en-US"/>
          </w:rPr>
          <w:t>]</w:t>
        </w:r>
      </w:ins>
    </w:p>
    <w:p w:rsidR="00927F22" w:rsidRPr="000A0E61" w:rsidRDefault="00927F22" w:rsidP="00927F22">
      <w:pPr>
        <w:rPr>
          <w:ins w:id="3" w:author="apurva.mody" w:date="2013-11-13T16:33:00Z"/>
          <w:color w:val="000000" w:themeColor="text1"/>
          <w:lang w:val="en-US"/>
        </w:rPr>
      </w:pPr>
    </w:p>
    <w:p w:rsidR="00927F22" w:rsidRPr="00E65A8D" w:rsidRDefault="00927F22" w:rsidP="00927F22">
      <w:pPr>
        <w:rPr>
          <w:ins w:id="4" w:author="apurva.mody" w:date="2013-11-13T16:33:00Z"/>
          <w:color w:val="000000" w:themeColor="text1"/>
          <w:lang w:val="en-US"/>
        </w:rPr>
      </w:pPr>
      <w:ins w:id="5" w:author="apurva.mody" w:date="2013-11-13T16:33:00Z">
        <w:r w:rsidRPr="000A0E61">
          <w:rPr>
            <w:bCs/>
            <w:color w:val="000000" w:themeColor="text1"/>
            <w:lang w:val="en-US"/>
          </w:rPr>
          <w:t>FCC/ NTIA are in the process of opening new spectrum bands which specifically require multi-levels of regulated users to share the spectrum utilizing cognitive radio behavi</w:t>
        </w:r>
        <w:r>
          <w:rPr>
            <w:bCs/>
            <w:color w:val="000000" w:themeColor="text1"/>
            <w:lang w:val="en-US"/>
          </w:rPr>
          <w:t>or. For our purposes, we define</w:t>
        </w:r>
        <w:r w:rsidRPr="000A0E61">
          <w:rPr>
            <w:bCs/>
            <w:color w:val="000000" w:themeColor="text1"/>
            <w:lang w:val="en-US"/>
          </w:rPr>
          <w:t xml:space="preserve"> spectrum sharing as a mechanism which ensures that </w:t>
        </w:r>
        <w:r>
          <w:rPr>
            <w:bCs/>
            <w:color w:val="000000" w:themeColor="text1"/>
            <w:lang w:val="en-US"/>
          </w:rPr>
          <w:t>primary</w:t>
        </w:r>
        <w:r w:rsidRPr="000A0E61">
          <w:rPr>
            <w:bCs/>
            <w:color w:val="000000" w:themeColor="text1"/>
            <w:lang w:val="en-US"/>
          </w:rPr>
          <w:t xml:space="preserve"> services are protected from interference while retaining flexibility for other devices to share spectrum with new services or to change frequencies</w:t>
        </w:r>
      </w:ins>
      <w:ins w:id="6" w:author="apurva.mody" w:date="2013-11-13T16:34:00Z">
        <w:r>
          <w:rPr>
            <w:color w:val="000000" w:themeColor="text1"/>
            <w:lang w:val="en-US"/>
          </w:rPr>
          <w:t xml:space="preserve">. </w:t>
        </w:r>
      </w:ins>
      <w:ins w:id="7" w:author="apurva.mody" w:date="2013-11-13T16:33:00Z">
        <w:r w:rsidRPr="000A0E61">
          <w:rPr>
            <w:bCs/>
            <w:color w:val="000000" w:themeColor="text1"/>
            <w:lang w:val="en-US"/>
          </w:rPr>
          <w:t>While these new bands have been specified by the FCC for the United States, they may be different in other countries. The intention of this PAR is to align the current 802.22 technology with emerging regulations</w:t>
        </w:r>
        <w:r w:rsidR="00B71C7B">
          <w:rPr>
            <w:bCs/>
            <w:color w:val="000000" w:themeColor="text1"/>
            <w:lang w:val="en-US"/>
          </w:rPr>
          <w:t xml:space="preserve"> so as to provide </w:t>
        </w:r>
        <w:r>
          <w:rPr>
            <w:bCs/>
            <w:color w:val="000000" w:themeColor="text1"/>
            <w:lang w:val="en-US"/>
          </w:rPr>
          <w:t>wide sets of applications of this technology</w:t>
        </w:r>
        <w:r w:rsidRPr="000A0E61">
          <w:rPr>
            <w:bCs/>
            <w:color w:val="000000" w:themeColor="text1"/>
            <w:lang w:val="en-US"/>
          </w:rPr>
          <w:t xml:space="preserve">. </w:t>
        </w:r>
      </w:ins>
    </w:p>
    <w:p w:rsidR="00927F22" w:rsidRDefault="00927F22" w:rsidP="00927F22">
      <w:pPr>
        <w:rPr>
          <w:ins w:id="8" w:author="apurva.mody" w:date="2013-11-13T16:34:00Z"/>
          <w:bCs/>
          <w:color w:val="000000" w:themeColor="text1"/>
          <w:lang w:val="en-US"/>
        </w:rPr>
      </w:pPr>
    </w:p>
    <w:p w:rsidR="00927F22" w:rsidRPr="00E65A8D" w:rsidRDefault="00927F22" w:rsidP="00927F22">
      <w:pPr>
        <w:rPr>
          <w:ins w:id="9" w:author="apurva.mody" w:date="2013-11-13T16:33:00Z"/>
          <w:color w:val="000000" w:themeColor="text1"/>
          <w:lang w:val="en-US"/>
        </w:rPr>
      </w:pPr>
      <w:ins w:id="10" w:author="apurva.mody" w:date="2013-11-13T16:33:00Z">
        <w:r w:rsidRPr="00E65A8D">
          <w:rPr>
            <w:bCs/>
            <w:color w:val="000000" w:themeColor="text1"/>
            <w:lang w:val="en-US"/>
          </w:rPr>
          <w:t xml:space="preserve">Wireless device manufacturers are seeking a common protocol to be used across these shared spectrum bands. </w:t>
        </w:r>
      </w:ins>
      <w:ins w:id="11" w:author="apurva.mody" w:date="2013-11-13T16:34:00Z">
        <w:r>
          <w:rPr>
            <w:color w:val="000000" w:themeColor="text1"/>
            <w:lang w:val="en-US"/>
          </w:rPr>
          <w:t xml:space="preserve">Hence, </w:t>
        </w:r>
        <w:r>
          <w:rPr>
            <w:bCs/>
            <w:color w:val="000000" w:themeColor="text1"/>
            <w:lang w:val="en-US"/>
          </w:rPr>
          <w:t>t</w:t>
        </w:r>
      </w:ins>
      <w:ins w:id="12" w:author="apurva.mody" w:date="2013-11-13T16:33:00Z">
        <w:r w:rsidRPr="00E65A8D">
          <w:rPr>
            <w:bCs/>
            <w:color w:val="000000" w:themeColor="text1"/>
            <w:lang w:val="en-US"/>
          </w:rPr>
          <w:t xml:space="preserve">he aim is not to change the 802.22 protocol (PHY and MAC) but to change the spectrum management framework to align 802.22 to be used in these other bands. For example, 802.22 may be used in the proposed Federal radar bands (e. g. 2700 MHz – 3650 MHz) which allow spectrum sharing, since 802.22 already contains the basic cognitive radio capabilities and mechanisms that are needed to enable spectrum sharing </w:t>
        </w:r>
      </w:ins>
    </w:p>
    <w:p w:rsidR="00927F22" w:rsidRDefault="00927F22" w:rsidP="00322B44">
      <w:pPr>
        <w:rPr>
          <w:ins w:id="13" w:author="apurva.mody" w:date="2013-11-13T16:32:00Z"/>
          <w:color w:val="000000" w:themeColor="text1"/>
        </w:rPr>
      </w:pPr>
    </w:p>
    <w:p w:rsidR="00927F22" w:rsidRDefault="00927F22" w:rsidP="00322B44">
      <w:pPr>
        <w:rPr>
          <w:ins w:id="14" w:author="apurva.mody" w:date="2013-11-13T16:33:00Z"/>
          <w:color w:val="000000" w:themeColor="text1"/>
        </w:rPr>
      </w:pPr>
    </w:p>
    <w:p w:rsidR="00322B44" w:rsidRDefault="00322B44" w:rsidP="00322B44">
      <w:pPr>
        <w:rPr>
          <w:ins w:id="15" w:author="apurva.mody" w:date="2013-11-13T16:24:00Z"/>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ins w:id="16" w:author="apurva.mody" w:date="2013-11-13T16:27:00Z">
        <w:r w:rsidR="00CD6246">
          <w:rPr>
            <w:color w:val="000000" w:themeColor="text1"/>
          </w:rPr>
          <w:t xml:space="preserve"> as well as newly available Government bands such as radar bands</w:t>
        </w:r>
      </w:ins>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rsidR="000A0E61" w:rsidRPr="007C04FD" w:rsidDel="00CD6246" w:rsidRDefault="000A0E61" w:rsidP="00322B44">
      <w:pPr>
        <w:rPr>
          <w:del w:id="17" w:author="apurva.mody" w:date="2013-11-13T16:30:00Z"/>
          <w:color w:val="000000" w:themeColor="text1"/>
        </w:rPr>
      </w:pP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r w:rsidRPr="007C04FD">
        <w:rPr>
          <w:b/>
          <w:color w:val="000000" w:themeColor="text1"/>
        </w:rPr>
        <w:t>b)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c)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w:t>
      </w:r>
      <w:r w:rsidR="00282C29">
        <w:rPr>
          <w:rFonts w:hint="eastAsia"/>
          <w:color w:val="000000" w:themeColor="text1"/>
        </w:rPr>
        <w:t>revision</w:t>
      </w:r>
      <w:r w:rsidRPr="007C04FD">
        <w:rPr>
          <w:rFonts w:hint="eastAsia"/>
          <w:color w:val="000000" w:themeColor="text1"/>
        </w:rPr>
        <w:t xml:space="preserve"> can be implemented </w:t>
      </w:r>
      <w:r w:rsidR="00F350E3">
        <w:rPr>
          <w:color w:val="000000" w:themeColor="text1"/>
        </w:rPr>
        <w:t>with</w:t>
      </w:r>
      <w:r w:rsidR="00F350E3" w:rsidRPr="007C04FD">
        <w:rPr>
          <w:rFonts w:hint="eastAsia"/>
          <w:color w:val="000000" w:themeColor="text1"/>
        </w:rPr>
        <w:t xml:space="preserve"> </w:t>
      </w:r>
      <w:r w:rsidRPr="007C04FD">
        <w:rPr>
          <w:rFonts w:hint="eastAsia"/>
          <w:color w:val="000000" w:themeColor="text1"/>
        </w:rPr>
        <w:t xml:space="preserve">reasonable cost resulting in overall better value.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w:t>
      </w:r>
      <w:r w:rsidR="00282C29">
        <w:rPr>
          <w:rFonts w:hint="eastAsia"/>
          <w:color w:val="000000" w:themeColor="text1"/>
        </w:rPr>
        <w:t>revision</w:t>
      </w:r>
      <w:r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Pr="007C04FD">
        <w:rPr>
          <w:rFonts w:hint="eastAsia"/>
          <w:color w:val="000000" w:themeColor="text1"/>
        </w:rPr>
        <w:t xml:space="preserve"> including </w:t>
      </w:r>
      <w:r w:rsidRPr="007C04FD">
        <w:rPr>
          <w:color w:val="000000" w:themeColor="text1"/>
        </w:rPr>
        <w:t>802.1D</w:t>
      </w:r>
      <w:r w:rsidR="008E3CE5">
        <w:rPr>
          <w:color w:val="000000" w:themeColor="text1"/>
        </w:rPr>
        <w:t xml:space="preserve"> and</w:t>
      </w:r>
      <w:r w:rsidR="008E3CE5" w:rsidRPr="007C04FD">
        <w:rPr>
          <w:color w:val="000000" w:themeColor="text1"/>
        </w:rPr>
        <w:t xml:space="preserve"> </w:t>
      </w:r>
      <w:r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9056BA" w:rsidRDefault="00E65A8D" w:rsidP="00322B44">
      <w:pPr>
        <w:rPr>
          <w:ins w:id="18" w:author="apurva.mody" w:date="2013-11-13T17:10:00Z"/>
          <w:color w:val="000000" w:themeColor="text1"/>
        </w:rPr>
      </w:pPr>
      <w:ins w:id="19" w:author="apurva.mody" w:date="2013-11-13T16:26:00Z">
        <w:r w:rsidRPr="00CD6246">
          <w:rPr>
            <w:bCs/>
            <w:color w:val="000000" w:themeColor="text1"/>
            <w:lang w:val="en-US"/>
          </w:rPr>
          <w:t xml:space="preserve">The fundamental assumption behind the operation of IEEE 802.22 systems is that spectrum is shared with primary users. Hence the shared spectrum may or may not be available at all times and at all the locations. The radio will have to </w:t>
        </w:r>
      </w:ins>
      <w:ins w:id="20" w:author="apurva.mody" w:date="2013-11-13T17:09:00Z">
        <w:r w:rsidR="00BE3F34">
          <w:rPr>
            <w:bCs/>
            <w:color w:val="000000" w:themeColor="text1"/>
            <w:lang w:val="en-US"/>
          </w:rPr>
          <w:t xml:space="preserve">automatically </w:t>
        </w:r>
      </w:ins>
      <w:ins w:id="21" w:author="apurva.mody" w:date="2013-11-13T16:26:00Z">
        <w:r w:rsidRPr="00CD6246">
          <w:rPr>
            <w:bCs/>
            <w:color w:val="000000" w:themeColor="text1"/>
            <w:lang w:val="en-US"/>
          </w:rPr>
          <w:t xml:space="preserve">change its characteristics and behavior to operate in appropriate alternate spectrum as directed by the cognitive sharing mechanism (e. g. database, sensing or beaconing). Hence 802.22 </w:t>
        </w:r>
        <w:proofErr w:type="gramStart"/>
        <w:r w:rsidRPr="00CD6246">
          <w:rPr>
            <w:bCs/>
            <w:color w:val="000000" w:themeColor="text1"/>
            <w:lang w:val="en-US"/>
          </w:rPr>
          <w:t>is</w:t>
        </w:r>
        <w:proofErr w:type="gramEnd"/>
        <w:r w:rsidRPr="00CD6246">
          <w:rPr>
            <w:bCs/>
            <w:color w:val="000000" w:themeColor="text1"/>
            <w:lang w:val="en-US"/>
          </w:rPr>
          <w:t xml:space="preserve"> highly </w:t>
        </w:r>
        <w:r w:rsidRPr="00CD6246">
          <w:rPr>
            <w:bCs/>
            <w:color w:val="000000" w:themeColor="text1"/>
            <w:lang w:val="en-US"/>
          </w:rPr>
          <w:lastRenderedPageBreak/>
          <w:t xml:space="preserve">applicable for use in bands that allow spectrum sharing such as the radar bands between 2700 MHz to 3650 MHz in the United States. </w:t>
        </w:r>
      </w:ins>
      <w:ins w:id="22" w:author="apurva.mody" w:date="2013-11-13T16:35:00Z">
        <w:r w:rsidR="00927F22">
          <w:rPr>
            <w:bCs/>
            <w:color w:val="000000" w:themeColor="text1"/>
            <w:lang w:val="en-US"/>
          </w:rPr>
          <w:t xml:space="preserve">No other IEEE standards support all the three mechanisms of spectrum sharing namely, sensing, database access and beaconing. </w:t>
        </w:r>
      </w:ins>
      <w:r w:rsidR="00322B44" w:rsidRPr="007C04FD">
        <w:rPr>
          <w:color w:val="000000" w:themeColor="text1"/>
        </w:rPr>
        <w:t xml:space="preserve">There </w:t>
      </w:r>
      <w:r w:rsidR="008763AD">
        <w:rPr>
          <w:color w:val="000000" w:themeColor="text1"/>
        </w:rPr>
        <w:t>is</w:t>
      </w:r>
      <w:r w:rsidR="008763AD" w:rsidRPr="007C04FD">
        <w:rPr>
          <w:color w:val="000000" w:themeColor="text1"/>
        </w:rPr>
        <w:t xml:space="preserve"> </w:t>
      </w:r>
      <w:r w:rsidR="00322B44" w:rsidRPr="007C04FD">
        <w:rPr>
          <w:color w:val="000000" w:themeColor="text1"/>
        </w:rPr>
        <w:t xml:space="preserve">no other </w:t>
      </w:r>
      <w:ins w:id="23" w:author="apurva.mody" w:date="2013-11-13T16:31:00Z">
        <w:r w:rsidR="00CD6246">
          <w:rPr>
            <w:color w:val="000000" w:themeColor="text1"/>
          </w:rPr>
          <w:t xml:space="preserve">Cognitive Radio </w:t>
        </w:r>
      </w:ins>
      <w:r w:rsidR="00322B44" w:rsidRPr="007C04FD">
        <w:rPr>
          <w:color w:val="000000" w:themeColor="text1"/>
        </w:rPr>
        <w:t xml:space="preserve">IEEE 802 </w:t>
      </w:r>
      <w:r w:rsidR="00322B44" w:rsidRPr="007C04FD">
        <w:rPr>
          <w:rFonts w:hint="eastAsia"/>
          <w:color w:val="000000" w:themeColor="text1"/>
        </w:rPr>
        <w:t xml:space="preserve">standard or </w:t>
      </w:r>
      <w:r w:rsidR="00322B44" w:rsidRPr="007C04FD">
        <w:rPr>
          <w:color w:val="000000" w:themeColor="text1"/>
        </w:rPr>
        <w:t xml:space="preserve">project, </w:t>
      </w:r>
      <w:r w:rsidR="00322B44" w:rsidRPr="007C04FD">
        <w:rPr>
          <w:rFonts w:hint="eastAsia"/>
          <w:color w:val="000000" w:themeColor="text1"/>
        </w:rPr>
        <w:t xml:space="preserve">for combined broadband services and monitoring </w:t>
      </w:r>
      <w:r w:rsidR="00322B44" w:rsidRPr="007C04FD">
        <w:rPr>
          <w:color w:val="000000" w:themeColor="text1"/>
        </w:rPr>
        <w:t>applications</w:t>
      </w:r>
      <w:r w:rsidR="00322B44" w:rsidRPr="007C04FD">
        <w:rPr>
          <w:rFonts w:hint="eastAsia"/>
          <w:color w:val="000000" w:themeColor="text1"/>
        </w:rPr>
        <w:t xml:space="preserve"> </w:t>
      </w:r>
      <w:r w:rsidR="008763AD">
        <w:rPr>
          <w:color w:val="000000" w:themeColor="text1"/>
        </w:rPr>
        <w:t>aimed at</w:t>
      </w:r>
      <w:r w:rsidR="008763AD" w:rsidRPr="007C04FD">
        <w:rPr>
          <w:rFonts w:hint="eastAsia"/>
          <w:color w:val="000000" w:themeColor="text1"/>
        </w:rPr>
        <w:t xml:space="preserve"> </w:t>
      </w:r>
      <w:r w:rsidR="00322B44">
        <w:rPr>
          <w:color w:val="000000" w:themeColor="text1"/>
        </w:rPr>
        <w:t>wireless regional area network</w:t>
      </w:r>
      <w:r w:rsidR="008763AD">
        <w:rPr>
          <w:color w:val="000000" w:themeColor="text1"/>
        </w:rPr>
        <w:t>s</w:t>
      </w:r>
      <w:r w:rsidR="00322B44">
        <w:rPr>
          <w:color w:val="000000" w:themeColor="text1"/>
        </w:rPr>
        <w:t xml:space="preserve"> using </w:t>
      </w:r>
      <w:r w:rsidR="00322B44" w:rsidRPr="007C04FD">
        <w:rPr>
          <w:rFonts w:hint="eastAsia"/>
          <w:color w:val="000000" w:themeColor="text1"/>
        </w:rPr>
        <w:t>television white space bands</w:t>
      </w:r>
      <w:r w:rsidR="00322B44" w:rsidRPr="007C04FD">
        <w:rPr>
          <w:color w:val="000000" w:themeColor="text1"/>
        </w:rPr>
        <w:t>.</w:t>
      </w:r>
      <w:r w:rsidR="006D0C85">
        <w:rPr>
          <w:color w:val="000000" w:themeColor="text1"/>
        </w:rPr>
        <w:t xml:space="preserve"> </w:t>
      </w:r>
    </w:p>
    <w:p w:rsidR="009056BA" w:rsidRDefault="009056BA" w:rsidP="00322B44">
      <w:pPr>
        <w:rPr>
          <w:ins w:id="24" w:author="apurva.mody" w:date="2013-11-13T17:10:00Z"/>
          <w:color w:val="000000" w:themeColor="text1"/>
        </w:rPr>
      </w:pPr>
    </w:p>
    <w:p w:rsidR="00322B44" w:rsidRPr="00927F22" w:rsidRDefault="006D0C85" w:rsidP="00322B44">
      <w:pPr>
        <w:rPr>
          <w:color w:val="000000" w:themeColor="text1"/>
          <w:lang w:val="en-US"/>
        </w:rPr>
      </w:pPr>
      <w:r>
        <w:rPr>
          <w:color w:val="000000" w:themeColor="text1"/>
        </w:rPr>
        <w:t>The new revision PAR also proposes additional capabilities that will allow it to operate in bands that allow spectrum sharing. Spectrum may be shared with a wide range of services such as TV Broadcasting Services</w:t>
      </w:r>
      <w:r w:rsidR="001217D3">
        <w:rPr>
          <w:color w:val="000000" w:themeColor="text1"/>
        </w:rPr>
        <w:t xml:space="preserve"> and in </w:t>
      </w:r>
      <w:del w:id="25" w:author="apurva.mody" w:date="2013-11-13T16:25:00Z">
        <w:r w:rsidDel="000A0E61">
          <w:rPr>
            <w:color w:val="000000" w:themeColor="text1"/>
          </w:rPr>
          <w:delText xml:space="preserve"> </w:delText>
        </w:r>
      </w:del>
      <w:r>
        <w:rPr>
          <w:color w:val="000000" w:themeColor="text1"/>
        </w:rPr>
        <w:t xml:space="preserve">other bands that Governments have identified for spectrum sharing etc. </w:t>
      </w:r>
      <w:r w:rsidR="00322B44"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b) One unique solution per problem (not two solutions to a problem)</w:t>
      </w:r>
    </w:p>
    <w:p w:rsidR="00322B44" w:rsidRDefault="00322B44" w:rsidP="00322B44">
      <w:pPr>
        <w:rPr>
          <w:color w:val="000000" w:themeColor="text1"/>
        </w:rPr>
      </w:pPr>
    </w:p>
    <w:p w:rsidR="00322B44" w:rsidRPr="007C04FD" w:rsidRDefault="00927F22" w:rsidP="00322B44">
      <w:pPr>
        <w:rPr>
          <w:color w:val="000000" w:themeColor="text1"/>
        </w:rPr>
      </w:pPr>
      <w:ins w:id="26" w:author="apurva.mody" w:date="2013-11-13T16:37:00Z">
        <w:r w:rsidRPr="00CD6246">
          <w:rPr>
            <w:bCs/>
            <w:color w:val="000000" w:themeColor="text1"/>
            <w:lang w:val="en-US"/>
          </w:rPr>
          <w:t xml:space="preserve">The fundamental assumption behind the operation of IEEE 802.22 systems is that spectrum is shared with primary users. Hence the shared spectrum may or may not be available at all times and at all the locations. The radio will have to </w:t>
        </w:r>
      </w:ins>
      <w:ins w:id="27" w:author="apurva.mody" w:date="2013-11-13T17:11:00Z">
        <w:r w:rsidR="009056BA">
          <w:rPr>
            <w:bCs/>
            <w:color w:val="000000" w:themeColor="text1"/>
            <w:lang w:val="en-US"/>
          </w:rPr>
          <w:t xml:space="preserve">automatically </w:t>
        </w:r>
      </w:ins>
      <w:ins w:id="28" w:author="apurva.mody" w:date="2013-11-13T16:37:00Z">
        <w:r w:rsidRPr="00CD6246">
          <w:rPr>
            <w:bCs/>
            <w:color w:val="000000" w:themeColor="text1"/>
            <w:lang w:val="en-US"/>
          </w:rPr>
          <w:t xml:space="preserve">change its characteristics and behavior to operate in appropriate alternate spectrum as directed by the cognitive sharing mechanism (e. g. database, sensing or beaconing). Hence 802.22 is highly applicable for use in bands that allow or require spectrum sharing such as the radar bands between 2700 MHz to 3650 MHz in the United States. </w:t>
        </w:r>
        <w:r>
          <w:rPr>
            <w:bCs/>
            <w:color w:val="000000" w:themeColor="text1"/>
            <w:lang w:val="en-US"/>
          </w:rPr>
          <w:t>No other IEEE standards support all the three mechanisms of spectrum sharing namely, sensing, database access and beaconing.</w:t>
        </w:r>
        <w:r>
          <w:rPr>
            <w:color w:val="000000" w:themeColor="text1"/>
          </w:rPr>
          <w:t xml:space="preserve"> </w:t>
        </w:r>
      </w:ins>
      <w:r w:rsidR="00322B44" w:rsidRPr="007C04FD">
        <w:rPr>
          <w:rFonts w:hint="eastAsia"/>
          <w:color w:val="000000" w:themeColor="text1"/>
        </w:rPr>
        <w:t xml:space="preserve">Combined broadband services and monitoring applications </w:t>
      </w:r>
      <w:r w:rsidR="00322B44">
        <w:rPr>
          <w:color w:val="000000" w:themeColor="text1"/>
        </w:rPr>
        <w:t>for wireless regional area network</w:t>
      </w:r>
      <w:r w:rsidR="00603A4D">
        <w:rPr>
          <w:color w:val="000000" w:themeColor="text1"/>
        </w:rPr>
        <w:t>s</w:t>
      </w:r>
      <w:r w:rsidR="00322B44">
        <w:rPr>
          <w:color w:val="000000" w:themeColor="text1"/>
        </w:rPr>
        <w:t xml:space="preserve"> </w:t>
      </w:r>
      <w:r w:rsidR="005E1E4A">
        <w:rPr>
          <w:color w:val="000000" w:themeColor="text1"/>
        </w:rPr>
        <w:t xml:space="preserve">by using </w:t>
      </w:r>
      <w:ins w:id="29" w:author="apurva.mody" w:date="2013-11-13T16:37:00Z">
        <w:r>
          <w:rPr>
            <w:color w:val="000000" w:themeColor="text1"/>
          </w:rPr>
          <w:t xml:space="preserve">cognitive radio mechanisms and </w:t>
        </w:r>
      </w:ins>
      <w:r w:rsidR="005E1E4A" w:rsidRPr="007C04FD">
        <w:rPr>
          <w:rFonts w:hint="eastAsia"/>
          <w:color w:val="000000" w:themeColor="text1"/>
        </w:rPr>
        <w:t xml:space="preserve">television white space bands </w:t>
      </w:r>
      <w:r w:rsidR="00322B44" w:rsidRPr="007C04FD">
        <w:rPr>
          <w:rFonts w:hint="eastAsia"/>
          <w:color w:val="000000" w:themeColor="text1"/>
        </w:rPr>
        <w:t>are not currently considered by any other wireless standard</w:t>
      </w:r>
      <w:r w:rsidR="00322B44">
        <w:rPr>
          <w:color w:val="000000" w:themeColor="text1"/>
        </w:rPr>
        <w:t xml:space="preserve"> or project</w:t>
      </w:r>
      <w:r w:rsidR="00322B44" w:rsidRPr="007C04FD">
        <w:rPr>
          <w:rFonts w:hint="eastAsia"/>
          <w:color w:val="000000" w:themeColor="text1"/>
        </w:rPr>
        <w:t xml:space="preserve">. </w:t>
      </w:r>
      <w:r w:rsidR="00270B6A">
        <w:rPr>
          <w:color w:val="000000" w:themeColor="text1"/>
        </w:rPr>
        <w:t xml:space="preserve">The new revision PAR also proposes additional capabilities that will allow it to operate in bands that allow spectrum sharing. </w:t>
      </w:r>
      <w:r w:rsidR="001217D3">
        <w:rPr>
          <w:rFonts w:hint="eastAsia"/>
          <w:color w:val="000000" w:themeColor="text1"/>
        </w:rPr>
        <w:t xml:space="preserve">Hence, this </w:t>
      </w:r>
      <w:r w:rsidR="001217D3">
        <w:rPr>
          <w:color w:val="000000" w:themeColor="text1"/>
        </w:rPr>
        <w:t>offers</w:t>
      </w:r>
      <w:r w:rsidR="00322B44" w:rsidRPr="007C04FD">
        <w:rPr>
          <w:rFonts w:hint="eastAsia"/>
          <w:color w:val="000000" w:themeColor="text1"/>
        </w:rPr>
        <w:t xml:space="preserve"> </w:t>
      </w:r>
      <w:r w:rsidR="001217D3">
        <w:rPr>
          <w:color w:val="000000" w:themeColor="text1"/>
        </w:rPr>
        <w:t>a unique</w:t>
      </w:r>
      <w:r w:rsidR="00322B44" w:rsidRPr="007C04FD">
        <w:rPr>
          <w:rFonts w:hint="eastAsia"/>
          <w:color w:val="000000" w:themeColor="text1"/>
        </w:rPr>
        <w:t xml:space="preserve"> solution.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Easy for the document reader to select the relevant specification</w:t>
      </w:r>
    </w:p>
    <w:p w:rsidR="00322B44" w:rsidRDefault="00322B44" w:rsidP="00322B44">
      <w:pPr>
        <w:rPr>
          <w:color w:val="000000" w:themeColor="text1"/>
        </w:rPr>
      </w:pPr>
    </w:p>
    <w:p w:rsidR="00322B44" w:rsidRPr="007C04FD" w:rsidRDefault="00204659" w:rsidP="00322B44">
      <w:pPr>
        <w:rPr>
          <w:color w:val="000000" w:themeColor="text1"/>
        </w:rPr>
      </w:pPr>
      <w:r>
        <w:rPr>
          <w:color w:val="000000" w:themeColor="text1"/>
        </w:rPr>
        <w:t>Yes, since t</w:t>
      </w:r>
      <w:r w:rsidR="00322B44" w:rsidRPr="007C04FD">
        <w:rPr>
          <w:color w:val="000000" w:themeColor="text1"/>
        </w:rPr>
        <w:t>he proposed standar</w:t>
      </w:r>
      <w:r w:rsidR="00353396">
        <w:rPr>
          <w:color w:val="000000" w:themeColor="text1"/>
        </w:rPr>
        <w:t>d will produce a</w:t>
      </w:r>
      <w:r w:rsidR="00322B44" w:rsidRPr="007C04FD">
        <w:rPr>
          <w:color w:val="000000" w:themeColor="text1"/>
        </w:rPr>
        <w:t xml:space="preserve"> </w:t>
      </w:r>
      <w:r w:rsidR="00282C29">
        <w:rPr>
          <w:color w:val="000000" w:themeColor="text1"/>
        </w:rPr>
        <w:t>revision</w:t>
      </w:r>
      <w:r w:rsidR="00322B44" w:rsidRPr="007C04FD">
        <w:rPr>
          <w:color w:val="000000" w:themeColor="text1"/>
        </w:rPr>
        <w:t xml:space="preserve"> to the IEEE </w:t>
      </w:r>
      <w:r w:rsidR="00C24E0C">
        <w:rPr>
          <w:color w:val="000000" w:themeColor="text1"/>
        </w:rPr>
        <w:t xml:space="preserve">std. </w:t>
      </w:r>
      <w:r w:rsidR="00322B44" w:rsidRPr="007C04FD">
        <w:rPr>
          <w:color w:val="000000" w:themeColor="text1"/>
        </w:rPr>
        <w:t>802.</w:t>
      </w:r>
      <w:r w:rsidR="00322B44" w:rsidRPr="007C04FD">
        <w:rPr>
          <w:rFonts w:hint="eastAsia"/>
          <w:color w:val="000000" w:themeColor="text1"/>
        </w:rPr>
        <w:t>22</w:t>
      </w:r>
      <w:r w:rsidR="00A17DAB">
        <w:rPr>
          <w:color w:val="000000" w:themeColor="text1"/>
        </w:rPr>
        <w:t>-2011</w:t>
      </w:r>
      <w:r w:rsidR="00353396">
        <w:rPr>
          <w:color w:val="000000" w:themeColor="text1"/>
        </w:rPr>
        <w:t>.</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F747DE" w:rsidRDefault="00F747DE" w:rsidP="00F747DE">
      <w:pPr>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rsidR="00F747DE" w:rsidRPr="00353396" w:rsidRDefault="00353396" w:rsidP="00F747DE">
      <w:pPr>
        <w:rPr>
          <w:color w:val="000000" w:themeColor="text1"/>
          <w:lang w:val="en-US"/>
        </w:rPr>
      </w:pPr>
      <w:r>
        <w:rPr>
          <w:bCs/>
          <w:color w:val="000000" w:themeColor="text1"/>
        </w:rPr>
        <w:t xml:space="preserve">Many companies are currently working on their IEEE 802.22 prototypes and products. </w:t>
      </w:r>
      <w:r w:rsidR="001217D3">
        <w:rPr>
          <w:bCs/>
          <w:color w:val="000000" w:themeColor="text1"/>
        </w:rPr>
        <w:t>Some</w:t>
      </w:r>
      <w:r>
        <w:rPr>
          <w:bCs/>
          <w:color w:val="000000" w:themeColor="text1"/>
        </w:rPr>
        <w:t xml:space="preserve"> such 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1217D3">
        <w:rPr>
          <w:bCs/>
          <w:color w:val="000000" w:themeColor="text1"/>
        </w:rPr>
        <w:t>in [1] and [2].</w:t>
      </w:r>
      <w:r>
        <w:rPr>
          <w:bCs/>
          <w:color w:val="000000" w:themeColor="text1"/>
        </w:rPr>
        <w:t xml:space="preserve"> </w:t>
      </w:r>
    </w:p>
    <w:p w:rsidR="004C0370" w:rsidRDefault="004C0370" w:rsidP="004C0370">
      <w:pPr>
        <w:rPr>
          <w:bCs/>
          <w:color w:val="000000" w:themeColor="text1"/>
        </w:rPr>
      </w:pPr>
    </w:p>
    <w:p w:rsidR="00322B44" w:rsidRPr="007C04FD" w:rsidRDefault="00322B44" w:rsidP="00322B44">
      <w:pPr>
        <w:rPr>
          <w:b/>
          <w:color w:val="000000" w:themeColor="text1"/>
        </w:rPr>
      </w:pPr>
      <w:r w:rsidRPr="007C04FD">
        <w:rPr>
          <w:b/>
          <w:color w:val="000000" w:themeColor="text1"/>
        </w:rPr>
        <w:t>b) Proven technology, reasonable testing</w:t>
      </w:r>
    </w:p>
    <w:p w:rsidR="00322B44" w:rsidRDefault="00322B44" w:rsidP="00322B44">
      <w:pPr>
        <w:rPr>
          <w:color w:val="000000" w:themeColor="text1"/>
        </w:rPr>
      </w:pPr>
    </w:p>
    <w:p w:rsidR="00A05AAF" w:rsidRPr="00A05AAF" w:rsidRDefault="00A05AAF" w:rsidP="00A05AAF">
      <w:pPr>
        <w:rPr>
          <w:color w:val="000000" w:themeColor="text1"/>
          <w:lang w:val="en-US"/>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A05AAF">
        <w:rPr>
          <w:bCs/>
          <w:color w:val="000000" w:themeColor="text1"/>
          <w:u w:val="single"/>
        </w:rPr>
        <w:t xml:space="preserve"> (e.g., Federal Communications Commission (FCC), USA, </w:t>
      </w:r>
      <w:proofErr w:type="spellStart"/>
      <w:r w:rsidRPr="00A05AAF">
        <w:rPr>
          <w:bCs/>
          <w:color w:val="000000" w:themeColor="text1"/>
          <w:u w:val="single"/>
        </w:rPr>
        <w:t>Infocomm</w:t>
      </w:r>
      <w:proofErr w:type="spellEnd"/>
      <w:r w:rsidRPr="00A05AAF">
        <w:rPr>
          <w:bCs/>
          <w:color w:val="000000" w:themeColor="text1"/>
          <w:u w:val="single"/>
        </w:rPr>
        <w:t xml:space="preserve"> Development Authority (IDA), Singapore, </w:t>
      </w:r>
      <w:proofErr w:type="spellStart"/>
      <w:r w:rsidR="001217D3">
        <w:rPr>
          <w:bCs/>
          <w:color w:val="000000" w:themeColor="text1"/>
          <w:u w:val="single"/>
        </w:rPr>
        <w:t>OfCom</w:t>
      </w:r>
      <w:proofErr w:type="spellEnd"/>
      <w:r w:rsidR="001217D3">
        <w:rPr>
          <w:bCs/>
          <w:color w:val="000000" w:themeColor="text1"/>
          <w:u w:val="single"/>
        </w:rPr>
        <w:t xml:space="preserve">, UK </w:t>
      </w:r>
      <w:r w:rsidRPr="00A05AAF">
        <w:rPr>
          <w:bCs/>
          <w:color w:val="000000" w:themeColor="text1"/>
          <w:u w:val="single"/>
        </w:rPr>
        <w:t>etc.)</w:t>
      </w:r>
      <w:r w:rsidR="00BD7A92">
        <w:rPr>
          <w:bCs/>
          <w:color w:val="000000" w:themeColor="text1"/>
          <w:u w:val="single"/>
        </w:rPr>
        <w:t xml:space="preserve"> [3]</w:t>
      </w:r>
      <w:r w:rsidRPr="00A05AAF">
        <w:rPr>
          <w:bCs/>
          <w:color w:val="000000" w:themeColor="text1"/>
        </w:rPr>
        <w:t>.</w:t>
      </w:r>
      <w:r w:rsidRPr="00A05AAF">
        <w:rPr>
          <w:bCs/>
          <w:color w:val="000000" w:themeColor="text1"/>
          <w:u w:val="single"/>
        </w:rPr>
        <w:t xml:space="preserve"> </w:t>
      </w:r>
    </w:p>
    <w:p w:rsidR="00A05AAF" w:rsidRDefault="00A05AAF" w:rsidP="00322B44">
      <w:pPr>
        <w:rPr>
          <w:b/>
          <w:color w:val="000000" w:themeColor="text1"/>
        </w:rPr>
      </w:pPr>
    </w:p>
    <w:p w:rsidR="00353396" w:rsidRDefault="00353396" w:rsidP="00353396">
      <w:pPr>
        <w:rPr>
          <w:color w:val="000000" w:themeColor="text1"/>
        </w:rPr>
      </w:pPr>
      <w:r>
        <w:rPr>
          <w:color w:val="000000" w:themeColor="text1"/>
        </w:rPr>
        <w:t xml:space="preserve">The testing </w:t>
      </w:r>
      <w:proofErr w:type="gramStart"/>
      <w:r>
        <w:rPr>
          <w:color w:val="000000" w:themeColor="text1"/>
        </w:rPr>
        <w:t xml:space="preserve">program for </w:t>
      </w:r>
      <w:proofErr w:type="spellStart"/>
      <w:r>
        <w:rPr>
          <w:color w:val="000000" w:themeColor="text1"/>
        </w:rPr>
        <w:t>WhiteSpace</w:t>
      </w:r>
      <w:proofErr w:type="spellEnd"/>
      <w:r>
        <w:rPr>
          <w:color w:val="000000" w:themeColor="text1"/>
        </w:rPr>
        <w:t xml:space="preserve"> devices and databases have</w:t>
      </w:r>
      <w:proofErr w:type="gramEnd"/>
      <w:r>
        <w:rPr>
          <w:color w:val="000000" w:themeColor="text1"/>
        </w:rPr>
        <w:t xml:space="preserve"> been established by various regulatory domains such as the Federal Communications Commission. Other alliances and industry consortiums such as the </w:t>
      </w:r>
      <w:proofErr w:type="spellStart"/>
      <w:r>
        <w:rPr>
          <w:color w:val="000000" w:themeColor="text1"/>
        </w:rPr>
        <w:t>WhiteSpace</w:t>
      </w:r>
      <w:proofErr w:type="spellEnd"/>
      <w:r>
        <w:rPr>
          <w:color w:val="000000" w:themeColor="text1"/>
        </w:rPr>
        <w:t xml:space="preserve"> Alliance are working on 802.22 (Wi-FAR™) inter-operability specification, compliance, </w:t>
      </w:r>
      <w:proofErr w:type="gramStart"/>
      <w:r>
        <w:rPr>
          <w:color w:val="000000" w:themeColor="text1"/>
        </w:rPr>
        <w:t>testing</w:t>
      </w:r>
      <w:proofErr w:type="gramEnd"/>
      <w:r>
        <w:rPr>
          <w:color w:val="000000" w:themeColor="text1"/>
        </w:rPr>
        <w:t xml:space="preserve"> and certification procedures. </w:t>
      </w:r>
    </w:p>
    <w:p w:rsidR="008E0073" w:rsidRDefault="008E0073" w:rsidP="00322B44">
      <w:pPr>
        <w:rPr>
          <w:b/>
          <w:color w:val="000000" w:themeColor="text1"/>
        </w:rPr>
      </w:pPr>
    </w:p>
    <w:p w:rsidR="00322B44" w:rsidRPr="007C04FD" w:rsidRDefault="00322B44" w:rsidP="00322B44">
      <w:pPr>
        <w:rPr>
          <w:b/>
          <w:color w:val="000000" w:themeColor="text1"/>
        </w:rPr>
      </w:pPr>
      <w:r w:rsidRPr="007C04FD">
        <w:rPr>
          <w:b/>
          <w:color w:val="000000" w:themeColor="text1"/>
        </w:rPr>
        <w:t>c) Confidence in reliability</w:t>
      </w:r>
    </w:p>
    <w:p w:rsidR="00322B44" w:rsidRDefault="00322B44" w:rsidP="00322B44">
      <w:pPr>
        <w:rPr>
          <w:color w:val="000000" w:themeColor="text1"/>
        </w:rPr>
      </w:pPr>
    </w:p>
    <w:p w:rsidR="00353396" w:rsidRPr="005306C8" w:rsidRDefault="00353396" w:rsidP="00353396">
      <w:pPr>
        <w:rPr>
          <w:bCs/>
          <w:color w:val="000000" w:themeColor="text1"/>
        </w:rPr>
      </w:pPr>
      <w:r w:rsidRPr="00F747DE">
        <w:rPr>
          <w:bCs/>
          <w:color w:val="000000" w:themeColor="text1"/>
        </w:rPr>
        <w:t xml:space="preserve">TVWS regulations </w:t>
      </w:r>
      <w:r>
        <w:rPr>
          <w:bCs/>
          <w:color w:val="000000" w:themeColor="text1"/>
        </w:rPr>
        <w:t xml:space="preserve">are being established in various regulatory domains. </w:t>
      </w:r>
      <w:r w:rsidR="001217D3">
        <w:rPr>
          <w:bCs/>
          <w:color w:val="000000" w:themeColor="text1"/>
        </w:rPr>
        <w:t>T</w:t>
      </w:r>
      <w:r w:rsidRPr="00F747DE">
        <w:rPr>
          <w:bCs/>
          <w:color w:val="000000" w:themeColor="text1"/>
        </w:rPr>
        <w:t xml:space="preserve">esting and certification programs </w:t>
      </w:r>
      <w:r>
        <w:rPr>
          <w:bCs/>
          <w:color w:val="000000" w:themeColor="text1"/>
        </w:rPr>
        <w:t xml:space="preserve">for the </w:t>
      </w:r>
      <w:proofErr w:type="spellStart"/>
      <w:r w:rsidR="00F82A23">
        <w:rPr>
          <w:bCs/>
          <w:color w:val="000000" w:themeColor="text1"/>
        </w:rPr>
        <w:t>WhiteSpace</w:t>
      </w:r>
      <w:proofErr w:type="spellEnd"/>
      <w:r w:rsidR="00F82A23">
        <w:rPr>
          <w:bCs/>
          <w:color w:val="000000" w:themeColor="text1"/>
        </w:rPr>
        <w:t xml:space="preserve"> Devices are</w:t>
      </w:r>
      <w:r>
        <w:rPr>
          <w:bCs/>
          <w:color w:val="000000" w:themeColor="text1"/>
        </w:rPr>
        <w:t xml:space="preserve"> being defined. E</w:t>
      </w:r>
      <w:r w:rsidRPr="00F747DE">
        <w:rPr>
          <w:bCs/>
          <w:color w:val="000000" w:themeColor="text1"/>
        </w:rPr>
        <w:t xml:space="preserve">xperimental </w:t>
      </w:r>
      <w:r w:rsidR="00F82A23">
        <w:rPr>
          <w:bCs/>
          <w:color w:val="000000" w:themeColor="text1"/>
        </w:rPr>
        <w:t xml:space="preserve">licenses </w:t>
      </w:r>
      <w:r>
        <w:rPr>
          <w:bCs/>
          <w:color w:val="000000" w:themeColor="text1"/>
        </w:rPr>
        <w:t xml:space="preserve">for the </w:t>
      </w:r>
      <w:proofErr w:type="spellStart"/>
      <w:r>
        <w:rPr>
          <w:bCs/>
          <w:color w:val="000000" w:themeColor="text1"/>
        </w:rPr>
        <w:t>WhiteSpace</w:t>
      </w:r>
      <w:proofErr w:type="spellEnd"/>
      <w:r>
        <w:rPr>
          <w:bCs/>
          <w:color w:val="000000" w:themeColor="text1"/>
        </w:rPr>
        <w:t xml:space="preserve"> devices are being issued and </w:t>
      </w:r>
      <w:r>
        <w:rPr>
          <w:bCs/>
          <w:color w:val="000000" w:themeColor="text1"/>
        </w:rPr>
        <w:lastRenderedPageBreak/>
        <w:t xml:space="preserve">trials, pilots and deployments of the </w:t>
      </w:r>
      <w:proofErr w:type="spellStart"/>
      <w:r>
        <w:rPr>
          <w:bCs/>
          <w:color w:val="000000" w:themeColor="text1"/>
        </w:rPr>
        <w:t>WhiteSpace</w:t>
      </w:r>
      <w:proofErr w:type="spellEnd"/>
      <w:r>
        <w:rPr>
          <w:bCs/>
          <w:color w:val="000000" w:themeColor="text1"/>
        </w:rPr>
        <w:t xml:space="preserve"> devices have begun</w:t>
      </w:r>
      <w:r w:rsidRPr="00F747DE">
        <w:rPr>
          <w:bCs/>
          <w:color w:val="000000" w:themeColor="text1"/>
        </w:rPr>
        <w:t>.</w:t>
      </w:r>
      <w:r w:rsidR="005306C8">
        <w:rPr>
          <w:bCs/>
          <w:color w:val="000000" w:themeColor="text1"/>
        </w:rPr>
        <w:t xml:space="preserve"> </w:t>
      </w:r>
      <w:r>
        <w:rPr>
          <w:bCs/>
          <w:color w:val="000000" w:themeColor="text1"/>
        </w:rPr>
        <w:t xml:space="preserve">Many companies are currently working on their IEEE 802.22 prototypes and products. </w:t>
      </w:r>
    </w:p>
    <w:p w:rsidR="00353396" w:rsidRDefault="00353396" w:rsidP="00322B44">
      <w:pPr>
        <w:rPr>
          <w:b/>
          <w:color w:val="000000" w:themeColor="text1"/>
        </w:rPr>
      </w:pPr>
    </w:p>
    <w:p w:rsidR="00A05AAF" w:rsidRPr="00A05AAF" w:rsidRDefault="00353396" w:rsidP="00A05AAF">
      <w:pPr>
        <w:rPr>
          <w:color w:val="000000" w:themeColor="text1"/>
          <w:lang w:val="en-US"/>
        </w:rPr>
      </w:pPr>
      <w:r>
        <w:rPr>
          <w:bCs/>
          <w:color w:val="000000" w:themeColor="text1"/>
        </w:rPr>
        <w:t>T</w:t>
      </w:r>
      <w:r w:rsidR="00A05AAF" w:rsidRPr="00A05AAF">
        <w:rPr>
          <w:bCs/>
          <w:color w:val="000000" w:themeColor="text1"/>
        </w:rPr>
        <w:t xml:space="preserve">he PHY and MAC technologies used in 802.22 such as OFDMA for PHY and TDMA for </w:t>
      </w:r>
      <w:proofErr w:type="gramStart"/>
      <w:r w:rsidR="00A05AAF" w:rsidRPr="00A05AAF">
        <w:rPr>
          <w:bCs/>
          <w:color w:val="000000" w:themeColor="text1"/>
        </w:rPr>
        <w:t>MAC,</w:t>
      </w:r>
      <w:proofErr w:type="gramEnd"/>
      <w:r w:rsidR="00A05AAF" w:rsidRPr="00A05AAF">
        <w:rPr>
          <w:bCs/>
          <w:color w:val="000000" w:themeColor="text1"/>
        </w:rPr>
        <w:t xml:space="preserve"> have been deployed by other IEEE 802 standards. Cognitive radio technology features to fulfil the requirements to operate in TVWS bands are being tested for reliability </w:t>
      </w:r>
      <w:r w:rsidR="00DF5D90">
        <w:rPr>
          <w:bCs/>
          <w:color w:val="000000" w:themeColor="text1"/>
        </w:rPr>
        <w:t xml:space="preserve">and </w:t>
      </w:r>
      <w:r w:rsidR="00A05AAF" w:rsidRPr="00A05AAF">
        <w:rPr>
          <w:bCs/>
          <w:color w:val="000000" w:themeColor="text1"/>
        </w:rPr>
        <w:t>for compliance with requirements of various regulatory organizations</w:t>
      </w:r>
      <w:r w:rsidR="00A05AAF" w:rsidRPr="00A05AAF">
        <w:rPr>
          <w:bCs/>
          <w:color w:val="000000" w:themeColor="text1"/>
          <w:u w:val="single"/>
        </w:rPr>
        <w:t xml:space="preserve"> (e.g., Federal Communications Commission (FCC), USA, </w:t>
      </w:r>
      <w:proofErr w:type="spellStart"/>
      <w:r w:rsidR="00A05AAF" w:rsidRPr="00A05AAF">
        <w:rPr>
          <w:bCs/>
          <w:color w:val="000000" w:themeColor="text1"/>
          <w:u w:val="single"/>
        </w:rPr>
        <w:t>Infocomm</w:t>
      </w:r>
      <w:proofErr w:type="spellEnd"/>
      <w:r w:rsidR="00A05AAF" w:rsidRPr="00A05AAF">
        <w:rPr>
          <w:bCs/>
          <w:color w:val="000000" w:themeColor="text1"/>
          <w:u w:val="single"/>
        </w:rPr>
        <w:t xml:space="preserve"> Development Authority (IDA), Singapore, etc.)</w:t>
      </w:r>
      <w:r w:rsidR="00B46E3B">
        <w:rPr>
          <w:bCs/>
          <w:color w:val="000000" w:themeColor="text1"/>
          <w:u w:val="single"/>
        </w:rPr>
        <w:t xml:space="preserve"> [3]</w:t>
      </w:r>
      <w:r w:rsidR="00A05AAF" w:rsidRPr="00A05AAF">
        <w:rPr>
          <w:bCs/>
          <w:color w:val="000000" w:themeColor="text1"/>
        </w:rPr>
        <w:t>.</w:t>
      </w:r>
      <w:r w:rsidR="00A05AAF" w:rsidRPr="00A05AAF">
        <w:rPr>
          <w:bCs/>
          <w:color w:val="000000" w:themeColor="text1"/>
          <w:u w:val="single"/>
        </w:rPr>
        <w:t xml:space="preserve"> </w:t>
      </w:r>
    </w:p>
    <w:p w:rsidR="00A05AAF" w:rsidRDefault="00A05AAF" w:rsidP="00A05AAF">
      <w:pPr>
        <w:rPr>
          <w:bCs/>
          <w:color w:val="000000" w:themeColor="text1"/>
        </w:rPr>
      </w:pPr>
    </w:p>
    <w:p w:rsidR="00DF5D90" w:rsidRPr="00DF5D90" w:rsidRDefault="00DF5D90" w:rsidP="00322B44">
      <w:pPr>
        <w:rPr>
          <w:color w:val="000000" w:themeColor="text1"/>
        </w:rPr>
      </w:pPr>
      <w:r>
        <w:rPr>
          <w:color w:val="000000" w:themeColor="text1"/>
        </w:rPr>
        <w:t xml:space="preserve">Research and regulatory inquiries are on-going to explore the possibility of using newer bands that could potentially be allowed for spectrum sharing. </w:t>
      </w:r>
    </w:p>
    <w:p w:rsidR="00DF5D90" w:rsidRPr="00DF5D90" w:rsidRDefault="00DF5D90" w:rsidP="00322B44">
      <w:pPr>
        <w:rPr>
          <w:color w:val="000000" w:themeColor="text1"/>
        </w:rPr>
      </w:pPr>
    </w:p>
    <w:p w:rsidR="00322B44" w:rsidRPr="007C04FD" w:rsidRDefault="00322B44" w:rsidP="00322B44">
      <w:pPr>
        <w:rPr>
          <w:b/>
          <w:color w:val="000000" w:themeColor="text1"/>
        </w:rPr>
      </w:pPr>
      <w:r w:rsidRPr="007C04FD">
        <w:rPr>
          <w:b/>
          <w:color w:val="000000" w:themeColor="text1"/>
        </w:rPr>
        <w:t>d) Coexistence of 802 wireless standards specifying devices for unlicensed operation</w:t>
      </w:r>
    </w:p>
    <w:p w:rsidR="00322B44" w:rsidRDefault="00322B44" w:rsidP="00322B44">
      <w:pPr>
        <w:rPr>
          <w:color w:val="000000" w:themeColor="text1"/>
        </w:rPr>
      </w:pPr>
    </w:p>
    <w:p w:rsidR="00F952AD" w:rsidRPr="007C04FD" w:rsidRDefault="00F952AD" w:rsidP="00F952AD">
      <w:r w:rsidRPr="007C04FD">
        <w:t xml:space="preserve">This </w:t>
      </w:r>
      <w:r w:rsidR="00282C29">
        <w:t>revision</w:t>
      </w:r>
      <w:r w:rsidRPr="007C04FD">
        <w:t xml:space="preserve"> supports mechanisms to enable coexistence with other 802 systems in the same band.</w:t>
      </w:r>
      <w:r w:rsidR="00B93779">
        <w:t xml:space="preserve"> </w:t>
      </w:r>
      <w:r w:rsidR="00B93779" w:rsidRPr="007C04FD">
        <w:rPr>
          <w:rFonts w:hint="eastAsia"/>
          <w:color w:val="000000" w:themeColor="text1"/>
        </w:rPr>
        <w:t>A</w:t>
      </w:r>
      <w:r w:rsidR="00B93779" w:rsidRPr="007C04FD">
        <w:rPr>
          <w:color w:val="000000" w:themeColor="text1"/>
        </w:rPr>
        <w:t xml:space="preserve"> coexistence assurance document </w:t>
      </w:r>
      <w:r w:rsidR="00B93779" w:rsidRPr="007C04FD">
        <w:rPr>
          <w:rFonts w:hint="eastAsia"/>
          <w:color w:val="000000" w:themeColor="text1"/>
        </w:rPr>
        <w:t xml:space="preserve">will be produced by the WG </w:t>
      </w:r>
      <w:r w:rsidR="00B93779" w:rsidRPr="007C04FD">
        <w:rPr>
          <w:color w:val="000000" w:themeColor="text1"/>
        </w:rPr>
        <w:t>as a part of the WG balloting process.</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E9284E" w:rsidRPr="00E9284E" w:rsidRDefault="00E9284E" w:rsidP="00E9284E">
      <w:pPr>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w:t>
      </w:r>
      <w:proofErr w:type="spellStart"/>
      <w:r w:rsidRPr="00E9284E">
        <w:rPr>
          <w:bCs/>
          <w:color w:val="000000" w:themeColor="text1"/>
        </w:rPr>
        <w:t>geolocation</w:t>
      </w:r>
      <w:proofErr w:type="spellEnd"/>
      <w:r w:rsidRPr="00E9284E">
        <w:rPr>
          <w:bCs/>
          <w:color w:val="000000" w:themeColor="text1"/>
        </w:rPr>
        <w:t xml:space="preserve"> based on global positioning system (GPS) technology are well known. </w:t>
      </w:r>
    </w:p>
    <w:p w:rsidR="00E9284E" w:rsidRDefault="00E9284E" w:rsidP="00322B44">
      <w:pPr>
        <w:rPr>
          <w:color w:val="000000" w:themeColor="text1"/>
        </w:rPr>
      </w:pPr>
    </w:p>
    <w:p w:rsidR="00322B44" w:rsidRPr="007C04FD" w:rsidRDefault="00322B44" w:rsidP="00322B44">
      <w:pPr>
        <w:rPr>
          <w:b/>
          <w:color w:val="000000" w:themeColor="text1"/>
        </w:rPr>
      </w:pPr>
      <w:r w:rsidRPr="007C04FD">
        <w:rPr>
          <w:b/>
          <w:color w:val="000000" w:themeColor="text1"/>
        </w:rPr>
        <w:t>b) Reasonable cost for performance</w:t>
      </w:r>
    </w:p>
    <w:p w:rsidR="00322B44" w:rsidRDefault="00322B44" w:rsidP="00322B44">
      <w:pPr>
        <w:rPr>
          <w:color w:val="000000" w:themeColor="text1"/>
        </w:rPr>
      </w:pPr>
    </w:p>
    <w:p w:rsidR="00322B44" w:rsidRDefault="007630BF" w:rsidP="00322B44">
      <w:pPr>
        <w:rPr>
          <w:color w:val="000000" w:themeColor="text1"/>
        </w:rPr>
      </w:pPr>
      <w:r>
        <w:rPr>
          <w:color w:val="000000" w:themeColor="text1"/>
        </w:rPr>
        <w:t>The IEEE 802.22 systems are designed for operation in rural areas where the population densit</w:t>
      </w:r>
      <w:r w:rsidR="00D868CA">
        <w:rPr>
          <w:color w:val="000000" w:themeColor="text1"/>
        </w:rPr>
        <w:t>y is likely to be low. However,</w:t>
      </w:r>
      <w:r>
        <w:rPr>
          <w:color w:val="000000" w:themeColor="text1"/>
        </w:rPr>
        <w:t xml:space="preserve"> an IEEE 802.22</w:t>
      </w:r>
      <w:r w:rsidR="00322B44" w:rsidRPr="007C04FD">
        <w:rPr>
          <w:rFonts w:hint="eastAsia"/>
          <w:color w:val="000000" w:themeColor="text1"/>
        </w:rPr>
        <w:t xml:space="preserve"> </w:t>
      </w:r>
      <w:r w:rsidR="00322B44">
        <w:rPr>
          <w:color w:val="000000" w:themeColor="text1"/>
        </w:rPr>
        <w:t>base station (</w:t>
      </w:r>
      <w:r w:rsidR="00322B44" w:rsidRPr="007C04FD">
        <w:rPr>
          <w:rFonts w:hint="eastAsia"/>
          <w:color w:val="000000" w:themeColor="text1"/>
        </w:rPr>
        <w:t>BS</w:t>
      </w:r>
      <w:r w:rsidR="00322B44">
        <w:rPr>
          <w:color w:val="000000" w:themeColor="text1"/>
        </w:rPr>
        <w:t>)</w:t>
      </w:r>
      <w:r w:rsidR="00322B44" w:rsidRPr="007C04FD">
        <w:rPr>
          <w:rFonts w:hint="eastAsia"/>
          <w:color w:val="000000" w:themeColor="text1"/>
        </w:rPr>
        <w:t xml:space="preserve"> cover</w:t>
      </w:r>
      <w:r w:rsidR="00322B44">
        <w:rPr>
          <w:color w:val="000000" w:themeColor="text1"/>
        </w:rPr>
        <w:t>s</w:t>
      </w:r>
      <w:r w:rsidR="00322B44" w:rsidRPr="007C04FD">
        <w:rPr>
          <w:rFonts w:hint="eastAsia"/>
          <w:color w:val="000000" w:themeColor="text1"/>
        </w:rPr>
        <w:t xml:space="preserve"> a </w:t>
      </w:r>
      <w:r w:rsidR="00322B44">
        <w:rPr>
          <w:color w:val="000000" w:themeColor="text1"/>
        </w:rPr>
        <w:t>large</w:t>
      </w:r>
      <w:r w:rsidR="00322B44" w:rsidRPr="007C04FD">
        <w:rPr>
          <w:rFonts w:hint="eastAsia"/>
          <w:color w:val="000000" w:themeColor="text1"/>
        </w:rPr>
        <w:t xml:space="preserve"> area </w:t>
      </w:r>
      <w:r w:rsidR="00A10AE9">
        <w:rPr>
          <w:color w:val="000000" w:themeColor="text1"/>
        </w:rPr>
        <w:t xml:space="preserve">typically </w:t>
      </w:r>
      <w:r w:rsidR="00322B44">
        <w:rPr>
          <w:color w:val="000000" w:themeColor="text1"/>
        </w:rPr>
        <w:t xml:space="preserve">with 30 km radius </w:t>
      </w:r>
      <w:r w:rsidR="00A10AE9">
        <w:rPr>
          <w:color w:val="000000" w:themeColor="text1"/>
        </w:rPr>
        <w:t xml:space="preserve">implying </w:t>
      </w:r>
      <w:r w:rsidR="008C1616">
        <w:rPr>
          <w:color w:val="000000" w:themeColor="text1"/>
        </w:rPr>
        <w:t xml:space="preserve">a </w:t>
      </w:r>
      <w:r w:rsidR="00A10AE9">
        <w:rPr>
          <w:color w:val="000000" w:themeColor="text1"/>
        </w:rPr>
        <w:t>reasonable</w:t>
      </w:r>
      <w:r w:rsidR="00322B44" w:rsidRPr="007C04FD">
        <w:rPr>
          <w:rFonts w:hint="eastAsia"/>
          <w:color w:val="000000" w:themeColor="text1"/>
        </w:rPr>
        <w:t xml:space="preserve"> </w:t>
      </w:r>
      <w:r w:rsidR="008C1616">
        <w:rPr>
          <w:color w:val="000000" w:themeColor="text1"/>
        </w:rPr>
        <w:t>cost</w:t>
      </w:r>
      <w:r w:rsidR="008C1616" w:rsidRPr="007C04FD">
        <w:rPr>
          <w:rFonts w:hint="eastAsia"/>
          <w:color w:val="000000" w:themeColor="text1"/>
        </w:rPr>
        <w:t xml:space="preserve"> </w:t>
      </w:r>
      <w:r w:rsidR="00322B44" w:rsidRPr="007C04FD">
        <w:rPr>
          <w:rFonts w:hint="eastAsia"/>
          <w:color w:val="000000" w:themeColor="text1"/>
        </w:rPr>
        <w:t xml:space="preserve">per </w:t>
      </w:r>
      <w:r w:rsidR="008C1616">
        <w:rPr>
          <w:color w:val="000000" w:themeColor="text1"/>
        </w:rPr>
        <w:t xml:space="preserve">geographical </w:t>
      </w:r>
      <w:r w:rsidR="00322B44" w:rsidRPr="007C04FD">
        <w:rPr>
          <w:rFonts w:hint="eastAsia"/>
          <w:color w:val="000000" w:themeColor="text1"/>
        </w:rPr>
        <w:t>unit of coverage</w:t>
      </w:r>
      <w:r w:rsidR="00322B44" w:rsidRPr="007C04FD">
        <w:rPr>
          <w:color w:val="000000" w:themeColor="text1"/>
        </w:rPr>
        <w:t>.</w:t>
      </w:r>
      <w:r w:rsidR="00322B44" w:rsidRPr="007C04FD">
        <w:rPr>
          <w:rFonts w:hint="eastAsia"/>
          <w:color w:val="000000" w:themeColor="text1"/>
        </w:rPr>
        <w:t xml:space="preserve"> The CPEs are expected to be inexpensive and hence cost for </w:t>
      </w:r>
      <w:r w:rsidR="00A10AE9">
        <w:rPr>
          <w:color w:val="000000" w:themeColor="text1"/>
        </w:rPr>
        <w:t xml:space="preserve">overall </w:t>
      </w:r>
      <w:r w:rsidR="008C1616">
        <w:rPr>
          <w:color w:val="000000" w:themeColor="text1"/>
        </w:rPr>
        <w:t xml:space="preserve">network </w:t>
      </w:r>
      <w:r w:rsidR="00322B44" w:rsidRPr="007C04FD">
        <w:rPr>
          <w:rFonts w:hint="eastAsia"/>
          <w:color w:val="000000" w:themeColor="text1"/>
        </w:rPr>
        <w:t xml:space="preserve">performance would be reasonable.  </w:t>
      </w:r>
      <w:r w:rsidR="00322B44" w:rsidRPr="007C04FD">
        <w:rPr>
          <w:color w:val="000000" w:themeColor="text1"/>
        </w:rPr>
        <w:t xml:space="preserve"> </w:t>
      </w:r>
    </w:p>
    <w:p w:rsidR="00D868CA" w:rsidRDefault="00D868CA" w:rsidP="00322B44">
      <w:pPr>
        <w:rPr>
          <w:color w:val="000000" w:themeColor="text1"/>
        </w:rPr>
      </w:pPr>
    </w:p>
    <w:p w:rsidR="00D868CA" w:rsidRPr="007C04FD" w:rsidRDefault="00D868CA" w:rsidP="00322B44">
      <w:pPr>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Consideration of installation costs</w:t>
      </w:r>
    </w:p>
    <w:p w:rsidR="00322B44" w:rsidRDefault="00322B44" w:rsidP="00322B44">
      <w:pPr>
        <w:rPr>
          <w:color w:val="000000" w:themeColor="text1"/>
        </w:rPr>
      </w:pPr>
    </w:p>
    <w:p w:rsidR="00D9448F" w:rsidRDefault="00322B44" w:rsidP="001217D3">
      <w:pPr>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1217D3" w:rsidRDefault="001217D3" w:rsidP="001217D3">
      <w:pPr>
        <w:rPr>
          <w:color w:val="000000" w:themeColor="text1"/>
        </w:rPr>
      </w:pPr>
    </w:p>
    <w:p w:rsidR="001217D3" w:rsidRDefault="001217D3" w:rsidP="001217D3">
      <w:pPr>
        <w:rPr>
          <w:b/>
          <w:i/>
          <w:color w:val="000000" w:themeColor="text1"/>
        </w:rPr>
      </w:pPr>
      <w:r w:rsidRPr="00BD7A92">
        <w:rPr>
          <w:b/>
          <w:i/>
          <w:color w:val="000000" w:themeColor="text1"/>
        </w:rPr>
        <w:t>References</w:t>
      </w:r>
    </w:p>
    <w:p w:rsidR="00BD7A92" w:rsidRPr="00BD7A92" w:rsidRDefault="00BD7A92" w:rsidP="001217D3">
      <w:pPr>
        <w:rPr>
          <w:b/>
          <w:i/>
          <w:color w:val="000000" w:themeColor="text1"/>
        </w:rPr>
      </w:pPr>
    </w:p>
    <w:p w:rsidR="001217D3" w:rsidRPr="004C0370" w:rsidRDefault="001217D3" w:rsidP="001217D3">
      <w:pPr>
        <w:rPr>
          <w:bCs/>
          <w:color w:val="000000" w:themeColor="text1"/>
        </w:rPr>
      </w:pPr>
      <w:r>
        <w:rPr>
          <w:color w:val="000000" w:themeColor="text1"/>
        </w:rPr>
        <w:t xml:space="preserve">[1] </w:t>
      </w:r>
      <w:r w:rsidRPr="004C0370">
        <w:rPr>
          <w:bCs/>
          <w:color w:val="000000" w:themeColor="text1"/>
        </w:rPr>
        <w:t>World's First TV White Space Prototype Based on IEEE 802.22 for Wireless Regional Area Network</w:t>
      </w:r>
      <w:r>
        <w:rPr>
          <w:bCs/>
          <w:color w:val="000000" w:themeColor="text1"/>
        </w:rPr>
        <w:t xml:space="preserve">: </w:t>
      </w:r>
    </w:p>
    <w:p w:rsidR="001217D3" w:rsidRDefault="009657FA" w:rsidP="001217D3">
      <w:pPr>
        <w:rPr>
          <w:bCs/>
          <w:color w:val="000000" w:themeColor="text1"/>
        </w:rPr>
      </w:pPr>
      <w:hyperlink r:id="rId8" w:history="1">
        <w:r w:rsidR="001217D3" w:rsidRPr="006C44BD">
          <w:rPr>
            <w:rStyle w:val="Hyperlink"/>
            <w:bCs/>
          </w:rPr>
          <w:t>http://www.prnewswire.com/news-releases/worlds-first-tv-white-space-prototype-based-on-ieee-80222-for-wireless-regional-area-network-188002621.html</w:t>
        </w:r>
      </w:hyperlink>
    </w:p>
    <w:p w:rsidR="001217D3" w:rsidRDefault="001217D3" w:rsidP="001217D3">
      <w:pPr>
        <w:rPr>
          <w:bCs/>
          <w:color w:val="000000" w:themeColor="text1"/>
        </w:rPr>
      </w:pPr>
    </w:p>
    <w:p w:rsidR="001217D3" w:rsidRDefault="001217D3" w:rsidP="001217D3">
      <w:pPr>
        <w:rPr>
          <w:color w:val="000000" w:themeColor="text1"/>
        </w:rPr>
      </w:pPr>
      <w:r>
        <w:rPr>
          <w:bCs/>
          <w:color w:val="000000" w:themeColor="text1"/>
        </w:rPr>
        <w:t xml:space="preserve">[2] </w:t>
      </w:r>
      <w:r w:rsidRPr="00F747DE">
        <w:rPr>
          <w:bCs/>
          <w:color w:val="000000" w:themeColor="text1"/>
        </w:rPr>
        <w:t xml:space="preserve">Carlson Wireless: </w:t>
      </w:r>
      <w:hyperlink r:id="rId9" w:history="1">
        <w:r w:rsidRPr="00F747DE">
          <w:rPr>
            <w:rStyle w:val="Hyperlink"/>
            <w:bCs/>
          </w:rPr>
          <w:t>http://urgentcomm.com/networks_and_systems</w:t>
        </w:r>
      </w:hyperlink>
      <w:hyperlink r:id="rId10" w:history="1">
        <w:r w:rsidRPr="00F747DE">
          <w:rPr>
            <w:rStyle w:val="Hyperlink"/>
            <w:bCs/>
          </w:rPr>
          <w:t>/news/</w:t>
        </w:r>
        <w:proofErr w:type="gramStart"/>
        <w:r w:rsidRPr="00F747DE">
          <w:rPr>
            <w:rStyle w:val="Hyperlink"/>
            <w:bCs/>
          </w:rPr>
          <w:t>carlson-</w:t>
        </w:r>
        <w:proofErr w:type="gramEnd"/>
        <w:r w:rsidRPr="00F747DE">
          <w:rPr>
            <w:rStyle w:val="Hyperlink"/>
            <w:bCs/>
          </w:rPr>
          <w:t>white-space-radio-20110825/</w:t>
        </w:r>
      </w:hyperlink>
    </w:p>
    <w:p w:rsidR="001217D3" w:rsidRDefault="001217D3" w:rsidP="001217D3">
      <w:pPr>
        <w:rPr>
          <w:color w:val="000000" w:themeColor="text1"/>
        </w:rPr>
      </w:pPr>
    </w:p>
    <w:p w:rsidR="001217D3" w:rsidRDefault="001217D3" w:rsidP="001217D3">
      <w:pPr>
        <w:rPr>
          <w:ins w:id="30" w:author="apurva.mody" w:date="2013-11-13T16:41:00Z"/>
        </w:rPr>
      </w:pPr>
      <w:r>
        <w:rPr>
          <w:color w:val="000000" w:themeColor="text1"/>
        </w:rPr>
        <w:t xml:space="preserve">[3] </w:t>
      </w:r>
      <w:r>
        <w:rPr>
          <w:bCs/>
          <w:color w:val="000000" w:themeColor="text1"/>
        </w:rPr>
        <w:t>Singapore TV White Space Trials:</w:t>
      </w:r>
      <w:r w:rsidRPr="00A05AAF">
        <w:rPr>
          <w:bCs/>
          <w:color w:val="000000" w:themeColor="text1"/>
        </w:rPr>
        <w:t xml:space="preserve"> </w:t>
      </w:r>
      <w:hyperlink r:id="rId11" w:history="1">
        <w:r w:rsidRPr="00A05AAF">
          <w:rPr>
            <w:rStyle w:val="Hyperlink"/>
            <w:bCs/>
          </w:rPr>
          <w:t>https://mentor.ieee.org/802.22/dcn/11/22-11-0138-00-rasg-singapore-tvws-trial-publication.pdf</w:t>
        </w:r>
      </w:hyperlink>
    </w:p>
    <w:p w:rsidR="008B364A" w:rsidRDefault="008B364A" w:rsidP="001217D3">
      <w:pPr>
        <w:rPr>
          <w:ins w:id="31" w:author="apurva.mody" w:date="2013-11-13T16:41:00Z"/>
        </w:rPr>
      </w:pPr>
    </w:p>
    <w:p w:rsidR="008B364A" w:rsidRDefault="008B364A" w:rsidP="001217D3">
      <w:ins w:id="32" w:author="apurva.mody" w:date="2013-11-13T16:41:00Z">
        <w:r>
          <w:t xml:space="preserve">[3] </w:t>
        </w:r>
        <w:proofErr w:type="gramStart"/>
        <w:r>
          <w:t>President’ s</w:t>
        </w:r>
        <w:proofErr w:type="gramEnd"/>
        <w:r>
          <w:t xml:space="preserve"> Council of Advisors on Science and Technology Report </w:t>
        </w:r>
      </w:ins>
      <w:ins w:id="33" w:author="apurva.mody" w:date="2013-11-13T16:42:00Z">
        <w:r>
          <w:t>–</w:t>
        </w:r>
      </w:ins>
      <w:ins w:id="34" w:author="apurva.mody" w:date="2013-11-13T16:41:00Z">
        <w:r>
          <w:t xml:space="preserve"> Realizing </w:t>
        </w:r>
      </w:ins>
      <w:ins w:id="35" w:author="apurva.mody" w:date="2013-11-13T16:42:00Z">
        <w:r>
          <w:t xml:space="preserve">Full Potential of the Government Held Spectrum to Spur Economic Growth. </w:t>
        </w:r>
      </w:ins>
      <w:ins w:id="36" w:author="apurva.mody" w:date="2013-11-13T16:41:00Z">
        <w:r>
          <w:t xml:space="preserve">    </w:t>
        </w:r>
        <w:r w:rsidRPr="008B364A">
          <w:t>http://www.whitehouse.gov/sites/default/files/microsites/ostp/pcast_spectrum_report_final_july_20_2012.pdf</w:t>
        </w:r>
      </w:ins>
    </w:p>
    <w:sectPr w:rsidR="008B364A" w:rsidSect="00D9448F">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FA" w:rsidRDefault="009657FA">
      <w:r>
        <w:separator/>
      </w:r>
    </w:p>
  </w:endnote>
  <w:endnote w:type="continuationSeparator" w:id="0">
    <w:p w:rsidR="009657FA" w:rsidRDefault="0096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9657FA">
    <w:pPr>
      <w:pStyle w:val="Footer"/>
      <w:tabs>
        <w:tab w:val="clear" w:pos="6480"/>
        <w:tab w:val="center" w:pos="4680"/>
        <w:tab w:val="right" w:pos="9360"/>
      </w:tabs>
    </w:pPr>
    <w:r>
      <w:fldChar w:fldCharType="begin"/>
    </w:r>
    <w:r>
      <w:instrText xml:space="preserve"> SUBJECT  \* MERGEFORMAT </w:instrText>
    </w:r>
    <w:r>
      <w:fldChar w:fldCharType="separate"/>
    </w:r>
    <w:r w:rsidR="002E623F">
      <w:t>Submission</w:t>
    </w:r>
    <w:r>
      <w:fldChar w:fldCharType="end"/>
    </w:r>
    <w:r w:rsidR="00D9448F">
      <w:tab/>
      <w:t xml:space="preserve">page </w:t>
    </w:r>
    <w:r w:rsidR="00477A9F">
      <w:fldChar w:fldCharType="begin"/>
    </w:r>
    <w:r w:rsidR="007A52E6">
      <w:instrText xml:space="preserve">page </w:instrText>
    </w:r>
    <w:r w:rsidR="00477A9F">
      <w:fldChar w:fldCharType="separate"/>
    </w:r>
    <w:r w:rsidR="00292432">
      <w:rPr>
        <w:noProof/>
      </w:rPr>
      <w:t>1</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FA" w:rsidRDefault="009657FA">
      <w:r>
        <w:separator/>
      </w:r>
    </w:p>
  </w:footnote>
  <w:footnote w:type="continuationSeparator" w:id="0">
    <w:p w:rsidR="009657FA" w:rsidRDefault="0096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F747DE">
    <w:pPr>
      <w:pStyle w:val="Header"/>
      <w:tabs>
        <w:tab w:val="clear" w:pos="6480"/>
        <w:tab w:val="center" w:pos="4680"/>
        <w:tab w:val="right" w:pos="9360"/>
      </w:tabs>
    </w:pPr>
    <w:r>
      <w:t>Nov</w:t>
    </w:r>
    <w:r w:rsidR="00402D6B">
      <w:t>. 2013</w:t>
    </w:r>
    <w:r w:rsidR="00D9448F">
      <w:tab/>
    </w:r>
    <w:r w:rsidR="00D9448F">
      <w:tab/>
    </w:r>
    <w:r w:rsidR="00402D6B">
      <w:t>doc.: IEEE 802.22-13/0156</w:t>
    </w:r>
    <w:r w:rsidR="002E623F">
      <w:t>-</w:t>
    </w:r>
    <w:r w:rsidR="009F6C79">
      <w:t>0000</w:t>
    </w:r>
    <w:r w:rsidR="00402D6B">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4">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44A4"/>
    <w:rsid w:val="00007713"/>
    <w:rsid w:val="000107B9"/>
    <w:rsid w:val="00014919"/>
    <w:rsid w:val="00033396"/>
    <w:rsid w:val="00043036"/>
    <w:rsid w:val="00055E7D"/>
    <w:rsid w:val="000710EE"/>
    <w:rsid w:val="00093881"/>
    <w:rsid w:val="000A0E61"/>
    <w:rsid w:val="000B5CE1"/>
    <w:rsid w:val="000D2A05"/>
    <w:rsid w:val="001217D3"/>
    <w:rsid w:val="0012516F"/>
    <w:rsid w:val="00141FC0"/>
    <w:rsid w:val="00145D55"/>
    <w:rsid w:val="00166290"/>
    <w:rsid w:val="001747E1"/>
    <w:rsid w:val="001819F3"/>
    <w:rsid w:val="001833E3"/>
    <w:rsid w:val="00185B78"/>
    <w:rsid w:val="001B0E3D"/>
    <w:rsid w:val="001D3C59"/>
    <w:rsid w:val="001D7D37"/>
    <w:rsid w:val="001E21C4"/>
    <w:rsid w:val="001E357B"/>
    <w:rsid w:val="001E74E9"/>
    <w:rsid w:val="00204659"/>
    <w:rsid w:val="00215540"/>
    <w:rsid w:val="00215AD9"/>
    <w:rsid w:val="00234B01"/>
    <w:rsid w:val="002356FF"/>
    <w:rsid w:val="00242413"/>
    <w:rsid w:val="002434CF"/>
    <w:rsid w:val="0026226D"/>
    <w:rsid w:val="002663A8"/>
    <w:rsid w:val="00270B6A"/>
    <w:rsid w:val="00282C29"/>
    <w:rsid w:val="00292432"/>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3396"/>
    <w:rsid w:val="00370725"/>
    <w:rsid w:val="0037268C"/>
    <w:rsid w:val="00380A8F"/>
    <w:rsid w:val="00385AA2"/>
    <w:rsid w:val="00387087"/>
    <w:rsid w:val="003973EA"/>
    <w:rsid w:val="003B1C36"/>
    <w:rsid w:val="003D6629"/>
    <w:rsid w:val="003D668C"/>
    <w:rsid w:val="003E0587"/>
    <w:rsid w:val="003E1D8B"/>
    <w:rsid w:val="003E423E"/>
    <w:rsid w:val="00402D6B"/>
    <w:rsid w:val="004127CB"/>
    <w:rsid w:val="00417E09"/>
    <w:rsid w:val="00420FAD"/>
    <w:rsid w:val="00424F2C"/>
    <w:rsid w:val="004612D9"/>
    <w:rsid w:val="00475969"/>
    <w:rsid w:val="004768D4"/>
    <w:rsid w:val="00477A9F"/>
    <w:rsid w:val="00492E73"/>
    <w:rsid w:val="00494168"/>
    <w:rsid w:val="00495B83"/>
    <w:rsid w:val="004A6A2F"/>
    <w:rsid w:val="004C0370"/>
    <w:rsid w:val="004C0704"/>
    <w:rsid w:val="004D7A60"/>
    <w:rsid w:val="004E02A8"/>
    <w:rsid w:val="00510CF2"/>
    <w:rsid w:val="005171A9"/>
    <w:rsid w:val="005306C8"/>
    <w:rsid w:val="00532EA0"/>
    <w:rsid w:val="0054324E"/>
    <w:rsid w:val="00546DDA"/>
    <w:rsid w:val="005640E1"/>
    <w:rsid w:val="00572318"/>
    <w:rsid w:val="00583B01"/>
    <w:rsid w:val="00583E0D"/>
    <w:rsid w:val="005A2A2C"/>
    <w:rsid w:val="005B42B2"/>
    <w:rsid w:val="005C3312"/>
    <w:rsid w:val="005C3A52"/>
    <w:rsid w:val="005D5F95"/>
    <w:rsid w:val="005E1E4A"/>
    <w:rsid w:val="005E3D03"/>
    <w:rsid w:val="006015AB"/>
    <w:rsid w:val="0060316C"/>
    <w:rsid w:val="00603A4D"/>
    <w:rsid w:val="00612163"/>
    <w:rsid w:val="00622FD5"/>
    <w:rsid w:val="006323DD"/>
    <w:rsid w:val="00645422"/>
    <w:rsid w:val="00650DD6"/>
    <w:rsid w:val="00664083"/>
    <w:rsid w:val="00694962"/>
    <w:rsid w:val="006A1E3A"/>
    <w:rsid w:val="006A51DD"/>
    <w:rsid w:val="006C7574"/>
    <w:rsid w:val="006D0C85"/>
    <w:rsid w:val="006D48D5"/>
    <w:rsid w:val="006E3A19"/>
    <w:rsid w:val="007019C2"/>
    <w:rsid w:val="007079C5"/>
    <w:rsid w:val="007137EF"/>
    <w:rsid w:val="00720B67"/>
    <w:rsid w:val="00726A6D"/>
    <w:rsid w:val="00736D34"/>
    <w:rsid w:val="00755B7A"/>
    <w:rsid w:val="007630BF"/>
    <w:rsid w:val="007833D8"/>
    <w:rsid w:val="007A205C"/>
    <w:rsid w:val="007A52E6"/>
    <w:rsid w:val="007B0B5C"/>
    <w:rsid w:val="007B5DD8"/>
    <w:rsid w:val="007C21DB"/>
    <w:rsid w:val="007C75C4"/>
    <w:rsid w:val="007D2624"/>
    <w:rsid w:val="007D5738"/>
    <w:rsid w:val="008204B6"/>
    <w:rsid w:val="0083139B"/>
    <w:rsid w:val="00852167"/>
    <w:rsid w:val="008763AD"/>
    <w:rsid w:val="00886AA0"/>
    <w:rsid w:val="008A10B1"/>
    <w:rsid w:val="008B010A"/>
    <w:rsid w:val="008B364A"/>
    <w:rsid w:val="008C1616"/>
    <w:rsid w:val="008D0C6C"/>
    <w:rsid w:val="008D278D"/>
    <w:rsid w:val="008E0073"/>
    <w:rsid w:val="008E3CE5"/>
    <w:rsid w:val="008F4D49"/>
    <w:rsid w:val="008F7C57"/>
    <w:rsid w:val="00900F9B"/>
    <w:rsid w:val="00902216"/>
    <w:rsid w:val="009056BA"/>
    <w:rsid w:val="00923C4A"/>
    <w:rsid w:val="00927F22"/>
    <w:rsid w:val="0093626D"/>
    <w:rsid w:val="009657FA"/>
    <w:rsid w:val="00965C02"/>
    <w:rsid w:val="00970208"/>
    <w:rsid w:val="009703F6"/>
    <w:rsid w:val="00973BBB"/>
    <w:rsid w:val="009940BF"/>
    <w:rsid w:val="00995967"/>
    <w:rsid w:val="00997F12"/>
    <w:rsid w:val="009A24DF"/>
    <w:rsid w:val="009F2B65"/>
    <w:rsid w:val="009F6C79"/>
    <w:rsid w:val="00A00A4D"/>
    <w:rsid w:val="00A05AAF"/>
    <w:rsid w:val="00A10AE9"/>
    <w:rsid w:val="00A17DAB"/>
    <w:rsid w:val="00A20F9C"/>
    <w:rsid w:val="00A2586E"/>
    <w:rsid w:val="00A4536F"/>
    <w:rsid w:val="00A6607C"/>
    <w:rsid w:val="00A70AB8"/>
    <w:rsid w:val="00A8504C"/>
    <w:rsid w:val="00A874A6"/>
    <w:rsid w:val="00A978A8"/>
    <w:rsid w:val="00AB2210"/>
    <w:rsid w:val="00AC6879"/>
    <w:rsid w:val="00AC76F4"/>
    <w:rsid w:val="00AD5E50"/>
    <w:rsid w:val="00AF51BF"/>
    <w:rsid w:val="00B005CB"/>
    <w:rsid w:val="00B17638"/>
    <w:rsid w:val="00B27E12"/>
    <w:rsid w:val="00B37BF1"/>
    <w:rsid w:val="00B41ACC"/>
    <w:rsid w:val="00B46E3B"/>
    <w:rsid w:val="00B71C7B"/>
    <w:rsid w:val="00B734C7"/>
    <w:rsid w:val="00B7569F"/>
    <w:rsid w:val="00B77DA2"/>
    <w:rsid w:val="00B907F0"/>
    <w:rsid w:val="00B93779"/>
    <w:rsid w:val="00B95160"/>
    <w:rsid w:val="00B96BF2"/>
    <w:rsid w:val="00BA7ECA"/>
    <w:rsid w:val="00BC3F4A"/>
    <w:rsid w:val="00BC5EC8"/>
    <w:rsid w:val="00BD7A92"/>
    <w:rsid w:val="00BE3541"/>
    <w:rsid w:val="00BE3F34"/>
    <w:rsid w:val="00C021B5"/>
    <w:rsid w:val="00C06B4E"/>
    <w:rsid w:val="00C24E0C"/>
    <w:rsid w:val="00C25D8B"/>
    <w:rsid w:val="00C422F5"/>
    <w:rsid w:val="00C60FF0"/>
    <w:rsid w:val="00C63C5F"/>
    <w:rsid w:val="00C7466C"/>
    <w:rsid w:val="00C75E01"/>
    <w:rsid w:val="00C776D3"/>
    <w:rsid w:val="00C86224"/>
    <w:rsid w:val="00C970CF"/>
    <w:rsid w:val="00CB08C2"/>
    <w:rsid w:val="00CC7E69"/>
    <w:rsid w:val="00CD0E4C"/>
    <w:rsid w:val="00CD450D"/>
    <w:rsid w:val="00CD6246"/>
    <w:rsid w:val="00CD79C5"/>
    <w:rsid w:val="00CE2105"/>
    <w:rsid w:val="00CE6882"/>
    <w:rsid w:val="00CF7823"/>
    <w:rsid w:val="00D12632"/>
    <w:rsid w:val="00D304F3"/>
    <w:rsid w:val="00D3457D"/>
    <w:rsid w:val="00D40585"/>
    <w:rsid w:val="00D52489"/>
    <w:rsid w:val="00D6045E"/>
    <w:rsid w:val="00D76AB2"/>
    <w:rsid w:val="00D868CA"/>
    <w:rsid w:val="00D86F5A"/>
    <w:rsid w:val="00D9087D"/>
    <w:rsid w:val="00D9448F"/>
    <w:rsid w:val="00D948BF"/>
    <w:rsid w:val="00DA2727"/>
    <w:rsid w:val="00DB1D60"/>
    <w:rsid w:val="00DC1062"/>
    <w:rsid w:val="00DC63B1"/>
    <w:rsid w:val="00DD4301"/>
    <w:rsid w:val="00DF5D90"/>
    <w:rsid w:val="00E039A1"/>
    <w:rsid w:val="00E05E15"/>
    <w:rsid w:val="00E073B3"/>
    <w:rsid w:val="00E12522"/>
    <w:rsid w:val="00E1344A"/>
    <w:rsid w:val="00E23782"/>
    <w:rsid w:val="00E64C23"/>
    <w:rsid w:val="00E65A8D"/>
    <w:rsid w:val="00E840D1"/>
    <w:rsid w:val="00E86EE5"/>
    <w:rsid w:val="00E9284E"/>
    <w:rsid w:val="00E97200"/>
    <w:rsid w:val="00EA6332"/>
    <w:rsid w:val="00EC679C"/>
    <w:rsid w:val="00EE2B85"/>
    <w:rsid w:val="00EE6000"/>
    <w:rsid w:val="00EF22C8"/>
    <w:rsid w:val="00EF7F89"/>
    <w:rsid w:val="00F05018"/>
    <w:rsid w:val="00F05152"/>
    <w:rsid w:val="00F06096"/>
    <w:rsid w:val="00F13F98"/>
    <w:rsid w:val="00F25029"/>
    <w:rsid w:val="00F25F91"/>
    <w:rsid w:val="00F350E3"/>
    <w:rsid w:val="00F47473"/>
    <w:rsid w:val="00F54117"/>
    <w:rsid w:val="00F747DE"/>
    <w:rsid w:val="00F80348"/>
    <w:rsid w:val="00F82A23"/>
    <w:rsid w:val="00F91B14"/>
    <w:rsid w:val="00F94E9B"/>
    <w:rsid w:val="00F952AD"/>
    <w:rsid w:val="00FA66EF"/>
    <w:rsid w:val="00FB0689"/>
    <w:rsid w:val="00FB080A"/>
    <w:rsid w:val="00FB4448"/>
    <w:rsid w:val="00FB50B1"/>
    <w:rsid w:val="00FC0EA6"/>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newswire.com/news-releases/worlds-first-tv-white-space-prototype-based-on-ieee-80222-for-wireless-regional-area-network-188002621.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22/dcn/11/22-11-0138-00-rasg-singapore-tvws-trial-public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gentcomm.com/networks_and_systems/news/carlson-white-space-radio-20110825/" TargetMode="External"/><Relationship Id="rId4" Type="http://schemas.openxmlformats.org/officeDocument/2006/relationships/settings" Target="settings.xml"/><Relationship Id="rId9" Type="http://schemas.openxmlformats.org/officeDocument/2006/relationships/hyperlink" Target="http://urgentcomm.com/networks_and_systems/news/carlson-white-space-radio-2011082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0</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10317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2</cp:revision>
  <cp:lastPrinted>2011-11-09T21:45:00Z</cp:lastPrinted>
  <dcterms:created xsi:type="dcterms:W3CDTF">2014-01-22T18:19:00Z</dcterms:created>
  <dcterms:modified xsi:type="dcterms:W3CDTF">2014-01-22T18:19:00Z</dcterms:modified>
</cp:coreProperties>
</file>