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436" w:rsidRPr="00780436" w:rsidRDefault="00780436" w:rsidP="00780436">
      <w:pPr>
        <w:spacing w:after="0" w:line="240" w:lineRule="auto"/>
        <w:rPr>
          <w:rFonts w:ascii="Verdana" w:eastAsia="Times New Roman" w:hAnsi="Verdana" w:cs="Times New Roman"/>
          <w:sz w:val="24"/>
          <w:szCs w:val="24"/>
        </w:rPr>
      </w:pPr>
      <w:r w:rsidRPr="00780436">
        <w:rPr>
          <w:rFonts w:ascii="Verdana" w:eastAsia="Times New Roman" w:hAnsi="Verdana" w:cs="Times New Roman"/>
          <w:b/>
          <w:bCs/>
          <w:sz w:val="24"/>
          <w:szCs w:val="24"/>
        </w:rPr>
        <w:t xml:space="preserve">Submitter Email: </w:t>
      </w:r>
      <w:hyperlink r:id="rId4" w:history="1">
        <w:r w:rsidRPr="00780436">
          <w:rPr>
            <w:rFonts w:ascii="Verdana" w:eastAsia="Times New Roman" w:hAnsi="Verdana" w:cs="Times New Roman"/>
            <w:color w:val="0000FF"/>
            <w:sz w:val="24"/>
            <w:szCs w:val="24"/>
            <w:u w:val="single"/>
          </w:rPr>
          <w:t>apurva_mody@yahoo.com</w:t>
        </w:r>
      </w:hyperlink>
      <w:r w:rsidRPr="00780436">
        <w:rPr>
          <w:rFonts w:ascii="Verdana" w:eastAsia="Times New Roman" w:hAnsi="Verdana" w:cs="Times New Roman"/>
          <w:sz w:val="24"/>
          <w:szCs w:val="24"/>
        </w:rPr>
        <w:br/>
      </w:r>
      <w:r w:rsidRPr="00780436">
        <w:rPr>
          <w:rFonts w:ascii="Verdana" w:eastAsia="Times New Roman" w:hAnsi="Verdana" w:cs="Times New Roman"/>
          <w:b/>
          <w:bCs/>
          <w:sz w:val="24"/>
          <w:szCs w:val="24"/>
        </w:rPr>
        <w:t xml:space="preserve">Type of Project: </w:t>
      </w:r>
      <w:r w:rsidRPr="00780436">
        <w:rPr>
          <w:rFonts w:ascii="Verdana" w:eastAsia="Times New Roman" w:hAnsi="Verdana" w:cs="Times New Roman"/>
          <w:sz w:val="24"/>
          <w:szCs w:val="24"/>
        </w:rPr>
        <w:t>Amendment to IEEE Standard 802.22-2011</w:t>
      </w:r>
    </w:p>
    <w:p w:rsidR="00780436" w:rsidRPr="00780436" w:rsidRDefault="00780436" w:rsidP="00780436">
      <w:pPr>
        <w:spacing w:after="0" w:line="240" w:lineRule="auto"/>
        <w:rPr>
          <w:rFonts w:ascii="Verdana" w:eastAsia="Times New Roman" w:hAnsi="Verdana" w:cs="Times New Roman"/>
          <w:sz w:val="24"/>
          <w:szCs w:val="24"/>
        </w:rPr>
      </w:pPr>
      <w:r w:rsidRPr="00780436">
        <w:rPr>
          <w:rFonts w:ascii="Verdana" w:eastAsia="Times New Roman" w:hAnsi="Verdana" w:cs="Times New Roman"/>
          <w:sz w:val="24"/>
          <w:szCs w:val="24"/>
        </w:rPr>
        <w:pict>
          <v:rect id="_x0000_i1025" style="width:0;height:.75pt" o:hralign="center" o:hrstd="t" o:hr="t" fillcolor="#a0a0a0" stroked="f"/>
        </w:pict>
      </w:r>
    </w:p>
    <w:p w:rsidR="00780436" w:rsidRPr="00780436" w:rsidRDefault="00780436" w:rsidP="00780436">
      <w:pPr>
        <w:spacing w:after="0" w:line="240" w:lineRule="auto"/>
        <w:rPr>
          <w:rFonts w:ascii="Verdana" w:eastAsia="Times New Roman" w:hAnsi="Verdana" w:cs="Times New Roman"/>
          <w:sz w:val="24"/>
          <w:szCs w:val="24"/>
        </w:rPr>
      </w:pPr>
      <w:r w:rsidRPr="00780436">
        <w:rPr>
          <w:rFonts w:ascii="Verdana" w:eastAsia="Times New Roman" w:hAnsi="Verdana" w:cs="Times New Roman"/>
          <w:b/>
          <w:bCs/>
          <w:sz w:val="24"/>
          <w:szCs w:val="24"/>
        </w:rPr>
        <w:t xml:space="preserve">1.1 Project Number: </w:t>
      </w:r>
      <w:r w:rsidRPr="00780436">
        <w:rPr>
          <w:rFonts w:ascii="Verdana" w:eastAsia="Times New Roman" w:hAnsi="Verdana" w:cs="Times New Roman"/>
          <w:sz w:val="24"/>
          <w:szCs w:val="24"/>
        </w:rPr>
        <w:t>P802.22c</w:t>
      </w:r>
      <w:r w:rsidRPr="00780436">
        <w:rPr>
          <w:rFonts w:ascii="Verdana" w:eastAsia="Times New Roman" w:hAnsi="Verdana" w:cs="Times New Roman"/>
          <w:sz w:val="24"/>
          <w:szCs w:val="24"/>
        </w:rPr>
        <w:br/>
      </w:r>
      <w:r w:rsidRPr="00780436">
        <w:rPr>
          <w:rFonts w:ascii="Verdana" w:eastAsia="Times New Roman" w:hAnsi="Verdana" w:cs="Times New Roman"/>
          <w:b/>
          <w:bCs/>
          <w:sz w:val="24"/>
          <w:szCs w:val="24"/>
        </w:rPr>
        <w:t xml:space="preserve">1.2 Type of Document: </w:t>
      </w:r>
      <w:r w:rsidRPr="00780436">
        <w:rPr>
          <w:rFonts w:ascii="Verdana" w:eastAsia="Times New Roman" w:hAnsi="Verdana" w:cs="Times New Roman"/>
          <w:sz w:val="24"/>
          <w:szCs w:val="24"/>
        </w:rPr>
        <w:t>Standard</w:t>
      </w:r>
      <w:r w:rsidRPr="00780436">
        <w:rPr>
          <w:rFonts w:ascii="Verdana" w:eastAsia="Times New Roman" w:hAnsi="Verdana" w:cs="Times New Roman"/>
          <w:sz w:val="24"/>
          <w:szCs w:val="24"/>
        </w:rPr>
        <w:br/>
      </w:r>
      <w:r w:rsidRPr="00780436">
        <w:rPr>
          <w:rFonts w:ascii="Verdana" w:eastAsia="Times New Roman" w:hAnsi="Verdana" w:cs="Times New Roman"/>
          <w:b/>
          <w:bCs/>
          <w:sz w:val="24"/>
          <w:szCs w:val="24"/>
        </w:rPr>
        <w:t xml:space="preserve">1.3 Life Cycle: </w:t>
      </w:r>
      <w:r w:rsidRPr="00780436">
        <w:rPr>
          <w:rFonts w:ascii="Verdana" w:eastAsia="Times New Roman" w:hAnsi="Verdana" w:cs="Times New Roman"/>
          <w:sz w:val="24"/>
          <w:szCs w:val="24"/>
        </w:rPr>
        <w:t>Full Use</w:t>
      </w:r>
    </w:p>
    <w:p w:rsidR="00780436" w:rsidRPr="00780436" w:rsidRDefault="00780436" w:rsidP="00780436">
      <w:pPr>
        <w:spacing w:after="0" w:line="240" w:lineRule="auto"/>
        <w:rPr>
          <w:rFonts w:ascii="Verdana" w:eastAsia="Times New Roman" w:hAnsi="Verdana" w:cs="Times New Roman"/>
          <w:sz w:val="24"/>
          <w:szCs w:val="24"/>
        </w:rPr>
      </w:pPr>
      <w:r w:rsidRPr="00780436">
        <w:rPr>
          <w:rFonts w:ascii="Verdana" w:eastAsia="Times New Roman" w:hAnsi="Verdana" w:cs="Times New Roman"/>
          <w:sz w:val="24"/>
          <w:szCs w:val="24"/>
        </w:rPr>
        <w:pict>
          <v:rect id="_x0000_i1026" style="width:0;height:.75pt" o:hralign="center" o:hrstd="t" o:hr="t" fillcolor="#a0a0a0" stroked="f"/>
        </w:pict>
      </w:r>
    </w:p>
    <w:p w:rsidR="00780436" w:rsidRPr="00780436" w:rsidRDefault="00780436" w:rsidP="00780436">
      <w:pPr>
        <w:spacing w:after="0" w:line="240" w:lineRule="auto"/>
        <w:rPr>
          <w:rFonts w:ascii="Verdana" w:eastAsia="Times New Roman" w:hAnsi="Verdana" w:cs="Times New Roman"/>
          <w:sz w:val="24"/>
          <w:szCs w:val="24"/>
        </w:rPr>
      </w:pPr>
      <w:r w:rsidRPr="00780436">
        <w:rPr>
          <w:rFonts w:ascii="Verdana" w:eastAsia="Times New Roman" w:hAnsi="Verdana" w:cs="Times New Roman"/>
          <w:b/>
          <w:bCs/>
          <w:sz w:val="24"/>
          <w:szCs w:val="24"/>
        </w:rPr>
        <w:t xml:space="preserve">2.1 Title: </w:t>
      </w:r>
      <w:r w:rsidRPr="00780436">
        <w:rPr>
          <w:rFonts w:ascii="Verdana" w:eastAsia="Times New Roman" w:hAnsi="Verdana" w:cs="Times New Roman"/>
          <w:sz w:val="24"/>
          <w:szCs w:val="24"/>
        </w:rPr>
        <w:t xml:space="preserve">Standard for Information technology-- Local and metropolitan area networks-- Specific requirements-- Part 22: Cognitive Wireless RAN Medium Access Control (MAC) and Physical Layer (PHY) specifications: Policies and procedures for operation in the TV Bands Amendment: </w:t>
      </w:r>
      <w:del w:id="0" w:author="apurva_anna" w:date="2013-09-17T21:16:00Z">
        <w:r w:rsidRPr="00780436" w:rsidDel="00A015FC">
          <w:rPr>
            <w:rFonts w:ascii="Verdana" w:eastAsia="Times New Roman" w:hAnsi="Verdana" w:cs="Times New Roman"/>
            <w:sz w:val="24"/>
            <w:szCs w:val="24"/>
          </w:rPr>
          <w:delText>Spectrum Sensing Information Representation, Dissemination and Fusion</w:delText>
        </w:r>
      </w:del>
      <w:ins w:id="1" w:author="apurva_anna" w:date="2013-09-17T21:16:00Z">
        <w:r w:rsidR="00A015FC">
          <w:rPr>
            <w:rFonts w:ascii="Verdana" w:eastAsia="Times New Roman" w:hAnsi="Verdana" w:cs="Times New Roman"/>
            <w:sz w:val="24"/>
            <w:szCs w:val="24"/>
          </w:rPr>
          <w:t>Radio Environment Map</w:t>
        </w:r>
      </w:ins>
    </w:p>
    <w:p w:rsidR="00780436" w:rsidRPr="00780436" w:rsidRDefault="00780436" w:rsidP="00780436">
      <w:pPr>
        <w:spacing w:after="0" w:line="240" w:lineRule="auto"/>
        <w:rPr>
          <w:rFonts w:ascii="Verdana" w:eastAsia="Times New Roman" w:hAnsi="Verdana" w:cs="Times New Roman"/>
          <w:sz w:val="24"/>
          <w:szCs w:val="24"/>
        </w:rPr>
      </w:pPr>
      <w:r w:rsidRPr="00780436">
        <w:rPr>
          <w:rFonts w:ascii="Verdana" w:eastAsia="Times New Roman" w:hAnsi="Verdana" w:cs="Times New Roman"/>
          <w:sz w:val="24"/>
          <w:szCs w:val="24"/>
        </w:rPr>
        <w:pict>
          <v:rect id="_x0000_i1027" style="width:0;height:.75pt" o:hralign="center" o:hrstd="t" o:hr="t" fillcolor="#a0a0a0" stroked="f"/>
        </w:pict>
      </w:r>
    </w:p>
    <w:p w:rsidR="00780436" w:rsidRPr="00780436" w:rsidRDefault="00780436" w:rsidP="00780436">
      <w:pPr>
        <w:spacing w:after="0" w:line="240" w:lineRule="auto"/>
        <w:rPr>
          <w:rFonts w:ascii="Verdana" w:eastAsia="Times New Roman" w:hAnsi="Verdana" w:cs="Times New Roman"/>
          <w:sz w:val="24"/>
          <w:szCs w:val="24"/>
        </w:rPr>
      </w:pPr>
      <w:r w:rsidRPr="00780436">
        <w:rPr>
          <w:rFonts w:ascii="Verdana" w:eastAsia="Times New Roman" w:hAnsi="Verdana" w:cs="Times New Roman"/>
          <w:b/>
          <w:bCs/>
          <w:sz w:val="24"/>
          <w:szCs w:val="24"/>
        </w:rPr>
        <w:t>3.1</w:t>
      </w:r>
      <w:r w:rsidRPr="00780436">
        <w:rPr>
          <w:rFonts w:ascii="Verdana" w:eastAsia="Times New Roman" w:hAnsi="Verdana" w:cs="Times New Roman"/>
          <w:sz w:val="24"/>
          <w:szCs w:val="24"/>
        </w:rPr>
        <w:t xml:space="preserve"> </w:t>
      </w:r>
      <w:r w:rsidRPr="00780436">
        <w:rPr>
          <w:rFonts w:ascii="Verdana" w:eastAsia="Times New Roman" w:hAnsi="Verdana" w:cs="Times New Roman"/>
          <w:b/>
          <w:bCs/>
          <w:sz w:val="24"/>
          <w:szCs w:val="24"/>
        </w:rPr>
        <w:t xml:space="preserve">Working Group: </w:t>
      </w:r>
      <w:r w:rsidRPr="00780436">
        <w:rPr>
          <w:rFonts w:ascii="Verdana" w:eastAsia="Times New Roman" w:hAnsi="Verdana" w:cs="Times New Roman"/>
          <w:sz w:val="24"/>
          <w:szCs w:val="24"/>
        </w:rPr>
        <w:t>Wireless Regional Area Networks Working Group (C/LM/WG802.22</w:t>
      </w:r>
      <w:proofErr w:type="gramStart"/>
      <w:r w:rsidRPr="00780436">
        <w:rPr>
          <w:rFonts w:ascii="Verdana" w:eastAsia="Times New Roman" w:hAnsi="Verdana" w:cs="Times New Roman"/>
          <w:sz w:val="24"/>
          <w:szCs w:val="24"/>
        </w:rPr>
        <w:t>)</w:t>
      </w:r>
      <w:proofErr w:type="gramEnd"/>
      <w:r w:rsidRPr="00780436">
        <w:rPr>
          <w:rFonts w:ascii="Verdana" w:eastAsia="Times New Roman" w:hAnsi="Verdana" w:cs="Times New Roman"/>
          <w:sz w:val="24"/>
          <w:szCs w:val="24"/>
        </w:rPr>
        <w:br/>
      </w:r>
      <w:r w:rsidRPr="00780436">
        <w:rPr>
          <w:rFonts w:ascii="Verdana" w:eastAsia="Times New Roman" w:hAnsi="Verdana" w:cs="Times New Roman"/>
          <w:b/>
          <w:bCs/>
          <w:sz w:val="24"/>
          <w:szCs w:val="24"/>
        </w:rPr>
        <w:t>Contact Information for Working Group Chair</w:t>
      </w:r>
      <w:r w:rsidRPr="00780436">
        <w:rPr>
          <w:rFonts w:ascii="Verdana" w:eastAsia="Times New Roman" w:hAnsi="Verdana" w:cs="Times New Roman"/>
          <w:sz w:val="24"/>
          <w:szCs w:val="24"/>
        </w:rPr>
        <w:br/>
        <w:t>   </w:t>
      </w:r>
      <w:r w:rsidRPr="00780436">
        <w:rPr>
          <w:rFonts w:ascii="Verdana" w:eastAsia="Times New Roman" w:hAnsi="Verdana" w:cs="Times New Roman"/>
          <w:b/>
          <w:bCs/>
          <w:sz w:val="24"/>
          <w:szCs w:val="24"/>
        </w:rPr>
        <w:t xml:space="preserve">Name: </w:t>
      </w:r>
      <w:proofErr w:type="spellStart"/>
      <w:r w:rsidRPr="00780436">
        <w:rPr>
          <w:rFonts w:ascii="Verdana" w:eastAsia="Times New Roman" w:hAnsi="Verdana" w:cs="Times New Roman"/>
          <w:sz w:val="24"/>
          <w:szCs w:val="24"/>
        </w:rPr>
        <w:t>Apurva</w:t>
      </w:r>
      <w:proofErr w:type="spellEnd"/>
      <w:r w:rsidRPr="00780436">
        <w:rPr>
          <w:rFonts w:ascii="Verdana" w:eastAsia="Times New Roman" w:hAnsi="Verdana" w:cs="Times New Roman"/>
          <w:sz w:val="24"/>
          <w:szCs w:val="24"/>
        </w:rPr>
        <w:t xml:space="preserve"> </w:t>
      </w:r>
      <w:proofErr w:type="spellStart"/>
      <w:r w:rsidRPr="00780436">
        <w:rPr>
          <w:rFonts w:ascii="Verdana" w:eastAsia="Times New Roman" w:hAnsi="Verdana" w:cs="Times New Roman"/>
          <w:sz w:val="24"/>
          <w:szCs w:val="24"/>
        </w:rPr>
        <w:t>Mody</w:t>
      </w:r>
      <w:proofErr w:type="spellEnd"/>
      <w:r w:rsidRPr="00780436">
        <w:rPr>
          <w:rFonts w:ascii="Verdana" w:eastAsia="Times New Roman" w:hAnsi="Verdana" w:cs="Times New Roman"/>
          <w:sz w:val="24"/>
          <w:szCs w:val="24"/>
        </w:rPr>
        <w:br/>
        <w:t>   </w:t>
      </w:r>
      <w:r w:rsidRPr="00780436">
        <w:rPr>
          <w:rFonts w:ascii="Verdana" w:eastAsia="Times New Roman" w:hAnsi="Verdana" w:cs="Times New Roman"/>
          <w:b/>
          <w:bCs/>
          <w:sz w:val="24"/>
          <w:szCs w:val="24"/>
        </w:rPr>
        <w:t xml:space="preserve">Email Address: </w:t>
      </w:r>
      <w:hyperlink r:id="rId5" w:history="1">
        <w:r w:rsidRPr="00780436">
          <w:rPr>
            <w:rFonts w:ascii="Verdana" w:eastAsia="Times New Roman" w:hAnsi="Verdana" w:cs="Times New Roman"/>
            <w:color w:val="0000FF"/>
            <w:sz w:val="24"/>
            <w:szCs w:val="24"/>
            <w:u w:val="single"/>
          </w:rPr>
          <w:t>apurva_mody@yahoo.com</w:t>
        </w:r>
      </w:hyperlink>
      <w:r w:rsidRPr="00780436">
        <w:rPr>
          <w:rFonts w:ascii="Verdana" w:eastAsia="Times New Roman" w:hAnsi="Verdana" w:cs="Times New Roman"/>
          <w:sz w:val="24"/>
          <w:szCs w:val="24"/>
        </w:rPr>
        <w:br/>
        <w:t>   </w:t>
      </w:r>
      <w:r w:rsidRPr="00780436">
        <w:rPr>
          <w:rFonts w:ascii="Verdana" w:eastAsia="Times New Roman" w:hAnsi="Verdana" w:cs="Times New Roman"/>
          <w:b/>
          <w:bCs/>
          <w:sz w:val="24"/>
          <w:szCs w:val="24"/>
        </w:rPr>
        <w:t xml:space="preserve">Phone: </w:t>
      </w:r>
      <w:r w:rsidRPr="00780436">
        <w:rPr>
          <w:rFonts w:ascii="Verdana" w:eastAsia="Times New Roman" w:hAnsi="Verdana" w:cs="Times New Roman"/>
          <w:sz w:val="24"/>
          <w:szCs w:val="24"/>
        </w:rPr>
        <w:t>404-819-0314</w:t>
      </w:r>
      <w:r w:rsidRPr="00780436">
        <w:rPr>
          <w:rFonts w:ascii="Verdana" w:eastAsia="Times New Roman" w:hAnsi="Verdana" w:cs="Times New Roman"/>
          <w:sz w:val="24"/>
          <w:szCs w:val="24"/>
        </w:rPr>
        <w:br/>
      </w:r>
      <w:r w:rsidRPr="00780436">
        <w:rPr>
          <w:rFonts w:ascii="Verdana" w:eastAsia="Times New Roman" w:hAnsi="Verdana" w:cs="Times New Roman"/>
          <w:b/>
          <w:bCs/>
          <w:sz w:val="24"/>
          <w:szCs w:val="24"/>
        </w:rPr>
        <w:t>Contact Information for Working Group Vice-Chair</w:t>
      </w:r>
      <w:r w:rsidRPr="00780436">
        <w:rPr>
          <w:rFonts w:ascii="Verdana" w:eastAsia="Times New Roman" w:hAnsi="Verdana" w:cs="Times New Roman"/>
          <w:sz w:val="24"/>
          <w:szCs w:val="24"/>
        </w:rPr>
        <w:br/>
        <w:t>   </w:t>
      </w:r>
      <w:r w:rsidRPr="00780436">
        <w:rPr>
          <w:rFonts w:ascii="Verdana" w:eastAsia="Times New Roman" w:hAnsi="Verdana" w:cs="Times New Roman"/>
          <w:b/>
          <w:bCs/>
          <w:sz w:val="24"/>
          <w:szCs w:val="24"/>
        </w:rPr>
        <w:t xml:space="preserve">Name: </w:t>
      </w:r>
      <w:r w:rsidRPr="00780436">
        <w:rPr>
          <w:rFonts w:ascii="Verdana" w:eastAsia="Times New Roman" w:hAnsi="Verdana" w:cs="Times New Roman"/>
          <w:sz w:val="24"/>
          <w:szCs w:val="24"/>
        </w:rPr>
        <w:t xml:space="preserve">Gerald </w:t>
      </w:r>
      <w:proofErr w:type="spellStart"/>
      <w:r w:rsidRPr="00780436">
        <w:rPr>
          <w:rFonts w:ascii="Verdana" w:eastAsia="Times New Roman" w:hAnsi="Verdana" w:cs="Times New Roman"/>
          <w:sz w:val="24"/>
          <w:szCs w:val="24"/>
        </w:rPr>
        <w:t>Chouinard</w:t>
      </w:r>
      <w:proofErr w:type="spellEnd"/>
      <w:r w:rsidRPr="00780436">
        <w:rPr>
          <w:rFonts w:ascii="Verdana" w:eastAsia="Times New Roman" w:hAnsi="Verdana" w:cs="Times New Roman"/>
          <w:sz w:val="24"/>
          <w:szCs w:val="24"/>
        </w:rPr>
        <w:br/>
        <w:t>   </w:t>
      </w:r>
      <w:r w:rsidRPr="00780436">
        <w:rPr>
          <w:rFonts w:ascii="Verdana" w:eastAsia="Times New Roman" w:hAnsi="Verdana" w:cs="Times New Roman"/>
          <w:b/>
          <w:bCs/>
          <w:sz w:val="24"/>
          <w:szCs w:val="24"/>
        </w:rPr>
        <w:t xml:space="preserve">Email Address: </w:t>
      </w:r>
      <w:hyperlink r:id="rId6" w:history="1">
        <w:r w:rsidRPr="00780436">
          <w:rPr>
            <w:rFonts w:ascii="Verdana" w:eastAsia="Times New Roman" w:hAnsi="Verdana" w:cs="Times New Roman"/>
            <w:color w:val="0000FF"/>
            <w:sz w:val="24"/>
            <w:szCs w:val="24"/>
            <w:u w:val="single"/>
          </w:rPr>
          <w:t>gerald.chouinard@sympatico.ca</w:t>
        </w:r>
      </w:hyperlink>
      <w:r w:rsidRPr="00780436">
        <w:rPr>
          <w:rFonts w:ascii="Verdana" w:eastAsia="Times New Roman" w:hAnsi="Verdana" w:cs="Times New Roman"/>
          <w:sz w:val="24"/>
          <w:szCs w:val="24"/>
        </w:rPr>
        <w:br/>
        <w:t>   </w:t>
      </w:r>
      <w:r w:rsidRPr="00780436">
        <w:rPr>
          <w:rFonts w:ascii="Verdana" w:eastAsia="Times New Roman" w:hAnsi="Verdana" w:cs="Times New Roman"/>
          <w:b/>
          <w:bCs/>
          <w:sz w:val="24"/>
          <w:szCs w:val="24"/>
        </w:rPr>
        <w:t xml:space="preserve">Phone: </w:t>
      </w:r>
      <w:r w:rsidRPr="00780436">
        <w:rPr>
          <w:rFonts w:ascii="Verdana" w:eastAsia="Times New Roman" w:hAnsi="Verdana" w:cs="Times New Roman"/>
          <w:sz w:val="24"/>
          <w:szCs w:val="24"/>
        </w:rPr>
        <w:t>819-684-2490</w:t>
      </w:r>
    </w:p>
    <w:p w:rsidR="00780436" w:rsidRPr="00780436" w:rsidRDefault="00780436" w:rsidP="00780436">
      <w:pPr>
        <w:spacing w:after="0" w:line="240" w:lineRule="auto"/>
        <w:rPr>
          <w:rFonts w:ascii="Verdana" w:eastAsia="Times New Roman" w:hAnsi="Verdana" w:cs="Times New Roman"/>
          <w:sz w:val="24"/>
          <w:szCs w:val="24"/>
        </w:rPr>
      </w:pPr>
      <w:r w:rsidRPr="00780436">
        <w:rPr>
          <w:rFonts w:ascii="Verdana" w:eastAsia="Times New Roman" w:hAnsi="Verdana" w:cs="Times New Roman"/>
          <w:sz w:val="24"/>
          <w:szCs w:val="24"/>
        </w:rPr>
        <w:pict>
          <v:rect id="_x0000_i1028" style="width:0;height:.75pt" o:hralign="center" o:hrstd="t" o:hr="t" fillcolor="#a0a0a0" stroked="f"/>
        </w:pict>
      </w:r>
    </w:p>
    <w:p w:rsidR="00780436" w:rsidRPr="00780436" w:rsidRDefault="00780436" w:rsidP="00780436">
      <w:pPr>
        <w:spacing w:after="0" w:line="240" w:lineRule="auto"/>
        <w:rPr>
          <w:rFonts w:ascii="Verdana" w:eastAsia="Times New Roman" w:hAnsi="Verdana" w:cs="Times New Roman"/>
          <w:sz w:val="24"/>
          <w:szCs w:val="24"/>
        </w:rPr>
      </w:pPr>
      <w:r w:rsidRPr="00780436">
        <w:rPr>
          <w:rFonts w:ascii="Verdana" w:eastAsia="Times New Roman" w:hAnsi="Verdana" w:cs="Times New Roman"/>
          <w:b/>
          <w:bCs/>
          <w:sz w:val="24"/>
          <w:szCs w:val="24"/>
        </w:rPr>
        <w:t>3.2</w:t>
      </w:r>
      <w:r w:rsidRPr="00780436">
        <w:rPr>
          <w:rFonts w:ascii="Verdana" w:eastAsia="Times New Roman" w:hAnsi="Verdana" w:cs="Times New Roman"/>
          <w:sz w:val="24"/>
          <w:szCs w:val="24"/>
        </w:rPr>
        <w:t xml:space="preserve"> </w:t>
      </w:r>
      <w:r w:rsidRPr="00780436">
        <w:rPr>
          <w:rFonts w:ascii="Verdana" w:eastAsia="Times New Roman" w:hAnsi="Verdana" w:cs="Times New Roman"/>
          <w:b/>
          <w:bCs/>
          <w:sz w:val="24"/>
          <w:szCs w:val="24"/>
        </w:rPr>
        <w:t xml:space="preserve">Sponsoring Society and Committee: </w:t>
      </w:r>
      <w:r w:rsidRPr="00780436">
        <w:rPr>
          <w:rFonts w:ascii="Verdana" w:eastAsia="Times New Roman" w:hAnsi="Verdana" w:cs="Times New Roman"/>
          <w:sz w:val="24"/>
          <w:szCs w:val="24"/>
        </w:rPr>
        <w:t>IEEE Computer Society/LAN/MAN Standards Committee (C/LM</w:t>
      </w:r>
      <w:proofErr w:type="gramStart"/>
      <w:r w:rsidRPr="00780436">
        <w:rPr>
          <w:rFonts w:ascii="Verdana" w:eastAsia="Times New Roman" w:hAnsi="Verdana" w:cs="Times New Roman"/>
          <w:sz w:val="24"/>
          <w:szCs w:val="24"/>
        </w:rPr>
        <w:t>)</w:t>
      </w:r>
      <w:proofErr w:type="gramEnd"/>
      <w:r w:rsidRPr="00780436">
        <w:rPr>
          <w:rFonts w:ascii="Verdana" w:eastAsia="Times New Roman" w:hAnsi="Verdana" w:cs="Times New Roman"/>
          <w:sz w:val="24"/>
          <w:szCs w:val="24"/>
        </w:rPr>
        <w:br/>
      </w:r>
      <w:r w:rsidRPr="00780436">
        <w:rPr>
          <w:rFonts w:ascii="Verdana" w:eastAsia="Times New Roman" w:hAnsi="Verdana" w:cs="Times New Roman"/>
          <w:b/>
          <w:bCs/>
          <w:sz w:val="24"/>
          <w:szCs w:val="24"/>
        </w:rPr>
        <w:t>Contact Information for Sponsor Chair</w:t>
      </w:r>
      <w:r w:rsidRPr="00780436">
        <w:rPr>
          <w:rFonts w:ascii="Verdana" w:eastAsia="Times New Roman" w:hAnsi="Verdana" w:cs="Times New Roman"/>
          <w:sz w:val="24"/>
          <w:szCs w:val="24"/>
        </w:rPr>
        <w:br/>
        <w:t>   </w:t>
      </w:r>
      <w:r w:rsidRPr="00780436">
        <w:rPr>
          <w:rFonts w:ascii="Verdana" w:eastAsia="Times New Roman" w:hAnsi="Verdana" w:cs="Times New Roman"/>
          <w:b/>
          <w:bCs/>
          <w:sz w:val="24"/>
          <w:szCs w:val="24"/>
        </w:rPr>
        <w:t xml:space="preserve">Name: </w:t>
      </w:r>
      <w:r w:rsidRPr="00780436">
        <w:rPr>
          <w:rFonts w:ascii="Verdana" w:eastAsia="Times New Roman" w:hAnsi="Verdana" w:cs="Times New Roman"/>
          <w:sz w:val="24"/>
          <w:szCs w:val="24"/>
        </w:rPr>
        <w:t xml:space="preserve">Paul </w:t>
      </w:r>
      <w:proofErr w:type="spellStart"/>
      <w:r w:rsidRPr="00780436">
        <w:rPr>
          <w:rFonts w:ascii="Verdana" w:eastAsia="Times New Roman" w:hAnsi="Verdana" w:cs="Times New Roman"/>
          <w:sz w:val="24"/>
          <w:szCs w:val="24"/>
        </w:rPr>
        <w:t>Nikolich</w:t>
      </w:r>
      <w:proofErr w:type="spellEnd"/>
      <w:r w:rsidRPr="00780436">
        <w:rPr>
          <w:rFonts w:ascii="Verdana" w:eastAsia="Times New Roman" w:hAnsi="Verdana" w:cs="Times New Roman"/>
          <w:sz w:val="24"/>
          <w:szCs w:val="24"/>
        </w:rPr>
        <w:br/>
        <w:t>   </w:t>
      </w:r>
      <w:r w:rsidRPr="00780436">
        <w:rPr>
          <w:rFonts w:ascii="Verdana" w:eastAsia="Times New Roman" w:hAnsi="Verdana" w:cs="Times New Roman"/>
          <w:b/>
          <w:bCs/>
          <w:sz w:val="24"/>
          <w:szCs w:val="24"/>
        </w:rPr>
        <w:t xml:space="preserve">Email Address: </w:t>
      </w:r>
      <w:hyperlink r:id="rId7" w:history="1">
        <w:r w:rsidRPr="00780436">
          <w:rPr>
            <w:rFonts w:ascii="Verdana" w:eastAsia="Times New Roman" w:hAnsi="Verdana" w:cs="Times New Roman"/>
            <w:color w:val="0000FF"/>
            <w:sz w:val="24"/>
            <w:szCs w:val="24"/>
            <w:u w:val="single"/>
          </w:rPr>
          <w:t>p.nikolich@ieee.org</w:t>
        </w:r>
      </w:hyperlink>
      <w:r w:rsidRPr="00780436">
        <w:rPr>
          <w:rFonts w:ascii="Verdana" w:eastAsia="Times New Roman" w:hAnsi="Verdana" w:cs="Times New Roman"/>
          <w:sz w:val="24"/>
          <w:szCs w:val="24"/>
        </w:rPr>
        <w:br/>
        <w:t>   </w:t>
      </w:r>
      <w:r w:rsidRPr="00780436">
        <w:rPr>
          <w:rFonts w:ascii="Verdana" w:eastAsia="Times New Roman" w:hAnsi="Verdana" w:cs="Times New Roman"/>
          <w:b/>
          <w:bCs/>
          <w:sz w:val="24"/>
          <w:szCs w:val="24"/>
        </w:rPr>
        <w:t xml:space="preserve">Phone: </w:t>
      </w:r>
      <w:r w:rsidRPr="00780436">
        <w:rPr>
          <w:rFonts w:ascii="Verdana" w:eastAsia="Times New Roman" w:hAnsi="Verdana" w:cs="Times New Roman"/>
          <w:sz w:val="24"/>
          <w:szCs w:val="24"/>
        </w:rPr>
        <w:t>857.205.0050</w:t>
      </w:r>
      <w:r w:rsidRPr="00780436">
        <w:rPr>
          <w:rFonts w:ascii="Verdana" w:eastAsia="Times New Roman" w:hAnsi="Verdana" w:cs="Times New Roman"/>
          <w:sz w:val="24"/>
          <w:szCs w:val="24"/>
        </w:rPr>
        <w:br/>
      </w:r>
      <w:r w:rsidRPr="00780436">
        <w:rPr>
          <w:rFonts w:ascii="Verdana" w:eastAsia="Times New Roman" w:hAnsi="Verdana" w:cs="Times New Roman"/>
          <w:b/>
          <w:bCs/>
          <w:sz w:val="24"/>
          <w:szCs w:val="24"/>
        </w:rPr>
        <w:t>Contact Information for Standards Representative</w:t>
      </w:r>
      <w:r w:rsidRPr="00780436">
        <w:rPr>
          <w:rFonts w:ascii="Verdana" w:eastAsia="Times New Roman" w:hAnsi="Verdana" w:cs="Times New Roman"/>
          <w:sz w:val="24"/>
          <w:szCs w:val="24"/>
        </w:rPr>
        <w:br/>
        <w:t>   </w:t>
      </w:r>
      <w:r w:rsidRPr="00780436">
        <w:rPr>
          <w:rFonts w:ascii="Verdana" w:eastAsia="Times New Roman" w:hAnsi="Verdana" w:cs="Times New Roman"/>
          <w:b/>
          <w:bCs/>
          <w:sz w:val="24"/>
          <w:szCs w:val="24"/>
        </w:rPr>
        <w:t xml:space="preserve">Name: </w:t>
      </w:r>
      <w:r w:rsidRPr="00780436">
        <w:rPr>
          <w:rFonts w:ascii="Verdana" w:eastAsia="Times New Roman" w:hAnsi="Verdana" w:cs="Times New Roman"/>
          <w:sz w:val="24"/>
          <w:szCs w:val="24"/>
        </w:rPr>
        <w:t xml:space="preserve">James </w:t>
      </w:r>
      <w:proofErr w:type="spellStart"/>
      <w:r w:rsidRPr="00780436">
        <w:rPr>
          <w:rFonts w:ascii="Verdana" w:eastAsia="Times New Roman" w:hAnsi="Verdana" w:cs="Times New Roman"/>
          <w:sz w:val="24"/>
          <w:szCs w:val="24"/>
        </w:rPr>
        <w:t>Gilb</w:t>
      </w:r>
      <w:proofErr w:type="spellEnd"/>
      <w:r w:rsidRPr="00780436">
        <w:rPr>
          <w:rFonts w:ascii="Verdana" w:eastAsia="Times New Roman" w:hAnsi="Verdana" w:cs="Times New Roman"/>
          <w:sz w:val="24"/>
          <w:szCs w:val="24"/>
        </w:rPr>
        <w:br/>
        <w:t>   </w:t>
      </w:r>
      <w:r w:rsidRPr="00780436">
        <w:rPr>
          <w:rFonts w:ascii="Verdana" w:eastAsia="Times New Roman" w:hAnsi="Verdana" w:cs="Times New Roman"/>
          <w:b/>
          <w:bCs/>
          <w:sz w:val="24"/>
          <w:szCs w:val="24"/>
        </w:rPr>
        <w:t xml:space="preserve">Email Address: </w:t>
      </w:r>
      <w:hyperlink r:id="rId8" w:history="1">
        <w:r w:rsidRPr="00780436">
          <w:rPr>
            <w:rFonts w:ascii="Verdana" w:eastAsia="Times New Roman" w:hAnsi="Verdana" w:cs="Times New Roman"/>
            <w:color w:val="0000FF"/>
            <w:sz w:val="24"/>
            <w:szCs w:val="24"/>
            <w:u w:val="single"/>
          </w:rPr>
          <w:t>gilb@ieee.org</w:t>
        </w:r>
      </w:hyperlink>
      <w:r w:rsidRPr="00780436">
        <w:rPr>
          <w:rFonts w:ascii="Verdana" w:eastAsia="Times New Roman" w:hAnsi="Verdana" w:cs="Times New Roman"/>
          <w:sz w:val="24"/>
          <w:szCs w:val="24"/>
        </w:rPr>
        <w:br/>
        <w:t>   </w:t>
      </w:r>
      <w:r w:rsidRPr="00780436">
        <w:rPr>
          <w:rFonts w:ascii="Verdana" w:eastAsia="Times New Roman" w:hAnsi="Verdana" w:cs="Times New Roman"/>
          <w:b/>
          <w:bCs/>
          <w:sz w:val="24"/>
          <w:szCs w:val="24"/>
        </w:rPr>
        <w:t xml:space="preserve">Phone: </w:t>
      </w:r>
      <w:r w:rsidRPr="00780436">
        <w:rPr>
          <w:rFonts w:ascii="Verdana" w:eastAsia="Times New Roman" w:hAnsi="Verdana" w:cs="Times New Roman"/>
          <w:sz w:val="24"/>
          <w:szCs w:val="24"/>
        </w:rPr>
        <w:t>858-229-4822</w:t>
      </w:r>
    </w:p>
    <w:p w:rsidR="00780436" w:rsidRPr="00780436" w:rsidRDefault="00780436" w:rsidP="00780436">
      <w:pPr>
        <w:spacing w:after="0" w:line="240" w:lineRule="auto"/>
        <w:rPr>
          <w:rFonts w:ascii="Verdana" w:eastAsia="Times New Roman" w:hAnsi="Verdana" w:cs="Times New Roman"/>
          <w:sz w:val="24"/>
          <w:szCs w:val="24"/>
        </w:rPr>
      </w:pPr>
      <w:r w:rsidRPr="00780436">
        <w:rPr>
          <w:rFonts w:ascii="Verdana" w:eastAsia="Times New Roman" w:hAnsi="Verdana" w:cs="Times New Roman"/>
          <w:sz w:val="24"/>
          <w:szCs w:val="24"/>
        </w:rPr>
        <w:pict>
          <v:rect id="_x0000_i1029" style="width:0;height:.75pt" o:hralign="center" o:hrstd="t" o:hr="t" fillcolor="#a0a0a0" stroked="f"/>
        </w:pict>
      </w:r>
    </w:p>
    <w:p w:rsidR="00780436" w:rsidRPr="00780436" w:rsidRDefault="00780436" w:rsidP="00780436">
      <w:pPr>
        <w:spacing w:after="0" w:line="240" w:lineRule="auto"/>
        <w:rPr>
          <w:rFonts w:ascii="Verdana" w:eastAsia="Times New Roman" w:hAnsi="Verdana" w:cs="Times New Roman"/>
          <w:sz w:val="24"/>
          <w:szCs w:val="24"/>
        </w:rPr>
      </w:pPr>
      <w:r w:rsidRPr="00780436">
        <w:rPr>
          <w:rFonts w:ascii="Verdana" w:eastAsia="Times New Roman" w:hAnsi="Verdana" w:cs="Times New Roman"/>
          <w:b/>
          <w:bCs/>
          <w:sz w:val="24"/>
          <w:szCs w:val="24"/>
        </w:rPr>
        <w:t xml:space="preserve">4.1 Type of Ballot: </w:t>
      </w:r>
      <w:r w:rsidRPr="00780436">
        <w:rPr>
          <w:rFonts w:ascii="Verdana" w:eastAsia="Times New Roman" w:hAnsi="Verdana" w:cs="Times New Roman"/>
          <w:sz w:val="24"/>
          <w:szCs w:val="24"/>
        </w:rPr>
        <w:t>Individual</w:t>
      </w:r>
      <w:r w:rsidRPr="00780436">
        <w:rPr>
          <w:rFonts w:ascii="Verdana" w:eastAsia="Times New Roman" w:hAnsi="Verdana" w:cs="Times New Roman"/>
          <w:sz w:val="24"/>
          <w:szCs w:val="24"/>
        </w:rPr>
        <w:br/>
      </w:r>
      <w:r w:rsidRPr="00780436">
        <w:rPr>
          <w:rFonts w:ascii="Verdana" w:eastAsia="Times New Roman" w:hAnsi="Verdana" w:cs="Times New Roman"/>
          <w:b/>
          <w:bCs/>
          <w:sz w:val="24"/>
          <w:szCs w:val="24"/>
        </w:rPr>
        <w:t xml:space="preserve">4.2 Expected Date of submission of draft to the IEEE-SA for Initial Sponsor Ballot: </w:t>
      </w:r>
      <w:r w:rsidRPr="00780436">
        <w:rPr>
          <w:rFonts w:ascii="Verdana" w:eastAsia="Times New Roman" w:hAnsi="Verdana" w:cs="Times New Roman"/>
          <w:sz w:val="24"/>
          <w:szCs w:val="24"/>
        </w:rPr>
        <w:t>11/2014</w:t>
      </w:r>
      <w:r w:rsidRPr="00780436">
        <w:rPr>
          <w:rFonts w:ascii="Verdana" w:eastAsia="Times New Roman" w:hAnsi="Verdana" w:cs="Times New Roman"/>
          <w:sz w:val="24"/>
          <w:szCs w:val="24"/>
        </w:rPr>
        <w:br/>
      </w:r>
      <w:r w:rsidRPr="00780436">
        <w:rPr>
          <w:rFonts w:ascii="Verdana" w:eastAsia="Times New Roman" w:hAnsi="Verdana" w:cs="Times New Roman"/>
          <w:b/>
          <w:bCs/>
          <w:sz w:val="24"/>
          <w:szCs w:val="24"/>
        </w:rPr>
        <w:t xml:space="preserve">4.3 Projected Completion Date for Submittal to </w:t>
      </w:r>
      <w:proofErr w:type="spellStart"/>
      <w:r w:rsidRPr="00780436">
        <w:rPr>
          <w:rFonts w:ascii="Verdana" w:eastAsia="Times New Roman" w:hAnsi="Verdana" w:cs="Times New Roman"/>
          <w:b/>
          <w:bCs/>
          <w:sz w:val="24"/>
          <w:szCs w:val="24"/>
        </w:rPr>
        <w:t>RevCom</w:t>
      </w:r>
      <w:proofErr w:type="spellEnd"/>
      <w:r w:rsidRPr="00780436">
        <w:rPr>
          <w:rFonts w:ascii="Verdana" w:eastAsia="Times New Roman" w:hAnsi="Verdana" w:cs="Times New Roman"/>
          <w:b/>
          <w:bCs/>
          <w:sz w:val="24"/>
          <w:szCs w:val="24"/>
        </w:rPr>
        <w:t xml:space="preserve">: </w:t>
      </w:r>
      <w:r w:rsidRPr="00780436">
        <w:rPr>
          <w:rFonts w:ascii="Verdana" w:eastAsia="Times New Roman" w:hAnsi="Verdana" w:cs="Times New Roman"/>
          <w:sz w:val="24"/>
          <w:szCs w:val="24"/>
        </w:rPr>
        <w:t>05/2015</w:t>
      </w:r>
    </w:p>
    <w:p w:rsidR="00780436" w:rsidRPr="00780436" w:rsidRDefault="00780436" w:rsidP="00780436">
      <w:pPr>
        <w:spacing w:after="0" w:line="240" w:lineRule="auto"/>
        <w:rPr>
          <w:rFonts w:ascii="Verdana" w:eastAsia="Times New Roman" w:hAnsi="Verdana" w:cs="Times New Roman"/>
          <w:sz w:val="24"/>
          <w:szCs w:val="24"/>
        </w:rPr>
      </w:pPr>
      <w:r w:rsidRPr="00780436">
        <w:rPr>
          <w:rFonts w:ascii="Verdana" w:eastAsia="Times New Roman" w:hAnsi="Verdana" w:cs="Times New Roman"/>
          <w:sz w:val="24"/>
          <w:szCs w:val="24"/>
        </w:rPr>
        <w:pict>
          <v:rect id="_x0000_i1030" style="width:0;height:.75pt" o:hralign="center" o:hrstd="t" o:hr="t" fillcolor="#a0a0a0" stroked="f"/>
        </w:pict>
      </w:r>
    </w:p>
    <w:p w:rsidR="00EB3DCB" w:rsidRDefault="00780436" w:rsidP="00780436">
      <w:pPr>
        <w:spacing w:after="240" w:line="240" w:lineRule="auto"/>
        <w:rPr>
          <w:ins w:id="2" w:author="apurva_anna" w:date="2013-09-17T21:23:00Z"/>
          <w:rFonts w:ascii="Verdana" w:eastAsia="Times New Roman" w:hAnsi="Verdana" w:cs="Times New Roman"/>
          <w:sz w:val="24"/>
          <w:szCs w:val="24"/>
        </w:rPr>
      </w:pPr>
      <w:r w:rsidRPr="00780436">
        <w:rPr>
          <w:rFonts w:ascii="Verdana" w:eastAsia="Times New Roman" w:hAnsi="Verdana" w:cs="Times New Roman"/>
          <w:b/>
          <w:bCs/>
          <w:sz w:val="24"/>
          <w:szCs w:val="24"/>
        </w:rPr>
        <w:t xml:space="preserve">5.1 Approximate number of people expected to be actively involved in the development of this project: </w:t>
      </w:r>
      <w:r w:rsidRPr="00780436">
        <w:rPr>
          <w:rFonts w:ascii="Verdana" w:eastAsia="Times New Roman" w:hAnsi="Verdana" w:cs="Times New Roman"/>
          <w:sz w:val="24"/>
          <w:szCs w:val="24"/>
        </w:rPr>
        <w:t>20</w:t>
      </w:r>
      <w:r w:rsidRPr="00780436">
        <w:rPr>
          <w:rFonts w:ascii="Verdana" w:eastAsia="Times New Roman" w:hAnsi="Verdana" w:cs="Times New Roman"/>
          <w:sz w:val="24"/>
          <w:szCs w:val="24"/>
        </w:rPr>
        <w:br/>
      </w:r>
      <w:r w:rsidRPr="00780436">
        <w:rPr>
          <w:rFonts w:ascii="Verdana" w:eastAsia="Times New Roman" w:hAnsi="Verdana" w:cs="Times New Roman"/>
          <w:b/>
          <w:bCs/>
          <w:sz w:val="24"/>
          <w:szCs w:val="24"/>
        </w:rPr>
        <w:t xml:space="preserve">5.2.a. Scope of the complete standard: </w:t>
      </w:r>
      <w:r w:rsidRPr="00780436">
        <w:rPr>
          <w:rFonts w:ascii="Verdana" w:eastAsia="Times New Roman" w:hAnsi="Verdana" w:cs="Times New Roman"/>
          <w:sz w:val="24"/>
          <w:szCs w:val="24"/>
        </w:rPr>
        <w:t xml:space="preserve">This standard specifies the air </w:t>
      </w:r>
      <w:r w:rsidRPr="00780436">
        <w:rPr>
          <w:rFonts w:ascii="Verdana" w:eastAsia="Times New Roman" w:hAnsi="Verdana" w:cs="Times New Roman"/>
          <w:sz w:val="24"/>
          <w:szCs w:val="24"/>
        </w:rPr>
        <w:lastRenderedPageBreak/>
        <w:t xml:space="preserve">interface, including the cognitive medium access control layer (MAC) and physical layer (PHY), of point-to-multipoint wireless regional area networks comprised of a professional fixed base station with fixed and portable user terminals operating in the VHF/UHF TV broadcast bands between 54 MHz to 862 </w:t>
      </w:r>
      <w:proofErr w:type="spellStart"/>
      <w:r w:rsidRPr="00780436">
        <w:rPr>
          <w:rFonts w:ascii="Verdana" w:eastAsia="Times New Roman" w:hAnsi="Verdana" w:cs="Times New Roman"/>
          <w:sz w:val="24"/>
          <w:szCs w:val="24"/>
        </w:rPr>
        <w:t>MHz.</w:t>
      </w:r>
      <w:proofErr w:type="spellEnd"/>
      <w:r w:rsidRPr="00780436">
        <w:rPr>
          <w:rFonts w:ascii="Verdana" w:eastAsia="Times New Roman" w:hAnsi="Verdana" w:cs="Times New Roman"/>
          <w:sz w:val="24"/>
          <w:szCs w:val="24"/>
        </w:rPr>
        <w:br/>
      </w:r>
      <w:r w:rsidRPr="00780436">
        <w:rPr>
          <w:rFonts w:ascii="Verdana" w:eastAsia="Times New Roman" w:hAnsi="Verdana" w:cs="Times New Roman"/>
          <w:sz w:val="24"/>
          <w:szCs w:val="24"/>
        </w:rPr>
        <w:br/>
      </w:r>
      <w:r w:rsidRPr="00780436">
        <w:rPr>
          <w:rFonts w:ascii="Verdana" w:eastAsia="Times New Roman" w:hAnsi="Verdana" w:cs="Times New Roman"/>
          <w:b/>
          <w:bCs/>
          <w:sz w:val="24"/>
          <w:szCs w:val="24"/>
        </w:rPr>
        <w:t>5.2</w:t>
      </w:r>
      <w:proofErr w:type="gramStart"/>
      <w:r w:rsidRPr="00780436">
        <w:rPr>
          <w:rFonts w:ascii="Verdana" w:eastAsia="Times New Roman" w:hAnsi="Verdana" w:cs="Times New Roman"/>
          <w:b/>
          <w:bCs/>
          <w:sz w:val="24"/>
          <w:szCs w:val="24"/>
        </w:rPr>
        <w:t>.b</w:t>
      </w:r>
      <w:proofErr w:type="gramEnd"/>
      <w:r w:rsidRPr="00780436">
        <w:rPr>
          <w:rFonts w:ascii="Verdana" w:eastAsia="Times New Roman" w:hAnsi="Verdana" w:cs="Times New Roman"/>
          <w:b/>
          <w:bCs/>
          <w:sz w:val="24"/>
          <w:szCs w:val="24"/>
        </w:rPr>
        <w:t xml:space="preserve">. Scope of the project: </w:t>
      </w:r>
      <w:r w:rsidRPr="00780436">
        <w:rPr>
          <w:rFonts w:ascii="Verdana" w:eastAsia="Times New Roman" w:hAnsi="Verdana" w:cs="Times New Roman"/>
          <w:sz w:val="24"/>
          <w:szCs w:val="24"/>
        </w:rPr>
        <w:t>This amendment adds new material to Clause 10 of the IEEE 802.22-2011 on cooperative spectrum sensing. This amendment adds new material on Spectrum Sensing Information Representation, Dissemination and Fusion.</w:t>
      </w:r>
      <w:ins w:id="3" w:author="apurva_anna" w:date="2013-09-17T21:18:00Z">
        <w:r w:rsidR="00A015FC">
          <w:rPr>
            <w:rFonts w:ascii="Verdana" w:eastAsia="Times New Roman" w:hAnsi="Verdana" w:cs="Times New Roman"/>
            <w:sz w:val="24"/>
            <w:szCs w:val="24"/>
          </w:rPr>
          <w:t xml:space="preserve"> If provides ways in which the spectrum sensing information can be stored</w:t>
        </w:r>
      </w:ins>
      <w:ins w:id="4" w:author="apurva_anna" w:date="2013-09-17T21:21:00Z">
        <w:r w:rsidR="00EB3DCB">
          <w:rPr>
            <w:rFonts w:ascii="Verdana" w:eastAsia="Times New Roman" w:hAnsi="Verdana" w:cs="Times New Roman"/>
            <w:sz w:val="24"/>
            <w:szCs w:val="24"/>
          </w:rPr>
          <w:t>, interpreted and fused</w:t>
        </w:r>
      </w:ins>
      <w:ins w:id="5" w:author="apurva_anna" w:date="2013-09-17T21:18:00Z">
        <w:r w:rsidR="00A015FC">
          <w:rPr>
            <w:rFonts w:ascii="Verdana" w:eastAsia="Times New Roman" w:hAnsi="Verdana" w:cs="Times New Roman"/>
            <w:sz w:val="24"/>
            <w:szCs w:val="24"/>
          </w:rPr>
          <w:t xml:space="preserve">. This information includes </w:t>
        </w:r>
      </w:ins>
      <w:ins w:id="6" w:author="apurva_anna" w:date="2013-09-17T21:21:00Z">
        <w:r w:rsidR="00EB3DCB">
          <w:rPr>
            <w:rFonts w:ascii="Verdana" w:eastAsia="Times New Roman" w:hAnsi="Verdana" w:cs="Times New Roman"/>
            <w:sz w:val="24"/>
            <w:szCs w:val="24"/>
          </w:rPr>
          <w:t xml:space="preserve">spectrum sensing information such as power, carrier frequency, signal classification and other </w:t>
        </w:r>
      </w:ins>
      <w:ins w:id="7" w:author="apurva_anna" w:date="2013-09-17T21:18:00Z">
        <w:r w:rsidR="00A015FC">
          <w:rPr>
            <w:rFonts w:ascii="Verdana" w:eastAsia="Times New Roman" w:hAnsi="Verdana" w:cs="Times New Roman"/>
            <w:sz w:val="24"/>
            <w:szCs w:val="24"/>
          </w:rPr>
          <w:t xml:space="preserve">features such as </w:t>
        </w:r>
      </w:ins>
      <w:ins w:id="8" w:author="apurva_anna" w:date="2013-09-17T21:22:00Z">
        <w:r w:rsidR="00EB3DCB">
          <w:rPr>
            <w:rFonts w:ascii="Verdana" w:eastAsia="Times New Roman" w:hAnsi="Verdana" w:cs="Times New Roman"/>
            <w:sz w:val="24"/>
            <w:szCs w:val="24"/>
          </w:rPr>
          <w:t>d</w:t>
        </w:r>
      </w:ins>
      <w:ins w:id="9" w:author="apurva_anna" w:date="2013-09-17T21:18:00Z">
        <w:r w:rsidR="00A015FC" w:rsidRPr="00A015FC">
          <w:rPr>
            <w:rFonts w:ascii="Verdana" w:eastAsia="Times New Roman" w:hAnsi="Verdana" w:cs="Times New Roman"/>
            <w:sz w:val="24"/>
            <w:szCs w:val="24"/>
          </w:rPr>
          <w:t>evice locations and their activities</w:t>
        </w:r>
      </w:ins>
      <w:ins w:id="10" w:author="apurva_anna" w:date="2013-09-17T21:19:00Z">
        <w:r w:rsidR="00A015FC">
          <w:rPr>
            <w:rFonts w:ascii="Verdana" w:eastAsia="Times New Roman" w:hAnsi="Verdana" w:cs="Times New Roman"/>
            <w:sz w:val="24"/>
            <w:szCs w:val="24"/>
          </w:rPr>
          <w:t xml:space="preserve">, </w:t>
        </w:r>
      </w:ins>
      <w:ins w:id="11" w:author="apurva_anna" w:date="2013-09-17T21:22:00Z">
        <w:r w:rsidR="00EB3DCB">
          <w:rPr>
            <w:rFonts w:ascii="Verdana" w:eastAsia="Times New Roman" w:hAnsi="Verdana" w:cs="Times New Roman"/>
            <w:sz w:val="24"/>
            <w:szCs w:val="24"/>
          </w:rPr>
          <w:t>p</w:t>
        </w:r>
      </w:ins>
      <w:ins w:id="12" w:author="apurva_anna" w:date="2013-09-17T21:18:00Z">
        <w:r w:rsidR="00A015FC" w:rsidRPr="00A015FC">
          <w:rPr>
            <w:rFonts w:ascii="Verdana" w:eastAsia="Times New Roman" w:hAnsi="Verdana" w:cs="Times New Roman"/>
            <w:sz w:val="24"/>
            <w:szCs w:val="24"/>
          </w:rPr>
          <w:t>olicies and regulations</w:t>
        </w:r>
      </w:ins>
      <w:ins w:id="13" w:author="apurva_anna" w:date="2013-09-17T21:19:00Z">
        <w:r w:rsidR="00A015FC">
          <w:rPr>
            <w:rFonts w:ascii="Verdana" w:eastAsia="Times New Roman" w:hAnsi="Verdana" w:cs="Times New Roman"/>
            <w:sz w:val="24"/>
            <w:szCs w:val="24"/>
          </w:rPr>
          <w:t xml:space="preserve">, </w:t>
        </w:r>
      </w:ins>
      <w:ins w:id="14" w:author="apurva_anna" w:date="2013-09-17T21:22:00Z">
        <w:r w:rsidR="00EB3DCB">
          <w:rPr>
            <w:rFonts w:ascii="Verdana" w:eastAsia="Times New Roman" w:hAnsi="Verdana" w:cs="Times New Roman"/>
            <w:sz w:val="24"/>
            <w:szCs w:val="24"/>
          </w:rPr>
          <w:t>g</w:t>
        </w:r>
      </w:ins>
      <w:ins w:id="15" w:author="apurva_anna" w:date="2013-09-17T21:18:00Z">
        <w:r w:rsidR="00A015FC" w:rsidRPr="00A015FC">
          <w:rPr>
            <w:rFonts w:ascii="Verdana" w:eastAsia="Times New Roman" w:hAnsi="Verdana" w:cs="Times New Roman"/>
            <w:sz w:val="24"/>
            <w:szCs w:val="24"/>
          </w:rPr>
          <w:t>eographical features</w:t>
        </w:r>
      </w:ins>
      <w:ins w:id="16" w:author="apurva_anna" w:date="2013-09-17T21:19:00Z">
        <w:r w:rsidR="00A015FC">
          <w:rPr>
            <w:rFonts w:ascii="Verdana" w:eastAsia="Times New Roman" w:hAnsi="Verdana" w:cs="Times New Roman"/>
            <w:sz w:val="24"/>
            <w:szCs w:val="24"/>
          </w:rPr>
          <w:t xml:space="preserve">, </w:t>
        </w:r>
      </w:ins>
      <w:ins w:id="17" w:author="apurva_anna" w:date="2013-09-17T21:22:00Z">
        <w:r w:rsidR="00EB3DCB">
          <w:rPr>
            <w:rFonts w:ascii="Verdana" w:eastAsia="Times New Roman" w:hAnsi="Verdana" w:cs="Times New Roman"/>
            <w:sz w:val="24"/>
            <w:szCs w:val="24"/>
          </w:rPr>
          <w:t>s</w:t>
        </w:r>
      </w:ins>
      <w:ins w:id="18" w:author="apurva_anna" w:date="2013-09-17T21:18:00Z">
        <w:r w:rsidR="00A015FC" w:rsidRPr="00A015FC">
          <w:rPr>
            <w:rFonts w:ascii="Verdana" w:eastAsia="Times New Roman" w:hAnsi="Verdana" w:cs="Times New Roman"/>
            <w:sz w:val="24"/>
            <w:szCs w:val="24"/>
          </w:rPr>
          <w:t>ervices</w:t>
        </w:r>
      </w:ins>
      <w:ins w:id="19" w:author="apurva_anna" w:date="2013-09-17T21:19:00Z">
        <w:r w:rsidR="00A015FC">
          <w:rPr>
            <w:rFonts w:ascii="Verdana" w:eastAsia="Times New Roman" w:hAnsi="Verdana" w:cs="Times New Roman"/>
            <w:sz w:val="24"/>
            <w:szCs w:val="24"/>
          </w:rPr>
          <w:t xml:space="preserve">, and how to </w:t>
        </w:r>
      </w:ins>
      <w:ins w:id="20" w:author="apurva_anna" w:date="2013-09-17T21:18:00Z">
        <w:r w:rsidR="00A015FC">
          <w:rPr>
            <w:rFonts w:ascii="Verdana" w:eastAsia="Times New Roman" w:hAnsi="Verdana" w:cs="Times New Roman"/>
            <w:sz w:val="24"/>
            <w:szCs w:val="24"/>
          </w:rPr>
          <w:t>stor</w:t>
        </w:r>
      </w:ins>
      <w:ins w:id="21" w:author="apurva_anna" w:date="2013-09-17T21:19:00Z">
        <w:r w:rsidR="00A015FC">
          <w:rPr>
            <w:rFonts w:ascii="Verdana" w:eastAsia="Times New Roman" w:hAnsi="Verdana" w:cs="Times New Roman"/>
            <w:sz w:val="24"/>
            <w:szCs w:val="24"/>
          </w:rPr>
          <w:t xml:space="preserve">e this information. </w:t>
        </w:r>
      </w:ins>
      <w:ins w:id="22" w:author="apurva_anna" w:date="2013-09-17T21:18:00Z">
        <w:r w:rsidR="00A015FC" w:rsidRPr="00A015FC">
          <w:rPr>
            <w:rFonts w:ascii="Verdana" w:eastAsia="Times New Roman" w:hAnsi="Verdana" w:cs="Times New Roman"/>
            <w:sz w:val="24"/>
            <w:szCs w:val="24"/>
          </w:rPr>
          <w:t>REM is a dumb database that is consulted by intelligent entities</w:t>
        </w:r>
      </w:ins>
    </w:p>
    <w:p w:rsidR="00EB3DCB" w:rsidRDefault="00780436" w:rsidP="00780436">
      <w:pPr>
        <w:spacing w:after="240" w:line="240" w:lineRule="auto"/>
        <w:rPr>
          <w:ins w:id="23" w:author="apurva_anna" w:date="2013-09-17T21:22:00Z"/>
          <w:rFonts w:ascii="Verdana" w:eastAsia="Times New Roman" w:hAnsi="Verdana" w:cs="Times New Roman"/>
          <w:sz w:val="24"/>
          <w:szCs w:val="24"/>
        </w:rPr>
      </w:pPr>
      <w:r w:rsidRPr="00780436">
        <w:rPr>
          <w:rFonts w:ascii="Verdana" w:eastAsia="Times New Roman" w:hAnsi="Verdana" w:cs="Times New Roman"/>
          <w:sz w:val="24"/>
          <w:szCs w:val="24"/>
        </w:rPr>
        <w:br/>
      </w:r>
      <w:r w:rsidRPr="00780436">
        <w:rPr>
          <w:rFonts w:ascii="Verdana" w:eastAsia="Times New Roman" w:hAnsi="Verdana" w:cs="Times New Roman"/>
          <w:sz w:val="24"/>
          <w:szCs w:val="24"/>
        </w:rPr>
        <w:br/>
      </w:r>
      <w:r w:rsidRPr="00780436">
        <w:rPr>
          <w:rFonts w:ascii="Verdana" w:eastAsia="Times New Roman" w:hAnsi="Verdana" w:cs="Times New Roman"/>
          <w:b/>
          <w:bCs/>
          <w:sz w:val="24"/>
          <w:szCs w:val="24"/>
        </w:rPr>
        <w:t xml:space="preserve">5.3 Is the completion of this standard dependent upon the completion of another standard: </w:t>
      </w:r>
      <w:proofErr w:type="gramStart"/>
      <w:r w:rsidRPr="00780436">
        <w:rPr>
          <w:rFonts w:ascii="Verdana" w:eastAsia="Times New Roman" w:hAnsi="Verdana" w:cs="Times New Roman"/>
          <w:sz w:val="24"/>
          <w:szCs w:val="24"/>
        </w:rPr>
        <w:t>No</w:t>
      </w:r>
      <w:proofErr w:type="gramEnd"/>
    </w:p>
    <w:p w:rsidR="00894ADF" w:rsidRDefault="00780436" w:rsidP="00780436">
      <w:pPr>
        <w:spacing w:after="240" w:line="240" w:lineRule="auto"/>
        <w:rPr>
          <w:ins w:id="24" w:author="apurva_anna" w:date="2013-09-17T21:26:00Z"/>
          <w:rFonts w:ascii="Verdana" w:eastAsia="Times New Roman" w:hAnsi="Verdana" w:cs="Times New Roman"/>
          <w:sz w:val="24"/>
          <w:szCs w:val="24"/>
        </w:rPr>
      </w:pPr>
      <w:r w:rsidRPr="00780436">
        <w:rPr>
          <w:rFonts w:ascii="Verdana" w:eastAsia="Times New Roman" w:hAnsi="Verdana" w:cs="Times New Roman"/>
          <w:sz w:val="24"/>
          <w:szCs w:val="24"/>
        </w:rPr>
        <w:br/>
      </w:r>
      <w:r w:rsidRPr="00780436">
        <w:rPr>
          <w:rFonts w:ascii="Verdana" w:eastAsia="Times New Roman" w:hAnsi="Verdana" w:cs="Times New Roman"/>
          <w:b/>
          <w:bCs/>
          <w:sz w:val="24"/>
          <w:szCs w:val="24"/>
        </w:rPr>
        <w:t xml:space="preserve">5.4 Purpose: </w:t>
      </w:r>
      <w:del w:id="25" w:author="apurva_anna" w:date="2013-09-17T21:23:00Z">
        <w:r w:rsidRPr="00780436" w:rsidDel="00EB3DCB">
          <w:rPr>
            <w:rFonts w:ascii="Verdana" w:eastAsia="Times New Roman" w:hAnsi="Verdana" w:cs="Times New Roman"/>
            <w:sz w:val="24"/>
            <w:szCs w:val="24"/>
          </w:rPr>
          <w:delText>This standard is intended to enable deployment of interoperable IEEE 802(R) multivendor wireless regional area network products, to facilitate competition in broadband access by providing alternatives to wireline</w:delText>
        </w:r>
        <w:r w:rsidRPr="00780436" w:rsidDel="00EB3DCB">
          <w:rPr>
            <w:rFonts w:ascii="Verdana" w:eastAsia="Times New Roman" w:hAnsi="Verdana" w:cs="Times New Roman"/>
            <w:sz w:val="24"/>
            <w:szCs w:val="24"/>
          </w:rPr>
          <w:br/>
          <w:delText>broadband access and extending the deployability of such systems into diverse geographic areas, including sparsely populated rural areas, while preventing harmful interference to incumbent licensed services in the TV broadcast bands.</w:delText>
        </w:r>
        <w:r w:rsidRPr="00780436" w:rsidDel="00EB3DCB">
          <w:rPr>
            <w:rFonts w:ascii="Verdana" w:eastAsia="Times New Roman" w:hAnsi="Verdana" w:cs="Times New Roman"/>
            <w:sz w:val="24"/>
            <w:szCs w:val="24"/>
          </w:rPr>
          <w:br/>
        </w:r>
      </w:del>
      <w:ins w:id="26" w:author="apurva_anna" w:date="2013-09-17T21:26:00Z">
        <w:r w:rsidR="00894ADF">
          <w:rPr>
            <w:rFonts w:ascii="Verdana" w:eastAsia="Times New Roman" w:hAnsi="Verdana" w:cs="Times New Roman"/>
            <w:sz w:val="24"/>
            <w:szCs w:val="24"/>
          </w:rPr>
          <w:t>This standard provides</w:t>
        </w:r>
      </w:ins>
      <w:ins w:id="27" w:author="apurva_anna" w:date="2013-09-17T21:27:00Z">
        <w:r w:rsidR="00894ADF">
          <w:rPr>
            <w:rFonts w:ascii="Verdana" w:eastAsia="Times New Roman" w:hAnsi="Verdana" w:cs="Times New Roman"/>
            <w:sz w:val="24"/>
            <w:szCs w:val="24"/>
          </w:rPr>
          <w:t xml:space="preserve"> a method by</w:t>
        </w:r>
        <w:r w:rsidR="00894ADF">
          <w:rPr>
            <w:rFonts w:ascii="Verdana" w:eastAsia="Times New Roman" w:hAnsi="Verdana" w:cs="Times New Roman"/>
            <w:sz w:val="24"/>
            <w:szCs w:val="24"/>
          </w:rPr>
          <w:t xml:space="preserve"> which the spectrum sensing information can be stored, interpreted and fused</w:t>
        </w:r>
        <w:r w:rsidR="00894ADF">
          <w:rPr>
            <w:rFonts w:ascii="Verdana" w:eastAsia="Times New Roman" w:hAnsi="Verdana" w:cs="Times New Roman"/>
            <w:sz w:val="24"/>
            <w:szCs w:val="24"/>
          </w:rPr>
          <w:t xml:space="preserve">. </w:t>
        </w:r>
      </w:ins>
      <w:ins w:id="28" w:author="apurva_anna" w:date="2013-09-17T21:28:00Z">
        <w:r w:rsidR="00894ADF">
          <w:rPr>
            <w:rFonts w:ascii="Verdana" w:eastAsia="Times New Roman" w:hAnsi="Verdana" w:cs="Times New Roman"/>
            <w:sz w:val="24"/>
            <w:szCs w:val="24"/>
          </w:rPr>
          <w:t xml:space="preserve">Wireless </w:t>
        </w:r>
        <w:proofErr w:type="gramStart"/>
        <w:r w:rsidR="00894ADF">
          <w:rPr>
            <w:rFonts w:ascii="Verdana" w:eastAsia="Times New Roman" w:hAnsi="Verdana" w:cs="Times New Roman"/>
            <w:sz w:val="24"/>
            <w:szCs w:val="24"/>
          </w:rPr>
          <w:t>operation</w:t>
        </w:r>
        <w:proofErr w:type="gramEnd"/>
        <w:r w:rsidR="00894ADF">
          <w:rPr>
            <w:rFonts w:ascii="Verdana" w:eastAsia="Times New Roman" w:hAnsi="Verdana" w:cs="Times New Roman"/>
            <w:sz w:val="24"/>
            <w:szCs w:val="24"/>
          </w:rPr>
          <w:t xml:space="preserve"> in m</w:t>
        </w:r>
      </w:ins>
      <w:ins w:id="29" w:author="apurva_anna" w:date="2013-09-17T21:27:00Z">
        <w:r w:rsidR="00894ADF">
          <w:rPr>
            <w:rFonts w:ascii="Verdana" w:eastAsia="Times New Roman" w:hAnsi="Verdana" w:cs="Times New Roman"/>
            <w:sz w:val="24"/>
            <w:szCs w:val="24"/>
          </w:rPr>
          <w:t xml:space="preserve">any of the bands that </w:t>
        </w:r>
      </w:ins>
      <w:ins w:id="30" w:author="apurva_anna" w:date="2013-09-17T21:28:00Z">
        <w:r w:rsidR="00894ADF">
          <w:rPr>
            <w:rFonts w:ascii="Verdana" w:eastAsia="Times New Roman" w:hAnsi="Verdana" w:cs="Times New Roman"/>
            <w:sz w:val="24"/>
            <w:szCs w:val="24"/>
          </w:rPr>
          <w:t xml:space="preserve">allow spectrum sharing require an access to a database service. This amendment provides a way for the database service to get an access to the </w:t>
        </w:r>
      </w:ins>
      <w:ins w:id="31" w:author="apurva_anna" w:date="2013-09-17T21:29:00Z">
        <w:r w:rsidR="00894ADF">
          <w:rPr>
            <w:rFonts w:ascii="Verdana" w:eastAsia="Times New Roman" w:hAnsi="Verdana" w:cs="Times New Roman"/>
            <w:sz w:val="24"/>
            <w:szCs w:val="24"/>
          </w:rPr>
          <w:t xml:space="preserve">local </w:t>
        </w:r>
      </w:ins>
      <w:ins w:id="32" w:author="apurva_anna" w:date="2013-09-17T21:28:00Z">
        <w:r w:rsidR="00894ADF">
          <w:rPr>
            <w:rFonts w:ascii="Verdana" w:eastAsia="Times New Roman" w:hAnsi="Verdana" w:cs="Times New Roman"/>
            <w:sz w:val="24"/>
            <w:szCs w:val="24"/>
          </w:rPr>
          <w:t>spectrum sensing information</w:t>
        </w:r>
      </w:ins>
      <w:ins w:id="33" w:author="apurva_anna" w:date="2013-09-17T21:29:00Z">
        <w:r w:rsidR="00894ADF">
          <w:rPr>
            <w:rFonts w:ascii="Verdana" w:eastAsia="Times New Roman" w:hAnsi="Verdana" w:cs="Times New Roman"/>
            <w:sz w:val="24"/>
            <w:szCs w:val="24"/>
          </w:rPr>
          <w:t xml:space="preserve">, </w:t>
        </w:r>
      </w:ins>
      <w:ins w:id="34" w:author="apurva_anna" w:date="2013-09-17T21:30:00Z">
        <w:r w:rsidR="00894ADF">
          <w:rPr>
            <w:rFonts w:ascii="Verdana" w:eastAsia="Times New Roman" w:hAnsi="Verdana" w:cs="Times New Roman"/>
            <w:sz w:val="24"/>
            <w:szCs w:val="24"/>
          </w:rPr>
          <w:t xml:space="preserve">store it, </w:t>
        </w:r>
      </w:ins>
      <w:ins w:id="35" w:author="apurva_anna" w:date="2013-09-17T21:29:00Z">
        <w:r w:rsidR="00894ADF">
          <w:rPr>
            <w:rFonts w:ascii="Verdana" w:eastAsia="Times New Roman" w:hAnsi="Verdana" w:cs="Times New Roman"/>
            <w:sz w:val="24"/>
            <w:szCs w:val="24"/>
          </w:rPr>
          <w:t xml:space="preserve">and use that </w:t>
        </w:r>
        <w:r w:rsidR="00894ADF">
          <w:rPr>
            <w:rFonts w:ascii="Verdana" w:eastAsia="Times New Roman" w:hAnsi="Verdana" w:cs="Times New Roman"/>
            <w:sz w:val="24"/>
            <w:szCs w:val="24"/>
          </w:rPr>
          <w:t>information</w:t>
        </w:r>
        <w:r w:rsidR="00894ADF">
          <w:rPr>
            <w:rFonts w:ascii="Verdana" w:eastAsia="Times New Roman" w:hAnsi="Verdana" w:cs="Times New Roman"/>
            <w:sz w:val="24"/>
            <w:szCs w:val="24"/>
          </w:rPr>
          <w:t xml:space="preserve"> to create a much better understanding of the spectrum usage patterns in that area. </w:t>
        </w:r>
      </w:ins>
      <w:ins w:id="36" w:author="apurva_anna" w:date="2013-09-17T21:27:00Z">
        <w:r w:rsidR="00894ADF">
          <w:rPr>
            <w:rFonts w:ascii="Verdana" w:eastAsia="Times New Roman" w:hAnsi="Verdana" w:cs="Times New Roman"/>
            <w:sz w:val="24"/>
            <w:szCs w:val="24"/>
          </w:rPr>
          <w:t xml:space="preserve"> </w:t>
        </w:r>
      </w:ins>
      <w:ins w:id="37" w:author="apurva_anna" w:date="2013-09-17T21:26:00Z">
        <w:r w:rsidR="00894ADF">
          <w:rPr>
            <w:rFonts w:ascii="Verdana" w:eastAsia="Times New Roman" w:hAnsi="Verdana" w:cs="Times New Roman"/>
            <w:sz w:val="24"/>
            <w:szCs w:val="24"/>
          </w:rPr>
          <w:t xml:space="preserve"> </w:t>
        </w:r>
      </w:ins>
    </w:p>
    <w:p w:rsidR="00673D1B" w:rsidRDefault="00780436" w:rsidP="00780436">
      <w:pPr>
        <w:spacing w:after="240" w:line="240" w:lineRule="auto"/>
        <w:rPr>
          <w:ins w:id="38" w:author="apurva_anna" w:date="2013-09-17T21:30:00Z"/>
          <w:rFonts w:ascii="Verdana" w:eastAsia="Times New Roman" w:hAnsi="Verdana" w:cs="Times New Roman"/>
          <w:sz w:val="24"/>
          <w:szCs w:val="24"/>
        </w:rPr>
      </w:pPr>
      <w:r w:rsidRPr="00780436">
        <w:rPr>
          <w:rFonts w:ascii="Verdana" w:eastAsia="Times New Roman" w:hAnsi="Verdana" w:cs="Times New Roman"/>
          <w:sz w:val="24"/>
          <w:szCs w:val="24"/>
        </w:rPr>
        <w:br/>
      </w:r>
      <w:r w:rsidRPr="00780436">
        <w:rPr>
          <w:rFonts w:ascii="Verdana" w:eastAsia="Times New Roman" w:hAnsi="Verdana" w:cs="Times New Roman"/>
          <w:b/>
          <w:bCs/>
          <w:sz w:val="24"/>
          <w:szCs w:val="24"/>
        </w:rPr>
        <w:t xml:space="preserve">5.5 Need for the Project: </w:t>
      </w:r>
    </w:p>
    <w:p w:rsidR="00061263" w:rsidRDefault="00061263" w:rsidP="00780436">
      <w:pPr>
        <w:spacing w:after="240" w:line="240" w:lineRule="auto"/>
        <w:rPr>
          <w:ins w:id="39" w:author="apurva_anna" w:date="2013-09-17T21:31:00Z"/>
          <w:rFonts w:ascii="Verdana" w:eastAsia="Times New Roman" w:hAnsi="Verdana" w:cs="Times New Roman"/>
          <w:sz w:val="24"/>
          <w:szCs w:val="24"/>
        </w:rPr>
      </w:pPr>
      <w:ins w:id="40" w:author="apurva_anna" w:date="2013-09-17T21:31:00Z">
        <w:r>
          <w:rPr>
            <w:rFonts w:ascii="Verdana" w:eastAsia="Times New Roman" w:hAnsi="Verdana" w:cs="Times New Roman"/>
            <w:sz w:val="24"/>
            <w:szCs w:val="24"/>
          </w:rPr>
          <w:t xml:space="preserve">Although </w:t>
        </w:r>
      </w:ins>
      <w:ins w:id="41" w:author="apurva_anna" w:date="2013-09-17T21:32:00Z">
        <w:r>
          <w:rPr>
            <w:rFonts w:ascii="Verdana" w:eastAsia="Times New Roman" w:hAnsi="Verdana" w:cs="Times New Roman"/>
            <w:sz w:val="24"/>
            <w:szCs w:val="24"/>
          </w:rPr>
          <w:t xml:space="preserve">the </w:t>
        </w:r>
      </w:ins>
      <w:ins w:id="42" w:author="apurva_anna" w:date="2013-09-17T21:31:00Z">
        <w:r>
          <w:rPr>
            <w:rFonts w:ascii="Verdana" w:eastAsia="Times New Roman" w:hAnsi="Verdana" w:cs="Times New Roman"/>
            <w:sz w:val="24"/>
            <w:szCs w:val="24"/>
          </w:rPr>
          <w:t xml:space="preserve">regulators in many countries are moving in the direction of using a database service for accessing white space spectrum (e. g. TV Bands), </w:t>
        </w:r>
      </w:ins>
      <w:ins w:id="43" w:author="apurva_anna" w:date="2013-09-17T21:34:00Z">
        <w:r>
          <w:rPr>
            <w:rFonts w:ascii="Verdana" w:eastAsia="Times New Roman" w:hAnsi="Verdana" w:cs="Times New Roman"/>
            <w:sz w:val="24"/>
            <w:szCs w:val="24"/>
          </w:rPr>
          <w:t>However,</w:t>
        </w:r>
      </w:ins>
      <w:ins w:id="44" w:author="apurva_anna" w:date="2013-09-17T21:32:00Z">
        <w:r>
          <w:rPr>
            <w:rFonts w:ascii="Verdana" w:eastAsia="Times New Roman" w:hAnsi="Verdana" w:cs="Times New Roman"/>
            <w:sz w:val="24"/>
            <w:szCs w:val="24"/>
          </w:rPr>
          <w:t xml:space="preserve"> in many developing countries, not much documentation</w:t>
        </w:r>
      </w:ins>
      <w:ins w:id="45" w:author="apurva_anna" w:date="2013-09-17T21:34:00Z">
        <w:r>
          <w:rPr>
            <w:rFonts w:ascii="Verdana" w:eastAsia="Times New Roman" w:hAnsi="Verdana" w:cs="Times New Roman"/>
            <w:sz w:val="24"/>
            <w:szCs w:val="24"/>
          </w:rPr>
          <w:t xml:space="preserve"> </w:t>
        </w:r>
        <w:r>
          <w:rPr>
            <w:rFonts w:ascii="Verdana" w:eastAsia="Times New Roman" w:hAnsi="Verdana" w:cs="Times New Roman"/>
            <w:sz w:val="24"/>
            <w:szCs w:val="24"/>
          </w:rPr>
          <w:lastRenderedPageBreak/>
          <w:t xml:space="preserve">exists </w:t>
        </w:r>
      </w:ins>
      <w:ins w:id="46" w:author="apurva_anna" w:date="2013-09-17T21:32:00Z">
        <w:r>
          <w:rPr>
            <w:rFonts w:ascii="Verdana" w:eastAsia="Times New Roman" w:hAnsi="Verdana" w:cs="Times New Roman"/>
            <w:sz w:val="24"/>
            <w:szCs w:val="24"/>
          </w:rPr>
          <w:t xml:space="preserve"> on the </w:t>
        </w:r>
      </w:ins>
      <w:ins w:id="47" w:author="apurva_anna" w:date="2013-09-17T21:33:00Z">
        <w:r>
          <w:rPr>
            <w:rFonts w:ascii="Verdana" w:eastAsia="Times New Roman" w:hAnsi="Verdana" w:cs="Times New Roman"/>
            <w:sz w:val="24"/>
            <w:szCs w:val="24"/>
          </w:rPr>
          <w:t>primary user deployments such as their l</w:t>
        </w:r>
        <w:r w:rsidR="004D6D17">
          <w:rPr>
            <w:rFonts w:ascii="Verdana" w:eastAsia="Times New Roman" w:hAnsi="Verdana" w:cs="Times New Roman"/>
            <w:sz w:val="24"/>
            <w:szCs w:val="24"/>
          </w:rPr>
          <w:t xml:space="preserve">ocations, the power that </w:t>
        </w:r>
      </w:ins>
      <w:ins w:id="48" w:author="apurva_anna" w:date="2013-09-17T21:37:00Z">
        <w:r w:rsidR="004D6D17">
          <w:rPr>
            <w:rFonts w:ascii="Verdana" w:eastAsia="Times New Roman" w:hAnsi="Verdana" w:cs="Times New Roman"/>
            <w:sz w:val="24"/>
            <w:szCs w:val="24"/>
          </w:rPr>
          <w:t>they use</w:t>
        </w:r>
      </w:ins>
      <w:ins w:id="49" w:author="apurva_anna" w:date="2013-09-17T21:33:00Z">
        <w:r>
          <w:rPr>
            <w:rFonts w:ascii="Verdana" w:eastAsia="Times New Roman" w:hAnsi="Verdana" w:cs="Times New Roman"/>
            <w:sz w:val="24"/>
            <w:szCs w:val="24"/>
          </w:rPr>
          <w:t xml:space="preserve">, the antenna patterns. </w:t>
        </w:r>
      </w:ins>
      <w:ins w:id="50" w:author="apurva_anna" w:date="2013-09-17T21:35:00Z">
        <w:r>
          <w:rPr>
            <w:rFonts w:ascii="Verdana" w:eastAsia="Times New Roman" w:hAnsi="Verdana" w:cs="Times New Roman"/>
            <w:sz w:val="24"/>
            <w:szCs w:val="24"/>
          </w:rPr>
          <w:t xml:space="preserve">Hence, it is </w:t>
        </w:r>
        <w:r>
          <w:rPr>
            <w:rFonts w:ascii="Verdana" w:eastAsia="Times New Roman" w:hAnsi="Verdana" w:cs="Times New Roman"/>
            <w:sz w:val="24"/>
            <w:szCs w:val="24"/>
          </w:rPr>
          <w:t>difficult</w:t>
        </w:r>
        <w:r>
          <w:rPr>
            <w:rFonts w:ascii="Verdana" w:eastAsia="Times New Roman" w:hAnsi="Verdana" w:cs="Times New Roman"/>
            <w:sz w:val="24"/>
            <w:szCs w:val="24"/>
          </w:rPr>
          <w:t xml:space="preserve"> for a database service to create an accurate database to enable white spaces and spectrum sharing operation. The </w:t>
        </w:r>
      </w:ins>
      <w:ins w:id="51" w:author="apurva_anna" w:date="2013-09-17T21:36:00Z">
        <w:r w:rsidR="004D6D17">
          <w:rPr>
            <w:rFonts w:ascii="Verdana" w:eastAsia="Times New Roman" w:hAnsi="Verdana" w:cs="Times New Roman"/>
            <w:sz w:val="24"/>
            <w:szCs w:val="24"/>
          </w:rPr>
          <w:t xml:space="preserve">information contained in the </w:t>
        </w:r>
      </w:ins>
      <w:ins w:id="52" w:author="apurva_anna" w:date="2013-09-17T21:35:00Z">
        <w:r w:rsidR="004D6D17">
          <w:rPr>
            <w:rFonts w:ascii="Verdana" w:eastAsia="Times New Roman" w:hAnsi="Verdana" w:cs="Times New Roman"/>
            <w:sz w:val="24"/>
            <w:szCs w:val="24"/>
          </w:rPr>
          <w:t>database</w:t>
        </w:r>
      </w:ins>
      <w:ins w:id="53" w:author="apurva_anna" w:date="2013-09-17T21:36:00Z">
        <w:r w:rsidR="004D6D17">
          <w:rPr>
            <w:rFonts w:ascii="Verdana" w:eastAsia="Times New Roman" w:hAnsi="Verdana" w:cs="Times New Roman"/>
            <w:sz w:val="24"/>
            <w:szCs w:val="24"/>
          </w:rPr>
          <w:t xml:space="preserve"> </w:t>
        </w:r>
      </w:ins>
      <w:ins w:id="54" w:author="apurva_anna" w:date="2013-09-17T21:35:00Z">
        <w:r w:rsidR="004D6D17">
          <w:rPr>
            <w:rFonts w:ascii="Verdana" w:eastAsia="Times New Roman" w:hAnsi="Verdana" w:cs="Times New Roman"/>
            <w:sz w:val="24"/>
            <w:szCs w:val="24"/>
          </w:rPr>
          <w:t xml:space="preserve">could be complemented </w:t>
        </w:r>
      </w:ins>
      <w:ins w:id="55" w:author="apurva_anna" w:date="2013-09-17T21:36:00Z">
        <w:r w:rsidR="004D6D17">
          <w:rPr>
            <w:rFonts w:ascii="Verdana" w:eastAsia="Times New Roman" w:hAnsi="Verdana" w:cs="Times New Roman"/>
            <w:sz w:val="24"/>
            <w:szCs w:val="24"/>
          </w:rPr>
          <w:t xml:space="preserve">by local spectrum sensing information, coming from various IEEE 802.22 and other cognitive radios. This in turn could be used to create a much better and more accurate database service. </w:t>
        </w:r>
      </w:ins>
      <w:ins w:id="56" w:author="apurva_anna" w:date="2013-09-17T21:37:00Z">
        <w:r w:rsidR="004D6D17">
          <w:rPr>
            <w:rFonts w:ascii="Verdana" w:eastAsia="Times New Roman" w:hAnsi="Verdana" w:cs="Times New Roman"/>
            <w:sz w:val="24"/>
            <w:szCs w:val="24"/>
          </w:rPr>
          <w:t xml:space="preserve">The current IEEE 802.22 standard does not address this problem. </w:t>
        </w:r>
        <w:proofErr w:type="gramStart"/>
        <w:r w:rsidR="004D6D17">
          <w:rPr>
            <w:rFonts w:ascii="Verdana" w:eastAsia="Times New Roman" w:hAnsi="Verdana" w:cs="Times New Roman"/>
            <w:sz w:val="24"/>
            <w:szCs w:val="24"/>
          </w:rPr>
          <w:t>Hence the need for this project.</w:t>
        </w:r>
        <w:proofErr w:type="gramEnd"/>
        <w:r w:rsidR="004D6D17">
          <w:rPr>
            <w:rFonts w:ascii="Verdana" w:eastAsia="Times New Roman" w:hAnsi="Verdana" w:cs="Times New Roman"/>
            <w:sz w:val="24"/>
            <w:szCs w:val="24"/>
          </w:rPr>
          <w:t xml:space="preserve"> </w:t>
        </w:r>
      </w:ins>
      <w:ins w:id="57" w:author="apurva_anna" w:date="2013-09-17T21:33:00Z">
        <w:r>
          <w:rPr>
            <w:rFonts w:ascii="Verdana" w:eastAsia="Times New Roman" w:hAnsi="Verdana" w:cs="Times New Roman"/>
            <w:sz w:val="24"/>
            <w:szCs w:val="24"/>
          </w:rPr>
          <w:t xml:space="preserve"> </w:t>
        </w:r>
      </w:ins>
    </w:p>
    <w:p w:rsidR="00780436" w:rsidRPr="00780436" w:rsidRDefault="00780436" w:rsidP="00780436">
      <w:pPr>
        <w:spacing w:after="240" w:line="240" w:lineRule="auto"/>
        <w:rPr>
          <w:rFonts w:ascii="Verdana" w:eastAsia="Times New Roman" w:hAnsi="Verdana" w:cs="Times New Roman"/>
          <w:sz w:val="24"/>
          <w:szCs w:val="24"/>
        </w:rPr>
      </w:pPr>
      <w:del w:id="58" w:author="apurva_anna" w:date="2013-09-17T21:30:00Z">
        <w:r w:rsidRPr="00780436" w:rsidDel="00673D1B">
          <w:rPr>
            <w:rFonts w:ascii="Verdana" w:eastAsia="Times New Roman" w:hAnsi="Verdana" w:cs="Times New Roman"/>
            <w:sz w:val="24"/>
            <w:szCs w:val="24"/>
          </w:rPr>
          <w:delText>TBD</w:delText>
        </w:r>
      </w:del>
      <w:del w:id="59" w:author="apurva_anna" w:date="2013-09-17T21:32:00Z">
        <w:r w:rsidRPr="00780436" w:rsidDel="00061263">
          <w:rPr>
            <w:rFonts w:ascii="Verdana" w:eastAsia="Times New Roman" w:hAnsi="Verdana" w:cs="Times New Roman"/>
            <w:sz w:val="24"/>
            <w:szCs w:val="24"/>
          </w:rPr>
          <w:br/>
        </w:r>
      </w:del>
      <w:r w:rsidRPr="00780436">
        <w:rPr>
          <w:rFonts w:ascii="Verdana" w:eastAsia="Times New Roman" w:hAnsi="Verdana" w:cs="Times New Roman"/>
          <w:sz w:val="24"/>
          <w:szCs w:val="24"/>
        </w:rPr>
        <w:br/>
      </w:r>
      <w:r w:rsidRPr="00780436">
        <w:rPr>
          <w:rFonts w:ascii="Verdana" w:eastAsia="Times New Roman" w:hAnsi="Verdana" w:cs="Times New Roman"/>
          <w:b/>
          <w:bCs/>
          <w:sz w:val="24"/>
          <w:szCs w:val="24"/>
        </w:rPr>
        <w:t xml:space="preserve">5.6 Stakeholders for the Standard: </w:t>
      </w:r>
      <w:del w:id="60" w:author="apurva_anna" w:date="2013-09-17T21:38:00Z">
        <w:r w:rsidRPr="00780436" w:rsidDel="004D6D17">
          <w:rPr>
            <w:rFonts w:ascii="Verdana" w:eastAsia="Times New Roman" w:hAnsi="Verdana" w:cs="Times New Roman"/>
            <w:sz w:val="24"/>
            <w:szCs w:val="24"/>
          </w:rPr>
          <w:delText>TBD</w:delText>
        </w:r>
      </w:del>
    </w:p>
    <w:p w:rsidR="00780436" w:rsidRPr="00780436" w:rsidRDefault="00780436" w:rsidP="00780436">
      <w:pPr>
        <w:spacing w:after="0" w:line="240" w:lineRule="auto"/>
        <w:rPr>
          <w:rFonts w:ascii="Verdana" w:eastAsia="Times New Roman" w:hAnsi="Verdana" w:cs="Times New Roman"/>
          <w:sz w:val="24"/>
          <w:szCs w:val="24"/>
        </w:rPr>
      </w:pPr>
      <w:r w:rsidRPr="00780436">
        <w:rPr>
          <w:rFonts w:ascii="Verdana" w:eastAsia="Times New Roman" w:hAnsi="Verdana" w:cs="Times New Roman"/>
          <w:sz w:val="24"/>
          <w:szCs w:val="24"/>
        </w:rPr>
        <w:pict>
          <v:rect id="_x0000_i1031" style="width:0;height:.75pt" o:hralign="center" o:hrstd="t" o:hr="t" fillcolor="#a0a0a0" stroked="f"/>
        </w:pict>
      </w:r>
    </w:p>
    <w:p w:rsidR="00780436" w:rsidRPr="00780436" w:rsidRDefault="00780436" w:rsidP="00780436">
      <w:pPr>
        <w:spacing w:after="0" w:line="240" w:lineRule="auto"/>
        <w:rPr>
          <w:rFonts w:ascii="Verdana" w:eastAsia="Times New Roman" w:hAnsi="Verdana" w:cs="Times New Roman"/>
          <w:sz w:val="24"/>
          <w:szCs w:val="24"/>
        </w:rPr>
      </w:pPr>
      <w:proofErr w:type="gramStart"/>
      <w:r w:rsidRPr="00780436">
        <w:rPr>
          <w:rFonts w:ascii="Verdana" w:eastAsia="Times New Roman" w:hAnsi="Verdana" w:cs="Times New Roman"/>
          <w:b/>
          <w:bCs/>
          <w:sz w:val="24"/>
          <w:szCs w:val="24"/>
        </w:rPr>
        <w:t>Intellectual Property</w:t>
      </w:r>
      <w:r w:rsidRPr="00780436">
        <w:rPr>
          <w:rFonts w:ascii="Verdana" w:eastAsia="Times New Roman" w:hAnsi="Verdana" w:cs="Times New Roman"/>
          <w:sz w:val="24"/>
          <w:szCs w:val="24"/>
        </w:rPr>
        <w:br/>
      </w:r>
      <w:r w:rsidRPr="00780436">
        <w:rPr>
          <w:rFonts w:ascii="Verdana" w:eastAsia="Times New Roman" w:hAnsi="Verdana" w:cs="Times New Roman"/>
          <w:b/>
          <w:bCs/>
          <w:sz w:val="24"/>
          <w:szCs w:val="24"/>
        </w:rPr>
        <w:t>6.1.a.</w:t>
      </w:r>
      <w:proofErr w:type="gramEnd"/>
      <w:r w:rsidRPr="00780436">
        <w:rPr>
          <w:rFonts w:ascii="Verdana" w:eastAsia="Times New Roman" w:hAnsi="Verdana" w:cs="Times New Roman"/>
          <w:b/>
          <w:bCs/>
          <w:sz w:val="24"/>
          <w:szCs w:val="24"/>
        </w:rPr>
        <w:t xml:space="preserve"> Is the Sponsor aware of any copyright permissions needed for this project</w:t>
      </w:r>
      <w:proofErr w:type="gramStart"/>
      <w:r w:rsidRPr="00780436">
        <w:rPr>
          <w:rFonts w:ascii="Verdana" w:eastAsia="Times New Roman" w:hAnsi="Verdana" w:cs="Times New Roman"/>
          <w:b/>
          <w:bCs/>
          <w:sz w:val="24"/>
          <w:szCs w:val="24"/>
        </w:rPr>
        <w:t>?:</w:t>
      </w:r>
      <w:proofErr w:type="gramEnd"/>
      <w:r w:rsidRPr="00780436">
        <w:rPr>
          <w:rFonts w:ascii="Verdana" w:eastAsia="Times New Roman" w:hAnsi="Verdana" w:cs="Times New Roman"/>
          <w:b/>
          <w:bCs/>
          <w:sz w:val="24"/>
          <w:szCs w:val="24"/>
        </w:rPr>
        <w:t xml:space="preserve"> </w:t>
      </w:r>
      <w:r w:rsidRPr="00780436">
        <w:rPr>
          <w:rFonts w:ascii="Verdana" w:eastAsia="Times New Roman" w:hAnsi="Verdana" w:cs="Times New Roman"/>
          <w:sz w:val="24"/>
          <w:szCs w:val="24"/>
        </w:rPr>
        <w:t>No</w:t>
      </w:r>
      <w:r w:rsidRPr="00780436">
        <w:rPr>
          <w:rFonts w:ascii="Verdana" w:eastAsia="Times New Roman" w:hAnsi="Verdana" w:cs="Times New Roman"/>
          <w:sz w:val="24"/>
          <w:szCs w:val="24"/>
        </w:rPr>
        <w:br/>
      </w:r>
      <w:r w:rsidRPr="00780436">
        <w:rPr>
          <w:rFonts w:ascii="Verdana" w:eastAsia="Times New Roman" w:hAnsi="Verdana" w:cs="Times New Roman"/>
          <w:b/>
          <w:bCs/>
          <w:sz w:val="24"/>
          <w:szCs w:val="24"/>
        </w:rPr>
        <w:t>6.1.b. Is the Sponsor aware of possible registration activity related to this project</w:t>
      </w:r>
      <w:proofErr w:type="gramStart"/>
      <w:r w:rsidRPr="00780436">
        <w:rPr>
          <w:rFonts w:ascii="Verdana" w:eastAsia="Times New Roman" w:hAnsi="Verdana" w:cs="Times New Roman"/>
          <w:b/>
          <w:bCs/>
          <w:sz w:val="24"/>
          <w:szCs w:val="24"/>
        </w:rPr>
        <w:t>?:</w:t>
      </w:r>
      <w:proofErr w:type="gramEnd"/>
      <w:r w:rsidRPr="00780436">
        <w:rPr>
          <w:rFonts w:ascii="Verdana" w:eastAsia="Times New Roman" w:hAnsi="Verdana" w:cs="Times New Roman"/>
          <w:b/>
          <w:bCs/>
          <w:sz w:val="24"/>
          <w:szCs w:val="24"/>
        </w:rPr>
        <w:t xml:space="preserve"> </w:t>
      </w:r>
      <w:r w:rsidRPr="00780436">
        <w:rPr>
          <w:rFonts w:ascii="Verdana" w:eastAsia="Times New Roman" w:hAnsi="Verdana" w:cs="Times New Roman"/>
          <w:sz w:val="24"/>
          <w:szCs w:val="24"/>
        </w:rPr>
        <w:t>No</w:t>
      </w:r>
    </w:p>
    <w:p w:rsidR="00780436" w:rsidRPr="00780436" w:rsidRDefault="00780436" w:rsidP="00780436">
      <w:pPr>
        <w:spacing w:after="0" w:line="240" w:lineRule="auto"/>
        <w:rPr>
          <w:rFonts w:ascii="Verdana" w:eastAsia="Times New Roman" w:hAnsi="Verdana" w:cs="Times New Roman"/>
          <w:sz w:val="24"/>
          <w:szCs w:val="24"/>
        </w:rPr>
      </w:pPr>
      <w:r w:rsidRPr="00780436">
        <w:rPr>
          <w:rFonts w:ascii="Verdana" w:eastAsia="Times New Roman" w:hAnsi="Verdana" w:cs="Times New Roman"/>
          <w:sz w:val="24"/>
          <w:szCs w:val="24"/>
        </w:rPr>
        <w:pict>
          <v:rect id="_x0000_i1032" style="width:0;height:.75pt" o:hralign="center" o:hrstd="t" o:hr="t" fillcolor="#a0a0a0" stroked="f"/>
        </w:pict>
      </w:r>
    </w:p>
    <w:p w:rsidR="00780436" w:rsidRPr="00780436" w:rsidRDefault="00780436" w:rsidP="00780436">
      <w:pPr>
        <w:spacing w:after="0" w:line="240" w:lineRule="auto"/>
        <w:rPr>
          <w:rFonts w:ascii="Verdana" w:eastAsia="Times New Roman" w:hAnsi="Verdana" w:cs="Times New Roman"/>
          <w:sz w:val="24"/>
          <w:szCs w:val="24"/>
        </w:rPr>
      </w:pPr>
      <w:r w:rsidRPr="00780436">
        <w:rPr>
          <w:rFonts w:ascii="Verdana" w:eastAsia="Times New Roman" w:hAnsi="Verdana" w:cs="Times New Roman"/>
          <w:b/>
          <w:bCs/>
          <w:sz w:val="24"/>
          <w:szCs w:val="24"/>
        </w:rPr>
        <w:t xml:space="preserve">7.1 Are there other standards or projects with a similar scope?: </w:t>
      </w:r>
      <w:r w:rsidRPr="00780436">
        <w:rPr>
          <w:rFonts w:ascii="Verdana" w:eastAsia="Times New Roman" w:hAnsi="Verdana" w:cs="Times New Roman"/>
          <w:sz w:val="24"/>
          <w:szCs w:val="24"/>
        </w:rPr>
        <w:t>Yes</w:t>
      </w:r>
      <w:r w:rsidRPr="00780436">
        <w:rPr>
          <w:rFonts w:ascii="Verdana" w:eastAsia="Times New Roman" w:hAnsi="Verdana" w:cs="Times New Roman"/>
          <w:sz w:val="24"/>
          <w:szCs w:val="24"/>
        </w:rPr>
        <w:br/>
      </w:r>
      <w:r w:rsidRPr="00780436">
        <w:rPr>
          <w:rFonts w:ascii="Verdana" w:eastAsia="Times New Roman" w:hAnsi="Verdana" w:cs="Times New Roman"/>
          <w:b/>
          <w:bCs/>
          <w:sz w:val="24"/>
          <w:szCs w:val="24"/>
        </w:rPr>
        <w:t xml:space="preserve">If Yes please explain: </w:t>
      </w:r>
      <w:r w:rsidRPr="00780436">
        <w:rPr>
          <w:rFonts w:ascii="Verdana" w:eastAsia="Times New Roman" w:hAnsi="Verdana" w:cs="Times New Roman"/>
          <w:sz w:val="24"/>
          <w:szCs w:val="24"/>
        </w:rPr>
        <w:t>P1900.6</w:t>
      </w:r>
      <w:r w:rsidRPr="00780436">
        <w:rPr>
          <w:rFonts w:ascii="Verdana" w:eastAsia="Times New Roman" w:hAnsi="Verdana" w:cs="Times New Roman"/>
          <w:sz w:val="24"/>
          <w:szCs w:val="24"/>
        </w:rPr>
        <w:br/>
      </w:r>
      <w:r w:rsidRPr="00780436">
        <w:rPr>
          <w:rFonts w:ascii="Verdana" w:eastAsia="Times New Roman" w:hAnsi="Verdana" w:cs="Times New Roman"/>
          <w:sz w:val="24"/>
          <w:szCs w:val="24"/>
        </w:rPr>
        <w:br/>
      </w:r>
      <w:r w:rsidRPr="00780436">
        <w:rPr>
          <w:rFonts w:ascii="Verdana" w:eastAsia="Times New Roman" w:hAnsi="Verdana" w:cs="Times New Roman"/>
          <w:b/>
          <w:bCs/>
          <w:sz w:val="24"/>
          <w:szCs w:val="24"/>
        </w:rPr>
        <w:t>and answer the following</w:t>
      </w:r>
      <w:r w:rsidRPr="00780436">
        <w:rPr>
          <w:rFonts w:ascii="Verdana" w:eastAsia="Times New Roman" w:hAnsi="Verdana" w:cs="Times New Roman"/>
          <w:b/>
          <w:bCs/>
          <w:sz w:val="24"/>
          <w:szCs w:val="24"/>
        </w:rPr>
        <w:br/>
      </w:r>
      <w:r w:rsidRPr="00780436">
        <w:rPr>
          <w:rFonts w:ascii="Verdana" w:eastAsia="Times New Roman" w:hAnsi="Verdana" w:cs="Times New Roman"/>
          <w:sz w:val="24"/>
          <w:szCs w:val="24"/>
        </w:rPr>
        <w:t>   </w:t>
      </w:r>
      <w:r w:rsidRPr="00780436">
        <w:rPr>
          <w:rFonts w:ascii="Verdana" w:eastAsia="Times New Roman" w:hAnsi="Verdana" w:cs="Times New Roman"/>
          <w:b/>
          <w:bCs/>
          <w:sz w:val="24"/>
          <w:szCs w:val="24"/>
        </w:rPr>
        <w:t xml:space="preserve">Sponsor Organization: </w:t>
      </w:r>
      <w:r w:rsidRPr="00780436">
        <w:rPr>
          <w:rFonts w:ascii="Verdana" w:eastAsia="Times New Roman" w:hAnsi="Verdana" w:cs="Times New Roman"/>
          <w:sz w:val="24"/>
          <w:szCs w:val="24"/>
        </w:rPr>
        <w:t>DYSPAN-SC</w:t>
      </w:r>
      <w:r w:rsidRPr="00780436">
        <w:rPr>
          <w:rFonts w:ascii="Verdana" w:eastAsia="Times New Roman" w:hAnsi="Verdana" w:cs="Times New Roman"/>
          <w:sz w:val="24"/>
          <w:szCs w:val="24"/>
        </w:rPr>
        <w:br/>
        <w:t>   </w:t>
      </w:r>
      <w:r w:rsidRPr="00780436">
        <w:rPr>
          <w:rFonts w:ascii="Verdana" w:eastAsia="Times New Roman" w:hAnsi="Verdana" w:cs="Times New Roman"/>
          <w:b/>
          <w:bCs/>
          <w:sz w:val="24"/>
          <w:szCs w:val="24"/>
        </w:rPr>
        <w:t xml:space="preserve">Project/Standard Number: </w:t>
      </w:r>
      <w:r w:rsidRPr="00780436">
        <w:rPr>
          <w:rFonts w:ascii="Verdana" w:eastAsia="Times New Roman" w:hAnsi="Verdana" w:cs="Times New Roman"/>
          <w:sz w:val="24"/>
          <w:szCs w:val="24"/>
        </w:rPr>
        <w:t>P1900.6</w:t>
      </w:r>
      <w:r w:rsidRPr="00780436">
        <w:rPr>
          <w:rFonts w:ascii="Verdana" w:eastAsia="Times New Roman" w:hAnsi="Verdana" w:cs="Times New Roman"/>
          <w:sz w:val="24"/>
          <w:szCs w:val="24"/>
        </w:rPr>
        <w:br/>
        <w:t>   </w:t>
      </w:r>
      <w:r w:rsidRPr="00780436">
        <w:rPr>
          <w:rFonts w:ascii="Verdana" w:eastAsia="Times New Roman" w:hAnsi="Verdana" w:cs="Times New Roman"/>
          <w:b/>
          <w:bCs/>
          <w:sz w:val="24"/>
          <w:szCs w:val="24"/>
        </w:rPr>
        <w:t xml:space="preserve">Project/Standard Date: </w:t>
      </w:r>
      <w:r w:rsidRPr="00780436">
        <w:rPr>
          <w:rFonts w:ascii="Verdana" w:eastAsia="Times New Roman" w:hAnsi="Verdana" w:cs="Times New Roman"/>
          <w:sz w:val="24"/>
          <w:szCs w:val="24"/>
        </w:rPr>
        <w:t>02-Feb-2011</w:t>
      </w:r>
      <w:r w:rsidRPr="00780436">
        <w:rPr>
          <w:rFonts w:ascii="Verdana" w:eastAsia="Times New Roman" w:hAnsi="Verdana" w:cs="Times New Roman"/>
          <w:sz w:val="24"/>
          <w:szCs w:val="24"/>
        </w:rPr>
        <w:br/>
        <w:t>   </w:t>
      </w:r>
      <w:r w:rsidRPr="00780436">
        <w:rPr>
          <w:rFonts w:ascii="Verdana" w:eastAsia="Times New Roman" w:hAnsi="Verdana" w:cs="Times New Roman"/>
          <w:b/>
          <w:bCs/>
          <w:sz w:val="24"/>
          <w:szCs w:val="24"/>
        </w:rPr>
        <w:t xml:space="preserve">Project/Standard Title: </w:t>
      </w:r>
      <w:r w:rsidRPr="00780436">
        <w:rPr>
          <w:rFonts w:ascii="Verdana" w:eastAsia="Times New Roman" w:hAnsi="Verdana" w:cs="Times New Roman"/>
          <w:sz w:val="24"/>
          <w:szCs w:val="24"/>
        </w:rPr>
        <w:t>IEEE Standard for Spectrum Sensing Interfaces and Data Structures for Dynamic Spectrum Access and Other Advanced Radio Communication Systems</w:t>
      </w:r>
      <w:r w:rsidRPr="00780436">
        <w:rPr>
          <w:rFonts w:ascii="Verdana" w:eastAsia="Times New Roman" w:hAnsi="Verdana" w:cs="Times New Roman"/>
          <w:sz w:val="24"/>
          <w:szCs w:val="24"/>
        </w:rPr>
        <w:br/>
      </w:r>
      <w:r w:rsidRPr="00780436">
        <w:rPr>
          <w:rFonts w:ascii="Verdana" w:eastAsia="Times New Roman" w:hAnsi="Verdana" w:cs="Times New Roman"/>
          <w:b/>
          <w:bCs/>
          <w:sz w:val="24"/>
          <w:szCs w:val="24"/>
        </w:rPr>
        <w:t>7.2 Joint Development</w:t>
      </w:r>
      <w:r w:rsidRPr="00780436">
        <w:rPr>
          <w:rFonts w:ascii="Verdana" w:eastAsia="Times New Roman" w:hAnsi="Verdana" w:cs="Times New Roman"/>
          <w:sz w:val="24"/>
          <w:szCs w:val="24"/>
        </w:rPr>
        <w:br/>
        <w:t>   </w:t>
      </w:r>
      <w:r w:rsidRPr="00780436">
        <w:rPr>
          <w:rFonts w:ascii="Verdana" w:eastAsia="Times New Roman" w:hAnsi="Verdana" w:cs="Times New Roman"/>
          <w:b/>
          <w:bCs/>
          <w:sz w:val="24"/>
          <w:szCs w:val="24"/>
        </w:rPr>
        <w:t xml:space="preserve">Is it the intent to develop this document jointly with another organization?: </w:t>
      </w:r>
      <w:r w:rsidRPr="00780436">
        <w:rPr>
          <w:rFonts w:ascii="Verdana" w:eastAsia="Times New Roman" w:hAnsi="Verdana" w:cs="Times New Roman"/>
          <w:sz w:val="24"/>
          <w:szCs w:val="24"/>
        </w:rPr>
        <w:t>No</w:t>
      </w:r>
    </w:p>
    <w:p w:rsidR="00780436" w:rsidRPr="00780436" w:rsidRDefault="00780436" w:rsidP="00780436">
      <w:pPr>
        <w:spacing w:after="0" w:line="240" w:lineRule="auto"/>
        <w:rPr>
          <w:rFonts w:ascii="Verdana" w:eastAsia="Times New Roman" w:hAnsi="Verdana" w:cs="Times New Roman"/>
          <w:sz w:val="24"/>
          <w:szCs w:val="24"/>
        </w:rPr>
      </w:pPr>
      <w:r w:rsidRPr="00780436">
        <w:rPr>
          <w:rFonts w:ascii="Verdana" w:eastAsia="Times New Roman" w:hAnsi="Verdana" w:cs="Times New Roman"/>
          <w:sz w:val="24"/>
          <w:szCs w:val="24"/>
        </w:rPr>
        <w:pict>
          <v:rect id="_x0000_i1033" style="width:0;height:.75pt" o:hralign="center" o:hrstd="t" o:hr="t" fillcolor="#a0a0a0" stroked="f"/>
        </w:pict>
      </w:r>
    </w:p>
    <w:p w:rsidR="004353F2" w:rsidRPr="00780436" w:rsidRDefault="00780436" w:rsidP="00780436">
      <w:pPr>
        <w:rPr>
          <w:rFonts w:ascii="Verdana" w:hAnsi="Verdana"/>
        </w:rPr>
      </w:pPr>
      <w:r w:rsidRPr="00780436">
        <w:rPr>
          <w:rFonts w:ascii="Verdana" w:eastAsia="Times New Roman" w:hAnsi="Verdana" w:cs="Times New Roman"/>
          <w:b/>
          <w:bCs/>
          <w:sz w:val="24"/>
          <w:szCs w:val="24"/>
        </w:rPr>
        <w:t>8.1 Additional Explanatory Notes (Item Number and Explanation):</w:t>
      </w:r>
    </w:p>
    <w:sectPr w:rsidR="004353F2" w:rsidRPr="00780436" w:rsidSect="004353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2"/>
  <w:proofState w:spelling="clean" w:grammar="clean"/>
  <w:trackRevisions/>
  <w:defaultTabStop w:val="720"/>
  <w:characterSpacingControl w:val="doNotCompress"/>
  <w:compat/>
  <w:rsids>
    <w:rsidRoot w:val="00780436"/>
    <w:rsid w:val="00010FDF"/>
    <w:rsid w:val="00015403"/>
    <w:rsid w:val="0002260E"/>
    <w:rsid w:val="00055A7A"/>
    <w:rsid w:val="00060DF2"/>
    <w:rsid w:val="00061263"/>
    <w:rsid w:val="00061FC8"/>
    <w:rsid w:val="00067A78"/>
    <w:rsid w:val="00074782"/>
    <w:rsid w:val="000931EE"/>
    <w:rsid w:val="00094884"/>
    <w:rsid w:val="000B5CD9"/>
    <w:rsid w:val="000B6471"/>
    <w:rsid w:val="000D7384"/>
    <w:rsid w:val="000D7462"/>
    <w:rsid w:val="000E4291"/>
    <w:rsid w:val="000E5353"/>
    <w:rsid w:val="00101276"/>
    <w:rsid w:val="001075C5"/>
    <w:rsid w:val="0013096B"/>
    <w:rsid w:val="00160754"/>
    <w:rsid w:val="0017472A"/>
    <w:rsid w:val="001A0180"/>
    <w:rsid w:val="001A0C69"/>
    <w:rsid w:val="001B0550"/>
    <w:rsid w:val="001E4CCA"/>
    <w:rsid w:val="001E7B93"/>
    <w:rsid w:val="0020244B"/>
    <w:rsid w:val="00211F1F"/>
    <w:rsid w:val="002246E5"/>
    <w:rsid w:val="00243C39"/>
    <w:rsid w:val="00254C9E"/>
    <w:rsid w:val="00256FFE"/>
    <w:rsid w:val="00272B9F"/>
    <w:rsid w:val="00284E8A"/>
    <w:rsid w:val="002939F7"/>
    <w:rsid w:val="002B13A6"/>
    <w:rsid w:val="002C6DB8"/>
    <w:rsid w:val="002C7D84"/>
    <w:rsid w:val="002E7F69"/>
    <w:rsid w:val="002F3FD3"/>
    <w:rsid w:val="0031186F"/>
    <w:rsid w:val="00311BF5"/>
    <w:rsid w:val="003164DC"/>
    <w:rsid w:val="00350655"/>
    <w:rsid w:val="00362FF1"/>
    <w:rsid w:val="00381553"/>
    <w:rsid w:val="003A01FE"/>
    <w:rsid w:val="003A69A0"/>
    <w:rsid w:val="003D0B67"/>
    <w:rsid w:val="003D1F92"/>
    <w:rsid w:val="003F1684"/>
    <w:rsid w:val="004034B4"/>
    <w:rsid w:val="0040639A"/>
    <w:rsid w:val="00415B20"/>
    <w:rsid w:val="004353F2"/>
    <w:rsid w:val="004435E8"/>
    <w:rsid w:val="00443D4C"/>
    <w:rsid w:val="004656D7"/>
    <w:rsid w:val="00496B97"/>
    <w:rsid w:val="004A7058"/>
    <w:rsid w:val="004B009F"/>
    <w:rsid w:val="004B1322"/>
    <w:rsid w:val="004C05DB"/>
    <w:rsid w:val="004D6D17"/>
    <w:rsid w:val="004F00D9"/>
    <w:rsid w:val="0051440A"/>
    <w:rsid w:val="00522272"/>
    <w:rsid w:val="00525D10"/>
    <w:rsid w:val="00526EA0"/>
    <w:rsid w:val="00537016"/>
    <w:rsid w:val="00541697"/>
    <w:rsid w:val="00546363"/>
    <w:rsid w:val="00555477"/>
    <w:rsid w:val="00560100"/>
    <w:rsid w:val="0056041E"/>
    <w:rsid w:val="00574B08"/>
    <w:rsid w:val="005811AC"/>
    <w:rsid w:val="00593408"/>
    <w:rsid w:val="0059553F"/>
    <w:rsid w:val="005971C2"/>
    <w:rsid w:val="005B114F"/>
    <w:rsid w:val="005B3D8B"/>
    <w:rsid w:val="005C0680"/>
    <w:rsid w:val="005C70B5"/>
    <w:rsid w:val="005D68D8"/>
    <w:rsid w:val="005E57D9"/>
    <w:rsid w:val="006062F6"/>
    <w:rsid w:val="006149B6"/>
    <w:rsid w:val="00631D88"/>
    <w:rsid w:val="00644690"/>
    <w:rsid w:val="00672EB6"/>
    <w:rsid w:val="00673D1B"/>
    <w:rsid w:val="00675EC2"/>
    <w:rsid w:val="00685DAD"/>
    <w:rsid w:val="006A5422"/>
    <w:rsid w:val="006B4958"/>
    <w:rsid w:val="006B6D6F"/>
    <w:rsid w:val="006C1FEC"/>
    <w:rsid w:val="006E0A80"/>
    <w:rsid w:val="006F4F35"/>
    <w:rsid w:val="007111C1"/>
    <w:rsid w:val="00713DF4"/>
    <w:rsid w:val="00733E6E"/>
    <w:rsid w:val="007651C0"/>
    <w:rsid w:val="0077776C"/>
    <w:rsid w:val="00780436"/>
    <w:rsid w:val="00790902"/>
    <w:rsid w:val="00794A57"/>
    <w:rsid w:val="007A7BD0"/>
    <w:rsid w:val="007B58A9"/>
    <w:rsid w:val="007B7842"/>
    <w:rsid w:val="007C4A3E"/>
    <w:rsid w:val="007E1C7B"/>
    <w:rsid w:val="00800EC4"/>
    <w:rsid w:val="008205AC"/>
    <w:rsid w:val="00824081"/>
    <w:rsid w:val="00894ADF"/>
    <w:rsid w:val="008A39BF"/>
    <w:rsid w:val="008A4B72"/>
    <w:rsid w:val="008B02A2"/>
    <w:rsid w:val="008C2505"/>
    <w:rsid w:val="008D3EAB"/>
    <w:rsid w:val="00906283"/>
    <w:rsid w:val="00913F2E"/>
    <w:rsid w:val="009304D7"/>
    <w:rsid w:val="009428C9"/>
    <w:rsid w:val="009677CC"/>
    <w:rsid w:val="0098132B"/>
    <w:rsid w:val="009867E5"/>
    <w:rsid w:val="009928A7"/>
    <w:rsid w:val="0099522F"/>
    <w:rsid w:val="009B082B"/>
    <w:rsid w:val="009F45D5"/>
    <w:rsid w:val="009F6805"/>
    <w:rsid w:val="00A015FC"/>
    <w:rsid w:val="00A035B7"/>
    <w:rsid w:val="00A455F1"/>
    <w:rsid w:val="00A52F4A"/>
    <w:rsid w:val="00A5300B"/>
    <w:rsid w:val="00A5502E"/>
    <w:rsid w:val="00A57A0F"/>
    <w:rsid w:val="00A83289"/>
    <w:rsid w:val="00AA1D55"/>
    <w:rsid w:val="00AA2215"/>
    <w:rsid w:val="00AA41F8"/>
    <w:rsid w:val="00AB29B9"/>
    <w:rsid w:val="00AB59D4"/>
    <w:rsid w:val="00AC0D87"/>
    <w:rsid w:val="00AE08E7"/>
    <w:rsid w:val="00AE48CD"/>
    <w:rsid w:val="00AF30D5"/>
    <w:rsid w:val="00AF4C89"/>
    <w:rsid w:val="00B13506"/>
    <w:rsid w:val="00B15A84"/>
    <w:rsid w:val="00B33DCC"/>
    <w:rsid w:val="00B432F6"/>
    <w:rsid w:val="00B476C3"/>
    <w:rsid w:val="00BA54E5"/>
    <w:rsid w:val="00BB3CB0"/>
    <w:rsid w:val="00BD3E86"/>
    <w:rsid w:val="00BE02AC"/>
    <w:rsid w:val="00BF0EE2"/>
    <w:rsid w:val="00C01D5A"/>
    <w:rsid w:val="00C27BCD"/>
    <w:rsid w:val="00C35412"/>
    <w:rsid w:val="00C35FC4"/>
    <w:rsid w:val="00C50D12"/>
    <w:rsid w:val="00C7336A"/>
    <w:rsid w:val="00C7744F"/>
    <w:rsid w:val="00C856A5"/>
    <w:rsid w:val="00CA1157"/>
    <w:rsid w:val="00CA3BA6"/>
    <w:rsid w:val="00CA42B6"/>
    <w:rsid w:val="00CB64C5"/>
    <w:rsid w:val="00CC3A9F"/>
    <w:rsid w:val="00CC5394"/>
    <w:rsid w:val="00CD3451"/>
    <w:rsid w:val="00CE32C5"/>
    <w:rsid w:val="00D47AC6"/>
    <w:rsid w:val="00D544D4"/>
    <w:rsid w:val="00D55964"/>
    <w:rsid w:val="00D62D9B"/>
    <w:rsid w:val="00D67355"/>
    <w:rsid w:val="00D74E71"/>
    <w:rsid w:val="00DA1F32"/>
    <w:rsid w:val="00DA285A"/>
    <w:rsid w:val="00DB2032"/>
    <w:rsid w:val="00DF2B08"/>
    <w:rsid w:val="00E13AE1"/>
    <w:rsid w:val="00E22A94"/>
    <w:rsid w:val="00E37D0D"/>
    <w:rsid w:val="00E71E6A"/>
    <w:rsid w:val="00E74CAD"/>
    <w:rsid w:val="00E77D18"/>
    <w:rsid w:val="00E810B8"/>
    <w:rsid w:val="00E87F68"/>
    <w:rsid w:val="00E92584"/>
    <w:rsid w:val="00EA6EC6"/>
    <w:rsid w:val="00EB10E1"/>
    <w:rsid w:val="00EB3DCB"/>
    <w:rsid w:val="00EE3617"/>
    <w:rsid w:val="00F050FE"/>
    <w:rsid w:val="00F113EA"/>
    <w:rsid w:val="00F11A34"/>
    <w:rsid w:val="00F11C7E"/>
    <w:rsid w:val="00F15BF3"/>
    <w:rsid w:val="00F33D04"/>
    <w:rsid w:val="00F55C08"/>
    <w:rsid w:val="00F65DE1"/>
    <w:rsid w:val="00FA5308"/>
    <w:rsid w:val="00FB20E5"/>
    <w:rsid w:val="00FB4BD1"/>
    <w:rsid w:val="00FC217D"/>
    <w:rsid w:val="00FD4542"/>
    <w:rsid w:val="00FD45B8"/>
    <w:rsid w:val="00FE13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3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0436"/>
    <w:rPr>
      <w:color w:val="0000FF"/>
      <w:u w:val="single"/>
    </w:rPr>
  </w:style>
  <w:style w:type="paragraph" w:styleId="BalloonText">
    <w:name w:val="Balloon Text"/>
    <w:basedOn w:val="Normal"/>
    <w:link w:val="BalloonTextChar"/>
    <w:uiPriority w:val="99"/>
    <w:semiHidden/>
    <w:unhideWhenUsed/>
    <w:rsid w:val="00A01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5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236070">
      <w:bodyDiv w:val="1"/>
      <w:marLeft w:val="0"/>
      <w:marRight w:val="0"/>
      <w:marTop w:val="0"/>
      <w:marBottom w:val="0"/>
      <w:divBdr>
        <w:top w:val="none" w:sz="0" w:space="0" w:color="auto"/>
        <w:left w:val="none" w:sz="0" w:space="0" w:color="auto"/>
        <w:bottom w:val="none" w:sz="0" w:space="0" w:color="auto"/>
        <w:right w:val="none" w:sz="0" w:space="0" w:color="auto"/>
      </w:divBdr>
    </w:div>
    <w:div w:id="1410007388">
      <w:bodyDiv w:val="1"/>
      <w:marLeft w:val="0"/>
      <w:marRight w:val="0"/>
      <w:marTop w:val="0"/>
      <w:marBottom w:val="0"/>
      <w:divBdr>
        <w:top w:val="none" w:sz="0" w:space="0" w:color="auto"/>
        <w:left w:val="none" w:sz="0" w:space="0" w:color="auto"/>
        <w:bottom w:val="none" w:sz="0" w:space="0" w:color="auto"/>
        <w:right w:val="none" w:sz="0" w:space="0" w:color="auto"/>
      </w:divBdr>
      <w:divsChild>
        <w:div w:id="1575124720">
          <w:marLeft w:val="0"/>
          <w:marRight w:val="0"/>
          <w:marTop w:val="0"/>
          <w:marBottom w:val="0"/>
          <w:divBdr>
            <w:top w:val="none" w:sz="0" w:space="0" w:color="auto"/>
            <w:left w:val="none" w:sz="0" w:space="0" w:color="auto"/>
            <w:bottom w:val="none" w:sz="0" w:space="0" w:color="auto"/>
            <w:right w:val="none" w:sz="0" w:space="0" w:color="auto"/>
          </w:divBdr>
        </w:div>
        <w:div w:id="1701782853">
          <w:marLeft w:val="0"/>
          <w:marRight w:val="0"/>
          <w:marTop w:val="0"/>
          <w:marBottom w:val="0"/>
          <w:divBdr>
            <w:top w:val="none" w:sz="0" w:space="0" w:color="auto"/>
            <w:left w:val="none" w:sz="0" w:space="0" w:color="auto"/>
            <w:bottom w:val="none" w:sz="0" w:space="0" w:color="auto"/>
            <w:right w:val="none" w:sz="0" w:space="0" w:color="auto"/>
          </w:divBdr>
        </w:div>
        <w:div w:id="1329020842">
          <w:marLeft w:val="0"/>
          <w:marRight w:val="0"/>
          <w:marTop w:val="0"/>
          <w:marBottom w:val="0"/>
          <w:divBdr>
            <w:top w:val="none" w:sz="0" w:space="0" w:color="auto"/>
            <w:left w:val="none" w:sz="0" w:space="0" w:color="auto"/>
            <w:bottom w:val="none" w:sz="0" w:space="0" w:color="auto"/>
            <w:right w:val="none" w:sz="0" w:space="0" w:color="auto"/>
          </w:divBdr>
        </w:div>
        <w:div w:id="2081438588">
          <w:marLeft w:val="0"/>
          <w:marRight w:val="0"/>
          <w:marTop w:val="0"/>
          <w:marBottom w:val="0"/>
          <w:divBdr>
            <w:top w:val="none" w:sz="0" w:space="0" w:color="auto"/>
            <w:left w:val="none" w:sz="0" w:space="0" w:color="auto"/>
            <w:bottom w:val="none" w:sz="0" w:space="0" w:color="auto"/>
            <w:right w:val="none" w:sz="0" w:space="0" w:color="auto"/>
          </w:divBdr>
        </w:div>
        <w:div w:id="220213171">
          <w:marLeft w:val="0"/>
          <w:marRight w:val="0"/>
          <w:marTop w:val="0"/>
          <w:marBottom w:val="0"/>
          <w:divBdr>
            <w:top w:val="none" w:sz="0" w:space="0" w:color="auto"/>
            <w:left w:val="none" w:sz="0" w:space="0" w:color="auto"/>
            <w:bottom w:val="none" w:sz="0" w:space="0" w:color="auto"/>
            <w:right w:val="none" w:sz="0" w:space="0" w:color="auto"/>
          </w:divBdr>
        </w:div>
        <w:div w:id="1809279043">
          <w:marLeft w:val="0"/>
          <w:marRight w:val="0"/>
          <w:marTop w:val="0"/>
          <w:marBottom w:val="0"/>
          <w:divBdr>
            <w:top w:val="none" w:sz="0" w:space="0" w:color="auto"/>
            <w:left w:val="none" w:sz="0" w:space="0" w:color="auto"/>
            <w:bottom w:val="none" w:sz="0" w:space="0" w:color="auto"/>
            <w:right w:val="none" w:sz="0" w:space="0" w:color="auto"/>
          </w:divBdr>
        </w:div>
        <w:div w:id="2102337102">
          <w:marLeft w:val="0"/>
          <w:marRight w:val="0"/>
          <w:marTop w:val="0"/>
          <w:marBottom w:val="0"/>
          <w:divBdr>
            <w:top w:val="none" w:sz="0" w:space="0" w:color="auto"/>
            <w:left w:val="none" w:sz="0" w:space="0" w:color="auto"/>
            <w:bottom w:val="none" w:sz="0" w:space="0" w:color="auto"/>
            <w:right w:val="none" w:sz="0" w:space="0" w:color="auto"/>
          </w:divBdr>
        </w:div>
        <w:div w:id="598566134">
          <w:marLeft w:val="0"/>
          <w:marRight w:val="0"/>
          <w:marTop w:val="0"/>
          <w:marBottom w:val="0"/>
          <w:divBdr>
            <w:top w:val="none" w:sz="0" w:space="0" w:color="auto"/>
            <w:left w:val="none" w:sz="0" w:space="0" w:color="auto"/>
            <w:bottom w:val="none" w:sz="0" w:space="0" w:color="auto"/>
            <w:right w:val="none" w:sz="0" w:space="0" w:color="auto"/>
          </w:divBdr>
        </w:div>
        <w:div w:id="1374691692">
          <w:marLeft w:val="0"/>
          <w:marRight w:val="0"/>
          <w:marTop w:val="0"/>
          <w:marBottom w:val="0"/>
          <w:divBdr>
            <w:top w:val="none" w:sz="0" w:space="0" w:color="auto"/>
            <w:left w:val="none" w:sz="0" w:space="0" w:color="auto"/>
            <w:bottom w:val="none" w:sz="0" w:space="0" w:color="auto"/>
            <w:right w:val="none" w:sz="0" w:space="0" w:color="auto"/>
          </w:divBdr>
        </w:div>
        <w:div w:id="1191796364">
          <w:marLeft w:val="0"/>
          <w:marRight w:val="0"/>
          <w:marTop w:val="0"/>
          <w:marBottom w:val="0"/>
          <w:divBdr>
            <w:top w:val="none" w:sz="0" w:space="0" w:color="auto"/>
            <w:left w:val="none" w:sz="0" w:space="0" w:color="auto"/>
            <w:bottom w:val="none" w:sz="0" w:space="0" w:color="auto"/>
            <w:right w:val="none" w:sz="0" w:space="0" w:color="auto"/>
          </w:divBdr>
        </w:div>
        <w:div w:id="1115559644">
          <w:marLeft w:val="0"/>
          <w:marRight w:val="0"/>
          <w:marTop w:val="0"/>
          <w:marBottom w:val="0"/>
          <w:divBdr>
            <w:top w:val="none" w:sz="0" w:space="0" w:color="auto"/>
            <w:left w:val="none" w:sz="0" w:space="0" w:color="auto"/>
            <w:bottom w:val="none" w:sz="0" w:space="0" w:color="auto"/>
            <w:right w:val="none" w:sz="0" w:space="0" w:color="auto"/>
          </w:divBdr>
        </w:div>
        <w:div w:id="361632450">
          <w:marLeft w:val="0"/>
          <w:marRight w:val="0"/>
          <w:marTop w:val="0"/>
          <w:marBottom w:val="0"/>
          <w:divBdr>
            <w:top w:val="none" w:sz="0" w:space="0" w:color="auto"/>
            <w:left w:val="none" w:sz="0" w:space="0" w:color="auto"/>
            <w:bottom w:val="none" w:sz="0" w:space="0" w:color="auto"/>
            <w:right w:val="none" w:sz="0" w:space="0" w:color="auto"/>
          </w:divBdr>
        </w:div>
        <w:div w:id="506872040">
          <w:marLeft w:val="0"/>
          <w:marRight w:val="0"/>
          <w:marTop w:val="0"/>
          <w:marBottom w:val="0"/>
          <w:divBdr>
            <w:top w:val="none" w:sz="0" w:space="0" w:color="auto"/>
            <w:left w:val="none" w:sz="0" w:space="0" w:color="auto"/>
            <w:bottom w:val="none" w:sz="0" w:space="0" w:color="auto"/>
            <w:right w:val="none" w:sz="0" w:space="0" w:color="auto"/>
          </w:divBdr>
        </w:div>
        <w:div w:id="350691977">
          <w:marLeft w:val="0"/>
          <w:marRight w:val="0"/>
          <w:marTop w:val="0"/>
          <w:marBottom w:val="0"/>
          <w:divBdr>
            <w:top w:val="none" w:sz="0" w:space="0" w:color="auto"/>
            <w:left w:val="none" w:sz="0" w:space="0" w:color="auto"/>
            <w:bottom w:val="none" w:sz="0" w:space="0" w:color="auto"/>
            <w:right w:val="none" w:sz="0" w:space="0" w:color="auto"/>
          </w:divBdr>
        </w:div>
        <w:div w:id="1984845027">
          <w:marLeft w:val="0"/>
          <w:marRight w:val="0"/>
          <w:marTop w:val="0"/>
          <w:marBottom w:val="0"/>
          <w:divBdr>
            <w:top w:val="none" w:sz="0" w:space="0" w:color="auto"/>
            <w:left w:val="none" w:sz="0" w:space="0" w:color="auto"/>
            <w:bottom w:val="none" w:sz="0" w:space="0" w:color="auto"/>
            <w:right w:val="none" w:sz="0" w:space="0" w:color="auto"/>
          </w:divBdr>
        </w:div>
        <w:div w:id="509568328">
          <w:marLeft w:val="0"/>
          <w:marRight w:val="0"/>
          <w:marTop w:val="0"/>
          <w:marBottom w:val="0"/>
          <w:divBdr>
            <w:top w:val="none" w:sz="0" w:space="0" w:color="auto"/>
            <w:left w:val="none" w:sz="0" w:space="0" w:color="auto"/>
            <w:bottom w:val="none" w:sz="0" w:space="0" w:color="auto"/>
            <w:right w:val="none" w:sz="0" w:space="0" w:color="auto"/>
          </w:divBdr>
        </w:div>
        <w:div w:id="347947117">
          <w:marLeft w:val="0"/>
          <w:marRight w:val="0"/>
          <w:marTop w:val="0"/>
          <w:marBottom w:val="0"/>
          <w:divBdr>
            <w:top w:val="none" w:sz="0" w:space="0" w:color="auto"/>
            <w:left w:val="none" w:sz="0" w:space="0" w:color="auto"/>
            <w:bottom w:val="none" w:sz="0" w:space="0" w:color="auto"/>
            <w:right w:val="none" w:sz="0" w:space="0" w:color="auto"/>
          </w:divBdr>
        </w:div>
        <w:div w:id="607081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lb%40ieee.org" TargetMode="External"/><Relationship Id="rId3" Type="http://schemas.openxmlformats.org/officeDocument/2006/relationships/webSettings" Target="webSettings.xml"/><Relationship Id="rId7" Type="http://schemas.openxmlformats.org/officeDocument/2006/relationships/hyperlink" Target="mailto:p.nikolich%40iee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rald.chouinard%40sympatico.ca" TargetMode="External"/><Relationship Id="rId5" Type="http://schemas.openxmlformats.org/officeDocument/2006/relationships/hyperlink" Target="mailto:apurva_mody%40yahoo.com" TargetMode="External"/><Relationship Id="rId10" Type="http://schemas.openxmlformats.org/officeDocument/2006/relationships/theme" Target="theme/theme1.xml"/><Relationship Id="rId4" Type="http://schemas.openxmlformats.org/officeDocument/2006/relationships/hyperlink" Target="mailto:apurva_mody%40yahoo.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apurva_anna</dc:creator>
  <cp:lastModifiedBy>apurva_anna</cp:lastModifiedBy>
  <cp:revision>5</cp:revision>
  <dcterms:created xsi:type="dcterms:W3CDTF">2013-09-18T00:42:00Z</dcterms:created>
  <dcterms:modified xsi:type="dcterms:W3CDTF">2013-09-18T01:38:00Z</dcterms:modified>
</cp:coreProperties>
</file>