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 xml:space="preserve">Submitter Email: </w:t>
      </w:r>
      <w:hyperlink r:id="rId6" w:history="1">
        <w:r w:rsidRPr="00DF6BD6">
          <w:rPr>
            <w:rStyle w:val="Hyperlink"/>
            <w:rFonts w:ascii="Verdana" w:hAnsi="Verdana" w:cs="Tahoma"/>
            <w:sz w:val="16"/>
          </w:rPr>
          <w:t>apurva_mody@yahoo.com</w:t>
        </w:r>
      </w:hyperlink>
      <w:r w:rsidRPr="00DF6BD6">
        <w:rPr>
          <w:rFonts w:ascii="Verdana" w:hAnsi="Verdana" w:cs="Tahoma"/>
          <w:color w:val="000000"/>
          <w:sz w:val="14"/>
        </w:rPr>
        <w:br/>
      </w:r>
      <w:r w:rsidRPr="00DF6BD6">
        <w:rPr>
          <w:rFonts w:ascii="Verdana" w:hAnsi="Verdana" w:cs="Tahoma"/>
          <w:b/>
          <w:bCs/>
          <w:color w:val="000000"/>
          <w:sz w:val="14"/>
        </w:rPr>
        <w:t xml:space="preserve">Type of Project: </w:t>
      </w:r>
      <w:r w:rsidRPr="00DF6BD6">
        <w:rPr>
          <w:rFonts w:ascii="Verdana" w:hAnsi="Verdana" w:cs="Tahoma"/>
          <w:color w:val="000000"/>
          <w:sz w:val="14"/>
        </w:rPr>
        <w:t>Revision to IEEE Standard 802.22-2011</w:t>
      </w:r>
    </w:p>
    <w:p w:rsidR="009354CA" w:rsidRPr="00DF6BD6" w:rsidRDefault="007E3212" w:rsidP="00DF6BD6">
      <w:pPr>
        <w:spacing w:after="0"/>
        <w:rPr>
          <w:rFonts w:ascii="Verdana" w:hAnsi="Verdana" w:cs="Tahoma"/>
          <w:color w:val="000000"/>
          <w:sz w:val="14"/>
        </w:rPr>
      </w:pPr>
      <w:r>
        <w:rPr>
          <w:rFonts w:ascii="Verdana" w:hAnsi="Verdana" w:cs="Tahoma"/>
          <w:color w:val="000000"/>
          <w:sz w:val="14"/>
        </w:rPr>
        <w:pict>
          <v:rect id="_x0000_i1025" style="width:0;height:.75pt" o:hrstd="t" o:hr="t" fillcolor="gray" stroked="f"/>
        </w:pict>
      </w:r>
    </w:p>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 xml:space="preserve">1.1 Project Number: </w:t>
      </w:r>
      <w:r w:rsidRPr="00DF6BD6">
        <w:rPr>
          <w:rFonts w:ascii="Verdana" w:hAnsi="Verdana" w:cs="Tahoma"/>
          <w:color w:val="000000"/>
          <w:sz w:val="14"/>
        </w:rPr>
        <w:t>P802.22</w:t>
      </w:r>
      <w:r w:rsidRPr="00DF6BD6">
        <w:rPr>
          <w:rFonts w:ascii="Verdana" w:hAnsi="Verdana" w:cs="Tahoma"/>
          <w:color w:val="000000"/>
          <w:sz w:val="14"/>
        </w:rPr>
        <w:br/>
      </w:r>
      <w:r w:rsidRPr="00DF6BD6">
        <w:rPr>
          <w:rFonts w:ascii="Verdana" w:hAnsi="Verdana" w:cs="Tahoma"/>
          <w:b/>
          <w:bCs/>
          <w:color w:val="000000"/>
          <w:sz w:val="14"/>
        </w:rPr>
        <w:t xml:space="preserve">1.2 Type of Document: </w:t>
      </w:r>
      <w:r w:rsidRPr="00DF6BD6">
        <w:rPr>
          <w:rFonts w:ascii="Verdana" w:hAnsi="Verdana" w:cs="Tahoma"/>
          <w:color w:val="000000"/>
          <w:sz w:val="14"/>
        </w:rPr>
        <w:t>Standard</w:t>
      </w:r>
      <w:r w:rsidRPr="00DF6BD6">
        <w:rPr>
          <w:rFonts w:ascii="Verdana" w:hAnsi="Verdana" w:cs="Tahoma"/>
          <w:color w:val="000000"/>
          <w:sz w:val="14"/>
        </w:rPr>
        <w:br/>
      </w:r>
      <w:r w:rsidRPr="00DF6BD6">
        <w:rPr>
          <w:rFonts w:ascii="Verdana" w:hAnsi="Verdana" w:cs="Tahoma"/>
          <w:b/>
          <w:bCs/>
          <w:color w:val="000000"/>
          <w:sz w:val="14"/>
        </w:rPr>
        <w:t xml:space="preserve">1.3 Life Cycle: </w:t>
      </w:r>
      <w:r w:rsidRPr="00DF6BD6">
        <w:rPr>
          <w:rFonts w:ascii="Verdana" w:hAnsi="Verdana" w:cs="Tahoma"/>
          <w:color w:val="000000"/>
          <w:sz w:val="14"/>
        </w:rPr>
        <w:t>Full Use</w:t>
      </w:r>
    </w:p>
    <w:p w:rsidR="009354CA" w:rsidRPr="00DF6BD6" w:rsidRDefault="007E3212" w:rsidP="00DF6BD6">
      <w:pPr>
        <w:spacing w:after="0"/>
        <w:rPr>
          <w:rFonts w:ascii="Verdana" w:hAnsi="Verdana" w:cs="Tahoma"/>
          <w:color w:val="000000"/>
          <w:sz w:val="14"/>
        </w:rPr>
      </w:pPr>
      <w:r>
        <w:rPr>
          <w:rFonts w:ascii="Verdana" w:hAnsi="Verdana" w:cs="Tahoma"/>
          <w:color w:val="000000"/>
          <w:sz w:val="14"/>
        </w:rPr>
        <w:pict>
          <v:rect id="_x0000_i1026" style="width:0;height:.75pt" o:hrstd="t" o:hr="t" fillcolor="gray" stroked="f"/>
        </w:pict>
      </w:r>
    </w:p>
    <w:tbl>
      <w:tblPr>
        <w:tblW w:w="5000" w:type="pct"/>
        <w:tblCellMar>
          <w:left w:w="0" w:type="dxa"/>
          <w:right w:w="0" w:type="dxa"/>
        </w:tblCellMar>
        <w:tblLook w:val="04A0" w:firstRow="1" w:lastRow="0" w:firstColumn="1" w:lastColumn="0" w:noHBand="0" w:noVBand="1"/>
      </w:tblPr>
      <w:tblGrid>
        <w:gridCol w:w="4655"/>
        <w:gridCol w:w="50"/>
        <w:gridCol w:w="4655"/>
      </w:tblGrid>
      <w:tr w:rsidR="009354CA" w:rsidRPr="00DF6BD6">
        <w:tc>
          <w:tcPr>
            <w:tcW w:w="2500" w:type="pct"/>
            <w:hideMark/>
          </w:tcPr>
          <w:p w:rsidR="009354CA" w:rsidRPr="00DF6BD6" w:rsidRDefault="009354CA" w:rsidP="00B77A98">
            <w:pPr>
              <w:spacing w:after="0"/>
              <w:rPr>
                <w:rFonts w:ascii="Verdana" w:hAnsi="Verdana" w:cs="Tahoma"/>
                <w:color w:val="000000"/>
                <w:sz w:val="16"/>
                <w:szCs w:val="24"/>
              </w:rPr>
            </w:pPr>
            <w:r w:rsidRPr="00DF6BD6">
              <w:rPr>
                <w:rFonts w:ascii="Verdana" w:hAnsi="Verdana" w:cs="Tahoma"/>
                <w:b/>
                <w:bCs/>
                <w:color w:val="000000"/>
                <w:sz w:val="14"/>
              </w:rPr>
              <w:t xml:space="preserve">2.1 Title: </w:t>
            </w:r>
            <w:r w:rsidRPr="00DF6BD6">
              <w:rPr>
                <w:rFonts w:ascii="Verdana" w:hAnsi="Verdana" w:cs="Tahoma"/>
                <w:color w:val="000000"/>
                <w:sz w:val="14"/>
              </w:rPr>
              <w:t xml:space="preserve">Standard for Information technology-- Local and metropolitan area networks-- Specific requirements-- Part 22: Cognitive Radio Wireless </w:t>
            </w:r>
            <w:ins w:id="0" w:author="apurva.mody" w:date="2013-11-13T15:44:00Z">
              <w:r w:rsidR="00904460">
                <w:rPr>
                  <w:rFonts w:ascii="Verdana" w:hAnsi="Verdana" w:cs="Tahoma"/>
                  <w:color w:val="000000"/>
                  <w:sz w:val="14"/>
                </w:rPr>
                <w:t>Regional Area Networks (</w:t>
              </w:r>
            </w:ins>
            <w:ins w:id="1" w:author="apurva.mody" w:date="2013-11-13T16:00:00Z">
              <w:r w:rsidR="00054703">
                <w:rPr>
                  <w:rFonts w:ascii="Verdana" w:hAnsi="Verdana" w:cs="Tahoma"/>
                  <w:color w:val="000000"/>
                  <w:sz w:val="14"/>
                </w:rPr>
                <w:t>W</w:t>
              </w:r>
            </w:ins>
            <w:r w:rsidRPr="00DF6BD6">
              <w:rPr>
                <w:rFonts w:ascii="Verdana" w:hAnsi="Verdana" w:cs="Tahoma"/>
                <w:color w:val="000000"/>
                <w:sz w:val="14"/>
              </w:rPr>
              <w:t>RAN</w:t>
            </w:r>
            <w:ins w:id="2" w:author="apurva.mody" w:date="2013-11-13T15:44:00Z">
              <w:r w:rsidR="00904460">
                <w:rPr>
                  <w:rFonts w:ascii="Verdana" w:hAnsi="Verdana" w:cs="Tahoma"/>
                  <w:color w:val="000000"/>
                  <w:sz w:val="14"/>
                </w:rPr>
                <w:t>)</w:t>
              </w:r>
            </w:ins>
            <w:r w:rsidRPr="00DF6BD6">
              <w:rPr>
                <w:rFonts w:ascii="Verdana" w:hAnsi="Verdana" w:cs="Tahoma"/>
                <w:color w:val="000000"/>
                <w:sz w:val="14"/>
              </w:rPr>
              <w:t xml:space="preserve"> Medium Access Control (MAC) and Physical Layer (PHY) specifications: Policies and procedures for operation in the Bands that </w:t>
            </w:r>
            <w:ins w:id="3" w:author="apurva.mody" w:date="2013-10-12T11:17:00Z">
              <w:r w:rsidR="00EC0102" w:rsidRPr="00924347">
                <w:rPr>
                  <w:rFonts w:ascii="Verdana" w:hAnsi="Verdana" w:cs="Tahoma"/>
                  <w:color w:val="000000"/>
                  <w:sz w:val="14"/>
                </w:rPr>
                <w:t>Allow</w:t>
              </w:r>
            </w:ins>
            <w:del w:id="4" w:author="apurva.mody" w:date="2013-11-13T16:19:00Z">
              <w:r w:rsidRPr="00DF6BD6" w:rsidDel="00924347">
                <w:rPr>
                  <w:rFonts w:ascii="Verdana" w:hAnsi="Verdana" w:cs="Tahoma"/>
                  <w:color w:val="000000"/>
                  <w:sz w:val="14"/>
                </w:rPr>
                <w:delText>Require</w:delText>
              </w:r>
            </w:del>
            <w:r w:rsidRPr="00DF6BD6">
              <w:rPr>
                <w:rFonts w:ascii="Verdana" w:hAnsi="Verdana" w:cs="Tahoma"/>
                <w:color w:val="000000"/>
                <w:sz w:val="14"/>
              </w:rPr>
              <w:t xml:space="preserve"> Spectrum Sharing</w:t>
            </w:r>
            <w:ins w:id="5" w:author="apurva.mody" w:date="2013-11-13T16:19:00Z">
              <w:r w:rsidR="00924347">
                <w:rPr>
                  <w:rFonts w:ascii="Verdana" w:hAnsi="Verdana" w:cs="Tahoma"/>
                  <w:color w:val="000000"/>
                  <w:sz w:val="14"/>
                </w:rPr>
                <w:t xml:space="preserve"> </w:t>
              </w:r>
            </w:ins>
            <w:ins w:id="6" w:author="Apurva Mody" w:date="2014-03-18T18:41:00Z">
              <w:r w:rsidR="00B77A98">
                <w:rPr>
                  <w:rFonts w:ascii="Verdana" w:hAnsi="Verdana" w:cs="Tahoma"/>
                  <w:color w:val="000000"/>
                  <w:sz w:val="14"/>
                </w:rPr>
                <w:t xml:space="preserve">where the </w:t>
              </w:r>
            </w:ins>
            <w:ins w:id="7" w:author="apurva.mody" w:date="2013-11-13T16:20:00Z">
              <w:del w:id="8" w:author="Apurva Mody" w:date="2014-03-18T18:41:00Z">
                <w:r w:rsidR="00E25637" w:rsidDel="00B77A98">
                  <w:rPr>
                    <w:rFonts w:ascii="Verdana" w:hAnsi="Verdana" w:cs="Tahoma"/>
                    <w:color w:val="000000"/>
                    <w:sz w:val="14"/>
                  </w:rPr>
                  <w:delText>bet</w:delText>
                </w:r>
                <w:r w:rsidR="009A6994" w:rsidDel="00B77A98">
                  <w:rPr>
                    <w:rFonts w:ascii="Verdana" w:hAnsi="Verdana" w:cs="Tahoma"/>
                    <w:color w:val="000000"/>
                    <w:sz w:val="14"/>
                  </w:rPr>
                  <w:delText>w</w:delText>
                </w:r>
                <w:r w:rsidR="00E25637" w:rsidDel="00B77A98">
                  <w:rPr>
                    <w:rFonts w:ascii="Verdana" w:hAnsi="Verdana" w:cs="Tahoma"/>
                    <w:color w:val="000000"/>
                    <w:sz w:val="14"/>
                  </w:rPr>
                  <w:delText xml:space="preserve">een Primary Services </w:delText>
                </w:r>
              </w:del>
            </w:ins>
            <w:ins w:id="9" w:author="apurva.mody" w:date="2013-11-13T16:19:00Z">
              <w:del w:id="10" w:author="Apurva Mody" w:date="2014-03-18T18:41:00Z">
                <w:r w:rsidR="00924347" w:rsidDel="00B77A98">
                  <w:rPr>
                    <w:rFonts w:ascii="Verdana" w:hAnsi="Verdana" w:cs="Tahoma"/>
                    <w:color w:val="000000"/>
                    <w:sz w:val="14"/>
                  </w:rPr>
                  <w:delText xml:space="preserve">and Opportunistic </w:delText>
                </w:r>
              </w:del>
              <w:r w:rsidR="00924347">
                <w:rPr>
                  <w:rFonts w:ascii="Verdana" w:hAnsi="Verdana" w:cs="Tahoma"/>
                  <w:color w:val="000000"/>
                  <w:sz w:val="14"/>
                </w:rPr>
                <w:t>Communications Devices</w:t>
              </w:r>
            </w:ins>
            <w:ins w:id="11" w:author="Apurva Mody" w:date="2014-03-18T18:41:00Z">
              <w:r w:rsidR="00B77A98">
                <w:rPr>
                  <w:rFonts w:ascii="Verdana" w:hAnsi="Verdana" w:cs="Tahoma"/>
                  <w:color w:val="000000"/>
                  <w:sz w:val="14"/>
                </w:rPr>
                <w:t xml:space="preserve"> may Opportunistically Operate </w:t>
              </w:r>
            </w:ins>
            <w:ins w:id="12" w:author="Apurva Mody" w:date="2014-03-18T18:42:00Z">
              <w:r w:rsidR="00B77A98">
                <w:rPr>
                  <w:rFonts w:ascii="Verdana" w:hAnsi="Verdana" w:cs="Tahoma"/>
                  <w:color w:val="000000"/>
                  <w:sz w:val="14"/>
                </w:rPr>
                <w:t>in the Spectrum of the Primary Service</w:t>
              </w:r>
            </w:ins>
          </w:p>
        </w:tc>
        <w:tc>
          <w:tcPr>
            <w:tcW w:w="0" w:type="auto"/>
            <w:vAlign w:val="center"/>
            <w:hideMark/>
          </w:tcPr>
          <w:p w:rsidR="009354CA" w:rsidRPr="00DF6BD6" w:rsidRDefault="009354CA" w:rsidP="00DF6BD6">
            <w:pPr>
              <w:spacing w:after="0"/>
              <w:rPr>
                <w:rFonts w:ascii="Verdana" w:hAnsi="Verdana" w:cs="Tahoma"/>
                <w:color w:val="000000"/>
                <w:sz w:val="16"/>
                <w:szCs w:val="24"/>
              </w:rPr>
            </w:pPr>
            <w:r w:rsidRPr="00DF6BD6">
              <w:rPr>
                <w:rFonts w:ascii="Verdana" w:hAnsi="Verdana" w:cs="Tahoma"/>
                <w:color w:val="000000"/>
                <w:sz w:val="14"/>
              </w:rPr>
              <w:t> </w:t>
            </w:r>
          </w:p>
        </w:tc>
        <w:tc>
          <w:tcPr>
            <w:tcW w:w="2500" w:type="pct"/>
            <w:hideMark/>
          </w:tcPr>
          <w:p w:rsidR="00874911" w:rsidRPr="00E86473" w:rsidRDefault="009354CA" w:rsidP="00B77A98">
            <w:pPr>
              <w:spacing w:after="0"/>
              <w:rPr>
                <w:rFonts w:ascii="Verdana" w:hAnsi="Verdana" w:cs="Tahoma"/>
                <w:color w:val="993301"/>
                <w:sz w:val="14"/>
              </w:rPr>
            </w:pPr>
            <w:r w:rsidRPr="00DF6BD6">
              <w:rPr>
                <w:rFonts w:ascii="Verdana" w:hAnsi="Verdana" w:cs="Tahoma"/>
                <w:b/>
                <w:bCs/>
                <w:color w:val="000000"/>
                <w:sz w:val="14"/>
              </w:rPr>
              <w:t xml:space="preserve">Changes in title: </w:t>
            </w:r>
            <w:r w:rsidRPr="00DF6BD6">
              <w:rPr>
                <w:rFonts w:ascii="Verdana" w:hAnsi="Verdana" w:cs="Tahoma"/>
                <w:strike/>
                <w:color w:val="808080"/>
                <w:sz w:val="14"/>
              </w:rPr>
              <w:t xml:space="preserve">IEEE </w:t>
            </w:r>
            <w:r w:rsidRPr="00DF6BD6">
              <w:rPr>
                <w:rFonts w:ascii="Verdana" w:hAnsi="Verdana" w:cs="Tahoma"/>
                <w:color w:val="000000"/>
                <w:sz w:val="14"/>
              </w:rPr>
              <w:t xml:space="preserve">Standard for Information technology-- Local and metropolitan area networks-- Specific requirements-- Part 22: Cognitive </w:t>
            </w:r>
            <w:r w:rsidRPr="00DF6BD6">
              <w:rPr>
                <w:rFonts w:ascii="Verdana" w:hAnsi="Verdana" w:cs="Tahoma"/>
                <w:color w:val="993301"/>
                <w:sz w:val="14"/>
              </w:rPr>
              <w:t xml:space="preserve">Radio </w:t>
            </w:r>
            <w:r w:rsidRPr="00DF6BD6">
              <w:rPr>
                <w:rFonts w:ascii="Verdana" w:hAnsi="Verdana" w:cs="Tahoma"/>
                <w:color w:val="000000"/>
                <w:sz w:val="14"/>
              </w:rPr>
              <w:t xml:space="preserve">Wireless </w:t>
            </w:r>
            <w:ins w:id="13" w:author="apurva.mody" w:date="2013-11-13T15:44:00Z">
              <w:r w:rsidR="00904460">
                <w:rPr>
                  <w:rFonts w:ascii="Verdana" w:hAnsi="Verdana" w:cs="Tahoma"/>
                  <w:color w:val="000000"/>
                  <w:sz w:val="14"/>
                </w:rPr>
                <w:t>Regional Area Networks (</w:t>
              </w:r>
            </w:ins>
            <w:ins w:id="14" w:author="apurva.mody" w:date="2013-11-13T16:00:00Z">
              <w:r w:rsidR="00054703">
                <w:rPr>
                  <w:rFonts w:ascii="Verdana" w:hAnsi="Verdana" w:cs="Tahoma"/>
                  <w:color w:val="000000"/>
                  <w:sz w:val="14"/>
                </w:rPr>
                <w:t>W</w:t>
              </w:r>
            </w:ins>
            <w:r w:rsidRPr="00DF6BD6">
              <w:rPr>
                <w:rFonts w:ascii="Verdana" w:hAnsi="Verdana" w:cs="Tahoma"/>
                <w:color w:val="000000"/>
                <w:sz w:val="14"/>
              </w:rPr>
              <w:t>RAN</w:t>
            </w:r>
            <w:ins w:id="15" w:author="apurva.mody" w:date="2013-11-13T15:44:00Z">
              <w:r w:rsidR="00904460">
                <w:rPr>
                  <w:rFonts w:ascii="Verdana" w:hAnsi="Verdana" w:cs="Tahoma"/>
                  <w:color w:val="000000"/>
                  <w:sz w:val="14"/>
                </w:rPr>
                <w:t>)</w:t>
              </w:r>
            </w:ins>
            <w:r w:rsidRPr="00DF6BD6">
              <w:rPr>
                <w:rFonts w:ascii="Verdana" w:hAnsi="Verdana" w:cs="Tahoma"/>
                <w:color w:val="000000"/>
                <w:sz w:val="14"/>
              </w:rPr>
              <w:t xml:space="preserve"> Medium Access Control (MAC) and Physical Layer (PHY) specifications: Policies and procedures for operation in the </w:t>
            </w:r>
            <w:r w:rsidRPr="00DF6BD6">
              <w:rPr>
                <w:rFonts w:ascii="Verdana" w:hAnsi="Verdana" w:cs="Tahoma"/>
                <w:strike/>
                <w:color w:val="808080"/>
                <w:sz w:val="14"/>
              </w:rPr>
              <w:t xml:space="preserve">TV </w:t>
            </w:r>
            <w:r w:rsidRPr="00DF6BD6">
              <w:rPr>
                <w:rFonts w:ascii="Verdana" w:hAnsi="Verdana" w:cs="Tahoma"/>
                <w:color w:val="000000"/>
                <w:sz w:val="14"/>
              </w:rPr>
              <w:t>Bands</w:t>
            </w:r>
            <w:r w:rsidRPr="00DF6BD6">
              <w:rPr>
                <w:rFonts w:ascii="Verdana" w:hAnsi="Verdana" w:cs="Tahoma"/>
                <w:color w:val="993301"/>
                <w:sz w:val="14"/>
              </w:rPr>
              <w:t xml:space="preserve"> that </w:t>
            </w:r>
            <w:r w:rsidR="00EC0102" w:rsidRPr="00924347">
              <w:rPr>
                <w:rFonts w:ascii="Verdana" w:hAnsi="Verdana" w:cs="Tahoma"/>
                <w:color w:val="993301"/>
                <w:sz w:val="14"/>
              </w:rPr>
              <w:t>Allow</w:t>
            </w:r>
            <w:del w:id="16" w:author="apurva.mody" w:date="2013-10-12T11:17:00Z">
              <w:r w:rsidRPr="00DF6BD6" w:rsidDel="00EC0102">
                <w:rPr>
                  <w:rFonts w:ascii="Verdana" w:hAnsi="Verdana" w:cs="Tahoma"/>
                  <w:color w:val="993301"/>
                  <w:sz w:val="14"/>
                </w:rPr>
                <w:delText xml:space="preserve">Require </w:delText>
              </w:r>
            </w:del>
            <w:ins w:id="17" w:author="apurva.mody" w:date="2013-11-13T15:26:00Z">
              <w:r w:rsidR="002C74C6">
                <w:rPr>
                  <w:rFonts w:ascii="Verdana" w:hAnsi="Verdana" w:cs="Tahoma"/>
                  <w:color w:val="993301"/>
                  <w:sz w:val="14"/>
                </w:rPr>
                <w:t xml:space="preserve"> </w:t>
              </w:r>
            </w:ins>
            <w:r w:rsidRPr="00DF6BD6">
              <w:rPr>
                <w:rFonts w:ascii="Verdana" w:hAnsi="Verdana" w:cs="Tahoma"/>
                <w:color w:val="993301"/>
                <w:sz w:val="14"/>
              </w:rPr>
              <w:t>Spectrum Sharing</w:t>
            </w:r>
            <w:ins w:id="18" w:author="apurva.mody" w:date="2013-11-13T16:19:00Z">
              <w:r w:rsidR="00924347">
                <w:rPr>
                  <w:rFonts w:ascii="Verdana" w:hAnsi="Verdana" w:cs="Tahoma"/>
                  <w:color w:val="993301"/>
                  <w:sz w:val="14"/>
                </w:rPr>
                <w:t xml:space="preserve"> </w:t>
              </w:r>
            </w:ins>
            <w:ins w:id="19" w:author="Apurva Mody" w:date="2014-03-18T17:47:00Z">
              <w:r w:rsidR="00033740">
                <w:rPr>
                  <w:rFonts w:ascii="Verdana" w:hAnsi="Verdana" w:cs="Tahoma"/>
                  <w:color w:val="993301"/>
                  <w:sz w:val="14"/>
                </w:rPr>
                <w:t>where</w:t>
              </w:r>
            </w:ins>
            <w:ins w:id="20" w:author="Apurva Mody" w:date="2014-03-18T17:50:00Z">
              <w:r w:rsidR="0079286F">
                <w:rPr>
                  <w:rFonts w:ascii="Verdana" w:hAnsi="Verdana" w:cs="Tahoma"/>
                  <w:color w:val="993301"/>
                  <w:sz w:val="14"/>
                </w:rPr>
                <w:t xml:space="preserve"> </w:t>
              </w:r>
            </w:ins>
            <w:ins w:id="21" w:author="apurva.mody" w:date="2013-11-13T16:19:00Z">
              <w:del w:id="22" w:author="Apurva Mody" w:date="2014-03-18T18:15:00Z">
                <w:r w:rsidR="00924347" w:rsidRPr="00182963" w:rsidDel="00777528">
                  <w:rPr>
                    <w:rFonts w:ascii="Verdana" w:hAnsi="Verdana" w:cs="Tahoma"/>
                    <w:strike/>
                    <w:color w:val="993301"/>
                    <w:sz w:val="14"/>
                  </w:rPr>
                  <w:delText>between Primary Services and Opportunistic</w:delText>
                </w:r>
                <w:r w:rsidR="00924347" w:rsidDel="00777528">
                  <w:rPr>
                    <w:rFonts w:ascii="Verdana" w:hAnsi="Verdana" w:cs="Tahoma"/>
                    <w:color w:val="993301"/>
                    <w:sz w:val="14"/>
                  </w:rPr>
                  <w:delText xml:space="preserve"> </w:delText>
                </w:r>
              </w:del>
            </w:ins>
            <w:ins w:id="23" w:author="Apurva Mody" w:date="2014-03-18T17:48:00Z">
              <w:r w:rsidR="00305887">
                <w:rPr>
                  <w:rFonts w:ascii="Verdana" w:hAnsi="Verdana" w:cs="Tahoma"/>
                  <w:color w:val="993301"/>
                  <w:sz w:val="14"/>
                </w:rPr>
                <w:t xml:space="preserve">the </w:t>
              </w:r>
            </w:ins>
            <w:ins w:id="24" w:author="apurva.mody" w:date="2013-11-13T16:19:00Z">
              <w:r w:rsidR="00924347">
                <w:rPr>
                  <w:rFonts w:ascii="Verdana" w:hAnsi="Verdana" w:cs="Tahoma"/>
                  <w:color w:val="993301"/>
                  <w:sz w:val="14"/>
                </w:rPr>
                <w:t>Communications Devices</w:t>
              </w:r>
            </w:ins>
            <w:r w:rsidR="00182963">
              <w:rPr>
                <w:rFonts w:ascii="Verdana" w:hAnsi="Verdana" w:cs="Tahoma"/>
                <w:color w:val="993301"/>
                <w:sz w:val="14"/>
              </w:rPr>
              <w:t xml:space="preserve"> may Opportunistically Operate in the Spectrum of </w:t>
            </w:r>
            <w:ins w:id="25" w:author="Apurva Mody" w:date="2014-03-18T18:29:00Z">
              <w:r w:rsidR="00DC3ECE">
                <w:rPr>
                  <w:rFonts w:ascii="Verdana" w:hAnsi="Verdana" w:cs="Tahoma"/>
                  <w:color w:val="993301"/>
                  <w:sz w:val="14"/>
                </w:rPr>
                <w:t>the</w:t>
              </w:r>
            </w:ins>
            <w:del w:id="26" w:author="Apurva Mody" w:date="2014-03-18T18:29:00Z">
              <w:r w:rsidR="00182963" w:rsidDel="00DC3ECE">
                <w:rPr>
                  <w:rFonts w:ascii="Verdana" w:hAnsi="Verdana" w:cs="Tahoma"/>
                  <w:color w:val="993301"/>
                  <w:sz w:val="14"/>
                </w:rPr>
                <w:delText>a</w:delText>
              </w:r>
            </w:del>
            <w:r w:rsidR="00182963">
              <w:rPr>
                <w:rFonts w:ascii="Verdana" w:hAnsi="Verdana" w:cs="Tahoma"/>
                <w:color w:val="993301"/>
                <w:sz w:val="14"/>
              </w:rPr>
              <w:t xml:space="preserve"> Primary Service</w:t>
            </w:r>
            <w:del w:id="27" w:author="Apurva Mody" w:date="2014-03-18T18:22:00Z">
              <w:r w:rsidR="00182963" w:rsidDel="00021A1F">
                <w:rPr>
                  <w:rFonts w:ascii="Verdana" w:hAnsi="Verdana" w:cs="Tahoma"/>
                  <w:color w:val="993301"/>
                  <w:sz w:val="14"/>
                </w:rPr>
                <w:delText>.</w:delText>
              </w:r>
            </w:del>
            <w:r w:rsidR="00182963">
              <w:rPr>
                <w:rFonts w:ascii="Verdana" w:hAnsi="Verdana" w:cs="Tahoma"/>
                <w:color w:val="993301"/>
                <w:sz w:val="14"/>
              </w:rPr>
              <w:t xml:space="preserve"> </w:t>
            </w:r>
          </w:p>
        </w:tc>
      </w:tr>
    </w:tbl>
    <w:p w:rsidR="009354CA" w:rsidRPr="00DF6BD6" w:rsidRDefault="007E3212" w:rsidP="00DF6BD6">
      <w:pPr>
        <w:spacing w:after="0"/>
        <w:rPr>
          <w:rFonts w:ascii="Verdana" w:hAnsi="Verdana" w:cs="Tahoma"/>
          <w:color w:val="000000"/>
          <w:sz w:val="14"/>
        </w:rPr>
      </w:pPr>
      <w:r>
        <w:rPr>
          <w:rFonts w:ascii="Verdana" w:hAnsi="Verdana" w:cs="Tahoma"/>
          <w:color w:val="000000"/>
          <w:sz w:val="14"/>
        </w:rPr>
        <w:pict>
          <v:rect id="_x0000_i1027" style="width:0;height:.75pt" o:hrstd="t" o:hr="t" fillcolor="gray" stroked="f"/>
        </w:pict>
      </w:r>
    </w:p>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3.1</w:t>
      </w:r>
      <w:r w:rsidRPr="00DF6BD6">
        <w:rPr>
          <w:rFonts w:ascii="Verdana" w:hAnsi="Verdana" w:cs="Tahoma"/>
          <w:color w:val="000000"/>
          <w:sz w:val="14"/>
        </w:rPr>
        <w:t xml:space="preserve"> </w:t>
      </w:r>
      <w:r w:rsidRPr="00DF6BD6">
        <w:rPr>
          <w:rFonts w:ascii="Verdana" w:hAnsi="Verdana" w:cs="Tahoma"/>
          <w:b/>
          <w:bCs/>
          <w:color w:val="000000"/>
          <w:sz w:val="14"/>
        </w:rPr>
        <w:t xml:space="preserve">Working Group: </w:t>
      </w:r>
      <w:r w:rsidRPr="00DF6BD6">
        <w:rPr>
          <w:rFonts w:ascii="Verdana" w:hAnsi="Verdana" w:cs="Tahoma"/>
          <w:color w:val="000000"/>
          <w:sz w:val="14"/>
        </w:rPr>
        <w:t>Wireless Regional Area Networks Working Group (C/LM/WG802.22)</w:t>
      </w:r>
      <w:r w:rsidRPr="00DF6BD6">
        <w:rPr>
          <w:rFonts w:ascii="Verdana" w:hAnsi="Verdana" w:cs="Tahoma"/>
          <w:color w:val="000000"/>
          <w:sz w:val="14"/>
        </w:rPr>
        <w:br/>
      </w:r>
      <w:r w:rsidRPr="00DF6BD6">
        <w:rPr>
          <w:rFonts w:ascii="Verdana" w:hAnsi="Verdana" w:cs="Tahoma"/>
          <w:b/>
          <w:bCs/>
          <w:color w:val="000000"/>
          <w:sz w:val="14"/>
        </w:rPr>
        <w:t>Contact Information for Working Group Chair</w:t>
      </w:r>
      <w:r w:rsidRPr="00DF6BD6">
        <w:rPr>
          <w:rFonts w:ascii="Verdana" w:hAnsi="Verdana" w:cs="Tahoma"/>
          <w:color w:val="000000"/>
          <w:sz w:val="14"/>
        </w:rPr>
        <w:br/>
        <w:t>   </w:t>
      </w:r>
      <w:r w:rsidRPr="00DF6BD6">
        <w:rPr>
          <w:rFonts w:ascii="Verdana" w:hAnsi="Verdana" w:cs="Tahoma"/>
          <w:b/>
          <w:bCs/>
          <w:color w:val="000000"/>
          <w:sz w:val="14"/>
        </w:rPr>
        <w:t xml:space="preserve">Name: </w:t>
      </w:r>
      <w:r w:rsidRPr="00DF6BD6">
        <w:rPr>
          <w:rFonts w:ascii="Verdana" w:hAnsi="Verdana" w:cs="Tahoma"/>
          <w:color w:val="000000"/>
          <w:sz w:val="14"/>
        </w:rPr>
        <w:t>Apurva Mody</w:t>
      </w:r>
      <w:r w:rsidRPr="00DF6BD6">
        <w:rPr>
          <w:rFonts w:ascii="Verdana" w:hAnsi="Verdana" w:cs="Tahoma"/>
          <w:color w:val="000000"/>
          <w:sz w:val="14"/>
        </w:rPr>
        <w:br/>
        <w:t>   </w:t>
      </w:r>
      <w:r w:rsidRPr="00DF6BD6">
        <w:rPr>
          <w:rFonts w:ascii="Verdana" w:hAnsi="Verdana" w:cs="Tahoma"/>
          <w:b/>
          <w:bCs/>
          <w:color w:val="000000"/>
          <w:sz w:val="14"/>
        </w:rPr>
        <w:t xml:space="preserve">Email Address: </w:t>
      </w:r>
      <w:hyperlink r:id="rId7" w:history="1">
        <w:r w:rsidRPr="00DF6BD6">
          <w:rPr>
            <w:rStyle w:val="Hyperlink"/>
            <w:rFonts w:ascii="Verdana" w:hAnsi="Verdana" w:cs="Tahoma"/>
            <w:sz w:val="16"/>
          </w:rPr>
          <w:t>apurva_mody@yahoo.com</w:t>
        </w:r>
      </w:hyperlink>
      <w:r w:rsidRPr="00DF6BD6">
        <w:rPr>
          <w:rFonts w:ascii="Verdana" w:hAnsi="Verdana" w:cs="Tahoma"/>
          <w:color w:val="000000"/>
          <w:sz w:val="14"/>
        </w:rPr>
        <w:br/>
        <w:t>   </w:t>
      </w:r>
      <w:r w:rsidRPr="00DF6BD6">
        <w:rPr>
          <w:rFonts w:ascii="Verdana" w:hAnsi="Verdana" w:cs="Tahoma"/>
          <w:b/>
          <w:bCs/>
          <w:color w:val="000000"/>
          <w:sz w:val="14"/>
        </w:rPr>
        <w:t xml:space="preserve">Phone: </w:t>
      </w:r>
      <w:r w:rsidRPr="00DF6BD6">
        <w:rPr>
          <w:rFonts w:ascii="Verdana" w:hAnsi="Verdana" w:cs="Tahoma"/>
          <w:color w:val="000000"/>
          <w:sz w:val="14"/>
        </w:rPr>
        <w:t>404-819-0314</w:t>
      </w:r>
      <w:r w:rsidRPr="00DF6BD6">
        <w:rPr>
          <w:rFonts w:ascii="Verdana" w:hAnsi="Verdana" w:cs="Tahoma"/>
          <w:color w:val="000000"/>
          <w:sz w:val="14"/>
        </w:rPr>
        <w:br/>
      </w:r>
      <w:r w:rsidRPr="00DF6BD6">
        <w:rPr>
          <w:rFonts w:ascii="Verdana" w:hAnsi="Verdana" w:cs="Tahoma"/>
          <w:b/>
          <w:bCs/>
          <w:color w:val="000000"/>
          <w:sz w:val="14"/>
        </w:rPr>
        <w:t>Contact Information for Working Group Vice-Chair</w:t>
      </w:r>
      <w:r w:rsidRPr="00DF6BD6">
        <w:rPr>
          <w:rFonts w:ascii="Verdana" w:hAnsi="Verdana" w:cs="Tahoma"/>
          <w:color w:val="000000"/>
          <w:sz w:val="14"/>
        </w:rPr>
        <w:br/>
        <w:t>   </w:t>
      </w:r>
      <w:r w:rsidRPr="00DF6BD6">
        <w:rPr>
          <w:rFonts w:ascii="Verdana" w:hAnsi="Verdana" w:cs="Tahoma"/>
          <w:b/>
          <w:bCs/>
          <w:color w:val="000000"/>
          <w:sz w:val="14"/>
        </w:rPr>
        <w:t xml:space="preserve">Name: </w:t>
      </w:r>
      <w:del w:id="28" w:author="apurva.mody" w:date="2013-11-13T13:43:00Z">
        <w:r w:rsidRPr="00DF6BD6" w:rsidDel="00075F84">
          <w:rPr>
            <w:rFonts w:ascii="Verdana" w:hAnsi="Verdana" w:cs="Tahoma"/>
            <w:color w:val="000000"/>
            <w:sz w:val="14"/>
          </w:rPr>
          <w:delText>Gerald Chouinard</w:delText>
        </w:r>
      </w:del>
      <w:ins w:id="29" w:author="apurva.mody" w:date="2013-11-13T13:43:00Z">
        <w:r w:rsidR="00075F84">
          <w:rPr>
            <w:rFonts w:ascii="Verdana" w:hAnsi="Verdana" w:cs="Tahoma"/>
            <w:color w:val="000000"/>
            <w:sz w:val="14"/>
          </w:rPr>
          <w:t>Chang-woo Pyo</w:t>
        </w:r>
      </w:ins>
      <w:r w:rsidRPr="00DF6BD6">
        <w:rPr>
          <w:rFonts w:ascii="Verdana" w:hAnsi="Verdana" w:cs="Tahoma"/>
          <w:color w:val="000000"/>
          <w:sz w:val="14"/>
        </w:rPr>
        <w:br/>
        <w:t>   </w:t>
      </w:r>
      <w:r w:rsidRPr="00DF6BD6">
        <w:rPr>
          <w:rFonts w:ascii="Verdana" w:hAnsi="Verdana" w:cs="Tahoma"/>
          <w:b/>
          <w:bCs/>
          <w:color w:val="000000"/>
          <w:sz w:val="14"/>
        </w:rPr>
        <w:t xml:space="preserve">Email Address: </w:t>
      </w:r>
      <w:del w:id="30" w:author="apurva.mody" w:date="2013-11-13T15:42:00Z">
        <w:r w:rsidR="00261FE5" w:rsidDel="00FC3288">
          <w:fldChar w:fldCharType="begin"/>
        </w:r>
        <w:r w:rsidR="00261FE5" w:rsidDel="00FC3288">
          <w:delInstrText>HYPERLINK "mailto:gerald.chouinard%40sympatico.ca"</w:delInstrText>
        </w:r>
        <w:r w:rsidR="00261FE5" w:rsidDel="00FC3288">
          <w:fldChar w:fldCharType="separate"/>
        </w:r>
        <w:r w:rsidRPr="00DF6BD6" w:rsidDel="00FC3288">
          <w:rPr>
            <w:rStyle w:val="Hyperlink"/>
            <w:rFonts w:ascii="Verdana" w:hAnsi="Verdana" w:cs="Tahoma"/>
            <w:sz w:val="16"/>
          </w:rPr>
          <w:delText>gerald.chouinard@sympatico.ca</w:delText>
        </w:r>
        <w:r w:rsidR="00261FE5" w:rsidDel="00FC3288">
          <w:fldChar w:fldCharType="end"/>
        </w:r>
      </w:del>
      <w:ins w:id="31" w:author="apurva.mody" w:date="2013-11-13T15:42:00Z">
        <w:r w:rsidR="00FC3288">
          <w:fldChar w:fldCharType="begin"/>
        </w:r>
        <w:r w:rsidR="00FC3288">
          <w:instrText>HYPERLINK "mailto:gerald.chouinard%40sympatico.ca"</w:instrText>
        </w:r>
        <w:r w:rsidR="00FC3288">
          <w:fldChar w:fldCharType="separate"/>
        </w:r>
        <w:r w:rsidR="00FC3288">
          <w:rPr>
            <w:rStyle w:val="Hyperlink"/>
            <w:rFonts w:ascii="Verdana" w:hAnsi="Verdana" w:cs="Tahoma"/>
            <w:sz w:val="16"/>
          </w:rPr>
          <w:t>cwpyo@nict.go.jp</w:t>
        </w:r>
        <w:r w:rsidR="00FC3288">
          <w:fldChar w:fldCharType="end"/>
        </w:r>
      </w:ins>
      <w:r w:rsidRPr="00DF6BD6">
        <w:rPr>
          <w:rFonts w:ascii="Verdana" w:hAnsi="Verdana" w:cs="Tahoma"/>
          <w:color w:val="000000"/>
          <w:sz w:val="14"/>
        </w:rPr>
        <w:br/>
        <w:t>   </w:t>
      </w:r>
      <w:r w:rsidRPr="00DF6BD6">
        <w:rPr>
          <w:rFonts w:ascii="Verdana" w:hAnsi="Verdana" w:cs="Tahoma"/>
          <w:b/>
          <w:bCs/>
          <w:color w:val="000000"/>
          <w:sz w:val="14"/>
        </w:rPr>
        <w:t xml:space="preserve">Phone: </w:t>
      </w:r>
      <w:del w:id="32" w:author="apurva.mody" w:date="2013-11-13T15:42:00Z">
        <w:r w:rsidRPr="00DF6BD6" w:rsidDel="00FC3288">
          <w:rPr>
            <w:rFonts w:ascii="Verdana" w:hAnsi="Verdana" w:cs="Tahoma"/>
            <w:color w:val="000000"/>
            <w:sz w:val="14"/>
          </w:rPr>
          <w:delText>819-684-2490</w:delText>
        </w:r>
      </w:del>
      <w:ins w:id="33" w:author="apurva.mody" w:date="2013-11-13T15:42:00Z">
        <w:r w:rsidR="00FC3288">
          <w:rPr>
            <w:rFonts w:ascii="Verdana" w:hAnsi="Verdana" w:cs="Tahoma"/>
            <w:color w:val="000000"/>
            <w:sz w:val="14"/>
          </w:rPr>
          <w:t>+</w:t>
        </w:r>
      </w:ins>
      <w:ins w:id="34" w:author="apurva.mody" w:date="2013-11-13T15:43:00Z">
        <w:r w:rsidR="00904460">
          <w:rPr>
            <w:rFonts w:ascii="Verdana" w:hAnsi="Verdana" w:cs="Tahoma"/>
            <w:color w:val="000000"/>
            <w:sz w:val="14"/>
          </w:rPr>
          <w:t>81-46-847-5120</w:t>
        </w:r>
      </w:ins>
    </w:p>
    <w:p w:rsidR="009354CA" w:rsidRPr="00DF6BD6" w:rsidRDefault="007E3212" w:rsidP="00DF6BD6">
      <w:pPr>
        <w:spacing w:after="0"/>
        <w:rPr>
          <w:rFonts w:ascii="Verdana" w:hAnsi="Verdana" w:cs="Tahoma"/>
          <w:color w:val="000000"/>
          <w:sz w:val="14"/>
        </w:rPr>
      </w:pPr>
      <w:r>
        <w:rPr>
          <w:rFonts w:ascii="Verdana" w:hAnsi="Verdana" w:cs="Tahoma"/>
          <w:color w:val="000000"/>
          <w:sz w:val="14"/>
        </w:rPr>
        <w:pict>
          <v:rect id="_x0000_i1028" style="width:0;height:.75pt" o:hrstd="t" o:hr="t" fillcolor="gray" stroked="f"/>
        </w:pict>
      </w:r>
    </w:p>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3.2</w:t>
      </w:r>
      <w:r w:rsidRPr="00DF6BD6">
        <w:rPr>
          <w:rFonts w:ascii="Verdana" w:hAnsi="Verdana" w:cs="Tahoma"/>
          <w:color w:val="000000"/>
          <w:sz w:val="14"/>
        </w:rPr>
        <w:t xml:space="preserve"> </w:t>
      </w:r>
      <w:r w:rsidRPr="00DF6BD6">
        <w:rPr>
          <w:rFonts w:ascii="Verdana" w:hAnsi="Verdana" w:cs="Tahoma"/>
          <w:b/>
          <w:bCs/>
          <w:color w:val="000000"/>
          <w:sz w:val="14"/>
        </w:rPr>
        <w:t xml:space="preserve">Sponsoring Society and Committee: </w:t>
      </w:r>
      <w:r w:rsidRPr="00DF6BD6">
        <w:rPr>
          <w:rFonts w:ascii="Verdana" w:hAnsi="Verdana" w:cs="Tahoma"/>
          <w:color w:val="000000"/>
          <w:sz w:val="14"/>
        </w:rPr>
        <w:t>IEEE Computer Society/LAN/MAN Standards Committee (C/LM</w:t>
      </w:r>
      <w:proofErr w:type="gramStart"/>
      <w:r w:rsidRPr="00DF6BD6">
        <w:rPr>
          <w:rFonts w:ascii="Verdana" w:hAnsi="Verdana" w:cs="Tahoma"/>
          <w:color w:val="000000"/>
          <w:sz w:val="14"/>
        </w:rPr>
        <w:t>)</w:t>
      </w:r>
      <w:proofErr w:type="gramEnd"/>
      <w:r w:rsidRPr="00DF6BD6">
        <w:rPr>
          <w:rFonts w:ascii="Verdana" w:hAnsi="Verdana" w:cs="Tahoma"/>
          <w:color w:val="000000"/>
          <w:sz w:val="14"/>
        </w:rPr>
        <w:br/>
      </w:r>
      <w:r w:rsidRPr="00DF6BD6">
        <w:rPr>
          <w:rFonts w:ascii="Verdana" w:hAnsi="Verdana" w:cs="Tahoma"/>
          <w:b/>
          <w:bCs/>
          <w:color w:val="000000"/>
          <w:sz w:val="14"/>
        </w:rPr>
        <w:t>Contact Information for Sponsor Chair</w:t>
      </w:r>
      <w:r w:rsidRPr="00DF6BD6">
        <w:rPr>
          <w:rFonts w:ascii="Verdana" w:hAnsi="Verdana" w:cs="Tahoma"/>
          <w:color w:val="000000"/>
          <w:sz w:val="14"/>
        </w:rPr>
        <w:br/>
        <w:t>   </w:t>
      </w:r>
      <w:r w:rsidRPr="00DF6BD6">
        <w:rPr>
          <w:rFonts w:ascii="Verdana" w:hAnsi="Verdana" w:cs="Tahoma"/>
          <w:b/>
          <w:bCs/>
          <w:color w:val="000000"/>
          <w:sz w:val="14"/>
        </w:rPr>
        <w:t xml:space="preserve">Name: </w:t>
      </w:r>
      <w:r w:rsidRPr="00DF6BD6">
        <w:rPr>
          <w:rFonts w:ascii="Verdana" w:hAnsi="Verdana" w:cs="Tahoma"/>
          <w:color w:val="000000"/>
          <w:sz w:val="14"/>
        </w:rPr>
        <w:t>Paul Nikolich</w:t>
      </w:r>
      <w:r w:rsidRPr="00DF6BD6">
        <w:rPr>
          <w:rFonts w:ascii="Verdana" w:hAnsi="Verdana" w:cs="Tahoma"/>
          <w:color w:val="000000"/>
          <w:sz w:val="14"/>
        </w:rPr>
        <w:br/>
        <w:t>   </w:t>
      </w:r>
      <w:r w:rsidRPr="00DF6BD6">
        <w:rPr>
          <w:rFonts w:ascii="Verdana" w:hAnsi="Verdana" w:cs="Tahoma"/>
          <w:b/>
          <w:bCs/>
          <w:color w:val="000000"/>
          <w:sz w:val="14"/>
        </w:rPr>
        <w:t xml:space="preserve">Email Address: </w:t>
      </w:r>
      <w:hyperlink r:id="rId8" w:history="1">
        <w:r w:rsidRPr="00DF6BD6">
          <w:rPr>
            <w:rStyle w:val="Hyperlink"/>
            <w:rFonts w:ascii="Verdana" w:hAnsi="Verdana" w:cs="Tahoma"/>
            <w:sz w:val="16"/>
          </w:rPr>
          <w:t>p.nikolich@ieee.org</w:t>
        </w:r>
      </w:hyperlink>
      <w:r w:rsidRPr="00DF6BD6">
        <w:rPr>
          <w:rFonts w:ascii="Verdana" w:hAnsi="Verdana" w:cs="Tahoma"/>
          <w:color w:val="000000"/>
          <w:sz w:val="14"/>
        </w:rPr>
        <w:br/>
        <w:t>   </w:t>
      </w:r>
      <w:r w:rsidRPr="00DF6BD6">
        <w:rPr>
          <w:rFonts w:ascii="Verdana" w:hAnsi="Verdana" w:cs="Tahoma"/>
          <w:b/>
          <w:bCs/>
          <w:color w:val="000000"/>
          <w:sz w:val="14"/>
        </w:rPr>
        <w:t xml:space="preserve">Phone: </w:t>
      </w:r>
      <w:r w:rsidRPr="00DF6BD6">
        <w:rPr>
          <w:rFonts w:ascii="Verdana" w:hAnsi="Verdana" w:cs="Tahoma"/>
          <w:color w:val="000000"/>
          <w:sz w:val="14"/>
        </w:rPr>
        <w:t>857.205.0050</w:t>
      </w:r>
      <w:r w:rsidRPr="00DF6BD6">
        <w:rPr>
          <w:rFonts w:ascii="Verdana" w:hAnsi="Verdana" w:cs="Tahoma"/>
          <w:color w:val="000000"/>
          <w:sz w:val="14"/>
        </w:rPr>
        <w:br/>
      </w:r>
      <w:r w:rsidRPr="00DF6BD6">
        <w:rPr>
          <w:rFonts w:ascii="Verdana" w:hAnsi="Verdana" w:cs="Tahoma"/>
          <w:b/>
          <w:bCs/>
          <w:color w:val="000000"/>
          <w:sz w:val="14"/>
        </w:rPr>
        <w:t>Contact Information for Standards Representative</w:t>
      </w:r>
      <w:r w:rsidRPr="00DF6BD6">
        <w:rPr>
          <w:rFonts w:ascii="Verdana" w:hAnsi="Verdana" w:cs="Tahoma"/>
          <w:color w:val="000000"/>
          <w:sz w:val="14"/>
        </w:rPr>
        <w:br/>
        <w:t>   </w:t>
      </w:r>
      <w:r w:rsidRPr="00DF6BD6">
        <w:rPr>
          <w:rFonts w:ascii="Verdana" w:hAnsi="Verdana" w:cs="Tahoma"/>
          <w:b/>
          <w:bCs/>
          <w:color w:val="000000"/>
          <w:sz w:val="14"/>
        </w:rPr>
        <w:t xml:space="preserve">Name: </w:t>
      </w:r>
      <w:r w:rsidRPr="00DF6BD6">
        <w:rPr>
          <w:rFonts w:ascii="Verdana" w:hAnsi="Verdana" w:cs="Tahoma"/>
          <w:color w:val="000000"/>
          <w:sz w:val="14"/>
        </w:rPr>
        <w:t>James Gilb</w:t>
      </w:r>
      <w:r w:rsidRPr="00DF6BD6">
        <w:rPr>
          <w:rFonts w:ascii="Verdana" w:hAnsi="Verdana" w:cs="Tahoma"/>
          <w:color w:val="000000"/>
          <w:sz w:val="14"/>
        </w:rPr>
        <w:br/>
        <w:t>   </w:t>
      </w:r>
      <w:r w:rsidRPr="00DF6BD6">
        <w:rPr>
          <w:rFonts w:ascii="Verdana" w:hAnsi="Verdana" w:cs="Tahoma"/>
          <w:b/>
          <w:bCs/>
          <w:color w:val="000000"/>
          <w:sz w:val="14"/>
        </w:rPr>
        <w:t xml:space="preserve">Email Address: </w:t>
      </w:r>
      <w:hyperlink r:id="rId9" w:history="1">
        <w:r w:rsidRPr="00DF6BD6">
          <w:rPr>
            <w:rStyle w:val="Hyperlink"/>
            <w:rFonts w:ascii="Verdana" w:hAnsi="Verdana" w:cs="Tahoma"/>
            <w:sz w:val="16"/>
          </w:rPr>
          <w:t>gilb@ieee.org</w:t>
        </w:r>
      </w:hyperlink>
      <w:r w:rsidRPr="00DF6BD6">
        <w:rPr>
          <w:rFonts w:ascii="Verdana" w:hAnsi="Verdana" w:cs="Tahoma"/>
          <w:color w:val="000000"/>
          <w:sz w:val="14"/>
        </w:rPr>
        <w:br/>
        <w:t>   </w:t>
      </w:r>
      <w:r w:rsidRPr="00DF6BD6">
        <w:rPr>
          <w:rFonts w:ascii="Verdana" w:hAnsi="Verdana" w:cs="Tahoma"/>
          <w:b/>
          <w:bCs/>
          <w:color w:val="000000"/>
          <w:sz w:val="14"/>
        </w:rPr>
        <w:t xml:space="preserve">Phone: </w:t>
      </w:r>
      <w:r w:rsidRPr="00DF6BD6">
        <w:rPr>
          <w:rFonts w:ascii="Verdana" w:hAnsi="Verdana" w:cs="Tahoma"/>
          <w:color w:val="000000"/>
          <w:sz w:val="14"/>
        </w:rPr>
        <w:t>858-229-4822</w:t>
      </w:r>
    </w:p>
    <w:p w:rsidR="009354CA" w:rsidRPr="00DF6BD6" w:rsidRDefault="007E3212" w:rsidP="00DF6BD6">
      <w:pPr>
        <w:spacing w:after="0"/>
        <w:rPr>
          <w:rFonts w:ascii="Verdana" w:hAnsi="Verdana" w:cs="Tahoma"/>
          <w:color w:val="000000"/>
          <w:sz w:val="14"/>
        </w:rPr>
      </w:pPr>
      <w:r>
        <w:rPr>
          <w:rFonts w:ascii="Verdana" w:hAnsi="Verdana" w:cs="Tahoma"/>
          <w:color w:val="000000"/>
          <w:sz w:val="14"/>
        </w:rPr>
        <w:pict>
          <v:rect id="_x0000_i1029" style="width:0;height:.75pt" o:hrstd="t" o:hr="t" fillcolor="gray" stroked="f"/>
        </w:pict>
      </w:r>
    </w:p>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 xml:space="preserve">4.1 Type of Ballot: </w:t>
      </w:r>
      <w:r w:rsidRPr="00DF6BD6">
        <w:rPr>
          <w:rFonts w:ascii="Verdana" w:hAnsi="Verdana" w:cs="Tahoma"/>
          <w:color w:val="000000"/>
          <w:sz w:val="14"/>
        </w:rPr>
        <w:t>Individual</w:t>
      </w:r>
      <w:r w:rsidRPr="00DF6BD6">
        <w:rPr>
          <w:rFonts w:ascii="Verdana" w:hAnsi="Verdana" w:cs="Tahoma"/>
          <w:color w:val="000000"/>
          <w:sz w:val="14"/>
        </w:rPr>
        <w:br/>
      </w:r>
      <w:r w:rsidRPr="00DF6BD6">
        <w:rPr>
          <w:rFonts w:ascii="Verdana" w:hAnsi="Verdana" w:cs="Tahoma"/>
          <w:b/>
          <w:bCs/>
          <w:color w:val="000000"/>
          <w:sz w:val="14"/>
        </w:rPr>
        <w:t xml:space="preserve">4.2 Expected Date of submission of draft to the IEEE-SA for Initial Sponsor Ballot: </w:t>
      </w:r>
      <w:r w:rsidRPr="00DF6BD6">
        <w:rPr>
          <w:rFonts w:ascii="Verdana" w:hAnsi="Verdana" w:cs="Tahoma"/>
          <w:color w:val="000000"/>
          <w:sz w:val="14"/>
        </w:rPr>
        <w:t>11/2015</w:t>
      </w:r>
      <w:r w:rsidRPr="00DF6BD6">
        <w:rPr>
          <w:rFonts w:ascii="Verdana" w:hAnsi="Verdana" w:cs="Tahoma"/>
          <w:color w:val="000000"/>
          <w:sz w:val="14"/>
        </w:rPr>
        <w:br/>
      </w:r>
      <w:r w:rsidRPr="00DF6BD6">
        <w:rPr>
          <w:rFonts w:ascii="Verdana" w:hAnsi="Verdana" w:cs="Tahoma"/>
          <w:b/>
          <w:bCs/>
          <w:color w:val="000000"/>
          <w:sz w:val="14"/>
        </w:rPr>
        <w:t xml:space="preserve">4.3 Projected Completion Date for Submittal to </w:t>
      </w:r>
      <w:proofErr w:type="spellStart"/>
      <w:r w:rsidRPr="00DF6BD6">
        <w:rPr>
          <w:rFonts w:ascii="Verdana" w:hAnsi="Verdana" w:cs="Tahoma"/>
          <w:b/>
          <w:bCs/>
          <w:color w:val="000000"/>
          <w:sz w:val="14"/>
        </w:rPr>
        <w:t>RevCom</w:t>
      </w:r>
      <w:proofErr w:type="spellEnd"/>
      <w:r w:rsidRPr="00DF6BD6">
        <w:rPr>
          <w:rFonts w:ascii="Verdana" w:hAnsi="Verdana" w:cs="Tahoma"/>
          <w:b/>
          <w:bCs/>
          <w:color w:val="000000"/>
          <w:sz w:val="14"/>
        </w:rPr>
        <w:t xml:space="preserve">: </w:t>
      </w:r>
      <w:r w:rsidRPr="00DF6BD6">
        <w:rPr>
          <w:rFonts w:ascii="Verdana" w:hAnsi="Verdana" w:cs="Tahoma"/>
          <w:color w:val="000000"/>
          <w:sz w:val="14"/>
        </w:rPr>
        <w:t>08/2016</w:t>
      </w:r>
    </w:p>
    <w:p w:rsidR="009354CA" w:rsidRPr="00DF6BD6" w:rsidRDefault="007E3212" w:rsidP="00DF6BD6">
      <w:pPr>
        <w:spacing w:after="0"/>
        <w:rPr>
          <w:rFonts w:ascii="Verdana" w:hAnsi="Verdana" w:cs="Tahoma"/>
          <w:color w:val="000000"/>
          <w:sz w:val="14"/>
        </w:rPr>
      </w:pPr>
      <w:r>
        <w:rPr>
          <w:rFonts w:ascii="Verdana" w:hAnsi="Verdana" w:cs="Tahoma"/>
          <w:color w:val="000000"/>
          <w:sz w:val="14"/>
        </w:rPr>
        <w:pict>
          <v:rect id="_x0000_i1030" style="width:0;height:.75pt" o:hrstd="t" o:hr="t" fillcolor="gray" stroked="f"/>
        </w:pict>
      </w:r>
    </w:p>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 xml:space="preserve">5.1 Approximate number of people expected to be actively involved in the development of this project: </w:t>
      </w:r>
      <w:r w:rsidRPr="00DF6BD6">
        <w:rPr>
          <w:rFonts w:ascii="Verdana" w:hAnsi="Verdana" w:cs="Tahoma"/>
          <w:color w:val="000000"/>
          <w:sz w:val="14"/>
        </w:rPr>
        <w:t>30</w:t>
      </w:r>
    </w:p>
    <w:tbl>
      <w:tblPr>
        <w:tblW w:w="5000" w:type="pct"/>
        <w:tblCellMar>
          <w:left w:w="0" w:type="dxa"/>
          <w:right w:w="0" w:type="dxa"/>
        </w:tblCellMar>
        <w:tblLook w:val="04A0" w:firstRow="1" w:lastRow="0" w:firstColumn="1" w:lastColumn="0" w:noHBand="0" w:noVBand="1"/>
      </w:tblPr>
      <w:tblGrid>
        <w:gridCol w:w="4655"/>
        <w:gridCol w:w="50"/>
        <w:gridCol w:w="4655"/>
      </w:tblGrid>
      <w:tr w:rsidR="009354CA" w:rsidRPr="00DF6BD6">
        <w:tc>
          <w:tcPr>
            <w:tcW w:w="2500" w:type="pct"/>
            <w:hideMark/>
          </w:tcPr>
          <w:p w:rsidR="009354CA" w:rsidRPr="00DF6BD6" w:rsidRDefault="009354CA" w:rsidP="00B77A98">
            <w:pPr>
              <w:spacing w:after="240"/>
              <w:rPr>
                <w:rFonts w:ascii="Verdana" w:hAnsi="Verdana" w:cs="Tahoma"/>
                <w:color w:val="000000"/>
                <w:sz w:val="16"/>
                <w:szCs w:val="24"/>
              </w:rPr>
            </w:pPr>
            <w:r w:rsidRPr="00DF6BD6">
              <w:rPr>
                <w:rFonts w:ascii="Verdana" w:hAnsi="Verdana" w:cs="Tahoma"/>
                <w:b/>
                <w:bCs/>
                <w:color w:val="000000"/>
                <w:sz w:val="14"/>
              </w:rPr>
              <w:t xml:space="preserve">5.2 Scope: </w:t>
            </w:r>
            <w:r w:rsidRPr="00DF6BD6">
              <w:rPr>
                <w:rFonts w:ascii="Verdana" w:hAnsi="Verdana" w:cs="Tahoma"/>
                <w:color w:val="000000"/>
                <w:sz w:val="14"/>
              </w:rPr>
              <w:t xml:space="preserve">This standard specifies the air interface, including the cognitive radio medium access control layer (MAC) and physical layer (PHY), of point-to-multipoint </w:t>
            </w:r>
            <w:ins w:id="35" w:author="Mody, Apurva (US SSA)" w:date="2014-02-13T00:40:00Z">
              <w:r w:rsidR="001F24AB">
                <w:rPr>
                  <w:rFonts w:ascii="Verdana" w:hAnsi="Verdana" w:cs="Tahoma"/>
                  <w:color w:val="000000"/>
                  <w:sz w:val="14"/>
                </w:rPr>
                <w:t xml:space="preserve">and backhaul </w:t>
              </w:r>
            </w:ins>
            <w:del w:id="36" w:author="apurva.mody" w:date="2013-11-13T13:43:00Z">
              <w:r w:rsidRPr="00DF6BD6" w:rsidDel="005F161D">
                <w:rPr>
                  <w:rFonts w:ascii="Verdana" w:hAnsi="Verdana" w:cs="Tahoma"/>
                  <w:color w:val="000000"/>
                  <w:sz w:val="14"/>
                </w:rPr>
                <w:delText xml:space="preserve">and point-to-point </w:delText>
              </w:r>
            </w:del>
            <w:r w:rsidRPr="00DF6BD6">
              <w:rPr>
                <w:rFonts w:ascii="Verdana" w:hAnsi="Verdana" w:cs="Tahoma"/>
                <w:color w:val="000000"/>
                <w:sz w:val="14"/>
              </w:rPr>
              <w:t>wireless regional area networks comprised of a professional fixed base station with fixed and portable user terminals</w:t>
            </w:r>
            <w:ins w:id="37" w:author="Apurva Mody" w:date="2014-03-18T18:42:00Z">
              <w:r w:rsidR="00B77A98">
                <w:rPr>
                  <w:rFonts w:ascii="Verdana" w:hAnsi="Verdana" w:cs="Tahoma"/>
                  <w:color w:val="000000"/>
                  <w:sz w:val="14"/>
                </w:rPr>
                <w:t>. The standard specifies</w:t>
              </w:r>
            </w:ins>
            <w:r w:rsidRPr="00DF6BD6">
              <w:rPr>
                <w:rFonts w:ascii="Verdana" w:hAnsi="Verdana" w:cs="Tahoma"/>
                <w:color w:val="000000"/>
                <w:sz w:val="14"/>
              </w:rPr>
              <w:t xml:space="preserve"> operat</w:t>
            </w:r>
            <w:ins w:id="38" w:author="Apurva Mody" w:date="2014-03-18T18:42:00Z">
              <w:r w:rsidR="00B77A98">
                <w:rPr>
                  <w:rFonts w:ascii="Verdana" w:hAnsi="Verdana" w:cs="Tahoma"/>
                  <w:color w:val="000000"/>
                  <w:sz w:val="14"/>
                </w:rPr>
                <w:t>ion</w:t>
              </w:r>
            </w:ins>
            <w:del w:id="39" w:author="Apurva Mody" w:date="2014-03-18T18:42:00Z">
              <w:r w:rsidRPr="00DF6BD6" w:rsidDel="00B77A98">
                <w:rPr>
                  <w:rFonts w:ascii="Verdana" w:hAnsi="Verdana" w:cs="Tahoma"/>
                  <w:color w:val="000000"/>
                  <w:sz w:val="14"/>
                </w:rPr>
                <w:delText>ing</w:delText>
              </w:r>
            </w:del>
            <w:r w:rsidRPr="00DF6BD6">
              <w:rPr>
                <w:rFonts w:ascii="Verdana" w:hAnsi="Verdana" w:cs="Tahoma"/>
                <w:color w:val="000000"/>
                <w:sz w:val="14"/>
              </w:rPr>
              <w:t xml:space="preserve"> in the bands </w:t>
            </w:r>
            <w:ins w:id="40" w:author="Apurva Mody" w:date="2014-03-18T18:42:00Z">
              <w:r w:rsidR="00B77A98">
                <w:rPr>
                  <w:rFonts w:ascii="Verdana" w:hAnsi="Verdana" w:cs="Tahoma"/>
                  <w:color w:val="000000"/>
                  <w:sz w:val="14"/>
                </w:rPr>
                <w:t xml:space="preserve">that allow spectrum sharing where </w:t>
              </w:r>
            </w:ins>
            <w:ins w:id="41" w:author="Apurva Mody" w:date="2014-03-18T18:43:00Z">
              <w:r w:rsidR="00B77A98">
                <w:rPr>
                  <w:rFonts w:ascii="Verdana" w:hAnsi="Verdana" w:cs="Tahoma"/>
                  <w:color w:val="000000"/>
                  <w:sz w:val="14"/>
                </w:rPr>
                <w:t>the</w:t>
              </w:r>
            </w:ins>
            <w:ins w:id="42" w:author="Apurva Mody" w:date="2014-03-18T18:42:00Z">
              <w:r w:rsidR="00B77A98">
                <w:rPr>
                  <w:rFonts w:ascii="Verdana" w:hAnsi="Verdana" w:cs="Tahoma"/>
                  <w:color w:val="000000"/>
                  <w:sz w:val="14"/>
                </w:rPr>
                <w:t xml:space="preserve"> </w:t>
              </w:r>
            </w:ins>
            <w:ins w:id="43" w:author="Apurva Mody" w:date="2014-03-18T18:43:00Z">
              <w:r w:rsidR="00B77A98">
                <w:rPr>
                  <w:rFonts w:ascii="Verdana" w:hAnsi="Verdana" w:cs="Tahoma"/>
                  <w:color w:val="000000"/>
                  <w:sz w:val="14"/>
                </w:rPr>
                <w:t xml:space="preserve">communications devices may opportunistically operate in the spectrum of the primary service such as </w:t>
              </w:r>
            </w:ins>
            <w:ins w:id="44" w:author="apurva.mody" w:date="2013-11-15T02:12:00Z">
              <w:del w:id="45" w:author="Apurva Mody" w:date="2014-03-18T18:43:00Z">
                <w:r w:rsidR="0003553D" w:rsidDel="00B77A98">
                  <w:rPr>
                    <w:rFonts w:ascii="Verdana" w:hAnsi="Verdana" w:cs="Tahoma"/>
                    <w:color w:val="000000"/>
                    <w:sz w:val="14"/>
                  </w:rPr>
                  <w:delText xml:space="preserve">between </w:delText>
                </w:r>
              </w:del>
              <w:r w:rsidR="0003553D">
                <w:rPr>
                  <w:rFonts w:ascii="Verdana" w:hAnsi="Verdana" w:cs="Tahoma"/>
                  <w:color w:val="000000"/>
                  <w:sz w:val="14"/>
                </w:rPr>
                <w:t>1300 MHz to 1750 MHz, 2700 MHz to 3</w:t>
              </w:r>
            </w:ins>
            <w:ins w:id="46" w:author="Mody, Apurva (US SSA)" w:date="2014-02-13T00:41:00Z">
              <w:r w:rsidR="001F24AB">
                <w:rPr>
                  <w:rFonts w:ascii="Verdana" w:hAnsi="Verdana" w:cs="Tahoma"/>
                  <w:color w:val="000000"/>
                  <w:sz w:val="14"/>
                </w:rPr>
                <w:t>700</w:t>
              </w:r>
            </w:ins>
            <w:ins w:id="47" w:author="apurva.mody" w:date="2013-11-15T02:12:00Z">
              <w:del w:id="48" w:author="Mody, Apurva (US SSA)" w:date="2014-02-13T00:41:00Z">
                <w:r w:rsidR="0003553D" w:rsidDel="001F24AB">
                  <w:rPr>
                    <w:rFonts w:ascii="Verdana" w:hAnsi="Verdana" w:cs="Tahoma"/>
                    <w:color w:val="000000"/>
                    <w:sz w:val="14"/>
                  </w:rPr>
                  <w:delText>650</w:delText>
                </w:r>
              </w:del>
              <w:r w:rsidR="0003553D">
                <w:rPr>
                  <w:rFonts w:ascii="Verdana" w:hAnsi="Verdana" w:cs="Tahoma"/>
                  <w:color w:val="000000"/>
                  <w:sz w:val="14"/>
                </w:rPr>
                <w:t xml:space="preserve"> MHz</w:t>
              </w:r>
              <w:r w:rsidR="0003553D" w:rsidRPr="00DF6BD6" w:rsidDel="0003553D">
                <w:rPr>
                  <w:rFonts w:ascii="Verdana" w:hAnsi="Verdana" w:cs="Tahoma"/>
                  <w:color w:val="000000"/>
                  <w:sz w:val="14"/>
                </w:rPr>
                <w:t xml:space="preserve"> </w:t>
              </w:r>
            </w:ins>
            <w:del w:id="49" w:author="apurva.mody" w:date="2013-11-15T02:12:00Z">
              <w:r w:rsidRPr="00DF6BD6" w:rsidDel="0003553D">
                <w:rPr>
                  <w:rFonts w:ascii="Verdana" w:hAnsi="Verdana" w:cs="Tahoma"/>
                  <w:color w:val="000000"/>
                  <w:sz w:val="14"/>
                </w:rPr>
                <w:delText xml:space="preserve">that </w:delText>
              </w:r>
            </w:del>
            <w:del w:id="50" w:author="apurva.mody" w:date="2013-11-13T16:21:00Z">
              <w:r w:rsidRPr="00DF6BD6" w:rsidDel="00AA4FFD">
                <w:rPr>
                  <w:rFonts w:ascii="Verdana" w:hAnsi="Verdana" w:cs="Tahoma"/>
                  <w:color w:val="000000"/>
                  <w:sz w:val="14"/>
                </w:rPr>
                <w:delText xml:space="preserve">require </w:delText>
              </w:r>
            </w:del>
            <w:del w:id="51" w:author="apurva.mody" w:date="2013-11-15T02:12:00Z">
              <w:r w:rsidRPr="00DF6BD6" w:rsidDel="0003553D">
                <w:rPr>
                  <w:rFonts w:ascii="Verdana" w:hAnsi="Verdana" w:cs="Tahoma"/>
                  <w:color w:val="000000"/>
                  <w:sz w:val="14"/>
                </w:rPr>
                <w:delText xml:space="preserve">spectrum sharing </w:delText>
              </w:r>
            </w:del>
            <w:del w:id="52" w:author="apurva.mody" w:date="2013-11-15T02:09:00Z">
              <w:r w:rsidRPr="00DF6BD6" w:rsidDel="00FB794E">
                <w:rPr>
                  <w:rFonts w:ascii="Verdana" w:hAnsi="Verdana" w:cs="Tahoma"/>
                  <w:color w:val="000000"/>
                  <w:sz w:val="14"/>
                </w:rPr>
                <w:delText xml:space="preserve">such as </w:delText>
              </w:r>
            </w:del>
            <w:ins w:id="53" w:author="apurva.mody" w:date="2013-11-15T02:13:00Z">
              <w:r w:rsidR="0003553D">
                <w:rPr>
                  <w:rFonts w:ascii="Verdana" w:hAnsi="Verdana" w:cs="Tahoma"/>
                  <w:color w:val="000000"/>
                  <w:sz w:val="14"/>
                </w:rPr>
                <w:t xml:space="preserve">and </w:t>
              </w:r>
            </w:ins>
            <w:ins w:id="54" w:author="Mody, Apurva (US SSA)" w:date="2014-02-13T00:41:00Z">
              <w:r w:rsidR="001F24AB">
                <w:rPr>
                  <w:rFonts w:ascii="Verdana" w:hAnsi="Verdana" w:cs="Tahoma"/>
                  <w:color w:val="000000"/>
                  <w:sz w:val="14"/>
                </w:rPr>
                <w:t xml:space="preserve">the </w:t>
              </w:r>
            </w:ins>
            <w:r w:rsidRPr="00DF6BD6">
              <w:rPr>
                <w:rFonts w:ascii="Verdana" w:hAnsi="Verdana" w:cs="Tahoma"/>
                <w:color w:val="000000"/>
                <w:sz w:val="14"/>
              </w:rPr>
              <w:t>VHF/UHF TV broadcast bands between 54 MHz to 862 MHz</w:t>
            </w:r>
            <w:ins w:id="55" w:author="apurva.mody" w:date="2013-11-15T02:13:00Z">
              <w:r w:rsidR="0003553D">
                <w:rPr>
                  <w:rFonts w:ascii="Verdana" w:hAnsi="Verdana" w:cs="Tahoma"/>
                  <w:color w:val="000000"/>
                  <w:sz w:val="14"/>
                </w:rPr>
                <w:t>.</w:t>
              </w:r>
            </w:ins>
          </w:p>
        </w:tc>
        <w:tc>
          <w:tcPr>
            <w:tcW w:w="0" w:type="auto"/>
            <w:vAlign w:val="center"/>
            <w:hideMark/>
          </w:tcPr>
          <w:p w:rsidR="009354CA" w:rsidRPr="00DF6BD6" w:rsidRDefault="009354CA" w:rsidP="00DF6BD6">
            <w:pPr>
              <w:spacing w:after="0"/>
              <w:rPr>
                <w:rFonts w:ascii="Verdana" w:hAnsi="Verdana" w:cs="Tahoma"/>
                <w:color w:val="000000"/>
                <w:sz w:val="16"/>
                <w:szCs w:val="24"/>
              </w:rPr>
            </w:pPr>
            <w:r w:rsidRPr="00DF6BD6">
              <w:rPr>
                <w:rFonts w:ascii="Verdana" w:hAnsi="Verdana" w:cs="Tahoma"/>
                <w:color w:val="000000"/>
                <w:sz w:val="14"/>
              </w:rPr>
              <w:t> </w:t>
            </w:r>
          </w:p>
        </w:tc>
        <w:tc>
          <w:tcPr>
            <w:tcW w:w="2500" w:type="pct"/>
            <w:hideMark/>
          </w:tcPr>
          <w:p w:rsidR="009354CA" w:rsidRPr="00DF6BD6" w:rsidRDefault="009354CA" w:rsidP="00305887">
            <w:pPr>
              <w:spacing w:after="0"/>
              <w:rPr>
                <w:rFonts w:ascii="Verdana" w:hAnsi="Verdana" w:cs="Tahoma"/>
                <w:color w:val="000000"/>
                <w:sz w:val="16"/>
                <w:szCs w:val="24"/>
              </w:rPr>
            </w:pPr>
            <w:r w:rsidRPr="00DF6BD6">
              <w:rPr>
                <w:rFonts w:ascii="Verdana" w:hAnsi="Verdana" w:cs="Tahoma"/>
                <w:b/>
                <w:bCs/>
                <w:color w:val="000000"/>
                <w:sz w:val="14"/>
              </w:rPr>
              <w:t xml:space="preserve">Changes in scope: </w:t>
            </w:r>
            <w:r w:rsidRPr="00DF6BD6">
              <w:rPr>
                <w:rFonts w:ascii="Verdana" w:hAnsi="Verdana" w:cs="Tahoma"/>
                <w:color w:val="000000"/>
                <w:sz w:val="14"/>
              </w:rPr>
              <w:t xml:space="preserve">This standard specifies the air interface, including the cognitive </w:t>
            </w:r>
            <w:r w:rsidRPr="00DF6BD6">
              <w:rPr>
                <w:rFonts w:ascii="Verdana" w:hAnsi="Verdana" w:cs="Tahoma"/>
                <w:color w:val="993301"/>
                <w:sz w:val="14"/>
              </w:rPr>
              <w:t xml:space="preserve">radio </w:t>
            </w:r>
            <w:r w:rsidRPr="00DF6BD6">
              <w:rPr>
                <w:rFonts w:ascii="Verdana" w:hAnsi="Verdana" w:cs="Tahoma"/>
                <w:color w:val="000000"/>
                <w:sz w:val="14"/>
              </w:rPr>
              <w:t>medium access control layer (MAC) and physical layer (PHY), of point-to-multipoint</w:t>
            </w:r>
            <w:ins w:id="56" w:author="Mody, Apurva (US SSA)" w:date="2014-01-23T17:40:00Z">
              <w:r w:rsidR="005A6A82">
                <w:rPr>
                  <w:rFonts w:ascii="Verdana" w:hAnsi="Verdana" w:cs="Tahoma"/>
                  <w:color w:val="000000"/>
                  <w:sz w:val="14"/>
                </w:rPr>
                <w:t xml:space="preserve"> </w:t>
              </w:r>
            </w:ins>
            <w:del w:id="57" w:author="Mody, Apurva (US SSA)" w:date="2014-01-23T18:05:00Z">
              <w:r w:rsidRPr="00DF6BD6" w:rsidDel="0082059D">
                <w:rPr>
                  <w:rFonts w:ascii="Verdana" w:hAnsi="Verdana" w:cs="Tahoma"/>
                  <w:color w:val="000000"/>
                  <w:sz w:val="14"/>
                </w:rPr>
                <w:delText xml:space="preserve"> </w:delText>
              </w:r>
            </w:del>
            <w:r w:rsidRPr="00DF6BD6">
              <w:rPr>
                <w:rFonts w:ascii="Verdana" w:hAnsi="Verdana" w:cs="Tahoma"/>
                <w:color w:val="993301"/>
                <w:sz w:val="14"/>
              </w:rPr>
              <w:t xml:space="preserve">and </w:t>
            </w:r>
            <w:ins w:id="58" w:author="Mody, Apurva (US SSA)" w:date="2014-01-23T13:56:00Z">
              <w:r w:rsidR="00937083">
                <w:rPr>
                  <w:rFonts w:ascii="Verdana" w:hAnsi="Verdana" w:cs="Tahoma"/>
                  <w:color w:val="993301"/>
                  <w:sz w:val="14"/>
                </w:rPr>
                <w:t>backhaul</w:t>
              </w:r>
            </w:ins>
            <w:ins w:id="59" w:author="Mody, Apurva (US SSA)" w:date="2014-01-23T15:21:00Z">
              <w:r w:rsidR="004D2B7A">
                <w:rPr>
                  <w:rFonts w:ascii="Verdana" w:hAnsi="Verdana" w:cs="Tahoma"/>
                  <w:color w:val="993301"/>
                  <w:sz w:val="14"/>
                </w:rPr>
                <w:t xml:space="preserve"> </w:t>
              </w:r>
            </w:ins>
            <w:del w:id="60" w:author="Mody, Apurva (US SSA)" w:date="2014-01-23T13:56:00Z">
              <w:r w:rsidRPr="00DF6BD6" w:rsidDel="00937083">
                <w:rPr>
                  <w:rFonts w:ascii="Verdana" w:hAnsi="Verdana" w:cs="Tahoma"/>
                  <w:color w:val="993301"/>
                  <w:sz w:val="14"/>
                </w:rPr>
                <w:delText xml:space="preserve">point-to-point </w:delText>
              </w:r>
            </w:del>
            <w:r w:rsidRPr="00DF6BD6">
              <w:rPr>
                <w:rFonts w:ascii="Verdana" w:hAnsi="Verdana" w:cs="Tahoma"/>
                <w:color w:val="000000"/>
                <w:sz w:val="14"/>
              </w:rPr>
              <w:t>wireless regional area networks comprised of a professional fixed base station with fixed and portable user terminals</w:t>
            </w:r>
            <w:ins w:id="61" w:author="Apurva Mody" w:date="2014-03-18T17:48:00Z">
              <w:r w:rsidR="00305887">
                <w:rPr>
                  <w:rFonts w:ascii="Verdana" w:hAnsi="Verdana" w:cs="Tahoma"/>
                  <w:color w:val="000000"/>
                  <w:sz w:val="14"/>
                </w:rPr>
                <w:t>. The standard specifies</w:t>
              </w:r>
            </w:ins>
            <w:r w:rsidRPr="00DF6BD6">
              <w:rPr>
                <w:rFonts w:ascii="Verdana" w:hAnsi="Verdana" w:cs="Tahoma"/>
                <w:color w:val="000000"/>
                <w:sz w:val="14"/>
              </w:rPr>
              <w:t xml:space="preserve"> operati</w:t>
            </w:r>
            <w:ins w:id="62" w:author="Apurva Mody" w:date="2014-03-18T17:48:00Z">
              <w:r w:rsidR="00305887">
                <w:rPr>
                  <w:rFonts w:ascii="Verdana" w:hAnsi="Verdana" w:cs="Tahoma"/>
                  <w:color w:val="000000"/>
                  <w:sz w:val="14"/>
                </w:rPr>
                <w:t>on</w:t>
              </w:r>
            </w:ins>
            <w:del w:id="63" w:author="Apurva Mody" w:date="2014-03-18T17:48:00Z">
              <w:r w:rsidRPr="00DF6BD6" w:rsidDel="00305887">
                <w:rPr>
                  <w:rFonts w:ascii="Verdana" w:hAnsi="Verdana" w:cs="Tahoma"/>
                  <w:color w:val="000000"/>
                  <w:sz w:val="14"/>
                </w:rPr>
                <w:delText>ng</w:delText>
              </w:r>
            </w:del>
            <w:r w:rsidRPr="00DF6BD6">
              <w:rPr>
                <w:rFonts w:ascii="Verdana" w:hAnsi="Verdana" w:cs="Tahoma"/>
                <w:color w:val="000000"/>
                <w:sz w:val="14"/>
              </w:rPr>
              <w:t xml:space="preserve"> in the</w:t>
            </w:r>
            <w:r w:rsidRPr="00DF6BD6">
              <w:rPr>
                <w:rFonts w:ascii="Verdana" w:hAnsi="Verdana" w:cs="Tahoma"/>
                <w:color w:val="993301"/>
                <w:sz w:val="14"/>
              </w:rPr>
              <w:t xml:space="preserve"> bands</w:t>
            </w:r>
            <w:ins w:id="64" w:author="Apurva Mody" w:date="2014-03-18T17:49:00Z">
              <w:r w:rsidR="00305887">
                <w:rPr>
                  <w:rFonts w:ascii="Verdana" w:hAnsi="Verdana" w:cs="Tahoma"/>
                  <w:color w:val="993301"/>
                  <w:sz w:val="14"/>
                </w:rPr>
                <w:t xml:space="preserve"> that allow spectrum sharing where the communications devices may opportunistically operate in the spectrum of the primary service</w:t>
              </w:r>
            </w:ins>
            <w:ins w:id="65" w:author="Apurva Mody" w:date="2014-03-18T17:50:00Z">
              <w:r w:rsidR="00305887">
                <w:rPr>
                  <w:rFonts w:ascii="Verdana" w:hAnsi="Verdana" w:cs="Tahoma"/>
                  <w:color w:val="993301"/>
                  <w:sz w:val="14"/>
                </w:rPr>
                <w:t xml:space="preserve">, such as </w:t>
              </w:r>
            </w:ins>
            <w:del w:id="66" w:author="Apurva Mody" w:date="2014-03-18T17:50:00Z">
              <w:r w:rsidRPr="00DF6BD6" w:rsidDel="00305887">
                <w:rPr>
                  <w:rFonts w:ascii="Verdana" w:hAnsi="Verdana" w:cs="Tahoma"/>
                  <w:color w:val="993301"/>
                  <w:sz w:val="14"/>
                </w:rPr>
                <w:delText xml:space="preserve"> </w:delText>
              </w:r>
            </w:del>
            <w:ins w:id="67" w:author="apurva.mody" w:date="2013-11-15T02:11:00Z">
              <w:del w:id="68" w:author="Apurva Mody" w:date="2014-03-18T17:50:00Z">
                <w:r w:rsidR="00FB794E" w:rsidDel="00305887">
                  <w:rPr>
                    <w:rFonts w:ascii="Verdana" w:hAnsi="Verdana" w:cs="Tahoma"/>
                    <w:color w:val="993301"/>
                    <w:sz w:val="14"/>
                  </w:rPr>
                  <w:delText xml:space="preserve">between </w:delText>
                </w:r>
              </w:del>
              <w:r w:rsidR="00FB794E">
                <w:rPr>
                  <w:rFonts w:ascii="Verdana" w:hAnsi="Verdana" w:cs="Tahoma"/>
                  <w:color w:val="000000"/>
                  <w:sz w:val="14"/>
                </w:rPr>
                <w:t>1300 MHz to 1750 MHz, 2700 MHz to 3</w:t>
              </w:r>
            </w:ins>
            <w:ins w:id="69" w:author="Mody, Apurva (US SSA)" w:date="2014-01-23T12:43:00Z">
              <w:r w:rsidR="00750FEB">
                <w:rPr>
                  <w:rFonts w:ascii="Verdana" w:hAnsi="Verdana" w:cs="Tahoma"/>
                  <w:color w:val="000000"/>
                  <w:sz w:val="14"/>
                </w:rPr>
                <w:t>700</w:t>
              </w:r>
            </w:ins>
            <w:ins w:id="70" w:author="apurva.mody" w:date="2013-11-15T02:11:00Z">
              <w:del w:id="71" w:author="Mody, Apurva (US SSA)" w:date="2014-01-23T12:43:00Z">
                <w:r w:rsidR="00FB794E" w:rsidDel="00750FEB">
                  <w:rPr>
                    <w:rFonts w:ascii="Verdana" w:hAnsi="Verdana" w:cs="Tahoma"/>
                    <w:color w:val="000000"/>
                    <w:sz w:val="14"/>
                  </w:rPr>
                  <w:delText>650</w:delText>
                </w:r>
              </w:del>
              <w:r w:rsidR="00FB794E">
                <w:rPr>
                  <w:rFonts w:ascii="Verdana" w:hAnsi="Verdana" w:cs="Tahoma"/>
                  <w:color w:val="000000"/>
                  <w:sz w:val="14"/>
                </w:rPr>
                <w:t xml:space="preserve"> MHz</w:t>
              </w:r>
              <w:r w:rsidR="00FB794E" w:rsidRPr="00DF6BD6" w:rsidDel="00FB794E">
                <w:rPr>
                  <w:rFonts w:ascii="Verdana" w:hAnsi="Verdana" w:cs="Tahoma"/>
                  <w:color w:val="993301"/>
                  <w:sz w:val="14"/>
                </w:rPr>
                <w:t xml:space="preserve"> </w:t>
              </w:r>
            </w:ins>
            <w:del w:id="72" w:author="apurva.mody" w:date="2013-11-15T02:11:00Z">
              <w:r w:rsidRPr="00DF6BD6" w:rsidDel="00FB794E">
                <w:rPr>
                  <w:rFonts w:ascii="Verdana" w:hAnsi="Verdana" w:cs="Tahoma"/>
                  <w:color w:val="993301"/>
                  <w:sz w:val="14"/>
                </w:rPr>
                <w:delText xml:space="preserve">that </w:delText>
              </w:r>
            </w:del>
            <w:del w:id="73" w:author="apurva.mody" w:date="2013-11-13T16:20:00Z">
              <w:r w:rsidRPr="00DF6BD6" w:rsidDel="00AA4FFD">
                <w:rPr>
                  <w:rFonts w:ascii="Verdana" w:hAnsi="Verdana" w:cs="Tahoma"/>
                  <w:color w:val="993301"/>
                  <w:sz w:val="14"/>
                </w:rPr>
                <w:delText xml:space="preserve">require </w:delText>
              </w:r>
            </w:del>
            <w:del w:id="74" w:author="apurva.mody" w:date="2013-11-15T02:11:00Z">
              <w:r w:rsidRPr="00DF6BD6" w:rsidDel="00FB794E">
                <w:rPr>
                  <w:rFonts w:ascii="Verdana" w:hAnsi="Verdana" w:cs="Tahoma"/>
                  <w:color w:val="993301"/>
                  <w:sz w:val="14"/>
                </w:rPr>
                <w:delText xml:space="preserve">spectrum sharing </w:delText>
              </w:r>
            </w:del>
            <w:del w:id="75" w:author="apurva.mody" w:date="2013-11-15T02:09:00Z">
              <w:r w:rsidRPr="00DF6BD6" w:rsidDel="00FB794E">
                <w:rPr>
                  <w:rFonts w:ascii="Verdana" w:hAnsi="Verdana" w:cs="Tahoma"/>
                  <w:color w:val="993301"/>
                  <w:sz w:val="14"/>
                </w:rPr>
                <w:delText>such as</w:delText>
              </w:r>
              <w:r w:rsidRPr="00DF6BD6" w:rsidDel="00FB794E">
                <w:rPr>
                  <w:rFonts w:ascii="Verdana" w:hAnsi="Verdana" w:cs="Tahoma"/>
                  <w:color w:val="000000"/>
                  <w:sz w:val="14"/>
                </w:rPr>
                <w:delText xml:space="preserve"> </w:delText>
              </w:r>
            </w:del>
            <w:ins w:id="76" w:author="apurva.mody" w:date="2013-11-15T02:12:00Z">
              <w:r w:rsidR="00FB794E">
                <w:rPr>
                  <w:rFonts w:ascii="Verdana" w:hAnsi="Verdana" w:cs="Tahoma"/>
                  <w:color w:val="000000"/>
                  <w:sz w:val="14"/>
                </w:rPr>
                <w:t xml:space="preserve">and the </w:t>
              </w:r>
            </w:ins>
            <w:r w:rsidRPr="00DF6BD6">
              <w:rPr>
                <w:rFonts w:ascii="Verdana" w:hAnsi="Verdana" w:cs="Tahoma"/>
                <w:color w:val="000000"/>
                <w:sz w:val="14"/>
              </w:rPr>
              <w:t xml:space="preserve">VHF/UHF TV broadcast bands between 54 MHz to 862 </w:t>
            </w:r>
            <w:proofErr w:type="spellStart"/>
            <w:r w:rsidRPr="00DF6BD6">
              <w:rPr>
                <w:rFonts w:ascii="Verdana" w:hAnsi="Verdana" w:cs="Tahoma"/>
                <w:color w:val="000000"/>
                <w:sz w:val="14"/>
              </w:rPr>
              <w:t>MHz</w:t>
            </w:r>
            <w:ins w:id="77" w:author="Apurva Mody" w:date="2014-03-18T18:13:00Z">
              <w:r w:rsidR="00F6634D">
                <w:rPr>
                  <w:rFonts w:ascii="Verdana" w:hAnsi="Verdana" w:cs="Tahoma"/>
                  <w:color w:val="000000"/>
                  <w:sz w:val="14"/>
                </w:rPr>
                <w:t>.</w:t>
              </w:r>
            </w:ins>
            <w:proofErr w:type="spellEnd"/>
            <w:ins w:id="78" w:author="apurva.mody" w:date="2013-11-15T01:39:00Z">
              <w:del w:id="79" w:author="Apurva Mody" w:date="2014-03-18T18:13:00Z">
                <w:r w:rsidR="00A50F7D" w:rsidDel="00F6634D">
                  <w:rPr>
                    <w:rFonts w:ascii="Verdana" w:hAnsi="Verdana" w:cs="Tahoma"/>
                    <w:color w:val="000000"/>
                    <w:sz w:val="14"/>
                  </w:rPr>
                  <w:delText>,</w:delText>
                </w:r>
              </w:del>
            </w:ins>
          </w:p>
        </w:tc>
      </w:tr>
    </w:tbl>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 xml:space="preserve">5.3 Is the completion of this standard dependent upon the completion of another standard: </w:t>
      </w:r>
      <w:proofErr w:type="gramStart"/>
      <w:r w:rsidRPr="00DF6BD6">
        <w:rPr>
          <w:rFonts w:ascii="Verdana" w:hAnsi="Verdana" w:cs="Tahoma"/>
          <w:color w:val="000000"/>
          <w:sz w:val="14"/>
        </w:rPr>
        <w:t>No</w:t>
      </w:r>
      <w:proofErr w:type="gramEnd"/>
    </w:p>
    <w:tbl>
      <w:tblPr>
        <w:tblW w:w="5000" w:type="pct"/>
        <w:tblCellMar>
          <w:left w:w="0" w:type="dxa"/>
          <w:right w:w="0" w:type="dxa"/>
        </w:tblCellMar>
        <w:tblLook w:val="04A0" w:firstRow="1" w:lastRow="0" w:firstColumn="1" w:lastColumn="0" w:noHBand="0" w:noVBand="1"/>
      </w:tblPr>
      <w:tblGrid>
        <w:gridCol w:w="4655"/>
        <w:gridCol w:w="50"/>
        <w:gridCol w:w="4655"/>
      </w:tblGrid>
      <w:tr w:rsidR="009354CA" w:rsidRPr="00DF6BD6">
        <w:tc>
          <w:tcPr>
            <w:tcW w:w="2500" w:type="pct"/>
            <w:hideMark/>
          </w:tcPr>
          <w:p w:rsidR="009354CA" w:rsidRPr="00DF6BD6" w:rsidRDefault="009354CA" w:rsidP="00B77A98">
            <w:pPr>
              <w:spacing w:after="240"/>
              <w:rPr>
                <w:rFonts w:ascii="Verdana" w:hAnsi="Verdana" w:cs="Tahoma"/>
                <w:color w:val="000000"/>
                <w:sz w:val="16"/>
                <w:szCs w:val="24"/>
              </w:rPr>
            </w:pPr>
            <w:r w:rsidRPr="00DF6BD6">
              <w:rPr>
                <w:rFonts w:ascii="Verdana" w:hAnsi="Verdana" w:cs="Tahoma"/>
                <w:b/>
                <w:bCs/>
                <w:color w:val="000000"/>
                <w:sz w:val="14"/>
              </w:rPr>
              <w:t xml:space="preserve">5.4 Purpose: </w:t>
            </w:r>
            <w:r w:rsidRPr="00DF6BD6">
              <w:rPr>
                <w:rFonts w:ascii="Verdana" w:hAnsi="Verdana" w:cs="Tahoma"/>
                <w:color w:val="000000"/>
                <w:sz w:val="14"/>
              </w:rPr>
              <w:t xml:space="preserve">This standard is intended to enable deployment of interoperable IEEE 802(R) multivendor wireless regional area network products, to facilitate competition in broadband access by providing alternatives to wireline broadband access and extending the </w:t>
            </w:r>
            <w:proofErr w:type="spellStart"/>
            <w:r w:rsidRPr="00DF6BD6">
              <w:rPr>
                <w:rFonts w:ascii="Verdana" w:hAnsi="Verdana" w:cs="Tahoma"/>
                <w:color w:val="000000"/>
                <w:sz w:val="14"/>
              </w:rPr>
              <w:t>deployability</w:t>
            </w:r>
            <w:proofErr w:type="spellEnd"/>
            <w:r w:rsidRPr="00DF6BD6">
              <w:rPr>
                <w:rFonts w:ascii="Verdana" w:hAnsi="Verdana" w:cs="Tahoma"/>
                <w:color w:val="000000"/>
                <w:sz w:val="14"/>
              </w:rPr>
              <w:t xml:space="preserve"> of such systems into diverse geographic areas, including sparsely populated rural areas, while preventing harmful interference to incumbent licensed services in the bands that </w:t>
            </w:r>
            <w:ins w:id="80" w:author="apurva.mody" w:date="2013-11-13T16:22:00Z">
              <w:r w:rsidR="00E320B2">
                <w:rPr>
                  <w:rFonts w:ascii="Verdana" w:hAnsi="Verdana" w:cs="Tahoma"/>
                  <w:color w:val="000000"/>
                  <w:sz w:val="14"/>
                </w:rPr>
                <w:t>allow</w:t>
              </w:r>
            </w:ins>
            <w:ins w:id="81" w:author="apurva.mody" w:date="2013-11-13T16:50:00Z">
              <w:r w:rsidR="003F0CB0">
                <w:rPr>
                  <w:rFonts w:ascii="Verdana" w:hAnsi="Verdana" w:cs="Tahoma"/>
                  <w:color w:val="000000"/>
                  <w:sz w:val="14"/>
                </w:rPr>
                <w:t xml:space="preserve"> </w:t>
              </w:r>
            </w:ins>
            <w:del w:id="82" w:author="apurva.mody" w:date="2013-11-13T16:22:00Z">
              <w:r w:rsidRPr="00DF6BD6" w:rsidDel="00E320B2">
                <w:rPr>
                  <w:rFonts w:ascii="Verdana" w:hAnsi="Verdana" w:cs="Tahoma"/>
                  <w:color w:val="000000"/>
                  <w:sz w:val="14"/>
                </w:rPr>
                <w:delText xml:space="preserve">require </w:delText>
              </w:r>
            </w:del>
            <w:r w:rsidRPr="00DF6BD6">
              <w:rPr>
                <w:rFonts w:ascii="Verdana" w:hAnsi="Verdana" w:cs="Tahoma"/>
                <w:color w:val="000000"/>
                <w:sz w:val="14"/>
              </w:rPr>
              <w:t xml:space="preserve">spectrum sharing </w:t>
            </w:r>
            <w:ins w:id="83" w:author="Apurva Mody" w:date="2014-03-18T18:45:00Z">
              <w:r w:rsidR="00B77A98">
                <w:rPr>
                  <w:rFonts w:ascii="Verdana" w:hAnsi="Verdana" w:cs="Tahoma"/>
                  <w:color w:val="993301"/>
                  <w:sz w:val="14"/>
                </w:rPr>
                <w:t>where the communications devices may opportunistically operate in the spectrum of the primary service</w:t>
              </w:r>
              <w:r w:rsidR="00B77A98" w:rsidRPr="00DF6BD6">
                <w:rPr>
                  <w:rFonts w:ascii="Verdana" w:hAnsi="Verdana" w:cs="Tahoma"/>
                  <w:color w:val="993301"/>
                  <w:sz w:val="14"/>
                </w:rPr>
                <w:t xml:space="preserve"> </w:t>
              </w:r>
            </w:ins>
            <w:r w:rsidRPr="00DF6BD6">
              <w:rPr>
                <w:rFonts w:ascii="Verdana" w:hAnsi="Verdana" w:cs="Tahoma"/>
                <w:color w:val="000000"/>
                <w:sz w:val="14"/>
              </w:rPr>
              <w:t>such as</w:t>
            </w:r>
            <w:ins w:id="84" w:author="Apurva Mody" w:date="2014-03-18T18:44:00Z">
              <w:r w:rsidR="00B77A98">
                <w:rPr>
                  <w:rFonts w:ascii="Verdana" w:hAnsi="Verdana" w:cs="Tahoma"/>
                  <w:color w:val="000000"/>
                  <w:sz w:val="14"/>
                </w:rPr>
                <w:t xml:space="preserve"> </w:t>
              </w:r>
            </w:ins>
            <w:ins w:id="85" w:author="Apurva Mody" w:date="2014-03-18T18:45:00Z">
              <w:r w:rsidR="00B77A98">
                <w:rPr>
                  <w:rFonts w:ascii="Verdana" w:hAnsi="Verdana" w:cs="Tahoma"/>
                  <w:color w:val="000000"/>
                  <w:sz w:val="14"/>
                </w:rPr>
                <w:t xml:space="preserve">1300 MHz to 1750 MHz, </w:t>
              </w:r>
              <w:r w:rsidR="00B77A98">
                <w:rPr>
                  <w:rFonts w:ascii="Verdana" w:hAnsi="Verdana" w:cs="Tahoma"/>
                  <w:color w:val="000000"/>
                  <w:sz w:val="14"/>
                </w:rPr>
                <w:lastRenderedPageBreak/>
                <w:t>2700 MHz to 3700 MHz</w:t>
              </w:r>
              <w:r w:rsidR="00B77A98" w:rsidRPr="00DF6BD6" w:rsidDel="00FB794E">
                <w:rPr>
                  <w:rFonts w:ascii="Verdana" w:hAnsi="Verdana" w:cs="Tahoma"/>
                  <w:color w:val="993301"/>
                  <w:sz w:val="14"/>
                </w:rPr>
                <w:t xml:space="preserve"> </w:t>
              </w:r>
              <w:r w:rsidR="00B77A98">
                <w:rPr>
                  <w:rFonts w:ascii="Verdana" w:hAnsi="Verdana" w:cs="Tahoma"/>
                  <w:color w:val="000000"/>
                  <w:sz w:val="14"/>
                </w:rPr>
                <w:t xml:space="preserve">and the </w:t>
              </w:r>
              <w:r w:rsidR="00B77A98" w:rsidRPr="00DF6BD6">
                <w:rPr>
                  <w:rFonts w:ascii="Verdana" w:hAnsi="Verdana" w:cs="Tahoma"/>
                  <w:color w:val="000000"/>
                  <w:sz w:val="14"/>
                </w:rPr>
                <w:t xml:space="preserve">VHF/UHF TV broadcast bands between 54 MHz to 862 </w:t>
              </w:r>
              <w:proofErr w:type="spellStart"/>
              <w:r w:rsidR="00B77A98" w:rsidRPr="00DF6BD6">
                <w:rPr>
                  <w:rFonts w:ascii="Verdana" w:hAnsi="Verdana" w:cs="Tahoma"/>
                  <w:color w:val="000000"/>
                  <w:sz w:val="14"/>
                </w:rPr>
                <w:t>MHz</w:t>
              </w:r>
            </w:ins>
            <w:del w:id="86" w:author="Apurva Mody" w:date="2014-03-18T18:44:00Z">
              <w:r w:rsidRPr="00DF6BD6" w:rsidDel="00B77A98">
                <w:rPr>
                  <w:rFonts w:ascii="Verdana" w:hAnsi="Verdana" w:cs="Tahoma"/>
                  <w:color w:val="000000"/>
                  <w:sz w:val="14"/>
                </w:rPr>
                <w:delText xml:space="preserve"> the TV broadcast bands</w:delText>
              </w:r>
            </w:del>
            <w:r w:rsidRPr="00DF6BD6">
              <w:rPr>
                <w:rFonts w:ascii="Verdana" w:hAnsi="Verdana" w:cs="Tahoma"/>
                <w:color w:val="000000"/>
                <w:sz w:val="14"/>
              </w:rPr>
              <w:t>.</w:t>
            </w:r>
            <w:proofErr w:type="spellEnd"/>
            <w:r w:rsidRPr="00DF6BD6">
              <w:rPr>
                <w:rFonts w:ascii="Verdana" w:hAnsi="Verdana" w:cs="Tahoma"/>
                <w:color w:val="000000"/>
                <w:sz w:val="14"/>
              </w:rPr>
              <w:t xml:space="preserve"> </w:t>
            </w:r>
            <w:del w:id="87" w:author="apurva.mody" w:date="2013-11-13T16:22:00Z">
              <w:r w:rsidRPr="00DF6BD6" w:rsidDel="00E320B2">
                <w:rPr>
                  <w:rFonts w:ascii="Verdana" w:hAnsi="Verdana" w:cs="Tahoma"/>
                  <w:color w:val="000000"/>
                  <w:sz w:val="14"/>
                </w:rPr>
                <w:delText xml:space="preserve">This Revision project merges the P802.22a Amendment on MIBs and Management Plane Procedures. It also merges the P802.22b amendment on Enhancements for Broadband Services and Monitoring Applications. </w:delText>
              </w:r>
            </w:del>
            <w:del w:id="88" w:author="apurva.mody" w:date="2013-11-13T15:55:00Z">
              <w:r w:rsidRPr="00DF6BD6" w:rsidDel="00834DC3">
                <w:rPr>
                  <w:rFonts w:ascii="Verdana" w:hAnsi="Verdana" w:cs="Tahoma"/>
                  <w:color w:val="000000"/>
                  <w:sz w:val="14"/>
                </w:rPr>
                <w:delText xml:space="preserve">The revision project makes technical corrections to various Clauses. The revision project introduces a new clause that provides ways in which the IEEE 802.22 Standard may be used in other frequency bands that </w:delText>
              </w:r>
            </w:del>
            <w:del w:id="89" w:author="apurva.mody" w:date="2013-10-12T11:18:00Z">
              <w:r w:rsidRPr="00DF6BD6" w:rsidDel="00EC0102">
                <w:rPr>
                  <w:rFonts w:ascii="Verdana" w:hAnsi="Verdana" w:cs="Tahoma"/>
                  <w:color w:val="000000"/>
                  <w:sz w:val="14"/>
                </w:rPr>
                <w:delText>require</w:delText>
              </w:r>
            </w:del>
            <w:del w:id="90" w:author="apurva.mody" w:date="2013-11-13T15:55:00Z">
              <w:r w:rsidRPr="00DF6BD6" w:rsidDel="00834DC3">
                <w:rPr>
                  <w:rFonts w:ascii="Verdana" w:hAnsi="Verdana" w:cs="Tahoma"/>
                  <w:color w:val="000000"/>
                  <w:sz w:val="14"/>
                </w:rPr>
                <w:delText xml:space="preserve"> spectrum sharing.</w:delText>
              </w:r>
            </w:del>
          </w:p>
        </w:tc>
        <w:tc>
          <w:tcPr>
            <w:tcW w:w="0" w:type="auto"/>
            <w:vAlign w:val="center"/>
            <w:hideMark/>
          </w:tcPr>
          <w:p w:rsidR="009354CA" w:rsidRPr="00DF6BD6" w:rsidRDefault="009354CA" w:rsidP="00DF6BD6">
            <w:pPr>
              <w:spacing w:after="0"/>
              <w:rPr>
                <w:rFonts w:ascii="Verdana" w:hAnsi="Verdana" w:cs="Tahoma"/>
                <w:color w:val="000000"/>
                <w:sz w:val="16"/>
                <w:szCs w:val="24"/>
              </w:rPr>
            </w:pPr>
            <w:r w:rsidRPr="00DF6BD6">
              <w:rPr>
                <w:rFonts w:ascii="Verdana" w:hAnsi="Verdana" w:cs="Tahoma"/>
                <w:color w:val="000000"/>
                <w:sz w:val="14"/>
              </w:rPr>
              <w:lastRenderedPageBreak/>
              <w:t> </w:t>
            </w:r>
          </w:p>
        </w:tc>
        <w:tc>
          <w:tcPr>
            <w:tcW w:w="2500" w:type="pct"/>
            <w:hideMark/>
          </w:tcPr>
          <w:p w:rsidR="009354CA" w:rsidRPr="00DF6BD6" w:rsidRDefault="009354CA" w:rsidP="00B77A98">
            <w:pPr>
              <w:spacing w:after="0"/>
              <w:rPr>
                <w:rFonts w:ascii="Verdana" w:hAnsi="Verdana" w:cs="Tahoma"/>
                <w:color w:val="000000"/>
                <w:sz w:val="16"/>
                <w:szCs w:val="24"/>
              </w:rPr>
            </w:pPr>
            <w:r w:rsidRPr="00DF6BD6">
              <w:rPr>
                <w:rFonts w:ascii="Verdana" w:hAnsi="Verdana" w:cs="Tahoma"/>
                <w:b/>
                <w:bCs/>
                <w:color w:val="000000"/>
                <w:sz w:val="14"/>
              </w:rPr>
              <w:t xml:space="preserve">Changes in purpose: </w:t>
            </w:r>
            <w:r w:rsidRPr="00DF6BD6">
              <w:rPr>
                <w:rFonts w:ascii="Verdana" w:hAnsi="Verdana" w:cs="Tahoma"/>
                <w:color w:val="000000"/>
                <w:sz w:val="14"/>
              </w:rPr>
              <w:t xml:space="preserve">This standard is intended to enable deployment of interoperable IEEE 802(R) multivendor wireless regional area network products, to facilitate competition in broadband access by providing alternatives to wireline broadband access and extending the </w:t>
            </w:r>
            <w:proofErr w:type="spellStart"/>
            <w:r w:rsidRPr="00DF6BD6">
              <w:rPr>
                <w:rFonts w:ascii="Verdana" w:hAnsi="Verdana" w:cs="Tahoma"/>
                <w:color w:val="000000"/>
                <w:sz w:val="14"/>
              </w:rPr>
              <w:t>deployability</w:t>
            </w:r>
            <w:proofErr w:type="spellEnd"/>
            <w:r w:rsidRPr="00DF6BD6">
              <w:rPr>
                <w:rFonts w:ascii="Verdana" w:hAnsi="Verdana" w:cs="Tahoma"/>
                <w:color w:val="000000"/>
                <w:sz w:val="14"/>
              </w:rPr>
              <w:t xml:space="preserve"> of such systems into diverse geographic areas, including sparsely populated rural areas, while preventing harmful interference to incumbent licensed services</w:t>
            </w:r>
            <w:ins w:id="91" w:author="Apurva Mody" w:date="2014-03-18T17:52:00Z">
              <w:r w:rsidR="00011471">
                <w:rPr>
                  <w:rFonts w:ascii="Verdana" w:hAnsi="Verdana" w:cs="Tahoma"/>
                  <w:color w:val="000000"/>
                  <w:sz w:val="14"/>
                </w:rPr>
                <w:t>. The standard specifies operation</w:t>
              </w:r>
            </w:ins>
            <w:r w:rsidRPr="00DF6BD6">
              <w:rPr>
                <w:rFonts w:ascii="Verdana" w:hAnsi="Verdana" w:cs="Tahoma"/>
                <w:color w:val="000000"/>
                <w:sz w:val="14"/>
              </w:rPr>
              <w:t xml:space="preserve"> in the </w:t>
            </w:r>
            <w:r w:rsidRPr="00DF6BD6">
              <w:rPr>
                <w:rFonts w:ascii="Verdana" w:hAnsi="Verdana" w:cs="Tahoma"/>
                <w:color w:val="993301"/>
                <w:sz w:val="14"/>
              </w:rPr>
              <w:t xml:space="preserve">bands that </w:t>
            </w:r>
            <w:ins w:id="92" w:author="apurva.mody" w:date="2013-11-13T16:22:00Z">
              <w:r w:rsidR="00E320B2">
                <w:rPr>
                  <w:rFonts w:ascii="Verdana" w:hAnsi="Verdana" w:cs="Tahoma"/>
                  <w:color w:val="993301"/>
                  <w:sz w:val="14"/>
                </w:rPr>
                <w:t>allow</w:t>
              </w:r>
            </w:ins>
            <w:ins w:id="93" w:author="apurva.mody" w:date="2013-11-13T16:50:00Z">
              <w:r w:rsidR="003F0CB0">
                <w:rPr>
                  <w:rFonts w:ascii="Verdana" w:hAnsi="Verdana" w:cs="Tahoma"/>
                  <w:color w:val="993301"/>
                  <w:sz w:val="14"/>
                </w:rPr>
                <w:t xml:space="preserve"> </w:t>
              </w:r>
            </w:ins>
            <w:del w:id="94" w:author="apurva.mody" w:date="2013-11-13T16:22:00Z">
              <w:r w:rsidRPr="00DF6BD6" w:rsidDel="00E320B2">
                <w:rPr>
                  <w:rFonts w:ascii="Verdana" w:hAnsi="Verdana" w:cs="Tahoma"/>
                  <w:color w:val="993301"/>
                  <w:sz w:val="14"/>
                </w:rPr>
                <w:delText xml:space="preserve">require </w:delText>
              </w:r>
            </w:del>
            <w:r w:rsidRPr="00DF6BD6">
              <w:rPr>
                <w:rFonts w:ascii="Verdana" w:hAnsi="Verdana" w:cs="Tahoma"/>
                <w:color w:val="993301"/>
                <w:sz w:val="14"/>
              </w:rPr>
              <w:t xml:space="preserve">spectrum sharing </w:t>
            </w:r>
            <w:ins w:id="95" w:author="Apurva Mody" w:date="2014-03-18T17:53:00Z">
              <w:r w:rsidR="00011471">
                <w:rPr>
                  <w:rFonts w:ascii="Verdana" w:hAnsi="Verdana" w:cs="Tahoma"/>
                  <w:color w:val="993301"/>
                  <w:sz w:val="14"/>
                </w:rPr>
                <w:t>where the communications devices may opportunistically operate in the spectrum of the primary service</w:t>
              </w:r>
              <w:r w:rsidR="00011471" w:rsidRPr="00DF6BD6">
                <w:rPr>
                  <w:rFonts w:ascii="Verdana" w:hAnsi="Verdana" w:cs="Tahoma"/>
                  <w:color w:val="993301"/>
                  <w:sz w:val="14"/>
                </w:rPr>
                <w:t xml:space="preserve"> </w:t>
              </w:r>
            </w:ins>
            <w:r w:rsidRPr="00DF6BD6">
              <w:rPr>
                <w:rFonts w:ascii="Verdana" w:hAnsi="Verdana" w:cs="Tahoma"/>
                <w:color w:val="993301"/>
                <w:sz w:val="14"/>
              </w:rPr>
              <w:t>such as</w:t>
            </w:r>
            <w:ins w:id="96" w:author="Apurva Mody" w:date="2014-03-18T18:14:00Z">
              <w:r w:rsidR="00F6634D">
                <w:rPr>
                  <w:rFonts w:ascii="Verdana" w:hAnsi="Verdana" w:cs="Tahoma"/>
                  <w:color w:val="993301"/>
                  <w:sz w:val="14"/>
                </w:rPr>
                <w:t xml:space="preserve"> </w:t>
              </w:r>
              <w:r w:rsidR="00F6634D">
                <w:rPr>
                  <w:rFonts w:ascii="Verdana" w:hAnsi="Verdana" w:cs="Tahoma"/>
                  <w:color w:val="000000"/>
                  <w:sz w:val="14"/>
                </w:rPr>
                <w:t>1300 MHz to 1750 MHz, 2700 MHz to 3700 MHz</w:t>
              </w:r>
              <w:r w:rsidR="00F6634D" w:rsidRPr="00DF6BD6" w:rsidDel="00FB794E">
                <w:rPr>
                  <w:rFonts w:ascii="Verdana" w:hAnsi="Verdana" w:cs="Tahoma"/>
                  <w:color w:val="993301"/>
                  <w:sz w:val="14"/>
                </w:rPr>
                <w:t xml:space="preserve"> </w:t>
              </w:r>
              <w:r w:rsidR="00F6634D">
                <w:rPr>
                  <w:rFonts w:ascii="Verdana" w:hAnsi="Verdana" w:cs="Tahoma"/>
                  <w:color w:val="000000"/>
                  <w:sz w:val="14"/>
                </w:rPr>
                <w:lastRenderedPageBreak/>
                <w:t xml:space="preserve">and the </w:t>
              </w:r>
              <w:r w:rsidR="00F6634D" w:rsidRPr="00DF6BD6">
                <w:rPr>
                  <w:rFonts w:ascii="Verdana" w:hAnsi="Verdana" w:cs="Tahoma"/>
                  <w:color w:val="000000"/>
                  <w:sz w:val="14"/>
                </w:rPr>
                <w:t xml:space="preserve">VHF/UHF TV broadcast bands between 54 MHz to 862 </w:t>
              </w:r>
              <w:proofErr w:type="spellStart"/>
              <w:r w:rsidR="00F6634D" w:rsidRPr="00DF6BD6">
                <w:rPr>
                  <w:rFonts w:ascii="Verdana" w:hAnsi="Verdana" w:cs="Tahoma"/>
                  <w:color w:val="000000"/>
                  <w:sz w:val="14"/>
                </w:rPr>
                <w:t>MHz</w:t>
              </w:r>
            </w:ins>
            <w:del w:id="97" w:author="Apurva Mody" w:date="2014-03-18T18:14:00Z">
              <w:r w:rsidRPr="00DF6BD6" w:rsidDel="00F6634D">
                <w:rPr>
                  <w:rFonts w:ascii="Verdana" w:hAnsi="Verdana" w:cs="Tahoma"/>
                  <w:color w:val="993301"/>
                  <w:sz w:val="14"/>
                </w:rPr>
                <w:delText xml:space="preserve"> the </w:delText>
              </w:r>
              <w:r w:rsidRPr="00DF6BD6" w:rsidDel="00F6634D">
                <w:rPr>
                  <w:rFonts w:ascii="Verdana" w:hAnsi="Verdana" w:cs="Tahoma"/>
                  <w:color w:val="000000"/>
                  <w:sz w:val="14"/>
                </w:rPr>
                <w:delText>TV broadcast bands</w:delText>
              </w:r>
            </w:del>
            <w:r w:rsidRPr="00DF6BD6">
              <w:rPr>
                <w:rFonts w:ascii="Verdana" w:hAnsi="Verdana" w:cs="Tahoma"/>
                <w:color w:val="993301"/>
                <w:sz w:val="14"/>
              </w:rPr>
              <w:t>.</w:t>
            </w:r>
            <w:proofErr w:type="spellEnd"/>
            <w:r w:rsidRPr="00DF6BD6">
              <w:rPr>
                <w:rFonts w:ascii="Verdana" w:hAnsi="Verdana" w:cs="Tahoma"/>
                <w:color w:val="993301"/>
                <w:sz w:val="14"/>
              </w:rPr>
              <w:t xml:space="preserve"> </w:t>
            </w:r>
            <w:del w:id="98" w:author="apurva.mody" w:date="2013-11-13T15:54:00Z">
              <w:r w:rsidRPr="00DF6BD6" w:rsidDel="00834DC3">
                <w:rPr>
                  <w:rFonts w:ascii="Verdana" w:hAnsi="Verdana" w:cs="Tahoma"/>
                  <w:color w:val="993301"/>
                  <w:sz w:val="14"/>
                </w:rPr>
                <w:delText xml:space="preserve">This Revision project merges the P802.22a Amendment on MIBs and Management Plane Procedures. It also merges the P802.22b amendment on Enhancements for Broadband Services and Monitoring Applications. The revision project makes technical corrections to various Clauses. The revision project introduces a new clause that provides ways in which the IEEE 802.22 Standard may be used in other frequency bands that </w:delText>
              </w:r>
            </w:del>
            <w:del w:id="99" w:author="apurva.mody" w:date="2013-10-12T11:19:00Z">
              <w:r w:rsidRPr="00DF6BD6" w:rsidDel="00EC0102">
                <w:rPr>
                  <w:rFonts w:ascii="Verdana" w:hAnsi="Verdana" w:cs="Tahoma"/>
                  <w:color w:val="993301"/>
                  <w:sz w:val="14"/>
                </w:rPr>
                <w:delText>require</w:delText>
              </w:r>
            </w:del>
            <w:del w:id="100" w:author="apurva.mody" w:date="2013-11-13T15:54:00Z">
              <w:r w:rsidRPr="00DF6BD6" w:rsidDel="00834DC3">
                <w:rPr>
                  <w:rFonts w:ascii="Verdana" w:hAnsi="Verdana" w:cs="Tahoma"/>
                  <w:color w:val="993301"/>
                  <w:sz w:val="14"/>
                </w:rPr>
                <w:delText xml:space="preserve"> spectrum sharing</w:delText>
              </w:r>
              <w:r w:rsidRPr="00DF6BD6" w:rsidDel="00834DC3">
                <w:rPr>
                  <w:rFonts w:ascii="Verdana" w:hAnsi="Verdana" w:cs="Tahoma"/>
                  <w:color w:val="000000"/>
                  <w:sz w:val="14"/>
                </w:rPr>
                <w:delText>.</w:delText>
              </w:r>
            </w:del>
          </w:p>
        </w:tc>
      </w:tr>
    </w:tbl>
    <w:p w:rsidR="004D2C16" w:rsidRDefault="009354CA" w:rsidP="00DF6BD6">
      <w:pPr>
        <w:spacing w:after="240"/>
        <w:rPr>
          <w:ins w:id="101" w:author="Apurva Mody" w:date="2014-03-18T00:14:00Z"/>
          <w:rFonts w:ascii="Verdana" w:hAnsi="Verdana" w:cs="Tahoma"/>
          <w:b/>
          <w:bCs/>
          <w:color w:val="000000"/>
          <w:sz w:val="14"/>
        </w:rPr>
      </w:pPr>
      <w:r w:rsidRPr="00DF6BD6">
        <w:rPr>
          <w:rFonts w:ascii="Verdana" w:hAnsi="Verdana" w:cs="Tahoma"/>
          <w:b/>
          <w:bCs/>
          <w:color w:val="000000"/>
          <w:sz w:val="14"/>
        </w:rPr>
        <w:lastRenderedPageBreak/>
        <w:t xml:space="preserve">5.5 Need for the Project: </w:t>
      </w:r>
    </w:p>
    <w:p w:rsidR="004D2C16" w:rsidRPr="005233F6" w:rsidRDefault="004D2C16" w:rsidP="004D2C16">
      <w:pPr>
        <w:rPr>
          <w:ins w:id="102" w:author="Apurva Mody" w:date="2014-03-18T00:14:00Z"/>
          <w:rFonts w:ascii="Verdana" w:hAnsi="Verdana" w:cs="Tahoma"/>
          <w:bCs/>
          <w:sz w:val="14"/>
          <w:lang w:eastAsia="ja-JP"/>
        </w:rPr>
      </w:pPr>
      <w:ins w:id="103" w:author="Apurva Mody" w:date="2014-03-18T00:14:00Z">
        <w:r w:rsidRPr="00B51373">
          <w:rPr>
            <w:rFonts w:ascii="Verdana" w:hAnsi="Verdana" w:cs="Tahoma"/>
            <w:bCs/>
            <w:sz w:val="14"/>
          </w:rPr>
          <w:t xml:space="preserve">Since 2005, when the 802.22 PAR was first submitted and approved, </w:t>
        </w:r>
      </w:ins>
      <w:ins w:id="104" w:author="Apurva Mody" w:date="2014-03-18T18:33:00Z">
        <w:r w:rsidR="0047560A">
          <w:rPr>
            <w:rFonts w:ascii="Verdana" w:hAnsi="Verdana" w:cs="Tahoma"/>
            <w:bCs/>
            <w:sz w:val="14"/>
          </w:rPr>
          <w:t>Federal Communications Commission (</w:t>
        </w:r>
      </w:ins>
      <w:ins w:id="105" w:author="Apurva Mody" w:date="2014-03-18T00:14:00Z">
        <w:r w:rsidRPr="00B51373">
          <w:rPr>
            <w:rFonts w:ascii="Verdana" w:hAnsi="Verdana" w:cs="Tahoma"/>
            <w:bCs/>
            <w:sz w:val="14"/>
          </w:rPr>
          <w:t>FCC</w:t>
        </w:r>
      </w:ins>
      <w:ins w:id="106" w:author="Apurva Mody" w:date="2014-03-18T18:34:00Z">
        <w:r w:rsidR="0047560A">
          <w:rPr>
            <w:rFonts w:ascii="Verdana" w:hAnsi="Verdana" w:cs="Tahoma"/>
            <w:bCs/>
            <w:sz w:val="14"/>
          </w:rPr>
          <w:t>)</w:t>
        </w:r>
      </w:ins>
      <w:ins w:id="107" w:author="Apurva Mody" w:date="2014-03-18T00:14:00Z">
        <w:r w:rsidRPr="00B51373">
          <w:rPr>
            <w:rFonts w:ascii="Verdana" w:hAnsi="Verdana" w:cs="Tahoma"/>
            <w:bCs/>
            <w:sz w:val="14"/>
          </w:rPr>
          <w:t xml:space="preserve">, </w:t>
        </w:r>
      </w:ins>
      <w:ins w:id="108" w:author="Apurva Mody" w:date="2014-03-18T18:34:00Z">
        <w:r w:rsidR="0047560A">
          <w:rPr>
            <w:rFonts w:ascii="Verdana" w:hAnsi="Verdana" w:cs="Tahoma"/>
            <w:bCs/>
            <w:sz w:val="14"/>
          </w:rPr>
          <w:t>National Telecommunications and Information Administration (</w:t>
        </w:r>
      </w:ins>
      <w:ins w:id="109" w:author="Apurva Mody" w:date="2014-03-18T00:14:00Z">
        <w:r w:rsidRPr="00B51373">
          <w:rPr>
            <w:rFonts w:ascii="Verdana" w:hAnsi="Verdana" w:cs="Tahoma"/>
            <w:bCs/>
            <w:sz w:val="14"/>
          </w:rPr>
          <w:t>NTIA</w:t>
        </w:r>
      </w:ins>
      <w:ins w:id="110" w:author="Apurva Mody" w:date="2014-03-18T18:34:00Z">
        <w:r w:rsidR="0047560A">
          <w:rPr>
            <w:rFonts w:ascii="Verdana" w:hAnsi="Verdana" w:cs="Tahoma"/>
            <w:bCs/>
            <w:sz w:val="14"/>
          </w:rPr>
          <w:t>)</w:t>
        </w:r>
      </w:ins>
      <w:ins w:id="111" w:author="Apurva Mody" w:date="2014-03-18T00:14:00Z">
        <w:r w:rsidRPr="00B51373">
          <w:rPr>
            <w:rFonts w:ascii="Verdana" w:hAnsi="Verdana" w:cs="Tahoma"/>
            <w:bCs/>
            <w:sz w:val="14"/>
          </w:rPr>
          <w:t xml:space="preserve"> and other regulators have broadened their horizons for cooperative spectrum sharing approaches in order to</w:t>
        </w:r>
        <w:r w:rsidR="0047560A">
          <w:rPr>
            <w:rFonts w:ascii="Verdana" w:hAnsi="Verdana" w:cs="Tahoma"/>
            <w:bCs/>
            <w:sz w:val="14"/>
          </w:rPr>
          <w:t xml:space="preserve"> optimize spectrum utilization </w:t>
        </w:r>
        <w:r w:rsidRPr="00B51373">
          <w:rPr>
            <w:rFonts w:ascii="Verdana" w:hAnsi="Verdana" w:cs="Tahoma"/>
            <w:bCs/>
            <w:sz w:val="14"/>
          </w:rPr>
          <w:t>[</w:t>
        </w:r>
        <w:r w:rsidRPr="00B51373">
          <w:rPr>
            <w:rFonts w:ascii="Verdana" w:hAnsi="Verdana" w:cs="Tahoma"/>
            <w:bCs/>
            <w:sz w:val="14"/>
          </w:rPr>
          <w:fldChar w:fldCharType="begin"/>
        </w:r>
        <w:r w:rsidRPr="00B51373">
          <w:rPr>
            <w:rFonts w:ascii="Verdana" w:hAnsi="Verdana" w:cs="Tahoma"/>
            <w:bCs/>
            <w:sz w:val="14"/>
          </w:rPr>
          <w:instrText xml:space="preserve"> HYPERLINK "http://www.whitehouse.gov/sites/default/files/microsites/ostp/pcast_spectrum_report_final_july_20_2012.pdf" </w:instrText>
        </w:r>
        <w:r w:rsidRPr="00B51373">
          <w:rPr>
            <w:rFonts w:ascii="Verdana" w:hAnsi="Verdana" w:cs="Tahoma"/>
            <w:bCs/>
            <w:sz w:val="14"/>
          </w:rPr>
          <w:fldChar w:fldCharType="separate"/>
        </w:r>
        <w:r w:rsidRPr="00B51373">
          <w:rPr>
            <w:rStyle w:val="Hyperlink"/>
            <w:rFonts w:ascii="Verdana" w:hAnsi="Verdana" w:cs="Tahoma"/>
            <w:bCs/>
            <w:sz w:val="14"/>
            <w:szCs w:val="22"/>
          </w:rPr>
          <w:t>1</w:t>
        </w:r>
        <w:r w:rsidRPr="00B51373">
          <w:rPr>
            <w:rFonts w:ascii="Verdana" w:hAnsi="Verdana" w:cs="Tahoma"/>
            <w:sz w:val="14"/>
          </w:rPr>
          <w:fldChar w:fldCharType="end"/>
        </w:r>
        <w:r w:rsidRPr="00B51373">
          <w:rPr>
            <w:rFonts w:ascii="Verdana" w:hAnsi="Verdana" w:cs="Tahoma"/>
            <w:bCs/>
            <w:sz w:val="14"/>
          </w:rPr>
          <w:t>]</w:t>
        </w:r>
        <w:r w:rsidRPr="00B51373">
          <w:rPr>
            <w:rFonts w:ascii="Verdana" w:hAnsi="Verdana" w:cs="Tahoma"/>
            <w:sz w:val="14"/>
          </w:rPr>
          <w:t xml:space="preserve">. </w:t>
        </w:r>
        <w:r w:rsidRPr="00B51373">
          <w:rPr>
            <w:rFonts w:ascii="Verdana" w:hAnsi="Verdana" w:cs="Tahoma"/>
            <w:bCs/>
            <w:sz w:val="14"/>
          </w:rPr>
          <w:t xml:space="preserve">FCC/ NTIA are in the process of opening new spectrum bands which specifically require multi-levels of regulated users to share the spectrum utilizing cognitive radio behavior. For our purposes, we define spectrum sharing as a mechanism which ensures that primary services are protected from interference while allowing other opportunistic devices to share </w:t>
        </w:r>
        <w:r>
          <w:rPr>
            <w:rFonts w:ascii="Verdana" w:hAnsi="Verdana" w:cs="Tahoma"/>
            <w:bCs/>
            <w:sz w:val="14"/>
          </w:rPr>
          <w:t xml:space="preserve">the </w:t>
        </w:r>
        <w:r w:rsidRPr="00B51373">
          <w:rPr>
            <w:rFonts w:ascii="Verdana" w:hAnsi="Verdana" w:cs="Tahoma"/>
            <w:bCs/>
            <w:sz w:val="14"/>
          </w:rPr>
          <w:t>spectrum</w:t>
        </w:r>
        <w:r w:rsidRPr="00B51373">
          <w:rPr>
            <w:rFonts w:ascii="Verdana" w:hAnsi="Verdana" w:cs="Tahoma"/>
            <w:sz w:val="14"/>
          </w:rPr>
          <w:t xml:space="preserve">. </w:t>
        </w:r>
        <w:r w:rsidRPr="00B51373">
          <w:rPr>
            <w:rFonts w:ascii="Verdana" w:hAnsi="Verdana" w:cs="Tahoma"/>
            <w:bCs/>
            <w:sz w:val="14"/>
          </w:rPr>
          <w:t xml:space="preserve">While these new bands have been specified by the FCC for the United States, they may be different in other countries. The intention of this PAR is to align the current 802.22 technology with emerging regulations. </w:t>
        </w:r>
      </w:ins>
    </w:p>
    <w:p w:rsidR="004D2C16" w:rsidRDefault="004D2C16" w:rsidP="004D2C16">
      <w:pPr>
        <w:rPr>
          <w:ins w:id="112" w:author="Apurva Mody" w:date="2014-03-18T00:14:00Z"/>
          <w:rFonts w:ascii="Verdana" w:hAnsi="Verdana" w:cs="Tahoma"/>
          <w:bCs/>
          <w:color w:val="000000"/>
          <w:sz w:val="14"/>
        </w:rPr>
      </w:pPr>
      <w:ins w:id="113" w:author="Apurva Mody" w:date="2014-03-18T00:14:00Z">
        <w:r w:rsidRPr="00A94EBB">
          <w:rPr>
            <w:rFonts w:ascii="Verdana" w:hAnsi="Verdana" w:cs="Tahoma"/>
            <w:bCs/>
            <w:color w:val="000000"/>
            <w:sz w:val="14"/>
          </w:rPr>
          <w:t>The fundamental assumption behind the operation of IEEE 802.22 systems is that spectrum is shared with primary users. Hence the shared spectrum may or may not be available at all times and at all the locations. The radio will have to automatically change its characteristics and behavior to operate in appropriate alternate spectrum as directed by the cognitive sharing mechanism (e. g. database</w:t>
        </w:r>
        <w:r w:rsidR="0047560A">
          <w:rPr>
            <w:rFonts w:ascii="Verdana" w:hAnsi="Verdana" w:cs="Tahoma"/>
            <w:bCs/>
            <w:color w:val="000000"/>
            <w:sz w:val="14"/>
          </w:rPr>
          <w:t>,</w:t>
        </w:r>
        <w:r>
          <w:rPr>
            <w:rFonts w:ascii="Verdana" w:hAnsi="Verdana" w:cs="Tahoma"/>
            <w:bCs/>
            <w:color w:val="000000"/>
            <w:sz w:val="14"/>
          </w:rPr>
          <w:t xml:space="preserve"> spectrum access system</w:t>
        </w:r>
        <w:r w:rsidRPr="00A94EBB">
          <w:rPr>
            <w:rFonts w:ascii="Verdana" w:hAnsi="Verdana" w:cs="Tahoma"/>
            <w:bCs/>
            <w:color w:val="000000"/>
            <w:sz w:val="14"/>
          </w:rPr>
          <w:t>, sensin</w:t>
        </w:r>
        <w:r>
          <w:rPr>
            <w:rFonts w:ascii="Verdana" w:hAnsi="Verdana" w:cs="Tahoma"/>
            <w:bCs/>
            <w:color w:val="000000"/>
            <w:sz w:val="14"/>
          </w:rPr>
          <w:t>g or beaconing). Thus 802.22 systems are</w:t>
        </w:r>
        <w:r w:rsidRPr="00A94EBB">
          <w:rPr>
            <w:rFonts w:ascii="Verdana" w:hAnsi="Verdana" w:cs="Tahoma"/>
            <w:bCs/>
            <w:color w:val="000000"/>
            <w:sz w:val="14"/>
          </w:rPr>
          <w:t xml:space="preserve"> highly applicable for use in bands that allow spectrum sharing such as the radar bands</w:t>
        </w:r>
        <w:r>
          <w:rPr>
            <w:rFonts w:ascii="Verdana" w:hAnsi="Verdana" w:cs="Tahoma"/>
            <w:bCs/>
            <w:color w:val="000000"/>
            <w:sz w:val="14"/>
          </w:rPr>
          <w:t>.</w:t>
        </w:r>
        <w:r w:rsidRPr="00A94EBB">
          <w:rPr>
            <w:rFonts w:ascii="Verdana" w:hAnsi="Verdana" w:cs="Tahoma"/>
            <w:bCs/>
            <w:color w:val="000000"/>
            <w:sz w:val="14"/>
          </w:rPr>
          <w:t xml:space="preserve"> </w:t>
        </w:r>
      </w:ins>
    </w:p>
    <w:p w:rsidR="002B658C" w:rsidRDefault="002B658C" w:rsidP="00DF6BD6">
      <w:pPr>
        <w:spacing w:after="240"/>
        <w:rPr>
          <w:ins w:id="114" w:author="Apurva Mody" w:date="2014-03-18T00:20:00Z"/>
          <w:rFonts w:ascii="Verdana" w:hAnsi="Verdana" w:cs="Tahoma"/>
          <w:color w:val="000000"/>
          <w:sz w:val="14"/>
        </w:rPr>
      </w:pPr>
      <w:ins w:id="115" w:author="Apurva Mody" w:date="2014-03-18T00:20:00Z">
        <w:r>
          <w:rPr>
            <w:rFonts w:ascii="Verdana" w:hAnsi="Verdana" w:cs="Tahoma"/>
            <w:color w:val="000000"/>
            <w:sz w:val="14"/>
          </w:rPr>
          <w:t xml:space="preserve">Also, </w:t>
        </w:r>
      </w:ins>
      <w:del w:id="116" w:author="apurva.mody" w:date="2013-11-13T15:55:00Z">
        <w:r w:rsidR="009354CA" w:rsidRPr="00DF6BD6" w:rsidDel="00834DC3">
          <w:rPr>
            <w:rFonts w:ascii="Verdana" w:hAnsi="Verdana" w:cs="Tahoma"/>
            <w:color w:val="000000"/>
            <w:sz w:val="14"/>
          </w:rPr>
          <w:delText xml:space="preserve">There is a large, untapped market for broadband wireless access in rural and unserved/underserved areas where wired infrastructure cannot be economically deployed. There are frequency bands that allow cognitive radio based systems to share the spectrum with the primary users of the spectrum. Products based on this standard will be able to serve those markets and increase the efficiency of spectrum utilization in various bands where spectrum sharing is allowed. Also, </w:delText>
        </w:r>
      </w:del>
      <w:ins w:id="117" w:author="Apurva Mody" w:date="2014-03-18T00:20:00Z">
        <w:r>
          <w:rPr>
            <w:rFonts w:ascii="Verdana" w:hAnsi="Verdana" w:cs="Tahoma"/>
            <w:color w:val="000000"/>
            <w:sz w:val="14"/>
          </w:rPr>
          <w:t>i</w:t>
        </w:r>
      </w:ins>
      <w:ins w:id="118" w:author="apurva.mody" w:date="2013-11-13T15:55:00Z">
        <w:del w:id="119" w:author="Apurva Mody" w:date="2014-03-18T00:20:00Z">
          <w:r w:rsidR="00834DC3" w:rsidDel="002B658C">
            <w:rPr>
              <w:rFonts w:ascii="Verdana" w:hAnsi="Verdana" w:cs="Tahoma"/>
              <w:color w:val="000000"/>
              <w:sz w:val="14"/>
            </w:rPr>
            <w:delText>I</w:delText>
          </w:r>
        </w:del>
      </w:ins>
      <w:del w:id="120" w:author="apurva.mody" w:date="2013-11-13T15:55:00Z">
        <w:r w:rsidR="009354CA" w:rsidRPr="00DF6BD6" w:rsidDel="00834DC3">
          <w:rPr>
            <w:rFonts w:ascii="Verdana" w:hAnsi="Verdana" w:cs="Tahoma"/>
            <w:color w:val="000000"/>
            <w:sz w:val="14"/>
          </w:rPr>
          <w:delText>i</w:delText>
        </w:r>
      </w:del>
      <w:r w:rsidR="009354CA" w:rsidRPr="00DF6BD6">
        <w:rPr>
          <w:rFonts w:ascii="Verdana" w:hAnsi="Verdana" w:cs="Tahoma"/>
          <w:color w:val="000000"/>
          <w:sz w:val="14"/>
        </w:rPr>
        <w:t>t is a requirement of the Standards Association that the Sponsor shall initiate a revision of a standard whenever any of the material in the standard (including all amendments, corrigenda, etc.) become obsolete or incorrect, or if multiple amendments to a base standard are being worked on or near completion three years after its approval or most recent reaffirmation. Such is the case here where there are two amendments (viz. P802.22a on MIBS and Management Plane Procedures and P802.22b on En</w:t>
      </w:r>
      <w:del w:id="121" w:author="apurva.mody" w:date="2013-11-13T15:57:00Z">
        <w:r w:rsidR="009354CA" w:rsidRPr="00DF6BD6" w:rsidDel="00D44BF0">
          <w:rPr>
            <w:rFonts w:ascii="Verdana" w:hAnsi="Verdana" w:cs="Tahoma"/>
            <w:color w:val="000000"/>
            <w:sz w:val="14"/>
          </w:rPr>
          <w:delText>a</w:delText>
        </w:r>
      </w:del>
      <w:r w:rsidR="009354CA" w:rsidRPr="00DF6BD6">
        <w:rPr>
          <w:rFonts w:ascii="Verdana" w:hAnsi="Verdana" w:cs="Tahoma"/>
          <w:color w:val="000000"/>
          <w:sz w:val="14"/>
        </w:rPr>
        <w:t>h</w:t>
      </w:r>
      <w:ins w:id="122" w:author="apurva.mody" w:date="2013-11-13T15:57:00Z">
        <w:r w:rsidR="00D44BF0">
          <w:rPr>
            <w:rFonts w:ascii="Verdana" w:hAnsi="Verdana" w:cs="Tahoma"/>
            <w:color w:val="000000"/>
            <w:sz w:val="14"/>
          </w:rPr>
          <w:t>an</w:t>
        </w:r>
      </w:ins>
      <w:r w:rsidR="009354CA" w:rsidRPr="00DF6BD6">
        <w:rPr>
          <w:rFonts w:ascii="Verdana" w:hAnsi="Verdana" w:cs="Tahoma"/>
          <w:color w:val="000000"/>
          <w:sz w:val="14"/>
        </w:rPr>
        <w:t>cement</w:t>
      </w:r>
      <w:del w:id="123" w:author="Mody, Apurva (US SSA)" w:date="2014-01-23T18:07:00Z">
        <w:r w:rsidR="009354CA" w:rsidRPr="00DF6BD6" w:rsidDel="0082059D">
          <w:rPr>
            <w:rFonts w:ascii="Verdana" w:hAnsi="Verdana" w:cs="Tahoma"/>
            <w:color w:val="000000"/>
            <w:sz w:val="14"/>
          </w:rPr>
          <w:delText>s</w:delText>
        </w:r>
      </w:del>
      <w:r w:rsidR="009354CA" w:rsidRPr="00DF6BD6">
        <w:rPr>
          <w:rFonts w:ascii="Verdana" w:hAnsi="Verdana" w:cs="Tahoma"/>
          <w:color w:val="000000"/>
          <w:sz w:val="14"/>
        </w:rPr>
        <w:t xml:space="preserve"> for Broadband Services and Monitoring Applications) that are likely to complete in the near future. Furthermore, the IEEE 802.22 Working Group has identified some clauses that require correction and maintenance. </w:t>
      </w:r>
    </w:p>
    <w:p w:rsidR="009354CA" w:rsidRPr="00834DC3" w:rsidRDefault="002B658C" w:rsidP="00DF6BD6">
      <w:pPr>
        <w:spacing w:after="240"/>
        <w:rPr>
          <w:rFonts w:ascii="Verdana" w:hAnsi="Verdana" w:cs="Tahoma"/>
          <w:b/>
          <w:bCs/>
          <w:color w:val="000000"/>
          <w:sz w:val="14"/>
        </w:rPr>
      </w:pPr>
      <w:ins w:id="124" w:author="Apurva Mody" w:date="2014-03-18T00:20:00Z">
        <w:r>
          <w:rPr>
            <w:rFonts w:ascii="Verdana" w:hAnsi="Verdana" w:cs="Tahoma"/>
            <w:color w:val="000000"/>
            <w:sz w:val="14"/>
          </w:rPr>
          <w:t xml:space="preserve">Hence, </w:t>
        </w:r>
      </w:ins>
      <w:del w:id="125" w:author="apurva.mody" w:date="2013-11-13T15:57:00Z">
        <w:r w:rsidR="009354CA" w:rsidRPr="00DF6BD6" w:rsidDel="00834DC3">
          <w:rPr>
            <w:rFonts w:ascii="Verdana" w:hAnsi="Verdana" w:cs="Tahoma"/>
            <w:color w:val="000000"/>
            <w:sz w:val="14"/>
          </w:rPr>
          <w:delText xml:space="preserve">The intention is to incorporate the amendments P802.22a, P802.22b, make corrections to the IEEE Std. 802.22-2011 as well as to add a new clause that provides ways in which the IEEE 802.22 Standard may be used in other frequency bands that </w:delText>
        </w:r>
      </w:del>
      <w:del w:id="126" w:author="apurva.mody" w:date="2013-11-13T15:56:00Z">
        <w:r w:rsidR="009354CA" w:rsidRPr="00DF6BD6" w:rsidDel="00834DC3">
          <w:rPr>
            <w:rFonts w:ascii="Verdana" w:hAnsi="Verdana" w:cs="Tahoma"/>
            <w:color w:val="000000"/>
            <w:sz w:val="14"/>
          </w:rPr>
          <w:delText xml:space="preserve">allow </w:delText>
        </w:r>
      </w:del>
      <w:del w:id="127" w:author="apurva.mody" w:date="2013-11-13T15:57:00Z">
        <w:r w:rsidR="009354CA" w:rsidRPr="00DF6BD6" w:rsidDel="00834DC3">
          <w:rPr>
            <w:rFonts w:ascii="Verdana" w:hAnsi="Verdana" w:cs="Tahoma"/>
            <w:color w:val="000000"/>
            <w:sz w:val="14"/>
          </w:rPr>
          <w:delText>spectrum sharing.</w:delText>
        </w:r>
      </w:del>
      <w:ins w:id="128" w:author="Apurva Mody" w:date="2014-03-18T00:20:00Z">
        <w:r>
          <w:rPr>
            <w:rFonts w:ascii="Verdana" w:hAnsi="Verdana" w:cs="Tahoma"/>
            <w:color w:val="993301"/>
            <w:sz w:val="14"/>
          </w:rPr>
          <w:t>t</w:t>
        </w:r>
      </w:ins>
      <w:ins w:id="129" w:author="apurva.mody" w:date="2013-11-13T15:57:00Z">
        <w:del w:id="130" w:author="Apurva Mody" w:date="2014-03-18T00:20:00Z">
          <w:r w:rsidR="00834DC3" w:rsidRPr="00DF6BD6" w:rsidDel="002B658C">
            <w:rPr>
              <w:rFonts w:ascii="Verdana" w:hAnsi="Verdana" w:cs="Tahoma"/>
              <w:color w:val="993301"/>
              <w:sz w:val="14"/>
            </w:rPr>
            <w:delText>T</w:delText>
          </w:r>
        </w:del>
        <w:r w:rsidR="00834DC3" w:rsidRPr="00DF6BD6">
          <w:rPr>
            <w:rFonts w:ascii="Verdana" w:hAnsi="Verdana" w:cs="Tahoma"/>
            <w:color w:val="993301"/>
            <w:sz w:val="14"/>
          </w:rPr>
          <w:t>his Revision project merges the P802.22a Amendment on MIBs and Management Plane Procedures. It also merges the P802.22b amendment on Enhancement</w:t>
        </w:r>
        <w:del w:id="131" w:author="Mody, Apurva (US SSA)" w:date="2014-01-23T16:56:00Z">
          <w:r w:rsidR="00834DC3" w:rsidRPr="00DF6BD6" w:rsidDel="00D25274">
            <w:rPr>
              <w:rFonts w:ascii="Verdana" w:hAnsi="Verdana" w:cs="Tahoma"/>
              <w:color w:val="993301"/>
              <w:sz w:val="14"/>
            </w:rPr>
            <w:delText>s</w:delText>
          </w:r>
        </w:del>
        <w:r w:rsidR="00834DC3" w:rsidRPr="00DF6BD6">
          <w:rPr>
            <w:rFonts w:ascii="Verdana" w:hAnsi="Verdana" w:cs="Tahoma"/>
            <w:color w:val="993301"/>
            <w:sz w:val="14"/>
          </w:rPr>
          <w:t xml:space="preserve"> for Broadband Services and Monitoring Applications. The revision project makes technical corrections to various Clauses. The revision project </w:t>
        </w:r>
        <w:del w:id="132" w:author="Mody, Apurva (US SSA)" w:date="2014-01-23T17:08:00Z">
          <w:r w:rsidR="00834DC3" w:rsidRPr="00DF6BD6" w:rsidDel="009E7A72">
            <w:rPr>
              <w:rFonts w:ascii="Verdana" w:hAnsi="Verdana" w:cs="Tahoma"/>
              <w:color w:val="993301"/>
              <w:sz w:val="14"/>
            </w:rPr>
            <w:delText>introduces a</w:delText>
          </w:r>
        </w:del>
      </w:ins>
      <w:ins w:id="133" w:author="Mody, Apurva (US SSA)" w:date="2014-01-23T17:08:00Z">
        <w:r w:rsidR="009E7A72">
          <w:rPr>
            <w:rFonts w:ascii="Verdana" w:hAnsi="Verdana" w:cs="Tahoma"/>
            <w:color w:val="993301"/>
            <w:sz w:val="14"/>
          </w:rPr>
          <w:t>provides</w:t>
        </w:r>
      </w:ins>
      <w:ins w:id="134" w:author="apurva.mody" w:date="2013-11-13T15:57:00Z">
        <w:r w:rsidR="00834DC3" w:rsidRPr="00DF6BD6">
          <w:rPr>
            <w:rFonts w:ascii="Verdana" w:hAnsi="Verdana" w:cs="Tahoma"/>
            <w:color w:val="993301"/>
            <w:sz w:val="14"/>
          </w:rPr>
          <w:t xml:space="preserve"> new clause</w:t>
        </w:r>
      </w:ins>
      <w:ins w:id="135" w:author="Mody, Apurva (US SSA)" w:date="2014-01-23T17:08:00Z">
        <w:r w:rsidR="009E7A72">
          <w:rPr>
            <w:rFonts w:ascii="Verdana" w:hAnsi="Verdana" w:cs="Tahoma"/>
            <w:color w:val="993301"/>
            <w:sz w:val="14"/>
          </w:rPr>
          <w:t>s</w:t>
        </w:r>
      </w:ins>
      <w:ins w:id="136" w:author="Mody, Apurva (US SSA)" w:date="2014-01-23T17:09:00Z">
        <w:r w:rsidR="009E7A72">
          <w:rPr>
            <w:rFonts w:ascii="Verdana" w:hAnsi="Verdana" w:cs="Tahoma"/>
            <w:color w:val="993301"/>
            <w:sz w:val="14"/>
          </w:rPr>
          <w:t>. These new clauses</w:t>
        </w:r>
      </w:ins>
      <w:ins w:id="137" w:author="apurva.mody" w:date="2013-11-13T15:57:00Z">
        <w:r w:rsidR="00834DC3" w:rsidRPr="00DF6BD6">
          <w:rPr>
            <w:rFonts w:ascii="Verdana" w:hAnsi="Verdana" w:cs="Tahoma"/>
            <w:color w:val="993301"/>
            <w:sz w:val="14"/>
          </w:rPr>
          <w:t xml:space="preserve"> </w:t>
        </w:r>
        <w:del w:id="138" w:author="Mody, Apurva (US SSA)" w:date="2014-01-23T17:09:00Z">
          <w:r w:rsidR="00834DC3" w:rsidRPr="00DF6BD6" w:rsidDel="009E7A72">
            <w:rPr>
              <w:rFonts w:ascii="Verdana" w:hAnsi="Verdana" w:cs="Tahoma"/>
              <w:color w:val="993301"/>
              <w:sz w:val="14"/>
            </w:rPr>
            <w:delText>that provides</w:delText>
          </w:r>
        </w:del>
      </w:ins>
      <w:ins w:id="139" w:author="Mody, Apurva (US SSA)" w:date="2014-01-23T17:09:00Z">
        <w:r w:rsidR="009E7A72">
          <w:rPr>
            <w:rFonts w:ascii="Verdana" w:hAnsi="Verdana" w:cs="Tahoma"/>
            <w:color w:val="993301"/>
            <w:sz w:val="14"/>
          </w:rPr>
          <w:t>specify</w:t>
        </w:r>
      </w:ins>
      <w:ins w:id="140" w:author="apurva.mody" w:date="2013-11-13T15:57:00Z">
        <w:r w:rsidR="00834DC3" w:rsidRPr="00DF6BD6">
          <w:rPr>
            <w:rFonts w:ascii="Verdana" w:hAnsi="Verdana" w:cs="Tahoma"/>
            <w:color w:val="993301"/>
            <w:sz w:val="14"/>
          </w:rPr>
          <w:t xml:space="preserve"> ways in which the IEEE 802.22 Standard may be used in other frequency bands that </w:t>
        </w:r>
      </w:ins>
      <w:ins w:id="141" w:author="apurva.mody" w:date="2013-11-13T16:23:00Z">
        <w:r w:rsidR="00E320B2">
          <w:rPr>
            <w:rFonts w:ascii="Verdana" w:hAnsi="Verdana" w:cs="Tahoma"/>
            <w:color w:val="993301"/>
            <w:sz w:val="14"/>
          </w:rPr>
          <w:t xml:space="preserve">allow </w:t>
        </w:r>
      </w:ins>
      <w:ins w:id="142" w:author="apurva.mody" w:date="2013-11-13T15:57:00Z">
        <w:r w:rsidR="00834DC3" w:rsidRPr="00DF6BD6">
          <w:rPr>
            <w:rFonts w:ascii="Verdana" w:hAnsi="Verdana" w:cs="Tahoma"/>
            <w:color w:val="993301"/>
            <w:sz w:val="14"/>
          </w:rPr>
          <w:t>spectrum sharing</w:t>
        </w:r>
      </w:ins>
      <w:ins w:id="143" w:author="Mody, Apurva (US SSA)" w:date="2014-01-23T17:06:00Z">
        <w:r w:rsidR="0082059D">
          <w:rPr>
            <w:rFonts w:ascii="Verdana" w:hAnsi="Verdana" w:cs="Tahoma"/>
            <w:color w:val="993301"/>
            <w:sz w:val="14"/>
          </w:rPr>
          <w:t>. It also introduces</w:t>
        </w:r>
      </w:ins>
      <w:ins w:id="144" w:author="Mody, Apurva (US SSA)" w:date="2014-01-23T18:06:00Z">
        <w:r w:rsidR="0082059D">
          <w:rPr>
            <w:rFonts w:ascii="Verdana" w:hAnsi="Verdana" w:cs="Tahoma"/>
            <w:color w:val="993301"/>
            <w:sz w:val="14"/>
          </w:rPr>
          <w:t xml:space="preserve"> new </w:t>
        </w:r>
      </w:ins>
      <w:ins w:id="145" w:author="Mody, Apurva (US SSA)" w:date="2014-01-23T17:06:00Z">
        <w:r w:rsidR="00E40046">
          <w:rPr>
            <w:rFonts w:ascii="Verdana" w:hAnsi="Verdana" w:cs="Tahoma"/>
            <w:color w:val="993301"/>
            <w:sz w:val="14"/>
          </w:rPr>
          <w:t>clause</w:t>
        </w:r>
      </w:ins>
      <w:ins w:id="146" w:author="Mody, Apurva (US SSA)" w:date="2014-01-23T18:06:00Z">
        <w:r w:rsidR="0082059D">
          <w:rPr>
            <w:rFonts w:ascii="Verdana" w:hAnsi="Verdana" w:cs="Tahoma"/>
            <w:color w:val="993301"/>
            <w:sz w:val="14"/>
          </w:rPr>
          <w:t>s</w:t>
        </w:r>
      </w:ins>
      <w:ins w:id="147" w:author="Mody, Apurva (US SSA)" w:date="2014-01-23T17:06:00Z">
        <w:r w:rsidR="0082059D">
          <w:rPr>
            <w:rFonts w:ascii="Verdana" w:hAnsi="Verdana" w:cs="Tahoma"/>
            <w:color w:val="993301"/>
            <w:sz w:val="14"/>
          </w:rPr>
          <w:t xml:space="preserve"> </w:t>
        </w:r>
      </w:ins>
      <w:ins w:id="148" w:author="Mody, Apurva (US SSA)" w:date="2014-01-23T18:08:00Z">
        <w:r w:rsidR="0082059D">
          <w:rPr>
            <w:rFonts w:ascii="Verdana" w:hAnsi="Verdana" w:cs="Tahoma"/>
            <w:color w:val="993301"/>
            <w:sz w:val="14"/>
          </w:rPr>
          <w:t>specifying</w:t>
        </w:r>
      </w:ins>
      <w:ins w:id="149" w:author="Mody, Apurva (US SSA)" w:date="2014-01-23T17:06:00Z">
        <w:r w:rsidR="00E40046">
          <w:rPr>
            <w:rFonts w:ascii="Verdana" w:hAnsi="Verdana" w:cs="Tahoma"/>
            <w:color w:val="993301"/>
            <w:sz w:val="14"/>
          </w:rPr>
          <w:t xml:space="preserve"> how</w:t>
        </w:r>
      </w:ins>
      <w:ins w:id="150" w:author="Mody, Apurva (US SSA)" w:date="2014-01-23T16:34:00Z">
        <w:r w:rsidR="0041217E">
          <w:rPr>
            <w:rFonts w:ascii="Verdana" w:hAnsi="Verdana" w:cs="Tahoma"/>
            <w:color w:val="993301"/>
            <w:sz w:val="14"/>
          </w:rPr>
          <w:t xml:space="preserve"> 8</w:t>
        </w:r>
        <w:r w:rsidR="00E40046">
          <w:rPr>
            <w:rFonts w:ascii="Verdana" w:hAnsi="Verdana" w:cs="Tahoma"/>
            <w:color w:val="993301"/>
            <w:sz w:val="14"/>
          </w:rPr>
          <w:t xml:space="preserve">02.22 systems can be </w:t>
        </w:r>
      </w:ins>
      <w:ins w:id="151" w:author="Mody, Apurva (US SSA)" w:date="2014-01-23T17:06:00Z">
        <w:r w:rsidR="00E40046">
          <w:rPr>
            <w:rFonts w:ascii="Verdana" w:hAnsi="Verdana" w:cs="Tahoma"/>
            <w:color w:val="993301"/>
            <w:sz w:val="14"/>
          </w:rPr>
          <w:t>used</w:t>
        </w:r>
      </w:ins>
      <w:ins w:id="152" w:author="Mody, Apurva (US SSA)" w:date="2014-01-23T16:34:00Z">
        <w:r w:rsidR="0041217E">
          <w:rPr>
            <w:rFonts w:ascii="Verdana" w:hAnsi="Verdana" w:cs="Tahoma"/>
            <w:color w:val="993301"/>
            <w:sz w:val="14"/>
          </w:rPr>
          <w:t xml:space="preserve"> for </w:t>
        </w:r>
      </w:ins>
      <w:ins w:id="153" w:author="Mody, Apurva (US SSA)" w:date="2014-01-23T17:41:00Z">
        <w:r w:rsidR="005A6A82">
          <w:rPr>
            <w:rFonts w:ascii="Verdana" w:hAnsi="Verdana" w:cs="Tahoma"/>
            <w:color w:val="993301"/>
            <w:sz w:val="14"/>
          </w:rPr>
          <w:t xml:space="preserve">broadcasting and </w:t>
        </w:r>
      </w:ins>
      <w:ins w:id="154" w:author="Mody, Apurva (US SSA)" w:date="2014-01-23T16:34:00Z">
        <w:r w:rsidR="0041217E">
          <w:rPr>
            <w:rFonts w:ascii="Verdana" w:hAnsi="Verdana" w:cs="Tahoma"/>
            <w:color w:val="993301"/>
            <w:sz w:val="14"/>
          </w:rPr>
          <w:t>backhaul applications</w:t>
        </w:r>
      </w:ins>
      <w:ins w:id="155" w:author="apurva.mody" w:date="2013-11-13T15:57:00Z">
        <w:r w:rsidR="00834DC3" w:rsidRPr="00DF6BD6">
          <w:rPr>
            <w:rFonts w:ascii="Verdana" w:hAnsi="Verdana" w:cs="Tahoma"/>
            <w:color w:val="000000"/>
            <w:sz w:val="14"/>
          </w:rPr>
          <w:t>.</w:t>
        </w:r>
      </w:ins>
      <w:r w:rsidR="009354CA" w:rsidRPr="00DF6BD6">
        <w:rPr>
          <w:rFonts w:ascii="Verdana" w:hAnsi="Verdana" w:cs="Tahoma"/>
          <w:color w:val="000000"/>
          <w:sz w:val="14"/>
        </w:rPr>
        <w:br/>
      </w:r>
      <w:r w:rsidR="009354CA" w:rsidRPr="00DF6BD6">
        <w:rPr>
          <w:rFonts w:ascii="Verdana" w:hAnsi="Verdana" w:cs="Tahoma"/>
          <w:color w:val="000000"/>
          <w:sz w:val="14"/>
        </w:rPr>
        <w:br/>
      </w:r>
      <w:r w:rsidR="009354CA" w:rsidRPr="00DF6BD6">
        <w:rPr>
          <w:rFonts w:ascii="Verdana" w:hAnsi="Verdana" w:cs="Tahoma"/>
          <w:b/>
          <w:bCs/>
          <w:color w:val="000000"/>
          <w:sz w:val="14"/>
        </w:rPr>
        <w:t xml:space="preserve">5.6 Stakeholders for the Standard: </w:t>
      </w:r>
      <w:r w:rsidR="009354CA" w:rsidRPr="00DF6BD6">
        <w:rPr>
          <w:rFonts w:ascii="Verdana" w:hAnsi="Verdana" w:cs="Tahoma"/>
          <w:color w:val="000000"/>
          <w:sz w:val="14"/>
        </w:rPr>
        <w:t xml:space="preserve">Manufacturers and users of semiconductor, personal computer, enterprise networking devices, consumer electronic devices, home networking equipment, </w:t>
      </w:r>
      <w:bookmarkStart w:id="156" w:name="_GoBack"/>
      <w:bookmarkEnd w:id="156"/>
      <w:r w:rsidR="009354CA" w:rsidRPr="00DF6BD6">
        <w:rPr>
          <w:rFonts w:ascii="Verdana" w:hAnsi="Verdana" w:cs="Tahoma"/>
          <w:color w:val="000000"/>
          <w:sz w:val="14"/>
        </w:rPr>
        <w:t>mobile devices, wireless internet service providers etc.</w:t>
      </w:r>
    </w:p>
    <w:p w:rsidR="009354CA" w:rsidRPr="00DF6BD6" w:rsidRDefault="007E3212" w:rsidP="00DF6BD6">
      <w:pPr>
        <w:spacing w:after="0"/>
        <w:rPr>
          <w:rFonts w:ascii="Verdana" w:hAnsi="Verdana" w:cs="Tahoma"/>
          <w:color w:val="000000"/>
          <w:sz w:val="14"/>
        </w:rPr>
      </w:pPr>
      <w:r>
        <w:rPr>
          <w:rFonts w:ascii="Verdana" w:hAnsi="Verdana" w:cs="Tahoma"/>
          <w:color w:val="000000"/>
          <w:sz w:val="14"/>
        </w:rPr>
        <w:pict>
          <v:rect id="_x0000_i1031" style="width:0;height:.75pt" o:hrstd="t" o:hr="t" fillcolor="gray" stroked="f"/>
        </w:pict>
      </w:r>
    </w:p>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Intellectual Property</w:t>
      </w:r>
      <w:r w:rsidRPr="00DF6BD6">
        <w:rPr>
          <w:rFonts w:ascii="Verdana" w:hAnsi="Verdana" w:cs="Tahoma"/>
          <w:color w:val="000000"/>
          <w:sz w:val="14"/>
        </w:rPr>
        <w:br/>
      </w:r>
      <w:r w:rsidRPr="00DF6BD6">
        <w:rPr>
          <w:rFonts w:ascii="Verdana" w:hAnsi="Verdana" w:cs="Tahoma"/>
          <w:b/>
          <w:bCs/>
          <w:color w:val="000000"/>
          <w:sz w:val="14"/>
        </w:rPr>
        <w:t>6.1.a. Is the Sponsor aware of any copyright permissions needed for this project</w:t>
      </w:r>
      <w:proofErr w:type="gramStart"/>
      <w:r w:rsidRPr="00DF6BD6">
        <w:rPr>
          <w:rFonts w:ascii="Verdana" w:hAnsi="Verdana" w:cs="Tahoma"/>
          <w:b/>
          <w:bCs/>
          <w:color w:val="000000"/>
          <w:sz w:val="14"/>
        </w:rPr>
        <w:t>?:</w:t>
      </w:r>
      <w:proofErr w:type="gramEnd"/>
      <w:r w:rsidRPr="00DF6BD6">
        <w:rPr>
          <w:rFonts w:ascii="Verdana" w:hAnsi="Verdana" w:cs="Tahoma"/>
          <w:b/>
          <w:bCs/>
          <w:color w:val="000000"/>
          <w:sz w:val="14"/>
        </w:rPr>
        <w:t xml:space="preserve"> </w:t>
      </w:r>
      <w:r w:rsidRPr="00DF6BD6">
        <w:rPr>
          <w:rFonts w:ascii="Verdana" w:hAnsi="Verdana" w:cs="Tahoma"/>
          <w:color w:val="000000"/>
          <w:sz w:val="14"/>
        </w:rPr>
        <w:t>No</w:t>
      </w:r>
      <w:r w:rsidRPr="00DF6BD6">
        <w:rPr>
          <w:rFonts w:ascii="Verdana" w:hAnsi="Verdana" w:cs="Tahoma"/>
          <w:color w:val="000000"/>
          <w:sz w:val="14"/>
        </w:rPr>
        <w:br/>
      </w:r>
      <w:r w:rsidRPr="00DF6BD6">
        <w:rPr>
          <w:rFonts w:ascii="Verdana" w:hAnsi="Verdana" w:cs="Tahoma"/>
          <w:b/>
          <w:bCs/>
          <w:color w:val="000000"/>
          <w:sz w:val="14"/>
        </w:rPr>
        <w:t>6.1.b. Is the Sponsor aware of possible registration activity related to this project</w:t>
      </w:r>
      <w:proofErr w:type="gramStart"/>
      <w:r w:rsidRPr="00DF6BD6">
        <w:rPr>
          <w:rFonts w:ascii="Verdana" w:hAnsi="Verdana" w:cs="Tahoma"/>
          <w:b/>
          <w:bCs/>
          <w:color w:val="000000"/>
          <w:sz w:val="14"/>
        </w:rPr>
        <w:t>?:</w:t>
      </w:r>
      <w:proofErr w:type="gramEnd"/>
      <w:r w:rsidRPr="00DF6BD6">
        <w:rPr>
          <w:rFonts w:ascii="Verdana" w:hAnsi="Verdana" w:cs="Tahoma"/>
          <w:b/>
          <w:bCs/>
          <w:color w:val="000000"/>
          <w:sz w:val="14"/>
        </w:rPr>
        <w:t xml:space="preserve"> </w:t>
      </w:r>
      <w:r w:rsidRPr="00DF6BD6">
        <w:rPr>
          <w:rFonts w:ascii="Verdana" w:hAnsi="Verdana" w:cs="Tahoma"/>
          <w:color w:val="000000"/>
          <w:sz w:val="14"/>
        </w:rPr>
        <w:t>No</w:t>
      </w:r>
    </w:p>
    <w:p w:rsidR="009354CA" w:rsidRPr="00DF6BD6" w:rsidRDefault="007E3212" w:rsidP="00DF6BD6">
      <w:pPr>
        <w:spacing w:after="0"/>
        <w:rPr>
          <w:rFonts w:ascii="Verdana" w:hAnsi="Verdana" w:cs="Tahoma"/>
          <w:color w:val="000000"/>
          <w:sz w:val="14"/>
        </w:rPr>
      </w:pPr>
      <w:r>
        <w:rPr>
          <w:rFonts w:ascii="Verdana" w:hAnsi="Verdana" w:cs="Tahoma"/>
          <w:color w:val="000000"/>
          <w:sz w:val="14"/>
        </w:rPr>
        <w:pict>
          <v:rect id="_x0000_i1032" style="width:0;height:.75pt" o:hrstd="t" o:hr="t" fillcolor="gray" stroked="f"/>
        </w:pict>
      </w:r>
    </w:p>
    <w:p w:rsidR="009354CA" w:rsidRPr="00DF6BD6" w:rsidRDefault="009354CA" w:rsidP="00DF6BD6">
      <w:pPr>
        <w:spacing w:after="0"/>
        <w:rPr>
          <w:rFonts w:ascii="Verdana" w:hAnsi="Verdana" w:cs="Tahoma"/>
          <w:color w:val="000000"/>
          <w:sz w:val="14"/>
        </w:rPr>
      </w:pPr>
      <w:r w:rsidRPr="00DF6BD6">
        <w:rPr>
          <w:rFonts w:ascii="Verdana" w:hAnsi="Verdana" w:cs="Tahoma"/>
          <w:b/>
          <w:bCs/>
          <w:color w:val="000000"/>
          <w:sz w:val="14"/>
        </w:rPr>
        <w:t xml:space="preserve">7.1 Are there other standards or projects with a similar scope?: </w:t>
      </w:r>
      <w:r w:rsidRPr="00DF6BD6">
        <w:rPr>
          <w:rFonts w:ascii="Verdana" w:hAnsi="Verdana" w:cs="Tahoma"/>
          <w:color w:val="000000"/>
          <w:sz w:val="14"/>
        </w:rPr>
        <w:t>Yes</w:t>
      </w:r>
      <w:r w:rsidRPr="00DF6BD6">
        <w:rPr>
          <w:rFonts w:ascii="Verdana" w:hAnsi="Verdana" w:cs="Tahoma"/>
          <w:color w:val="000000"/>
          <w:sz w:val="14"/>
        </w:rPr>
        <w:br/>
      </w:r>
      <w:r w:rsidRPr="00DF6BD6">
        <w:rPr>
          <w:rFonts w:ascii="Verdana" w:hAnsi="Verdana" w:cs="Tahoma"/>
          <w:b/>
          <w:bCs/>
          <w:color w:val="000000"/>
          <w:sz w:val="14"/>
        </w:rPr>
        <w:t xml:space="preserve">If Yes please explain: </w:t>
      </w:r>
      <w:r w:rsidRPr="00DF6BD6">
        <w:rPr>
          <w:rFonts w:ascii="Verdana" w:hAnsi="Verdana" w:cs="Tahoma"/>
          <w:color w:val="000000"/>
          <w:sz w:val="14"/>
        </w:rPr>
        <w:t>IEEE P</w:t>
      </w:r>
      <w:r w:rsidR="003B3A18">
        <w:rPr>
          <w:rFonts w:ascii="Verdana" w:hAnsi="Verdana" w:cs="Tahoma"/>
          <w:color w:val="000000"/>
          <w:sz w:val="14"/>
        </w:rPr>
        <w:t>802.11af</w:t>
      </w:r>
      <w:r w:rsidRPr="00DF6BD6">
        <w:rPr>
          <w:rFonts w:ascii="Verdana" w:hAnsi="Verdana" w:cs="Tahoma"/>
          <w:color w:val="000000"/>
          <w:sz w:val="14"/>
        </w:rPr>
        <w:t>, P802.15.4m, IEEE P1900.7</w:t>
      </w:r>
      <w:r w:rsidRPr="00DF6BD6">
        <w:rPr>
          <w:rFonts w:ascii="Verdana" w:hAnsi="Verdana" w:cs="Tahoma"/>
          <w:color w:val="000000"/>
          <w:sz w:val="14"/>
        </w:rPr>
        <w:br/>
      </w:r>
      <w:r w:rsidRPr="00DF6BD6">
        <w:rPr>
          <w:rFonts w:ascii="Verdana" w:hAnsi="Verdana" w:cs="Tahoma"/>
          <w:color w:val="000000"/>
          <w:sz w:val="14"/>
        </w:rPr>
        <w:br/>
      </w:r>
      <w:r w:rsidRPr="00DF6BD6">
        <w:rPr>
          <w:rFonts w:ascii="Verdana" w:hAnsi="Verdana" w:cs="Tahoma"/>
          <w:b/>
          <w:bCs/>
          <w:color w:val="000000"/>
          <w:sz w:val="14"/>
        </w:rPr>
        <w:t>and answer the following</w:t>
      </w:r>
      <w:r w:rsidRPr="00DF6BD6">
        <w:rPr>
          <w:rFonts w:ascii="Verdana" w:hAnsi="Verdana" w:cs="Tahoma"/>
          <w:b/>
          <w:bCs/>
          <w:color w:val="000000"/>
          <w:sz w:val="14"/>
        </w:rPr>
        <w:br/>
      </w:r>
      <w:r w:rsidRPr="00DF6BD6">
        <w:rPr>
          <w:rFonts w:ascii="Verdana" w:hAnsi="Verdana" w:cs="Tahoma"/>
          <w:color w:val="000000"/>
          <w:sz w:val="14"/>
        </w:rPr>
        <w:t>   </w:t>
      </w:r>
      <w:r w:rsidRPr="00DF6BD6">
        <w:rPr>
          <w:rFonts w:ascii="Verdana" w:hAnsi="Verdana" w:cs="Tahoma"/>
          <w:b/>
          <w:bCs/>
          <w:color w:val="000000"/>
          <w:sz w:val="14"/>
        </w:rPr>
        <w:t xml:space="preserve">Sponsor Organization: </w:t>
      </w:r>
      <w:r w:rsidRPr="00DF6BD6">
        <w:rPr>
          <w:rFonts w:ascii="Verdana" w:hAnsi="Verdana" w:cs="Tahoma"/>
          <w:color w:val="000000"/>
          <w:sz w:val="14"/>
        </w:rPr>
        <w:t xml:space="preserve">IEEE 802 and </w:t>
      </w:r>
      <w:proofErr w:type="spellStart"/>
      <w:r w:rsidRPr="00DF6BD6">
        <w:rPr>
          <w:rFonts w:ascii="Verdana" w:hAnsi="Verdana" w:cs="Tahoma"/>
          <w:color w:val="000000"/>
          <w:sz w:val="14"/>
        </w:rPr>
        <w:t>DySPAN</w:t>
      </w:r>
      <w:proofErr w:type="spellEnd"/>
      <w:r w:rsidRPr="00DF6BD6">
        <w:rPr>
          <w:rFonts w:ascii="Verdana" w:hAnsi="Verdana" w:cs="Tahoma"/>
          <w:color w:val="000000"/>
          <w:sz w:val="14"/>
        </w:rPr>
        <w:t>-SC</w:t>
      </w:r>
      <w:r w:rsidRPr="00DF6BD6">
        <w:rPr>
          <w:rFonts w:ascii="Verdana" w:hAnsi="Verdana" w:cs="Tahoma"/>
          <w:color w:val="000000"/>
          <w:sz w:val="14"/>
        </w:rPr>
        <w:br/>
        <w:t>   </w:t>
      </w:r>
      <w:r w:rsidRPr="00DF6BD6">
        <w:rPr>
          <w:rFonts w:ascii="Verdana" w:hAnsi="Verdana" w:cs="Tahoma"/>
          <w:b/>
          <w:bCs/>
          <w:color w:val="000000"/>
          <w:sz w:val="14"/>
        </w:rPr>
        <w:t xml:space="preserve">Project/Standard Number: </w:t>
      </w:r>
      <w:r w:rsidRPr="00DF6BD6">
        <w:rPr>
          <w:rFonts w:ascii="Verdana" w:hAnsi="Verdana" w:cs="Tahoma"/>
          <w:color w:val="000000"/>
          <w:sz w:val="14"/>
        </w:rPr>
        <w:t>IEEE P</w:t>
      </w:r>
      <w:r w:rsidR="003B3A18">
        <w:rPr>
          <w:rFonts w:ascii="Verdana" w:hAnsi="Verdana" w:cs="Tahoma"/>
          <w:color w:val="000000"/>
          <w:sz w:val="14"/>
        </w:rPr>
        <w:t>802.11af</w:t>
      </w:r>
      <w:r w:rsidRPr="00DF6BD6">
        <w:rPr>
          <w:rFonts w:ascii="Verdana" w:hAnsi="Verdana" w:cs="Tahoma"/>
          <w:color w:val="000000"/>
          <w:sz w:val="14"/>
        </w:rPr>
        <w:t>, P802.15.4m, IEEE P1900.7</w:t>
      </w:r>
      <w:r w:rsidRPr="00DF6BD6">
        <w:rPr>
          <w:rFonts w:ascii="Verdana" w:hAnsi="Verdana" w:cs="Tahoma"/>
          <w:color w:val="000000"/>
          <w:sz w:val="14"/>
        </w:rPr>
        <w:br/>
        <w:t>   </w:t>
      </w:r>
      <w:r w:rsidRPr="00DF6BD6">
        <w:rPr>
          <w:rFonts w:ascii="Verdana" w:hAnsi="Verdana" w:cs="Tahoma"/>
          <w:b/>
          <w:bCs/>
          <w:color w:val="000000"/>
          <w:sz w:val="14"/>
        </w:rPr>
        <w:t xml:space="preserve">Project/Standard Date: </w:t>
      </w:r>
      <w:r w:rsidRPr="00DF6BD6">
        <w:rPr>
          <w:rFonts w:ascii="Verdana" w:hAnsi="Verdana" w:cs="Tahoma"/>
          <w:color w:val="000000"/>
          <w:sz w:val="14"/>
        </w:rPr>
        <w:br/>
        <w:t>   </w:t>
      </w:r>
      <w:r w:rsidRPr="00DF6BD6">
        <w:rPr>
          <w:rFonts w:ascii="Verdana" w:hAnsi="Verdana" w:cs="Tahoma"/>
          <w:b/>
          <w:bCs/>
          <w:color w:val="000000"/>
          <w:sz w:val="14"/>
        </w:rPr>
        <w:t xml:space="preserve">Project/Standard Title: </w:t>
      </w:r>
      <w:r w:rsidRPr="00DF6BD6">
        <w:rPr>
          <w:rFonts w:ascii="Verdana" w:hAnsi="Verdana" w:cs="Tahoma"/>
          <w:color w:val="000000"/>
          <w:sz w:val="14"/>
        </w:rPr>
        <w:t>IEEE P</w:t>
      </w:r>
      <w:r w:rsidR="003B3A18">
        <w:rPr>
          <w:rFonts w:ascii="Verdana" w:hAnsi="Verdana" w:cs="Tahoma"/>
          <w:color w:val="000000"/>
          <w:sz w:val="14"/>
        </w:rPr>
        <w:t>802.11af</w:t>
      </w:r>
      <w:r w:rsidRPr="00DF6BD6">
        <w:rPr>
          <w:rFonts w:ascii="Verdana" w:hAnsi="Verdana" w:cs="Tahoma"/>
          <w:color w:val="000000"/>
          <w:sz w:val="14"/>
        </w:rPr>
        <w:t>: IEEE Standard for Information Technology - Telecommunications and Information Exchange Between Systems - Local and Metropolitan Area Networks - Specific Requirements - Part 11: Wireless LAN Medium Access Control (MAC) and Physical Layer (PHY) Specifications - Amendment: TV White Spaces Operation</w:t>
      </w:r>
      <w:r w:rsidRPr="00DF6BD6">
        <w:rPr>
          <w:rFonts w:ascii="Verdana" w:hAnsi="Verdana" w:cs="Tahoma"/>
          <w:color w:val="000000"/>
          <w:sz w:val="14"/>
        </w:rPr>
        <w:br/>
      </w:r>
      <w:r w:rsidRPr="00DF6BD6">
        <w:rPr>
          <w:rFonts w:ascii="Verdana" w:hAnsi="Verdana" w:cs="Tahoma"/>
          <w:color w:val="000000"/>
          <w:sz w:val="14"/>
        </w:rPr>
        <w:br/>
        <w:t>P802.15.4m: IEEE Standard for Local and Metropolitan Area Networks Part 15.4: Low Rate Wireless Personal Area Networks</w:t>
      </w:r>
      <w:r w:rsidRPr="00DF6BD6">
        <w:rPr>
          <w:rFonts w:ascii="Verdana" w:hAnsi="Verdana" w:cs="Tahoma"/>
          <w:color w:val="000000"/>
          <w:sz w:val="14"/>
        </w:rPr>
        <w:br/>
        <w:t>(LR-WPANs) Amendment: TV White Space Between 54 MHz and 862 MHz Physical Layer</w:t>
      </w:r>
      <w:r w:rsidRPr="00DF6BD6">
        <w:rPr>
          <w:rFonts w:ascii="Verdana" w:hAnsi="Verdana" w:cs="Tahoma"/>
          <w:color w:val="000000"/>
          <w:sz w:val="14"/>
        </w:rPr>
        <w:br/>
      </w:r>
      <w:r w:rsidRPr="00DF6BD6">
        <w:rPr>
          <w:rFonts w:ascii="Verdana" w:hAnsi="Verdana" w:cs="Tahoma"/>
          <w:color w:val="000000"/>
          <w:sz w:val="14"/>
        </w:rPr>
        <w:br/>
        <w:t>IEEE P1900.7: Radio Interface for White Space Dynamic Spectrum Access Radio Systems Supporting Fixed and Mobile</w:t>
      </w:r>
      <w:r w:rsidRPr="00DF6BD6">
        <w:rPr>
          <w:rFonts w:ascii="Verdana" w:hAnsi="Verdana" w:cs="Tahoma"/>
          <w:color w:val="000000"/>
          <w:sz w:val="14"/>
        </w:rPr>
        <w:br/>
        <w:t>Operation</w:t>
      </w:r>
      <w:r w:rsidRPr="00DF6BD6">
        <w:rPr>
          <w:rFonts w:ascii="Verdana" w:hAnsi="Verdana" w:cs="Tahoma"/>
          <w:color w:val="000000"/>
          <w:sz w:val="14"/>
        </w:rPr>
        <w:br/>
      </w:r>
      <w:r w:rsidRPr="00DF6BD6">
        <w:rPr>
          <w:rFonts w:ascii="Verdana" w:hAnsi="Verdana" w:cs="Tahoma"/>
          <w:b/>
          <w:bCs/>
          <w:color w:val="000000"/>
          <w:sz w:val="14"/>
        </w:rPr>
        <w:t>7.2 Joint Development</w:t>
      </w:r>
      <w:r w:rsidRPr="00DF6BD6">
        <w:rPr>
          <w:rFonts w:ascii="Verdana" w:hAnsi="Verdana" w:cs="Tahoma"/>
          <w:color w:val="000000"/>
          <w:sz w:val="14"/>
        </w:rPr>
        <w:br/>
        <w:t>   </w:t>
      </w:r>
      <w:r w:rsidRPr="00DF6BD6">
        <w:rPr>
          <w:rFonts w:ascii="Verdana" w:hAnsi="Verdana" w:cs="Tahoma"/>
          <w:b/>
          <w:bCs/>
          <w:color w:val="000000"/>
          <w:sz w:val="14"/>
        </w:rPr>
        <w:t xml:space="preserve">Is it the intent to develop this document jointly with another organization?: </w:t>
      </w:r>
      <w:r w:rsidRPr="00DF6BD6">
        <w:rPr>
          <w:rFonts w:ascii="Verdana" w:hAnsi="Verdana" w:cs="Tahoma"/>
          <w:color w:val="000000"/>
          <w:sz w:val="14"/>
        </w:rPr>
        <w:t>No</w:t>
      </w:r>
    </w:p>
    <w:p w:rsidR="009354CA" w:rsidRPr="00DF6BD6" w:rsidRDefault="007E3212" w:rsidP="00DF6BD6">
      <w:pPr>
        <w:spacing w:after="0"/>
        <w:rPr>
          <w:rFonts w:ascii="Verdana" w:hAnsi="Verdana" w:cs="Tahoma"/>
          <w:color w:val="000000"/>
          <w:sz w:val="14"/>
        </w:rPr>
      </w:pPr>
      <w:r>
        <w:rPr>
          <w:rFonts w:ascii="Verdana" w:hAnsi="Verdana" w:cs="Tahoma"/>
          <w:color w:val="000000"/>
          <w:sz w:val="14"/>
        </w:rPr>
        <w:pict>
          <v:rect id="_x0000_i1033" style="width:0;height:.75pt" o:hrstd="t" o:hr="t" fillcolor="gray" stroked="f"/>
        </w:pict>
      </w:r>
    </w:p>
    <w:p w:rsidR="00A94EBB" w:rsidDel="00B51373" w:rsidRDefault="009354CA" w:rsidP="00346F58">
      <w:pPr>
        <w:rPr>
          <w:ins w:id="157" w:author="apurva.mody" w:date="2013-11-15T01:50:00Z"/>
          <w:del w:id="158" w:author="Mody, Apurva (US SSA)" w:date="2014-01-23T18:12:00Z"/>
          <w:rFonts w:ascii="Verdana" w:hAnsi="Verdana" w:cs="Tahoma"/>
          <w:color w:val="000000"/>
          <w:sz w:val="14"/>
        </w:rPr>
      </w:pPr>
      <w:r w:rsidRPr="00DF6BD6">
        <w:rPr>
          <w:rFonts w:ascii="Verdana" w:hAnsi="Verdana" w:cs="Tahoma"/>
          <w:b/>
          <w:bCs/>
          <w:color w:val="000000"/>
          <w:sz w:val="14"/>
        </w:rPr>
        <w:t xml:space="preserve">8.1 Additional Explanatory Notes (Item Number and Explanation): </w:t>
      </w:r>
      <w:del w:id="159" w:author="apurva.mody" w:date="2013-11-15T01:43:00Z">
        <w:r w:rsidRPr="00DF6BD6" w:rsidDel="00B91A08">
          <w:rPr>
            <w:rFonts w:ascii="Verdana" w:hAnsi="Verdana" w:cs="Tahoma"/>
            <w:color w:val="000000"/>
            <w:sz w:val="14"/>
          </w:rPr>
          <w:delText>There is a large, untapped market for broadband wireless access in rural and unserved/underserved areas where wired infrastructure cannot be economically deployed. There are frequency bands that allow cognitive radio based systems to share the spectrum with the primary users of the spectrum. Products based on this standard will be able to serve those markets and increase the efficiency of spectrum utilization in various bands where spectrum sharing is allowed. Also, it is a requirement of the Standards Association that the Sponsor shall initiate a revision of a standard whenever any of the material in the standard (including all amendments, corrigenda, etc.) become obsolete or incorrect, or if multiple amendments to a base standard are being worked on or near completion three years after its approval or most recent reaffirmation. Such is the case here where there are two amendments (viz. P802.22a on MIBS and Management Plane Procedures and P802.22b on En</w:delText>
        </w:r>
      </w:del>
      <w:del w:id="160" w:author="apurva.mody" w:date="2013-11-13T16:51:00Z">
        <w:r w:rsidRPr="00DF6BD6" w:rsidDel="005B3872">
          <w:rPr>
            <w:rFonts w:ascii="Verdana" w:hAnsi="Verdana" w:cs="Tahoma"/>
            <w:color w:val="000000"/>
            <w:sz w:val="14"/>
          </w:rPr>
          <w:delText>a</w:delText>
        </w:r>
      </w:del>
      <w:del w:id="161" w:author="apurva.mody" w:date="2013-11-15T01:43:00Z">
        <w:r w:rsidRPr="00DF6BD6" w:rsidDel="00B91A08">
          <w:rPr>
            <w:rFonts w:ascii="Verdana" w:hAnsi="Verdana" w:cs="Tahoma"/>
            <w:color w:val="000000"/>
            <w:sz w:val="14"/>
          </w:rPr>
          <w:delText>hcements for Broadband Services and Monitoring Applications) that are likely to complete in the near future. Furthermore, the IEEE 802.22 Working Group has identified some clauses that require correction and maintenance. The intention is to incorporate the amendments P802.22a, P802.22b, make corrections to the IEEE Std. 802.22-2011 as well as to add a new clause that provides ways in which the IEEE 802.22 Standard may be used in other frequency bands that allow spectrum sharing.</w:delText>
        </w:r>
      </w:del>
    </w:p>
    <w:p w:rsidR="00130DBF" w:rsidRPr="005233F6" w:rsidDel="004D2C16" w:rsidRDefault="0003553D">
      <w:pPr>
        <w:rPr>
          <w:ins w:id="162" w:author="apurva.mody" w:date="2013-11-15T01:49:00Z"/>
          <w:del w:id="163" w:author="Apurva Mody" w:date="2014-03-18T00:14:00Z"/>
          <w:rFonts w:ascii="Verdana" w:hAnsi="Verdana" w:cs="Tahoma"/>
          <w:bCs/>
          <w:sz w:val="14"/>
          <w:lang w:eastAsia="ja-JP"/>
        </w:rPr>
      </w:pPr>
      <w:ins w:id="164" w:author="apurva.mody" w:date="2013-11-15T01:44:00Z">
        <w:del w:id="165" w:author="Apurva Mody" w:date="2014-03-18T00:14:00Z">
          <w:r w:rsidRPr="00B51373" w:rsidDel="004D2C16">
            <w:rPr>
              <w:rFonts w:ascii="Verdana" w:hAnsi="Verdana" w:cs="Tahoma"/>
              <w:bCs/>
              <w:sz w:val="14"/>
            </w:rPr>
            <w:delText>Since 2005, when the 802.22 PAR was first submitted and approved, FCC, NTIA and other regulators have broadened their horizons for cooperative spectrum sharing approaches in order to optimize spectrum utilization. [</w:delText>
          </w:r>
          <w:r w:rsidRPr="00B51373" w:rsidDel="004D2C16">
            <w:rPr>
              <w:rFonts w:ascii="Verdana" w:hAnsi="Verdana" w:cs="Tahoma"/>
              <w:bCs/>
              <w:sz w:val="14"/>
            </w:rPr>
            <w:fldChar w:fldCharType="begin"/>
          </w:r>
          <w:r w:rsidRPr="00B51373" w:rsidDel="004D2C16">
            <w:rPr>
              <w:rFonts w:ascii="Verdana" w:hAnsi="Verdana" w:cs="Tahoma"/>
              <w:bCs/>
              <w:sz w:val="14"/>
            </w:rPr>
            <w:delInstrText xml:space="preserve"> HYPERLINK "http://www.whitehouse.gov/sites/default/files/microsites/ostp/pcast_spectrum_report_final_july_20_2012.pdf" </w:delInstrText>
          </w:r>
          <w:r w:rsidRPr="00B51373" w:rsidDel="004D2C16">
            <w:rPr>
              <w:rFonts w:ascii="Verdana" w:hAnsi="Verdana" w:cs="Tahoma"/>
              <w:bCs/>
              <w:sz w:val="14"/>
            </w:rPr>
            <w:fldChar w:fldCharType="separate"/>
          </w:r>
          <w:r w:rsidRPr="00B51373" w:rsidDel="004D2C16">
            <w:rPr>
              <w:rStyle w:val="Hyperlink"/>
              <w:rFonts w:ascii="Verdana" w:hAnsi="Verdana" w:cs="Tahoma"/>
              <w:bCs/>
              <w:sz w:val="14"/>
              <w:szCs w:val="22"/>
            </w:rPr>
            <w:delText>For example see the PCAST Report  - Realizing Full Potential of Government Held Spectrum</w:delText>
          </w:r>
        </w:del>
      </w:ins>
      <w:ins w:id="166" w:author="Mody, Apurva (US SSA)" w:date="2014-01-23T18:10:00Z">
        <w:del w:id="167" w:author="Apurva Mody" w:date="2014-03-18T00:14:00Z">
          <w:r w:rsidR="00B51373" w:rsidRPr="00B51373" w:rsidDel="004D2C16">
            <w:rPr>
              <w:rStyle w:val="Hyperlink"/>
              <w:rFonts w:ascii="Verdana" w:hAnsi="Verdana" w:cs="Tahoma"/>
              <w:bCs/>
              <w:sz w:val="14"/>
              <w:szCs w:val="22"/>
            </w:rPr>
            <w:delText>1</w:delText>
          </w:r>
        </w:del>
      </w:ins>
      <w:ins w:id="168" w:author="apurva.mody" w:date="2013-11-15T01:44:00Z">
        <w:del w:id="169" w:author="Apurva Mody" w:date="2014-03-18T00:14:00Z">
          <w:r w:rsidRPr="00B51373" w:rsidDel="004D2C16">
            <w:rPr>
              <w:rFonts w:ascii="Verdana" w:hAnsi="Verdana" w:cs="Tahoma"/>
              <w:sz w:val="14"/>
            </w:rPr>
            <w:fldChar w:fldCharType="end"/>
          </w:r>
          <w:r w:rsidRPr="00B51373" w:rsidDel="004D2C16">
            <w:rPr>
              <w:rFonts w:ascii="Verdana" w:hAnsi="Verdana" w:cs="Tahoma"/>
              <w:bCs/>
              <w:sz w:val="14"/>
            </w:rPr>
            <w:delText>]</w:delText>
          </w:r>
        </w:del>
      </w:ins>
      <w:ins w:id="170" w:author="apurva.mody" w:date="2013-11-15T01:45:00Z">
        <w:del w:id="171" w:author="Apurva Mody" w:date="2014-03-18T00:14:00Z">
          <w:r w:rsidR="00346F58" w:rsidRPr="00B51373" w:rsidDel="004D2C16">
            <w:rPr>
              <w:rFonts w:ascii="Verdana" w:hAnsi="Verdana" w:cs="Tahoma"/>
              <w:sz w:val="14"/>
            </w:rPr>
            <w:delText xml:space="preserve">. </w:delText>
          </w:r>
        </w:del>
      </w:ins>
      <w:ins w:id="172" w:author="apurva.mody" w:date="2013-11-15T01:44:00Z">
        <w:del w:id="173" w:author="Apurva Mody" w:date="2014-03-18T00:14:00Z">
          <w:r w:rsidRPr="00B51373" w:rsidDel="004D2C16">
            <w:rPr>
              <w:rFonts w:ascii="Verdana" w:hAnsi="Verdana" w:cs="Tahoma"/>
              <w:bCs/>
              <w:sz w:val="14"/>
            </w:rPr>
            <w:delText xml:space="preserve">FCC/ NTIA are in the process of opening new spectrum bands which specifically require multi-levels of regulated users to share the spectrum utilizing cognitive radio behavior. For our purposes, </w:delText>
          </w:r>
          <w:r w:rsidR="0095660A" w:rsidRPr="00B51373" w:rsidDel="004D2C16">
            <w:rPr>
              <w:rFonts w:ascii="Verdana" w:hAnsi="Verdana" w:cs="Tahoma"/>
              <w:bCs/>
              <w:sz w:val="14"/>
            </w:rPr>
            <w:delText>we define</w:delText>
          </w:r>
          <w:r w:rsidRPr="00B51373" w:rsidDel="004D2C16">
            <w:rPr>
              <w:rFonts w:ascii="Verdana" w:hAnsi="Verdana" w:cs="Tahoma"/>
              <w:bCs/>
              <w:sz w:val="14"/>
            </w:rPr>
            <w:delText xml:space="preserve"> spectrum sharing as a mechanism which ensures that </w:delText>
          </w:r>
        </w:del>
      </w:ins>
      <w:ins w:id="174" w:author="apurva.mody" w:date="2013-11-15T01:47:00Z">
        <w:del w:id="175" w:author="Apurva Mody" w:date="2014-03-18T00:14:00Z">
          <w:r w:rsidR="00346F58" w:rsidRPr="00B51373" w:rsidDel="004D2C16">
            <w:rPr>
              <w:rFonts w:ascii="Verdana" w:hAnsi="Verdana" w:cs="Tahoma"/>
              <w:bCs/>
              <w:sz w:val="14"/>
            </w:rPr>
            <w:delText>primary</w:delText>
          </w:r>
        </w:del>
      </w:ins>
      <w:ins w:id="176" w:author="apurva.mody" w:date="2013-11-15T01:44:00Z">
        <w:del w:id="177" w:author="Apurva Mody" w:date="2014-03-18T00:14:00Z">
          <w:r w:rsidRPr="00B51373" w:rsidDel="004D2C16">
            <w:rPr>
              <w:rFonts w:ascii="Verdana" w:hAnsi="Verdana" w:cs="Tahoma"/>
              <w:bCs/>
              <w:sz w:val="14"/>
            </w:rPr>
            <w:delText xml:space="preserve"> services are protected from interference while </w:delText>
          </w:r>
        </w:del>
      </w:ins>
      <w:ins w:id="178" w:author="apurva.mody" w:date="2013-11-15T01:48:00Z">
        <w:del w:id="179" w:author="Apurva Mody" w:date="2014-03-18T00:14:00Z">
          <w:r w:rsidR="00346F58" w:rsidRPr="00B51373" w:rsidDel="004D2C16">
            <w:rPr>
              <w:rFonts w:ascii="Verdana" w:hAnsi="Verdana" w:cs="Tahoma"/>
              <w:bCs/>
              <w:sz w:val="14"/>
            </w:rPr>
            <w:delText>allowing</w:delText>
          </w:r>
        </w:del>
      </w:ins>
      <w:ins w:id="180" w:author="apurva.mody" w:date="2013-11-15T01:44:00Z">
        <w:del w:id="181" w:author="Apurva Mody" w:date="2014-03-18T00:14:00Z">
          <w:r w:rsidRPr="00B51373" w:rsidDel="004D2C16">
            <w:rPr>
              <w:rFonts w:ascii="Verdana" w:hAnsi="Verdana" w:cs="Tahoma"/>
              <w:bCs/>
              <w:sz w:val="14"/>
            </w:rPr>
            <w:delText xml:space="preserve"> other </w:delText>
          </w:r>
        </w:del>
      </w:ins>
      <w:ins w:id="182" w:author="apurva.mody" w:date="2013-11-15T01:47:00Z">
        <w:del w:id="183" w:author="Apurva Mody" w:date="2014-03-18T00:14:00Z">
          <w:r w:rsidR="00346F58" w:rsidRPr="00B51373" w:rsidDel="004D2C16">
            <w:rPr>
              <w:rFonts w:ascii="Verdana" w:hAnsi="Verdana" w:cs="Tahoma"/>
              <w:bCs/>
              <w:sz w:val="14"/>
            </w:rPr>
            <w:delText xml:space="preserve">opportunistic </w:delText>
          </w:r>
        </w:del>
      </w:ins>
      <w:ins w:id="184" w:author="apurva.mody" w:date="2013-11-15T01:44:00Z">
        <w:del w:id="185" w:author="Apurva Mody" w:date="2014-03-18T00:14:00Z">
          <w:r w:rsidRPr="00B51373" w:rsidDel="004D2C16">
            <w:rPr>
              <w:rFonts w:ascii="Verdana" w:hAnsi="Verdana" w:cs="Tahoma"/>
              <w:bCs/>
              <w:sz w:val="14"/>
            </w:rPr>
            <w:delText xml:space="preserve">devices to share </w:delText>
          </w:r>
        </w:del>
      </w:ins>
      <w:ins w:id="186" w:author="Mody, Apurva (US SSA)" w:date="2014-01-23T18:16:00Z">
        <w:del w:id="187" w:author="Apurva Mody" w:date="2014-03-18T00:14:00Z">
          <w:r w:rsidR="005857F4" w:rsidDel="004D2C16">
            <w:rPr>
              <w:rFonts w:ascii="Verdana" w:hAnsi="Verdana" w:cs="Tahoma"/>
              <w:bCs/>
              <w:sz w:val="14"/>
            </w:rPr>
            <w:delText xml:space="preserve">the </w:delText>
          </w:r>
        </w:del>
      </w:ins>
      <w:ins w:id="188" w:author="apurva.mody" w:date="2013-11-15T01:44:00Z">
        <w:del w:id="189" w:author="Apurva Mody" w:date="2014-03-18T00:14:00Z">
          <w:r w:rsidRPr="00B51373" w:rsidDel="004D2C16">
            <w:rPr>
              <w:rFonts w:ascii="Verdana" w:hAnsi="Verdana" w:cs="Tahoma"/>
              <w:bCs/>
              <w:sz w:val="14"/>
            </w:rPr>
            <w:delText>spectrum</w:delText>
          </w:r>
        </w:del>
      </w:ins>
      <w:ins w:id="190" w:author="apurva.mody" w:date="2013-11-15T01:45:00Z">
        <w:del w:id="191" w:author="Apurva Mody" w:date="2014-03-18T00:14:00Z">
          <w:r w:rsidR="00346F58" w:rsidRPr="00B51373" w:rsidDel="004D2C16">
            <w:rPr>
              <w:rFonts w:ascii="Verdana" w:hAnsi="Verdana" w:cs="Tahoma"/>
              <w:sz w:val="14"/>
            </w:rPr>
            <w:delText xml:space="preserve">. </w:delText>
          </w:r>
        </w:del>
      </w:ins>
      <w:ins w:id="192" w:author="apurva.mody" w:date="2013-11-15T01:44:00Z">
        <w:del w:id="193" w:author="Apurva Mody" w:date="2014-03-18T00:14:00Z">
          <w:r w:rsidRPr="00B51373" w:rsidDel="004D2C16">
            <w:rPr>
              <w:rFonts w:ascii="Verdana" w:hAnsi="Verdana" w:cs="Tahoma"/>
              <w:bCs/>
              <w:sz w:val="14"/>
            </w:rPr>
            <w:delText xml:space="preserve">While these new bands have been specified by the FCC for the United States, they may be different in other countries. The intention of this PAR is to align the current 802.22 technology with emerging regulations. </w:delText>
          </w:r>
        </w:del>
      </w:ins>
    </w:p>
    <w:p w:rsidR="00A94EBB" w:rsidDel="004D2C16" w:rsidRDefault="00A94EBB">
      <w:pPr>
        <w:rPr>
          <w:ins w:id="194" w:author="apurva.mody" w:date="2013-11-15T01:51:00Z"/>
          <w:del w:id="195" w:author="Apurva Mody" w:date="2014-03-18T00:14:00Z"/>
          <w:rFonts w:ascii="Verdana" w:hAnsi="Verdana" w:cs="Tahoma"/>
          <w:bCs/>
          <w:color w:val="000000"/>
          <w:sz w:val="14"/>
        </w:rPr>
      </w:pPr>
      <w:ins w:id="196" w:author="apurva.mody" w:date="2013-11-15T01:49:00Z">
        <w:del w:id="197" w:author="Apurva Mody" w:date="2014-03-18T00:14:00Z">
          <w:r w:rsidRPr="00A94EBB" w:rsidDel="004D2C16">
            <w:rPr>
              <w:rFonts w:ascii="Verdana" w:hAnsi="Verdana" w:cs="Tahoma"/>
              <w:bCs/>
              <w:color w:val="000000"/>
              <w:sz w:val="14"/>
            </w:rPr>
            <w:delText>The fundamental assumption behind the operation of IEEE 802.22 systems is that spectrum is shared with primary users. Hence the shared spectrum may or may not be available at all times and at all the locations. The radio will have to automatically change its characteristics and behavior to operate in appropriate alternate spectrum as directed by the cognitive sharing mechanism (e. g. database</w:delText>
          </w:r>
        </w:del>
      </w:ins>
      <w:ins w:id="198" w:author="Mody, Apurva (US SSA)" w:date="2014-01-23T12:49:00Z">
        <w:del w:id="199" w:author="Apurva Mody" w:date="2014-03-18T00:14:00Z">
          <w:r w:rsidR="004F1E10" w:rsidDel="004D2C16">
            <w:rPr>
              <w:rFonts w:ascii="Verdana" w:hAnsi="Verdana" w:cs="Tahoma"/>
              <w:bCs/>
              <w:color w:val="000000"/>
              <w:sz w:val="14"/>
            </w:rPr>
            <w:delText xml:space="preserve"> or a spectrum access system</w:delText>
          </w:r>
        </w:del>
      </w:ins>
      <w:ins w:id="200" w:author="apurva.mody" w:date="2013-11-15T01:49:00Z">
        <w:del w:id="201" w:author="Apurva Mody" w:date="2014-03-18T00:14:00Z">
          <w:r w:rsidRPr="00A94EBB" w:rsidDel="004D2C16">
            <w:rPr>
              <w:rFonts w:ascii="Verdana" w:hAnsi="Verdana" w:cs="Tahoma"/>
              <w:bCs/>
              <w:color w:val="000000"/>
              <w:sz w:val="14"/>
            </w:rPr>
            <w:delText>, sensin</w:delText>
          </w:r>
          <w:r w:rsidDel="004D2C16">
            <w:rPr>
              <w:rFonts w:ascii="Verdana" w:hAnsi="Verdana" w:cs="Tahoma"/>
              <w:bCs/>
              <w:color w:val="000000"/>
              <w:sz w:val="14"/>
            </w:rPr>
            <w:delText xml:space="preserve">g or beaconing). </w:delText>
          </w:r>
        </w:del>
      </w:ins>
      <w:ins w:id="202" w:author="apurva.mody" w:date="2013-11-15T01:54:00Z">
        <w:del w:id="203" w:author="Apurva Mody" w:date="2014-03-18T00:14:00Z">
          <w:r w:rsidR="0095660A" w:rsidDel="004D2C16">
            <w:rPr>
              <w:rFonts w:ascii="Verdana" w:hAnsi="Verdana" w:cs="Tahoma"/>
              <w:bCs/>
              <w:color w:val="000000"/>
              <w:sz w:val="14"/>
            </w:rPr>
            <w:delText>Thus</w:delText>
          </w:r>
        </w:del>
      </w:ins>
      <w:ins w:id="204" w:author="apurva.mody" w:date="2013-11-15T01:49:00Z">
        <w:del w:id="205" w:author="Apurva Mody" w:date="2014-03-18T00:14:00Z">
          <w:r w:rsidDel="004D2C16">
            <w:rPr>
              <w:rFonts w:ascii="Verdana" w:hAnsi="Verdana" w:cs="Tahoma"/>
              <w:bCs/>
              <w:color w:val="000000"/>
              <w:sz w:val="14"/>
            </w:rPr>
            <w:delText xml:space="preserve"> 802.22 </w:delText>
          </w:r>
        </w:del>
      </w:ins>
      <w:ins w:id="206" w:author="apurva.mody" w:date="2013-11-15T01:50:00Z">
        <w:del w:id="207" w:author="Apurva Mody" w:date="2014-03-18T00:14:00Z">
          <w:r w:rsidDel="004D2C16">
            <w:rPr>
              <w:rFonts w:ascii="Verdana" w:hAnsi="Verdana" w:cs="Tahoma"/>
              <w:bCs/>
              <w:color w:val="000000"/>
              <w:sz w:val="14"/>
            </w:rPr>
            <w:delText>systems are</w:delText>
          </w:r>
        </w:del>
      </w:ins>
      <w:ins w:id="208" w:author="apurva.mody" w:date="2013-11-15T01:49:00Z">
        <w:del w:id="209" w:author="Apurva Mody" w:date="2014-03-18T00:14:00Z">
          <w:r w:rsidRPr="00A94EBB" w:rsidDel="004D2C16">
            <w:rPr>
              <w:rFonts w:ascii="Verdana" w:hAnsi="Verdana" w:cs="Tahoma"/>
              <w:bCs/>
              <w:color w:val="000000"/>
              <w:sz w:val="14"/>
            </w:rPr>
            <w:delText xml:space="preserve"> highly applicable for use in bands that allow spectrum sharing such as the radar bands</w:delText>
          </w:r>
        </w:del>
      </w:ins>
      <w:ins w:id="210" w:author="Mody, Apurva (US SSA)" w:date="2014-01-23T17:10:00Z">
        <w:del w:id="211" w:author="Apurva Mody" w:date="2014-03-18T00:14:00Z">
          <w:r w:rsidR="004A2455" w:rsidDel="004D2C16">
            <w:rPr>
              <w:rFonts w:ascii="Verdana" w:hAnsi="Verdana" w:cs="Tahoma"/>
              <w:bCs/>
              <w:color w:val="000000"/>
              <w:sz w:val="14"/>
            </w:rPr>
            <w:delText>.</w:delText>
          </w:r>
        </w:del>
      </w:ins>
      <w:ins w:id="212" w:author="apurva.mody" w:date="2013-11-15T01:49:00Z">
        <w:del w:id="213" w:author="Apurva Mody" w:date="2014-03-18T00:14:00Z">
          <w:r w:rsidRPr="00A94EBB" w:rsidDel="004D2C16">
            <w:rPr>
              <w:rFonts w:ascii="Verdana" w:hAnsi="Verdana" w:cs="Tahoma"/>
              <w:bCs/>
              <w:color w:val="000000"/>
              <w:sz w:val="14"/>
            </w:rPr>
            <w:delText xml:space="preserve"> between 2700 MHz to 3650 MHz in the United States. </w:delText>
          </w:r>
        </w:del>
      </w:ins>
    </w:p>
    <w:p w:rsidR="00B51373" w:rsidRPr="001D3E8D" w:rsidDel="004D2C16" w:rsidRDefault="00B51373">
      <w:pPr>
        <w:rPr>
          <w:ins w:id="214" w:author="Mody, Apurva (US SSA)" w:date="2014-01-23T18:13:00Z"/>
          <w:del w:id="215" w:author="Apurva Mody" w:date="2014-03-18T00:14:00Z"/>
          <w:rFonts w:ascii="Verdana" w:hAnsi="Verdana" w:cs="Tahoma"/>
          <w:bCs/>
          <w:sz w:val="14"/>
          <w:lang w:eastAsia="ja-JP"/>
        </w:rPr>
      </w:pPr>
      <w:ins w:id="216" w:author="Mody, Apurva (US SSA)" w:date="2014-01-23T18:13:00Z">
        <w:del w:id="217" w:author="Apurva Mody" w:date="2014-03-18T00:14:00Z">
          <w:r w:rsidRPr="001D3E8D" w:rsidDel="004D2C16">
            <w:rPr>
              <w:rFonts w:ascii="Verdana" w:hAnsi="Verdana" w:cs="Tahoma"/>
              <w:bCs/>
              <w:sz w:val="14"/>
              <w:lang w:eastAsia="ja-JP"/>
            </w:rPr>
            <w:delText>This revision may also introduce new clauses on how 802.22 systems can be used</w:delText>
          </w:r>
          <w:r w:rsidDel="004D2C16">
            <w:rPr>
              <w:rFonts w:ascii="Verdana" w:hAnsi="Verdana" w:cs="Tahoma"/>
              <w:bCs/>
              <w:sz w:val="14"/>
              <w:lang w:eastAsia="ja-JP"/>
            </w:rPr>
            <w:delText xml:space="preserve"> in other ways</w:delText>
          </w:r>
          <w:r w:rsidRPr="001D3E8D" w:rsidDel="004D2C16">
            <w:rPr>
              <w:rFonts w:ascii="Verdana" w:hAnsi="Verdana" w:cs="Tahoma"/>
              <w:bCs/>
              <w:sz w:val="14"/>
              <w:lang w:eastAsia="ja-JP"/>
            </w:rPr>
            <w:delText xml:space="preserve">. </w:delText>
          </w:r>
          <w:r w:rsidDel="004D2C16">
            <w:rPr>
              <w:rFonts w:ascii="Verdana" w:hAnsi="Verdana" w:cs="Tahoma"/>
              <w:bCs/>
              <w:sz w:val="14"/>
              <w:lang w:eastAsia="ja-JP"/>
            </w:rPr>
            <w:delText>For example, b</w:delText>
          </w:r>
          <w:r w:rsidRPr="001D3E8D" w:rsidDel="004D2C16">
            <w:rPr>
              <w:rFonts w:ascii="Verdana" w:hAnsi="Verdana" w:cs="Tahoma"/>
              <w:bCs/>
              <w:sz w:val="14"/>
              <w:lang w:eastAsia="ja-JP"/>
            </w:rPr>
            <w:delText xml:space="preserve">ackhaul and broadcast services have now been recognized as a critical components to serve rural and remote areas in developed and developing countries. These new clauses will describe the requirements, architecture and specifications for the use of 802.22 systems for such uses. </w:delText>
          </w:r>
        </w:del>
      </w:ins>
    </w:p>
    <w:p w:rsidR="004D7DB8" w:rsidRDefault="004D7DB8">
      <w:pPr>
        <w:rPr>
          <w:ins w:id="218" w:author="Apurva Mody" w:date="2014-03-18T00:21:00Z"/>
          <w:rFonts w:ascii="Verdana" w:hAnsi="Verdana" w:cs="Tahoma"/>
          <w:bCs/>
          <w:color w:val="000000"/>
          <w:sz w:val="14"/>
        </w:rPr>
      </w:pPr>
      <w:ins w:id="219" w:author="Apurva Mody" w:date="2014-03-18T00:21:00Z">
        <w:r>
          <w:rPr>
            <w:rFonts w:ascii="Verdana" w:hAnsi="Verdana" w:cs="Tahoma"/>
            <w:bCs/>
            <w:color w:val="000000"/>
            <w:sz w:val="14"/>
          </w:rPr>
          <w:t xml:space="preserve">5.5: </w:t>
        </w:r>
      </w:ins>
    </w:p>
    <w:p w:rsidR="00A94EBB" w:rsidDel="00CB19EE" w:rsidRDefault="00A94EBB">
      <w:pPr>
        <w:rPr>
          <w:ins w:id="220" w:author="apurva.mody" w:date="2013-11-15T01:51:00Z"/>
          <w:del w:id="221" w:author="Apurva Mody" w:date="2014-03-18T00:20:00Z"/>
          <w:rFonts w:ascii="Verdana" w:hAnsi="Verdana" w:cs="Tahoma"/>
          <w:bCs/>
          <w:color w:val="000000"/>
          <w:sz w:val="14"/>
        </w:rPr>
      </w:pPr>
      <w:ins w:id="222" w:author="apurva.mody" w:date="2013-11-15T01:51:00Z">
        <w:del w:id="223" w:author="Apurva Mody" w:date="2014-03-18T00:20:00Z">
          <w:r w:rsidDel="00CB19EE">
            <w:rPr>
              <w:rFonts w:ascii="Verdana" w:hAnsi="Verdana" w:cs="Tahoma"/>
              <w:bCs/>
              <w:color w:val="000000"/>
              <w:sz w:val="14"/>
            </w:rPr>
            <w:delText>Hence, f</w:delText>
          </w:r>
        </w:del>
      </w:ins>
      <w:ins w:id="224" w:author="Mody, Apurva (US SSA)" w:date="2014-01-23T18:13:00Z">
        <w:del w:id="225" w:author="Apurva Mody" w:date="2014-03-18T00:20:00Z">
          <w:r w:rsidR="00B51373" w:rsidDel="00CB19EE">
            <w:rPr>
              <w:rFonts w:ascii="Verdana" w:hAnsi="Verdana" w:cs="Tahoma"/>
              <w:bCs/>
              <w:color w:val="000000"/>
              <w:sz w:val="14"/>
            </w:rPr>
            <w:delText>F</w:delText>
          </w:r>
        </w:del>
      </w:ins>
      <w:ins w:id="226" w:author="apurva.mody" w:date="2013-11-15T01:51:00Z">
        <w:del w:id="227" w:author="Apurva Mody" w:date="2014-03-18T00:20:00Z">
          <w:r w:rsidDel="00CB19EE">
            <w:rPr>
              <w:rFonts w:ascii="Verdana" w:hAnsi="Verdana" w:cs="Tahoma"/>
              <w:bCs/>
              <w:color w:val="000000"/>
              <w:sz w:val="14"/>
            </w:rPr>
            <w:delText xml:space="preserve">ollowing sections of the PAR form have been changed from the original 802.22 PAR Form that was approved by the NESCOM: </w:delText>
          </w:r>
        </w:del>
      </w:ins>
      <w:ins w:id="228" w:author="apurva.mody" w:date="2013-11-15T01:52:00Z">
        <w:del w:id="229" w:author="Apurva Mody" w:date="2014-03-18T00:20:00Z">
          <w:r w:rsidR="004673CD" w:rsidDel="00CB19EE">
            <w:rPr>
              <w:rFonts w:ascii="Verdana" w:hAnsi="Verdana" w:cs="Tahoma"/>
              <w:bCs/>
              <w:color w:val="000000"/>
              <w:sz w:val="14"/>
            </w:rPr>
            <w:delText xml:space="preserve">Title, Scope, Purpose and the Need clauses have changed. </w:delText>
          </w:r>
        </w:del>
      </w:ins>
    </w:p>
    <w:p w:rsidR="00B51373" w:rsidRPr="00B51373" w:rsidRDefault="00B51373">
      <w:pPr>
        <w:rPr>
          <w:ins w:id="230" w:author="Mody, Apurva (US SSA)" w:date="2014-01-23T18:10:00Z"/>
          <w:rFonts w:ascii="Verdana" w:hAnsi="Verdana" w:cs="Tahoma"/>
          <w:bCs/>
          <w:color w:val="000000"/>
          <w:sz w:val="14"/>
        </w:rPr>
      </w:pPr>
      <w:ins w:id="231" w:author="Mody, Apurva (US SSA)" w:date="2014-01-23T18:10:00Z">
        <w:r w:rsidRPr="00B51373">
          <w:rPr>
            <w:rFonts w:ascii="Verdana" w:hAnsi="Verdana" w:cs="Tahoma"/>
            <w:bCs/>
            <w:color w:val="000000"/>
            <w:sz w:val="14"/>
          </w:rPr>
          <w:t>[</w:t>
        </w:r>
        <w:r>
          <w:rPr>
            <w:rFonts w:ascii="Verdana" w:hAnsi="Verdana" w:cs="Tahoma"/>
            <w:bCs/>
            <w:color w:val="000000"/>
            <w:sz w:val="14"/>
          </w:rPr>
          <w:t>1</w:t>
        </w:r>
        <w:r w:rsidRPr="00B51373">
          <w:rPr>
            <w:rFonts w:ascii="Verdana" w:hAnsi="Verdana" w:cs="Tahoma"/>
            <w:bCs/>
            <w:color w:val="000000"/>
            <w:sz w:val="14"/>
          </w:rPr>
          <w:t xml:space="preserve">] </w:t>
        </w:r>
        <w:proofErr w:type="gramStart"/>
        <w:r w:rsidRPr="00B51373">
          <w:rPr>
            <w:rFonts w:ascii="Verdana" w:hAnsi="Verdana" w:cs="Tahoma"/>
            <w:bCs/>
            <w:color w:val="000000"/>
            <w:sz w:val="14"/>
          </w:rPr>
          <w:t>President’ s</w:t>
        </w:r>
        <w:proofErr w:type="gramEnd"/>
        <w:r w:rsidRPr="00B51373">
          <w:rPr>
            <w:rFonts w:ascii="Verdana" w:hAnsi="Verdana" w:cs="Tahoma"/>
            <w:bCs/>
            <w:color w:val="000000"/>
            <w:sz w:val="14"/>
          </w:rPr>
          <w:t xml:space="preserve"> Council of Advisors on Science and Technology</w:t>
        </w:r>
      </w:ins>
      <w:ins w:id="232" w:author="Apurva Mody" w:date="2014-03-18T18:36:00Z">
        <w:r w:rsidR="0047560A">
          <w:rPr>
            <w:rFonts w:ascii="Verdana" w:hAnsi="Verdana" w:cs="Tahoma"/>
            <w:bCs/>
            <w:color w:val="000000"/>
            <w:sz w:val="14"/>
          </w:rPr>
          <w:t xml:space="preserve"> (PCAST)</w:t>
        </w:r>
      </w:ins>
      <w:ins w:id="233" w:author="Mody, Apurva (US SSA)" w:date="2014-01-23T18:10:00Z">
        <w:r w:rsidRPr="00B51373">
          <w:rPr>
            <w:rFonts w:ascii="Verdana" w:hAnsi="Verdana" w:cs="Tahoma"/>
            <w:bCs/>
            <w:color w:val="000000"/>
            <w:sz w:val="14"/>
          </w:rPr>
          <w:t xml:space="preserve"> Report – Realizing Full Potential of the Government Held Spectrum to Spur Economic Growth.     </w:t>
        </w:r>
        <w:r w:rsidRPr="00B51373">
          <w:rPr>
            <w:rFonts w:ascii="Verdana" w:hAnsi="Verdana" w:cs="Tahoma"/>
            <w:bCs/>
            <w:color w:val="000000"/>
            <w:sz w:val="14"/>
          </w:rPr>
          <w:fldChar w:fldCharType="begin"/>
        </w:r>
        <w:r w:rsidRPr="00B51373">
          <w:rPr>
            <w:rFonts w:ascii="Verdana" w:hAnsi="Verdana" w:cs="Tahoma"/>
            <w:bCs/>
            <w:color w:val="000000"/>
            <w:sz w:val="14"/>
          </w:rPr>
          <w:instrText xml:space="preserve"> HYPERLINK "http://www.whitehouse.gov/sites/default/files/microsites/ostp/pcast_spectrum_report_final_july_20_2012.pdf" </w:instrText>
        </w:r>
        <w:r w:rsidRPr="00B51373">
          <w:rPr>
            <w:rFonts w:ascii="Verdana" w:hAnsi="Verdana" w:cs="Tahoma"/>
            <w:bCs/>
            <w:color w:val="000000"/>
            <w:sz w:val="14"/>
          </w:rPr>
          <w:fldChar w:fldCharType="separate"/>
        </w:r>
        <w:r w:rsidRPr="00B51373">
          <w:rPr>
            <w:rFonts w:ascii="Verdana" w:hAnsi="Verdana" w:cs="Tahoma"/>
            <w:bCs/>
            <w:color w:val="000000"/>
            <w:sz w:val="14"/>
          </w:rPr>
          <w:t>http://www.whitehouse.gov/sites/default/files/microsites/ostp/pcast_spectrum_report_final_july_20_2012.pdf</w:t>
        </w:r>
        <w:r w:rsidRPr="00B51373">
          <w:rPr>
            <w:rFonts w:ascii="Verdana" w:hAnsi="Verdana" w:cs="Tahoma"/>
            <w:bCs/>
            <w:color w:val="000000"/>
            <w:sz w:val="14"/>
          </w:rPr>
          <w:fldChar w:fldCharType="end"/>
        </w:r>
      </w:ins>
      <w:ins w:id="234" w:author="Apurva Mody" w:date="2014-03-18T18:15:00Z">
        <w:r w:rsidR="00F23C74">
          <w:rPr>
            <w:rFonts w:ascii="Verdana" w:hAnsi="Verdana" w:cs="Tahoma"/>
            <w:bCs/>
            <w:color w:val="000000"/>
            <w:sz w:val="14"/>
          </w:rPr>
          <w:t xml:space="preserve"> </w:t>
        </w:r>
      </w:ins>
    </w:p>
    <w:p w:rsidR="00B51373" w:rsidRDefault="00B51373" w:rsidP="00B51373">
      <w:pPr>
        <w:rPr>
          <w:ins w:id="235" w:author="Mody, Apurva (US SSA)" w:date="2014-01-23T18:10:00Z"/>
        </w:rPr>
      </w:pPr>
    </w:p>
    <w:p w:rsidR="00A94EBB" w:rsidRPr="00A94EBB" w:rsidRDefault="00A94EBB" w:rsidP="00A94EBB">
      <w:pPr>
        <w:rPr>
          <w:ins w:id="236" w:author="apurva.mody" w:date="2013-11-15T01:49:00Z"/>
          <w:rFonts w:ascii="Verdana" w:hAnsi="Verdana" w:cs="Tahoma"/>
          <w:color w:val="000000"/>
          <w:sz w:val="14"/>
        </w:rPr>
      </w:pPr>
    </w:p>
    <w:p w:rsidR="00A94EBB" w:rsidRPr="00346F58" w:rsidRDefault="00A94EBB" w:rsidP="00346F58">
      <w:pPr>
        <w:rPr>
          <w:ins w:id="237" w:author="apurva.mody" w:date="2013-11-15T01:44:00Z"/>
          <w:rFonts w:ascii="Verdana" w:hAnsi="Verdana" w:cs="Tahoma"/>
          <w:color w:val="000000"/>
          <w:sz w:val="14"/>
        </w:rPr>
      </w:pPr>
    </w:p>
    <w:p w:rsidR="00346F58" w:rsidRPr="00DF6BD6" w:rsidRDefault="00346F58" w:rsidP="00DF6BD6">
      <w:pPr>
        <w:rPr>
          <w:rFonts w:ascii="Verdana" w:hAnsi="Verdana" w:cs="Tahoma"/>
          <w:sz w:val="14"/>
        </w:rPr>
      </w:pPr>
    </w:p>
    <w:sectPr w:rsidR="00346F58" w:rsidRPr="00DF6BD6" w:rsidSect="00715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844DCF"/>
    <w:multiLevelType w:val="hybridMultilevel"/>
    <w:tmpl w:val="5EFE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D54F98"/>
    <w:multiLevelType w:val="hybridMultilevel"/>
    <w:tmpl w:val="9A40F6D0"/>
    <w:lvl w:ilvl="0" w:tplc="4E36D8AE">
      <w:start w:val="1"/>
      <w:numFmt w:val="bullet"/>
      <w:lvlText w:val="•"/>
      <w:lvlJc w:val="left"/>
      <w:pPr>
        <w:tabs>
          <w:tab w:val="num" w:pos="360"/>
        </w:tabs>
        <w:ind w:left="360" w:hanging="360"/>
      </w:pPr>
      <w:rPr>
        <w:rFonts w:ascii="Arial" w:hAnsi="Arial" w:hint="default"/>
      </w:rPr>
    </w:lvl>
    <w:lvl w:ilvl="1" w:tplc="1A64E49C" w:tentative="1">
      <w:start w:val="1"/>
      <w:numFmt w:val="bullet"/>
      <w:lvlText w:val="•"/>
      <w:lvlJc w:val="left"/>
      <w:pPr>
        <w:tabs>
          <w:tab w:val="num" w:pos="1080"/>
        </w:tabs>
        <w:ind w:left="1080" w:hanging="360"/>
      </w:pPr>
      <w:rPr>
        <w:rFonts w:ascii="Arial" w:hAnsi="Arial" w:hint="default"/>
      </w:rPr>
    </w:lvl>
    <w:lvl w:ilvl="2" w:tplc="F0AC7D12" w:tentative="1">
      <w:start w:val="1"/>
      <w:numFmt w:val="bullet"/>
      <w:lvlText w:val="•"/>
      <w:lvlJc w:val="left"/>
      <w:pPr>
        <w:tabs>
          <w:tab w:val="num" w:pos="1800"/>
        </w:tabs>
        <w:ind w:left="1800" w:hanging="360"/>
      </w:pPr>
      <w:rPr>
        <w:rFonts w:ascii="Arial" w:hAnsi="Arial" w:hint="default"/>
      </w:rPr>
    </w:lvl>
    <w:lvl w:ilvl="3" w:tplc="A5927CD8" w:tentative="1">
      <w:start w:val="1"/>
      <w:numFmt w:val="bullet"/>
      <w:lvlText w:val="•"/>
      <w:lvlJc w:val="left"/>
      <w:pPr>
        <w:tabs>
          <w:tab w:val="num" w:pos="2520"/>
        </w:tabs>
        <w:ind w:left="2520" w:hanging="360"/>
      </w:pPr>
      <w:rPr>
        <w:rFonts w:ascii="Arial" w:hAnsi="Arial" w:hint="default"/>
      </w:rPr>
    </w:lvl>
    <w:lvl w:ilvl="4" w:tplc="F678207E" w:tentative="1">
      <w:start w:val="1"/>
      <w:numFmt w:val="bullet"/>
      <w:lvlText w:val="•"/>
      <w:lvlJc w:val="left"/>
      <w:pPr>
        <w:tabs>
          <w:tab w:val="num" w:pos="3240"/>
        </w:tabs>
        <w:ind w:left="3240" w:hanging="360"/>
      </w:pPr>
      <w:rPr>
        <w:rFonts w:ascii="Arial" w:hAnsi="Arial" w:hint="default"/>
      </w:rPr>
    </w:lvl>
    <w:lvl w:ilvl="5" w:tplc="CDE444FA" w:tentative="1">
      <w:start w:val="1"/>
      <w:numFmt w:val="bullet"/>
      <w:lvlText w:val="•"/>
      <w:lvlJc w:val="left"/>
      <w:pPr>
        <w:tabs>
          <w:tab w:val="num" w:pos="3960"/>
        </w:tabs>
        <w:ind w:left="3960" w:hanging="360"/>
      </w:pPr>
      <w:rPr>
        <w:rFonts w:ascii="Arial" w:hAnsi="Arial" w:hint="default"/>
      </w:rPr>
    </w:lvl>
    <w:lvl w:ilvl="6" w:tplc="7BC4948E" w:tentative="1">
      <w:start w:val="1"/>
      <w:numFmt w:val="bullet"/>
      <w:lvlText w:val="•"/>
      <w:lvlJc w:val="left"/>
      <w:pPr>
        <w:tabs>
          <w:tab w:val="num" w:pos="4680"/>
        </w:tabs>
        <w:ind w:left="4680" w:hanging="360"/>
      </w:pPr>
      <w:rPr>
        <w:rFonts w:ascii="Arial" w:hAnsi="Arial" w:hint="default"/>
      </w:rPr>
    </w:lvl>
    <w:lvl w:ilvl="7" w:tplc="914A354E" w:tentative="1">
      <w:start w:val="1"/>
      <w:numFmt w:val="bullet"/>
      <w:lvlText w:val="•"/>
      <w:lvlJc w:val="left"/>
      <w:pPr>
        <w:tabs>
          <w:tab w:val="num" w:pos="5400"/>
        </w:tabs>
        <w:ind w:left="5400" w:hanging="360"/>
      </w:pPr>
      <w:rPr>
        <w:rFonts w:ascii="Arial" w:hAnsi="Arial" w:hint="default"/>
      </w:rPr>
    </w:lvl>
    <w:lvl w:ilvl="8" w:tplc="5664CC6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purva Mody">
    <w15:presenceInfo w15:providerId="None" w15:userId="Apurva Mo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7"/>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6DD"/>
    <w:rsid w:val="00011471"/>
    <w:rsid w:val="00021A1F"/>
    <w:rsid w:val="00033740"/>
    <w:rsid w:val="0003553D"/>
    <w:rsid w:val="00054703"/>
    <w:rsid w:val="00074B77"/>
    <w:rsid w:val="00075F84"/>
    <w:rsid w:val="00084DE4"/>
    <w:rsid w:val="000C215E"/>
    <w:rsid w:val="000D769C"/>
    <w:rsid w:val="00130DBF"/>
    <w:rsid w:val="0017211A"/>
    <w:rsid w:val="00182963"/>
    <w:rsid w:val="001A5830"/>
    <w:rsid w:val="001F24AB"/>
    <w:rsid w:val="002056DD"/>
    <w:rsid w:val="002157B2"/>
    <w:rsid w:val="00261FE5"/>
    <w:rsid w:val="0026591E"/>
    <w:rsid w:val="002B658C"/>
    <w:rsid w:val="002C74C6"/>
    <w:rsid w:val="002D0608"/>
    <w:rsid w:val="0030364A"/>
    <w:rsid w:val="00305887"/>
    <w:rsid w:val="00346F58"/>
    <w:rsid w:val="00384283"/>
    <w:rsid w:val="003B3A18"/>
    <w:rsid w:val="003C0D6A"/>
    <w:rsid w:val="003F0CB0"/>
    <w:rsid w:val="0041217E"/>
    <w:rsid w:val="00416404"/>
    <w:rsid w:val="004447C2"/>
    <w:rsid w:val="004451CF"/>
    <w:rsid w:val="004673CD"/>
    <w:rsid w:val="0047560A"/>
    <w:rsid w:val="00477FE3"/>
    <w:rsid w:val="004A2455"/>
    <w:rsid w:val="004D2B7A"/>
    <w:rsid w:val="004D2C16"/>
    <w:rsid w:val="004D7DB8"/>
    <w:rsid w:val="004E0802"/>
    <w:rsid w:val="004F1E10"/>
    <w:rsid w:val="005233F6"/>
    <w:rsid w:val="00540008"/>
    <w:rsid w:val="0056743F"/>
    <w:rsid w:val="00573598"/>
    <w:rsid w:val="005857F4"/>
    <w:rsid w:val="005A6A82"/>
    <w:rsid w:val="005B3872"/>
    <w:rsid w:val="005F161D"/>
    <w:rsid w:val="006021B4"/>
    <w:rsid w:val="00621501"/>
    <w:rsid w:val="00633B07"/>
    <w:rsid w:val="006C463C"/>
    <w:rsid w:val="006D3F8C"/>
    <w:rsid w:val="0071402F"/>
    <w:rsid w:val="007159F3"/>
    <w:rsid w:val="00750FEB"/>
    <w:rsid w:val="00777528"/>
    <w:rsid w:val="00784471"/>
    <w:rsid w:val="0079286F"/>
    <w:rsid w:val="007C6F34"/>
    <w:rsid w:val="007E3212"/>
    <w:rsid w:val="007F2B6F"/>
    <w:rsid w:val="008101A3"/>
    <w:rsid w:val="00811F7D"/>
    <w:rsid w:val="0082059D"/>
    <w:rsid w:val="00834DC3"/>
    <w:rsid w:val="0084648A"/>
    <w:rsid w:val="00874911"/>
    <w:rsid w:val="008D243F"/>
    <w:rsid w:val="00904460"/>
    <w:rsid w:val="00905534"/>
    <w:rsid w:val="009121BA"/>
    <w:rsid w:val="00924347"/>
    <w:rsid w:val="009354CA"/>
    <w:rsid w:val="00937083"/>
    <w:rsid w:val="0095660A"/>
    <w:rsid w:val="009A6994"/>
    <w:rsid w:val="009E7A72"/>
    <w:rsid w:val="00A453CF"/>
    <w:rsid w:val="00A50F7D"/>
    <w:rsid w:val="00A60F34"/>
    <w:rsid w:val="00A74AB8"/>
    <w:rsid w:val="00A94EBB"/>
    <w:rsid w:val="00AA4FFD"/>
    <w:rsid w:val="00AE763A"/>
    <w:rsid w:val="00B14D4B"/>
    <w:rsid w:val="00B51373"/>
    <w:rsid w:val="00B77A98"/>
    <w:rsid w:val="00B91A08"/>
    <w:rsid w:val="00BA3068"/>
    <w:rsid w:val="00C765B8"/>
    <w:rsid w:val="00CB19EE"/>
    <w:rsid w:val="00CC71B2"/>
    <w:rsid w:val="00CF5D81"/>
    <w:rsid w:val="00D25274"/>
    <w:rsid w:val="00D44BF0"/>
    <w:rsid w:val="00D57D8E"/>
    <w:rsid w:val="00DA6D66"/>
    <w:rsid w:val="00DC3ECE"/>
    <w:rsid w:val="00DE7FD0"/>
    <w:rsid w:val="00DF6BD6"/>
    <w:rsid w:val="00E24D85"/>
    <w:rsid w:val="00E25637"/>
    <w:rsid w:val="00E320B2"/>
    <w:rsid w:val="00E40046"/>
    <w:rsid w:val="00E65B65"/>
    <w:rsid w:val="00E6700E"/>
    <w:rsid w:val="00E7598B"/>
    <w:rsid w:val="00E86473"/>
    <w:rsid w:val="00E97114"/>
    <w:rsid w:val="00EC0102"/>
    <w:rsid w:val="00EE7AC7"/>
    <w:rsid w:val="00F148CA"/>
    <w:rsid w:val="00F23C74"/>
    <w:rsid w:val="00F56879"/>
    <w:rsid w:val="00F6634D"/>
    <w:rsid w:val="00FB2780"/>
    <w:rsid w:val="00FB794E"/>
    <w:rsid w:val="00FC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DAD9D-0DA8-4319-ADF5-DF445067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6DD"/>
    <w:rPr>
      <w:b w:val="0"/>
      <w:bCs w:val="0"/>
      <w:i w:val="0"/>
      <w:iCs w:val="0"/>
      <w:caps w:val="0"/>
      <w:strike w:val="0"/>
      <w:dstrike w:val="0"/>
      <w:color w:val="0000EE"/>
      <w:sz w:val="24"/>
      <w:szCs w:val="24"/>
      <w:u w:val="none"/>
      <w:effect w:val="none"/>
    </w:rPr>
  </w:style>
  <w:style w:type="paragraph" w:styleId="BalloonText">
    <w:name w:val="Balloon Text"/>
    <w:basedOn w:val="Normal"/>
    <w:link w:val="BalloonTextChar"/>
    <w:uiPriority w:val="99"/>
    <w:semiHidden/>
    <w:unhideWhenUsed/>
    <w:rsid w:val="00DE7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D0"/>
    <w:rPr>
      <w:rFonts w:ascii="Tahoma" w:hAnsi="Tahoma" w:cs="Tahoma"/>
      <w:sz w:val="16"/>
      <w:szCs w:val="16"/>
    </w:rPr>
  </w:style>
  <w:style w:type="paragraph" w:styleId="CommentText">
    <w:name w:val="annotation text"/>
    <w:basedOn w:val="Normal"/>
    <w:link w:val="CommentTextChar"/>
    <w:uiPriority w:val="99"/>
    <w:semiHidden/>
    <w:unhideWhenUsed/>
    <w:rsid w:val="0030364A"/>
    <w:pPr>
      <w:spacing w:line="240" w:lineRule="auto"/>
    </w:pPr>
    <w:rPr>
      <w:sz w:val="20"/>
      <w:szCs w:val="20"/>
    </w:rPr>
  </w:style>
  <w:style w:type="character" w:customStyle="1" w:styleId="CommentTextChar">
    <w:name w:val="Comment Text Char"/>
    <w:basedOn w:val="DefaultParagraphFont"/>
    <w:link w:val="CommentText"/>
    <w:uiPriority w:val="99"/>
    <w:semiHidden/>
    <w:rsid w:val="0030364A"/>
    <w:rPr>
      <w:sz w:val="20"/>
      <w:szCs w:val="20"/>
    </w:rPr>
  </w:style>
  <w:style w:type="paragraph" w:styleId="ListParagraph">
    <w:name w:val="List Paragraph"/>
    <w:basedOn w:val="Normal"/>
    <w:uiPriority w:val="34"/>
    <w:qFormat/>
    <w:rsid w:val="00B51373"/>
    <w:pPr>
      <w:ind w:left="720"/>
      <w:contextualSpacing/>
    </w:pPr>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55793">
      <w:bodyDiv w:val="1"/>
      <w:marLeft w:val="0"/>
      <w:marRight w:val="0"/>
      <w:marTop w:val="0"/>
      <w:marBottom w:val="0"/>
      <w:divBdr>
        <w:top w:val="none" w:sz="0" w:space="0" w:color="auto"/>
        <w:left w:val="none" w:sz="0" w:space="0" w:color="auto"/>
        <w:bottom w:val="none" w:sz="0" w:space="0" w:color="auto"/>
        <w:right w:val="none" w:sz="0" w:space="0" w:color="auto"/>
      </w:divBdr>
      <w:divsChild>
        <w:div w:id="1446342079">
          <w:marLeft w:val="446"/>
          <w:marRight w:val="0"/>
          <w:marTop w:val="120"/>
          <w:marBottom w:val="0"/>
          <w:divBdr>
            <w:top w:val="none" w:sz="0" w:space="0" w:color="auto"/>
            <w:left w:val="none" w:sz="0" w:space="0" w:color="auto"/>
            <w:bottom w:val="none" w:sz="0" w:space="0" w:color="auto"/>
            <w:right w:val="none" w:sz="0" w:space="0" w:color="auto"/>
          </w:divBdr>
        </w:div>
        <w:div w:id="1322662892">
          <w:marLeft w:val="374"/>
          <w:marRight w:val="0"/>
          <w:marTop w:val="120"/>
          <w:marBottom w:val="0"/>
          <w:divBdr>
            <w:top w:val="none" w:sz="0" w:space="0" w:color="auto"/>
            <w:left w:val="none" w:sz="0" w:space="0" w:color="auto"/>
            <w:bottom w:val="none" w:sz="0" w:space="0" w:color="auto"/>
            <w:right w:val="none" w:sz="0" w:space="0" w:color="auto"/>
          </w:divBdr>
        </w:div>
        <w:div w:id="1751075806">
          <w:marLeft w:val="446"/>
          <w:marRight w:val="0"/>
          <w:marTop w:val="120"/>
          <w:marBottom w:val="0"/>
          <w:divBdr>
            <w:top w:val="none" w:sz="0" w:space="0" w:color="auto"/>
            <w:left w:val="none" w:sz="0" w:space="0" w:color="auto"/>
            <w:bottom w:val="none" w:sz="0" w:space="0" w:color="auto"/>
            <w:right w:val="none" w:sz="0" w:space="0" w:color="auto"/>
          </w:divBdr>
        </w:div>
        <w:div w:id="254562093">
          <w:marLeft w:val="446"/>
          <w:marRight w:val="0"/>
          <w:marTop w:val="120"/>
          <w:marBottom w:val="0"/>
          <w:divBdr>
            <w:top w:val="none" w:sz="0" w:space="0" w:color="auto"/>
            <w:left w:val="none" w:sz="0" w:space="0" w:color="auto"/>
            <w:bottom w:val="none" w:sz="0" w:space="0" w:color="auto"/>
            <w:right w:val="none" w:sz="0" w:space="0" w:color="auto"/>
          </w:divBdr>
        </w:div>
      </w:divsChild>
    </w:div>
    <w:div w:id="6971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nikolich%40ieee.org" TargetMode="External"/><Relationship Id="rId3" Type="http://schemas.openxmlformats.org/officeDocument/2006/relationships/styles" Target="styles.xml"/><Relationship Id="rId7" Type="http://schemas.openxmlformats.org/officeDocument/2006/relationships/hyperlink" Target="mailto:apurva_mody%40yahoo.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urva_mody%40yahoo.com"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ilb%40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71C3E-8D33-40EA-BF4B-B1BE4693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Customer Solutions BAE Systems</Company>
  <LinksUpToDate>false</LinksUpToDate>
  <CharactersWithSpaces>15522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Apurva Mody</dc:creator>
  <cp:lastModifiedBy>Apurva Mody</cp:lastModifiedBy>
  <cp:revision>31</cp:revision>
  <cp:lastPrinted>2013-11-13T22:32:00Z</cp:lastPrinted>
  <dcterms:created xsi:type="dcterms:W3CDTF">2014-03-17T06:39:00Z</dcterms:created>
  <dcterms:modified xsi:type="dcterms:W3CDTF">2014-03-19T03:15:00Z</dcterms:modified>
</cp:coreProperties>
</file>