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4CA" w:rsidRPr="00DF6BD6" w:rsidRDefault="009354CA" w:rsidP="00DF6BD6">
      <w:pPr>
        <w:spacing w:after="0"/>
        <w:rPr>
          <w:rFonts w:ascii="Verdana" w:hAnsi="Verdana" w:cs="Tahoma"/>
          <w:color w:val="000000"/>
          <w:sz w:val="14"/>
        </w:rPr>
      </w:pPr>
      <w:r w:rsidRPr="00DF6BD6">
        <w:rPr>
          <w:rFonts w:ascii="Verdana" w:hAnsi="Verdana" w:cs="Tahoma"/>
          <w:b/>
          <w:bCs/>
          <w:color w:val="000000"/>
          <w:sz w:val="14"/>
        </w:rPr>
        <w:t xml:space="preserve">Submitter Email: </w:t>
      </w:r>
      <w:hyperlink r:id="rId6" w:history="1">
        <w:r w:rsidRPr="00DF6BD6">
          <w:rPr>
            <w:rStyle w:val="Hyperlink"/>
            <w:rFonts w:ascii="Verdana" w:hAnsi="Verdana" w:cs="Tahoma"/>
            <w:sz w:val="16"/>
          </w:rPr>
          <w:t>apurva_mody@yahoo.com</w:t>
        </w:r>
      </w:hyperlink>
      <w:r w:rsidRPr="00DF6BD6">
        <w:rPr>
          <w:rFonts w:ascii="Verdana" w:hAnsi="Verdana" w:cs="Tahoma"/>
          <w:color w:val="000000"/>
          <w:sz w:val="14"/>
        </w:rPr>
        <w:br/>
      </w:r>
      <w:r w:rsidRPr="00DF6BD6">
        <w:rPr>
          <w:rFonts w:ascii="Verdana" w:hAnsi="Verdana" w:cs="Tahoma"/>
          <w:b/>
          <w:bCs/>
          <w:color w:val="000000"/>
          <w:sz w:val="14"/>
        </w:rPr>
        <w:t xml:space="preserve">Type of Project: </w:t>
      </w:r>
      <w:r w:rsidRPr="00DF6BD6">
        <w:rPr>
          <w:rFonts w:ascii="Verdana" w:hAnsi="Verdana" w:cs="Tahoma"/>
          <w:color w:val="000000"/>
          <w:sz w:val="14"/>
        </w:rPr>
        <w:t>Revision to IEEE Standard 802.22-2011</w:t>
      </w:r>
    </w:p>
    <w:p w:rsidR="009354CA" w:rsidRPr="00DF6BD6" w:rsidRDefault="005233F6" w:rsidP="00DF6BD6">
      <w:pPr>
        <w:spacing w:after="0"/>
        <w:rPr>
          <w:rFonts w:ascii="Verdana" w:hAnsi="Verdana" w:cs="Tahoma"/>
          <w:color w:val="000000"/>
          <w:sz w:val="14"/>
        </w:rPr>
      </w:pPr>
      <w:r>
        <w:rPr>
          <w:rFonts w:ascii="Verdana" w:hAnsi="Verdana" w:cs="Tahoma"/>
          <w:color w:val="000000"/>
          <w:sz w:val="14"/>
        </w:rPr>
        <w:pict>
          <v:rect id="_x0000_i1025" style="width:0;height:.75pt" o:hrstd="t" o:hr="t" fillcolor="gray" stroked="f"/>
        </w:pict>
      </w:r>
    </w:p>
    <w:p w:rsidR="009354CA" w:rsidRPr="00DF6BD6" w:rsidRDefault="009354CA" w:rsidP="00DF6BD6">
      <w:pPr>
        <w:spacing w:after="0"/>
        <w:rPr>
          <w:rFonts w:ascii="Verdana" w:hAnsi="Verdana" w:cs="Tahoma"/>
          <w:color w:val="000000"/>
          <w:sz w:val="14"/>
        </w:rPr>
      </w:pPr>
      <w:r w:rsidRPr="00DF6BD6">
        <w:rPr>
          <w:rFonts w:ascii="Verdana" w:hAnsi="Verdana" w:cs="Tahoma"/>
          <w:b/>
          <w:bCs/>
          <w:color w:val="000000"/>
          <w:sz w:val="14"/>
        </w:rPr>
        <w:t xml:space="preserve">1.1 Project Number: </w:t>
      </w:r>
      <w:r w:rsidRPr="00DF6BD6">
        <w:rPr>
          <w:rFonts w:ascii="Verdana" w:hAnsi="Verdana" w:cs="Tahoma"/>
          <w:color w:val="000000"/>
          <w:sz w:val="14"/>
        </w:rPr>
        <w:t>P802.22</w:t>
      </w:r>
      <w:r w:rsidRPr="00DF6BD6">
        <w:rPr>
          <w:rFonts w:ascii="Verdana" w:hAnsi="Verdana" w:cs="Tahoma"/>
          <w:color w:val="000000"/>
          <w:sz w:val="14"/>
        </w:rPr>
        <w:br/>
      </w:r>
      <w:r w:rsidRPr="00DF6BD6">
        <w:rPr>
          <w:rFonts w:ascii="Verdana" w:hAnsi="Verdana" w:cs="Tahoma"/>
          <w:b/>
          <w:bCs/>
          <w:color w:val="000000"/>
          <w:sz w:val="14"/>
        </w:rPr>
        <w:t xml:space="preserve">1.2 Type of Document: </w:t>
      </w:r>
      <w:r w:rsidRPr="00DF6BD6">
        <w:rPr>
          <w:rFonts w:ascii="Verdana" w:hAnsi="Verdana" w:cs="Tahoma"/>
          <w:color w:val="000000"/>
          <w:sz w:val="14"/>
        </w:rPr>
        <w:t>Standard</w:t>
      </w:r>
      <w:r w:rsidRPr="00DF6BD6">
        <w:rPr>
          <w:rFonts w:ascii="Verdana" w:hAnsi="Verdana" w:cs="Tahoma"/>
          <w:color w:val="000000"/>
          <w:sz w:val="14"/>
        </w:rPr>
        <w:br/>
      </w:r>
      <w:r w:rsidRPr="00DF6BD6">
        <w:rPr>
          <w:rFonts w:ascii="Verdana" w:hAnsi="Verdana" w:cs="Tahoma"/>
          <w:b/>
          <w:bCs/>
          <w:color w:val="000000"/>
          <w:sz w:val="14"/>
        </w:rPr>
        <w:t xml:space="preserve">1.3 Life Cycle: </w:t>
      </w:r>
      <w:r w:rsidRPr="00DF6BD6">
        <w:rPr>
          <w:rFonts w:ascii="Verdana" w:hAnsi="Verdana" w:cs="Tahoma"/>
          <w:color w:val="000000"/>
          <w:sz w:val="14"/>
        </w:rPr>
        <w:t>Full Use</w:t>
      </w:r>
    </w:p>
    <w:p w:rsidR="009354CA" w:rsidRPr="00DF6BD6" w:rsidRDefault="005233F6" w:rsidP="00DF6BD6">
      <w:pPr>
        <w:spacing w:after="0"/>
        <w:rPr>
          <w:rFonts w:ascii="Verdana" w:hAnsi="Verdana" w:cs="Tahoma"/>
          <w:color w:val="000000"/>
          <w:sz w:val="14"/>
        </w:rPr>
      </w:pPr>
      <w:r>
        <w:rPr>
          <w:rFonts w:ascii="Verdana" w:hAnsi="Verdana" w:cs="Tahoma"/>
          <w:color w:val="000000"/>
          <w:sz w:val="14"/>
        </w:rPr>
        <w:pict>
          <v:rect id="_x0000_i1026" style="width:0;height:.75pt" o:hrstd="t" o:hr="t" fillcolor="gray" stroked="f"/>
        </w:pict>
      </w:r>
    </w:p>
    <w:tbl>
      <w:tblPr>
        <w:tblW w:w="5000" w:type="pct"/>
        <w:tblCellMar>
          <w:left w:w="0" w:type="dxa"/>
          <w:right w:w="0" w:type="dxa"/>
        </w:tblCellMar>
        <w:tblLook w:val="04A0" w:firstRow="1" w:lastRow="0" w:firstColumn="1" w:lastColumn="0" w:noHBand="0" w:noVBand="1"/>
      </w:tblPr>
      <w:tblGrid>
        <w:gridCol w:w="4655"/>
        <w:gridCol w:w="50"/>
        <w:gridCol w:w="4655"/>
      </w:tblGrid>
      <w:tr w:rsidR="009354CA" w:rsidRPr="00DF6BD6">
        <w:tc>
          <w:tcPr>
            <w:tcW w:w="2500" w:type="pct"/>
            <w:hideMark/>
          </w:tcPr>
          <w:p w:rsidR="009354CA" w:rsidRPr="00DF6BD6" w:rsidRDefault="009354CA" w:rsidP="00924347">
            <w:pPr>
              <w:spacing w:after="0"/>
              <w:rPr>
                <w:rFonts w:ascii="Verdana" w:hAnsi="Verdana" w:cs="Tahoma"/>
                <w:color w:val="000000"/>
                <w:sz w:val="16"/>
                <w:szCs w:val="24"/>
              </w:rPr>
            </w:pPr>
            <w:r w:rsidRPr="00DF6BD6">
              <w:rPr>
                <w:rFonts w:ascii="Verdana" w:hAnsi="Verdana" w:cs="Tahoma"/>
                <w:b/>
                <w:bCs/>
                <w:color w:val="000000"/>
                <w:sz w:val="14"/>
              </w:rPr>
              <w:t xml:space="preserve">2.1 Title: </w:t>
            </w:r>
            <w:r w:rsidRPr="00DF6BD6">
              <w:rPr>
                <w:rFonts w:ascii="Verdana" w:hAnsi="Verdana" w:cs="Tahoma"/>
                <w:color w:val="000000"/>
                <w:sz w:val="14"/>
              </w:rPr>
              <w:t xml:space="preserve">Standard for Information technology-- Local and metropolitan area networks-- Specific requirements-- Part 22: Cognitive Radio Wireless </w:t>
            </w:r>
            <w:ins w:id="0" w:author="apurva.mody" w:date="2013-11-13T15:44:00Z">
              <w:r w:rsidR="00904460">
                <w:rPr>
                  <w:rFonts w:ascii="Verdana" w:hAnsi="Verdana" w:cs="Tahoma"/>
                  <w:color w:val="000000"/>
                  <w:sz w:val="14"/>
                </w:rPr>
                <w:t>Regional Area Networks (</w:t>
              </w:r>
            </w:ins>
            <w:ins w:id="1" w:author="apurva.mody" w:date="2013-11-13T16:00:00Z">
              <w:r w:rsidR="00054703">
                <w:rPr>
                  <w:rFonts w:ascii="Verdana" w:hAnsi="Verdana" w:cs="Tahoma"/>
                  <w:color w:val="000000"/>
                  <w:sz w:val="14"/>
                </w:rPr>
                <w:t>W</w:t>
              </w:r>
            </w:ins>
            <w:r w:rsidRPr="00DF6BD6">
              <w:rPr>
                <w:rFonts w:ascii="Verdana" w:hAnsi="Verdana" w:cs="Tahoma"/>
                <w:color w:val="000000"/>
                <w:sz w:val="14"/>
              </w:rPr>
              <w:t>RAN</w:t>
            </w:r>
            <w:ins w:id="2" w:author="apurva.mody" w:date="2013-11-13T15:44:00Z">
              <w:r w:rsidR="00904460">
                <w:rPr>
                  <w:rFonts w:ascii="Verdana" w:hAnsi="Verdana" w:cs="Tahoma"/>
                  <w:color w:val="000000"/>
                  <w:sz w:val="14"/>
                </w:rPr>
                <w:t>)</w:t>
              </w:r>
            </w:ins>
            <w:r w:rsidRPr="00DF6BD6">
              <w:rPr>
                <w:rFonts w:ascii="Verdana" w:hAnsi="Verdana" w:cs="Tahoma"/>
                <w:color w:val="000000"/>
                <w:sz w:val="14"/>
              </w:rPr>
              <w:t xml:space="preserve"> Medium Access Control (MAC) and Physical Layer (PHY) specifications: Policies and procedures for operation in the Bands that </w:t>
            </w:r>
            <w:ins w:id="3" w:author="apurva.mody" w:date="2013-10-12T11:17:00Z">
              <w:r w:rsidR="00EC0102" w:rsidRPr="00924347">
                <w:rPr>
                  <w:rFonts w:ascii="Verdana" w:hAnsi="Verdana" w:cs="Tahoma"/>
                  <w:color w:val="000000"/>
                  <w:sz w:val="14"/>
                </w:rPr>
                <w:t>Allow</w:t>
              </w:r>
            </w:ins>
            <w:del w:id="4" w:author="apurva.mody" w:date="2013-11-13T16:19:00Z">
              <w:r w:rsidRPr="00DF6BD6" w:rsidDel="00924347">
                <w:rPr>
                  <w:rFonts w:ascii="Verdana" w:hAnsi="Verdana" w:cs="Tahoma"/>
                  <w:color w:val="000000"/>
                  <w:sz w:val="14"/>
                </w:rPr>
                <w:delText>Require</w:delText>
              </w:r>
            </w:del>
            <w:r w:rsidRPr="00DF6BD6">
              <w:rPr>
                <w:rFonts w:ascii="Verdana" w:hAnsi="Verdana" w:cs="Tahoma"/>
                <w:color w:val="000000"/>
                <w:sz w:val="14"/>
              </w:rPr>
              <w:t xml:space="preserve"> Spectrum Sharing</w:t>
            </w:r>
            <w:ins w:id="5" w:author="apurva.mody" w:date="2013-11-13T16:19:00Z">
              <w:r w:rsidR="00924347">
                <w:rPr>
                  <w:rFonts w:ascii="Verdana" w:hAnsi="Verdana" w:cs="Tahoma"/>
                  <w:color w:val="000000"/>
                  <w:sz w:val="14"/>
                </w:rPr>
                <w:t xml:space="preserve"> </w:t>
              </w:r>
            </w:ins>
            <w:ins w:id="6" w:author="apurva.mody" w:date="2013-11-13T16:20:00Z">
              <w:r w:rsidR="00E25637">
                <w:rPr>
                  <w:rFonts w:ascii="Verdana" w:hAnsi="Verdana" w:cs="Tahoma"/>
                  <w:color w:val="000000"/>
                  <w:sz w:val="14"/>
                </w:rPr>
                <w:t>bet</w:t>
              </w:r>
              <w:r w:rsidR="009A6994">
                <w:rPr>
                  <w:rFonts w:ascii="Verdana" w:hAnsi="Verdana" w:cs="Tahoma"/>
                  <w:color w:val="000000"/>
                  <w:sz w:val="14"/>
                </w:rPr>
                <w:t>w</w:t>
              </w:r>
              <w:r w:rsidR="00E25637">
                <w:rPr>
                  <w:rFonts w:ascii="Verdana" w:hAnsi="Verdana" w:cs="Tahoma"/>
                  <w:color w:val="000000"/>
                  <w:sz w:val="14"/>
                </w:rPr>
                <w:t xml:space="preserve">een Primary Services </w:t>
              </w:r>
            </w:ins>
            <w:ins w:id="7" w:author="apurva.mody" w:date="2013-11-13T16:19:00Z">
              <w:r w:rsidR="00924347">
                <w:rPr>
                  <w:rFonts w:ascii="Verdana" w:hAnsi="Verdana" w:cs="Tahoma"/>
                  <w:color w:val="000000"/>
                  <w:sz w:val="14"/>
                </w:rPr>
                <w:t>and Opportunistic Communications Devices</w:t>
              </w:r>
            </w:ins>
          </w:p>
        </w:tc>
        <w:tc>
          <w:tcPr>
            <w:tcW w:w="0" w:type="auto"/>
            <w:vAlign w:val="center"/>
            <w:hideMark/>
          </w:tcPr>
          <w:p w:rsidR="009354CA" w:rsidRPr="00DF6BD6" w:rsidRDefault="009354CA" w:rsidP="00DF6BD6">
            <w:pPr>
              <w:spacing w:after="0"/>
              <w:rPr>
                <w:rFonts w:ascii="Verdana" w:hAnsi="Verdana" w:cs="Tahoma"/>
                <w:color w:val="000000"/>
                <w:sz w:val="16"/>
                <w:szCs w:val="24"/>
              </w:rPr>
            </w:pPr>
            <w:r w:rsidRPr="00DF6BD6">
              <w:rPr>
                <w:rFonts w:ascii="Verdana" w:hAnsi="Verdana" w:cs="Tahoma"/>
                <w:color w:val="000000"/>
                <w:sz w:val="14"/>
              </w:rPr>
              <w:t> </w:t>
            </w:r>
          </w:p>
        </w:tc>
        <w:tc>
          <w:tcPr>
            <w:tcW w:w="2500" w:type="pct"/>
            <w:hideMark/>
          </w:tcPr>
          <w:p w:rsidR="009354CA" w:rsidRPr="00DF6BD6" w:rsidRDefault="009354CA" w:rsidP="00633B07">
            <w:pPr>
              <w:spacing w:after="0"/>
              <w:rPr>
                <w:rFonts w:ascii="Verdana" w:hAnsi="Verdana" w:cs="Tahoma"/>
                <w:color w:val="000000"/>
                <w:sz w:val="16"/>
                <w:szCs w:val="24"/>
              </w:rPr>
            </w:pPr>
            <w:r w:rsidRPr="00DF6BD6">
              <w:rPr>
                <w:rFonts w:ascii="Verdana" w:hAnsi="Verdana" w:cs="Tahoma"/>
                <w:b/>
                <w:bCs/>
                <w:color w:val="000000"/>
                <w:sz w:val="14"/>
              </w:rPr>
              <w:t xml:space="preserve">Changes in title: </w:t>
            </w:r>
            <w:r w:rsidRPr="00DF6BD6">
              <w:rPr>
                <w:rFonts w:ascii="Verdana" w:hAnsi="Verdana" w:cs="Tahoma"/>
                <w:strike/>
                <w:color w:val="808080"/>
                <w:sz w:val="14"/>
              </w:rPr>
              <w:t xml:space="preserve">IEEE </w:t>
            </w:r>
            <w:r w:rsidRPr="00DF6BD6">
              <w:rPr>
                <w:rFonts w:ascii="Verdana" w:hAnsi="Verdana" w:cs="Tahoma"/>
                <w:color w:val="000000"/>
                <w:sz w:val="14"/>
              </w:rPr>
              <w:t xml:space="preserve">Standard for Information technology-- Local and metropolitan area networks-- Specific requirements-- Part 22: Cognitive </w:t>
            </w:r>
            <w:r w:rsidRPr="00DF6BD6">
              <w:rPr>
                <w:rFonts w:ascii="Verdana" w:hAnsi="Verdana" w:cs="Tahoma"/>
                <w:color w:val="993301"/>
                <w:sz w:val="14"/>
              </w:rPr>
              <w:t xml:space="preserve">Radio </w:t>
            </w:r>
            <w:r w:rsidRPr="00DF6BD6">
              <w:rPr>
                <w:rFonts w:ascii="Verdana" w:hAnsi="Verdana" w:cs="Tahoma"/>
                <w:color w:val="000000"/>
                <w:sz w:val="14"/>
              </w:rPr>
              <w:t xml:space="preserve">Wireless </w:t>
            </w:r>
            <w:ins w:id="8" w:author="apurva.mody" w:date="2013-11-13T15:44:00Z">
              <w:r w:rsidR="00904460">
                <w:rPr>
                  <w:rFonts w:ascii="Verdana" w:hAnsi="Verdana" w:cs="Tahoma"/>
                  <w:color w:val="000000"/>
                  <w:sz w:val="14"/>
                </w:rPr>
                <w:t>Regional Area Networks (</w:t>
              </w:r>
            </w:ins>
            <w:ins w:id="9" w:author="apurva.mody" w:date="2013-11-13T16:00:00Z">
              <w:r w:rsidR="00054703">
                <w:rPr>
                  <w:rFonts w:ascii="Verdana" w:hAnsi="Verdana" w:cs="Tahoma"/>
                  <w:color w:val="000000"/>
                  <w:sz w:val="14"/>
                </w:rPr>
                <w:t>W</w:t>
              </w:r>
            </w:ins>
            <w:r w:rsidRPr="00DF6BD6">
              <w:rPr>
                <w:rFonts w:ascii="Verdana" w:hAnsi="Verdana" w:cs="Tahoma"/>
                <w:color w:val="000000"/>
                <w:sz w:val="14"/>
              </w:rPr>
              <w:t>RAN</w:t>
            </w:r>
            <w:ins w:id="10" w:author="apurva.mody" w:date="2013-11-13T15:44:00Z">
              <w:r w:rsidR="00904460">
                <w:rPr>
                  <w:rFonts w:ascii="Verdana" w:hAnsi="Verdana" w:cs="Tahoma"/>
                  <w:color w:val="000000"/>
                  <w:sz w:val="14"/>
                </w:rPr>
                <w:t>)</w:t>
              </w:r>
            </w:ins>
            <w:r w:rsidRPr="00DF6BD6">
              <w:rPr>
                <w:rFonts w:ascii="Verdana" w:hAnsi="Verdana" w:cs="Tahoma"/>
                <w:color w:val="000000"/>
                <w:sz w:val="14"/>
              </w:rPr>
              <w:t xml:space="preserve"> Medium Access Control (MAC) and Physical Layer (PHY) specifications: Policies and procedures for operation in the </w:t>
            </w:r>
            <w:r w:rsidRPr="00DF6BD6">
              <w:rPr>
                <w:rFonts w:ascii="Verdana" w:hAnsi="Verdana" w:cs="Tahoma"/>
                <w:strike/>
                <w:color w:val="808080"/>
                <w:sz w:val="14"/>
              </w:rPr>
              <w:t xml:space="preserve">TV </w:t>
            </w:r>
            <w:r w:rsidRPr="00DF6BD6">
              <w:rPr>
                <w:rFonts w:ascii="Verdana" w:hAnsi="Verdana" w:cs="Tahoma"/>
                <w:color w:val="000000"/>
                <w:sz w:val="14"/>
              </w:rPr>
              <w:t>Bands</w:t>
            </w:r>
            <w:r w:rsidRPr="00DF6BD6">
              <w:rPr>
                <w:rFonts w:ascii="Verdana" w:hAnsi="Verdana" w:cs="Tahoma"/>
                <w:color w:val="993301"/>
                <w:sz w:val="14"/>
              </w:rPr>
              <w:t xml:space="preserve"> that </w:t>
            </w:r>
            <w:r w:rsidR="00EC0102" w:rsidRPr="00924347">
              <w:rPr>
                <w:rFonts w:ascii="Verdana" w:hAnsi="Verdana" w:cs="Tahoma"/>
                <w:color w:val="993301"/>
                <w:sz w:val="14"/>
              </w:rPr>
              <w:t>Allow</w:t>
            </w:r>
            <w:del w:id="11" w:author="apurva.mody" w:date="2013-10-12T11:17:00Z">
              <w:r w:rsidRPr="00DF6BD6" w:rsidDel="00EC0102">
                <w:rPr>
                  <w:rFonts w:ascii="Verdana" w:hAnsi="Verdana" w:cs="Tahoma"/>
                  <w:color w:val="993301"/>
                  <w:sz w:val="14"/>
                </w:rPr>
                <w:delText xml:space="preserve">Require </w:delText>
              </w:r>
            </w:del>
            <w:ins w:id="12" w:author="apurva.mody" w:date="2013-11-13T15:26:00Z">
              <w:r w:rsidR="002C74C6">
                <w:rPr>
                  <w:rFonts w:ascii="Verdana" w:hAnsi="Verdana" w:cs="Tahoma"/>
                  <w:color w:val="993301"/>
                  <w:sz w:val="14"/>
                </w:rPr>
                <w:t xml:space="preserve"> </w:t>
              </w:r>
            </w:ins>
            <w:r w:rsidRPr="00DF6BD6">
              <w:rPr>
                <w:rFonts w:ascii="Verdana" w:hAnsi="Verdana" w:cs="Tahoma"/>
                <w:color w:val="993301"/>
                <w:sz w:val="14"/>
              </w:rPr>
              <w:t>Spectrum Sharing</w:t>
            </w:r>
            <w:ins w:id="13" w:author="apurva.mody" w:date="2013-11-13T16:19:00Z">
              <w:r w:rsidR="00924347">
                <w:rPr>
                  <w:rFonts w:ascii="Verdana" w:hAnsi="Verdana" w:cs="Tahoma"/>
                  <w:color w:val="993301"/>
                  <w:sz w:val="14"/>
                </w:rPr>
                <w:t xml:space="preserve"> between Primary Services and Opportunistic Communications Devices</w:t>
              </w:r>
            </w:ins>
          </w:p>
        </w:tc>
      </w:tr>
    </w:tbl>
    <w:p w:rsidR="009354CA" w:rsidRPr="00DF6BD6" w:rsidRDefault="005233F6" w:rsidP="00DF6BD6">
      <w:pPr>
        <w:spacing w:after="0"/>
        <w:rPr>
          <w:rFonts w:ascii="Verdana" w:hAnsi="Verdana" w:cs="Tahoma"/>
          <w:color w:val="000000"/>
          <w:sz w:val="14"/>
        </w:rPr>
      </w:pPr>
      <w:r>
        <w:rPr>
          <w:rFonts w:ascii="Verdana" w:hAnsi="Verdana" w:cs="Tahoma"/>
          <w:color w:val="000000"/>
          <w:sz w:val="14"/>
        </w:rPr>
        <w:pict>
          <v:rect id="_x0000_i1027" style="width:0;height:.75pt" o:hrstd="t" o:hr="t" fillcolor="gray" stroked="f"/>
        </w:pict>
      </w:r>
    </w:p>
    <w:p w:rsidR="009354CA" w:rsidRPr="00DF6BD6" w:rsidRDefault="009354CA" w:rsidP="00DF6BD6">
      <w:pPr>
        <w:spacing w:after="0"/>
        <w:rPr>
          <w:rFonts w:ascii="Verdana" w:hAnsi="Verdana" w:cs="Tahoma"/>
          <w:color w:val="000000"/>
          <w:sz w:val="14"/>
        </w:rPr>
      </w:pPr>
      <w:r w:rsidRPr="00DF6BD6">
        <w:rPr>
          <w:rFonts w:ascii="Verdana" w:hAnsi="Verdana" w:cs="Tahoma"/>
          <w:b/>
          <w:bCs/>
          <w:color w:val="000000"/>
          <w:sz w:val="14"/>
        </w:rPr>
        <w:t>3.1</w:t>
      </w:r>
      <w:r w:rsidRPr="00DF6BD6">
        <w:rPr>
          <w:rFonts w:ascii="Verdana" w:hAnsi="Verdana" w:cs="Tahoma"/>
          <w:color w:val="000000"/>
          <w:sz w:val="14"/>
        </w:rPr>
        <w:t xml:space="preserve"> </w:t>
      </w:r>
      <w:r w:rsidRPr="00DF6BD6">
        <w:rPr>
          <w:rFonts w:ascii="Verdana" w:hAnsi="Verdana" w:cs="Tahoma"/>
          <w:b/>
          <w:bCs/>
          <w:color w:val="000000"/>
          <w:sz w:val="14"/>
        </w:rPr>
        <w:t xml:space="preserve">Working Group: </w:t>
      </w:r>
      <w:r w:rsidRPr="00DF6BD6">
        <w:rPr>
          <w:rFonts w:ascii="Verdana" w:hAnsi="Verdana" w:cs="Tahoma"/>
          <w:color w:val="000000"/>
          <w:sz w:val="14"/>
        </w:rPr>
        <w:t>Wireless Regional Area Networks Working Group (C/LM/WG802.22)</w:t>
      </w:r>
      <w:r w:rsidRPr="00DF6BD6">
        <w:rPr>
          <w:rFonts w:ascii="Verdana" w:hAnsi="Verdana" w:cs="Tahoma"/>
          <w:color w:val="000000"/>
          <w:sz w:val="14"/>
        </w:rPr>
        <w:br/>
      </w:r>
      <w:r w:rsidRPr="00DF6BD6">
        <w:rPr>
          <w:rFonts w:ascii="Verdana" w:hAnsi="Verdana" w:cs="Tahoma"/>
          <w:b/>
          <w:bCs/>
          <w:color w:val="000000"/>
          <w:sz w:val="14"/>
        </w:rPr>
        <w:t>Contact Information for Working Group Chair</w:t>
      </w:r>
      <w:r w:rsidRPr="00DF6BD6">
        <w:rPr>
          <w:rFonts w:ascii="Verdana" w:hAnsi="Verdana" w:cs="Tahoma"/>
          <w:color w:val="000000"/>
          <w:sz w:val="14"/>
        </w:rPr>
        <w:br/>
        <w:t>   </w:t>
      </w:r>
      <w:r w:rsidRPr="00DF6BD6">
        <w:rPr>
          <w:rFonts w:ascii="Verdana" w:hAnsi="Verdana" w:cs="Tahoma"/>
          <w:b/>
          <w:bCs/>
          <w:color w:val="000000"/>
          <w:sz w:val="14"/>
        </w:rPr>
        <w:t xml:space="preserve">Name: </w:t>
      </w:r>
      <w:r w:rsidRPr="00DF6BD6">
        <w:rPr>
          <w:rFonts w:ascii="Verdana" w:hAnsi="Verdana" w:cs="Tahoma"/>
          <w:color w:val="000000"/>
          <w:sz w:val="14"/>
        </w:rPr>
        <w:t>Apurva Mody</w:t>
      </w:r>
      <w:r w:rsidRPr="00DF6BD6">
        <w:rPr>
          <w:rFonts w:ascii="Verdana" w:hAnsi="Verdana" w:cs="Tahoma"/>
          <w:color w:val="000000"/>
          <w:sz w:val="14"/>
        </w:rPr>
        <w:br/>
        <w:t>   </w:t>
      </w:r>
      <w:r w:rsidRPr="00DF6BD6">
        <w:rPr>
          <w:rFonts w:ascii="Verdana" w:hAnsi="Verdana" w:cs="Tahoma"/>
          <w:b/>
          <w:bCs/>
          <w:color w:val="000000"/>
          <w:sz w:val="14"/>
        </w:rPr>
        <w:t xml:space="preserve">Email Address: </w:t>
      </w:r>
      <w:hyperlink r:id="rId7" w:history="1">
        <w:r w:rsidRPr="00DF6BD6">
          <w:rPr>
            <w:rStyle w:val="Hyperlink"/>
            <w:rFonts w:ascii="Verdana" w:hAnsi="Verdana" w:cs="Tahoma"/>
            <w:sz w:val="16"/>
          </w:rPr>
          <w:t>apurva_mody@yahoo.com</w:t>
        </w:r>
      </w:hyperlink>
      <w:r w:rsidRPr="00DF6BD6">
        <w:rPr>
          <w:rFonts w:ascii="Verdana" w:hAnsi="Verdana" w:cs="Tahoma"/>
          <w:color w:val="000000"/>
          <w:sz w:val="14"/>
        </w:rPr>
        <w:br/>
        <w:t>   </w:t>
      </w:r>
      <w:r w:rsidRPr="00DF6BD6">
        <w:rPr>
          <w:rFonts w:ascii="Verdana" w:hAnsi="Verdana" w:cs="Tahoma"/>
          <w:b/>
          <w:bCs/>
          <w:color w:val="000000"/>
          <w:sz w:val="14"/>
        </w:rPr>
        <w:t xml:space="preserve">Phone: </w:t>
      </w:r>
      <w:r w:rsidRPr="00DF6BD6">
        <w:rPr>
          <w:rFonts w:ascii="Verdana" w:hAnsi="Verdana" w:cs="Tahoma"/>
          <w:color w:val="000000"/>
          <w:sz w:val="14"/>
        </w:rPr>
        <w:t>404-819-0314</w:t>
      </w:r>
      <w:r w:rsidRPr="00DF6BD6">
        <w:rPr>
          <w:rFonts w:ascii="Verdana" w:hAnsi="Verdana" w:cs="Tahoma"/>
          <w:color w:val="000000"/>
          <w:sz w:val="14"/>
        </w:rPr>
        <w:br/>
      </w:r>
      <w:r w:rsidRPr="00DF6BD6">
        <w:rPr>
          <w:rFonts w:ascii="Verdana" w:hAnsi="Verdana" w:cs="Tahoma"/>
          <w:b/>
          <w:bCs/>
          <w:color w:val="000000"/>
          <w:sz w:val="14"/>
        </w:rPr>
        <w:t>Contact Information for Working Group Vice-Chair</w:t>
      </w:r>
      <w:r w:rsidRPr="00DF6BD6">
        <w:rPr>
          <w:rFonts w:ascii="Verdana" w:hAnsi="Verdana" w:cs="Tahoma"/>
          <w:color w:val="000000"/>
          <w:sz w:val="14"/>
        </w:rPr>
        <w:br/>
        <w:t>   </w:t>
      </w:r>
      <w:r w:rsidRPr="00DF6BD6">
        <w:rPr>
          <w:rFonts w:ascii="Verdana" w:hAnsi="Verdana" w:cs="Tahoma"/>
          <w:b/>
          <w:bCs/>
          <w:color w:val="000000"/>
          <w:sz w:val="14"/>
        </w:rPr>
        <w:t xml:space="preserve">Name: </w:t>
      </w:r>
      <w:del w:id="14" w:author="apurva.mody" w:date="2013-11-13T13:43:00Z">
        <w:r w:rsidRPr="00DF6BD6" w:rsidDel="00075F84">
          <w:rPr>
            <w:rFonts w:ascii="Verdana" w:hAnsi="Verdana" w:cs="Tahoma"/>
            <w:color w:val="000000"/>
            <w:sz w:val="14"/>
          </w:rPr>
          <w:delText>Gerald Chouinard</w:delText>
        </w:r>
      </w:del>
      <w:ins w:id="15" w:author="apurva.mody" w:date="2013-11-13T13:43:00Z">
        <w:r w:rsidR="00075F84">
          <w:rPr>
            <w:rFonts w:ascii="Verdana" w:hAnsi="Verdana" w:cs="Tahoma"/>
            <w:color w:val="000000"/>
            <w:sz w:val="14"/>
          </w:rPr>
          <w:t>Chang-woo Pyo</w:t>
        </w:r>
      </w:ins>
      <w:r w:rsidRPr="00DF6BD6">
        <w:rPr>
          <w:rFonts w:ascii="Verdana" w:hAnsi="Verdana" w:cs="Tahoma"/>
          <w:color w:val="000000"/>
          <w:sz w:val="14"/>
        </w:rPr>
        <w:br/>
        <w:t>   </w:t>
      </w:r>
      <w:r w:rsidRPr="00DF6BD6">
        <w:rPr>
          <w:rFonts w:ascii="Verdana" w:hAnsi="Verdana" w:cs="Tahoma"/>
          <w:b/>
          <w:bCs/>
          <w:color w:val="000000"/>
          <w:sz w:val="14"/>
        </w:rPr>
        <w:t xml:space="preserve">Email Address: </w:t>
      </w:r>
      <w:del w:id="16" w:author="apurva.mody" w:date="2013-11-13T15:42:00Z">
        <w:r w:rsidR="00261FE5" w:rsidDel="00FC3288">
          <w:fldChar w:fldCharType="begin"/>
        </w:r>
        <w:r w:rsidR="00261FE5" w:rsidDel="00FC3288">
          <w:delInstrText>HYPERLINK "mailto:gerald.chouinard%40sympatico.ca"</w:delInstrText>
        </w:r>
        <w:r w:rsidR="00261FE5" w:rsidDel="00FC3288">
          <w:fldChar w:fldCharType="separate"/>
        </w:r>
        <w:r w:rsidRPr="00DF6BD6" w:rsidDel="00FC3288">
          <w:rPr>
            <w:rStyle w:val="Hyperlink"/>
            <w:rFonts w:ascii="Verdana" w:hAnsi="Verdana" w:cs="Tahoma"/>
            <w:sz w:val="16"/>
          </w:rPr>
          <w:delText>gerald.chouinard@sympatico.ca</w:delText>
        </w:r>
        <w:r w:rsidR="00261FE5" w:rsidDel="00FC3288">
          <w:fldChar w:fldCharType="end"/>
        </w:r>
      </w:del>
      <w:ins w:id="17" w:author="apurva.mody" w:date="2013-11-13T15:42:00Z">
        <w:r w:rsidR="00FC3288">
          <w:fldChar w:fldCharType="begin"/>
        </w:r>
        <w:r w:rsidR="00FC3288">
          <w:instrText>HYPERLINK "mailto:gerald.chouinard%40sympatico.ca"</w:instrText>
        </w:r>
        <w:r w:rsidR="00FC3288">
          <w:fldChar w:fldCharType="separate"/>
        </w:r>
        <w:r w:rsidR="00FC3288">
          <w:rPr>
            <w:rStyle w:val="Hyperlink"/>
            <w:rFonts w:ascii="Verdana" w:hAnsi="Verdana" w:cs="Tahoma"/>
            <w:sz w:val="16"/>
          </w:rPr>
          <w:t>cwpyo@nict.go.jp</w:t>
        </w:r>
        <w:r w:rsidR="00FC3288">
          <w:fldChar w:fldCharType="end"/>
        </w:r>
      </w:ins>
      <w:r w:rsidRPr="00DF6BD6">
        <w:rPr>
          <w:rFonts w:ascii="Verdana" w:hAnsi="Verdana" w:cs="Tahoma"/>
          <w:color w:val="000000"/>
          <w:sz w:val="14"/>
        </w:rPr>
        <w:br/>
        <w:t>   </w:t>
      </w:r>
      <w:r w:rsidRPr="00DF6BD6">
        <w:rPr>
          <w:rFonts w:ascii="Verdana" w:hAnsi="Verdana" w:cs="Tahoma"/>
          <w:b/>
          <w:bCs/>
          <w:color w:val="000000"/>
          <w:sz w:val="14"/>
        </w:rPr>
        <w:t xml:space="preserve">Phone: </w:t>
      </w:r>
      <w:del w:id="18" w:author="apurva.mody" w:date="2013-11-13T15:42:00Z">
        <w:r w:rsidRPr="00DF6BD6" w:rsidDel="00FC3288">
          <w:rPr>
            <w:rFonts w:ascii="Verdana" w:hAnsi="Verdana" w:cs="Tahoma"/>
            <w:color w:val="000000"/>
            <w:sz w:val="14"/>
          </w:rPr>
          <w:delText>819-684-2490</w:delText>
        </w:r>
      </w:del>
      <w:ins w:id="19" w:author="apurva.mody" w:date="2013-11-13T15:42:00Z">
        <w:r w:rsidR="00FC3288">
          <w:rPr>
            <w:rFonts w:ascii="Verdana" w:hAnsi="Verdana" w:cs="Tahoma"/>
            <w:color w:val="000000"/>
            <w:sz w:val="14"/>
          </w:rPr>
          <w:t>+</w:t>
        </w:r>
      </w:ins>
      <w:ins w:id="20" w:author="apurva.mody" w:date="2013-11-13T15:43:00Z">
        <w:r w:rsidR="00904460">
          <w:rPr>
            <w:rFonts w:ascii="Verdana" w:hAnsi="Verdana" w:cs="Tahoma"/>
            <w:color w:val="000000"/>
            <w:sz w:val="14"/>
          </w:rPr>
          <w:t>81-46-847-5120</w:t>
        </w:r>
      </w:ins>
    </w:p>
    <w:p w:rsidR="009354CA" w:rsidRPr="00DF6BD6" w:rsidRDefault="005233F6" w:rsidP="00DF6BD6">
      <w:pPr>
        <w:spacing w:after="0"/>
        <w:rPr>
          <w:rFonts w:ascii="Verdana" w:hAnsi="Verdana" w:cs="Tahoma"/>
          <w:color w:val="000000"/>
          <w:sz w:val="14"/>
        </w:rPr>
      </w:pPr>
      <w:r>
        <w:rPr>
          <w:rFonts w:ascii="Verdana" w:hAnsi="Verdana" w:cs="Tahoma"/>
          <w:color w:val="000000"/>
          <w:sz w:val="14"/>
        </w:rPr>
        <w:pict>
          <v:rect id="_x0000_i1028" style="width:0;height:.75pt" o:hrstd="t" o:hr="t" fillcolor="gray" stroked="f"/>
        </w:pict>
      </w:r>
    </w:p>
    <w:p w:rsidR="009354CA" w:rsidRPr="00DF6BD6" w:rsidRDefault="009354CA" w:rsidP="00DF6BD6">
      <w:pPr>
        <w:spacing w:after="0"/>
        <w:rPr>
          <w:rFonts w:ascii="Verdana" w:hAnsi="Verdana" w:cs="Tahoma"/>
          <w:color w:val="000000"/>
          <w:sz w:val="14"/>
        </w:rPr>
      </w:pPr>
      <w:r w:rsidRPr="00DF6BD6">
        <w:rPr>
          <w:rFonts w:ascii="Verdana" w:hAnsi="Verdana" w:cs="Tahoma"/>
          <w:b/>
          <w:bCs/>
          <w:color w:val="000000"/>
          <w:sz w:val="14"/>
        </w:rPr>
        <w:t>3.2</w:t>
      </w:r>
      <w:r w:rsidRPr="00DF6BD6">
        <w:rPr>
          <w:rFonts w:ascii="Verdana" w:hAnsi="Verdana" w:cs="Tahoma"/>
          <w:color w:val="000000"/>
          <w:sz w:val="14"/>
        </w:rPr>
        <w:t xml:space="preserve"> </w:t>
      </w:r>
      <w:r w:rsidRPr="00DF6BD6">
        <w:rPr>
          <w:rFonts w:ascii="Verdana" w:hAnsi="Verdana" w:cs="Tahoma"/>
          <w:b/>
          <w:bCs/>
          <w:color w:val="000000"/>
          <w:sz w:val="14"/>
        </w:rPr>
        <w:t xml:space="preserve">Sponsoring Society and Committee: </w:t>
      </w:r>
      <w:r w:rsidRPr="00DF6BD6">
        <w:rPr>
          <w:rFonts w:ascii="Verdana" w:hAnsi="Verdana" w:cs="Tahoma"/>
          <w:color w:val="000000"/>
          <w:sz w:val="14"/>
        </w:rPr>
        <w:t>IEEE Computer Society/LAN/MAN Standards Committee (C/LM</w:t>
      </w:r>
      <w:proofErr w:type="gramStart"/>
      <w:r w:rsidRPr="00DF6BD6">
        <w:rPr>
          <w:rFonts w:ascii="Verdana" w:hAnsi="Verdana" w:cs="Tahoma"/>
          <w:color w:val="000000"/>
          <w:sz w:val="14"/>
        </w:rPr>
        <w:t>)</w:t>
      </w:r>
      <w:proofErr w:type="gramEnd"/>
      <w:r w:rsidRPr="00DF6BD6">
        <w:rPr>
          <w:rFonts w:ascii="Verdana" w:hAnsi="Verdana" w:cs="Tahoma"/>
          <w:color w:val="000000"/>
          <w:sz w:val="14"/>
        </w:rPr>
        <w:br/>
      </w:r>
      <w:r w:rsidRPr="00DF6BD6">
        <w:rPr>
          <w:rFonts w:ascii="Verdana" w:hAnsi="Verdana" w:cs="Tahoma"/>
          <w:b/>
          <w:bCs/>
          <w:color w:val="000000"/>
          <w:sz w:val="14"/>
        </w:rPr>
        <w:t>Contact Information for Sponsor Chair</w:t>
      </w:r>
      <w:r w:rsidRPr="00DF6BD6">
        <w:rPr>
          <w:rFonts w:ascii="Verdana" w:hAnsi="Verdana" w:cs="Tahoma"/>
          <w:color w:val="000000"/>
          <w:sz w:val="14"/>
        </w:rPr>
        <w:br/>
        <w:t>   </w:t>
      </w:r>
      <w:r w:rsidRPr="00DF6BD6">
        <w:rPr>
          <w:rFonts w:ascii="Verdana" w:hAnsi="Verdana" w:cs="Tahoma"/>
          <w:b/>
          <w:bCs/>
          <w:color w:val="000000"/>
          <w:sz w:val="14"/>
        </w:rPr>
        <w:t xml:space="preserve">Name: </w:t>
      </w:r>
      <w:r w:rsidRPr="00DF6BD6">
        <w:rPr>
          <w:rFonts w:ascii="Verdana" w:hAnsi="Verdana" w:cs="Tahoma"/>
          <w:color w:val="000000"/>
          <w:sz w:val="14"/>
        </w:rPr>
        <w:t>Paul Nikolich</w:t>
      </w:r>
      <w:r w:rsidRPr="00DF6BD6">
        <w:rPr>
          <w:rFonts w:ascii="Verdana" w:hAnsi="Verdana" w:cs="Tahoma"/>
          <w:color w:val="000000"/>
          <w:sz w:val="14"/>
        </w:rPr>
        <w:br/>
        <w:t>   </w:t>
      </w:r>
      <w:r w:rsidRPr="00DF6BD6">
        <w:rPr>
          <w:rFonts w:ascii="Verdana" w:hAnsi="Verdana" w:cs="Tahoma"/>
          <w:b/>
          <w:bCs/>
          <w:color w:val="000000"/>
          <w:sz w:val="14"/>
        </w:rPr>
        <w:t xml:space="preserve">Email Address: </w:t>
      </w:r>
      <w:hyperlink r:id="rId8" w:history="1">
        <w:r w:rsidRPr="00DF6BD6">
          <w:rPr>
            <w:rStyle w:val="Hyperlink"/>
            <w:rFonts w:ascii="Verdana" w:hAnsi="Verdana" w:cs="Tahoma"/>
            <w:sz w:val="16"/>
          </w:rPr>
          <w:t>p.nikolich@ieee.org</w:t>
        </w:r>
      </w:hyperlink>
      <w:r w:rsidRPr="00DF6BD6">
        <w:rPr>
          <w:rFonts w:ascii="Verdana" w:hAnsi="Verdana" w:cs="Tahoma"/>
          <w:color w:val="000000"/>
          <w:sz w:val="14"/>
        </w:rPr>
        <w:br/>
        <w:t>   </w:t>
      </w:r>
      <w:r w:rsidRPr="00DF6BD6">
        <w:rPr>
          <w:rFonts w:ascii="Verdana" w:hAnsi="Verdana" w:cs="Tahoma"/>
          <w:b/>
          <w:bCs/>
          <w:color w:val="000000"/>
          <w:sz w:val="14"/>
        </w:rPr>
        <w:t xml:space="preserve">Phone: </w:t>
      </w:r>
      <w:r w:rsidRPr="00DF6BD6">
        <w:rPr>
          <w:rFonts w:ascii="Verdana" w:hAnsi="Verdana" w:cs="Tahoma"/>
          <w:color w:val="000000"/>
          <w:sz w:val="14"/>
        </w:rPr>
        <w:t>857.205.0050</w:t>
      </w:r>
      <w:r w:rsidRPr="00DF6BD6">
        <w:rPr>
          <w:rFonts w:ascii="Verdana" w:hAnsi="Verdana" w:cs="Tahoma"/>
          <w:color w:val="000000"/>
          <w:sz w:val="14"/>
        </w:rPr>
        <w:br/>
      </w:r>
      <w:r w:rsidRPr="00DF6BD6">
        <w:rPr>
          <w:rFonts w:ascii="Verdana" w:hAnsi="Verdana" w:cs="Tahoma"/>
          <w:b/>
          <w:bCs/>
          <w:color w:val="000000"/>
          <w:sz w:val="14"/>
        </w:rPr>
        <w:t>Contact Information for Standards Representative</w:t>
      </w:r>
      <w:r w:rsidRPr="00DF6BD6">
        <w:rPr>
          <w:rFonts w:ascii="Verdana" w:hAnsi="Verdana" w:cs="Tahoma"/>
          <w:color w:val="000000"/>
          <w:sz w:val="14"/>
        </w:rPr>
        <w:br/>
        <w:t>   </w:t>
      </w:r>
      <w:r w:rsidRPr="00DF6BD6">
        <w:rPr>
          <w:rFonts w:ascii="Verdana" w:hAnsi="Verdana" w:cs="Tahoma"/>
          <w:b/>
          <w:bCs/>
          <w:color w:val="000000"/>
          <w:sz w:val="14"/>
        </w:rPr>
        <w:t xml:space="preserve">Name: </w:t>
      </w:r>
      <w:r w:rsidRPr="00DF6BD6">
        <w:rPr>
          <w:rFonts w:ascii="Verdana" w:hAnsi="Verdana" w:cs="Tahoma"/>
          <w:color w:val="000000"/>
          <w:sz w:val="14"/>
        </w:rPr>
        <w:t>James Gilb</w:t>
      </w:r>
      <w:r w:rsidRPr="00DF6BD6">
        <w:rPr>
          <w:rFonts w:ascii="Verdana" w:hAnsi="Verdana" w:cs="Tahoma"/>
          <w:color w:val="000000"/>
          <w:sz w:val="14"/>
        </w:rPr>
        <w:br/>
        <w:t>   </w:t>
      </w:r>
      <w:r w:rsidRPr="00DF6BD6">
        <w:rPr>
          <w:rFonts w:ascii="Verdana" w:hAnsi="Verdana" w:cs="Tahoma"/>
          <w:b/>
          <w:bCs/>
          <w:color w:val="000000"/>
          <w:sz w:val="14"/>
        </w:rPr>
        <w:t xml:space="preserve">Email Address: </w:t>
      </w:r>
      <w:hyperlink r:id="rId9" w:history="1">
        <w:r w:rsidRPr="00DF6BD6">
          <w:rPr>
            <w:rStyle w:val="Hyperlink"/>
            <w:rFonts w:ascii="Verdana" w:hAnsi="Verdana" w:cs="Tahoma"/>
            <w:sz w:val="16"/>
          </w:rPr>
          <w:t>gilb@ieee.org</w:t>
        </w:r>
      </w:hyperlink>
      <w:r w:rsidRPr="00DF6BD6">
        <w:rPr>
          <w:rFonts w:ascii="Verdana" w:hAnsi="Verdana" w:cs="Tahoma"/>
          <w:color w:val="000000"/>
          <w:sz w:val="14"/>
        </w:rPr>
        <w:br/>
        <w:t>   </w:t>
      </w:r>
      <w:r w:rsidRPr="00DF6BD6">
        <w:rPr>
          <w:rFonts w:ascii="Verdana" w:hAnsi="Verdana" w:cs="Tahoma"/>
          <w:b/>
          <w:bCs/>
          <w:color w:val="000000"/>
          <w:sz w:val="14"/>
        </w:rPr>
        <w:t xml:space="preserve">Phone: </w:t>
      </w:r>
      <w:r w:rsidRPr="00DF6BD6">
        <w:rPr>
          <w:rFonts w:ascii="Verdana" w:hAnsi="Verdana" w:cs="Tahoma"/>
          <w:color w:val="000000"/>
          <w:sz w:val="14"/>
        </w:rPr>
        <w:t>858-229-4822</w:t>
      </w:r>
    </w:p>
    <w:p w:rsidR="009354CA" w:rsidRPr="00DF6BD6" w:rsidRDefault="005233F6" w:rsidP="00DF6BD6">
      <w:pPr>
        <w:spacing w:after="0"/>
        <w:rPr>
          <w:rFonts w:ascii="Verdana" w:hAnsi="Verdana" w:cs="Tahoma"/>
          <w:color w:val="000000"/>
          <w:sz w:val="14"/>
        </w:rPr>
      </w:pPr>
      <w:r>
        <w:rPr>
          <w:rFonts w:ascii="Verdana" w:hAnsi="Verdana" w:cs="Tahoma"/>
          <w:color w:val="000000"/>
          <w:sz w:val="14"/>
        </w:rPr>
        <w:pict>
          <v:rect id="_x0000_i1029" style="width:0;height:.75pt" o:hrstd="t" o:hr="t" fillcolor="gray" stroked="f"/>
        </w:pict>
      </w:r>
    </w:p>
    <w:p w:rsidR="009354CA" w:rsidRPr="00DF6BD6" w:rsidRDefault="009354CA" w:rsidP="00DF6BD6">
      <w:pPr>
        <w:spacing w:after="0"/>
        <w:rPr>
          <w:rFonts w:ascii="Verdana" w:hAnsi="Verdana" w:cs="Tahoma"/>
          <w:color w:val="000000"/>
          <w:sz w:val="14"/>
        </w:rPr>
      </w:pPr>
      <w:r w:rsidRPr="00DF6BD6">
        <w:rPr>
          <w:rFonts w:ascii="Verdana" w:hAnsi="Verdana" w:cs="Tahoma"/>
          <w:b/>
          <w:bCs/>
          <w:color w:val="000000"/>
          <w:sz w:val="14"/>
        </w:rPr>
        <w:t xml:space="preserve">4.1 Type of Ballot: </w:t>
      </w:r>
      <w:r w:rsidRPr="00DF6BD6">
        <w:rPr>
          <w:rFonts w:ascii="Verdana" w:hAnsi="Verdana" w:cs="Tahoma"/>
          <w:color w:val="000000"/>
          <w:sz w:val="14"/>
        </w:rPr>
        <w:t>Individual</w:t>
      </w:r>
      <w:r w:rsidRPr="00DF6BD6">
        <w:rPr>
          <w:rFonts w:ascii="Verdana" w:hAnsi="Verdana" w:cs="Tahoma"/>
          <w:color w:val="000000"/>
          <w:sz w:val="14"/>
        </w:rPr>
        <w:br/>
      </w:r>
      <w:r w:rsidRPr="00DF6BD6">
        <w:rPr>
          <w:rFonts w:ascii="Verdana" w:hAnsi="Verdana" w:cs="Tahoma"/>
          <w:b/>
          <w:bCs/>
          <w:color w:val="000000"/>
          <w:sz w:val="14"/>
        </w:rPr>
        <w:t xml:space="preserve">4.2 Expected Date of submission of draft to the IEEE-SA for Initial Sponsor Ballot: </w:t>
      </w:r>
      <w:r w:rsidRPr="00DF6BD6">
        <w:rPr>
          <w:rFonts w:ascii="Verdana" w:hAnsi="Verdana" w:cs="Tahoma"/>
          <w:color w:val="000000"/>
          <w:sz w:val="14"/>
        </w:rPr>
        <w:t>11/2015</w:t>
      </w:r>
      <w:r w:rsidRPr="00DF6BD6">
        <w:rPr>
          <w:rFonts w:ascii="Verdana" w:hAnsi="Verdana" w:cs="Tahoma"/>
          <w:color w:val="000000"/>
          <w:sz w:val="14"/>
        </w:rPr>
        <w:br/>
      </w:r>
      <w:r w:rsidRPr="00DF6BD6">
        <w:rPr>
          <w:rFonts w:ascii="Verdana" w:hAnsi="Verdana" w:cs="Tahoma"/>
          <w:b/>
          <w:bCs/>
          <w:color w:val="000000"/>
          <w:sz w:val="14"/>
        </w:rPr>
        <w:t xml:space="preserve">4.3 Projected Completion Date for Submittal to </w:t>
      </w:r>
      <w:proofErr w:type="spellStart"/>
      <w:r w:rsidRPr="00DF6BD6">
        <w:rPr>
          <w:rFonts w:ascii="Verdana" w:hAnsi="Verdana" w:cs="Tahoma"/>
          <w:b/>
          <w:bCs/>
          <w:color w:val="000000"/>
          <w:sz w:val="14"/>
        </w:rPr>
        <w:t>RevCom</w:t>
      </w:r>
      <w:proofErr w:type="spellEnd"/>
      <w:r w:rsidRPr="00DF6BD6">
        <w:rPr>
          <w:rFonts w:ascii="Verdana" w:hAnsi="Verdana" w:cs="Tahoma"/>
          <w:b/>
          <w:bCs/>
          <w:color w:val="000000"/>
          <w:sz w:val="14"/>
        </w:rPr>
        <w:t xml:space="preserve">: </w:t>
      </w:r>
      <w:r w:rsidRPr="00DF6BD6">
        <w:rPr>
          <w:rFonts w:ascii="Verdana" w:hAnsi="Verdana" w:cs="Tahoma"/>
          <w:color w:val="000000"/>
          <w:sz w:val="14"/>
        </w:rPr>
        <w:t>08/2016</w:t>
      </w:r>
    </w:p>
    <w:p w:rsidR="009354CA" w:rsidRPr="00DF6BD6" w:rsidRDefault="005233F6" w:rsidP="00DF6BD6">
      <w:pPr>
        <w:spacing w:after="0"/>
        <w:rPr>
          <w:rFonts w:ascii="Verdana" w:hAnsi="Verdana" w:cs="Tahoma"/>
          <w:color w:val="000000"/>
          <w:sz w:val="14"/>
        </w:rPr>
      </w:pPr>
      <w:r>
        <w:rPr>
          <w:rFonts w:ascii="Verdana" w:hAnsi="Verdana" w:cs="Tahoma"/>
          <w:color w:val="000000"/>
          <w:sz w:val="14"/>
        </w:rPr>
        <w:pict>
          <v:rect id="_x0000_i1030" style="width:0;height:.75pt" o:hrstd="t" o:hr="t" fillcolor="gray" stroked="f"/>
        </w:pict>
      </w:r>
    </w:p>
    <w:p w:rsidR="009354CA" w:rsidRPr="00DF6BD6" w:rsidRDefault="009354CA" w:rsidP="00DF6BD6">
      <w:pPr>
        <w:spacing w:after="0"/>
        <w:rPr>
          <w:rFonts w:ascii="Verdana" w:hAnsi="Verdana" w:cs="Tahoma"/>
          <w:color w:val="000000"/>
          <w:sz w:val="14"/>
        </w:rPr>
      </w:pPr>
      <w:r w:rsidRPr="00DF6BD6">
        <w:rPr>
          <w:rFonts w:ascii="Verdana" w:hAnsi="Verdana" w:cs="Tahoma"/>
          <w:b/>
          <w:bCs/>
          <w:color w:val="000000"/>
          <w:sz w:val="14"/>
        </w:rPr>
        <w:t xml:space="preserve">5.1 Approximate number of people expected to be actively involved in the development of this project: </w:t>
      </w:r>
      <w:r w:rsidRPr="00DF6BD6">
        <w:rPr>
          <w:rFonts w:ascii="Verdana" w:hAnsi="Verdana" w:cs="Tahoma"/>
          <w:color w:val="000000"/>
          <w:sz w:val="14"/>
        </w:rPr>
        <w:t>30</w:t>
      </w:r>
    </w:p>
    <w:tbl>
      <w:tblPr>
        <w:tblW w:w="5000" w:type="pct"/>
        <w:tblCellMar>
          <w:left w:w="0" w:type="dxa"/>
          <w:right w:w="0" w:type="dxa"/>
        </w:tblCellMar>
        <w:tblLook w:val="04A0" w:firstRow="1" w:lastRow="0" w:firstColumn="1" w:lastColumn="0" w:noHBand="0" w:noVBand="1"/>
      </w:tblPr>
      <w:tblGrid>
        <w:gridCol w:w="4655"/>
        <w:gridCol w:w="50"/>
        <w:gridCol w:w="4655"/>
      </w:tblGrid>
      <w:tr w:rsidR="009354CA" w:rsidRPr="00DF6BD6">
        <w:tc>
          <w:tcPr>
            <w:tcW w:w="2500" w:type="pct"/>
            <w:hideMark/>
          </w:tcPr>
          <w:p w:rsidR="009354CA" w:rsidRPr="00DF6BD6" w:rsidRDefault="009354CA" w:rsidP="0003553D">
            <w:pPr>
              <w:spacing w:after="240"/>
              <w:rPr>
                <w:rFonts w:ascii="Verdana" w:hAnsi="Verdana" w:cs="Tahoma"/>
                <w:color w:val="000000"/>
                <w:sz w:val="16"/>
                <w:szCs w:val="24"/>
              </w:rPr>
            </w:pPr>
            <w:r w:rsidRPr="00DF6BD6">
              <w:rPr>
                <w:rFonts w:ascii="Verdana" w:hAnsi="Verdana" w:cs="Tahoma"/>
                <w:b/>
                <w:bCs/>
                <w:color w:val="000000"/>
                <w:sz w:val="14"/>
              </w:rPr>
              <w:t xml:space="preserve">5.2 Scope: </w:t>
            </w:r>
            <w:r w:rsidRPr="00DF6BD6">
              <w:rPr>
                <w:rFonts w:ascii="Verdana" w:hAnsi="Verdana" w:cs="Tahoma"/>
                <w:color w:val="000000"/>
                <w:sz w:val="14"/>
              </w:rPr>
              <w:t xml:space="preserve">This standard specifies the air interface, including the cognitive radio medium access control layer (MAC) and physical layer (PHY), of point-to-multipoint </w:t>
            </w:r>
            <w:ins w:id="21" w:author="Mody, Apurva (US SSA)" w:date="2014-02-13T00:40:00Z">
              <w:r w:rsidR="001F24AB">
                <w:rPr>
                  <w:rFonts w:ascii="Verdana" w:hAnsi="Verdana" w:cs="Tahoma"/>
                  <w:color w:val="000000"/>
                  <w:sz w:val="14"/>
                </w:rPr>
                <w:t xml:space="preserve">and backhaul </w:t>
              </w:r>
            </w:ins>
            <w:del w:id="22" w:author="apurva.mody" w:date="2013-11-13T13:43:00Z">
              <w:r w:rsidRPr="00DF6BD6" w:rsidDel="005F161D">
                <w:rPr>
                  <w:rFonts w:ascii="Verdana" w:hAnsi="Verdana" w:cs="Tahoma"/>
                  <w:color w:val="000000"/>
                  <w:sz w:val="14"/>
                </w:rPr>
                <w:delText xml:space="preserve">and point-to-point </w:delText>
              </w:r>
            </w:del>
            <w:r w:rsidRPr="00DF6BD6">
              <w:rPr>
                <w:rFonts w:ascii="Verdana" w:hAnsi="Verdana" w:cs="Tahoma"/>
                <w:color w:val="000000"/>
                <w:sz w:val="14"/>
              </w:rPr>
              <w:t xml:space="preserve">wireless regional area networks comprised of a professional fixed base station with fixed and portable user terminals operating in the bands </w:t>
            </w:r>
            <w:ins w:id="23" w:author="apurva.mody" w:date="2013-11-15T02:12:00Z">
              <w:r w:rsidR="0003553D">
                <w:rPr>
                  <w:rFonts w:ascii="Verdana" w:hAnsi="Verdana" w:cs="Tahoma"/>
                  <w:color w:val="000000"/>
                  <w:sz w:val="14"/>
                </w:rPr>
                <w:t>between 1300 MHz to 1750 MHz, 2700 MHz to 3</w:t>
              </w:r>
            </w:ins>
            <w:ins w:id="24" w:author="Mody, Apurva (US SSA)" w:date="2014-02-13T00:41:00Z">
              <w:r w:rsidR="001F24AB">
                <w:rPr>
                  <w:rFonts w:ascii="Verdana" w:hAnsi="Verdana" w:cs="Tahoma"/>
                  <w:color w:val="000000"/>
                  <w:sz w:val="14"/>
                </w:rPr>
                <w:t>700</w:t>
              </w:r>
            </w:ins>
            <w:ins w:id="25" w:author="apurva.mody" w:date="2013-11-15T02:12:00Z">
              <w:del w:id="26" w:author="Mody, Apurva (US SSA)" w:date="2014-02-13T00:41:00Z">
                <w:r w:rsidR="0003553D" w:rsidDel="001F24AB">
                  <w:rPr>
                    <w:rFonts w:ascii="Verdana" w:hAnsi="Verdana" w:cs="Tahoma"/>
                    <w:color w:val="000000"/>
                    <w:sz w:val="14"/>
                  </w:rPr>
                  <w:delText>650</w:delText>
                </w:r>
              </w:del>
              <w:r w:rsidR="0003553D">
                <w:rPr>
                  <w:rFonts w:ascii="Verdana" w:hAnsi="Verdana" w:cs="Tahoma"/>
                  <w:color w:val="000000"/>
                  <w:sz w:val="14"/>
                </w:rPr>
                <w:t xml:space="preserve"> MHz</w:t>
              </w:r>
              <w:r w:rsidR="0003553D" w:rsidRPr="00DF6BD6" w:rsidDel="0003553D">
                <w:rPr>
                  <w:rFonts w:ascii="Verdana" w:hAnsi="Verdana" w:cs="Tahoma"/>
                  <w:color w:val="000000"/>
                  <w:sz w:val="14"/>
                </w:rPr>
                <w:t xml:space="preserve"> </w:t>
              </w:r>
            </w:ins>
            <w:del w:id="27" w:author="apurva.mody" w:date="2013-11-15T02:12:00Z">
              <w:r w:rsidRPr="00DF6BD6" w:rsidDel="0003553D">
                <w:rPr>
                  <w:rFonts w:ascii="Verdana" w:hAnsi="Verdana" w:cs="Tahoma"/>
                  <w:color w:val="000000"/>
                  <w:sz w:val="14"/>
                </w:rPr>
                <w:delText xml:space="preserve">that </w:delText>
              </w:r>
            </w:del>
            <w:del w:id="28" w:author="apurva.mody" w:date="2013-11-13T16:21:00Z">
              <w:r w:rsidRPr="00DF6BD6" w:rsidDel="00AA4FFD">
                <w:rPr>
                  <w:rFonts w:ascii="Verdana" w:hAnsi="Verdana" w:cs="Tahoma"/>
                  <w:color w:val="000000"/>
                  <w:sz w:val="14"/>
                </w:rPr>
                <w:delText xml:space="preserve">require </w:delText>
              </w:r>
            </w:del>
            <w:del w:id="29" w:author="apurva.mody" w:date="2013-11-15T02:12:00Z">
              <w:r w:rsidRPr="00DF6BD6" w:rsidDel="0003553D">
                <w:rPr>
                  <w:rFonts w:ascii="Verdana" w:hAnsi="Verdana" w:cs="Tahoma"/>
                  <w:color w:val="000000"/>
                  <w:sz w:val="14"/>
                </w:rPr>
                <w:delText xml:space="preserve">spectrum sharing </w:delText>
              </w:r>
            </w:del>
            <w:del w:id="30" w:author="apurva.mody" w:date="2013-11-15T02:09:00Z">
              <w:r w:rsidRPr="00DF6BD6" w:rsidDel="00FB794E">
                <w:rPr>
                  <w:rFonts w:ascii="Verdana" w:hAnsi="Verdana" w:cs="Tahoma"/>
                  <w:color w:val="000000"/>
                  <w:sz w:val="14"/>
                </w:rPr>
                <w:delText xml:space="preserve">such as </w:delText>
              </w:r>
            </w:del>
            <w:ins w:id="31" w:author="apurva.mody" w:date="2013-11-15T02:13:00Z">
              <w:r w:rsidR="0003553D">
                <w:rPr>
                  <w:rFonts w:ascii="Verdana" w:hAnsi="Verdana" w:cs="Tahoma"/>
                  <w:color w:val="000000"/>
                  <w:sz w:val="14"/>
                </w:rPr>
                <w:t xml:space="preserve">and </w:t>
              </w:r>
            </w:ins>
            <w:ins w:id="32" w:author="Mody, Apurva (US SSA)" w:date="2014-02-13T00:41:00Z">
              <w:r w:rsidR="001F24AB">
                <w:rPr>
                  <w:rFonts w:ascii="Verdana" w:hAnsi="Verdana" w:cs="Tahoma"/>
                  <w:color w:val="000000"/>
                  <w:sz w:val="14"/>
                </w:rPr>
                <w:t xml:space="preserve">the </w:t>
              </w:r>
            </w:ins>
            <w:r w:rsidRPr="00DF6BD6">
              <w:rPr>
                <w:rFonts w:ascii="Verdana" w:hAnsi="Verdana" w:cs="Tahoma"/>
                <w:color w:val="000000"/>
                <w:sz w:val="14"/>
              </w:rPr>
              <w:t>VHF/UHF TV broadcast bands between 54 MHz to 862 MHz</w:t>
            </w:r>
            <w:ins w:id="33" w:author="apurva.mody" w:date="2013-11-15T02:13:00Z">
              <w:r w:rsidR="0003553D">
                <w:rPr>
                  <w:rFonts w:ascii="Verdana" w:hAnsi="Verdana" w:cs="Tahoma"/>
                  <w:color w:val="000000"/>
                  <w:sz w:val="14"/>
                </w:rPr>
                <w:t>.</w:t>
              </w:r>
            </w:ins>
          </w:p>
        </w:tc>
        <w:tc>
          <w:tcPr>
            <w:tcW w:w="0" w:type="auto"/>
            <w:vAlign w:val="center"/>
            <w:hideMark/>
          </w:tcPr>
          <w:p w:rsidR="009354CA" w:rsidRPr="00DF6BD6" w:rsidRDefault="009354CA" w:rsidP="00DF6BD6">
            <w:pPr>
              <w:spacing w:after="0"/>
              <w:rPr>
                <w:rFonts w:ascii="Verdana" w:hAnsi="Verdana" w:cs="Tahoma"/>
                <w:color w:val="000000"/>
                <w:sz w:val="16"/>
                <w:szCs w:val="24"/>
              </w:rPr>
            </w:pPr>
            <w:r w:rsidRPr="00DF6BD6">
              <w:rPr>
                <w:rFonts w:ascii="Verdana" w:hAnsi="Verdana" w:cs="Tahoma"/>
                <w:color w:val="000000"/>
                <w:sz w:val="14"/>
              </w:rPr>
              <w:t> </w:t>
            </w:r>
          </w:p>
        </w:tc>
        <w:tc>
          <w:tcPr>
            <w:tcW w:w="2500" w:type="pct"/>
            <w:hideMark/>
          </w:tcPr>
          <w:p w:rsidR="009354CA" w:rsidRPr="00DF6BD6" w:rsidRDefault="009354CA" w:rsidP="0082059D">
            <w:pPr>
              <w:spacing w:after="0"/>
              <w:rPr>
                <w:rFonts w:ascii="Verdana" w:hAnsi="Verdana" w:cs="Tahoma"/>
                <w:color w:val="000000"/>
                <w:sz w:val="16"/>
                <w:szCs w:val="24"/>
              </w:rPr>
            </w:pPr>
            <w:r w:rsidRPr="00DF6BD6">
              <w:rPr>
                <w:rFonts w:ascii="Verdana" w:hAnsi="Verdana" w:cs="Tahoma"/>
                <w:b/>
                <w:bCs/>
                <w:color w:val="000000"/>
                <w:sz w:val="14"/>
              </w:rPr>
              <w:t xml:space="preserve">Changes in scope: </w:t>
            </w:r>
            <w:r w:rsidRPr="00DF6BD6">
              <w:rPr>
                <w:rFonts w:ascii="Verdana" w:hAnsi="Verdana" w:cs="Tahoma"/>
                <w:color w:val="000000"/>
                <w:sz w:val="14"/>
              </w:rPr>
              <w:t xml:space="preserve">This standard specifies the air interface, including the cognitive </w:t>
            </w:r>
            <w:r w:rsidRPr="00DF6BD6">
              <w:rPr>
                <w:rFonts w:ascii="Verdana" w:hAnsi="Verdana" w:cs="Tahoma"/>
                <w:color w:val="993301"/>
                <w:sz w:val="14"/>
              </w:rPr>
              <w:t xml:space="preserve">radio </w:t>
            </w:r>
            <w:r w:rsidRPr="00DF6BD6">
              <w:rPr>
                <w:rFonts w:ascii="Verdana" w:hAnsi="Verdana" w:cs="Tahoma"/>
                <w:color w:val="000000"/>
                <w:sz w:val="14"/>
              </w:rPr>
              <w:t>medium access control layer (MAC) and physical layer (PHY), of point-to-multipoint</w:t>
            </w:r>
            <w:ins w:id="34" w:author="Mody, Apurva (US SSA)" w:date="2014-01-23T17:40:00Z">
              <w:r w:rsidR="005A6A82">
                <w:rPr>
                  <w:rFonts w:ascii="Verdana" w:hAnsi="Verdana" w:cs="Tahoma"/>
                  <w:color w:val="000000"/>
                  <w:sz w:val="14"/>
                </w:rPr>
                <w:t xml:space="preserve"> </w:t>
              </w:r>
            </w:ins>
            <w:del w:id="35" w:author="Mody, Apurva (US SSA)" w:date="2014-01-23T18:05:00Z">
              <w:r w:rsidRPr="00DF6BD6" w:rsidDel="0082059D">
                <w:rPr>
                  <w:rFonts w:ascii="Verdana" w:hAnsi="Verdana" w:cs="Tahoma"/>
                  <w:color w:val="000000"/>
                  <w:sz w:val="14"/>
                </w:rPr>
                <w:delText xml:space="preserve"> </w:delText>
              </w:r>
            </w:del>
            <w:r w:rsidRPr="00DF6BD6">
              <w:rPr>
                <w:rFonts w:ascii="Verdana" w:hAnsi="Verdana" w:cs="Tahoma"/>
                <w:color w:val="993301"/>
                <w:sz w:val="14"/>
              </w:rPr>
              <w:t xml:space="preserve">and </w:t>
            </w:r>
            <w:ins w:id="36" w:author="Mody, Apurva (US SSA)" w:date="2014-01-23T13:56:00Z">
              <w:r w:rsidR="00937083">
                <w:rPr>
                  <w:rFonts w:ascii="Verdana" w:hAnsi="Verdana" w:cs="Tahoma"/>
                  <w:color w:val="993301"/>
                  <w:sz w:val="14"/>
                </w:rPr>
                <w:t>backhaul</w:t>
              </w:r>
            </w:ins>
            <w:ins w:id="37" w:author="Mody, Apurva (US SSA)" w:date="2014-01-23T15:21:00Z">
              <w:r w:rsidR="004D2B7A">
                <w:rPr>
                  <w:rFonts w:ascii="Verdana" w:hAnsi="Verdana" w:cs="Tahoma"/>
                  <w:color w:val="993301"/>
                  <w:sz w:val="14"/>
                </w:rPr>
                <w:t xml:space="preserve"> </w:t>
              </w:r>
            </w:ins>
            <w:del w:id="38" w:author="Mody, Apurva (US SSA)" w:date="2014-01-23T13:56:00Z">
              <w:r w:rsidRPr="00DF6BD6" w:rsidDel="00937083">
                <w:rPr>
                  <w:rFonts w:ascii="Verdana" w:hAnsi="Verdana" w:cs="Tahoma"/>
                  <w:color w:val="993301"/>
                  <w:sz w:val="14"/>
                </w:rPr>
                <w:delText xml:space="preserve">point-to-point </w:delText>
              </w:r>
            </w:del>
            <w:r w:rsidRPr="00DF6BD6">
              <w:rPr>
                <w:rFonts w:ascii="Verdana" w:hAnsi="Verdana" w:cs="Tahoma"/>
                <w:color w:val="000000"/>
                <w:sz w:val="14"/>
              </w:rPr>
              <w:t>wireless regional area networks comprised of a professional fixed base station with fixed and portable user terminals operating in the</w:t>
            </w:r>
            <w:r w:rsidRPr="00DF6BD6">
              <w:rPr>
                <w:rFonts w:ascii="Verdana" w:hAnsi="Verdana" w:cs="Tahoma"/>
                <w:color w:val="993301"/>
                <w:sz w:val="14"/>
              </w:rPr>
              <w:t xml:space="preserve"> bands </w:t>
            </w:r>
            <w:ins w:id="39" w:author="apurva.mody" w:date="2013-11-15T02:11:00Z">
              <w:r w:rsidR="00FB794E">
                <w:rPr>
                  <w:rFonts w:ascii="Verdana" w:hAnsi="Verdana" w:cs="Tahoma"/>
                  <w:color w:val="993301"/>
                  <w:sz w:val="14"/>
                </w:rPr>
                <w:t xml:space="preserve">between </w:t>
              </w:r>
              <w:r w:rsidR="00FB794E">
                <w:rPr>
                  <w:rFonts w:ascii="Verdana" w:hAnsi="Verdana" w:cs="Tahoma"/>
                  <w:color w:val="000000"/>
                  <w:sz w:val="14"/>
                </w:rPr>
                <w:t>1300 MHz to 1750 MHz, 2700 MHz to 3</w:t>
              </w:r>
            </w:ins>
            <w:ins w:id="40" w:author="Mody, Apurva (US SSA)" w:date="2014-01-23T12:43:00Z">
              <w:r w:rsidR="00750FEB">
                <w:rPr>
                  <w:rFonts w:ascii="Verdana" w:hAnsi="Verdana" w:cs="Tahoma"/>
                  <w:color w:val="000000"/>
                  <w:sz w:val="14"/>
                </w:rPr>
                <w:t>700</w:t>
              </w:r>
            </w:ins>
            <w:ins w:id="41" w:author="apurva.mody" w:date="2013-11-15T02:11:00Z">
              <w:del w:id="42" w:author="Mody, Apurva (US SSA)" w:date="2014-01-23T12:43:00Z">
                <w:r w:rsidR="00FB794E" w:rsidDel="00750FEB">
                  <w:rPr>
                    <w:rFonts w:ascii="Verdana" w:hAnsi="Verdana" w:cs="Tahoma"/>
                    <w:color w:val="000000"/>
                    <w:sz w:val="14"/>
                  </w:rPr>
                  <w:delText>650</w:delText>
                </w:r>
              </w:del>
              <w:r w:rsidR="00FB794E">
                <w:rPr>
                  <w:rFonts w:ascii="Verdana" w:hAnsi="Verdana" w:cs="Tahoma"/>
                  <w:color w:val="000000"/>
                  <w:sz w:val="14"/>
                </w:rPr>
                <w:t xml:space="preserve"> MHz</w:t>
              </w:r>
              <w:r w:rsidR="00FB794E" w:rsidRPr="00DF6BD6" w:rsidDel="00FB794E">
                <w:rPr>
                  <w:rFonts w:ascii="Verdana" w:hAnsi="Verdana" w:cs="Tahoma"/>
                  <w:color w:val="993301"/>
                  <w:sz w:val="14"/>
                </w:rPr>
                <w:t xml:space="preserve"> </w:t>
              </w:r>
            </w:ins>
            <w:del w:id="43" w:author="apurva.mody" w:date="2013-11-15T02:11:00Z">
              <w:r w:rsidRPr="00DF6BD6" w:rsidDel="00FB794E">
                <w:rPr>
                  <w:rFonts w:ascii="Verdana" w:hAnsi="Verdana" w:cs="Tahoma"/>
                  <w:color w:val="993301"/>
                  <w:sz w:val="14"/>
                </w:rPr>
                <w:delText xml:space="preserve">that </w:delText>
              </w:r>
            </w:del>
            <w:del w:id="44" w:author="apurva.mody" w:date="2013-11-13T16:20:00Z">
              <w:r w:rsidRPr="00DF6BD6" w:rsidDel="00AA4FFD">
                <w:rPr>
                  <w:rFonts w:ascii="Verdana" w:hAnsi="Verdana" w:cs="Tahoma"/>
                  <w:color w:val="993301"/>
                  <w:sz w:val="14"/>
                </w:rPr>
                <w:delText xml:space="preserve">require </w:delText>
              </w:r>
            </w:del>
            <w:del w:id="45" w:author="apurva.mody" w:date="2013-11-15T02:11:00Z">
              <w:r w:rsidRPr="00DF6BD6" w:rsidDel="00FB794E">
                <w:rPr>
                  <w:rFonts w:ascii="Verdana" w:hAnsi="Verdana" w:cs="Tahoma"/>
                  <w:color w:val="993301"/>
                  <w:sz w:val="14"/>
                </w:rPr>
                <w:delText xml:space="preserve">spectrum sharing </w:delText>
              </w:r>
            </w:del>
            <w:del w:id="46" w:author="apurva.mody" w:date="2013-11-15T02:09:00Z">
              <w:r w:rsidRPr="00DF6BD6" w:rsidDel="00FB794E">
                <w:rPr>
                  <w:rFonts w:ascii="Verdana" w:hAnsi="Verdana" w:cs="Tahoma"/>
                  <w:color w:val="993301"/>
                  <w:sz w:val="14"/>
                </w:rPr>
                <w:delText>such as</w:delText>
              </w:r>
              <w:r w:rsidRPr="00DF6BD6" w:rsidDel="00FB794E">
                <w:rPr>
                  <w:rFonts w:ascii="Verdana" w:hAnsi="Verdana" w:cs="Tahoma"/>
                  <w:color w:val="000000"/>
                  <w:sz w:val="14"/>
                </w:rPr>
                <w:delText xml:space="preserve"> </w:delText>
              </w:r>
            </w:del>
            <w:ins w:id="47" w:author="apurva.mody" w:date="2013-11-15T02:12:00Z">
              <w:r w:rsidR="00FB794E">
                <w:rPr>
                  <w:rFonts w:ascii="Verdana" w:hAnsi="Verdana" w:cs="Tahoma"/>
                  <w:color w:val="000000"/>
                  <w:sz w:val="14"/>
                </w:rPr>
                <w:t xml:space="preserve">and the </w:t>
              </w:r>
            </w:ins>
            <w:r w:rsidRPr="00DF6BD6">
              <w:rPr>
                <w:rFonts w:ascii="Verdana" w:hAnsi="Verdana" w:cs="Tahoma"/>
                <w:color w:val="000000"/>
                <w:sz w:val="14"/>
              </w:rPr>
              <w:t>VHF/UHF TV broadcast bands between 54 MHz to 862 MHz</w:t>
            </w:r>
            <w:ins w:id="48" w:author="apurva.mody" w:date="2013-11-15T01:39:00Z">
              <w:r w:rsidR="00A50F7D">
                <w:rPr>
                  <w:rFonts w:ascii="Verdana" w:hAnsi="Verdana" w:cs="Tahoma"/>
                  <w:color w:val="000000"/>
                  <w:sz w:val="14"/>
                </w:rPr>
                <w:t>,</w:t>
              </w:r>
            </w:ins>
          </w:p>
        </w:tc>
      </w:tr>
    </w:tbl>
    <w:p w:rsidR="009354CA" w:rsidRPr="00DF6BD6" w:rsidRDefault="009354CA" w:rsidP="00DF6BD6">
      <w:pPr>
        <w:spacing w:after="0"/>
        <w:rPr>
          <w:rFonts w:ascii="Verdana" w:hAnsi="Verdana" w:cs="Tahoma"/>
          <w:color w:val="000000"/>
          <w:sz w:val="14"/>
        </w:rPr>
      </w:pPr>
      <w:r w:rsidRPr="00DF6BD6">
        <w:rPr>
          <w:rFonts w:ascii="Verdana" w:hAnsi="Verdana" w:cs="Tahoma"/>
          <w:b/>
          <w:bCs/>
          <w:color w:val="000000"/>
          <w:sz w:val="14"/>
        </w:rPr>
        <w:t xml:space="preserve">5.3 Is the completion of this standard dependent upon the completion of another standard: </w:t>
      </w:r>
      <w:proofErr w:type="gramStart"/>
      <w:r w:rsidRPr="00DF6BD6">
        <w:rPr>
          <w:rFonts w:ascii="Verdana" w:hAnsi="Verdana" w:cs="Tahoma"/>
          <w:color w:val="000000"/>
          <w:sz w:val="14"/>
        </w:rPr>
        <w:t>No</w:t>
      </w:r>
      <w:proofErr w:type="gramEnd"/>
    </w:p>
    <w:tbl>
      <w:tblPr>
        <w:tblW w:w="5000" w:type="pct"/>
        <w:tblCellMar>
          <w:left w:w="0" w:type="dxa"/>
          <w:right w:w="0" w:type="dxa"/>
        </w:tblCellMar>
        <w:tblLook w:val="04A0" w:firstRow="1" w:lastRow="0" w:firstColumn="1" w:lastColumn="0" w:noHBand="0" w:noVBand="1"/>
      </w:tblPr>
      <w:tblGrid>
        <w:gridCol w:w="4655"/>
        <w:gridCol w:w="50"/>
        <w:gridCol w:w="4655"/>
      </w:tblGrid>
      <w:tr w:rsidR="009354CA" w:rsidRPr="00DF6BD6">
        <w:tc>
          <w:tcPr>
            <w:tcW w:w="2500" w:type="pct"/>
            <w:hideMark/>
          </w:tcPr>
          <w:p w:rsidR="009354CA" w:rsidRPr="00DF6BD6" w:rsidRDefault="009354CA" w:rsidP="00E320B2">
            <w:pPr>
              <w:spacing w:after="240"/>
              <w:rPr>
                <w:rFonts w:ascii="Verdana" w:hAnsi="Verdana" w:cs="Tahoma"/>
                <w:color w:val="000000"/>
                <w:sz w:val="16"/>
                <w:szCs w:val="24"/>
              </w:rPr>
            </w:pPr>
            <w:r w:rsidRPr="00DF6BD6">
              <w:rPr>
                <w:rFonts w:ascii="Verdana" w:hAnsi="Verdana" w:cs="Tahoma"/>
                <w:b/>
                <w:bCs/>
                <w:color w:val="000000"/>
                <w:sz w:val="14"/>
              </w:rPr>
              <w:t xml:space="preserve">5.4 Purpose: </w:t>
            </w:r>
            <w:r w:rsidRPr="00DF6BD6">
              <w:rPr>
                <w:rFonts w:ascii="Verdana" w:hAnsi="Verdana" w:cs="Tahoma"/>
                <w:color w:val="000000"/>
                <w:sz w:val="14"/>
              </w:rPr>
              <w:t xml:space="preserve">This standard is intended to enable deployment of interoperable IEEE 802(R) multivendor wireless regional area network products, to facilitate competition in broadband access by providing alternatives to </w:t>
            </w:r>
            <w:proofErr w:type="spellStart"/>
            <w:r w:rsidRPr="00DF6BD6">
              <w:rPr>
                <w:rFonts w:ascii="Verdana" w:hAnsi="Verdana" w:cs="Tahoma"/>
                <w:color w:val="000000"/>
                <w:sz w:val="14"/>
              </w:rPr>
              <w:t>wireline</w:t>
            </w:r>
            <w:proofErr w:type="spellEnd"/>
            <w:r w:rsidRPr="00DF6BD6">
              <w:rPr>
                <w:rFonts w:ascii="Verdana" w:hAnsi="Verdana" w:cs="Tahoma"/>
                <w:color w:val="000000"/>
                <w:sz w:val="14"/>
              </w:rPr>
              <w:t xml:space="preserve"> broadband access and extending the </w:t>
            </w:r>
            <w:proofErr w:type="spellStart"/>
            <w:r w:rsidRPr="00DF6BD6">
              <w:rPr>
                <w:rFonts w:ascii="Verdana" w:hAnsi="Verdana" w:cs="Tahoma"/>
                <w:color w:val="000000"/>
                <w:sz w:val="14"/>
              </w:rPr>
              <w:t>deployability</w:t>
            </w:r>
            <w:proofErr w:type="spellEnd"/>
            <w:r w:rsidRPr="00DF6BD6">
              <w:rPr>
                <w:rFonts w:ascii="Verdana" w:hAnsi="Verdana" w:cs="Tahoma"/>
                <w:color w:val="000000"/>
                <w:sz w:val="14"/>
              </w:rPr>
              <w:t xml:space="preserve"> of such systems into diverse geographic areas, including sparsely populated rural areas, while preventing harmful interference to incumbent licensed services in the bands that </w:t>
            </w:r>
            <w:ins w:id="49" w:author="apurva.mody" w:date="2013-11-13T16:22:00Z">
              <w:r w:rsidR="00E320B2">
                <w:rPr>
                  <w:rFonts w:ascii="Verdana" w:hAnsi="Verdana" w:cs="Tahoma"/>
                  <w:color w:val="000000"/>
                  <w:sz w:val="14"/>
                </w:rPr>
                <w:t>allow</w:t>
              </w:r>
            </w:ins>
            <w:ins w:id="50" w:author="apurva.mody" w:date="2013-11-13T16:50:00Z">
              <w:r w:rsidR="003F0CB0">
                <w:rPr>
                  <w:rFonts w:ascii="Verdana" w:hAnsi="Verdana" w:cs="Tahoma"/>
                  <w:color w:val="000000"/>
                  <w:sz w:val="14"/>
                </w:rPr>
                <w:t xml:space="preserve"> </w:t>
              </w:r>
            </w:ins>
            <w:del w:id="51" w:author="apurva.mody" w:date="2013-11-13T16:22:00Z">
              <w:r w:rsidRPr="00DF6BD6" w:rsidDel="00E320B2">
                <w:rPr>
                  <w:rFonts w:ascii="Verdana" w:hAnsi="Verdana" w:cs="Tahoma"/>
                  <w:color w:val="000000"/>
                  <w:sz w:val="14"/>
                </w:rPr>
                <w:delText xml:space="preserve">require </w:delText>
              </w:r>
            </w:del>
            <w:r w:rsidRPr="00DF6BD6">
              <w:rPr>
                <w:rFonts w:ascii="Verdana" w:hAnsi="Verdana" w:cs="Tahoma"/>
                <w:color w:val="000000"/>
                <w:sz w:val="14"/>
              </w:rPr>
              <w:t xml:space="preserve">spectrum sharing such as the TV broadcast bands. </w:t>
            </w:r>
            <w:del w:id="52" w:author="apurva.mody" w:date="2013-11-13T16:22:00Z">
              <w:r w:rsidRPr="00DF6BD6" w:rsidDel="00E320B2">
                <w:rPr>
                  <w:rFonts w:ascii="Verdana" w:hAnsi="Verdana" w:cs="Tahoma"/>
                  <w:color w:val="000000"/>
                  <w:sz w:val="14"/>
                </w:rPr>
                <w:delText xml:space="preserve">This Revision project merges the P802.22a Amendment on MIBs and Management Plane Procedures. It also merges the P802.22b amendment on Enhancements for Broadband Services and Monitoring Applications. </w:delText>
              </w:r>
            </w:del>
            <w:del w:id="53" w:author="apurva.mody" w:date="2013-11-13T15:55:00Z">
              <w:r w:rsidRPr="00DF6BD6" w:rsidDel="00834DC3">
                <w:rPr>
                  <w:rFonts w:ascii="Verdana" w:hAnsi="Verdana" w:cs="Tahoma"/>
                  <w:color w:val="000000"/>
                  <w:sz w:val="14"/>
                </w:rPr>
                <w:delText xml:space="preserve">The revision project makes technical corrections to various Clauses. The revision project introduces a new clause that provides ways in which the IEEE 802.22 Standard may be used in other frequency </w:delText>
              </w:r>
              <w:r w:rsidRPr="00DF6BD6" w:rsidDel="00834DC3">
                <w:rPr>
                  <w:rFonts w:ascii="Verdana" w:hAnsi="Verdana" w:cs="Tahoma"/>
                  <w:color w:val="000000"/>
                  <w:sz w:val="14"/>
                </w:rPr>
                <w:lastRenderedPageBreak/>
                <w:delText xml:space="preserve">bands that </w:delText>
              </w:r>
            </w:del>
            <w:del w:id="54" w:author="apurva.mody" w:date="2013-10-12T11:18:00Z">
              <w:r w:rsidRPr="00DF6BD6" w:rsidDel="00EC0102">
                <w:rPr>
                  <w:rFonts w:ascii="Verdana" w:hAnsi="Verdana" w:cs="Tahoma"/>
                  <w:color w:val="000000"/>
                  <w:sz w:val="14"/>
                </w:rPr>
                <w:delText>require</w:delText>
              </w:r>
            </w:del>
            <w:del w:id="55" w:author="apurva.mody" w:date="2013-11-13T15:55:00Z">
              <w:r w:rsidRPr="00DF6BD6" w:rsidDel="00834DC3">
                <w:rPr>
                  <w:rFonts w:ascii="Verdana" w:hAnsi="Verdana" w:cs="Tahoma"/>
                  <w:color w:val="000000"/>
                  <w:sz w:val="14"/>
                </w:rPr>
                <w:delText xml:space="preserve"> spectrum sharing.</w:delText>
              </w:r>
            </w:del>
          </w:p>
        </w:tc>
        <w:tc>
          <w:tcPr>
            <w:tcW w:w="0" w:type="auto"/>
            <w:vAlign w:val="center"/>
            <w:hideMark/>
          </w:tcPr>
          <w:p w:rsidR="009354CA" w:rsidRPr="00DF6BD6" w:rsidRDefault="009354CA" w:rsidP="00DF6BD6">
            <w:pPr>
              <w:spacing w:after="0"/>
              <w:rPr>
                <w:rFonts w:ascii="Verdana" w:hAnsi="Verdana" w:cs="Tahoma"/>
                <w:color w:val="000000"/>
                <w:sz w:val="16"/>
                <w:szCs w:val="24"/>
              </w:rPr>
            </w:pPr>
            <w:r w:rsidRPr="00DF6BD6">
              <w:rPr>
                <w:rFonts w:ascii="Verdana" w:hAnsi="Verdana" w:cs="Tahoma"/>
                <w:color w:val="000000"/>
                <w:sz w:val="14"/>
              </w:rPr>
              <w:lastRenderedPageBreak/>
              <w:t> </w:t>
            </w:r>
          </w:p>
        </w:tc>
        <w:tc>
          <w:tcPr>
            <w:tcW w:w="2500" w:type="pct"/>
            <w:hideMark/>
          </w:tcPr>
          <w:p w:rsidR="009354CA" w:rsidRPr="00DF6BD6" w:rsidRDefault="009354CA" w:rsidP="00E320B2">
            <w:pPr>
              <w:spacing w:after="0"/>
              <w:rPr>
                <w:rFonts w:ascii="Verdana" w:hAnsi="Verdana" w:cs="Tahoma"/>
                <w:color w:val="000000"/>
                <w:sz w:val="16"/>
                <w:szCs w:val="24"/>
              </w:rPr>
            </w:pPr>
            <w:r w:rsidRPr="00DF6BD6">
              <w:rPr>
                <w:rFonts w:ascii="Verdana" w:hAnsi="Verdana" w:cs="Tahoma"/>
                <w:b/>
                <w:bCs/>
                <w:color w:val="000000"/>
                <w:sz w:val="14"/>
              </w:rPr>
              <w:t xml:space="preserve">Changes in purpose: </w:t>
            </w:r>
            <w:r w:rsidRPr="00DF6BD6">
              <w:rPr>
                <w:rFonts w:ascii="Verdana" w:hAnsi="Verdana" w:cs="Tahoma"/>
                <w:color w:val="000000"/>
                <w:sz w:val="14"/>
              </w:rPr>
              <w:t xml:space="preserve">This standard is intended to enable deployment of interoperable IEEE 802(R) multivendor wireless regional area network products, to facilitate competition in broadband access by providing alternatives to </w:t>
            </w:r>
            <w:proofErr w:type="spellStart"/>
            <w:r w:rsidRPr="00DF6BD6">
              <w:rPr>
                <w:rFonts w:ascii="Verdana" w:hAnsi="Verdana" w:cs="Tahoma"/>
                <w:color w:val="000000"/>
                <w:sz w:val="14"/>
              </w:rPr>
              <w:t>wireline</w:t>
            </w:r>
            <w:proofErr w:type="spellEnd"/>
            <w:r w:rsidRPr="00DF6BD6">
              <w:rPr>
                <w:rFonts w:ascii="Verdana" w:hAnsi="Verdana" w:cs="Tahoma"/>
                <w:color w:val="000000"/>
                <w:sz w:val="14"/>
              </w:rPr>
              <w:t xml:space="preserve"> broadband access and extending the </w:t>
            </w:r>
            <w:proofErr w:type="spellStart"/>
            <w:r w:rsidRPr="00DF6BD6">
              <w:rPr>
                <w:rFonts w:ascii="Verdana" w:hAnsi="Verdana" w:cs="Tahoma"/>
                <w:color w:val="000000"/>
                <w:sz w:val="14"/>
              </w:rPr>
              <w:t>deployability</w:t>
            </w:r>
            <w:proofErr w:type="spellEnd"/>
            <w:r w:rsidRPr="00DF6BD6">
              <w:rPr>
                <w:rFonts w:ascii="Verdana" w:hAnsi="Verdana" w:cs="Tahoma"/>
                <w:color w:val="000000"/>
                <w:sz w:val="14"/>
              </w:rPr>
              <w:t xml:space="preserve"> of such systems into diverse geographic areas, including sparsely populated rural areas, while preventing harmful interference to incumbent licensed services in the </w:t>
            </w:r>
            <w:r w:rsidRPr="00DF6BD6">
              <w:rPr>
                <w:rFonts w:ascii="Verdana" w:hAnsi="Verdana" w:cs="Tahoma"/>
                <w:color w:val="993301"/>
                <w:sz w:val="14"/>
              </w:rPr>
              <w:t xml:space="preserve">bands that </w:t>
            </w:r>
            <w:ins w:id="56" w:author="apurva.mody" w:date="2013-11-13T16:22:00Z">
              <w:r w:rsidR="00E320B2">
                <w:rPr>
                  <w:rFonts w:ascii="Verdana" w:hAnsi="Verdana" w:cs="Tahoma"/>
                  <w:color w:val="993301"/>
                  <w:sz w:val="14"/>
                </w:rPr>
                <w:t>allow</w:t>
              </w:r>
            </w:ins>
            <w:ins w:id="57" w:author="apurva.mody" w:date="2013-11-13T16:50:00Z">
              <w:r w:rsidR="003F0CB0">
                <w:rPr>
                  <w:rFonts w:ascii="Verdana" w:hAnsi="Verdana" w:cs="Tahoma"/>
                  <w:color w:val="993301"/>
                  <w:sz w:val="14"/>
                </w:rPr>
                <w:t xml:space="preserve"> </w:t>
              </w:r>
            </w:ins>
            <w:del w:id="58" w:author="apurva.mody" w:date="2013-11-13T16:22:00Z">
              <w:r w:rsidRPr="00DF6BD6" w:rsidDel="00E320B2">
                <w:rPr>
                  <w:rFonts w:ascii="Verdana" w:hAnsi="Verdana" w:cs="Tahoma"/>
                  <w:color w:val="993301"/>
                  <w:sz w:val="14"/>
                </w:rPr>
                <w:delText xml:space="preserve">require </w:delText>
              </w:r>
            </w:del>
            <w:r w:rsidRPr="00DF6BD6">
              <w:rPr>
                <w:rFonts w:ascii="Verdana" w:hAnsi="Verdana" w:cs="Tahoma"/>
                <w:color w:val="993301"/>
                <w:sz w:val="14"/>
              </w:rPr>
              <w:t xml:space="preserve">spectrum sharing such as the </w:t>
            </w:r>
            <w:r w:rsidRPr="00DF6BD6">
              <w:rPr>
                <w:rFonts w:ascii="Verdana" w:hAnsi="Verdana" w:cs="Tahoma"/>
                <w:color w:val="000000"/>
                <w:sz w:val="14"/>
              </w:rPr>
              <w:t>TV broadcast bands</w:t>
            </w:r>
            <w:r w:rsidRPr="00DF6BD6">
              <w:rPr>
                <w:rFonts w:ascii="Verdana" w:hAnsi="Verdana" w:cs="Tahoma"/>
                <w:color w:val="993301"/>
                <w:sz w:val="14"/>
              </w:rPr>
              <w:t xml:space="preserve">. </w:t>
            </w:r>
            <w:del w:id="59" w:author="apurva.mody" w:date="2013-11-13T15:54:00Z">
              <w:r w:rsidRPr="00DF6BD6" w:rsidDel="00834DC3">
                <w:rPr>
                  <w:rFonts w:ascii="Verdana" w:hAnsi="Verdana" w:cs="Tahoma"/>
                  <w:color w:val="993301"/>
                  <w:sz w:val="14"/>
                </w:rPr>
                <w:delText xml:space="preserve">This Revision project merges the P802.22a Amendment on MIBs and Management Plane Procedures. It also merges the P802.22b amendment on Enhancements for Broadband Services and Monitoring Applications. The revision project makes technical corrections to various Clauses. The revision project introduces a new clause that provides ways in which the IEEE 802.22 Standard may be </w:delText>
              </w:r>
              <w:r w:rsidRPr="00DF6BD6" w:rsidDel="00834DC3">
                <w:rPr>
                  <w:rFonts w:ascii="Verdana" w:hAnsi="Verdana" w:cs="Tahoma"/>
                  <w:color w:val="993301"/>
                  <w:sz w:val="14"/>
                </w:rPr>
                <w:lastRenderedPageBreak/>
                <w:delText xml:space="preserve">used in other frequency bands that </w:delText>
              </w:r>
            </w:del>
            <w:del w:id="60" w:author="apurva.mody" w:date="2013-10-12T11:19:00Z">
              <w:r w:rsidRPr="00DF6BD6" w:rsidDel="00EC0102">
                <w:rPr>
                  <w:rFonts w:ascii="Verdana" w:hAnsi="Verdana" w:cs="Tahoma"/>
                  <w:color w:val="993301"/>
                  <w:sz w:val="14"/>
                </w:rPr>
                <w:delText>require</w:delText>
              </w:r>
            </w:del>
            <w:del w:id="61" w:author="apurva.mody" w:date="2013-11-13T15:54:00Z">
              <w:r w:rsidRPr="00DF6BD6" w:rsidDel="00834DC3">
                <w:rPr>
                  <w:rFonts w:ascii="Verdana" w:hAnsi="Verdana" w:cs="Tahoma"/>
                  <w:color w:val="993301"/>
                  <w:sz w:val="14"/>
                </w:rPr>
                <w:delText xml:space="preserve"> spectrum sharing</w:delText>
              </w:r>
              <w:r w:rsidRPr="00DF6BD6" w:rsidDel="00834DC3">
                <w:rPr>
                  <w:rFonts w:ascii="Verdana" w:hAnsi="Verdana" w:cs="Tahoma"/>
                  <w:color w:val="000000"/>
                  <w:sz w:val="14"/>
                </w:rPr>
                <w:delText>.</w:delText>
              </w:r>
            </w:del>
          </w:p>
        </w:tc>
      </w:tr>
    </w:tbl>
    <w:p w:rsidR="009354CA" w:rsidRPr="00834DC3" w:rsidRDefault="009354CA" w:rsidP="00DF6BD6">
      <w:pPr>
        <w:spacing w:after="240"/>
        <w:rPr>
          <w:rFonts w:ascii="Verdana" w:hAnsi="Verdana" w:cs="Tahoma"/>
          <w:b/>
          <w:bCs/>
          <w:color w:val="000000"/>
          <w:sz w:val="14"/>
        </w:rPr>
      </w:pPr>
      <w:r w:rsidRPr="00DF6BD6">
        <w:rPr>
          <w:rFonts w:ascii="Verdana" w:hAnsi="Verdana" w:cs="Tahoma"/>
          <w:b/>
          <w:bCs/>
          <w:color w:val="000000"/>
          <w:sz w:val="14"/>
        </w:rPr>
        <w:lastRenderedPageBreak/>
        <w:t xml:space="preserve">5.5 Need for the Project: </w:t>
      </w:r>
      <w:del w:id="62" w:author="apurva.mody" w:date="2013-11-13T15:55:00Z">
        <w:r w:rsidRPr="00DF6BD6" w:rsidDel="00834DC3">
          <w:rPr>
            <w:rFonts w:ascii="Verdana" w:hAnsi="Verdana" w:cs="Tahoma"/>
            <w:color w:val="000000"/>
            <w:sz w:val="14"/>
          </w:rPr>
          <w:delText xml:space="preserve">There is a large, untapped market for broadband wireless access in rural and unserved/underserved areas where wired infrastructure cannot be economically deployed. There are frequency bands that allow cognitive radio based systems to share the spectrum with the primary users of the spectrum. Products based on this standard will be able to serve those markets and increase the efficiency of spectrum utilization in various bands where spectrum sharing is allowed. Also, </w:delText>
        </w:r>
      </w:del>
      <w:ins w:id="63" w:author="apurva.mody" w:date="2013-11-13T15:55:00Z">
        <w:r w:rsidR="00834DC3">
          <w:rPr>
            <w:rFonts w:ascii="Verdana" w:hAnsi="Verdana" w:cs="Tahoma"/>
            <w:color w:val="000000"/>
            <w:sz w:val="14"/>
          </w:rPr>
          <w:t>I</w:t>
        </w:r>
      </w:ins>
      <w:del w:id="64" w:author="apurva.mody" w:date="2013-11-13T15:55:00Z">
        <w:r w:rsidRPr="00DF6BD6" w:rsidDel="00834DC3">
          <w:rPr>
            <w:rFonts w:ascii="Verdana" w:hAnsi="Verdana" w:cs="Tahoma"/>
            <w:color w:val="000000"/>
            <w:sz w:val="14"/>
          </w:rPr>
          <w:delText>i</w:delText>
        </w:r>
      </w:del>
      <w:r w:rsidRPr="00DF6BD6">
        <w:rPr>
          <w:rFonts w:ascii="Verdana" w:hAnsi="Verdana" w:cs="Tahoma"/>
          <w:color w:val="000000"/>
          <w:sz w:val="14"/>
        </w:rPr>
        <w:t>t is a requirement of the Standards Association that the Sponsor shall initiate a revision of a standard whenever any of the material in the standard (including all amendments, corrigenda, etc.) become obsolete or incorrect, or if multiple amendments to a base standard are being worked on or near completion three years after its approval or most recent reaffirmation. Such is the case here where there are two amendments (viz. P802.22a on MIBS and Management Plane Procedures and P802.22b on En</w:t>
      </w:r>
      <w:del w:id="65" w:author="apurva.mody" w:date="2013-11-13T15:57:00Z">
        <w:r w:rsidRPr="00DF6BD6" w:rsidDel="00D44BF0">
          <w:rPr>
            <w:rFonts w:ascii="Verdana" w:hAnsi="Verdana" w:cs="Tahoma"/>
            <w:color w:val="000000"/>
            <w:sz w:val="14"/>
          </w:rPr>
          <w:delText>a</w:delText>
        </w:r>
      </w:del>
      <w:r w:rsidRPr="00DF6BD6">
        <w:rPr>
          <w:rFonts w:ascii="Verdana" w:hAnsi="Verdana" w:cs="Tahoma"/>
          <w:color w:val="000000"/>
          <w:sz w:val="14"/>
        </w:rPr>
        <w:t>h</w:t>
      </w:r>
      <w:ins w:id="66" w:author="apurva.mody" w:date="2013-11-13T15:57:00Z">
        <w:r w:rsidR="00D44BF0">
          <w:rPr>
            <w:rFonts w:ascii="Verdana" w:hAnsi="Verdana" w:cs="Tahoma"/>
            <w:color w:val="000000"/>
            <w:sz w:val="14"/>
          </w:rPr>
          <w:t>an</w:t>
        </w:r>
      </w:ins>
      <w:r w:rsidRPr="00DF6BD6">
        <w:rPr>
          <w:rFonts w:ascii="Verdana" w:hAnsi="Verdana" w:cs="Tahoma"/>
          <w:color w:val="000000"/>
          <w:sz w:val="14"/>
        </w:rPr>
        <w:t>cement</w:t>
      </w:r>
      <w:del w:id="67" w:author="Mody, Apurva (US SSA)" w:date="2014-01-23T18:07:00Z">
        <w:r w:rsidRPr="00DF6BD6" w:rsidDel="0082059D">
          <w:rPr>
            <w:rFonts w:ascii="Verdana" w:hAnsi="Verdana" w:cs="Tahoma"/>
            <w:color w:val="000000"/>
            <w:sz w:val="14"/>
          </w:rPr>
          <w:delText>s</w:delText>
        </w:r>
      </w:del>
      <w:r w:rsidRPr="00DF6BD6">
        <w:rPr>
          <w:rFonts w:ascii="Verdana" w:hAnsi="Verdana" w:cs="Tahoma"/>
          <w:color w:val="000000"/>
          <w:sz w:val="14"/>
        </w:rPr>
        <w:t xml:space="preserve"> for Broadband Services and Monitoring Applications) that are likely to complete in the near future. Furthermore, the IEEE 802.22 Working Group has identified some clauses that require correction and maintenance. </w:t>
      </w:r>
      <w:del w:id="68" w:author="apurva.mody" w:date="2013-11-13T15:57:00Z">
        <w:r w:rsidRPr="00DF6BD6" w:rsidDel="00834DC3">
          <w:rPr>
            <w:rFonts w:ascii="Verdana" w:hAnsi="Verdana" w:cs="Tahoma"/>
            <w:color w:val="000000"/>
            <w:sz w:val="14"/>
          </w:rPr>
          <w:delText xml:space="preserve">The intention is to incorporate the amendments P802.22a, P802.22b, make corrections to the IEEE Std. 802.22-2011 as well as to add a new clause that provides ways in which the IEEE 802.22 Standard may be used in other frequency bands that </w:delText>
        </w:r>
      </w:del>
      <w:del w:id="69" w:author="apurva.mody" w:date="2013-11-13T15:56:00Z">
        <w:r w:rsidRPr="00DF6BD6" w:rsidDel="00834DC3">
          <w:rPr>
            <w:rFonts w:ascii="Verdana" w:hAnsi="Verdana" w:cs="Tahoma"/>
            <w:color w:val="000000"/>
            <w:sz w:val="14"/>
          </w:rPr>
          <w:delText xml:space="preserve">allow </w:delText>
        </w:r>
      </w:del>
      <w:del w:id="70" w:author="apurva.mody" w:date="2013-11-13T15:57:00Z">
        <w:r w:rsidRPr="00DF6BD6" w:rsidDel="00834DC3">
          <w:rPr>
            <w:rFonts w:ascii="Verdana" w:hAnsi="Verdana" w:cs="Tahoma"/>
            <w:color w:val="000000"/>
            <w:sz w:val="14"/>
          </w:rPr>
          <w:delText>spectrum sharing.</w:delText>
        </w:r>
      </w:del>
      <w:ins w:id="71" w:author="apurva.mody" w:date="2013-11-13T15:57:00Z">
        <w:r w:rsidR="00834DC3" w:rsidRPr="00DF6BD6">
          <w:rPr>
            <w:rFonts w:ascii="Verdana" w:hAnsi="Verdana" w:cs="Tahoma"/>
            <w:color w:val="993301"/>
            <w:sz w:val="14"/>
          </w:rPr>
          <w:t>This Revision project merges the P802.22a Amendment on MIBs and Management Plane Procedures. It also merges the P802.22b amendment on Enhancement</w:t>
        </w:r>
        <w:del w:id="72" w:author="Mody, Apurva (US SSA)" w:date="2014-01-23T16:56:00Z">
          <w:r w:rsidR="00834DC3" w:rsidRPr="00DF6BD6" w:rsidDel="00D25274">
            <w:rPr>
              <w:rFonts w:ascii="Verdana" w:hAnsi="Verdana" w:cs="Tahoma"/>
              <w:color w:val="993301"/>
              <w:sz w:val="14"/>
            </w:rPr>
            <w:delText>s</w:delText>
          </w:r>
        </w:del>
        <w:r w:rsidR="00834DC3" w:rsidRPr="00DF6BD6">
          <w:rPr>
            <w:rFonts w:ascii="Verdana" w:hAnsi="Verdana" w:cs="Tahoma"/>
            <w:color w:val="993301"/>
            <w:sz w:val="14"/>
          </w:rPr>
          <w:t xml:space="preserve"> for Broadband Services and Monitoring Applications. The revision project makes technical corrections to various Clauses. The revision project </w:t>
        </w:r>
        <w:del w:id="73" w:author="Mody, Apurva (US SSA)" w:date="2014-01-23T17:08:00Z">
          <w:r w:rsidR="00834DC3" w:rsidRPr="00DF6BD6" w:rsidDel="009E7A72">
            <w:rPr>
              <w:rFonts w:ascii="Verdana" w:hAnsi="Verdana" w:cs="Tahoma"/>
              <w:color w:val="993301"/>
              <w:sz w:val="14"/>
            </w:rPr>
            <w:delText>introduces a</w:delText>
          </w:r>
        </w:del>
      </w:ins>
      <w:ins w:id="74" w:author="Mody, Apurva (US SSA)" w:date="2014-01-23T17:08:00Z">
        <w:r w:rsidR="009E7A72">
          <w:rPr>
            <w:rFonts w:ascii="Verdana" w:hAnsi="Verdana" w:cs="Tahoma"/>
            <w:color w:val="993301"/>
            <w:sz w:val="14"/>
          </w:rPr>
          <w:t>provides</w:t>
        </w:r>
      </w:ins>
      <w:ins w:id="75" w:author="apurva.mody" w:date="2013-11-13T15:57:00Z">
        <w:r w:rsidR="00834DC3" w:rsidRPr="00DF6BD6">
          <w:rPr>
            <w:rFonts w:ascii="Verdana" w:hAnsi="Verdana" w:cs="Tahoma"/>
            <w:color w:val="993301"/>
            <w:sz w:val="14"/>
          </w:rPr>
          <w:t xml:space="preserve"> new clause</w:t>
        </w:r>
      </w:ins>
      <w:ins w:id="76" w:author="Mody, Apurva (US SSA)" w:date="2014-01-23T17:08:00Z">
        <w:r w:rsidR="009E7A72">
          <w:rPr>
            <w:rFonts w:ascii="Verdana" w:hAnsi="Verdana" w:cs="Tahoma"/>
            <w:color w:val="993301"/>
            <w:sz w:val="14"/>
          </w:rPr>
          <w:t>s</w:t>
        </w:r>
      </w:ins>
      <w:ins w:id="77" w:author="Mody, Apurva (US SSA)" w:date="2014-01-23T17:09:00Z">
        <w:r w:rsidR="009E7A72">
          <w:rPr>
            <w:rFonts w:ascii="Verdana" w:hAnsi="Verdana" w:cs="Tahoma"/>
            <w:color w:val="993301"/>
            <w:sz w:val="14"/>
          </w:rPr>
          <w:t>. These new clauses</w:t>
        </w:r>
      </w:ins>
      <w:ins w:id="78" w:author="apurva.mody" w:date="2013-11-13T15:57:00Z">
        <w:r w:rsidR="00834DC3" w:rsidRPr="00DF6BD6">
          <w:rPr>
            <w:rFonts w:ascii="Verdana" w:hAnsi="Verdana" w:cs="Tahoma"/>
            <w:color w:val="993301"/>
            <w:sz w:val="14"/>
          </w:rPr>
          <w:t xml:space="preserve"> </w:t>
        </w:r>
        <w:del w:id="79" w:author="Mody, Apurva (US SSA)" w:date="2014-01-23T17:09:00Z">
          <w:r w:rsidR="00834DC3" w:rsidRPr="00DF6BD6" w:rsidDel="009E7A72">
            <w:rPr>
              <w:rFonts w:ascii="Verdana" w:hAnsi="Verdana" w:cs="Tahoma"/>
              <w:color w:val="993301"/>
              <w:sz w:val="14"/>
            </w:rPr>
            <w:delText>that provides</w:delText>
          </w:r>
        </w:del>
      </w:ins>
      <w:ins w:id="80" w:author="Mody, Apurva (US SSA)" w:date="2014-01-23T17:09:00Z">
        <w:r w:rsidR="009E7A72">
          <w:rPr>
            <w:rFonts w:ascii="Verdana" w:hAnsi="Verdana" w:cs="Tahoma"/>
            <w:color w:val="993301"/>
            <w:sz w:val="14"/>
          </w:rPr>
          <w:t>specify</w:t>
        </w:r>
      </w:ins>
      <w:ins w:id="81" w:author="apurva.mody" w:date="2013-11-13T15:57:00Z">
        <w:r w:rsidR="00834DC3" w:rsidRPr="00DF6BD6">
          <w:rPr>
            <w:rFonts w:ascii="Verdana" w:hAnsi="Verdana" w:cs="Tahoma"/>
            <w:color w:val="993301"/>
            <w:sz w:val="14"/>
          </w:rPr>
          <w:t xml:space="preserve"> ways in which the IEEE 802.22 Standard may be used in other frequency bands that </w:t>
        </w:r>
      </w:ins>
      <w:ins w:id="82" w:author="apurva.mody" w:date="2013-11-13T16:23:00Z">
        <w:r w:rsidR="00E320B2">
          <w:rPr>
            <w:rFonts w:ascii="Verdana" w:hAnsi="Verdana" w:cs="Tahoma"/>
            <w:color w:val="993301"/>
            <w:sz w:val="14"/>
          </w:rPr>
          <w:t xml:space="preserve">allow </w:t>
        </w:r>
      </w:ins>
      <w:ins w:id="83" w:author="apurva.mody" w:date="2013-11-13T15:57:00Z">
        <w:r w:rsidR="00834DC3" w:rsidRPr="00DF6BD6">
          <w:rPr>
            <w:rFonts w:ascii="Verdana" w:hAnsi="Verdana" w:cs="Tahoma"/>
            <w:color w:val="993301"/>
            <w:sz w:val="14"/>
          </w:rPr>
          <w:t>spectrum sharing</w:t>
        </w:r>
      </w:ins>
      <w:ins w:id="84" w:author="Mody, Apurva (US SSA)" w:date="2014-01-23T17:06:00Z">
        <w:r w:rsidR="0082059D">
          <w:rPr>
            <w:rFonts w:ascii="Verdana" w:hAnsi="Verdana" w:cs="Tahoma"/>
            <w:color w:val="993301"/>
            <w:sz w:val="14"/>
          </w:rPr>
          <w:t>. It also introduces</w:t>
        </w:r>
      </w:ins>
      <w:ins w:id="85" w:author="Mody, Apurva (US SSA)" w:date="2014-01-23T18:06:00Z">
        <w:r w:rsidR="0082059D">
          <w:rPr>
            <w:rFonts w:ascii="Verdana" w:hAnsi="Verdana" w:cs="Tahoma"/>
            <w:color w:val="993301"/>
            <w:sz w:val="14"/>
          </w:rPr>
          <w:t xml:space="preserve"> new </w:t>
        </w:r>
      </w:ins>
      <w:ins w:id="86" w:author="Mody, Apurva (US SSA)" w:date="2014-01-23T17:06:00Z">
        <w:r w:rsidR="00E40046">
          <w:rPr>
            <w:rFonts w:ascii="Verdana" w:hAnsi="Verdana" w:cs="Tahoma"/>
            <w:color w:val="993301"/>
            <w:sz w:val="14"/>
          </w:rPr>
          <w:t>clause</w:t>
        </w:r>
      </w:ins>
      <w:ins w:id="87" w:author="Mody, Apurva (US SSA)" w:date="2014-01-23T18:06:00Z">
        <w:r w:rsidR="0082059D">
          <w:rPr>
            <w:rFonts w:ascii="Verdana" w:hAnsi="Verdana" w:cs="Tahoma"/>
            <w:color w:val="993301"/>
            <w:sz w:val="14"/>
          </w:rPr>
          <w:t>s</w:t>
        </w:r>
      </w:ins>
      <w:ins w:id="88" w:author="Mody, Apurva (US SSA)" w:date="2014-01-23T17:06:00Z">
        <w:r w:rsidR="0082059D">
          <w:rPr>
            <w:rFonts w:ascii="Verdana" w:hAnsi="Verdana" w:cs="Tahoma"/>
            <w:color w:val="993301"/>
            <w:sz w:val="14"/>
          </w:rPr>
          <w:t xml:space="preserve"> </w:t>
        </w:r>
      </w:ins>
      <w:ins w:id="89" w:author="Mody, Apurva (US SSA)" w:date="2014-01-23T18:08:00Z">
        <w:r w:rsidR="0082059D">
          <w:rPr>
            <w:rFonts w:ascii="Verdana" w:hAnsi="Verdana" w:cs="Tahoma"/>
            <w:color w:val="993301"/>
            <w:sz w:val="14"/>
          </w:rPr>
          <w:t>specifying</w:t>
        </w:r>
      </w:ins>
      <w:ins w:id="90" w:author="Mody, Apurva (US SSA)" w:date="2014-01-23T17:06:00Z">
        <w:r w:rsidR="00E40046">
          <w:rPr>
            <w:rFonts w:ascii="Verdana" w:hAnsi="Verdana" w:cs="Tahoma"/>
            <w:color w:val="993301"/>
            <w:sz w:val="14"/>
          </w:rPr>
          <w:t xml:space="preserve"> how</w:t>
        </w:r>
      </w:ins>
      <w:ins w:id="91" w:author="Mody, Apurva (US SSA)" w:date="2014-01-23T16:34:00Z">
        <w:r w:rsidR="0041217E">
          <w:rPr>
            <w:rFonts w:ascii="Verdana" w:hAnsi="Verdana" w:cs="Tahoma"/>
            <w:color w:val="993301"/>
            <w:sz w:val="14"/>
          </w:rPr>
          <w:t xml:space="preserve"> 8</w:t>
        </w:r>
        <w:r w:rsidR="00E40046">
          <w:rPr>
            <w:rFonts w:ascii="Verdana" w:hAnsi="Verdana" w:cs="Tahoma"/>
            <w:color w:val="993301"/>
            <w:sz w:val="14"/>
          </w:rPr>
          <w:t xml:space="preserve">02.22 systems can be </w:t>
        </w:r>
      </w:ins>
      <w:ins w:id="92" w:author="Mody, Apurva (US SSA)" w:date="2014-01-23T17:06:00Z">
        <w:r w:rsidR="00E40046">
          <w:rPr>
            <w:rFonts w:ascii="Verdana" w:hAnsi="Verdana" w:cs="Tahoma"/>
            <w:color w:val="993301"/>
            <w:sz w:val="14"/>
          </w:rPr>
          <w:t>used</w:t>
        </w:r>
      </w:ins>
      <w:ins w:id="93" w:author="Mody, Apurva (US SSA)" w:date="2014-01-23T16:34:00Z">
        <w:r w:rsidR="0041217E">
          <w:rPr>
            <w:rFonts w:ascii="Verdana" w:hAnsi="Verdana" w:cs="Tahoma"/>
            <w:color w:val="993301"/>
            <w:sz w:val="14"/>
          </w:rPr>
          <w:t xml:space="preserve"> for </w:t>
        </w:r>
      </w:ins>
      <w:ins w:id="94" w:author="Mody, Apurva (US SSA)" w:date="2014-01-23T17:41:00Z">
        <w:r w:rsidR="005A6A82">
          <w:rPr>
            <w:rFonts w:ascii="Verdana" w:hAnsi="Verdana" w:cs="Tahoma"/>
            <w:color w:val="993301"/>
            <w:sz w:val="14"/>
          </w:rPr>
          <w:t xml:space="preserve">broadcasting and </w:t>
        </w:r>
      </w:ins>
      <w:ins w:id="95" w:author="Mody, Apurva (US SSA)" w:date="2014-01-23T16:34:00Z">
        <w:r w:rsidR="0041217E">
          <w:rPr>
            <w:rFonts w:ascii="Verdana" w:hAnsi="Verdana" w:cs="Tahoma"/>
            <w:color w:val="993301"/>
            <w:sz w:val="14"/>
          </w:rPr>
          <w:t>backhaul applications</w:t>
        </w:r>
      </w:ins>
      <w:ins w:id="96" w:author="apurva.mody" w:date="2013-11-13T15:57:00Z">
        <w:r w:rsidR="00834DC3" w:rsidRPr="00DF6BD6">
          <w:rPr>
            <w:rFonts w:ascii="Verdana" w:hAnsi="Verdana" w:cs="Tahoma"/>
            <w:color w:val="000000"/>
            <w:sz w:val="14"/>
          </w:rPr>
          <w:t>.</w:t>
        </w:r>
      </w:ins>
      <w:r w:rsidRPr="00DF6BD6">
        <w:rPr>
          <w:rFonts w:ascii="Verdana" w:hAnsi="Verdana" w:cs="Tahoma"/>
          <w:color w:val="000000"/>
          <w:sz w:val="14"/>
        </w:rPr>
        <w:br/>
      </w:r>
      <w:r w:rsidRPr="00DF6BD6">
        <w:rPr>
          <w:rFonts w:ascii="Verdana" w:hAnsi="Verdana" w:cs="Tahoma"/>
          <w:color w:val="000000"/>
          <w:sz w:val="14"/>
        </w:rPr>
        <w:br/>
      </w:r>
      <w:r w:rsidRPr="00DF6BD6">
        <w:rPr>
          <w:rFonts w:ascii="Verdana" w:hAnsi="Verdana" w:cs="Tahoma"/>
          <w:b/>
          <w:bCs/>
          <w:color w:val="000000"/>
          <w:sz w:val="14"/>
        </w:rPr>
        <w:t xml:space="preserve">5.6 Stakeholders for the Standard: </w:t>
      </w:r>
      <w:r w:rsidRPr="00DF6BD6">
        <w:rPr>
          <w:rFonts w:ascii="Verdana" w:hAnsi="Verdana" w:cs="Tahoma"/>
          <w:color w:val="000000"/>
          <w:sz w:val="14"/>
        </w:rPr>
        <w:t>Manufacturers and users of semiconductor, personal computer, enterprise networking devices, consumer electronic devices, home networking equipment, mobile devices, wireless internet service providers etc.</w:t>
      </w:r>
    </w:p>
    <w:p w:rsidR="009354CA" w:rsidRPr="00DF6BD6" w:rsidRDefault="005233F6" w:rsidP="00DF6BD6">
      <w:pPr>
        <w:spacing w:after="0"/>
        <w:rPr>
          <w:rFonts w:ascii="Verdana" w:hAnsi="Verdana" w:cs="Tahoma"/>
          <w:color w:val="000000"/>
          <w:sz w:val="14"/>
        </w:rPr>
      </w:pPr>
      <w:r>
        <w:rPr>
          <w:rFonts w:ascii="Verdana" w:hAnsi="Verdana" w:cs="Tahoma"/>
          <w:color w:val="000000"/>
          <w:sz w:val="14"/>
        </w:rPr>
        <w:pict>
          <v:rect id="_x0000_i1031" style="width:0;height:.75pt" o:hrstd="t" o:hr="t" fillcolor="gray" stroked="f"/>
        </w:pict>
      </w:r>
    </w:p>
    <w:p w:rsidR="009354CA" w:rsidRPr="00DF6BD6" w:rsidRDefault="009354CA" w:rsidP="00DF6BD6">
      <w:pPr>
        <w:spacing w:after="0"/>
        <w:rPr>
          <w:rFonts w:ascii="Verdana" w:hAnsi="Verdana" w:cs="Tahoma"/>
          <w:color w:val="000000"/>
          <w:sz w:val="14"/>
        </w:rPr>
      </w:pPr>
      <w:proofErr w:type="gramStart"/>
      <w:r w:rsidRPr="00DF6BD6">
        <w:rPr>
          <w:rFonts w:ascii="Verdana" w:hAnsi="Verdana" w:cs="Tahoma"/>
          <w:b/>
          <w:bCs/>
          <w:color w:val="000000"/>
          <w:sz w:val="14"/>
        </w:rPr>
        <w:t>Intellectual Property</w:t>
      </w:r>
      <w:r w:rsidRPr="00DF6BD6">
        <w:rPr>
          <w:rFonts w:ascii="Verdana" w:hAnsi="Verdana" w:cs="Tahoma"/>
          <w:color w:val="000000"/>
          <w:sz w:val="14"/>
        </w:rPr>
        <w:br/>
      </w:r>
      <w:r w:rsidRPr="00DF6BD6">
        <w:rPr>
          <w:rFonts w:ascii="Verdana" w:hAnsi="Verdana" w:cs="Tahoma"/>
          <w:b/>
          <w:bCs/>
          <w:color w:val="000000"/>
          <w:sz w:val="14"/>
        </w:rPr>
        <w:t>6.1.a.</w:t>
      </w:r>
      <w:proofErr w:type="gramEnd"/>
      <w:r w:rsidRPr="00DF6BD6">
        <w:rPr>
          <w:rFonts w:ascii="Verdana" w:hAnsi="Verdana" w:cs="Tahoma"/>
          <w:b/>
          <w:bCs/>
          <w:color w:val="000000"/>
          <w:sz w:val="14"/>
        </w:rPr>
        <w:t xml:space="preserve"> Is the Sponsor aware of any copyright permissions needed for this project</w:t>
      </w:r>
      <w:proofErr w:type="gramStart"/>
      <w:r w:rsidRPr="00DF6BD6">
        <w:rPr>
          <w:rFonts w:ascii="Verdana" w:hAnsi="Verdana" w:cs="Tahoma"/>
          <w:b/>
          <w:bCs/>
          <w:color w:val="000000"/>
          <w:sz w:val="14"/>
        </w:rPr>
        <w:t>?:</w:t>
      </w:r>
      <w:proofErr w:type="gramEnd"/>
      <w:r w:rsidRPr="00DF6BD6">
        <w:rPr>
          <w:rFonts w:ascii="Verdana" w:hAnsi="Verdana" w:cs="Tahoma"/>
          <w:b/>
          <w:bCs/>
          <w:color w:val="000000"/>
          <w:sz w:val="14"/>
        </w:rPr>
        <w:t xml:space="preserve"> </w:t>
      </w:r>
      <w:r w:rsidRPr="00DF6BD6">
        <w:rPr>
          <w:rFonts w:ascii="Verdana" w:hAnsi="Verdana" w:cs="Tahoma"/>
          <w:color w:val="000000"/>
          <w:sz w:val="14"/>
        </w:rPr>
        <w:t>No</w:t>
      </w:r>
      <w:r w:rsidRPr="00DF6BD6">
        <w:rPr>
          <w:rFonts w:ascii="Verdana" w:hAnsi="Verdana" w:cs="Tahoma"/>
          <w:color w:val="000000"/>
          <w:sz w:val="14"/>
        </w:rPr>
        <w:br/>
      </w:r>
      <w:r w:rsidRPr="00DF6BD6">
        <w:rPr>
          <w:rFonts w:ascii="Verdana" w:hAnsi="Verdana" w:cs="Tahoma"/>
          <w:b/>
          <w:bCs/>
          <w:color w:val="000000"/>
          <w:sz w:val="14"/>
        </w:rPr>
        <w:t>6.1.b. Is the Sponsor aware of possible registration activity related to this project</w:t>
      </w:r>
      <w:proofErr w:type="gramStart"/>
      <w:r w:rsidRPr="00DF6BD6">
        <w:rPr>
          <w:rFonts w:ascii="Verdana" w:hAnsi="Verdana" w:cs="Tahoma"/>
          <w:b/>
          <w:bCs/>
          <w:color w:val="000000"/>
          <w:sz w:val="14"/>
        </w:rPr>
        <w:t>?:</w:t>
      </w:r>
      <w:proofErr w:type="gramEnd"/>
      <w:r w:rsidRPr="00DF6BD6">
        <w:rPr>
          <w:rFonts w:ascii="Verdana" w:hAnsi="Verdana" w:cs="Tahoma"/>
          <w:b/>
          <w:bCs/>
          <w:color w:val="000000"/>
          <w:sz w:val="14"/>
        </w:rPr>
        <w:t xml:space="preserve"> </w:t>
      </w:r>
      <w:r w:rsidRPr="00DF6BD6">
        <w:rPr>
          <w:rFonts w:ascii="Verdana" w:hAnsi="Verdana" w:cs="Tahoma"/>
          <w:color w:val="000000"/>
          <w:sz w:val="14"/>
        </w:rPr>
        <w:t>No</w:t>
      </w:r>
    </w:p>
    <w:p w:rsidR="009354CA" w:rsidRPr="00DF6BD6" w:rsidRDefault="005233F6" w:rsidP="00DF6BD6">
      <w:pPr>
        <w:spacing w:after="0"/>
        <w:rPr>
          <w:rFonts w:ascii="Verdana" w:hAnsi="Verdana" w:cs="Tahoma"/>
          <w:color w:val="000000"/>
          <w:sz w:val="14"/>
        </w:rPr>
      </w:pPr>
      <w:r>
        <w:rPr>
          <w:rFonts w:ascii="Verdana" w:hAnsi="Verdana" w:cs="Tahoma"/>
          <w:color w:val="000000"/>
          <w:sz w:val="14"/>
        </w:rPr>
        <w:pict>
          <v:rect id="_x0000_i1032" style="width:0;height:.75pt" o:hrstd="t" o:hr="t" fillcolor="gray" stroked="f"/>
        </w:pict>
      </w:r>
    </w:p>
    <w:p w:rsidR="009354CA" w:rsidRPr="00DF6BD6" w:rsidRDefault="009354CA" w:rsidP="00DF6BD6">
      <w:pPr>
        <w:spacing w:after="0"/>
        <w:rPr>
          <w:rFonts w:ascii="Verdana" w:hAnsi="Verdana" w:cs="Tahoma"/>
          <w:color w:val="000000"/>
          <w:sz w:val="14"/>
        </w:rPr>
      </w:pPr>
      <w:r w:rsidRPr="00DF6BD6">
        <w:rPr>
          <w:rFonts w:ascii="Verdana" w:hAnsi="Verdana" w:cs="Tahoma"/>
          <w:b/>
          <w:bCs/>
          <w:color w:val="000000"/>
          <w:sz w:val="14"/>
        </w:rPr>
        <w:t xml:space="preserve">7.1 Are there other standards or projects with a similar scope?: </w:t>
      </w:r>
      <w:r w:rsidRPr="00DF6BD6">
        <w:rPr>
          <w:rFonts w:ascii="Verdana" w:hAnsi="Verdana" w:cs="Tahoma"/>
          <w:color w:val="000000"/>
          <w:sz w:val="14"/>
        </w:rPr>
        <w:t>Yes</w:t>
      </w:r>
      <w:r w:rsidRPr="00DF6BD6">
        <w:rPr>
          <w:rFonts w:ascii="Verdana" w:hAnsi="Verdana" w:cs="Tahoma"/>
          <w:color w:val="000000"/>
          <w:sz w:val="14"/>
        </w:rPr>
        <w:br/>
      </w:r>
      <w:r w:rsidRPr="00DF6BD6">
        <w:rPr>
          <w:rFonts w:ascii="Verdana" w:hAnsi="Verdana" w:cs="Tahoma"/>
          <w:b/>
          <w:bCs/>
          <w:color w:val="000000"/>
          <w:sz w:val="14"/>
        </w:rPr>
        <w:t xml:space="preserve">If Yes please explain: </w:t>
      </w:r>
      <w:r w:rsidRPr="00DF6BD6">
        <w:rPr>
          <w:rFonts w:ascii="Verdana" w:hAnsi="Verdana" w:cs="Tahoma"/>
          <w:color w:val="000000"/>
          <w:sz w:val="14"/>
        </w:rPr>
        <w:t>IEEE P802.11AF, P802.15.4m, IEEE P1900.7</w:t>
      </w:r>
      <w:r w:rsidRPr="00DF6BD6">
        <w:rPr>
          <w:rFonts w:ascii="Verdana" w:hAnsi="Verdana" w:cs="Tahoma"/>
          <w:color w:val="000000"/>
          <w:sz w:val="14"/>
        </w:rPr>
        <w:br/>
      </w:r>
      <w:r w:rsidRPr="00DF6BD6">
        <w:rPr>
          <w:rFonts w:ascii="Verdana" w:hAnsi="Verdana" w:cs="Tahoma"/>
          <w:color w:val="000000"/>
          <w:sz w:val="14"/>
        </w:rPr>
        <w:br/>
      </w:r>
      <w:r w:rsidRPr="00DF6BD6">
        <w:rPr>
          <w:rFonts w:ascii="Verdana" w:hAnsi="Verdana" w:cs="Tahoma"/>
          <w:b/>
          <w:bCs/>
          <w:color w:val="000000"/>
          <w:sz w:val="14"/>
        </w:rPr>
        <w:t>and answer the following</w:t>
      </w:r>
      <w:r w:rsidRPr="00DF6BD6">
        <w:rPr>
          <w:rFonts w:ascii="Verdana" w:hAnsi="Verdana" w:cs="Tahoma"/>
          <w:b/>
          <w:bCs/>
          <w:color w:val="000000"/>
          <w:sz w:val="14"/>
        </w:rPr>
        <w:br/>
      </w:r>
      <w:r w:rsidRPr="00DF6BD6">
        <w:rPr>
          <w:rFonts w:ascii="Verdana" w:hAnsi="Verdana" w:cs="Tahoma"/>
          <w:color w:val="000000"/>
          <w:sz w:val="14"/>
        </w:rPr>
        <w:t>   </w:t>
      </w:r>
      <w:r w:rsidRPr="00DF6BD6">
        <w:rPr>
          <w:rFonts w:ascii="Verdana" w:hAnsi="Verdana" w:cs="Tahoma"/>
          <w:b/>
          <w:bCs/>
          <w:color w:val="000000"/>
          <w:sz w:val="14"/>
        </w:rPr>
        <w:t xml:space="preserve">Sponsor Organization: </w:t>
      </w:r>
      <w:r w:rsidRPr="00DF6BD6">
        <w:rPr>
          <w:rFonts w:ascii="Verdana" w:hAnsi="Verdana" w:cs="Tahoma"/>
          <w:color w:val="000000"/>
          <w:sz w:val="14"/>
        </w:rPr>
        <w:t xml:space="preserve">IEEE 802 and </w:t>
      </w:r>
      <w:proofErr w:type="spellStart"/>
      <w:r w:rsidRPr="00DF6BD6">
        <w:rPr>
          <w:rFonts w:ascii="Verdana" w:hAnsi="Verdana" w:cs="Tahoma"/>
          <w:color w:val="000000"/>
          <w:sz w:val="14"/>
        </w:rPr>
        <w:t>DySPAN</w:t>
      </w:r>
      <w:proofErr w:type="spellEnd"/>
      <w:r w:rsidRPr="00DF6BD6">
        <w:rPr>
          <w:rFonts w:ascii="Verdana" w:hAnsi="Verdana" w:cs="Tahoma"/>
          <w:color w:val="000000"/>
          <w:sz w:val="14"/>
        </w:rPr>
        <w:t>-SC</w:t>
      </w:r>
      <w:r w:rsidRPr="00DF6BD6">
        <w:rPr>
          <w:rFonts w:ascii="Verdana" w:hAnsi="Verdana" w:cs="Tahoma"/>
          <w:color w:val="000000"/>
          <w:sz w:val="14"/>
        </w:rPr>
        <w:br/>
        <w:t>   </w:t>
      </w:r>
      <w:r w:rsidRPr="00DF6BD6">
        <w:rPr>
          <w:rFonts w:ascii="Verdana" w:hAnsi="Verdana" w:cs="Tahoma"/>
          <w:b/>
          <w:bCs/>
          <w:color w:val="000000"/>
          <w:sz w:val="14"/>
        </w:rPr>
        <w:t xml:space="preserve">Project/Standard Number: </w:t>
      </w:r>
      <w:r w:rsidRPr="00DF6BD6">
        <w:rPr>
          <w:rFonts w:ascii="Verdana" w:hAnsi="Verdana" w:cs="Tahoma"/>
          <w:color w:val="000000"/>
          <w:sz w:val="14"/>
        </w:rPr>
        <w:t>IEEE P802.11AF, P802.15.4m, IEEE P1900.7</w:t>
      </w:r>
      <w:r w:rsidRPr="00DF6BD6">
        <w:rPr>
          <w:rFonts w:ascii="Verdana" w:hAnsi="Verdana" w:cs="Tahoma"/>
          <w:color w:val="000000"/>
          <w:sz w:val="14"/>
        </w:rPr>
        <w:br/>
        <w:t>   </w:t>
      </w:r>
      <w:r w:rsidRPr="00DF6BD6">
        <w:rPr>
          <w:rFonts w:ascii="Verdana" w:hAnsi="Verdana" w:cs="Tahoma"/>
          <w:b/>
          <w:bCs/>
          <w:color w:val="000000"/>
          <w:sz w:val="14"/>
        </w:rPr>
        <w:t xml:space="preserve">Project/Standard Date: </w:t>
      </w:r>
      <w:r w:rsidRPr="00DF6BD6">
        <w:rPr>
          <w:rFonts w:ascii="Verdana" w:hAnsi="Verdana" w:cs="Tahoma"/>
          <w:color w:val="000000"/>
          <w:sz w:val="14"/>
        </w:rPr>
        <w:br/>
        <w:t>   </w:t>
      </w:r>
      <w:r w:rsidRPr="00DF6BD6">
        <w:rPr>
          <w:rFonts w:ascii="Verdana" w:hAnsi="Verdana" w:cs="Tahoma"/>
          <w:b/>
          <w:bCs/>
          <w:color w:val="000000"/>
          <w:sz w:val="14"/>
        </w:rPr>
        <w:t xml:space="preserve">Project/Standard Title: </w:t>
      </w:r>
      <w:r w:rsidRPr="00DF6BD6">
        <w:rPr>
          <w:rFonts w:ascii="Verdana" w:hAnsi="Verdana" w:cs="Tahoma"/>
          <w:color w:val="000000"/>
          <w:sz w:val="14"/>
        </w:rPr>
        <w:t>IEEE P802.11AF: IEEE Standard for Information Technology - Telecommunications and Information Exchange Between Systems - Local and Metropolitan Area Networks - Specific Requirements - Part 11: Wireless LAN Medium Access Control (MAC) and Physical Layer (PHY) Specifications - Amendment: TV White Spaces Operation</w:t>
      </w:r>
      <w:r w:rsidRPr="00DF6BD6">
        <w:rPr>
          <w:rFonts w:ascii="Verdana" w:hAnsi="Verdana" w:cs="Tahoma"/>
          <w:color w:val="000000"/>
          <w:sz w:val="14"/>
        </w:rPr>
        <w:br/>
      </w:r>
      <w:r w:rsidRPr="00DF6BD6">
        <w:rPr>
          <w:rFonts w:ascii="Verdana" w:hAnsi="Verdana" w:cs="Tahoma"/>
          <w:color w:val="000000"/>
          <w:sz w:val="14"/>
        </w:rPr>
        <w:br/>
        <w:t>P802.15.4m: IEEE Standard for Local and Metropolitan Area Networks Part 15.4: Low Rate Wireless Personal Area Networks</w:t>
      </w:r>
      <w:r w:rsidRPr="00DF6BD6">
        <w:rPr>
          <w:rFonts w:ascii="Verdana" w:hAnsi="Verdana" w:cs="Tahoma"/>
          <w:color w:val="000000"/>
          <w:sz w:val="14"/>
        </w:rPr>
        <w:br/>
        <w:t>(LR-WPANs) Amendment: TV White Space Between 54 MHz and 862 MHz Physical Layer</w:t>
      </w:r>
      <w:r w:rsidRPr="00DF6BD6">
        <w:rPr>
          <w:rFonts w:ascii="Verdana" w:hAnsi="Verdana" w:cs="Tahoma"/>
          <w:color w:val="000000"/>
          <w:sz w:val="14"/>
        </w:rPr>
        <w:br/>
      </w:r>
      <w:r w:rsidRPr="00DF6BD6">
        <w:rPr>
          <w:rFonts w:ascii="Verdana" w:hAnsi="Verdana" w:cs="Tahoma"/>
          <w:color w:val="000000"/>
          <w:sz w:val="14"/>
        </w:rPr>
        <w:br/>
        <w:t>IEEE P1900.7: Radio Interface for White Space Dynamic Spectrum Access Radio Systems Supporting Fixed and Mobile</w:t>
      </w:r>
      <w:r w:rsidRPr="00DF6BD6">
        <w:rPr>
          <w:rFonts w:ascii="Verdana" w:hAnsi="Verdana" w:cs="Tahoma"/>
          <w:color w:val="000000"/>
          <w:sz w:val="14"/>
        </w:rPr>
        <w:br/>
        <w:t>Operation</w:t>
      </w:r>
      <w:r w:rsidRPr="00DF6BD6">
        <w:rPr>
          <w:rFonts w:ascii="Verdana" w:hAnsi="Verdana" w:cs="Tahoma"/>
          <w:color w:val="000000"/>
          <w:sz w:val="14"/>
        </w:rPr>
        <w:br/>
      </w:r>
      <w:r w:rsidRPr="00DF6BD6">
        <w:rPr>
          <w:rFonts w:ascii="Verdana" w:hAnsi="Verdana" w:cs="Tahoma"/>
          <w:b/>
          <w:bCs/>
          <w:color w:val="000000"/>
          <w:sz w:val="14"/>
        </w:rPr>
        <w:t>7.2 Joint Development</w:t>
      </w:r>
      <w:r w:rsidRPr="00DF6BD6">
        <w:rPr>
          <w:rFonts w:ascii="Verdana" w:hAnsi="Verdana" w:cs="Tahoma"/>
          <w:color w:val="000000"/>
          <w:sz w:val="14"/>
        </w:rPr>
        <w:br/>
        <w:t>   </w:t>
      </w:r>
      <w:r w:rsidRPr="00DF6BD6">
        <w:rPr>
          <w:rFonts w:ascii="Verdana" w:hAnsi="Verdana" w:cs="Tahoma"/>
          <w:b/>
          <w:bCs/>
          <w:color w:val="000000"/>
          <w:sz w:val="14"/>
        </w:rPr>
        <w:t xml:space="preserve">Is it the intent to develop this document jointly with another organization?: </w:t>
      </w:r>
      <w:r w:rsidRPr="00DF6BD6">
        <w:rPr>
          <w:rFonts w:ascii="Verdana" w:hAnsi="Verdana" w:cs="Tahoma"/>
          <w:color w:val="000000"/>
          <w:sz w:val="14"/>
        </w:rPr>
        <w:t>No</w:t>
      </w:r>
    </w:p>
    <w:p w:rsidR="009354CA" w:rsidRPr="00DF6BD6" w:rsidRDefault="005233F6" w:rsidP="00DF6BD6">
      <w:pPr>
        <w:spacing w:after="0"/>
        <w:rPr>
          <w:rFonts w:ascii="Verdana" w:hAnsi="Verdana" w:cs="Tahoma"/>
          <w:color w:val="000000"/>
          <w:sz w:val="14"/>
        </w:rPr>
      </w:pPr>
      <w:r>
        <w:rPr>
          <w:rFonts w:ascii="Verdana" w:hAnsi="Verdana" w:cs="Tahoma"/>
          <w:color w:val="000000"/>
          <w:sz w:val="14"/>
        </w:rPr>
        <w:pict>
          <v:rect id="_x0000_i1033" style="width:0;height:.75pt" o:hrstd="t" o:hr="t" fillcolor="gray" stroked="f"/>
        </w:pict>
      </w:r>
    </w:p>
    <w:p w:rsidR="00A94EBB" w:rsidDel="00B51373" w:rsidRDefault="009354CA" w:rsidP="00346F58">
      <w:pPr>
        <w:rPr>
          <w:ins w:id="97" w:author="apurva.mody" w:date="2013-11-15T01:50:00Z"/>
          <w:del w:id="98" w:author="Mody, Apurva (US SSA)" w:date="2014-01-23T18:12:00Z"/>
          <w:rFonts w:ascii="Verdana" w:hAnsi="Verdana" w:cs="Tahoma"/>
          <w:color w:val="000000"/>
          <w:sz w:val="14"/>
        </w:rPr>
      </w:pPr>
      <w:r w:rsidRPr="00DF6BD6">
        <w:rPr>
          <w:rFonts w:ascii="Verdana" w:hAnsi="Verdana" w:cs="Tahoma"/>
          <w:b/>
          <w:bCs/>
          <w:color w:val="000000"/>
          <w:sz w:val="14"/>
        </w:rPr>
        <w:t xml:space="preserve">8.1 Additional Explanatory Notes (Item Number and Explanation): </w:t>
      </w:r>
      <w:del w:id="99" w:author="apurva.mody" w:date="2013-11-15T01:43:00Z">
        <w:r w:rsidRPr="00DF6BD6" w:rsidDel="00B91A08">
          <w:rPr>
            <w:rFonts w:ascii="Verdana" w:hAnsi="Verdana" w:cs="Tahoma"/>
            <w:color w:val="000000"/>
            <w:sz w:val="14"/>
          </w:rPr>
          <w:delText>There is a large, untapped market for broadband wireless access in rural and unserved/underserved areas where wired infrastructure cannot be economically deployed. There are frequency bands that allow cognitive radio based systems to share the spectrum with the primary users of the spectrum. Products based on this standard will be able to serve those markets and increase the efficiency of spectrum utilization in various bands where spectrum sharing is allowed. Also, it is a requirement of the Standards Association that the Sponsor shall initiate a revision of a standard whenever any of the material in the standard (including all amendments, corrigenda, etc.) become obsolete or incorrect, or if multiple amendments to a base standard are being worked on or near completion three years after its approval or most recent reaffirmation. Such is the case here where there are two amendments (viz. P802.22a on MIBS and Management Plane Procedures and P802.22b on En</w:delText>
        </w:r>
      </w:del>
      <w:del w:id="100" w:author="apurva.mody" w:date="2013-11-13T16:51:00Z">
        <w:r w:rsidRPr="00DF6BD6" w:rsidDel="005B3872">
          <w:rPr>
            <w:rFonts w:ascii="Verdana" w:hAnsi="Verdana" w:cs="Tahoma"/>
            <w:color w:val="000000"/>
            <w:sz w:val="14"/>
          </w:rPr>
          <w:delText>a</w:delText>
        </w:r>
      </w:del>
      <w:del w:id="101" w:author="apurva.mody" w:date="2013-11-15T01:43:00Z">
        <w:r w:rsidRPr="00DF6BD6" w:rsidDel="00B91A08">
          <w:rPr>
            <w:rFonts w:ascii="Verdana" w:hAnsi="Verdana" w:cs="Tahoma"/>
            <w:color w:val="000000"/>
            <w:sz w:val="14"/>
          </w:rPr>
          <w:delText>hcements for Broadband Services and Monitoring Applications) that are likely to complete in the near future. Furthermore, the IEEE 802.22 Working Group has identified some clauses that require correction and maintenance. The intention is to incorporate the amendments P802.22a, P802.22b, make corrections to the IEEE Std. 802.22-2011 as well as to add a new clause that provides ways in which the IEEE 802.22 Standard may be used in other frequency bands that allow spectrum sharing.</w:delText>
        </w:r>
      </w:del>
    </w:p>
    <w:p w:rsidR="00130DBF" w:rsidRPr="005233F6" w:rsidRDefault="0003553D" w:rsidP="0095660A">
      <w:pPr>
        <w:rPr>
          <w:ins w:id="102" w:author="apurva.mody" w:date="2013-11-15T01:49:00Z"/>
          <w:rFonts w:ascii="Verdana" w:hAnsi="Verdana" w:cs="Tahoma"/>
          <w:bCs/>
          <w:sz w:val="14"/>
          <w:lang w:eastAsia="ja-JP"/>
        </w:rPr>
      </w:pPr>
      <w:ins w:id="103" w:author="apurva.mody" w:date="2013-11-15T01:44:00Z">
        <w:r w:rsidRPr="00B51373">
          <w:rPr>
            <w:rFonts w:ascii="Verdana" w:hAnsi="Verdana" w:cs="Tahoma"/>
            <w:bCs/>
            <w:sz w:val="14"/>
          </w:rPr>
          <w:t>Since 2005, when the 802.22 PAR was first submitted and approved, FCC, NTIA and other regulators have broadened their horizons for cooperative spectrum sharing approaches in order to optimize spectrum utilization. [</w:t>
        </w:r>
        <w:r w:rsidRPr="00B51373">
          <w:rPr>
            <w:rFonts w:ascii="Verdana" w:hAnsi="Verdana" w:cs="Tahoma"/>
            <w:bCs/>
            <w:sz w:val="14"/>
          </w:rPr>
          <w:fldChar w:fldCharType="begin"/>
        </w:r>
        <w:r w:rsidRPr="00B51373">
          <w:rPr>
            <w:rFonts w:ascii="Verdana" w:hAnsi="Verdana" w:cs="Tahoma"/>
            <w:bCs/>
            <w:sz w:val="14"/>
          </w:rPr>
          <w:instrText xml:space="preserve"> HYPERLINK "http://www.whitehouse.gov/sites/default/files/microsites/ostp/pcast_spectrum_report_final_july_20_2012.pdf" </w:instrText>
        </w:r>
        <w:r w:rsidRPr="00B51373">
          <w:rPr>
            <w:rFonts w:ascii="Verdana" w:hAnsi="Verdana" w:cs="Tahoma"/>
            <w:bCs/>
            <w:sz w:val="14"/>
          </w:rPr>
          <w:fldChar w:fldCharType="separate"/>
        </w:r>
        <w:del w:id="104" w:author="Mody, Apurva (US SSA)" w:date="2014-01-23T18:10:00Z">
          <w:r w:rsidRPr="00B51373" w:rsidDel="00B51373">
            <w:rPr>
              <w:rStyle w:val="Hyperlink"/>
              <w:rFonts w:ascii="Verdana" w:hAnsi="Verdana" w:cs="Tahoma"/>
              <w:bCs/>
              <w:sz w:val="14"/>
              <w:szCs w:val="22"/>
            </w:rPr>
            <w:delText>For example see the PCAST Report  - Realizing Full Potential of Government Held Spectrum</w:delText>
          </w:r>
        </w:del>
      </w:ins>
      <w:ins w:id="105" w:author="Mody, Apurva (US SSA)" w:date="2014-01-23T18:10:00Z">
        <w:r w:rsidR="00B51373" w:rsidRPr="00B51373">
          <w:rPr>
            <w:rStyle w:val="Hyperlink"/>
            <w:rFonts w:ascii="Verdana" w:hAnsi="Verdana" w:cs="Tahoma"/>
            <w:bCs/>
            <w:sz w:val="14"/>
            <w:szCs w:val="22"/>
          </w:rPr>
          <w:t>1</w:t>
        </w:r>
      </w:ins>
      <w:ins w:id="106" w:author="apurva.mody" w:date="2013-11-15T01:44:00Z">
        <w:r w:rsidRPr="00B51373">
          <w:rPr>
            <w:rFonts w:ascii="Verdana" w:hAnsi="Verdana" w:cs="Tahoma"/>
            <w:sz w:val="14"/>
          </w:rPr>
          <w:fldChar w:fldCharType="end"/>
        </w:r>
        <w:r w:rsidRPr="00B51373">
          <w:rPr>
            <w:rFonts w:ascii="Verdana" w:hAnsi="Verdana" w:cs="Tahoma"/>
            <w:bCs/>
            <w:sz w:val="14"/>
          </w:rPr>
          <w:t>]</w:t>
        </w:r>
      </w:ins>
      <w:ins w:id="107" w:author="apurva.mody" w:date="2013-11-15T01:45:00Z">
        <w:r w:rsidR="00346F58" w:rsidRPr="00B51373">
          <w:rPr>
            <w:rFonts w:ascii="Verdana" w:hAnsi="Verdana" w:cs="Tahoma"/>
            <w:sz w:val="14"/>
          </w:rPr>
          <w:t xml:space="preserve">. </w:t>
        </w:r>
      </w:ins>
      <w:ins w:id="108" w:author="apurva.mody" w:date="2013-11-15T01:44:00Z">
        <w:r w:rsidRPr="00B51373">
          <w:rPr>
            <w:rFonts w:ascii="Verdana" w:hAnsi="Verdana" w:cs="Tahoma"/>
            <w:bCs/>
            <w:sz w:val="14"/>
          </w:rPr>
          <w:t xml:space="preserve">FCC/ NTIA are in the process of opening new spectrum bands which specifically require multi-levels of regulated users to share the spectrum utilizing cognitive radio behavior. For our purposes, </w:t>
        </w:r>
        <w:r w:rsidR="0095660A" w:rsidRPr="00B51373">
          <w:rPr>
            <w:rFonts w:ascii="Verdana" w:hAnsi="Verdana" w:cs="Tahoma"/>
            <w:bCs/>
            <w:sz w:val="14"/>
          </w:rPr>
          <w:t>we define</w:t>
        </w:r>
        <w:r w:rsidRPr="00B51373">
          <w:rPr>
            <w:rFonts w:ascii="Verdana" w:hAnsi="Verdana" w:cs="Tahoma"/>
            <w:bCs/>
            <w:sz w:val="14"/>
          </w:rPr>
          <w:t xml:space="preserve"> spectrum sharing as a mechanism which ensures that </w:t>
        </w:r>
      </w:ins>
      <w:ins w:id="109" w:author="apurva.mody" w:date="2013-11-15T01:47:00Z">
        <w:r w:rsidR="00346F58" w:rsidRPr="00B51373">
          <w:rPr>
            <w:rFonts w:ascii="Verdana" w:hAnsi="Verdana" w:cs="Tahoma"/>
            <w:bCs/>
            <w:sz w:val="14"/>
          </w:rPr>
          <w:t>primary</w:t>
        </w:r>
      </w:ins>
      <w:ins w:id="110" w:author="apurva.mody" w:date="2013-11-15T01:44:00Z">
        <w:r w:rsidRPr="00B51373">
          <w:rPr>
            <w:rFonts w:ascii="Verdana" w:hAnsi="Verdana" w:cs="Tahoma"/>
            <w:bCs/>
            <w:sz w:val="14"/>
          </w:rPr>
          <w:t xml:space="preserve"> services are protected from interference while </w:t>
        </w:r>
      </w:ins>
      <w:ins w:id="111" w:author="apurva.mody" w:date="2013-11-15T01:48:00Z">
        <w:r w:rsidR="00346F58" w:rsidRPr="00B51373">
          <w:rPr>
            <w:rFonts w:ascii="Verdana" w:hAnsi="Verdana" w:cs="Tahoma"/>
            <w:bCs/>
            <w:sz w:val="14"/>
          </w:rPr>
          <w:t>allowing</w:t>
        </w:r>
      </w:ins>
      <w:ins w:id="112" w:author="apurva.mody" w:date="2013-11-15T01:44:00Z">
        <w:r w:rsidRPr="00B51373">
          <w:rPr>
            <w:rFonts w:ascii="Verdana" w:hAnsi="Verdana" w:cs="Tahoma"/>
            <w:bCs/>
            <w:sz w:val="14"/>
          </w:rPr>
          <w:t xml:space="preserve"> other </w:t>
        </w:r>
      </w:ins>
      <w:ins w:id="113" w:author="apurva.mody" w:date="2013-11-15T01:47:00Z">
        <w:r w:rsidR="00346F58" w:rsidRPr="00B51373">
          <w:rPr>
            <w:rFonts w:ascii="Verdana" w:hAnsi="Verdana" w:cs="Tahoma"/>
            <w:bCs/>
            <w:sz w:val="14"/>
          </w:rPr>
          <w:lastRenderedPageBreak/>
          <w:t xml:space="preserve">opportunistic </w:t>
        </w:r>
      </w:ins>
      <w:ins w:id="114" w:author="apurva.mody" w:date="2013-11-15T01:44:00Z">
        <w:r w:rsidRPr="00B51373">
          <w:rPr>
            <w:rFonts w:ascii="Verdana" w:hAnsi="Verdana" w:cs="Tahoma"/>
            <w:bCs/>
            <w:sz w:val="14"/>
          </w:rPr>
          <w:t xml:space="preserve">devices to share </w:t>
        </w:r>
      </w:ins>
      <w:ins w:id="115" w:author="Mody, Apurva (US SSA)" w:date="2014-01-23T18:16:00Z">
        <w:r w:rsidR="005857F4">
          <w:rPr>
            <w:rFonts w:ascii="Verdana" w:hAnsi="Verdana" w:cs="Tahoma"/>
            <w:bCs/>
            <w:sz w:val="14"/>
          </w:rPr>
          <w:t xml:space="preserve">the </w:t>
        </w:r>
      </w:ins>
      <w:ins w:id="116" w:author="apurva.mody" w:date="2013-11-15T01:44:00Z">
        <w:r w:rsidRPr="00B51373">
          <w:rPr>
            <w:rFonts w:ascii="Verdana" w:hAnsi="Verdana" w:cs="Tahoma"/>
            <w:bCs/>
            <w:sz w:val="14"/>
          </w:rPr>
          <w:t>spectrum</w:t>
        </w:r>
      </w:ins>
      <w:ins w:id="117" w:author="apurva.mody" w:date="2013-11-15T01:45:00Z">
        <w:r w:rsidR="00346F58" w:rsidRPr="00B51373">
          <w:rPr>
            <w:rFonts w:ascii="Verdana" w:hAnsi="Verdana" w:cs="Tahoma"/>
            <w:sz w:val="14"/>
          </w:rPr>
          <w:t xml:space="preserve">. </w:t>
        </w:r>
      </w:ins>
      <w:ins w:id="118" w:author="apurva.mody" w:date="2013-11-15T01:44:00Z">
        <w:r w:rsidRPr="00B51373">
          <w:rPr>
            <w:rFonts w:ascii="Verdana" w:hAnsi="Verdana" w:cs="Tahoma"/>
            <w:bCs/>
            <w:sz w:val="14"/>
          </w:rPr>
          <w:t xml:space="preserve">While these new bands have been specified by the FCC for the United States, they may be different in other countries. The intention of this PAR is to align the current 802.22 technology with emerging regulations. </w:t>
        </w:r>
      </w:ins>
      <w:bookmarkStart w:id="119" w:name="_GoBack"/>
    </w:p>
    <w:bookmarkEnd w:id="119"/>
    <w:p w:rsidR="00A94EBB" w:rsidRDefault="00A94EBB" w:rsidP="00A94EBB">
      <w:pPr>
        <w:rPr>
          <w:ins w:id="120" w:author="apurva.mody" w:date="2013-11-15T01:51:00Z"/>
          <w:rFonts w:ascii="Verdana" w:hAnsi="Verdana" w:cs="Tahoma"/>
          <w:bCs/>
          <w:color w:val="000000"/>
          <w:sz w:val="14"/>
        </w:rPr>
      </w:pPr>
      <w:ins w:id="121" w:author="apurva.mody" w:date="2013-11-15T01:49:00Z">
        <w:r w:rsidRPr="00A94EBB">
          <w:rPr>
            <w:rFonts w:ascii="Verdana" w:hAnsi="Verdana" w:cs="Tahoma"/>
            <w:bCs/>
            <w:color w:val="000000"/>
            <w:sz w:val="14"/>
          </w:rPr>
          <w:t>The fundamental assumption behind the operation of IEEE 802.22 systems is that spectrum is shared with primary users. Hence the shared spectrum may or may not be available at all times and at all the locations. The radio will have to automatically change its characteristics and behavior to operate in appropriate alternate spectrum as directed by the cognitive sharing mechanism (e. g. database</w:t>
        </w:r>
      </w:ins>
      <w:ins w:id="122" w:author="Mody, Apurva (US SSA)" w:date="2014-01-23T12:49:00Z">
        <w:r w:rsidR="004F1E10">
          <w:rPr>
            <w:rFonts w:ascii="Verdana" w:hAnsi="Verdana" w:cs="Tahoma"/>
            <w:bCs/>
            <w:color w:val="000000"/>
            <w:sz w:val="14"/>
          </w:rPr>
          <w:t xml:space="preserve"> or a spectrum access system</w:t>
        </w:r>
      </w:ins>
      <w:ins w:id="123" w:author="apurva.mody" w:date="2013-11-15T01:49:00Z">
        <w:r w:rsidRPr="00A94EBB">
          <w:rPr>
            <w:rFonts w:ascii="Verdana" w:hAnsi="Verdana" w:cs="Tahoma"/>
            <w:bCs/>
            <w:color w:val="000000"/>
            <w:sz w:val="14"/>
          </w:rPr>
          <w:t>, sensin</w:t>
        </w:r>
        <w:r>
          <w:rPr>
            <w:rFonts w:ascii="Verdana" w:hAnsi="Verdana" w:cs="Tahoma"/>
            <w:bCs/>
            <w:color w:val="000000"/>
            <w:sz w:val="14"/>
          </w:rPr>
          <w:t xml:space="preserve">g or beaconing). </w:t>
        </w:r>
      </w:ins>
      <w:ins w:id="124" w:author="apurva.mody" w:date="2013-11-15T01:54:00Z">
        <w:r w:rsidR="0095660A">
          <w:rPr>
            <w:rFonts w:ascii="Verdana" w:hAnsi="Verdana" w:cs="Tahoma"/>
            <w:bCs/>
            <w:color w:val="000000"/>
            <w:sz w:val="14"/>
          </w:rPr>
          <w:t>Thus</w:t>
        </w:r>
      </w:ins>
      <w:ins w:id="125" w:author="apurva.mody" w:date="2013-11-15T01:49:00Z">
        <w:r>
          <w:rPr>
            <w:rFonts w:ascii="Verdana" w:hAnsi="Verdana" w:cs="Tahoma"/>
            <w:bCs/>
            <w:color w:val="000000"/>
            <w:sz w:val="14"/>
          </w:rPr>
          <w:t xml:space="preserve"> 802.22 </w:t>
        </w:r>
      </w:ins>
      <w:ins w:id="126" w:author="apurva.mody" w:date="2013-11-15T01:50:00Z">
        <w:r>
          <w:rPr>
            <w:rFonts w:ascii="Verdana" w:hAnsi="Verdana" w:cs="Tahoma"/>
            <w:bCs/>
            <w:color w:val="000000"/>
            <w:sz w:val="14"/>
          </w:rPr>
          <w:t>systems are</w:t>
        </w:r>
      </w:ins>
      <w:ins w:id="127" w:author="apurva.mody" w:date="2013-11-15T01:49:00Z">
        <w:r w:rsidRPr="00A94EBB">
          <w:rPr>
            <w:rFonts w:ascii="Verdana" w:hAnsi="Verdana" w:cs="Tahoma"/>
            <w:bCs/>
            <w:color w:val="000000"/>
            <w:sz w:val="14"/>
          </w:rPr>
          <w:t xml:space="preserve"> highly applicable for use in bands that allow spectrum sharing such as the radar bands</w:t>
        </w:r>
      </w:ins>
      <w:ins w:id="128" w:author="Mody, Apurva (US SSA)" w:date="2014-01-23T17:10:00Z">
        <w:r w:rsidR="004A2455">
          <w:rPr>
            <w:rFonts w:ascii="Verdana" w:hAnsi="Verdana" w:cs="Tahoma"/>
            <w:bCs/>
            <w:color w:val="000000"/>
            <w:sz w:val="14"/>
          </w:rPr>
          <w:t>.</w:t>
        </w:r>
      </w:ins>
      <w:ins w:id="129" w:author="apurva.mody" w:date="2013-11-15T01:49:00Z">
        <w:r w:rsidRPr="00A94EBB">
          <w:rPr>
            <w:rFonts w:ascii="Verdana" w:hAnsi="Verdana" w:cs="Tahoma"/>
            <w:bCs/>
            <w:color w:val="000000"/>
            <w:sz w:val="14"/>
          </w:rPr>
          <w:t xml:space="preserve"> </w:t>
        </w:r>
        <w:del w:id="130" w:author="Mody, Apurva (US SSA)" w:date="2014-01-23T17:10:00Z">
          <w:r w:rsidRPr="00A94EBB" w:rsidDel="004A2455">
            <w:rPr>
              <w:rFonts w:ascii="Verdana" w:hAnsi="Verdana" w:cs="Tahoma"/>
              <w:bCs/>
              <w:color w:val="000000"/>
              <w:sz w:val="14"/>
            </w:rPr>
            <w:delText>between 2700 MHz to 3</w:delText>
          </w:r>
        </w:del>
        <w:del w:id="131" w:author="Mody, Apurva (US SSA)" w:date="2014-01-23T12:49:00Z">
          <w:r w:rsidRPr="00A94EBB" w:rsidDel="004F1E10">
            <w:rPr>
              <w:rFonts w:ascii="Verdana" w:hAnsi="Verdana" w:cs="Tahoma"/>
              <w:bCs/>
              <w:color w:val="000000"/>
              <w:sz w:val="14"/>
            </w:rPr>
            <w:delText>650</w:delText>
          </w:r>
        </w:del>
        <w:del w:id="132" w:author="Mody, Apurva (US SSA)" w:date="2014-01-23T17:10:00Z">
          <w:r w:rsidRPr="00A94EBB" w:rsidDel="004A2455">
            <w:rPr>
              <w:rFonts w:ascii="Verdana" w:hAnsi="Verdana" w:cs="Tahoma"/>
              <w:bCs/>
              <w:color w:val="000000"/>
              <w:sz w:val="14"/>
            </w:rPr>
            <w:delText xml:space="preserve"> MHz in the United States. </w:delText>
          </w:r>
        </w:del>
      </w:ins>
    </w:p>
    <w:p w:rsidR="00B51373" w:rsidRPr="001D3E8D" w:rsidRDefault="00B51373" w:rsidP="00B51373">
      <w:pPr>
        <w:rPr>
          <w:ins w:id="133" w:author="Mody, Apurva (US SSA)" w:date="2014-01-23T18:13:00Z"/>
          <w:rFonts w:ascii="Verdana" w:hAnsi="Verdana" w:cs="Tahoma"/>
          <w:bCs/>
          <w:sz w:val="14"/>
          <w:lang w:eastAsia="ja-JP"/>
        </w:rPr>
      </w:pPr>
      <w:ins w:id="134" w:author="Mody, Apurva (US SSA)" w:date="2014-01-23T18:13:00Z">
        <w:r w:rsidRPr="001D3E8D">
          <w:rPr>
            <w:rFonts w:ascii="Verdana" w:hAnsi="Verdana" w:cs="Tahoma"/>
            <w:bCs/>
            <w:sz w:val="14"/>
            <w:lang w:eastAsia="ja-JP"/>
          </w:rPr>
          <w:t>This revision may also introduce new clauses on how 802.22 systems can be used</w:t>
        </w:r>
        <w:r>
          <w:rPr>
            <w:rFonts w:ascii="Verdana" w:hAnsi="Verdana" w:cs="Tahoma"/>
            <w:bCs/>
            <w:sz w:val="14"/>
            <w:lang w:eastAsia="ja-JP"/>
          </w:rPr>
          <w:t xml:space="preserve"> in other ways</w:t>
        </w:r>
        <w:r w:rsidRPr="001D3E8D">
          <w:rPr>
            <w:rFonts w:ascii="Verdana" w:hAnsi="Verdana" w:cs="Tahoma"/>
            <w:bCs/>
            <w:sz w:val="14"/>
            <w:lang w:eastAsia="ja-JP"/>
          </w:rPr>
          <w:t xml:space="preserve">. </w:t>
        </w:r>
        <w:r>
          <w:rPr>
            <w:rFonts w:ascii="Verdana" w:hAnsi="Verdana" w:cs="Tahoma"/>
            <w:bCs/>
            <w:sz w:val="14"/>
            <w:lang w:eastAsia="ja-JP"/>
          </w:rPr>
          <w:t>For example, b</w:t>
        </w:r>
        <w:r w:rsidRPr="001D3E8D">
          <w:rPr>
            <w:rFonts w:ascii="Verdana" w:hAnsi="Verdana" w:cs="Tahoma"/>
            <w:bCs/>
            <w:sz w:val="14"/>
            <w:lang w:eastAsia="ja-JP"/>
          </w:rPr>
          <w:t xml:space="preserve">ackhaul and broadcast services have now been recognized </w:t>
        </w:r>
        <w:proofErr w:type="gramStart"/>
        <w:r w:rsidRPr="001D3E8D">
          <w:rPr>
            <w:rFonts w:ascii="Verdana" w:hAnsi="Verdana" w:cs="Tahoma"/>
            <w:bCs/>
            <w:sz w:val="14"/>
            <w:lang w:eastAsia="ja-JP"/>
          </w:rPr>
          <w:t>as a critical components</w:t>
        </w:r>
        <w:proofErr w:type="gramEnd"/>
        <w:r w:rsidRPr="001D3E8D">
          <w:rPr>
            <w:rFonts w:ascii="Verdana" w:hAnsi="Verdana" w:cs="Tahoma"/>
            <w:bCs/>
            <w:sz w:val="14"/>
            <w:lang w:eastAsia="ja-JP"/>
          </w:rPr>
          <w:t xml:space="preserve"> to serve rural and remote areas in developed and developing countries. These new clauses will describe the requirements, architecture and specifications for the use of 802.22 systems for such uses. </w:t>
        </w:r>
      </w:ins>
    </w:p>
    <w:p w:rsidR="00A94EBB" w:rsidRDefault="00A94EBB" w:rsidP="00A94EBB">
      <w:pPr>
        <w:rPr>
          <w:ins w:id="135" w:author="apurva.mody" w:date="2013-11-15T01:51:00Z"/>
          <w:rFonts w:ascii="Verdana" w:hAnsi="Verdana" w:cs="Tahoma"/>
          <w:bCs/>
          <w:color w:val="000000"/>
          <w:sz w:val="14"/>
        </w:rPr>
      </w:pPr>
      <w:ins w:id="136" w:author="apurva.mody" w:date="2013-11-15T01:51:00Z">
        <w:del w:id="137" w:author="Mody, Apurva (US SSA)" w:date="2014-01-23T18:13:00Z">
          <w:r w:rsidDel="00B51373">
            <w:rPr>
              <w:rFonts w:ascii="Verdana" w:hAnsi="Verdana" w:cs="Tahoma"/>
              <w:bCs/>
              <w:color w:val="000000"/>
              <w:sz w:val="14"/>
            </w:rPr>
            <w:delText>Hence, f</w:delText>
          </w:r>
        </w:del>
      </w:ins>
      <w:ins w:id="138" w:author="Mody, Apurva (US SSA)" w:date="2014-01-23T18:13:00Z">
        <w:r w:rsidR="00B51373">
          <w:rPr>
            <w:rFonts w:ascii="Verdana" w:hAnsi="Verdana" w:cs="Tahoma"/>
            <w:bCs/>
            <w:color w:val="000000"/>
            <w:sz w:val="14"/>
          </w:rPr>
          <w:t>F</w:t>
        </w:r>
      </w:ins>
      <w:ins w:id="139" w:author="apurva.mody" w:date="2013-11-15T01:51:00Z">
        <w:r>
          <w:rPr>
            <w:rFonts w:ascii="Verdana" w:hAnsi="Verdana" w:cs="Tahoma"/>
            <w:bCs/>
            <w:color w:val="000000"/>
            <w:sz w:val="14"/>
          </w:rPr>
          <w:t xml:space="preserve">ollowing sections of the PAR form have been changed from the original 802.22 PAR Form that was approved by the NESCOM: </w:t>
        </w:r>
      </w:ins>
      <w:ins w:id="140" w:author="apurva.mody" w:date="2013-11-15T01:52:00Z">
        <w:r w:rsidR="004673CD">
          <w:rPr>
            <w:rFonts w:ascii="Verdana" w:hAnsi="Verdana" w:cs="Tahoma"/>
            <w:bCs/>
            <w:color w:val="000000"/>
            <w:sz w:val="14"/>
          </w:rPr>
          <w:t xml:space="preserve">Title, Scope, Purpose and the Need clauses have changed. </w:t>
        </w:r>
      </w:ins>
    </w:p>
    <w:p w:rsidR="00B51373" w:rsidRPr="00B51373" w:rsidRDefault="00B51373" w:rsidP="00B51373">
      <w:pPr>
        <w:rPr>
          <w:ins w:id="141" w:author="Mody, Apurva (US SSA)" w:date="2014-01-23T18:10:00Z"/>
          <w:rFonts w:ascii="Verdana" w:hAnsi="Verdana" w:cs="Tahoma"/>
          <w:bCs/>
          <w:color w:val="000000"/>
          <w:sz w:val="14"/>
        </w:rPr>
      </w:pPr>
      <w:ins w:id="142" w:author="Mody, Apurva (US SSA)" w:date="2014-01-23T18:10:00Z">
        <w:r w:rsidRPr="00B51373">
          <w:rPr>
            <w:rFonts w:ascii="Verdana" w:hAnsi="Verdana" w:cs="Tahoma"/>
            <w:bCs/>
            <w:color w:val="000000"/>
            <w:sz w:val="14"/>
          </w:rPr>
          <w:t>[</w:t>
        </w:r>
        <w:r>
          <w:rPr>
            <w:rFonts w:ascii="Verdana" w:hAnsi="Verdana" w:cs="Tahoma"/>
            <w:bCs/>
            <w:color w:val="000000"/>
            <w:sz w:val="14"/>
          </w:rPr>
          <w:t>1</w:t>
        </w:r>
        <w:r w:rsidRPr="00B51373">
          <w:rPr>
            <w:rFonts w:ascii="Verdana" w:hAnsi="Verdana" w:cs="Tahoma"/>
            <w:bCs/>
            <w:color w:val="000000"/>
            <w:sz w:val="14"/>
          </w:rPr>
          <w:t xml:space="preserve">] </w:t>
        </w:r>
        <w:proofErr w:type="gramStart"/>
        <w:r w:rsidRPr="00B51373">
          <w:rPr>
            <w:rFonts w:ascii="Verdana" w:hAnsi="Verdana" w:cs="Tahoma"/>
            <w:bCs/>
            <w:color w:val="000000"/>
            <w:sz w:val="14"/>
          </w:rPr>
          <w:t>President’ s</w:t>
        </w:r>
        <w:proofErr w:type="gramEnd"/>
        <w:r w:rsidRPr="00B51373">
          <w:rPr>
            <w:rFonts w:ascii="Verdana" w:hAnsi="Verdana" w:cs="Tahoma"/>
            <w:bCs/>
            <w:color w:val="000000"/>
            <w:sz w:val="14"/>
          </w:rPr>
          <w:t xml:space="preserve"> Council of Advisors on Science and Technology Report – Realizing Full Potential of the Government Held Spectrum to Spur Economic Growth.     </w:t>
        </w:r>
        <w:r w:rsidRPr="00B51373">
          <w:rPr>
            <w:rFonts w:ascii="Verdana" w:hAnsi="Verdana" w:cs="Tahoma"/>
            <w:bCs/>
            <w:color w:val="000000"/>
            <w:sz w:val="14"/>
          </w:rPr>
          <w:fldChar w:fldCharType="begin"/>
        </w:r>
        <w:r w:rsidRPr="00B51373">
          <w:rPr>
            <w:rFonts w:ascii="Verdana" w:hAnsi="Verdana" w:cs="Tahoma"/>
            <w:bCs/>
            <w:color w:val="000000"/>
            <w:sz w:val="14"/>
          </w:rPr>
          <w:instrText xml:space="preserve"> HYPERLINK "http://www.whitehouse.gov/sites/default/files/microsites/ostp/pcast_spectrum_report_final_july_20_2012.pdf" </w:instrText>
        </w:r>
        <w:r w:rsidRPr="00B51373">
          <w:rPr>
            <w:rFonts w:ascii="Verdana" w:hAnsi="Verdana" w:cs="Tahoma"/>
            <w:bCs/>
            <w:color w:val="000000"/>
            <w:sz w:val="14"/>
          </w:rPr>
          <w:fldChar w:fldCharType="separate"/>
        </w:r>
        <w:r w:rsidRPr="00B51373">
          <w:rPr>
            <w:rFonts w:ascii="Verdana" w:hAnsi="Verdana" w:cs="Tahoma"/>
            <w:bCs/>
            <w:color w:val="000000"/>
            <w:sz w:val="14"/>
          </w:rPr>
          <w:t>http://www.whitehouse.gov/sites/default/files/microsites/ostp/pcast_spectrum_report_final_july_20_2012.pdf</w:t>
        </w:r>
        <w:r w:rsidRPr="00B51373">
          <w:rPr>
            <w:rFonts w:ascii="Verdana" w:hAnsi="Verdana" w:cs="Tahoma"/>
            <w:bCs/>
            <w:color w:val="000000"/>
            <w:sz w:val="14"/>
          </w:rPr>
          <w:fldChar w:fldCharType="end"/>
        </w:r>
      </w:ins>
    </w:p>
    <w:p w:rsidR="00B51373" w:rsidRDefault="00B51373" w:rsidP="00B51373">
      <w:pPr>
        <w:rPr>
          <w:ins w:id="143" w:author="Mody, Apurva (US SSA)" w:date="2014-01-23T18:10:00Z"/>
        </w:rPr>
      </w:pPr>
    </w:p>
    <w:p w:rsidR="00A94EBB" w:rsidRPr="00A94EBB" w:rsidRDefault="00A94EBB" w:rsidP="00A94EBB">
      <w:pPr>
        <w:rPr>
          <w:ins w:id="144" w:author="apurva.mody" w:date="2013-11-15T01:49:00Z"/>
          <w:rFonts w:ascii="Verdana" w:hAnsi="Verdana" w:cs="Tahoma"/>
          <w:color w:val="000000"/>
          <w:sz w:val="14"/>
        </w:rPr>
      </w:pPr>
    </w:p>
    <w:p w:rsidR="00A94EBB" w:rsidRPr="00346F58" w:rsidRDefault="00A94EBB" w:rsidP="00346F58">
      <w:pPr>
        <w:rPr>
          <w:ins w:id="145" w:author="apurva.mody" w:date="2013-11-15T01:44:00Z"/>
          <w:rFonts w:ascii="Verdana" w:hAnsi="Verdana" w:cs="Tahoma"/>
          <w:color w:val="000000"/>
          <w:sz w:val="14"/>
        </w:rPr>
      </w:pPr>
    </w:p>
    <w:p w:rsidR="00346F58" w:rsidRPr="00DF6BD6" w:rsidRDefault="00346F58" w:rsidP="00DF6BD6">
      <w:pPr>
        <w:rPr>
          <w:rFonts w:ascii="Verdana" w:hAnsi="Verdana" w:cs="Tahoma"/>
          <w:sz w:val="14"/>
        </w:rPr>
      </w:pPr>
    </w:p>
    <w:sectPr w:rsidR="00346F58" w:rsidRPr="00DF6BD6" w:rsidSect="00715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44DCF"/>
    <w:multiLevelType w:val="hybridMultilevel"/>
    <w:tmpl w:val="5EFE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D54F98"/>
    <w:multiLevelType w:val="hybridMultilevel"/>
    <w:tmpl w:val="9A40F6D0"/>
    <w:lvl w:ilvl="0" w:tplc="4E36D8AE">
      <w:start w:val="1"/>
      <w:numFmt w:val="bullet"/>
      <w:lvlText w:val="•"/>
      <w:lvlJc w:val="left"/>
      <w:pPr>
        <w:tabs>
          <w:tab w:val="num" w:pos="360"/>
        </w:tabs>
        <w:ind w:left="360" w:hanging="360"/>
      </w:pPr>
      <w:rPr>
        <w:rFonts w:ascii="Arial" w:hAnsi="Arial" w:hint="default"/>
      </w:rPr>
    </w:lvl>
    <w:lvl w:ilvl="1" w:tplc="1A64E49C" w:tentative="1">
      <w:start w:val="1"/>
      <w:numFmt w:val="bullet"/>
      <w:lvlText w:val="•"/>
      <w:lvlJc w:val="left"/>
      <w:pPr>
        <w:tabs>
          <w:tab w:val="num" w:pos="1080"/>
        </w:tabs>
        <w:ind w:left="1080" w:hanging="360"/>
      </w:pPr>
      <w:rPr>
        <w:rFonts w:ascii="Arial" w:hAnsi="Arial" w:hint="default"/>
      </w:rPr>
    </w:lvl>
    <w:lvl w:ilvl="2" w:tplc="F0AC7D12" w:tentative="1">
      <w:start w:val="1"/>
      <w:numFmt w:val="bullet"/>
      <w:lvlText w:val="•"/>
      <w:lvlJc w:val="left"/>
      <w:pPr>
        <w:tabs>
          <w:tab w:val="num" w:pos="1800"/>
        </w:tabs>
        <w:ind w:left="1800" w:hanging="360"/>
      </w:pPr>
      <w:rPr>
        <w:rFonts w:ascii="Arial" w:hAnsi="Arial" w:hint="default"/>
      </w:rPr>
    </w:lvl>
    <w:lvl w:ilvl="3" w:tplc="A5927CD8" w:tentative="1">
      <w:start w:val="1"/>
      <w:numFmt w:val="bullet"/>
      <w:lvlText w:val="•"/>
      <w:lvlJc w:val="left"/>
      <w:pPr>
        <w:tabs>
          <w:tab w:val="num" w:pos="2520"/>
        </w:tabs>
        <w:ind w:left="2520" w:hanging="360"/>
      </w:pPr>
      <w:rPr>
        <w:rFonts w:ascii="Arial" w:hAnsi="Arial" w:hint="default"/>
      </w:rPr>
    </w:lvl>
    <w:lvl w:ilvl="4" w:tplc="F678207E" w:tentative="1">
      <w:start w:val="1"/>
      <w:numFmt w:val="bullet"/>
      <w:lvlText w:val="•"/>
      <w:lvlJc w:val="left"/>
      <w:pPr>
        <w:tabs>
          <w:tab w:val="num" w:pos="3240"/>
        </w:tabs>
        <w:ind w:left="3240" w:hanging="360"/>
      </w:pPr>
      <w:rPr>
        <w:rFonts w:ascii="Arial" w:hAnsi="Arial" w:hint="default"/>
      </w:rPr>
    </w:lvl>
    <w:lvl w:ilvl="5" w:tplc="CDE444FA" w:tentative="1">
      <w:start w:val="1"/>
      <w:numFmt w:val="bullet"/>
      <w:lvlText w:val="•"/>
      <w:lvlJc w:val="left"/>
      <w:pPr>
        <w:tabs>
          <w:tab w:val="num" w:pos="3960"/>
        </w:tabs>
        <w:ind w:left="3960" w:hanging="360"/>
      </w:pPr>
      <w:rPr>
        <w:rFonts w:ascii="Arial" w:hAnsi="Arial" w:hint="default"/>
      </w:rPr>
    </w:lvl>
    <w:lvl w:ilvl="6" w:tplc="7BC4948E" w:tentative="1">
      <w:start w:val="1"/>
      <w:numFmt w:val="bullet"/>
      <w:lvlText w:val="•"/>
      <w:lvlJc w:val="left"/>
      <w:pPr>
        <w:tabs>
          <w:tab w:val="num" w:pos="4680"/>
        </w:tabs>
        <w:ind w:left="4680" w:hanging="360"/>
      </w:pPr>
      <w:rPr>
        <w:rFonts w:ascii="Arial" w:hAnsi="Arial" w:hint="default"/>
      </w:rPr>
    </w:lvl>
    <w:lvl w:ilvl="7" w:tplc="914A354E" w:tentative="1">
      <w:start w:val="1"/>
      <w:numFmt w:val="bullet"/>
      <w:lvlText w:val="•"/>
      <w:lvlJc w:val="left"/>
      <w:pPr>
        <w:tabs>
          <w:tab w:val="num" w:pos="5400"/>
        </w:tabs>
        <w:ind w:left="5400" w:hanging="360"/>
      </w:pPr>
      <w:rPr>
        <w:rFonts w:ascii="Arial" w:hAnsi="Arial" w:hint="default"/>
      </w:rPr>
    </w:lvl>
    <w:lvl w:ilvl="8" w:tplc="5664CC6A"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DD"/>
    <w:rsid w:val="0003553D"/>
    <w:rsid w:val="00054703"/>
    <w:rsid w:val="00075F84"/>
    <w:rsid w:val="00084DE4"/>
    <w:rsid w:val="000D769C"/>
    <w:rsid w:val="00130DBF"/>
    <w:rsid w:val="001A5830"/>
    <w:rsid w:val="001F24AB"/>
    <w:rsid w:val="002056DD"/>
    <w:rsid w:val="00261FE5"/>
    <w:rsid w:val="0026591E"/>
    <w:rsid w:val="002C74C6"/>
    <w:rsid w:val="002D0608"/>
    <w:rsid w:val="0030364A"/>
    <w:rsid w:val="00346F58"/>
    <w:rsid w:val="003F0CB0"/>
    <w:rsid w:val="0041217E"/>
    <w:rsid w:val="00416404"/>
    <w:rsid w:val="004447C2"/>
    <w:rsid w:val="004451CF"/>
    <w:rsid w:val="004673CD"/>
    <w:rsid w:val="00477FE3"/>
    <w:rsid w:val="004A2455"/>
    <w:rsid w:val="004D2B7A"/>
    <w:rsid w:val="004F1E10"/>
    <w:rsid w:val="005233F6"/>
    <w:rsid w:val="00540008"/>
    <w:rsid w:val="0056743F"/>
    <w:rsid w:val="00573598"/>
    <w:rsid w:val="005857F4"/>
    <w:rsid w:val="005A6A82"/>
    <w:rsid w:val="005B3872"/>
    <w:rsid w:val="005F161D"/>
    <w:rsid w:val="006021B4"/>
    <w:rsid w:val="00621501"/>
    <w:rsid w:val="00633B07"/>
    <w:rsid w:val="006C463C"/>
    <w:rsid w:val="0071402F"/>
    <w:rsid w:val="007159F3"/>
    <w:rsid w:val="00750FEB"/>
    <w:rsid w:val="00784471"/>
    <w:rsid w:val="007C6F34"/>
    <w:rsid w:val="007F2B6F"/>
    <w:rsid w:val="008101A3"/>
    <w:rsid w:val="00811F7D"/>
    <w:rsid w:val="0082059D"/>
    <w:rsid w:val="00834DC3"/>
    <w:rsid w:val="0084648A"/>
    <w:rsid w:val="008D243F"/>
    <w:rsid w:val="00904460"/>
    <w:rsid w:val="00905534"/>
    <w:rsid w:val="009121BA"/>
    <w:rsid w:val="00924347"/>
    <w:rsid w:val="009354CA"/>
    <w:rsid w:val="00937083"/>
    <w:rsid w:val="0095660A"/>
    <w:rsid w:val="009A6994"/>
    <w:rsid w:val="009E7A72"/>
    <w:rsid w:val="00A453CF"/>
    <w:rsid w:val="00A50F7D"/>
    <w:rsid w:val="00A60F34"/>
    <w:rsid w:val="00A74AB8"/>
    <w:rsid w:val="00A94EBB"/>
    <w:rsid w:val="00AA4FFD"/>
    <w:rsid w:val="00AE763A"/>
    <w:rsid w:val="00B14D4B"/>
    <w:rsid w:val="00B51373"/>
    <w:rsid w:val="00B91A08"/>
    <w:rsid w:val="00BA3068"/>
    <w:rsid w:val="00C765B8"/>
    <w:rsid w:val="00CC71B2"/>
    <w:rsid w:val="00CF5D81"/>
    <w:rsid w:val="00D25274"/>
    <w:rsid w:val="00D44BF0"/>
    <w:rsid w:val="00D57D8E"/>
    <w:rsid w:val="00DA6D66"/>
    <w:rsid w:val="00DE7FD0"/>
    <w:rsid w:val="00DF6BD6"/>
    <w:rsid w:val="00E24D85"/>
    <w:rsid w:val="00E25637"/>
    <w:rsid w:val="00E320B2"/>
    <w:rsid w:val="00E40046"/>
    <w:rsid w:val="00E65B65"/>
    <w:rsid w:val="00E7598B"/>
    <w:rsid w:val="00E97114"/>
    <w:rsid w:val="00EC0102"/>
    <w:rsid w:val="00EE7AC7"/>
    <w:rsid w:val="00F148CA"/>
    <w:rsid w:val="00F56879"/>
    <w:rsid w:val="00FB2780"/>
    <w:rsid w:val="00FB794E"/>
    <w:rsid w:val="00FC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6DD"/>
    <w:rPr>
      <w:b w:val="0"/>
      <w:bCs w:val="0"/>
      <w:i w:val="0"/>
      <w:iCs w:val="0"/>
      <w:caps w:val="0"/>
      <w:strike w:val="0"/>
      <w:dstrike w:val="0"/>
      <w:color w:val="0000EE"/>
      <w:sz w:val="24"/>
      <w:szCs w:val="24"/>
      <w:u w:val="none"/>
      <w:effect w:val="none"/>
    </w:rPr>
  </w:style>
  <w:style w:type="paragraph" w:styleId="BalloonText">
    <w:name w:val="Balloon Text"/>
    <w:basedOn w:val="Normal"/>
    <w:link w:val="BalloonTextChar"/>
    <w:uiPriority w:val="99"/>
    <w:semiHidden/>
    <w:unhideWhenUsed/>
    <w:rsid w:val="00DE7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FD0"/>
    <w:rPr>
      <w:rFonts w:ascii="Tahoma" w:hAnsi="Tahoma" w:cs="Tahoma"/>
      <w:sz w:val="16"/>
      <w:szCs w:val="16"/>
    </w:rPr>
  </w:style>
  <w:style w:type="paragraph" w:styleId="CommentText">
    <w:name w:val="annotation text"/>
    <w:basedOn w:val="Normal"/>
    <w:link w:val="CommentTextChar"/>
    <w:uiPriority w:val="99"/>
    <w:semiHidden/>
    <w:unhideWhenUsed/>
    <w:rsid w:val="0030364A"/>
    <w:pPr>
      <w:spacing w:line="240" w:lineRule="auto"/>
    </w:pPr>
    <w:rPr>
      <w:sz w:val="20"/>
      <w:szCs w:val="20"/>
    </w:rPr>
  </w:style>
  <w:style w:type="character" w:customStyle="1" w:styleId="CommentTextChar">
    <w:name w:val="Comment Text Char"/>
    <w:basedOn w:val="DefaultParagraphFont"/>
    <w:link w:val="CommentText"/>
    <w:uiPriority w:val="99"/>
    <w:semiHidden/>
    <w:rsid w:val="0030364A"/>
    <w:rPr>
      <w:sz w:val="20"/>
      <w:szCs w:val="20"/>
    </w:rPr>
  </w:style>
  <w:style w:type="paragraph" w:styleId="ListParagraph">
    <w:name w:val="List Paragraph"/>
    <w:basedOn w:val="Normal"/>
    <w:uiPriority w:val="34"/>
    <w:qFormat/>
    <w:rsid w:val="00B51373"/>
    <w:pPr>
      <w:ind w:left="720"/>
      <w:contextualSpacing/>
    </w:pPr>
    <w:rPr>
      <w:rFonts w:ascii="Calibri" w:eastAsia="MS Mincho" w:hAnsi="Calibri" w:cs="Times New Roman"/>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6DD"/>
    <w:rPr>
      <w:b w:val="0"/>
      <w:bCs w:val="0"/>
      <w:i w:val="0"/>
      <w:iCs w:val="0"/>
      <w:caps w:val="0"/>
      <w:strike w:val="0"/>
      <w:dstrike w:val="0"/>
      <w:color w:val="0000EE"/>
      <w:sz w:val="24"/>
      <w:szCs w:val="24"/>
      <w:u w:val="none"/>
      <w:effect w:val="none"/>
    </w:rPr>
  </w:style>
  <w:style w:type="paragraph" w:styleId="BalloonText">
    <w:name w:val="Balloon Text"/>
    <w:basedOn w:val="Normal"/>
    <w:link w:val="BalloonTextChar"/>
    <w:uiPriority w:val="99"/>
    <w:semiHidden/>
    <w:unhideWhenUsed/>
    <w:rsid w:val="00DE7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FD0"/>
    <w:rPr>
      <w:rFonts w:ascii="Tahoma" w:hAnsi="Tahoma" w:cs="Tahoma"/>
      <w:sz w:val="16"/>
      <w:szCs w:val="16"/>
    </w:rPr>
  </w:style>
  <w:style w:type="paragraph" w:styleId="CommentText">
    <w:name w:val="annotation text"/>
    <w:basedOn w:val="Normal"/>
    <w:link w:val="CommentTextChar"/>
    <w:uiPriority w:val="99"/>
    <w:semiHidden/>
    <w:unhideWhenUsed/>
    <w:rsid w:val="0030364A"/>
    <w:pPr>
      <w:spacing w:line="240" w:lineRule="auto"/>
    </w:pPr>
    <w:rPr>
      <w:sz w:val="20"/>
      <w:szCs w:val="20"/>
    </w:rPr>
  </w:style>
  <w:style w:type="character" w:customStyle="1" w:styleId="CommentTextChar">
    <w:name w:val="Comment Text Char"/>
    <w:basedOn w:val="DefaultParagraphFont"/>
    <w:link w:val="CommentText"/>
    <w:uiPriority w:val="99"/>
    <w:semiHidden/>
    <w:rsid w:val="0030364A"/>
    <w:rPr>
      <w:sz w:val="20"/>
      <w:szCs w:val="20"/>
    </w:rPr>
  </w:style>
  <w:style w:type="paragraph" w:styleId="ListParagraph">
    <w:name w:val="List Paragraph"/>
    <w:basedOn w:val="Normal"/>
    <w:uiPriority w:val="34"/>
    <w:qFormat/>
    <w:rsid w:val="00B51373"/>
    <w:pPr>
      <w:ind w:left="720"/>
      <w:contextualSpacing/>
    </w:pPr>
    <w:rPr>
      <w:rFonts w:ascii="Calibri" w:eastAsia="MS Mincho" w:hAnsi="Calibr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55793">
      <w:bodyDiv w:val="1"/>
      <w:marLeft w:val="0"/>
      <w:marRight w:val="0"/>
      <w:marTop w:val="0"/>
      <w:marBottom w:val="0"/>
      <w:divBdr>
        <w:top w:val="none" w:sz="0" w:space="0" w:color="auto"/>
        <w:left w:val="none" w:sz="0" w:space="0" w:color="auto"/>
        <w:bottom w:val="none" w:sz="0" w:space="0" w:color="auto"/>
        <w:right w:val="none" w:sz="0" w:space="0" w:color="auto"/>
      </w:divBdr>
      <w:divsChild>
        <w:div w:id="1446342079">
          <w:marLeft w:val="446"/>
          <w:marRight w:val="0"/>
          <w:marTop w:val="120"/>
          <w:marBottom w:val="0"/>
          <w:divBdr>
            <w:top w:val="none" w:sz="0" w:space="0" w:color="auto"/>
            <w:left w:val="none" w:sz="0" w:space="0" w:color="auto"/>
            <w:bottom w:val="none" w:sz="0" w:space="0" w:color="auto"/>
            <w:right w:val="none" w:sz="0" w:space="0" w:color="auto"/>
          </w:divBdr>
        </w:div>
        <w:div w:id="1322662892">
          <w:marLeft w:val="374"/>
          <w:marRight w:val="0"/>
          <w:marTop w:val="120"/>
          <w:marBottom w:val="0"/>
          <w:divBdr>
            <w:top w:val="none" w:sz="0" w:space="0" w:color="auto"/>
            <w:left w:val="none" w:sz="0" w:space="0" w:color="auto"/>
            <w:bottom w:val="none" w:sz="0" w:space="0" w:color="auto"/>
            <w:right w:val="none" w:sz="0" w:space="0" w:color="auto"/>
          </w:divBdr>
        </w:div>
        <w:div w:id="1751075806">
          <w:marLeft w:val="446"/>
          <w:marRight w:val="0"/>
          <w:marTop w:val="120"/>
          <w:marBottom w:val="0"/>
          <w:divBdr>
            <w:top w:val="none" w:sz="0" w:space="0" w:color="auto"/>
            <w:left w:val="none" w:sz="0" w:space="0" w:color="auto"/>
            <w:bottom w:val="none" w:sz="0" w:space="0" w:color="auto"/>
            <w:right w:val="none" w:sz="0" w:space="0" w:color="auto"/>
          </w:divBdr>
        </w:div>
        <w:div w:id="254562093">
          <w:marLeft w:val="446"/>
          <w:marRight w:val="0"/>
          <w:marTop w:val="120"/>
          <w:marBottom w:val="0"/>
          <w:divBdr>
            <w:top w:val="none" w:sz="0" w:space="0" w:color="auto"/>
            <w:left w:val="none" w:sz="0" w:space="0" w:color="auto"/>
            <w:bottom w:val="none" w:sz="0" w:space="0" w:color="auto"/>
            <w:right w:val="none" w:sz="0" w:space="0" w:color="auto"/>
          </w:divBdr>
        </w:div>
      </w:divsChild>
    </w:div>
    <w:div w:id="69712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nikolich%40ieee.org" TargetMode="External"/><Relationship Id="rId3" Type="http://schemas.microsoft.com/office/2007/relationships/stylesWithEffects" Target="stylesWithEffects.xml"/><Relationship Id="rId7" Type="http://schemas.openxmlformats.org/officeDocument/2006/relationships/hyperlink" Target="mailto:apurva_mody%40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urva_mody%40yahoo.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ilb%40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3</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Customer Solutions BAE Systems</Company>
  <LinksUpToDate>false</LinksUpToDate>
  <CharactersWithSpaces>12978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apurva.mody</dc:creator>
  <cp:lastModifiedBy>Mody, Apurva (US SSA)</cp:lastModifiedBy>
  <cp:revision>29</cp:revision>
  <cp:lastPrinted>2013-11-13T22:32:00Z</cp:lastPrinted>
  <dcterms:created xsi:type="dcterms:W3CDTF">2014-01-22T19:16:00Z</dcterms:created>
  <dcterms:modified xsi:type="dcterms:W3CDTF">2014-02-13T05:49:00Z</dcterms:modified>
</cp:coreProperties>
</file>