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8"/>
        <w:gridCol w:w="1242"/>
        <w:gridCol w:w="3294"/>
        <w:gridCol w:w="992"/>
        <w:gridCol w:w="1890"/>
      </w:tblGrid>
      <w:tr w:rsidR="00D9448F">
        <w:trPr>
          <w:trHeight w:val="485"/>
          <w:jc w:val="center"/>
        </w:trPr>
        <w:tc>
          <w:tcPr>
            <w:tcW w:w="9576" w:type="dxa"/>
            <w:gridSpan w:val="5"/>
            <w:vAlign w:val="center"/>
          </w:tcPr>
          <w:p w:rsidR="00D9448F" w:rsidRDefault="00D9448F" w:rsidP="00A245F1">
            <w:pPr>
              <w:pStyle w:val="T2"/>
            </w:pPr>
            <w:r>
              <w:t>[</w:t>
            </w:r>
            <w:r w:rsidR="001E26A6">
              <w:rPr>
                <w:rFonts w:hint="eastAsia"/>
                <w:lang w:eastAsia="ja-JP"/>
              </w:rPr>
              <w:t>802.22b</w:t>
            </w:r>
            <w:ins w:id="0" w:author="cwpyo" w:date="2013-07-03T11:54:00Z">
              <w:r w:rsidR="00A245F1">
                <w:rPr>
                  <w:rFonts w:hint="eastAsia"/>
                  <w:lang w:eastAsia="ja-JP"/>
                </w:rPr>
                <w:t xml:space="preserve"> Functions</w:t>
              </w:r>
            </w:ins>
            <w:r>
              <w:t>]</w:t>
            </w:r>
          </w:p>
        </w:tc>
      </w:tr>
      <w:tr w:rsidR="00D9448F">
        <w:trPr>
          <w:trHeight w:val="359"/>
          <w:jc w:val="center"/>
        </w:trPr>
        <w:tc>
          <w:tcPr>
            <w:tcW w:w="9576" w:type="dxa"/>
            <w:gridSpan w:val="5"/>
            <w:vAlign w:val="center"/>
          </w:tcPr>
          <w:p w:rsidR="00D9448F" w:rsidRDefault="00D9448F" w:rsidP="003D0EE1">
            <w:pPr>
              <w:pStyle w:val="T2"/>
              <w:ind w:left="0"/>
              <w:rPr>
                <w:sz w:val="20"/>
              </w:rPr>
            </w:pPr>
            <w:r>
              <w:rPr>
                <w:sz w:val="20"/>
              </w:rPr>
              <w:t>Date:</w:t>
            </w:r>
            <w:r>
              <w:rPr>
                <w:b w:val="0"/>
                <w:sz w:val="20"/>
              </w:rPr>
              <w:t xml:space="preserve">  </w:t>
            </w:r>
            <w:r w:rsidR="000460B8">
              <w:rPr>
                <w:b w:val="0"/>
                <w:sz w:val="20"/>
                <w:lang w:eastAsia="ja-JP"/>
              </w:rPr>
              <w:t>2013-0</w:t>
            </w:r>
            <w:r w:rsidR="003D0EE1">
              <w:rPr>
                <w:rFonts w:hint="eastAsia"/>
                <w:b w:val="0"/>
                <w:sz w:val="20"/>
                <w:lang w:eastAsia="ja-JP"/>
              </w:rPr>
              <w:t>8</w:t>
            </w:r>
            <w:r w:rsidR="000460B8">
              <w:rPr>
                <w:b w:val="0"/>
                <w:sz w:val="20"/>
                <w:lang w:eastAsia="ja-JP"/>
              </w:rPr>
              <w:t>-0</w:t>
            </w:r>
            <w:r w:rsidR="003D0EE1">
              <w:rPr>
                <w:rFonts w:hint="eastAsia"/>
                <w:b w:val="0"/>
                <w:sz w:val="20"/>
                <w:lang w:eastAsia="ja-JP"/>
              </w:rPr>
              <w:t>8</w:t>
            </w:r>
          </w:p>
        </w:tc>
      </w:tr>
      <w:tr w:rsidR="00D9448F">
        <w:trPr>
          <w:cantSplit/>
          <w:jc w:val="center"/>
        </w:trPr>
        <w:tc>
          <w:tcPr>
            <w:tcW w:w="9576" w:type="dxa"/>
            <w:gridSpan w:val="5"/>
            <w:vAlign w:val="center"/>
          </w:tcPr>
          <w:p w:rsidR="00D9448F" w:rsidRDefault="00D9448F">
            <w:pPr>
              <w:pStyle w:val="T2"/>
              <w:spacing w:after="0"/>
              <w:ind w:left="0" w:right="0"/>
              <w:jc w:val="left"/>
              <w:rPr>
                <w:sz w:val="20"/>
              </w:rPr>
            </w:pPr>
            <w:r>
              <w:rPr>
                <w:sz w:val="20"/>
              </w:rPr>
              <w:t>Author(s):</w:t>
            </w:r>
          </w:p>
        </w:tc>
      </w:tr>
      <w:tr w:rsidR="00D9448F" w:rsidTr="001E26A6">
        <w:trPr>
          <w:jc w:val="center"/>
        </w:trPr>
        <w:tc>
          <w:tcPr>
            <w:tcW w:w="2158" w:type="dxa"/>
            <w:vAlign w:val="center"/>
          </w:tcPr>
          <w:p w:rsidR="00D9448F" w:rsidRDefault="00D9448F">
            <w:pPr>
              <w:pStyle w:val="T2"/>
              <w:spacing w:after="0"/>
              <w:ind w:left="0" w:right="0"/>
              <w:jc w:val="left"/>
              <w:rPr>
                <w:sz w:val="20"/>
              </w:rPr>
            </w:pPr>
            <w:r>
              <w:rPr>
                <w:sz w:val="20"/>
              </w:rPr>
              <w:t>Name</w:t>
            </w:r>
          </w:p>
        </w:tc>
        <w:tc>
          <w:tcPr>
            <w:tcW w:w="1242" w:type="dxa"/>
            <w:vAlign w:val="center"/>
          </w:tcPr>
          <w:p w:rsidR="00D9448F" w:rsidRDefault="00D9448F">
            <w:pPr>
              <w:pStyle w:val="T2"/>
              <w:spacing w:after="0"/>
              <w:ind w:left="0" w:right="0"/>
              <w:jc w:val="left"/>
              <w:rPr>
                <w:sz w:val="20"/>
              </w:rPr>
            </w:pPr>
            <w:r>
              <w:rPr>
                <w:sz w:val="20"/>
              </w:rPr>
              <w:t>Company</w:t>
            </w:r>
          </w:p>
        </w:tc>
        <w:tc>
          <w:tcPr>
            <w:tcW w:w="3294" w:type="dxa"/>
            <w:vAlign w:val="center"/>
          </w:tcPr>
          <w:p w:rsidR="00D9448F" w:rsidRDefault="00D9448F">
            <w:pPr>
              <w:pStyle w:val="T2"/>
              <w:spacing w:after="0"/>
              <w:ind w:left="0" w:right="0"/>
              <w:jc w:val="left"/>
              <w:rPr>
                <w:sz w:val="20"/>
              </w:rPr>
            </w:pPr>
            <w:r>
              <w:rPr>
                <w:sz w:val="20"/>
              </w:rPr>
              <w:t>Address</w:t>
            </w:r>
          </w:p>
        </w:tc>
        <w:tc>
          <w:tcPr>
            <w:tcW w:w="992" w:type="dxa"/>
            <w:vAlign w:val="center"/>
          </w:tcPr>
          <w:p w:rsidR="00D9448F" w:rsidRDefault="00D9448F">
            <w:pPr>
              <w:pStyle w:val="T2"/>
              <w:spacing w:after="0"/>
              <w:ind w:left="0" w:right="0"/>
              <w:jc w:val="left"/>
              <w:rPr>
                <w:sz w:val="20"/>
              </w:rPr>
            </w:pPr>
            <w:r>
              <w:rPr>
                <w:sz w:val="20"/>
              </w:rPr>
              <w:t>Phone</w:t>
            </w:r>
          </w:p>
        </w:tc>
        <w:tc>
          <w:tcPr>
            <w:tcW w:w="1890" w:type="dxa"/>
            <w:vAlign w:val="center"/>
          </w:tcPr>
          <w:p w:rsidR="00D9448F" w:rsidRDefault="00D9448F">
            <w:pPr>
              <w:pStyle w:val="T2"/>
              <w:spacing w:after="0"/>
              <w:ind w:left="0" w:right="0"/>
              <w:jc w:val="left"/>
              <w:rPr>
                <w:sz w:val="20"/>
              </w:rPr>
            </w:pPr>
            <w:r>
              <w:rPr>
                <w:sz w:val="20"/>
              </w:rPr>
              <w:t>email</w:t>
            </w:r>
          </w:p>
        </w:tc>
      </w:tr>
      <w:tr w:rsidR="00D9448F" w:rsidTr="001E26A6">
        <w:trPr>
          <w:jc w:val="center"/>
        </w:trPr>
        <w:tc>
          <w:tcPr>
            <w:tcW w:w="2158" w:type="dxa"/>
            <w:vAlign w:val="center"/>
          </w:tcPr>
          <w:p w:rsidR="00D9448F" w:rsidRPr="001E26A6" w:rsidRDefault="000460B8" w:rsidP="001E26A6">
            <w:pPr>
              <w:pStyle w:val="T2"/>
              <w:spacing w:after="0"/>
              <w:ind w:left="0" w:right="0"/>
              <w:jc w:val="left"/>
              <w:rPr>
                <w:b w:val="0"/>
                <w:sz w:val="20"/>
                <w:lang w:eastAsia="ja-JP"/>
              </w:rPr>
            </w:pPr>
            <w:proofErr w:type="spellStart"/>
            <w:r w:rsidRPr="001E26A6">
              <w:rPr>
                <w:rFonts w:hint="eastAsia"/>
                <w:b w:val="0"/>
                <w:sz w:val="20"/>
                <w:lang w:eastAsia="ja-JP"/>
              </w:rPr>
              <w:t>Changwoo</w:t>
            </w:r>
            <w:proofErr w:type="spellEnd"/>
            <w:r w:rsidRPr="001E26A6">
              <w:rPr>
                <w:rFonts w:hint="eastAsia"/>
                <w:b w:val="0"/>
                <w:sz w:val="20"/>
                <w:lang w:eastAsia="ja-JP"/>
              </w:rPr>
              <w:t xml:space="preserve"> </w:t>
            </w:r>
            <w:proofErr w:type="spellStart"/>
            <w:r w:rsidRPr="001E26A6">
              <w:rPr>
                <w:rFonts w:hint="eastAsia"/>
                <w:b w:val="0"/>
                <w:sz w:val="20"/>
                <w:lang w:eastAsia="ja-JP"/>
              </w:rPr>
              <w:t>Pyo</w:t>
            </w:r>
            <w:proofErr w:type="spellEnd"/>
          </w:p>
        </w:tc>
        <w:tc>
          <w:tcPr>
            <w:tcW w:w="1242" w:type="dxa"/>
            <w:vAlign w:val="center"/>
          </w:tcPr>
          <w:p w:rsidR="00D9448F" w:rsidRPr="001E26A6" w:rsidRDefault="000460B8" w:rsidP="001E26A6">
            <w:pPr>
              <w:pStyle w:val="T2"/>
              <w:spacing w:after="0"/>
              <w:ind w:left="0" w:right="0"/>
              <w:jc w:val="left"/>
              <w:rPr>
                <w:b w:val="0"/>
                <w:sz w:val="20"/>
                <w:lang w:eastAsia="ja-JP"/>
              </w:rPr>
            </w:pPr>
            <w:r w:rsidRPr="001E26A6">
              <w:rPr>
                <w:rFonts w:hint="eastAsia"/>
                <w:b w:val="0"/>
                <w:sz w:val="20"/>
                <w:lang w:eastAsia="ja-JP"/>
              </w:rPr>
              <w:t>NICT</w:t>
            </w:r>
          </w:p>
        </w:tc>
        <w:tc>
          <w:tcPr>
            <w:tcW w:w="3294" w:type="dxa"/>
            <w:vAlign w:val="center"/>
          </w:tcPr>
          <w:p w:rsidR="00D9448F" w:rsidRPr="001E26A6" w:rsidRDefault="000460B8">
            <w:pPr>
              <w:pStyle w:val="T2"/>
              <w:spacing w:after="0"/>
              <w:ind w:left="0" w:right="0"/>
              <w:rPr>
                <w:b w:val="0"/>
                <w:sz w:val="20"/>
                <w:lang w:eastAsia="ja-JP"/>
              </w:rPr>
            </w:pPr>
            <w:r w:rsidRPr="001E26A6">
              <w:rPr>
                <w:rFonts w:hint="eastAsia"/>
                <w:b w:val="0"/>
                <w:sz w:val="20"/>
                <w:lang w:eastAsia="ja-JP"/>
              </w:rPr>
              <w:t xml:space="preserve">3-4, </w:t>
            </w:r>
            <w:proofErr w:type="spellStart"/>
            <w:r w:rsidRPr="001E26A6">
              <w:rPr>
                <w:rFonts w:hint="eastAsia"/>
                <w:b w:val="0"/>
                <w:sz w:val="20"/>
                <w:lang w:eastAsia="ja-JP"/>
              </w:rPr>
              <w:t>Hikarino-oka</w:t>
            </w:r>
            <w:proofErr w:type="spellEnd"/>
            <w:r w:rsidRPr="001E26A6">
              <w:rPr>
                <w:rFonts w:hint="eastAsia"/>
                <w:b w:val="0"/>
                <w:sz w:val="20"/>
                <w:lang w:eastAsia="ja-JP"/>
              </w:rPr>
              <w:t>, Yokosuka, 239-0847, Japan</w:t>
            </w:r>
          </w:p>
        </w:tc>
        <w:tc>
          <w:tcPr>
            <w:tcW w:w="992" w:type="dxa"/>
            <w:vAlign w:val="center"/>
          </w:tcPr>
          <w:p w:rsidR="00D9448F" w:rsidRPr="001E26A6" w:rsidRDefault="00D9448F">
            <w:pPr>
              <w:pStyle w:val="T2"/>
              <w:spacing w:after="0"/>
              <w:ind w:left="0" w:right="0"/>
              <w:rPr>
                <w:b w:val="0"/>
                <w:sz w:val="20"/>
              </w:rPr>
            </w:pPr>
          </w:p>
        </w:tc>
        <w:tc>
          <w:tcPr>
            <w:tcW w:w="1890" w:type="dxa"/>
            <w:vAlign w:val="center"/>
          </w:tcPr>
          <w:p w:rsidR="00D9448F" w:rsidRPr="001E26A6" w:rsidRDefault="000460B8">
            <w:pPr>
              <w:pStyle w:val="T2"/>
              <w:spacing w:after="0"/>
              <w:ind w:left="0" w:right="0"/>
              <w:rPr>
                <w:b w:val="0"/>
                <w:sz w:val="20"/>
                <w:lang w:eastAsia="ja-JP"/>
              </w:rPr>
            </w:pPr>
            <w:r w:rsidRPr="001E26A6">
              <w:rPr>
                <w:rFonts w:hint="eastAsia"/>
                <w:b w:val="0"/>
                <w:sz w:val="20"/>
                <w:lang w:eastAsia="ja-JP"/>
              </w:rPr>
              <w:t>cwpyo@nict.go.jp</w:t>
            </w:r>
          </w:p>
        </w:tc>
      </w:tr>
      <w:tr w:rsidR="001E26A6" w:rsidTr="001E26A6">
        <w:trPr>
          <w:jc w:val="center"/>
        </w:trPr>
        <w:tc>
          <w:tcPr>
            <w:tcW w:w="2158" w:type="dxa"/>
          </w:tcPr>
          <w:p w:rsidR="001E26A6" w:rsidRPr="001E26A6" w:rsidRDefault="001E26A6" w:rsidP="001E26A6">
            <w:pPr>
              <w:rPr>
                <w:sz w:val="20"/>
              </w:rPr>
            </w:pPr>
            <w:r w:rsidRPr="001E26A6">
              <w:rPr>
                <w:sz w:val="20"/>
              </w:rPr>
              <w:t xml:space="preserve">Zhang </w:t>
            </w:r>
            <w:proofErr w:type="spellStart"/>
            <w:r w:rsidRPr="001E26A6">
              <w:rPr>
                <w:sz w:val="20"/>
              </w:rPr>
              <w:t>Xin</w:t>
            </w:r>
            <w:proofErr w:type="spellEnd"/>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sz w:val="20"/>
                <w:lang w:eastAsia="ja-JP"/>
              </w:rPr>
              <w:t>20 Science Park Road, #01-09A/10 TeleTech Park, Singapore</w:t>
            </w:r>
          </w:p>
        </w:tc>
        <w:tc>
          <w:tcPr>
            <w:tcW w:w="992" w:type="dxa"/>
          </w:tcPr>
          <w:p w:rsidR="001E26A6" w:rsidRPr="001E26A6" w:rsidRDefault="001E26A6" w:rsidP="00C95716">
            <w:pPr>
              <w:rPr>
                <w:sz w:val="20"/>
              </w:rPr>
            </w:pPr>
          </w:p>
        </w:tc>
        <w:tc>
          <w:tcPr>
            <w:tcW w:w="1890" w:type="dxa"/>
          </w:tcPr>
          <w:p w:rsidR="001E26A6" w:rsidRPr="001E26A6" w:rsidRDefault="001E26A6" w:rsidP="00C95716">
            <w:pPr>
              <w:rPr>
                <w:sz w:val="20"/>
                <w:lang w:eastAsia="ja-JP"/>
              </w:rPr>
            </w:pPr>
            <w:r w:rsidRPr="00067E23">
              <w:rPr>
                <w:sz w:val="20"/>
              </w:rPr>
              <w:t>amy.xinzhang@ieee.org</w:t>
            </w:r>
          </w:p>
        </w:tc>
      </w:tr>
      <w:tr w:rsidR="001E26A6" w:rsidTr="001E26A6">
        <w:trPr>
          <w:jc w:val="center"/>
        </w:trPr>
        <w:tc>
          <w:tcPr>
            <w:tcW w:w="2158" w:type="dxa"/>
          </w:tcPr>
          <w:p w:rsidR="001E26A6" w:rsidRPr="001E26A6" w:rsidRDefault="001E26A6" w:rsidP="001E26A6">
            <w:pPr>
              <w:rPr>
                <w:sz w:val="20"/>
              </w:rPr>
            </w:pPr>
            <w:proofErr w:type="spellStart"/>
            <w:r w:rsidRPr="001E26A6">
              <w:rPr>
                <w:sz w:val="20"/>
              </w:rPr>
              <w:t>Chunyi</w:t>
            </w:r>
            <w:proofErr w:type="spellEnd"/>
            <w:r w:rsidRPr="001E26A6">
              <w:rPr>
                <w:sz w:val="20"/>
              </w:rPr>
              <w:t xml:space="preserve"> Song</w:t>
            </w:r>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C95716">
            <w:pPr>
              <w:rPr>
                <w:sz w:val="20"/>
              </w:rPr>
            </w:pPr>
          </w:p>
        </w:tc>
        <w:tc>
          <w:tcPr>
            <w:tcW w:w="1890" w:type="dxa"/>
          </w:tcPr>
          <w:p w:rsidR="001E26A6" w:rsidRPr="001E26A6" w:rsidRDefault="001E26A6" w:rsidP="00C95716">
            <w:pPr>
              <w:rPr>
                <w:sz w:val="20"/>
              </w:rPr>
            </w:pPr>
            <w:r w:rsidRPr="001E26A6">
              <w:rPr>
                <w:sz w:val="20"/>
              </w:rPr>
              <w:t>songe@</w:t>
            </w:r>
            <w:r w:rsidRPr="001E26A6">
              <w:rPr>
                <w:sz w:val="20"/>
                <w:lang w:eastAsia="ja-JP"/>
              </w:rPr>
              <w:t>ieee.org</w:t>
            </w:r>
          </w:p>
        </w:tc>
      </w:tr>
      <w:tr w:rsidR="001E26A6" w:rsidTr="001E26A6">
        <w:trPr>
          <w:jc w:val="center"/>
        </w:trPr>
        <w:tc>
          <w:tcPr>
            <w:tcW w:w="2158" w:type="dxa"/>
          </w:tcPr>
          <w:p w:rsidR="001E26A6" w:rsidRPr="001E26A6" w:rsidRDefault="001E26A6" w:rsidP="001E26A6">
            <w:pPr>
              <w:pStyle w:val="HTML"/>
              <w:rPr>
                <w:rFonts w:ascii="Times New Roman" w:hAnsi="Times New Roman" w:cs="Times New Roman"/>
                <w:sz w:val="20"/>
                <w:szCs w:val="20"/>
              </w:rPr>
            </w:pPr>
            <w:r w:rsidRPr="001E26A6">
              <w:rPr>
                <w:rFonts w:ascii="Times New Roman" w:hAnsi="Times New Roman" w:cs="Times New Roman"/>
                <w:sz w:val="20"/>
                <w:szCs w:val="20"/>
              </w:rPr>
              <w:t xml:space="preserve">Keiichi </w:t>
            </w:r>
            <w:proofErr w:type="spellStart"/>
            <w:r w:rsidRPr="001E26A6">
              <w:rPr>
                <w:rFonts w:ascii="Times New Roman" w:hAnsi="Times New Roman" w:cs="Times New Roman"/>
                <w:sz w:val="20"/>
                <w:szCs w:val="20"/>
              </w:rPr>
              <w:t>Mizutani</w:t>
            </w:r>
            <w:proofErr w:type="spellEnd"/>
            <w:r w:rsidRPr="001E26A6">
              <w:rPr>
                <w:rFonts w:ascii="Times New Roman" w:hAnsi="Times New Roman" w:cs="Times New Roman"/>
                <w:sz w:val="20"/>
                <w:szCs w:val="20"/>
              </w:rPr>
              <w:t xml:space="preserve"> </w:t>
            </w:r>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C95716">
            <w:pPr>
              <w:rPr>
                <w:sz w:val="20"/>
              </w:rPr>
            </w:pPr>
          </w:p>
        </w:tc>
        <w:tc>
          <w:tcPr>
            <w:tcW w:w="1890" w:type="dxa"/>
          </w:tcPr>
          <w:p w:rsidR="001E26A6" w:rsidRPr="001E26A6" w:rsidRDefault="001E26A6" w:rsidP="00C95716">
            <w:pPr>
              <w:rPr>
                <w:sz w:val="20"/>
              </w:rPr>
            </w:pPr>
            <w:r w:rsidRPr="001E26A6">
              <w:rPr>
                <w:sz w:val="20"/>
              </w:rPr>
              <w:t>mizk@nict.go.jp</w:t>
            </w:r>
          </w:p>
        </w:tc>
      </w:tr>
      <w:tr w:rsidR="001E26A6" w:rsidTr="001E26A6">
        <w:trPr>
          <w:jc w:val="center"/>
        </w:trPr>
        <w:tc>
          <w:tcPr>
            <w:tcW w:w="2158" w:type="dxa"/>
          </w:tcPr>
          <w:p w:rsidR="001E26A6" w:rsidRPr="001E26A6" w:rsidRDefault="001E26A6" w:rsidP="001E26A6">
            <w:pPr>
              <w:pStyle w:val="HTML"/>
              <w:rPr>
                <w:rFonts w:ascii="Times New Roman" w:hAnsi="Times New Roman" w:cs="Times New Roman"/>
                <w:sz w:val="20"/>
                <w:szCs w:val="20"/>
              </w:rPr>
            </w:pPr>
            <w:r w:rsidRPr="001E26A6">
              <w:rPr>
                <w:rFonts w:ascii="Times New Roman" w:hAnsi="Times New Roman" w:cs="Times New Roman"/>
                <w:sz w:val="20"/>
                <w:szCs w:val="20"/>
              </w:rPr>
              <w:t>Pin-</w:t>
            </w:r>
            <w:proofErr w:type="spellStart"/>
            <w:r w:rsidRPr="001E26A6">
              <w:rPr>
                <w:rFonts w:ascii="Times New Roman" w:hAnsi="Times New Roman" w:cs="Times New Roman"/>
                <w:sz w:val="20"/>
                <w:szCs w:val="20"/>
              </w:rPr>
              <w:t>Hsun</w:t>
            </w:r>
            <w:proofErr w:type="spellEnd"/>
            <w:r w:rsidRPr="001E26A6">
              <w:rPr>
                <w:rFonts w:ascii="Times New Roman" w:hAnsi="Times New Roman" w:cs="Times New Roman"/>
                <w:sz w:val="20"/>
                <w:szCs w:val="20"/>
              </w:rPr>
              <w:t xml:space="preserve"> Lin</w:t>
            </w:r>
          </w:p>
        </w:tc>
        <w:tc>
          <w:tcPr>
            <w:tcW w:w="1242" w:type="dxa"/>
          </w:tcPr>
          <w:p w:rsidR="001E26A6" w:rsidRPr="001E26A6" w:rsidRDefault="001E26A6" w:rsidP="001E26A6">
            <w:pPr>
              <w:rPr>
                <w:rFonts w:eastAsia="ＭＳ ゴシック"/>
                <w:sz w:val="20"/>
                <w:lang w:eastAsia="ja-JP"/>
              </w:rPr>
            </w:pPr>
            <w:r w:rsidRPr="001E26A6">
              <w:rPr>
                <w:rFonts w:eastAsia="ＭＳ ゴシック"/>
                <w:sz w:val="20"/>
                <w:lang w:eastAsia="ja-JP"/>
              </w:rPr>
              <w:t>NICT</w:t>
            </w:r>
          </w:p>
        </w:tc>
        <w:tc>
          <w:tcPr>
            <w:tcW w:w="3294" w:type="dxa"/>
          </w:tcPr>
          <w:p w:rsidR="001E26A6" w:rsidRPr="001E26A6" w:rsidRDefault="001E26A6" w:rsidP="00C95716">
            <w:pPr>
              <w:rPr>
                <w:rFonts w:eastAsia="ＭＳ ゴシック"/>
                <w:sz w:val="20"/>
                <w:lang w:eastAsia="ja-JP"/>
              </w:rPr>
            </w:pPr>
            <w:r w:rsidRPr="001E26A6">
              <w:rPr>
                <w:rFonts w:eastAsia="ＭＳ ゴシック"/>
                <w:sz w:val="20"/>
                <w:lang w:eastAsia="ja-JP"/>
              </w:rPr>
              <w:t xml:space="preserve">3-4 </w:t>
            </w:r>
            <w:proofErr w:type="spellStart"/>
            <w:r w:rsidRPr="001E26A6">
              <w:rPr>
                <w:rFonts w:eastAsia="ＭＳ ゴシック"/>
                <w:sz w:val="20"/>
                <w:lang w:eastAsia="ja-JP"/>
              </w:rPr>
              <w:t>Hikarion</w:t>
            </w:r>
            <w:proofErr w:type="spellEnd"/>
            <w:r w:rsidRPr="001E26A6">
              <w:rPr>
                <w:rFonts w:eastAsia="ＭＳ ゴシック"/>
                <w:sz w:val="20"/>
                <w:lang w:eastAsia="ja-JP"/>
              </w:rPr>
              <w:t>-Oka, Yokosuka, Japan</w:t>
            </w:r>
          </w:p>
        </w:tc>
        <w:tc>
          <w:tcPr>
            <w:tcW w:w="992" w:type="dxa"/>
          </w:tcPr>
          <w:p w:rsidR="001E26A6" w:rsidRPr="001E26A6" w:rsidRDefault="001E26A6" w:rsidP="00C95716">
            <w:pPr>
              <w:rPr>
                <w:rFonts w:eastAsia="ＭＳ ゴシック"/>
                <w:sz w:val="20"/>
                <w:lang w:eastAsia="ja-JP"/>
              </w:rPr>
            </w:pPr>
          </w:p>
        </w:tc>
        <w:tc>
          <w:tcPr>
            <w:tcW w:w="1890" w:type="dxa"/>
          </w:tcPr>
          <w:p w:rsidR="001E26A6" w:rsidRPr="001E26A6" w:rsidRDefault="001E26A6" w:rsidP="00C95716">
            <w:pPr>
              <w:rPr>
                <w:rFonts w:eastAsia="ＭＳ ゴシック"/>
                <w:sz w:val="20"/>
                <w:lang w:eastAsia="ja-JP"/>
              </w:rPr>
            </w:pPr>
            <w:r w:rsidRPr="001E26A6">
              <w:rPr>
                <w:rFonts w:eastAsia="ＭＳ ゴシック"/>
                <w:sz w:val="20"/>
                <w:lang w:eastAsia="ja-JP"/>
              </w:rPr>
              <w:t>pslin@nict.go.jp</w:t>
            </w:r>
          </w:p>
        </w:tc>
      </w:tr>
      <w:tr w:rsidR="001E26A6" w:rsidTr="001E26A6">
        <w:trPr>
          <w:jc w:val="center"/>
        </w:trPr>
        <w:tc>
          <w:tcPr>
            <w:tcW w:w="2158" w:type="dxa"/>
          </w:tcPr>
          <w:p w:rsidR="001E26A6" w:rsidRPr="001E26A6" w:rsidRDefault="001E26A6" w:rsidP="001E26A6">
            <w:pPr>
              <w:rPr>
                <w:rFonts w:ascii="ＭＳ ゴシック" w:hAnsi="ＭＳ ゴシック" w:cs="ＭＳ ゴシック"/>
                <w:sz w:val="20"/>
              </w:rPr>
            </w:pPr>
            <w:r w:rsidRPr="001E26A6">
              <w:rPr>
                <w:sz w:val="20"/>
                <w:lang w:eastAsia="ja-JP"/>
              </w:rPr>
              <w:t xml:space="preserve">Gabriel Porto </w:t>
            </w:r>
            <w:proofErr w:type="spellStart"/>
            <w:r w:rsidRPr="001E26A6">
              <w:rPr>
                <w:sz w:val="20"/>
                <w:lang w:eastAsia="ja-JP"/>
              </w:rPr>
              <w:t>Villardi</w:t>
            </w:r>
            <w:proofErr w:type="spellEnd"/>
          </w:p>
        </w:tc>
        <w:tc>
          <w:tcPr>
            <w:tcW w:w="1242" w:type="dxa"/>
          </w:tcPr>
          <w:p w:rsidR="001E26A6" w:rsidRPr="001E26A6" w:rsidRDefault="001E26A6" w:rsidP="001E26A6">
            <w:pPr>
              <w:rPr>
                <w:rFonts w:eastAsia="ＭＳ ゴシック"/>
                <w:sz w:val="20"/>
                <w:lang w:eastAsia="ja-JP"/>
              </w:rPr>
            </w:pPr>
            <w:r w:rsidRPr="001E26A6">
              <w:rPr>
                <w:rFonts w:eastAsia="ＭＳ ゴシック"/>
                <w:sz w:val="20"/>
                <w:lang w:eastAsia="ja-JP"/>
              </w:rPr>
              <w:t>NICT</w:t>
            </w:r>
          </w:p>
        </w:tc>
        <w:tc>
          <w:tcPr>
            <w:tcW w:w="3294" w:type="dxa"/>
          </w:tcPr>
          <w:p w:rsidR="001E26A6" w:rsidRPr="001E26A6" w:rsidRDefault="001E26A6" w:rsidP="00C95716">
            <w:pPr>
              <w:rPr>
                <w:rFonts w:eastAsia="ＭＳ ゴシック"/>
                <w:sz w:val="20"/>
                <w:lang w:eastAsia="ja-JP"/>
              </w:rPr>
            </w:pPr>
            <w:r w:rsidRPr="001E26A6">
              <w:rPr>
                <w:rFonts w:eastAsia="ＭＳ ゴシック"/>
                <w:sz w:val="20"/>
                <w:lang w:eastAsia="ja-JP"/>
              </w:rPr>
              <w:t xml:space="preserve">3-4 </w:t>
            </w:r>
            <w:proofErr w:type="spellStart"/>
            <w:r w:rsidRPr="001E26A6">
              <w:rPr>
                <w:rFonts w:eastAsia="ＭＳ ゴシック"/>
                <w:sz w:val="20"/>
                <w:lang w:eastAsia="ja-JP"/>
              </w:rPr>
              <w:t>Hikarion</w:t>
            </w:r>
            <w:proofErr w:type="spellEnd"/>
            <w:r w:rsidRPr="001E26A6">
              <w:rPr>
                <w:rFonts w:eastAsia="ＭＳ ゴシック"/>
                <w:sz w:val="20"/>
                <w:lang w:eastAsia="ja-JP"/>
              </w:rPr>
              <w:t>-Oka, Yokosuka, Japan</w:t>
            </w:r>
          </w:p>
        </w:tc>
        <w:tc>
          <w:tcPr>
            <w:tcW w:w="992" w:type="dxa"/>
          </w:tcPr>
          <w:p w:rsidR="001E26A6" w:rsidRPr="001E26A6" w:rsidRDefault="001E26A6" w:rsidP="00C95716">
            <w:pPr>
              <w:rPr>
                <w:rFonts w:eastAsia="ＭＳ ゴシック"/>
                <w:sz w:val="20"/>
                <w:lang w:eastAsia="ja-JP"/>
              </w:rPr>
            </w:pPr>
          </w:p>
        </w:tc>
        <w:tc>
          <w:tcPr>
            <w:tcW w:w="1890" w:type="dxa"/>
          </w:tcPr>
          <w:p w:rsidR="001E26A6" w:rsidRPr="001E26A6" w:rsidRDefault="001E26A6" w:rsidP="00C95716">
            <w:pPr>
              <w:rPr>
                <w:rFonts w:eastAsia="ＭＳ ゴシック"/>
                <w:sz w:val="20"/>
                <w:lang w:eastAsia="ja-JP"/>
              </w:rPr>
            </w:pPr>
            <w:r w:rsidRPr="001E26A6">
              <w:rPr>
                <w:rFonts w:eastAsia="ＭＳ ゴシック"/>
                <w:sz w:val="20"/>
                <w:lang w:eastAsia="ja-JP"/>
              </w:rPr>
              <w:t>gpvillardi@nict.go.jp</w:t>
            </w:r>
          </w:p>
        </w:tc>
      </w:tr>
      <w:tr w:rsidR="001E26A6" w:rsidTr="001E26A6">
        <w:trPr>
          <w:jc w:val="center"/>
        </w:trPr>
        <w:tc>
          <w:tcPr>
            <w:tcW w:w="2158" w:type="dxa"/>
          </w:tcPr>
          <w:p w:rsidR="001E26A6" w:rsidRPr="001E26A6" w:rsidRDefault="001E26A6" w:rsidP="001E26A6">
            <w:pPr>
              <w:pStyle w:val="HTML"/>
              <w:rPr>
                <w:rFonts w:ascii="Times New Roman" w:hAnsi="Times New Roman" w:cs="Times New Roman"/>
                <w:sz w:val="20"/>
                <w:szCs w:val="20"/>
              </w:rPr>
            </w:pPr>
            <w:r w:rsidRPr="001E26A6">
              <w:rPr>
                <w:rFonts w:ascii="Times New Roman" w:hAnsi="Times New Roman" w:cs="Times New Roman"/>
                <w:sz w:val="20"/>
                <w:szCs w:val="20"/>
              </w:rPr>
              <w:t xml:space="preserve">Masayuki </w:t>
            </w:r>
            <w:proofErr w:type="spellStart"/>
            <w:r w:rsidRPr="001E26A6">
              <w:rPr>
                <w:rFonts w:ascii="Times New Roman" w:hAnsi="Times New Roman" w:cs="Times New Roman"/>
                <w:sz w:val="20"/>
                <w:szCs w:val="20"/>
              </w:rPr>
              <w:t>Oodo</w:t>
            </w:r>
            <w:proofErr w:type="spellEnd"/>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C95716">
            <w:pPr>
              <w:rPr>
                <w:sz w:val="20"/>
              </w:rPr>
            </w:pPr>
          </w:p>
        </w:tc>
        <w:tc>
          <w:tcPr>
            <w:tcW w:w="1890" w:type="dxa"/>
          </w:tcPr>
          <w:p w:rsidR="001E26A6" w:rsidRPr="001E26A6" w:rsidRDefault="001E26A6" w:rsidP="00C95716">
            <w:pPr>
              <w:rPr>
                <w:color w:val="000000"/>
                <w:sz w:val="20"/>
              </w:rPr>
            </w:pPr>
            <w:r w:rsidRPr="001E26A6">
              <w:rPr>
                <w:color w:val="000000"/>
                <w:sz w:val="20"/>
              </w:rPr>
              <w:t>moodo@nict.go.jp</w:t>
            </w:r>
          </w:p>
        </w:tc>
      </w:tr>
      <w:tr w:rsidR="001E26A6" w:rsidTr="001E26A6">
        <w:trPr>
          <w:jc w:val="center"/>
        </w:trPr>
        <w:tc>
          <w:tcPr>
            <w:tcW w:w="2158" w:type="dxa"/>
          </w:tcPr>
          <w:p w:rsidR="001E26A6" w:rsidRPr="001E26A6" w:rsidRDefault="001E26A6" w:rsidP="001E26A6">
            <w:pPr>
              <w:rPr>
                <w:sz w:val="20"/>
                <w:lang w:eastAsia="ja-JP"/>
              </w:rPr>
            </w:pPr>
            <w:proofErr w:type="spellStart"/>
            <w:r w:rsidRPr="001E26A6">
              <w:rPr>
                <w:sz w:val="20"/>
                <w:lang w:eastAsia="ja-JP"/>
              </w:rPr>
              <w:t>Ryuhei</w:t>
            </w:r>
            <w:proofErr w:type="spellEnd"/>
            <w:r w:rsidRPr="001E26A6">
              <w:rPr>
                <w:sz w:val="20"/>
                <w:lang w:eastAsia="ja-JP"/>
              </w:rPr>
              <w:t xml:space="preserve"> </w:t>
            </w:r>
            <w:proofErr w:type="spellStart"/>
            <w:r w:rsidRPr="001E26A6">
              <w:rPr>
                <w:sz w:val="20"/>
                <w:lang w:eastAsia="ja-JP"/>
              </w:rPr>
              <w:t>Funada</w:t>
            </w:r>
            <w:proofErr w:type="spellEnd"/>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C95716">
            <w:pPr>
              <w:rPr>
                <w:sz w:val="20"/>
              </w:rPr>
            </w:pPr>
          </w:p>
        </w:tc>
        <w:tc>
          <w:tcPr>
            <w:tcW w:w="1890" w:type="dxa"/>
          </w:tcPr>
          <w:p w:rsidR="001E26A6" w:rsidRPr="001E26A6" w:rsidRDefault="001E26A6" w:rsidP="00C95716">
            <w:pPr>
              <w:rPr>
                <w:color w:val="000000"/>
                <w:sz w:val="20"/>
              </w:rPr>
            </w:pPr>
            <w:r w:rsidRPr="001E26A6">
              <w:rPr>
                <w:color w:val="000000"/>
                <w:sz w:val="20"/>
              </w:rPr>
              <w:t>funada@nict.go.jp</w:t>
            </w:r>
          </w:p>
        </w:tc>
      </w:tr>
      <w:tr w:rsidR="001E26A6" w:rsidTr="001E26A6">
        <w:trPr>
          <w:jc w:val="center"/>
        </w:trPr>
        <w:tc>
          <w:tcPr>
            <w:tcW w:w="2158" w:type="dxa"/>
          </w:tcPr>
          <w:p w:rsidR="001E26A6" w:rsidRPr="001E26A6" w:rsidRDefault="001E26A6" w:rsidP="001E26A6">
            <w:pPr>
              <w:rPr>
                <w:sz w:val="20"/>
              </w:rPr>
            </w:pPr>
            <w:r w:rsidRPr="001E26A6">
              <w:rPr>
                <w:sz w:val="20"/>
              </w:rPr>
              <w:t>Hiroshi Harada</w:t>
            </w:r>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C95716">
            <w:pPr>
              <w:rPr>
                <w:sz w:val="20"/>
              </w:rPr>
            </w:pPr>
          </w:p>
        </w:tc>
        <w:tc>
          <w:tcPr>
            <w:tcW w:w="1890" w:type="dxa"/>
          </w:tcPr>
          <w:p w:rsidR="001E26A6" w:rsidRPr="001E26A6" w:rsidRDefault="001E26A6" w:rsidP="00C95716">
            <w:pPr>
              <w:rPr>
                <w:color w:val="000000"/>
                <w:sz w:val="20"/>
              </w:rPr>
            </w:pPr>
            <w:r w:rsidRPr="001E26A6">
              <w:rPr>
                <w:color w:val="000000"/>
                <w:sz w:val="20"/>
              </w:rPr>
              <w:t>harada@ieee.org</w:t>
            </w:r>
          </w:p>
        </w:tc>
      </w:tr>
    </w:tbl>
    <w:p w:rsidR="00D9448F" w:rsidRDefault="00206B85">
      <w:pPr>
        <w:pStyle w:val="T1"/>
        <w:spacing w:after="120"/>
        <w:rPr>
          <w:sz w:val="22"/>
        </w:rPr>
      </w:pPr>
      <w:r w:rsidRPr="00206B85">
        <w:rPr>
          <w:noProof/>
        </w:rPr>
        <w:pict>
          <v:shapetype id="_x0000_t202" coordsize="21600,21600" o:spt="202" path="m,l,21600r21600,l21600,xe">
            <v:stroke joinstyle="miter"/>
            <v:path gradientshapeok="t" o:connecttype="rect"/>
          </v:shapetype>
          <v:shape id="_x0000_s1027" type="#_x0000_t202" style="position:absolute;left:0;text-align:left;margin-left:12.3pt;margin-top:16.2pt;width:473.7pt;height:224pt;z-index:251657216;mso-position-horizontal-relative:text;mso-position-vertical-relative:text" o:allowincell="f" stroked="f">
            <v:textbox style="mso-next-textbox:#_x0000_s1027">
              <w:txbxContent>
                <w:p w:rsidR="008E7799" w:rsidRDefault="008E7799">
                  <w:pPr>
                    <w:pStyle w:val="T1"/>
                    <w:spacing w:after="120"/>
                  </w:pPr>
                  <w:r>
                    <w:t>Abstract</w:t>
                  </w:r>
                </w:p>
                <w:p w:rsidR="008E7799" w:rsidRDefault="008E7799">
                  <w:pPr>
                    <w:jc w:val="both"/>
                    <w:rPr>
                      <w:lang w:eastAsia="ja-JP"/>
                    </w:rPr>
                  </w:pPr>
                  <w:r>
                    <w:rPr>
                      <w:rFonts w:hint="eastAsia"/>
                      <w:lang w:eastAsia="ja-JP"/>
                    </w:rPr>
                    <w:t xml:space="preserve">This document is a revision of initialization and network association (7.14) for 802.22b systems and </w:t>
                  </w:r>
                  <w:proofErr w:type="spellStart"/>
                  <w:r>
                    <w:rPr>
                      <w:rFonts w:hint="eastAsia"/>
                      <w:lang w:eastAsia="ja-JP"/>
                    </w:rPr>
                    <w:t>provies</w:t>
                  </w:r>
                  <w:proofErr w:type="spellEnd"/>
                  <w:r>
                    <w:rPr>
                      <w:rFonts w:hint="eastAsia"/>
                      <w:lang w:eastAsia="ja-JP"/>
                    </w:rPr>
                    <w:t xml:space="preserve"> definitions related with the revision.</w:t>
                  </w:r>
                </w:p>
              </w:txbxContent>
            </v:textbox>
          </v:shape>
        </w:pict>
      </w:r>
    </w:p>
    <w:p w:rsidR="00852F19" w:rsidRDefault="00206B85">
      <w:pPr>
        <w:rPr>
          <w:lang w:eastAsia="ja-JP"/>
        </w:rPr>
      </w:pPr>
      <w:r w:rsidRPr="00206B85">
        <w:rPr>
          <w:noProof/>
        </w:rPr>
        <w:pict>
          <v:shape id="_x0000_s1028" type="#_x0000_t202" style="position:absolute;margin-left:-4.95pt;margin-top:149.6pt;width:477pt;height:220.6pt;z-index:251658240" o:allowincell="f" strokecolor="blue" strokeweight="2pt">
            <v:textbox style="mso-next-textbox:#_x0000_s1028">
              <w:txbxContent>
                <w:p w:rsidR="008E7799" w:rsidRDefault="008E779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E7799" w:rsidRDefault="008E7799">
                  <w:pPr>
                    <w:jc w:val="both"/>
                    <w:rPr>
                      <w:rFonts w:ascii="Arial Unicode MS" w:eastAsia="Arial Unicode MS" w:hAnsi="Arial Unicode MS"/>
                      <w:color w:val="000000"/>
                      <w:sz w:val="18"/>
                      <w:lang w:val="en-US"/>
                    </w:rPr>
                  </w:pPr>
                </w:p>
                <w:p w:rsidR="008E7799" w:rsidRDefault="008E779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8E7799" w:rsidRDefault="008E7799">
                  <w:pPr>
                    <w:jc w:val="both"/>
                    <w:rPr>
                      <w:color w:val="000000"/>
                      <w:sz w:val="18"/>
                    </w:rPr>
                  </w:pPr>
                </w:p>
                <w:p w:rsidR="008E7799" w:rsidRDefault="008E779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8E7799" w:rsidRDefault="008E7799">
                  <w:pPr>
                    <w:jc w:val="both"/>
                    <w:rPr>
                      <w:sz w:val="18"/>
                    </w:rPr>
                  </w:pPr>
                  <w:r>
                    <w:rPr>
                      <w:color w:val="000000"/>
                      <w:sz w:val="18"/>
                    </w:rPr>
                    <w:t>&lt;</w:t>
                  </w:r>
                  <w:hyperlink r:id="rId8" w:history="1">
                    <w:r w:rsidRPr="00AF51BF">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a8"/>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8"/>
                        <w:b/>
                        <w:sz w:val="18"/>
                      </w:rPr>
                      <w:t>patcom@ieee.org</w:t>
                    </w:r>
                  </w:hyperlink>
                  <w:r>
                    <w:rPr>
                      <w:b/>
                      <w:color w:val="000080"/>
                      <w:sz w:val="18"/>
                    </w:rPr>
                    <w:t>&gt;</w:t>
                  </w:r>
                  <w:r>
                    <w:rPr>
                      <w:color w:val="000000"/>
                      <w:sz w:val="18"/>
                    </w:rPr>
                    <w:t>.</w:t>
                  </w:r>
                </w:p>
              </w:txbxContent>
            </v:textbox>
          </v:shape>
        </w:pict>
      </w:r>
      <w:r w:rsidR="00D9448F">
        <w:br w:type="page"/>
      </w:r>
    </w:p>
    <w:p w:rsidR="00BF78A2" w:rsidRDefault="00BF78A2" w:rsidP="00274B01">
      <w:pPr>
        <w:autoSpaceDE w:val="0"/>
        <w:autoSpaceDN w:val="0"/>
        <w:adjustRightInd w:val="0"/>
        <w:spacing w:before="9"/>
        <w:ind w:left="100" w:right="5053"/>
        <w:rPr>
          <w:ins w:id="1" w:author="cwpyo" w:date="2013-04-24T16:37:00Z"/>
          <w:rFonts w:ascii="Arial" w:hAnsi="Arial" w:cs="Arial"/>
          <w:b/>
          <w:bCs/>
          <w:sz w:val="24"/>
          <w:szCs w:val="24"/>
          <w:lang w:eastAsia="ja-JP"/>
        </w:rPr>
      </w:pPr>
      <w:ins w:id="2" w:author="cwpyo" w:date="2013-04-24T16:34:00Z">
        <w:r>
          <w:rPr>
            <w:rFonts w:ascii="Arial" w:hAnsi="Arial" w:cs="Arial" w:hint="eastAsia"/>
            <w:b/>
            <w:bCs/>
            <w:sz w:val="24"/>
            <w:szCs w:val="24"/>
            <w:lang w:eastAsia="ja-JP"/>
          </w:rPr>
          <w:lastRenderedPageBreak/>
          <w:t>Summary</w:t>
        </w:r>
      </w:ins>
    </w:p>
    <w:p w:rsidR="00C70087" w:rsidRDefault="00C70087" w:rsidP="000F5651">
      <w:pPr>
        <w:widowControl w:val="0"/>
        <w:autoSpaceDE w:val="0"/>
        <w:autoSpaceDN w:val="0"/>
        <w:adjustRightInd w:val="0"/>
        <w:jc w:val="both"/>
        <w:rPr>
          <w:ins w:id="3" w:author="cwpyo" w:date="2013-07-04T17:51:00Z"/>
          <w:rFonts w:ascii="Arial" w:hAnsi="Arial" w:cs="Arial"/>
          <w:b/>
          <w:bCs/>
          <w:noProof/>
          <w:lang w:val="en-US" w:eastAsia="ja-JP"/>
        </w:rPr>
      </w:pPr>
    </w:p>
    <w:p w:rsidR="000520D5" w:rsidRDefault="000520D5" w:rsidP="000520D5">
      <w:pPr>
        <w:autoSpaceDE w:val="0"/>
        <w:autoSpaceDN w:val="0"/>
        <w:adjustRightInd w:val="0"/>
        <w:ind w:left="120" w:right="6391"/>
        <w:rPr>
          <w:rFonts w:ascii="Arial" w:hAnsi="Arial" w:cs="Arial"/>
          <w:b/>
          <w:bCs/>
          <w:lang w:eastAsia="ja-JP"/>
        </w:rPr>
      </w:pPr>
      <w:r>
        <w:rPr>
          <w:rFonts w:ascii="Arial" w:hAnsi="Arial" w:cs="Arial"/>
          <w:b/>
          <w:bCs/>
        </w:rPr>
        <w:t xml:space="preserve">7.9   </w:t>
      </w:r>
      <w:r>
        <w:rPr>
          <w:rFonts w:ascii="Arial" w:hAnsi="Arial" w:cs="Arial"/>
          <w:b/>
          <w:bCs/>
          <w:spacing w:val="24"/>
        </w:rPr>
        <w:t xml:space="preserve"> </w:t>
      </w:r>
      <w:r>
        <w:rPr>
          <w:rFonts w:ascii="Arial" w:hAnsi="Arial" w:cs="Arial"/>
          <w:b/>
          <w:bCs/>
        </w:rPr>
        <w:t>ARQ</w:t>
      </w:r>
      <w:r>
        <w:rPr>
          <w:rFonts w:ascii="Arial" w:hAnsi="Arial" w:cs="Arial"/>
          <w:b/>
          <w:bCs/>
          <w:spacing w:val="-5"/>
        </w:rPr>
        <w:t xml:space="preserve"> </w:t>
      </w:r>
      <w:r>
        <w:rPr>
          <w:rFonts w:ascii="Arial" w:hAnsi="Arial" w:cs="Arial"/>
          <w:b/>
          <w:bCs/>
        </w:rPr>
        <w:t>mec</w:t>
      </w:r>
      <w:r>
        <w:rPr>
          <w:rFonts w:ascii="Arial" w:hAnsi="Arial" w:cs="Arial"/>
          <w:b/>
          <w:bCs/>
          <w:spacing w:val="2"/>
        </w:rPr>
        <w:t>h</w:t>
      </w:r>
      <w:r>
        <w:rPr>
          <w:rFonts w:ascii="Arial" w:hAnsi="Arial" w:cs="Arial"/>
          <w:b/>
          <w:bCs/>
        </w:rPr>
        <w:t>anism</w:t>
      </w:r>
    </w:p>
    <w:p w:rsidR="000520D5" w:rsidRDefault="000520D5" w:rsidP="000520D5">
      <w:pPr>
        <w:autoSpaceDE w:val="0"/>
        <w:autoSpaceDN w:val="0"/>
        <w:adjustRightInd w:val="0"/>
        <w:ind w:left="120" w:right="6391"/>
        <w:rPr>
          <w:rFonts w:ascii="Arial" w:hAnsi="Arial" w:cs="Arial"/>
          <w:b/>
          <w:bCs/>
          <w:lang w:eastAsia="ja-JP"/>
        </w:rPr>
      </w:pPr>
    </w:p>
    <w:p w:rsidR="000520D5" w:rsidRDefault="000520D5" w:rsidP="000520D5">
      <w:pPr>
        <w:autoSpaceDE w:val="0"/>
        <w:autoSpaceDN w:val="0"/>
        <w:adjustRightInd w:val="0"/>
        <w:ind w:left="120" w:right="6391"/>
        <w:rPr>
          <w:rFonts w:ascii="Arial" w:hAnsi="Arial" w:cs="Arial"/>
          <w:b/>
          <w:bCs/>
          <w:sz w:val="20"/>
          <w:lang w:eastAsia="ja-JP"/>
        </w:rPr>
      </w:pPr>
      <w:r>
        <w:rPr>
          <w:rFonts w:ascii="Arial" w:hAnsi="Arial" w:cs="Arial"/>
          <w:b/>
          <w:bCs/>
          <w:sz w:val="20"/>
        </w:rPr>
        <w:t xml:space="preserve">7.9.1   </w:t>
      </w:r>
      <w:r>
        <w:rPr>
          <w:rFonts w:ascii="Arial" w:hAnsi="Arial" w:cs="Arial"/>
          <w:b/>
          <w:bCs/>
          <w:spacing w:val="53"/>
          <w:sz w:val="20"/>
        </w:rPr>
        <w:t xml:space="preserve"> </w:t>
      </w:r>
      <w:r>
        <w:rPr>
          <w:rFonts w:ascii="Arial" w:hAnsi="Arial" w:cs="Arial"/>
          <w:b/>
          <w:bCs/>
          <w:sz w:val="20"/>
        </w:rPr>
        <w:t xml:space="preserve">ARQ block </w:t>
      </w:r>
      <w:r>
        <w:rPr>
          <w:rFonts w:ascii="Arial" w:hAnsi="Arial" w:cs="Arial"/>
          <w:b/>
          <w:bCs/>
          <w:spacing w:val="-1"/>
          <w:sz w:val="20"/>
        </w:rPr>
        <w:t>u</w:t>
      </w:r>
      <w:r>
        <w:rPr>
          <w:rFonts w:ascii="Arial" w:hAnsi="Arial" w:cs="Arial"/>
          <w:b/>
          <w:bCs/>
          <w:sz w:val="20"/>
        </w:rPr>
        <w:t>sage</w:t>
      </w:r>
    </w:p>
    <w:p w:rsidR="000520D5" w:rsidRDefault="000520D5" w:rsidP="000520D5">
      <w:pPr>
        <w:autoSpaceDE w:val="0"/>
        <w:autoSpaceDN w:val="0"/>
        <w:adjustRightInd w:val="0"/>
        <w:ind w:left="120" w:right="6391"/>
        <w:rPr>
          <w:rFonts w:ascii="Arial" w:hAnsi="Arial" w:cs="Arial"/>
          <w:b/>
          <w:bCs/>
          <w:sz w:val="20"/>
          <w:lang w:eastAsia="ja-JP"/>
        </w:rPr>
      </w:pPr>
    </w:p>
    <w:p w:rsidR="000520D5" w:rsidRDefault="000520D5" w:rsidP="000520D5">
      <w:pPr>
        <w:autoSpaceDE w:val="0"/>
        <w:autoSpaceDN w:val="0"/>
        <w:adjustRightInd w:val="0"/>
        <w:ind w:left="120" w:right="6391"/>
        <w:rPr>
          <w:rFonts w:ascii="Arial" w:hAnsi="Arial" w:cs="Arial"/>
          <w:b/>
          <w:bCs/>
          <w:color w:val="363435"/>
          <w:sz w:val="20"/>
          <w:lang w:eastAsia="ja-JP"/>
        </w:rPr>
      </w:pPr>
      <w:r>
        <w:rPr>
          <w:rFonts w:ascii="Arial" w:hAnsi="Arial" w:cs="Arial"/>
          <w:b/>
          <w:bCs/>
          <w:color w:val="363435"/>
          <w:sz w:val="20"/>
        </w:rPr>
        <w:t xml:space="preserve">7.9.2   </w:t>
      </w:r>
      <w:r>
        <w:rPr>
          <w:rFonts w:ascii="Arial" w:hAnsi="Arial" w:cs="Arial"/>
          <w:b/>
          <w:bCs/>
          <w:color w:val="363435"/>
          <w:spacing w:val="53"/>
          <w:sz w:val="20"/>
        </w:rPr>
        <w:t xml:space="preserve"> </w:t>
      </w:r>
      <w:r>
        <w:rPr>
          <w:rFonts w:ascii="Arial" w:hAnsi="Arial" w:cs="Arial"/>
          <w:b/>
          <w:bCs/>
          <w:color w:val="363435"/>
          <w:sz w:val="20"/>
        </w:rPr>
        <w:t>ARQ Feedback IE format</w:t>
      </w:r>
    </w:p>
    <w:p w:rsidR="000520D5" w:rsidRDefault="000520D5" w:rsidP="000520D5">
      <w:pPr>
        <w:autoSpaceDE w:val="0"/>
        <w:autoSpaceDN w:val="0"/>
        <w:adjustRightInd w:val="0"/>
        <w:ind w:left="120" w:right="6391"/>
        <w:rPr>
          <w:rFonts w:ascii="Arial" w:hAnsi="Arial" w:cs="Arial"/>
          <w:b/>
          <w:bCs/>
          <w:color w:val="363435"/>
          <w:sz w:val="20"/>
          <w:lang w:eastAsia="ja-JP"/>
        </w:rPr>
      </w:pPr>
    </w:p>
    <w:p w:rsidR="000520D5" w:rsidRDefault="000520D5" w:rsidP="000520D5">
      <w:pPr>
        <w:autoSpaceDE w:val="0"/>
        <w:autoSpaceDN w:val="0"/>
        <w:adjustRightInd w:val="0"/>
        <w:ind w:left="120" w:right="5021"/>
        <w:rPr>
          <w:rFonts w:ascii="Arial" w:hAnsi="Arial" w:cs="Arial"/>
          <w:sz w:val="20"/>
        </w:rPr>
      </w:pPr>
      <w:r>
        <w:rPr>
          <w:rFonts w:ascii="Arial" w:hAnsi="Arial" w:cs="Arial"/>
          <w:b/>
          <w:bCs/>
          <w:sz w:val="20"/>
        </w:rPr>
        <w:t xml:space="preserve">7.9.3   </w:t>
      </w:r>
      <w:r>
        <w:rPr>
          <w:rFonts w:ascii="Arial" w:hAnsi="Arial" w:cs="Arial"/>
          <w:b/>
          <w:bCs/>
          <w:spacing w:val="53"/>
          <w:sz w:val="20"/>
        </w:rPr>
        <w:t xml:space="preserve"> </w:t>
      </w:r>
      <w:r>
        <w:rPr>
          <w:rFonts w:ascii="Arial" w:hAnsi="Arial" w:cs="Arial"/>
          <w:b/>
          <w:bCs/>
          <w:sz w:val="20"/>
        </w:rPr>
        <w:t xml:space="preserve">ARQ state </w:t>
      </w:r>
      <w:r>
        <w:rPr>
          <w:rFonts w:ascii="Arial" w:hAnsi="Arial" w:cs="Arial"/>
          <w:b/>
          <w:bCs/>
          <w:spacing w:val="-2"/>
          <w:sz w:val="20"/>
        </w:rPr>
        <w:t>m</w:t>
      </w:r>
      <w:r>
        <w:rPr>
          <w:rFonts w:ascii="Arial" w:hAnsi="Arial" w:cs="Arial"/>
          <w:b/>
          <w:bCs/>
          <w:sz w:val="20"/>
        </w:rPr>
        <w:t>achine parameters</w:t>
      </w:r>
    </w:p>
    <w:p w:rsidR="000520D5" w:rsidRDefault="000520D5" w:rsidP="000520D5">
      <w:pPr>
        <w:autoSpaceDE w:val="0"/>
        <w:autoSpaceDN w:val="0"/>
        <w:adjustRightInd w:val="0"/>
        <w:ind w:left="120" w:right="6391"/>
        <w:rPr>
          <w:rFonts w:ascii="Arial" w:hAnsi="Arial" w:cs="Arial"/>
          <w:lang w:eastAsia="ja-JP"/>
        </w:rPr>
      </w:pPr>
    </w:p>
    <w:p w:rsidR="000520D5" w:rsidRDefault="000520D5" w:rsidP="000520D5">
      <w:pPr>
        <w:autoSpaceDE w:val="0"/>
        <w:autoSpaceDN w:val="0"/>
        <w:adjustRightInd w:val="0"/>
        <w:ind w:left="120" w:right="6420"/>
        <w:rPr>
          <w:rFonts w:ascii="Arial" w:hAnsi="Arial" w:cs="Arial"/>
          <w:sz w:val="20"/>
        </w:rPr>
      </w:pPr>
      <w:r>
        <w:rPr>
          <w:rFonts w:ascii="Arial" w:hAnsi="Arial" w:cs="Arial"/>
          <w:b/>
          <w:bCs/>
          <w:sz w:val="20"/>
        </w:rPr>
        <w:t xml:space="preserve">7.9.4   </w:t>
      </w:r>
      <w:r>
        <w:rPr>
          <w:rFonts w:ascii="Arial" w:hAnsi="Arial" w:cs="Arial"/>
          <w:b/>
          <w:bCs/>
          <w:spacing w:val="53"/>
          <w:sz w:val="20"/>
        </w:rPr>
        <w:t xml:space="preserve"> </w:t>
      </w:r>
      <w:r>
        <w:rPr>
          <w:rFonts w:ascii="Arial" w:hAnsi="Arial" w:cs="Arial"/>
          <w:b/>
          <w:bCs/>
          <w:sz w:val="20"/>
        </w:rPr>
        <w:t>ARQ procedures</w:t>
      </w:r>
    </w:p>
    <w:p w:rsidR="000520D5" w:rsidRDefault="000520D5" w:rsidP="000520D5">
      <w:pPr>
        <w:autoSpaceDE w:val="0"/>
        <w:autoSpaceDN w:val="0"/>
        <w:adjustRightInd w:val="0"/>
        <w:ind w:left="100" w:right="157"/>
        <w:rPr>
          <w:rFonts w:ascii="Arial" w:hAnsi="Arial" w:cs="Arial"/>
          <w:b/>
          <w:bCs/>
          <w:lang w:eastAsia="ja-JP"/>
        </w:rPr>
      </w:pPr>
    </w:p>
    <w:p w:rsidR="000520D5" w:rsidRDefault="000520D5" w:rsidP="000520D5">
      <w:pPr>
        <w:autoSpaceDE w:val="0"/>
        <w:autoSpaceDN w:val="0"/>
        <w:adjustRightInd w:val="0"/>
        <w:ind w:left="120" w:right="3487"/>
        <w:rPr>
          <w:rFonts w:ascii="Arial" w:hAnsi="Arial" w:cs="Arial"/>
          <w:sz w:val="20"/>
        </w:rPr>
      </w:pPr>
      <w:r>
        <w:rPr>
          <w:rFonts w:ascii="Arial" w:hAnsi="Arial" w:cs="Arial"/>
          <w:b/>
          <w:bCs/>
          <w:sz w:val="20"/>
        </w:rPr>
        <w:t xml:space="preserve">7.9.5   </w:t>
      </w:r>
      <w:r>
        <w:rPr>
          <w:rFonts w:ascii="Arial" w:hAnsi="Arial" w:cs="Arial"/>
          <w:b/>
          <w:bCs/>
          <w:spacing w:val="53"/>
          <w:sz w:val="20"/>
        </w:rPr>
        <w:t xml:space="preserve"> </w:t>
      </w:r>
      <w:r>
        <w:rPr>
          <w:rFonts w:ascii="Arial" w:hAnsi="Arial" w:cs="Arial"/>
          <w:b/>
          <w:bCs/>
          <w:sz w:val="20"/>
        </w:rPr>
        <w:t>ARQ-enabl</w:t>
      </w:r>
      <w:r>
        <w:rPr>
          <w:rFonts w:ascii="Arial" w:hAnsi="Arial" w:cs="Arial"/>
          <w:b/>
          <w:bCs/>
          <w:spacing w:val="-1"/>
          <w:sz w:val="20"/>
        </w:rPr>
        <w:t>e</w:t>
      </w:r>
      <w:r>
        <w:rPr>
          <w:rFonts w:ascii="Arial" w:hAnsi="Arial" w:cs="Arial"/>
          <w:b/>
          <w:bCs/>
          <w:sz w:val="20"/>
        </w:rPr>
        <w:t>d conne</w:t>
      </w:r>
      <w:r>
        <w:rPr>
          <w:rFonts w:ascii="Arial" w:hAnsi="Arial" w:cs="Arial"/>
          <w:b/>
          <w:bCs/>
          <w:spacing w:val="-1"/>
          <w:sz w:val="20"/>
        </w:rPr>
        <w:t>c</w:t>
      </w:r>
      <w:r>
        <w:rPr>
          <w:rFonts w:ascii="Arial" w:hAnsi="Arial" w:cs="Arial"/>
          <w:b/>
          <w:bCs/>
          <w:sz w:val="20"/>
        </w:rPr>
        <w:t>ti</w:t>
      </w:r>
      <w:r>
        <w:rPr>
          <w:rFonts w:ascii="Arial" w:hAnsi="Arial" w:cs="Arial"/>
          <w:b/>
          <w:bCs/>
          <w:spacing w:val="-1"/>
          <w:sz w:val="20"/>
        </w:rPr>
        <w:t>o</w:t>
      </w:r>
      <w:r>
        <w:rPr>
          <w:rFonts w:ascii="Arial" w:hAnsi="Arial" w:cs="Arial"/>
          <w:b/>
          <w:bCs/>
          <w:sz w:val="20"/>
        </w:rPr>
        <w:t xml:space="preserve">n setup </w:t>
      </w:r>
      <w:r>
        <w:rPr>
          <w:rFonts w:ascii="Arial" w:hAnsi="Arial" w:cs="Arial"/>
          <w:b/>
          <w:bCs/>
          <w:spacing w:val="-1"/>
          <w:sz w:val="20"/>
        </w:rPr>
        <w:t>a</w:t>
      </w:r>
      <w:r>
        <w:rPr>
          <w:rFonts w:ascii="Arial" w:hAnsi="Arial" w:cs="Arial"/>
          <w:b/>
          <w:bCs/>
          <w:sz w:val="20"/>
        </w:rPr>
        <w:t>nd</w:t>
      </w:r>
      <w:r>
        <w:rPr>
          <w:rFonts w:ascii="Arial" w:hAnsi="Arial" w:cs="Arial"/>
          <w:b/>
          <w:bCs/>
          <w:spacing w:val="-2"/>
          <w:sz w:val="20"/>
        </w:rPr>
        <w:t xml:space="preserve"> </w:t>
      </w:r>
      <w:r>
        <w:rPr>
          <w:rFonts w:ascii="Arial" w:hAnsi="Arial" w:cs="Arial"/>
          <w:b/>
          <w:bCs/>
          <w:sz w:val="20"/>
        </w:rPr>
        <w:t>negotiation</w:t>
      </w:r>
    </w:p>
    <w:p w:rsidR="000520D5" w:rsidRDefault="000520D5" w:rsidP="000520D5">
      <w:pPr>
        <w:autoSpaceDE w:val="0"/>
        <w:autoSpaceDN w:val="0"/>
        <w:adjustRightInd w:val="0"/>
        <w:ind w:left="100" w:right="157"/>
        <w:rPr>
          <w:rFonts w:ascii="Arial" w:hAnsi="Arial" w:cs="Arial"/>
          <w:b/>
          <w:bCs/>
          <w:lang w:eastAsia="ja-JP"/>
        </w:rPr>
      </w:pPr>
    </w:p>
    <w:p w:rsidR="000520D5" w:rsidRDefault="000520D5" w:rsidP="000520D5">
      <w:pPr>
        <w:autoSpaceDE w:val="0"/>
        <w:autoSpaceDN w:val="0"/>
        <w:adjustRightInd w:val="0"/>
        <w:ind w:left="120" w:right="6598"/>
        <w:rPr>
          <w:rFonts w:ascii="Arial" w:hAnsi="Arial" w:cs="Arial"/>
          <w:sz w:val="20"/>
        </w:rPr>
      </w:pPr>
      <w:r>
        <w:rPr>
          <w:rFonts w:ascii="Arial" w:hAnsi="Arial" w:cs="Arial"/>
          <w:b/>
          <w:bCs/>
          <w:sz w:val="20"/>
        </w:rPr>
        <w:t xml:space="preserve">7.9.6   </w:t>
      </w:r>
      <w:r>
        <w:rPr>
          <w:rFonts w:ascii="Arial" w:hAnsi="Arial" w:cs="Arial"/>
          <w:b/>
          <w:bCs/>
          <w:spacing w:val="53"/>
          <w:sz w:val="20"/>
        </w:rPr>
        <w:t xml:space="preserve"> </w:t>
      </w:r>
      <w:r>
        <w:rPr>
          <w:rFonts w:ascii="Arial" w:hAnsi="Arial" w:cs="Arial"/>
          <w:b/>
          <w:bCs/>
          <w:sz w:val="20"/>
        </w:rPr>
        <w:t>ARQ operat</w:t>
      </w:r>
      <w:r>
        <w:rPr>
          <w:rFonts w:ascii="Arial" w:hAnsi="Arial" w:cs="Arial"/>
          <w:b/>
          <w:bCs/>
          <w:spacing w:val="-2"/>
          <w:sz w:val="20"/>
        </w:rPr>
        <w:t>i</w:t>
      </w:r>
      <w:r>
        <w:rPr>
          <w:rFonts w:ascii="Arial" w:hAnsi="Arial" w:cs="Arial"/>
          <w:b/>
          <w:bCs/>
          <w:sz w:val="20"/>
        </w:rPr>
        <w:t>on</w:t>
      </w:r>
    </w:p>
    <w:p w:rsidR="000520D5" w:rsidRDefault="000520D5" w:rsidP="000520D5">
      <w:pPr>
        <w:autoSpaceDE w:val="0"/>
        <w:autoSpaceDN w:val="0"/>
        <w:adjustRightInd w:val="0"/>
        <w:ind w:left="100" w:right="157"/>
        <w:rPr>
          <w:rFonts w:ascii="Arial" w:hAnsi="Arial" w:cs="Arial"/>
          <w:b/>
          <w:bCs/>
          <w:lang w:eastAsia="ja-JP"/>
        </w:rPr>
      </w:pPr>
    </w:p>
    <w:p w:rsidR="000520D5" w:rsidRDefault="000520D5" w:rsidP="000520D5">
      <w:pPr>
        <w:autoSpaceDE w:val="0"/>
        <w:autoSpaceDN w:val="0"/>
        <w:adjustRightInd w:val="0"/>
        <w:ind w:left="120" w:right="5641"/>
        <w:rPr>
          <w:rFonts w:ascii="Arial" w:hAnsi="Arial" w:cs="Arial"/>
          <w:sz w:val="20"/>
        </w:rPr>
      </w:pPr>
      <w:r>
        <w:rPr>
          <w:rFonts w:ascii="Arial" w:hAnsi="Arial" w:cs="Arial"/>
          <w:b/>
          <w:bCs/>
          <w:sz w:val="20"/>
        </w:rPr>
        <w:t xml:space="preserve">7.9.6.3   </w:t>
      </w:r>
      <w:r>
        <w:rPr>
          <w:rFonts w:ascii="Arial" w:hAnsi="Arial" w:cs="Arial"/>
          <w:b/>
          <w:bCs/>
          <w:spacing w:val="30"/>
          <w:sz w:val="20"/>
        </w:rPr>
        <w:t xml:space="preserve"> </w:t>
      </w:r>
      <w:r>
        <w:rPr>
          <w:rFonts w:ascii="Arial" w:hAnsi="Arial" w:cs="Arial"/>
          <w:b/>
          <w:bCs/>
          <w:sz w:val="20"/>
        </w:rPr>
        <w:t>Recei</w:t>
      </w:r>
      <w:r>
        <w:rPr>
          <w:rFonts w:ascii="Arial" w:hAnsi="Arial" w:cs="Arial"/>
          <w:b/>
          <w:bCs/>
          <w:spacing w:val="-3"/>
          <w:sz w:val="20"/>
        </w:rPr>
        <w:t>v</w:t>
      </w:r>
      <w:r>
        <w:rPr>
          <w:rFonts w:ascii="Arial" w:hAnsi="Arial" w:cs="Arial"/>
          <w:b/>
          <w:bCs/>
          <w:sz w:val="20"/>
        </w:rPr>
        <w:t>er state machine</w:t>
      </w:r>
    </w:p>
    <w:p w:rsidR="000520D5" w:rsidRDefault="000520D5" w:rsidP="000520D5">
      <w:pPr>
        <w:autoSpaceDE w:val="0"/>
        <w:autoSpaceDN w:val="0"/>
        <w:adjustRightInd w:val="0"/>
        <w:ind w:left="100" w:right="157"/>
        <w:rPr>
          <w:rFonts w:ascii="Arial" w:hAnsi="Arial" w:cs="Arial"/>
          <w:b/>
          <w:bCs/>
          <w:lang w:eastAsia="ja-JP"/>
        </w:rPr>
      </w:pPr>
    </w:p>
    <w:p w:rsidR="000520D5" w:rsidRDefault="000520D5" w:rsidP="000520D5">
      <w:pPr>
        <w:autoSpaceDE w:val="0"/>
        <w:autoSpaceDN w:val="0"/>
        <w:adjustRightInd w:val="0"/>
        <w:ind w:left="120" w:right="5641"/>
        <w:rPr>
          <w:ins w:id="4" w:author="cwpyo" w:date="2013-07-05T16:52:00Z"/>
          <w:rFonts w:ascii="Arial" w:hAnsi="Arial" w:cs="Arial"/>
          <w:b/>
          <w:bCs/>
          <w:sz w:val="20"/>
          <w:lang w:eastAsia="ja-JP"/>
        </w:rPr>
      </w:pPr>
      <w:ins w:id="5" w:author="cwpyo" w:date="2013-07-05T16:52:00Z">
        <w:r>
          <w:rPr>
            <w:rFonts w:ascii="Arial" w:hAnsi="Arial" w:cs="Arial"/>
            <w:b/>
            <w:bCs/>
            <w:sz w:val="20"/>
          </w:rPr>
          <w:t>7.9.6.</w:t>
        </w:r>
        <w:r>
          <w:rPr>
            <w:rFonts w:ascii="Arial" w:hAnsi="Arial" w:cs="Arial" w:hint="eastAsia"/>
            <w:b/>
            <w:bCs/>
            <w:sz w:val="20"/>
            <w:lang w:eastAsia="ja-JP"/>
          </w:rPr>
          <w:t>4</w:t>
        </w:r>
        <w:r>
          <w:rPr>
            <w:rFonts w:ascii="Arial" w:hAnsi="Arial" w:cs="Arial"/>
            <w:b/>
            <w:bCs/>
            <w:sz w:val="20"/>
          </w:rPr>
          <w:t xml:space="preserve">   </w:t>
        </w:r>
        <w:r>
          <w:rPr>
            <w:rFonts w:ascii="Arial" w:hAnsi="Arial" w:cs="Arial"/>
            <w:b/>
            <w:bCs/>
            <w:spacing w:val="30"/>
            <w:sz w:val="20"/>
          </w:rPr>
          <w:t xml:space="preserve"> </w:t>
        </w:r>
        <w:r>
          <w:rPr>
            <w:rFonts w:ascii="Arial" w:hAnsi="Arial" w:cs="Arial" w:hint="eastAsia"/>
            <w:b/>
            <w:bCs/>
            <w:sz w:val="20"/>
            <w:lang w:eastAsia="ja-JP"/>
          </w:rPr>
          <w:t>ARQ for relaying</w:t>
        </w:r>
      </w:ins>
    </w:p>
    <w:p w:rsidR="000520D5" w:rsidRDefault="000520D5" w:rsidP="000520D5">
      <w:pPr>
        <w:autoSpaceDE w:val="0"/>
        <w:autoSpaceDN w:val="0"/>
        <w:adjustRightInd w:val="0"/>
        <w:ind w:left="120" w:right="5641"/>
        <w:rPr>
          <w:ins w:id="6" w:author="cwpyo" w:date="2013-07-05T16:52:00Z"/>
          <w:rFonts w:ascii="Arial" w:hAnsi="Arial" w:cs="Arial"/>
          <w:sz w:val="20"/>
          <w:lang w:eastAsia="ja-JP"/>
        </w:rPr>
      </w:pPr>
    </w:p>
    <w:p w:rsidR="000520D5" w:rsidRPr="000520D5" w:rsidRDefault="000520D5" w:rsidP="000520D5">
      <w:pPr>
        <w:autoSpaceDE w:val="0"/>
        <w:autoSpaceDN w:val="0"/>
        <w:adjustRightInd w:val="0"/>
        <w:ind w:left="120" w:right="87"/>
        <w:jc w:val="both"/>
        <w:rPr>
          <w:ins w:id="7" w:author="cwpyo" w:date="2013-07-05T16:52:00Z"/>
          <w:sz w:val="20"/>
        </w:rPr>
      </w:pPr>
      <w:ins w:id="8" w:author="cwpyo" w:date="2013-07-05T16:52:00Z">
        <w:r w:rsidRPr="000520D5">
          <w:rPr>
            <w:sz w:val="20"/>
          </w:rPr>
          <w:t xml:space="preserve">In </w:t>
        </w:r>
        <w:r w:rsidRPr="000520D5">
          <w:rPr>
            <w:rFonts w:hint="eastAsia"/>
            <w:sz w:val="20"/>
          </w:rPr>
          <w:t>802.22b</w:t>
        </w:r>
        <w:r w:rsidRPr="000520D5">
          <w:rPr>
            <w:sz w:val="20"/>
          </w:rPr>
          <w:t xml:space="preserve"> systems, there are </w:t>
        </w:r>
        <w:r w:rsidRPr="000520D5">
          <w:rPr>
            <w:rFonts w:hint="eastAsia"/>
            <w:sz w:val="20"/>
          </w:rPr>
          <w:t>two</w:t>
        </w:r>
        <w:r w:rsidRPr="000520D5">
          <w:rPr>
            <w:sz w:val="20"/>
          </w:rPr>
          <w:t xml:space="preserve"> ARQ modes. The first mode is a</w:t>
        </w:r>
        <w:r w:rsidRPr="000520D5">
          <w:rPr>
            <w:rFonts w:hint="eastAsia"/>
            <w:sz w:val="20"/>
          </w:rPr>
          <w:t>n</w:t>
        </w:r>
        <w:r w:rsidRPr="000520D5">
          <w:rPr>
            <w:sz w:val="20"/>
          </w:rPr>
          <w:t xml:space="preserve"> end-to-end ARQ mode that is performed</w:t>
        </w:r>
        <w:r w:rsidRPr="000520D5">
          <w:rPr>
            <w:rFonts w:hint="eastAsia"/>
            <w:sz w:val="20"/>
          </w:rPr>
          <w:t xml:space="preserve"> </w:t>
        </w:r>
        <w:r w:rsidRPr="000520D5">
          <w:rPr>
            <w:sz w:val="20"/>
          </w:rPr>
          <w:t xml:space="preserve">between an MR-BS and an </w:t>
        </w:r>
        <w:r w:rsidRPr="000520D5">
          <w:rPr>
            <w:rFonts w:hint="eastAsia"/>
            <w:sz w:val="20"/>
          </w:rPr>
          <w:t>S-CPE</w:t>
        </w:r>
        <w:r w:rsidRPr="000520D5">
          <w:rPr>
            <w:sz w:val="20"/>
          </w:rPr>
          <w:t>; the second mode is a two-link ARQ mode that is performed both between a</w:t>
        </w:r>
        <w:r w:rsidRPr="000520D5">
          <w:rPr>
            <w:rFonts w:hint="eastAsia"/>
            <w:sz w:val="20"/>
          </w:rPr>
          <w:t xml:space="preserve">n </w:t>
        </w:r>
        <w:r w:rsidRPr="000520D5">
          <w:rPr>
            <w:sz w:val="20"/>
          </w:rPr>
          <w:t>MR-BS and an</w:t>
        </w:r>
        <w:r w:rsidRPr="000520D5">
          <w:rPr>
            <w:rFonts w:hint="eastAsia"/>
            <w:sz w:val="20"/>
          </w:rPr>
          <w:t xml:space="preserve"> R-CPE</w:t>
        </w:r>
        <w:r w:rsidRPr="000520D5">
          <w:rPr>
            <w:sz w:val="20"/>
          </w:rPr>
          <w:t xml:space="preserve"> and between </w:t>
        </w:r>
        <w:r w:rsidRPr="000520D5">
          <w:rPr>
            <w:rFonts w:hint="eastAsia"/>
            <w:sz w:val="20"/>
          </w:rPr>
          <w:t>an R-CPE</w:t>
        </w:r>
        <w:r w:rsidRPr="000520D5">
          <w:rPr>
            <w:sz w:val="20"/>
          </w:rPr>
          <w:t xml:space="preserve"> and</w:t>
        </w:r>
        <w:r w:rsidRPr="000520D5">
          <w:rPr>
            <w:rFonts w:hint="eastAsia"/>
            <w:sz w:val="20"/>
          </w:rPr>
          <w:t xml:space="preserve"> an S-CPE</w:t>
        </w:r>
        <w:r w:rsidRPr="000520D5">
          <w:rPr>
            <w:sz w:val="20"/>
          </w:rPr>
          <w:t>. The</w:t>
        </w:r>
        <w:r w:rsidRPr="000520D5">
          <w:rPr>
            <w:rFonts w:hint="eastAsia"/>
            <w:sz w:val="20"/>
          </w:rPr>
          <w:t xml:space="preserve"> </w:t>
        </w:r>
        <w:r w:rsidRPr="000520D5">
          <w:rPr>
            <w:sz w:val="20"/>
          </w:rPr>
          <w:t>support of ARQ mode is performed during the network entry.</w:t>
        </w:r>
        <w:r w:rsidRPr="000520D5">
          <w:rPr>
            <w:rFonts w:hint="eastAsia"/>
            <w:sz w:val="20"/>
          </w:rPr>
          <w:t xml:space="preserve"> </w:t>
        </w:r>
        <w:r w:rsidRPr="000520D5">
          <w:rPr>
            <w:sz w:val="20"/>
          </w:rPr>
          <w:t xml:space="preserve">In the end-to-end ARQ mode, the ARQ operation is same as </w:t>
        </w:r>
      </w:ins>
      <w:ins w:id="9" w:author="cwpyo" w:date="2013-07-09T16:09:00Z">
        <w:r w:rsidR="008C0A3C">
          <w:rPr>
            <w:rFonts w:hint="eastAsia"/>
            <w:sz w:val="20"/>
            <w:lang w:eastAsia="ja-JP"/>
          </w:rPr>
          <w:t>7.9.4</w:t>
        </w:r>
      </w:ins>
      <w:ins w:id="10" w:author="cwpyo" w:date="2013-07-05T16:52:00Z">
        <w:r w:rsidRPr="000520D5">
          <w:rPr>
            <w:sz w:val="20"/>
          </w:rPr>
          <w:t>. An R</w:t>
        </w:r>
        <w:r w:rsidRPr="000520D5">
          <w:rPr>
            <w:rFonts w:hint="eastAsia"/>
            <w:sz w:val="20"/>
          </w:rPr>
          <w:t>-CPE</w:t>
        </w:r>
        <w:r w:rsidRPr="000520D5">
          <w:rPr>
            <w:sz w:val="20"/>
          </w:rPr>
          <w:t xml:space="preserve"> does not have an additional ARQ</w:t>
        </w:r>
        <w:r w:rsidRPr="000520D5">
          <w:rPr>
            <w:rFonts w:hint="eastAsia"/>
            <w:sz w:val="20"/>
          </w:rPr>
          <w:t xml:space="preserve"> </w:t>
        </w:r>
        <w:r w:rsidRPr="000520D5">
          <w:rPr>
            <w:sz w:val="20"/>
          </w:rPr>
          <w:t>functionality.</w:t>
        </w:r>
        <w:r w:rsidRPr="000520D5">
          <w:rPr>
            <w:rFonts w:hint="eastAsia"/>
            <w:sz w:val="20"/>
          </w:rPr>
          <w:t xml:space="preserve"> </w:t>
        </w:r>
        <w:r w:rsidRPr="000520D5">
          <w:rPr>
            <w:sz w:val="20"/>
          </w:rPr>
          <w:t xml:space="preserve">In </w:t>
        </w:r>
        <w:r w:rsidRPr="000520D5">
          <w:rPr>
            <w:rFonts w:hint="eastAsia"/>
            <w:sz w:val="20"/>
          </w:rPr>
          <w:t>another</w:t>
        </w:r>
        <w:r w:rsidRPr="000520D5">
          <w:rPr>
            <w:sz w:val="20"/>
          </w:rPr>
          <w:t xml:space="preserve"> ARQ mode, ARQ operation between </w:t>
        </w:r>
        <w:r w:rsidRPr="000520D5">
          <w:rPr>
            <w:rFonts w:hint="eastAsia"/>
            <w:sz w:val="20"/>
          </w:rPr>
          <w:t>an R-CPE</w:t>
        </w:r>
        <w:r w:rsidRPr="000520D5">
          <w:rPr>
            <w:sz w:val="20"/>
          </w:rPr>
          <w:t xml:space="preserve"> and </w:t>
        </w:r>
        <w:r w:rsidRPr="000520D5">
          <w:rPr>
            <w:rFonts w:hint="eastAsia"/>
            <w:sz w:val="20"/>
          </w:rPr>
          <w:t xml:space="preserve">an S-CPE </w:t>
        </w:r>
        <w:r w:rsidRPr="000520D5">
          <w:rPr>
            <w:sz w:val="20"/>
          </w:rPr>
          <w:t xml:space="preserve">is same as </w:t>
        </w:r>
      </w:ins>
      <w:ins w:id="11" w:author="cwpyo" w:date="2013-07-09T16:10:00Z">
        <w:r w:rsidR="008C0A3C">
          <w:rPr>
            <w:rFonts w:hint="eastAsia"/>
            <w:sz w:val="20"/>
            <w:lang w:eastAsia="ja-JP"/>
          </w:rPr>
          <w:t>7.9.4</w:t>
        </w:r>
      </w:ins>
      <w:ins w:id="12" w:author="cwpyo" w:date="2013-07-05T16:52:00Z">
        <w:r w:rsidRPr="000520D5">
          <w:rPr>
            <w:sz w:val="20"/>
          </w:rPr>
          <w:t>. In two-link ARQ mode,</w:t>
        </w:r>
        <w:r w:rsidRPr="000520D5">
          <w:rPr>
            <w:rFonts w:hint="eastAsia"/>
            <w:sz w:val="20"/>
          </w:rPr>
          <w:t xml:space="preserve"> </w:t>
        </w:r>
        <w:r w:rsidRPr="000520D5">
          <w:rPr>
            <w:sz w:val="20"/>
          </w:rPr>
          <w:t xml:space="preserve">the ARQ operation is divided into two links that are relay link between MR-BS and </w:t>
        </w:r>
        <w:r w:rsidRPr="000520D5">
          <w:rPr>
            <w:rFonts w:hint="eastAsia"/>
            <w:sz w:val="20"/>
          </w:rPr>
          <w:t>R-CPE</w:t>
        </w:r>
        <w:r w:rsidRPr="000520D5">
          <w:rPr>
            <w:sz w:val="20"/>
          </w:rPr>
          <w:t xml:space="preserve"> and access</w:t>
        </w:r>
        <w:r w:rsidRPr="000520D5">
          <w:rPr>
            <w:rFonts w:hint="eastAsia"/>
            <w:sz w:val="20"/>
          </w:rPr>
          <w:t xml:space="preserve"> </w:t>
        </w:r>
        <w:r w:rsidRPr="000520D5">
          <w:rPr>
            <w:sz w:val="20"/>
          </w:rPr>
          <w:t xml:space="preserve">link between </w:t>
        </w:r>
        <w:r w:rsidRPr="000520D5">
          <w:rPr>
            <w:rFonts w:hint="eastAsia"/>
            <w:sz w:val="20"/>
          </w:rPr>
          <w:t>R-CPE</w:t>
        </w:r>
        <w:r w:rsidRPr="000520D5">
          <w:rPr>
            <w:sz w:val="20"/>
          </w:rPr>
          <w:t xml:space="preserve"> and </w:t>
        </w:r>
        <w:r w:rsidRPr="000520D5">
          <w:rPr>
            <w:rFonts w:hint="eastAsia"/>
            <w:sz w:val="20"/>
          </w:rPr>
          <w:t>S-CPE</w:t>
        </w:r>
        <w:r w:rsidRPr="000520D5">
          <w:rPr>
            <w:sz w:val="20"/>
          </w:rPr>
          <w:t>. The detailed procedure for two-link</w:t>
        </w:r>
        <w:r w:rsidRPr="000520D5">
          <w:rPr>
            <w:rFonts w:hint="eastAsia"/>
            <w:sz w:val="20"/>
          </w:rPr>
          <w:t xml:space="preserve"> </w:t>
        </w:r>
        <w:r w:rsidRPr="000520D5">
          <w:rPr>
            <w:sz w:val="20"/>
          </w:rPr>
          <w:t xml:space="preserve">ARQ mode is described in the 6.3.4.6.4.1. </w:t>
        </w:r>
      </w:ins>
    </w:p>
    <w:p w:rsidR="000520D5" w:rsidRDefault="000520D5" w:rsidP="000520D5">
      <w:pPr>
        <w:widowControl w:val="0"/>
        <w:autoSpaceDE w:val="0"/>
        <w:autoSpaceDN w:val="0"/>
        <w:adjustRightInd w:val="0"/>
        <w:jc w:val="both"/>
        <w:rPr>
          <w:ins w:id="13" w:author="cwpyo" w:date="2013-07-05T16:52:00Z"/>
          <w:rFonts w:ascii="TimesNewRoman" w:hAnsi="TimesNewRoman" w:cs="TimesNewRoman"/>
          <w:sz w:val="20"/>
          <w:lang w:val="en-US" w:eastAsia="ja-JP"/>
        </w:rPr>
      </w:pPr>
    </w:p>
    <w:p w:rsidR="000520D5" w:rsidRPr="000520D5" w:rsidRDefault="000520D5" w:rsidP="000520D5">
      <w:pPr>
        <w:autoSpaceDE w:val="0"/>
        <w:autoSpaceDN w:val="0"/>
        <w:adjustRightInd w:val="0"/>
        <w:ind w:left="120" w:right="5641"/>
        <w:rPr>
          <w:ins w:id="14" w:author="cwpyo" w:date="2013-07-05T16:52:00Z"/>
          <w:rFonts w:ascii="Arial" w:hAnsi="Arial" w:cs="Arial"/>
          <w:b/>
          <w:bCs/>
          <w:sz w:val="20"/>
        </w:rPr>
      </w:pPr>
      <w:ins w:id="15" w:author="cwpyo" w:date="2013-07-05T16:52:00Z">
        <w:r w:rsidRPr="000520D5">
          <w:rPr>
            <w:rFonts w:ascii="Arial" w:hAnsi="Arial" w:cs="Arial" w:hint="eastAsia"/>
            <w:b/>
            <w:bCs/>
            <w:sz w:val="20"/>
          </w:rPr>
          <w:t>7.9.6.4</w:t>
        </w:r>
        <w:r w:rsidRPr="000520D5">
          <w:rPr>
            <w:rFonts w:ascii="Arial" w:hAnsi="Arial" w:cs="Arial"/>
            <w:b/>
            <w:bCs/>
            <w:sz w:val="20"/>
          </w:rPr>
          <w:t>.1 Two-link ARQ mode</w:t>
        </w:r>
      </w:ins>
    </w:p>
    <w:p w:rsidR="000520D5" w:rsidRDefault="000520D5" w:rsidP="000520D5">
      <w:pPr>
        <w:widowControl w:val="0"/>
        <w:autoSpaceDE w:val="0"/>
        <w:autoSpaceDN w:val="0"/>
        <w:adjustRightInd w:val="0"/>
        <w:jc w:val="both"/>
        <w:rPr>
          <w:ins w:id="16" w:author="cwpyo" w:date="2013-07-05T16:52:00Z"/>
          <w:rFonts w:ascii="Arial,Bold" w:hAnsi="Arial,Bold" w:cs="Arial,Bold"/>
          <w:b/>
          <w:bCs/>
          <w:sz w:val="20"/>
          <w:lang w:val="en-US" w:eastAsia="ja-JP"/>
        </w:rPr>
      </w:pPr>
    </w:p>
    <w:p w:rsidR="000520D5" w:rsidRPr="000520D5" w:rsidRDefault="000520D5" w:rsidP="000520D5">
      <w:pPr>
        <w:autoSpaceDE w:val="0"/>
        <w:autoSpaceDN w:val="0"/>
        <w:adjustRightInd w:val="0"/>
        <w:ind w:left="120" w:right="87"/>
        <w:jc w:val="both"/>
        <w:rPr>
          <w:ins w:id="17" w:author="cwpyo" w:date="2013-07-05T16:52:00Z"/>
          <w:sz w:val="20"/>
        </w:rPr>
      </w:pPr>
      <w:ins w:id="18" w:author="cwpyo" w:date="2013-07-05T16:52:00Z">
        <w:r w:rsidRPr="000520D5">
          <w:rPr>
            <w:sz w:val="20"/>
          </w:rPr>
          <w:t>For access link</w:t>
        </w:r>
      </w:ins>
      <w:ins w:id="19" w:author="cwpyo" w:date="2013-07-09T16:10:00Z">
        <w:r w:rsidR="008C0A3C">
          <w:rPr>
            <w:rFonts w:hint="eastAsia"/>
            <w:sz w:val="20"/>
            <w:lang w:eastAsia="ja-JP"/>
          </w:rPr>
          <w:t xml:space="preserve"> </w:t>
        </w:r>
        <w:r w:rsidR="008C0A3C" w:rsidRPr="000520D5">
          <w:rPr>
            <w:sz w:val="20"/>
          </w:rPr>
          <w:t xml:space="preserve">between </w:t>
        </w:r>
        <w:r w:rsidR="008C0A3C" w:rsidRPr="000520D5">
          <w:rPr>
            <w:rFonts w:hint="eastAsia"/>
            <w:sz w:val="20"/>
          </w:rPr>
          <w:t>R-CPE</w:t>
        </w:r>
        <w:r w:rsidR="008C0A3C" w:rsidRPr="000520D5">
          <w:rPr>
            <w:sz w:val="20"/>
          </w:rPr>
          <w:t xml:space="preserve"> and </w:t>
        </w:r>
        <w:r w:rsidR="008C0A3C" w:rsidRPr="000520D5">
          <w:rPr>
            <w:rFonts w:hint="eastAsia"/>
            <w:sz w:val="20"/>
          </w:rPr>
          <w:t>S-CPE</w:t>
        </w:r>
      </w:ins>
      <w:ins w:id="20" w:author="cwpyo" w:date="2013-07-05T16:52:00Z">
        <w:r w:rsidRPr="000520D5">
          <w:rPr>
            <w:sz w:val="20"/>
          </w:rPr>
          <w:t xml:space="preserve">, the ARQ state machine runs between the </w:t>
        </w:r>
        <w:r w:rsidRPr="000520D5">
          <w:rPr>
            <w:rFonts w:hint="eastAsia"/>
            <w:sz w:val="20"/>
          </w:rPr>
          <w:t>R-CPE</w:t>
        </w:r>
        <w:r w:rsidRPr="000520D5">
          <w:rPr>
            <w:sz w:val="20"/>
          </w:rPr>
          <w:t xml:space="preserve"> and the </w:t>
        </w:r>
        <w:r w:rsidRPr="000520D5">
          <w:rPr>
            <w:rFonts w:hint="eastAsia"/>
            <w:sz w:val="20"/>
          </w:rPr>
          <w:t>S-CPE</w:t>
        </w:r>
        <w:r w:rsidRPr="000520D5">
          <w:rPr>
            <w:sz w:val="20"/>
          </w:rPr>
          <w:t>. For relay link</w:t>
        </w:r>
      </w:ins>
      <w:ins w:id="21" w:author="cwpyo" w:date="2013-07-09T16:10:00Z">
        <w:r w:rsidR="008C0A3C">
          <w:rPr>
            <w:rFonts w:hint="eastAsia"/>
            <w:sz w:val="20"/>
            <w:lang w:eastAsia="ja-JP"/>
          </w:rPr>
          <w:t xml:space="preserve"> </w:t>
        </w:r>
        <w:r w:rsidR="008C0A3C" w:rsidRPr="000520D5">
          <w:rPr>
            <w:sz w:val="20"/>
          </w:rPr>
          <w:t xml:space="preserve">between MR-BS and </w:t>
        </w:r>
        <w:r w:rsidR="008C0A3C" w:rsidRPr="000520D5">
          <w:rPr>
            <w:rFonts w:hint="eastAsia"/>
            <w:sz w:val="20"/>
          </w:rPr>
          <w:t>R-CPE</w:t>
        </w:r>
      </w:ins>
      <w:ins w:id="22" w:author="cwpyo" w:date="2013-07-05T16:52:00Z">
        <w:r w:rsidRPr="000520D5">
          <w:rPr>
            <w:sz w:val="20"/>
          </w:rPr>
          <w:t>, the ARQ</w:t>
        </w:r>
        <w:r w:rsidRPr="000520D5">
          <w:rPr>
            <w:rFonts w:hint="eastAsia"/>
            <w:sz w:val="20"/>
          </w:rPr>
          <w:t xml:space="preserve"> </w:t>
        </w:r>
        <w:r w:rsidRPr="000520D5">
          <w:rPr>
            <w:sz w:val="20"/>
          </w:rPr>
          <w:t>state machine runs between the MR-BS and the</w:t>
        </w:r>
        <w:r w:rsidRPr="000520D5">
          <w:rPr>
            <w:rFonts w:hint="eastAsia"/>
            <w:sz w:val="20"/>
          </w:rPr>
          <w:t xml:space="preserve"> R-CPE</w:t>
        </w:r>
        <w:r w:rsidRPr="000520D5">
          <w:rPr>
            <w:sz w:val="20"/>
          </w:rPr>
          <w:t xml:space="preserve">. The MR-BS schedules retransmission to </w:t>
        </w:r>
        <w:r w:rsidRPr="000520D5">
          <w:rPr>
            <w:rFonts w:hint="eastAsia"/>
            <w:sz w:val="20"/>
          </w:rPr>
          <w:t>the R-CPE</w:t>
        </w:r>
      </w:ins>
      <w:ins w:id="23" w:author="cwpyo" w:date="2013-07-09T16:11:00Z">
        <w:r w:rsidR="008C0A3C">
          <w:rPr>
            <w:rFonts w:hint="eastAsia"/>
            <w:sz w:val="20"/>
            <w:lang w:eastAsia="ja-JP"/>
          </w:rPr>
          <w:t xml:space="preserve"> </w:t>
        </w:r>
      </w:ins>
      <w:ins w:id="24" w:author="cwpyo" w:date="2013-07-05T16:52:00Z">
        <w:r w:rsidRPr="000520D5">
          <w:rPr>
            <w:sz w:val="20"/>
          </w:rPr>
          <w:t xml:space="preserve">when ARQ block is corrupted in the relay link. The </w:t>
        </w:r>
        <w:r w:rsidRPr="000520D5">
          <w:rPr>
            <w:rFonts w:hint="eastAsia"/>
            <w:sz w:val="20"/>
          </w:rPr>
          <w:t>R-CPE</w:t>
        </w:r>
        <w:r w:rsidRPr="000520D5">
          <w:rPr>
            <w:sz w:val="20"/>
          </w:rPr>
          <w:t xml:space="preserve"> schedules retransmission to</w:t>
        </w:r>
        <w:r w:rsidRPr="000520D5">
          <w:rPr>
            <w:rFonts w:hint="eastAsia"/>
            <w:sz w:val="20"/>
          </w:rPr>
          <w:t xml:space="preserve"> the S-CPE </w:t>
        </w:r>
        <w:r w:rsidRPr="000520D5">
          <w:rPr>
            <w:sz w:val="20"/>
          </w:rPr>
          <w:t xml:space="preserve">when ARQ block is corrupted in the access link. </w:t>
        </w:r>
      </w:ins>
    </w:p>
    <w:p w:rsidR="000520D5" w:rsidRPr="000520D5" w:rsidRDefault="000520D5" w:rsidP="000520D5">
      <w:pPr>
        <w:autoSpaceDE w:val="0"/>
        <w:autoSpaceDN w:val="0"/>
        <w:adjustRightInd w:val="0"/>
        <w:ind w:left="120" w:right="87"/>
        <w:jc w:val="both"/>
        <w:rPr>
          <w:ins w:id="25" w:author="cwpyo" w:date="2013-07-05T16:52:00Z"/>
          <w:sz w:val="20"/>
        </w:rPr>
      </w:pPr>
    </w:p>
    <w:p w:rsidR="000520D5" w:rsidRPr="000520D5" w:rsidRDefault="000520D5" w:rsidP="000520D5">
      <w:pPr>
        <w:autoSpaceDE w:val="0"/>
        <w:autoSpaceDN w:val="0"/>
        <w:adjustRightInd w:val="0"/>
        <w:ind w:left="120" w:right="87"/>
        <w:jc w:val="both"/>
        <w:rPr>
          <w:ins w:id="26" w:author="cwpyo" w:date="2013-07-05T16:52:00Z"/>
          <w:sz w:val="20"/>
        </w:rPr>
      </w:pPr>
      <w:ins w:id="27" w:author="cwpyo" w:date="2013-07-05T16:52:00Z">
        <w:r w:rsidRPr="000520D5">
          <w:rPr>
            <w:rFonts w:hint="eastAsia"/>
            <w:sz w:val="20"/>
          </w:rPr>
          <w:t>T</w:t>
        </w:r>
        <w:r w:rsidRPr="000520D5">
          <w:rPr>
            <w:sz w:val="20"/>
          </w:rPr>
          <w:t xml:space="preserve">he ARQ feedback IE described in the </w:t>
        </w:r>
        <w:proofErr w:type="spellStart"/>
        <w:r w:rsidRPr="000520D5">
          <w:rPr>
            <w:rFonts w:hint="eastAsia"/>
            <w:sz w:val="20"/>
          </w:rPr>
          <w:t>x.x.x</w:t>
        </w:r>
        <w:proofErr w:type="spellEnd"/>
        <w:r w:rsidRPr="000520D5">
          <w:rPr>
            <w:sz w:val="20"/>
          </w:rPr>
          <w:t xml:space="preserve"> is used by </w:t>
        </w:r>
        <w:r w:rsidRPr="000520D5">
          <w:rPr>
            <w:rFonts w:hint="eastAsia"/>
            <w:sz w:val="20"/>
          </w:rPr>
          <w:t xml:space="preserve">the </w:t>
        </w:r>
        <w:r w:rsidRPr="000520D5">
          <w:rPr>
            <w:sz w:val="20"/>
          </w:rPr>
          <w:t>MR-BS and R</w:t>
        </w:r>
        <w:r w:rsidRPr="000520D5">
          <w:rPr>
            <w:rFonts w:hint="eastAsia"/>
            <w:sz w:val="20"/>
          </w:rPr>
          <w:t>-CPE</w:t>
        </w:r>
        <w:r w:rsidRPr="000520D5">
          <w:rPr>
            <w:sz w:val="20"/>
          </w:rPr>
          <w:t xml:space="preserve"> to</w:t>
        </w:r>
        <w:r w:rsidRPr="000520D5">
          <w:rPr>
            <w:rFonts w:hint="eastAsia"/>
            <w:sz w:val="20"/>
          </w:rPr>
          <w:t xml:space="preserve"> </w:t>
        </w:r>
        <w:r w:rsidRPr="000520D5">
          <w:rPr>
            <w:sz w:val="20"/>
          </w:rPr>
          <w:t xml:space="preserve">ACK/NAK to corresponding data transmitted between MR-BS and </w:t>
        </w:r>
        <w:r w:rsidRPr="000520D5">
          <w:rPr>
            <w:rFonts w:hint="eastAsia"/>
            <w:sz w:val="20"/>
          </w:rPr>
          <w:t>R-CPE</w:t>
        </w:r>
        <w:r w:rsidRPr="000520D5">
          <w:rPr>
            <w:sz w:val="20"/>
          </w:rPr>
          <w:t xml:space="preserve">. </w:t>
        </w:r>
        <w:r w:rsidRPr="000520D5">
          <w:rPr>
            <w:rFonts w:hint="eastAsia"/>
            <w:sz w:val="20"/>
          </w:rPr>
          <w:t>The</w:t>
        </w:r>
        <w:r w:rsidRPr="000520D5">
          <w:rPr>
            <w:sz w:val="20"/>
          </w:rPr>
          <w:t xml:space="preserve"> ARQ feedback IE</w:t>
        </w:r>
        <w:r w:rsidRPr="000520D5">
          <w:rPr>
            <w:rFonts w:hint="eastAsia"/>
            <w:sz w:val="20"/>
          </w:rPr>
          <w:t xml:space="preserve"> is</w:t>
        </w:r>
        <w:r w:rsidRPr="000520D5">
          <w:rPr>
            <w:sz w:val="20"/>
          </w:rPr>
          <w:t xml:space="preserve"> transported either</w:t>
        </w:r>
        <w:r w:rsidRPr="000520D5">
          <w:rPr>
            <w:rFonts w:hint="eastAsia"/>
            <w:sz w:val="20"/>
          </w:rPr>
          <w:t xml:space="preserve"> </w:t>
        </w:r>
        <w:r w:rsidRPr="000520D5">
          <w:rPr>
            <w:sz w:val="20"/>
          </w:rPr>
          <w:t>as a packed payload (“piggybacked”) within a packed MAC PDU or as a payload of a standalone MAC PDU</w:t>
        </w:r>
        <w:r w:rsidRPr="000520D5">
          <w:rPr>
            <w:rFonts w:hint="eastAsia"/>
            <w:sz w:val="20"/>
          </w:rPr>
          <w:t xml:space="preserve"> </w:t>
        </w:r>
        <w:r w:rsidRPr="000520D5">
          <w:rPr>
            <w:sz w:val="20"/>
          </w:rPr>
          <w:t xml:space="preserve">defined in </w:t>
        </w:r>
        <w:proofErr w:type="spellStart"/>
        <w:r w:rsidRPr="000520D5">
          <w:rPr>
            <w:rFonts w:hint="eastAsia"/>
            <w:sz w:val="20"/>
          </w:rPr>
          <w:t>x.x.x</w:t>
        </w:r>
        <w:proofErr w:type="spellEnd"/>
        <w:r w:rsidRPr="000520D5">
          <w:rPr>
            <w:sz w:val="20"/>
          </w:rPr>
          <w:t>.</w:t>
        </w:r>
      </w:ins>
    </w:p>
    <w:p w:rsidR="000520D5" w:rsidRPr="000520D5" w:rsidRDefault="000520D5" w:rsidP="000520D5">
      <w:pPr>
        <w:autoSpaceDE w:val="0"/>
        <w:autoSpaceDN w:val="0"/>
        <w:adjustRightInd w:val="0"/>
        <w:ind w:left="120" w:right="87"/>
        <w:jc w:val="both"/>
        <w:rPr>
          <w:ins w:id="28" w:author="cwpyo" w:date="2013-07-05T16:52:00Z"/>
          <w:sz w:val="20"/>
        </w:rPr>
      </w:pPr>
    </w:p>
    <w:p w:rsidR="000520D5" w:rsidRPr="000520D5" w:rsidRDefault="000520D5" w:rsidP="000520D5">
      <w:pPr>
        <w:autoSpaceDE w:val="0"/>
        <w:autoSpaceDN w:val="0"/>
        <w:adjustRightInd w:val="0"/>
        <w:ind w:left="120" w:right="87"/>
        <w:jc w:val="both"/>
        <w:rPr>
          <w:ins w:id="29" w:author="cwpyo" w:date="2013-07-05T16:52:00Z"/>
          <w:sz w:val="20"/>
        </w:rPr>
      </w:pPr>
      <w:ins w:id="30" w:author="cwpyo" w:date="2013-07-05T16:52:00Z">
        <w:r w:rsidRPr="000520D5">
          <w:rPr>
            <w:sz w:val="20"/>
          </w:rPr>
          <w:t xml:space="preserve">In downlink ARQ operation, when MR-BS sends ARQ block to </w:t>
        </w:r>
        <w:r w:rsidRPr="000520D5">
          <w:rPr>
            <w:rFonts w:hint="eastAsia"/>
            <w:sz w:val="20"/>
          </w:rPr>
          <w:t>R-CPE</w:t>
        </w:r>
        <w:r w:rsidRPr="000520D5">
          <w:rPr>
            <w:sz w:val="20"/>
          </w:rPr>
          <w:t>, it waits for the ARQ</w:t>
        </w:r>
        <w:r w:rsidRPr="000520D5">
          <w:rPr>
            <w:rFonts w:hint="eastAsia"/>
            <w:sz w:val="20"/>
          </w:rPr>
          <w:t xml:space="preserve"> </w:t>
        </w:r>
        <w:r w:rsidRPr="000520D5">
          <w:rPr>
            <w:sz w:val="20"/>
          </w:rPr>
          <w:t xml:space="preserve">feedback IE from </w:t>
        </w:r>
        <w:r w:rsidRPr="000520D5">
          <w:rPr>
            <w:rFonts w:hint="eastAsia"/>
            <w:sz w:val="20"/>
          </w:rPr>
          <w:t>R-CPE</w:t>
        </w:r>
        <w:r w:rsidRPr="000520D5">
          <w:rPr>
            <w:sz w:val="20"/>
          </w:rPr>
          <w:t xml:space="preserve">. When ARQ block is corrupted in the relay link, </w:t>
        </w:r>
      </w:ins>
      <w:ins w:id="31" w:author="cwpyo" w:date="2013-07-09T15:56:00Z">
        <w:r w:rsidR="00397B5A">
          <w:rPr>
            <w:rFonts w:hint="eastAsia"/>
            <w:sz w:val="20"/>
            <w:lang w:eastAsia="ja-JP"/>
          </w:rPr>
          <w:t xml:space="preserve">the </w:t>
        </w:r>
      </w:ins>
      <w:ins w:id="32" w:author="cwpyo" w:date="2013-07-05T16:52:00Z">
        <w:r w:rsidRPr="000520D5">
          <w:rPr>
            <w:rFonts w:hint="eastAsia"/>
            <w:sz w:val="20"/>
          </w:rPr>
          <w:t>R-CPE</w:t>
        </w:r>
        <w:r w:rsidRPr="000520D5">
          <w:rPr>
            <w:sz w:val="20"/>
          </w:rPr>
          <w:t xml:space="preserve"> sends NAK</w:t>
        </w:r>
        <w:r w:rsidRPr="000520D5">
          <w:rPr>
            <w:rFonts w:hint="eastAsia"/>
            <w:sz w:val="20"/>
          </w:rPr>
          <w:t xml:space="preserve"> </w:t>
        </w:r>
        <w:r w:rsidRPr="000520D5">
          <w:rPr>
            <w:sz w:val="20"/>
          </w:rPr>
          <w:t xml:space="preserve">to MR-BS, and MR-BS schedules the retransmission of the corresponding ARQ block to </w:t>
        </w:r>
        <w:r w:rsidRPr="000520D5">
          <w:rPr>
            <w:rFonts w:hint="eastAsia"/>
            <w:sz w:val="20"/>
          </w:rPr>
          <w:t>R-CPE</w:t>
        </w:r>
        <w:r w:rsidRPr="000520D5">
          <w:rPr>
            <w:sz w:val="20"/>
          </w:rPr>
          <w:t>.</w:t>
        </w:r>
        <w:r w:rsidRPr="000520D5">
          <w:rPr>
            <w:rFonts w:hint="eastAsia"/>
            <w:sz w:val="20"/>
          </w:rPr>
          <w:t xml:space="preserve"> </w:t>
        </w:r>
        <w:r w:rsidRPr="000520D5">
          <w:rPr>
            <w:sz w:val="20"/>
          </w:rPr>
          <w:t xml:space="preserve">When MR-BS receives ACK from </w:t>
        </w:r>
        <w:r w:rsidRPr="000520D5">
          <w:rPr>
            <w:rFonts w:hint="eastAsia"/>
            <w:sz w:val="20"/>
          </w:rPr>
          <w:t>R-CPE</w:t>
        </w:r>
        <w:r w:rsidRPr="000520D5">
          <w:rPr>
            <w:sz w:val="20"/>
          </w:rPr>
          <w:t xml:space="preserve">, it waits for the ACK from the </w:t>
        </w:r>
        <w:r w:rsidRPr="000520D5">
          <w:rPr>
            <w:rFonts w:hint="eastAsia"/>
            <w:sz w:val="20"/>
          </w:rPr>
          <w:t>S-CPE</w:t>
        </w:r>
        <w:r w:rsidRPr="000520D5">
          <w:rPr>
            <w:sz w:val="20"/>
          </w:rPr>
          <w:t xml:space="preserve"> relayed by </w:t>
        </w:r>
        <w:r w:rsidRPr="000520D5">
          <w:rPr>
            <w:rFonts w:hint="eastAsia"/>
            <w:sz w:val="20"/>
          </w:rPr>
          <w:t>R-CPE</w:t>
        </w:r>
        <w:r w:rsidRPr="000520D5">
          <w:rPr>
            <w:sz w:val="20"/>
          </w:rPr>
          <w:t>.</w:t>
        </w:r>
        <w:r w:rsidRPr="000520D5">
          <w:rPr>
            <w:rFonts w:hint="eastAsia"/>
            <w:sz w:val="20"/>
          </w:rPr>
          <w:t xml:space="preserve"> R-CPE</w:t>
        </w:r>
        <w:r w:rsidRPr="000520D5">
          <w:rPr>
            <w:sz w:val="20"/>
          </w:rPr>
          <w:t xml:space="preserve"> may modify the ARQ feedback IE received from </w:t>
        </w:r>
        <w:r w:rsidRPr="000520D5">
          <w:rPr>
            <w:rFonts w:hint="eastAsia"/>
            <w:sz w:val="20"/>
          </w:rPr>
          <w:t>S-CPE</w:t>
        </w:r>
        <w:r w:rsidRPr="000520D5">
          <w:rPr>
            <w:sz w:val="20"/>
          </w:rPr>
          <w:t xml:space="preserve"> to inform only ACK to MR-BS. When MR</w:t>
        </w:r>
        <w:r w:rsidRPr="000520D5">
          <w:rPr>
            <w:rFonts w:hint="eastAsia"/>
            <w:sz w:val="20"/>
          </w:rPr>
          <w:t>-</w:t>
        </w:r>
        <w:r w:rsidRPr="000520D5">
          <w:rPr>
            <w:sz w:val="20"/>
          </w:rPr>
          <w:t>BS</w:t>
        </w:r>
        <w:r w:rsidRPr="000520D5">
          <w:rPr>
            <w:rFonts w:hint="eastAsia"/>
            <w:sz w:val="20"/>
          </w:rPr>
          <w:t xml:space="preserve"> </w:t>
        </w:r>
        <w:r w:rsidRPr="000520D5">
          <w:rPr>
            <w:sz w:val="20"/>
          </w:rPr>
          <w:t xml:space="preserve">receives ACK from </w:t>
        </w:r>
        <w:r w:rsidRPr="000520D5">
          <w:rPr>
            <w:rFonts w:hint="eastAsia"/>
            <w:sz w:val="20"/>
          </w:rPr>
          <w:t>S-CPE</w:t>
        </w:r>
        <w:r w:rsidRPr="000520D5">
          <w:rPr>
            <w:sz w:val="20"/>
          </w:rPr>
          <w:t>, it clears the buffer corresponding to ARQ block. When ARQ block is</w:t>
        </w:r>
        <w:r w:rsidRPr="000520D5">
          <w:rPr>
            <w:rFonts w:hint="eastAsia"/>
            <w:sz w:val="20"/>
          </w:rPr>
          <w:t xml:space="preserve"> </w:t>
        </w:r>
        <w:r w:rsidRPr="000520D5">
          <w:rPr>
            <w:sz w:val="20"/>
          </w:rPr>
          <w:t xml:space="preserve">corrupted in the access link, </w:t>
        </w:r>
        <w:r w:rsidRPr="000520D5">
          <w:rPr>
            <w:rFonts w:hint="eastAsia"/>
            <w:sz w:val="20"/>
          </w:rPr>
          <w:t>R-CPE</w:t>
        </w:r>
        <w:r w:rsidRPr="000520D5">
          <w:rPr>
            <w:sz w:val="20"/>
          </w:rPr>
          <w:t xml:space="preserve"> shall not send NAK to MR-BS and shall schedule the retransmission</w:t>
        </w:r>
        <w:r w:rsidRPr="000520D5">
          <w:rPr>
            <w:rFonts w:hint="eastAsia"/>
            <w:sz w:val="20"/>
          </w:rPr>
          <w:t xml:space="preserve"> </w:t>
        </w:r>
        <w:r w:rsidRPr="000520D5">
          <w:rPr>
            <w:sz w:val="20"/>
          </w:rPr>
          <w:t xml:space="preserve">of ARQ blocks to </w:t>
        </w:r>
        <w:r w:rsidRPr="000520D5">
          <w:rPr>
            <w:rFonts w:hint="eastAsia"/>
            <w:sz w:val="20"/>
          </w:rPr>
          <w:t>S-CPE</w:t>
        </w:r>
        <w:r w:rsidRPr="000520D5">
          <w:rPr>
            <w:sz w:val="20"/>
          </w:rPr>
          <w:t xml:space="preserve">. </w:t>
        </w:r>
        <w:r w:rsidRPr="000520D5">
          <w:rPr>
            <w:rFonts w:hint="eastAsia"/>
            <w:sz w:val="20"/>
          </w:rPr>
          <w:t>R-CPE</w:t>
        </w:r>
        <w:r w:rsidRPr="000520D5">
          <w:rPr>
            <w:sz w:val="20"/>
          </w:rPr>
          <w:t xml:space="preserve"> shall discard the ARQ block when ARQ block transmission failed in the</w:t>
        </w:r>
        <w:r w:rsidRPr="000520D5">
          <w:rPr>
            <w:rFonts w:hint="eastAsia"/>
            <w:sz w:val="20"/>
          </w:rPr>
          <w:t xml:space="preserve"> </w:t>
        </w:r>
        <w:r w:rsidRPr="000520D5">
          <w:rPr>
            <w:sz w:val="20"/>
          </w:rPr>
          <w:t xml:space="preserve">access link after a timeout of the ARQ_BLOCK_LIFETIME. MR-BS or </w:t>
        </w:r>
        <w:r w:rsidRPr="000520D5">
          <w:rPr>
            <w:rFonts w:hint="eastAsia"/>
            <w:sz w:val="20"/>
          </w:rPr>
          <w:t>R-CPE</w:t>
        </w:r>
        <w:r w:rsidRPr="000520D5">
          <w:rPr>
            <w:sz w:val="20"/>
          </w:rPr>
          <w:t xml:space="preserve"> discards the</w:t>
        </w:r>
        <w:r w:rsidRPr="000520D5">
          <w:rPr>
            <w:rFonts w:hint="eastAsia"/>
            <w:sz w:val="20"/>
          </w:rPr>
          <w:t xml:space="preserve"> </w:t>
        </w:r>
        <w:r w:rsidRPr="000520D5">
          <w:rPr>
            <w:sz w:val="20"/>
          </w:rPr>
          <w:t>corresponding ARQ block after the timeout of its ARQ_BLOCK_LIFETIME. MR-BS and RS</w:t>
        </w:r>
        <w:r w:rsidRPr="000520D5">
          <w:rPr>
            <w:rFonts w:hint="eastAsia"/>
            <w:sz w:val="20"/>
          </w:rPr>
          <w:t xml:space="preserve"> </w:t>
        </w:r>
        <w:r w:rsidRPr="000520D5">
          <w:rPr>
            <w:sz w:val="20"/>
          </w:rPr>
          <w:t xml:space="preserve">ARQ_BLOCK_LIFETIME are independently operated in MR-BS and </w:t>
        </w:r>
        <w:r w:rsidRPr="000520D5">
          <w:rPr>
            <w:rFonts w:hint="eastAsia"/>
            <w:sz w:val="20"/>
          </w:rPr>
          <w:t>R-CPE</w:t>
        </w:r>
        <w:r w:rsidRPr="000520D5">
          <w:rPr>
            <w:sz w:val="20"/>
          </w:rPr>
          <w:t xml:space="preserve"> respectively.</w:t>
        </w:r>
      </w:ins>
    </w:p>
    <w:p w:rsidR="000520D5" w:rsidRPr="000520D5" w:rsidRDefault="000520D5" w:rsidP="000520D5">
      <w:pPr>
        <w:autoSpaceDE w:val="0"/>
        <w:autoSpaceDN w:val="0"/>
        <w:adjustRightInd w:val="0"/>
        <w:ind w:left="120" w:right="87"/>
        <w:jc w:val="both"/>
        <w:rPr>
          <w:ins w:id="33" w:author="cwpyo" w:date="2013-07-05T16:52:00Z"/>
          <w:sz w:val="20"/>
        </w:rPr>
      </w:pPr>
    </w:p>
    <w:p w:rsidR="000520D5" w:rsidRDefault="000520D5" w:rsidP="000520D5">
      <w:pPr>
        <w:autoSpaceDE w:val="0"/>
        <w:autoSpaceDN w:val="0"/>
        <w:adjustRightInd w:val="0"/>
        <w:ind w:left="120" w:right="87"/>
        <w:jc w:val="both"/>
        <w:rPr>
          <w:ins w:id="34" w:author="cwpyo" w:date="2013-07-09T16:15:00Z"/>
          <w:sz w:val="20"/>
          <w:lang w:eastAsia="ja-JP"/>
        </w:rPr>
      </w:pPr>
      <w:ins w:id="35" w:author="cwpyo" w:date="2013-07-05T16:52:00Z">
        <w:r w:rsidRPr="000520D5">
          <w:rPr>
            <w:sz w:val="20"/>
          </w:rPr>
          <w:lastRenderedPageBreak/>
          <w:t xml:space="preserve">In uplink ARQ operation, when </w:t>
        </w:r>
        <w:r w:rsidRPr="000520D5">
          <w:rPr>
            <w:rFonts w:hint="eastAsia"/>
            <w:sz w:val="20"/>
          </w:rPr>
          <w:t>R-CPE</w:t>
        </w:r>
        <w:r w:rsidRPr="000520D5">
          <w:rPr>
            <w:sz w:val="20"/>
          </w:rPr>
          <w:t xml:space="preserve"> receives ARQ block correctly from </w:t>
        </w:r>
        <w:r w:rsidRPr="000520D5">
          <w:rPr>
            <w:rFonts w:hint="eastAsia"/>
            <w:sz w:val="20"/>
          </w:rPr>
          <w:t>S-CPE</w:t>
        </w:r>
        <w:r w:rsidRPr="000520D5">
          <w:rPr>
            <w:sz w:val="20"/>
          </w:rPr>
          <w:t>, R</w:t>
        </w:r>
        <w:r w:rsidRPr="000520D5">
          <w:rPr>
            <w:rFonts w:hint="eastAsia"/>
            <w:sz w:val="20"/>
          </w:rPr>
          <w:t>-CPE</w:t>
        </w:r>
        <w:r w:rsidRPr="000520D5">
          <w:rPr>
            <w:sz w:val="20"/>
          </w:rPr>
          <w:t xml:space="preserve"> sends ARQ block to MR-BS. When MR-BS receives ARQ block correctly, MR-BS sends ACK to </w:t>
        </w:r>
        <w:r w:rsidRPr="000520D5">
          <w:rPr>
            <w:rFonts w:hint="eastAsia"/>
            <w:sz w:val="20"/>
          </w:rPr>
          <w:t xml:space="preserve">R-CPE </w:t>
        </w:r>
        <w:r w:rsidRPr="000520D5">
          <w:rPr>
            <w:sz w:val="20"/>
          </w:rPr>
          <w:t xml:space="preserve">and the </w:t>
        </w:r>
        <w:r w:rsidRPr="000520D5">
          <w:rPr>
            <w:rFonts w:hint="eastAsia"/>
            <w:sz w:val="20"/>
          </w:rPr>
          <w:t>R-CPE</w:t>
        </w:r>
        <w:r w:rsidRPr="000520D5">
          <w:rPr>
            <w:sz w:val="20"/>
          </w:rPr>
          <w:t xml:space="preserve"> sends ACK to </w:t>
        </w:r>
        <w:r w:rsidRPr="000520D5">
          <w:rPr>
            <w:rFonts w:hint="eastAsia"/>
            <w:sz w:val="20"/>
          </w:rPr>
          <w:t>S-CPE</w:t>
        </w:r>
        <w:r w:rsidRPr="000520D5">
          <w:rPr>
            <w:sz w:val="20"/>
          </w:rPr>
          <w:t>. When ARQ block is corrupted in the relay link, the</w:t>
        </w:r>
        <w:r w:rsidRPr="000520D5">
          <w:rPr>
            <w:rFonts w:hint="eastAsia"/>
            <w:sz w:val="20"/>
          </w:rPr>
          <w:t xml:space="preserve"> </w:t>
        </w:r>
        <w:r w:rsidRPr="000520D5">
          <w:rPr>
            <w:sz w:val="20"/>
          </w:rPr>
          <w:t xml:space="preserve">retransmission shall be scheduled from </w:t>
        </w:r>
        <w:r w:rsidRPr="000520D5">
          <w:rPr>
            <w:rFonts w:hint="eastAsia"/>
            <w:sz w:val="20"/>
          </w:rPr>
          <w:t>R-CPE</w:t>
        </w:r>
        <w:r w:rsidRPr="000520D5">
          <w:rPr>
            <w:sz w:val="20"/>
          </w:rPr>
          <w:t xml:space="preserve"> to MR-BS. </w:t>
        </w:r>
        <w:r w:rsidRPr="000520D5">
          <w:rPr>
            <w:rFonts w:hint="eastAsia"/>
            <w:sz w:val="20"/>
          </w:rPr>
          <w:t>R-CPE</w:t>
        </w:r>
        <w:r w:rsidRPr="000520D5">
          <w:rPr>
            <w:sz w:val="20"/>
          </w:rPr>
          <w:t xml:space="preserve"> discards the corresponding ARQ</w:t>
        </w:r>
        <w:r w:rsidRPr="000520D5">
          <w:rPr>
            <w:rFonts w:hint="eastAsia"/>
            <w:sz w:val="20"/>
          </w:rPr>
          <w:t xml:space="preserve"> </w:t>
        </w:r>
        <w:r w:rsidRPr="000520D5">
          <w:rPr>
            <w:sz w:val="20"/>
          </w:rPr>
          <w:t xml:space="preserve">block after a timeout of ARQ_BLOCK_LIFETIME in </w:t>
        </w:r>
        <w:r w:rsidRPr="000520D5">
          <w:rPr>
            <w:rFonts w:hint="eastAsia"/>
            <w:sz w:val="20"/>
          </w:rPr>
          <w:t>R-CPE</w:t>
        </w:r>
        <w:r w:rsidRPr="000520D5">
          <w:rPr>
            <w:sz w:val="20"/>
          </w:rPr>
          <w:t>.</w:t>
        </w:r>
      </w:ins>
    </w:p>
    <w:p w:rsidR="008C0A3C" w:rsidRDefault="008C0A3C" w:rsidP="000520D5">
      <w:pPr>
        <w:autoSpaceDE w:val="0"/>
        <w:autoSpaceDN w:val="0"/>
        <w:adjustRightInd w:val="0"/>
        <w:ind w:left="120" w:right="87"/>
        <w:jc w:val="both"/>
        <w:rPr>
          <w:ins w:id="36" w:author="cwpyo" w:date="2013-07-09T16:15:00Z"/>
          <w:sz w:val="20"/>
          <w:lang w:eastAsia="ja-JP"/>
        </w:rPr>
      </w:pPr>
    </w:p>
    <w:p w:rsidR="008C0A3C" w:rsidRDefault="008C0A3C" w:rsidP="008C0A3C">
      <w:pPr>
        <w:autoSpaceDE w:val="0"/>
        <w:autoSpaceDN w:val="0"/>
        <w:adjustRightInd w:val="0"/>
        <w:spacing w:before="18"/>
        <w:ind w:left="2286"/>
        <w:rPr>
          <w:ins w:id="37" w:author="cwpyo" w:date="2013-07-09T16:15:00Z"/>
          <w:rFonts w:ascii="Arial" w:hAnsi="Arial" w:cs="Arial"/>
          <w:sz w:val="20"/>
        </w:rPr>
      </w:pPr>
      <w:ins w:id="38" w:author="cwpyo" w:date="2013-07-09T16:15:00Z">
        <w:r>
          <w:rPr>
            <w:rFonts w:ascii="Arial" w:hAnsi="Arial" w:cs="Arial"/>
            <w:b/>
            <w:bCs/>
            <w:sz w:val="20"/>
          </w:rPr>
          <w:t>Table</w:t>
        </w:r>
        <w:r>
          <w:rPr>
            <w:rFonts w:ascii="Arial" w:hAnsi="Arial" w:cs="Arial"/>
            <w:b/>
            <w:bCs/>
            <w:spacing w:val="-1"/>
            <w:sz w:val="20"/>
          </w:rPr>
          <w:t xml:space="preserve"> </w:t>
        </w:r>
        <w:r>
          <w:rPr>
            <w:rFonts w:ascii="Arial" w:hAnsi="Arial" w:cs="Arial" w:hint="eastAsia"/>
            <w:b/>
            <w:bCs/>
            <w:sz w:val="20"/>
            <w:lang w:eastAsia="ja-JP"/>
          </w:rPr>
          <w:t>xx</w:t>
        </w:r>
        <w:r>
          <w:rPr>
            <w:rFonts w:ascii="Arial" w:hAnsi="Arial" w:cs="Arial"/>
            <w:b/>
            <w:bCs/>
            <w:spacing w:val="-24"/>
            <w:sz w:val="20"/>
          </w:rPr>
          <w:t xml:space="preserve"> </w:t>
        </w:r>
        <w:r>
          <w:rPr>
            <w:rFonts w:ascii="Arial" w:hAnsi="Arial" w:cs="Arial"/>
            <w:b/>
            <w:bCs/>
            <w:sz w:val="20"/>
          </w:rPr>
          <w:t xml:space="preserve">— </w:t>
        </w:r>
        <w:r>
          <w:rPr>
            <w:rFonts w:ascii="Arial" w:hAnsi="Arial" w:cs="Arial" w:hint="eastAsia"/>
            <w:b/>
            <w:bCs/>
            <w:sz w:val="20"/>
            <w:lang w:eastAsia="ja-JP"/>
          </w:rPr>
          <w:t>ARQ Feedback IE format</w:t>
        </w:r>
      </w:ins>
    </w:p>
    <w:p w:rsidR="008C0A3C" w:rsidRPr="008C0A3C" w:rsidRDefault="008C0A3C" w:rsidP="000520D5">
      <w:pPr>
        <w:autoSpaceDE w:val="0"/>
        <w:autoSpaceDN w:val="0"/>
        <w:adjustRightInd w:val="0"/>
        <w:ind w:left="120" w:right="87"/>
        <w:jc w:val="both"/>
        <w:rPr>
          <w:ins w:id="39" w:author="cwpyo" w:date="2013-07-05T16:52:00Z"/>
          <w:sz w:val="20"/>
          <w:lang w:eastAsia="ja-JP"/>
        </w:rPr>
      </w:pPr>
    </w:p>
    <w:p w:rsidR="000520D5" w:rsidRDefault="000520D5" w:rsidP="000520D5">
      <w:pPr>
        <w:widowControl w:val="0"/>
        <w:autoSpaceDE w:val="0"/>
        <w:autoSpaceDN w:val="0"/>
        <w:adjustRightInd w:val="0"/>
        <w:jc w:val="both"/>
        <w:rPr>
          <w:ins w:id="40" w:author="cwpyo" w:date="2013-07-05T16:52:00Z"/>
          <w:rFonts w:ascii="TimesNewRoman" w:hAnsi="TimesNewRoman" w:cs="TimesNewRoman"/>
          <w:sz w:val="20"/>
          <w:lang w:val="en-US" w:eastAsia="ja-JP"/>
        </w:rPr>
      </w:pPr>
    </w:p>
    <w:p w:rsidR="000520D5" w:rsidRPr="000520D5" w:rsidRDefault="000520D5" w:rsidP="000520D5">
      <w:pPr>
        <w:autoSpaceDE w:val="0"/>
        <w:autoSpaceDN w:val="0"/>
        <w:adjustRightInd w:val="0"/>
        <w:ind w:left="120" w:right="5641"/>
        <w:rPr>
          <w:ins w:id="41" w:author="cwpyo" w:date="2013-07-05T16:52:00Z"/>
          <w:rFonts w:ascii="Arial" w:hAnsi="Arial" w:cs="Arial"/>
          <w:b/>
          <w:bCs/>
          <w:sz w:val="20"/>
        </w:rPr>
      </w:pPr>
      <w:ins w:id="42" w:author="cwpyo" w:date="2013-07-05T16:52:00Z">
        <w:r w:rsidRPr="000520D5">
          <w:rPr>
            <w:rFonts w:ascii="Arial" w:hAnsi="Arial" w:cs="Arial" w:hint="eastAsia"/>
            <w:b/>
            <w:bCs/>
            <w:sz w:val="20"/>
          </w:rPr>
          <w:t>7.9.6.4</w:t>
        </w:r>
        <w:r w:rsidRPr="000520D5">
          <w:rPr>
            <w:rFonts w:ascii="Arial" w:hAnsi="Arial" w:cs="Arial"/>
            <w:b/>
            <w:bCs/>
            <w:sz w:val="20"/>
          </w:rPr>
          <w:t>.</w:t>
        </w:r>
        <w:r w:rsidRPr="000520D5">
          <w:rPr>
            <w:rFonts w:ascii="Arial" w:hAnsi="Arial" w:cs="Arial" w:hint="eastAsia"/>
            <w:b/>
            <w:bCs/>
            <w:sz w:val="20"/>
          </w:rPr>
          <w:t>2</w:t>
        </w:r>
        <w:r w:rsidRPr="000520D5">
          <w:rPr>
            <w:rFonts w:ascii="Arial" w:hAnsi="Arial" w:cs="Arial"/>
            <w:b/>
            <w:bCs/>
            <w:sz w:val="20"/>
          </w:rPr>
          <w:t xml:space="preserve"> ARQ State machine</w:t>
        </w:r>
      </w:ins>
    </w:p>
    <w:p w:rsidR="000520D5" w:rsidRDefault="000520D5" w:rsidP="000520D5">
      <w:pPr>
        <w:widowControl w:val="0"/>
        <w:autoSpaceDE w:val="0"/>
        <w:autoSpaceDN w:val="0"/>
        <w:adjustRightInd w:val="0"/>
        <w:jc w:val="both"/>
        <w:rPr>
          <w:ins w:id="43" w:author="cwpyo" w:date="2013-07-05T16:52:00Z"/>
          <w:rFonts w:ascii="Arial,Bold" w:hAnsi="Arial,Bold" w:cs="Arial,Bold"/>
          <w:b/>
          <w:bCs/>
          <w:sz w:val="20"/>
          <w:lang w:val="en-US" w:eastAsia="ja-JP"/>
        </w:rPr>
      </w:pPr>
    </w:p>
    <w:p w:rsidR="000520D5" w:rsidRPr="000520D5" w:rsidRDefault="000520D5" w:rsidP="000520D5">
      <w:pPr>
        <w:autoSpaceDE w:val="0"/>
        <w:autoSpaceDN w:val="0"/>
        <w:adjustRightInd w:val="0"/>
        <w:ind w:left="120" w:right="87"/>
        <w:jc w:val="both"/>
        <w:rPr>
          <w:ins w:id="44" w:author="cwpyo" w:date="2013-07-05T16:52:00Z"/>
          <w:sz w:val="20"/>
        </w:rPr>
      </w:pPr>
      <w:ins w:id="45" w:author="cwpyo" w:date="2013-07-05T16:52:00Z">
        <w:r w:rsidRPr="000520D5">
          <w:rPr>
            <w:sz w:val="20"/>
          </w:rPr>
          <w:t xml:space="preserve">The ARQ state machine operation in </w:t>
        </w:r>
        <w:r w:rsidRPr="000520D5">
          <w:rPr>
            <w:rFonts w:hint="eastAsia"/>
            <w:sz w:val="20"/>
          </w:rPr>
          <w:t>R-CPE</w:t>
        </w:r>
        <w:r w:rsidRPr="000520D5">
          <w:rPr>
            <w:sz w:val="20"/>
          </w:rPr>
          <w:t xml:space="preserve"> and receiver in MR-BS is the same as described in </w:t>
        </w:r>
        <w:proofErr w:type="spellStart"/>
        <w:r w:rsidRPr="000520D5">
          <w:rPr>
            <w:rFonts w:hint="eastAsia"/>
            <w:sz w:val="20"/>
          </w:rPr>
          <w:t>x.x.x</w:t>
        </w:r>
        <w:proofErr w:type="spellEnd"/>
        <w:r w:rsidRPr="000520D5">
          <w:rPr>
            <w:rFonts w:hint="eastAsia"/>
            <w:sz w:val="20"/>
          </w:rPr>
          <w:t xml:space="preserve"> </w:t>
        </w:r>
        <w:r w:rsidRPr="000520D5">
          <w:rPr>
            <w:sz w:val="20"/>
          </w:rPr>
          <w:t xml:space="preserve">and </w:t>
        </w:r>
        <w:proofErr w:type="spellStart"/>
        <w:r w:rsidRPr="000520D5">
          <w:rPr>
            <w:rFonts w:hint="eastAsia"/>
            <w:sz w:val="20"/>
          </w:rPr>
          <w:t>x.x.x</w:t>
        </w:r>
        <w:proofErr w:type="spellEnd"/>
        <w:r w:rsidRPr="000520D5">
          <w:rPr>
            <w:sz w:val="20"/>
          </w:rPr>
          <w:t>. In case of transmitter state machine in MR-BS, an ARQ block may be in one of the</w:t>
        </w:r>
        <w:r w:rsidRPr="000520D5">
          <w:rPr>
            <w:rFonts w:hint="eastAsia"/>
            <w:sz w:val="20"/>
          </w:rPr>
          <w:t xml:space="preserve"> </w:t>
        </w:r>
        <w:r w:rsidRPr="000520D5">
          <w:rPr>
            <w:sz w:val="20"/>
          </w:rPr>
          <w:t xml:space="preserve">following five states—not sent, outstanding for R-ACK, outstanding for </w:t>
        </w:r>
        <w:r w:rsidRPr="000520D5">
          <w:rPr>
            <w:rFonts w:hint="eastAsia"/>
            <w:sz w:val="20"/>
          </w:rPr>
          <w:t>S-CPE</w:t>
        </w:r>
        <w:r w:rsidRPr="000520D5">
          <w:rPr>
            <w:sz w:val="20"/>
          </w:rPr>
          <w:t>-ACK, waiting for</w:t>
        </w:r>
        <w:r w:rsidRPr="000520D5">
          <w:rPr>
            <w:rFonts w:hint="eastAsia"/>
            <w:sz w:val="20"/>
          </w:rPr>
          <w:t xml:space="preserve"> </w:t>
        </w:r>
        <w:r w:rsidRPr="000520D5">
          <w:rPr>
            <w:sz w:val="20"/>
          </w:rPr>
          <w:t>retransmission, and data discard. Outstanding for R-ACK is the state waiting for receiving acknowledged</w:t>
        </w:r>
        <w:r w:rsidRPr="000520D5">
          <w:rPr>
            <w:rFonts w:hint="eastAsia"/>
            <w:sz w:val="20"/>
          </w:rPr>
          <w:t xml:space="preserve"> </w:t>
        </w:r>
        <w:r w:rsidRPr="000520D5">
          <w:rPr>
            <w:sz w:val="20"/>
          </w:rPr>
          <w:t xml:space="preserve">from </w:t>
        </w:r>
        <w:r w:rsidRPr="000520D5">
          <w:rPr>
            <w:rFonts w:hint="eastAsia"/>
            <w:sz w:val="20"/>
          </w:rPr>
          <w:t>R-CPE</w:t>
        </w:r>
        <w:r w:rsidRPr="000520D5">
          <w:rPr>
            <w:sz w:val="20"/>
          </w:rPr>
          <w:t xml:space="preserve">. When R-ACK received, the state transits to outstanding for </w:t>
        </w:r>
        <w:r w:rsidRPr="000520D5">
          <w:rPr>
            <w:rFonts w:hint="eastAsia"/>
            <w:sz w:val="20"/>
          </w:rPr>
          <w:t>S-CPE</w:t>
        </w:r>
        <w:r w:rsidRPr="000520D5">
          <w:rPr>
            <w:sz w:val="20"/>
          </w:rPr>
          <w:t>-ACK. In this state, MR-BS</w:t>
        </w:r>
        <w:r w:rsidRPr="000520D5">
          <w:rPr>
            <w:rFonts w:hint="eastAsia"/>
            <w:sz w:val="20"/>
          </w:rPr>
          <w:t xml:space="preserve"> </w:t>
        </w:r>
        <w:r w:rsidRPr="000520D5">
          <w:rPr>
            <w:sz w:val="20"/>
          </w:rPr>
          <w:t xml:space="preserve">receives </w:t>
        </w:r>
        <w:r w:rsidRPr="000520D5">
          <w:rPr>
            <w:rFonts w:hint="eastAsia"/>
            <w:sz w:val="20"/>
          </w:rPr>
          <w:t>S-CPE</w:t>
        </w:r>
        <w:r w:rsidRPr="000520D5">
          <w:rPr>
            <w:sz w:val="20"/>
          </w:rPr>
          <w:t>-NACK or after ARQ_BLOCK LIFE_TIME, the state transits to discard. If MR-BS receives</w:t>
        </w:r>
        <w:r w:rsidRPr="000520D5">
          <w:rPr>
            <w:rFonts w:hint="eastAsia"/>
            <w:sz w:val="20"/>
          </w:rPr>
          <w:t xml:space="preserve"> S-CPE</w:t>
        </w:r>
        <w:r w:rsidRPr="000520D5">
          <w:rPr>
            <w:sz w:val="20"/>
          </w:rPr>
          <w:t>-ACK in the state of outstanding for R-ACK or waiting for retransmission, the state transits to done.</w:t>
        </w:r>
        <w:r w:rsidRPr="000520D5">
          <w:rPr>
            <w:rFonts w:hint="eastAsia"/>
            <w:sz w:val="20"/>
          </w:rPr>
          <w:t xml:space="preserve"> </w:t>
        </w:r>
        <w:r w:rsidRPr="000520D5">
          <w:rPr>
            <w:sz w:val="20"/>
          </w:rPr>
          <w:t xml:space="preserve">Other state transition descriptions are the same as transmitter state machine defined in </w:t>
        </w:r>
        <w:proofErr w:type="spellStart"/>
        <w:r w:rsidRPr="000520D5">
          <w:rPr>
            <w:rFonts w:hint="eastAsia"/>
            <w:sz w:val="20"/>
          </w:rPr>
          <w:t>x.x.x</w:t>
        </w:r>
        <w:proofErr w:type="spellEnd"/>
        <w:r w:rsidRPr="000520D5">
          <w:rPr>
            <w:sz w:val="20"/>
          </w:rPr>
          <w:t>.</w:t>
        </w:r>
        <w:r w:rsidRPr="000520D5">
          <w:rPr>
            <w:rFonts w:hint="eastAsia"/>
            <w:sz w:val="20"/>
          </w:rPr>
          <w:t xml:space="preserve"> </w:t>
        </w:r>
        <w:r w:rsidRPr="000520D5">
          <w:rPr>
            <w:sz w:val="20"/>
          </w:rPr>
          <w:t xml:space="preserve">The ARQ </w:t>
        </w:r>
        <w:proofErr w:type="spellStart"/>
        <w:r w:rsidRPr="000520D5">
          <w:rPr>
            <w:sz w:val="20"/>
          </w:rPr>
          <w:t>Tx</w:t>
        </w:r>
        <w:proofErr w:type="spellEnd"/>
        <w:r w:rsidRPr="000520D5">
          <w:rPr>
            <w:sz w:val="20"/>
          </w:rPr>
          <w:t xml:space="preserve"> block state sequence in MR-BS is shown in Figure 52a.</w:t>
        </w:r>
      </w:ins>
    </w:p>
    <w:p w:rsidR="000520D5" w:rsidRDefault="000520D5" w:rsidP="000520D5">
      <w:pPr>
        <w:widowControl w:val="0"/>
        <w:autoSpaceDE w:val="0"/>
        <w:autoSpaceDN w:val="0"/>
        <w:adjustRightInd w:val="0"/>
        <w:jc w:val="both"/>
        <w:rPr>
          <w:ins w:id="46" w:author="cwpyo" w:date="2013-07-05T16:52:00Z"/>
          <w:rFonts w:ascii="Arial" w:hAnsi="Arial" w:cs="Arial"/>
          <w:b/>
          <w:bCs/>
          <w:lang w:eastAsia="ja-JP"/>
        </w:rPr>
      </w:pPr>
    </w:p>
    <w:p w:rsidR="000520D5" w:rsidRDefault="000520D5" w:rsidP="000520D5">
      <w:pPr>
        <w:widowControl w:val="0"/>
        <w:autoSpaceDE w:val="0"/>
        <w:autoSpaceDN w:val="0"/>
        <w:adjustRightInd w:val="0"/>
        <w:jc w:val="both"/>
        <w:rPr>
          <w:ins w:id="47" w:author="cwpyo" w:date="2013-07-05T16:52:00Z"/>
          <w:rFonts w:ascii="Arial" w:hAnsi="Arial" w:cs="Arial"/>
          <w:b/>
          <w:bCs/>
          <w:lang w:eastAsia="ja-JP"/>
        </w:rPr>
      </w:pPr>
    </w:p>
    <w:p w:rsidR="000520D5" w:rsidRPr="00D43B27" w:rsidRDefault="000520D5" w:rsidP="000520D5">
      <w:pPr>
        <w:widowControl w:val="0"/>
        <w:autoSpaceDE w:val="0"/>
        <w:autoSpaceDN w:val="0"/>
        <w:adjustRightInd w:val="0"/>
        <w:jc w:val="both"/>
        <w:rPr>
          <w:ins w:id="48" w:author="cwpyo" w:date="2013-07-05T16:52:00Z"/>
          <w:rFonts w:ascii="Arial" w:hAnsi="Arial" w:cs="Arial"/>
          <w:b/>
          <w:bCs/>
          <w:lang w:eastAsia="ja-JP"/>
        </w:rPr>
      </w:pPr>
    </w:p>
    <w:p w:rsidR="000520D5" w:rsidRDefault="00FB7219" w:rsidP="000520D5">
      <w:pPr>
        <w:widowControl w:val="0"/>
        <w:autoSpaceDE w:val="0"/>
        <w:autoSpaceDN w:val="0"/>
        <w:adjustRightInd w:val="0"/>
        <w:jc w:val="both"/>
        <w:rPr>
          <w:ins w:id="49" w:author="cwpyo" w:date="2013-07-05T16:52:00Z"/>
          <w:rFonts w:ascii="Arial" w:hAnsi="Arial" w:cs="Arial"/>
          <w:b/>
          <w:bCs/>
          <w:lang w:eastAsia="ja-JP"/>
        </w:rPr>
      </w:pPr>
      <w:r>
        <w:object w:dxaOrig="11743" w:dyaOrig="6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7pt;height:262.45pt" o:ole="">
            <v:imagedata r:id="rId11" o:title=""/>
          </v:shape>
          <o:OLEObject Type="Embed" ProgID="Visio.Drawing.11" ShapeID="_x0000_i1025" DrawAspect="Content" ObjectID="_1437495427" r:id="rId12"/>
        </w:object>
      </w:r>
    </w:p>
    <w:p w:rsidR="000520D5" w:rsidRDefault="000520D5" w:rsidP="000520D5">
      <w:pPr>
        <w:widowControl w:val="0"/>
        <w:autoSpaceDE w:val="0"/>
        <w:autoSpaceDN w:val="0"/>
        <w:adjustRightInd w:val="0"/>
        <w:jc w:val="both"/>
        <w:rPr>
          <w:ins w:id="50" w:author="cwpyo" w:date="2013-07-05T16:52:00Z"/>
          <w:rFonts w:ascii="Arial" w:hAnsi="Arial" w:cs="Arial"/>
          <w:b/>
          <w:bCs/>
          <w:lang w:eastAsia="ja-JP"/>
        </w:rPr>
      </w:pPr>
    </w:p>
    <w:p w:rsidR="000520D5" w:rsidRDefault="000520D5" w:rsidP="000F5651">
      <w:pPr>
        <w:widowControl w:val="0"/>
        <w:autoSpaceDE w:val="0"/>
        <w:autoSpaceDN w:val="0"/>
        <w:adjustRightInd w:val="0"/>
        <w:jc w:val="both"/>
        <w:rPr>
          <w:rFonts w:ascii="Arial" w:hAnsi="Arial" w:cs="Arial"/>
          <w:b/>
          <w:bCs/>
          <w:lang w:eastAsia="ja-JP"/>
        </w:rPr>
      </w:pPr>
    </w:p>
    <w:p w:rsidR="00D131A4" w:rsidRDefault="00D131A4" w:rsidP="000F5651">
      <w:pPr>
        <w:widowControl w:val="0"/>
        <w:autoSpaceDE w:val="0"/>
        <w:autoSpaceDN w:val="0"/>
        <w:adjustRightInd w:val="0"/>
        <w:jc w:val="both"/>
        <w:rPr>
          <w:rFonts w:ascii="Arial" w:hAnsi="Arial" w:cs="Arial"/>
          <w:b/>
          <w:bCs/>
          <w:lang w:eastAsia="ja-JP"/>
        </w:rPr>
      </w:pPr>
      <w:r>
        <w:rPr>
          <w:rFonts w:ascii="Arial" w:hAnsi="Arial" w:cs="Arial"/>
          <w:b/>
          <w:bCs/>
        </w:rPr>
        <w:t xml:space="preserve">7.10 </w:t>
      </w:r>
      <w:r>
        <w:rPr>
          <w:rFonts w:ascii="Arial" w:hAnsi="Arial" w:cs="Arial"/>
          <w:b/>
          <w:bCs/>
          <w:spacing w:val="22"/>
        </w:rPr>
        <w:t xml:space="preserve"> </w:t>
      </w:r>
      <w:r>
        <w:rPr>
          <w:rFonts w:ascii="Arial" w:hAnsi="Arial" w:cs="Arial"/>
          <w:b/>
          <w:bCs/>
        </w:rPr>
        <w:t>Scheduling</w:t>
      </w:r>
      <w:r>
        <w:rPr>
          <w:rFonts w:ascii="Arial" w:hAnsi="Arial" w:cs="Arial"/>
          <w:b/>
          <w:bCs/>
          <w:spacing w:val="-10"/>
        </w:rPr>
        <w:t xml:space="preserve"> </w:t>
      </w:r>
      <w:r>
        <w:rPr>
          <w:rFonts w:ascii="Arial" w:hAnsi="Arial" w:cs="Arial"/>
          <w:b/>
          <w:bCs/>
        </w:rPr>
        <w:t>services</w:t>
      </w:r>
    </w:p>
    <w:p w:rsidR="00D131A4" w:rsidRDefault="00D131A4" w:rsidP="000F5651">
      <w:pPr>
        <w:widowControl w:val="0"/>
        <w:autoSpaceDE w:val="0"/>
        <w:autoSpaceDN w:val="0"/>
        <w:adjustRightInd w:val="0"/>
        <w:jc w:val="both"/>
        <w:rPr>
          <w:rFonts w:ascii="Arial" w:hAnsi="Arial" w:cs="Arial"/>
          <w:b/>
          <w:bCs/>
          <w:lang w:eastAsia="ja-JP"/>
        </w:rPr>
      </w:pPr>
    </w:p>
    <w:p w:rsidR="00E53434" w:rsidRDefault="00E53434" w:rsidP="00E53434">
      <w:pPr>
        <w:autoSpaceDE w:val="0"/>
        <w:autoSpaceDN w:val="0"/>
        <w:adjustRightInd w:val="0"/>
        <w:ind w:left="120" w:right="87"/>
        <w:jc w:val="both"/>
        <w:rPr>
          <w:sz w:val="20"/>
        </w:rPr>
      </w:pPr>
      <w:r>
        <w:rPr>
          <w:sz w:val="20"/>
        </w:rPr>
        <w:t>Scheduling</w:t>
      </w:r>
      <w:r>
        <w:rPr>
          <w:spacing w:val="1"/>
          <w:sz w:val="20"/>
        </w:rPr>
        <w:t xml:space="preserve"> </w:t>
      </w:r>
      <w:r>
        <w:rPr>
          <w:sz w:val="20"/>
        </w:rPr>
        <w:t>s</w:t>
      </w:r>
      <w:r>
        <w:rPr>
          <w:spacing w:val="-1"/>
          <w:sz w:val="20"/>
        </w:rPr>
        <w:t>e</w:t>
      </w:r>
      <w:r>
        <w:rPr>
          <w:sz w:val="20"/>
        </w:rPr>
        <w:t>rvices</w:t>
      </w:r>
      <w:r>
        <w:rPr>
          <w:spacing w:val="1"/>
          <w:sz w:val="20"/>
        </w:rPr>
        <w:t xml:space="preserve"> </w:t>
      </w:r>
      <w:r>
        <w:rPr>
          <w:sz w:val="20"/>
        </w:rPr>
        <w:t>repre</w:t>
      </w:r>
      <w:r>
        <w:rPr>
          <w:spacing w:val="-1"/>
          <w:sz w:val="20"/>
        </w:rPr>
        <w:t>s</w:t>
      </w:r>
      <w:r>
        <w:rPr>
          <w:sz w:val="20"/>
        </w:rPr>
        <w:t>ent the</w:t>
      </w:r>
      <w:r>
        <w:rPr>
          <w:spacing w:val="1"/>
          <w:sz w:val="20"/>
        </w:rPr>
        <w:t xml:space="preserve"> </w:t>
      </w:r>
      <w:r>
        <w:rPr>
          <w:sz w:val="20"/>
        </w:rPr>
        <w:t>data handling</w:t>
      </w:r>
      <w:r>
        <w:rPr>
          <w:spacing w:val="1"/>
          <w:sz w:val="20"/>
        </w:rPr>
        <w:t xml:space="preserve"> </w:t>
      </w:r>
      <w:r>
        <w:rPr>
          <w:spacing w:val="-2"/>
          <w:sz w:val="20"/>
        </w:rPr>
        <w:t>m</w:t>
      </w:r>
      <w:r>
        <w:rPr>
          <w:sz w:val="20"/>
        </w:rPr>
        <w:t>echanis</w:t>
      </w:r>
      <w:r>
        <w:rPr>
          <w:spacing w:val="-3"/>
          <w:sz w:val="20"/>
        </w:rPr>
        <w:t>m</w:t>
      </w:r>
      <w:r>
        <w:rPr>
          <w:sz w:val="20"/>
        </w:rPr>
        <w:t>s</w:t>
      </w:r>
      <w:r>
        <w:rPr>
          <w:spacing w:val="1"/>
          <w:sz w:val="20"/>
        </w:rPr>
        <w:t xml:space="preserve"> </w:t>
      </w:r>
      <w:r>
        <w:rPr>
          <w:sz w:val="20"/>
        </w:rPr>
        <w:t>sup</w:t>
      </w:r>
      <w:r>
        <w:rPr>
          <w:spacing w:val="1"/>
          <w:sz w:val="20"/>
        </w:rPr>
        <w:t>p</w:t>
      </w:r>
      <w:r>
        <w:rPr>
          <w:sz w:val="20"/>
        </w:rPr>
        <w:t>orted</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MAC</w:t>
      </w:r>
      <w:r>
        <w:rPr>
          <w:spacing w:val="1"/>
          <w:sz w:val="20"/>
        </w:rPr>
        <w:t xml:space="preserve"> </w:t>
      </w:r>
      <w:r>
        <w:rPr>
          <w:spacing w:val="-1"/>
          <w:sz w:val="20"/>
        </w:rPr>
        <w:t>s</w:t>
      </w:r>
      <w:r>
        <w:rPr>
          <w:sz w:val="20"/>
        </w:rPr>
        <w:t>cheduler</w:t>
      </w:r>
      <w:r>
        <w:rPr>
          <w:spacing w:val="1"/>
          <w:sz w:val="20"/>
        </w:rPr>
        <w:t xml:space="preserve"> </w:t>
      </w:r>
      <w:r>
        <w:rPr>
          <w:sz w:val="20"/>
        </w:rPr>
        <w:t>for</w:t>
      </w:r>
      <w:r>
        <w:rPr>
          <w:spacing w:val="1"/>
          <w:sz w:val="20"/>
        </w:rPr>
        <w:t xml:space="preserve"> </w:t>
      </w:r>
      <w:r>
        <w:rPr>
          <w:sz w:val="20"/>
        </w:rPr>
        <w:t>data transport on a connection. E</w:t>
      </w:r>
      <w:r>
        <w:rPr>
          <w:spacing w:val="-1"/>
          <w:sz w:val="20"/>
        </w:rPr>
        <w:t>a</w:t>
      </w:r>
      <w:r>
        <w:rPr>
          <w:sz w:val="20"/>
        </w:rPr>
        <w:t>ch conn</w:t>
      </w:r>
      <w:r>
        <w:rPr>
          <w:spacing w:val="-1"/>
          <w:sz w:val="20"/>
        </w:rPr>
        <w:t>e</w:t>
      </w:r>
      <w:r>
        <w:rPr>
          <w:sz w:val="20"/>
        </w:rPr>
        <w:t>ction</w:t>
      </w:r>
      <w:r>
        <w:rPr>
          <w:spacing w:val="1"/>
          <w:sz w:val="20"/>
        </w:rPr>
        <w:t xml:space="preserve"> </w:t>
      </w:r>
      <w:r>
        <w:rPr>
          <w:sz w:val="20"/>
        </w:rPr>
        <w:t>is associated with a single data ser</w:t>
      </w:r>
      <w:r>
        <w:rPr>
          <w:spacing w:val="1"/>
          <w:sz w:val="20"/>
        </w:rPr>
        <w:t>v</w:t>
      </w:r>
      <w:r>
        <w:rPr>
          <w:sz w:val="20"/>
        </w:rPr>
        <w:t>ic</w:t>
      </w:r>
      <w:r>
        <w:rPr>
          <w:spacing w:val="-1"/>
          <w:sz w:val="20"/>
        </w:rPr>
        <w:t>e</w:t>
      </w:r>
      <w:r>
        <w:rPr>
          <w:sz w:val="20"/>
        </w:rPr>
        <w:t xml:space="preserve">. </w:t>
      </w:r>
      <w:r>
        <w:rPr>
          <w:spacing w:val="-1"/>
          <w:sz w:val="20"/>
        </w:rPr>
        <w:t>E</w:t>
      </w:r>
      <w:r>
        <w:rPr>
          <w:sz w:val="20"/>
        </w:rPr>
        <w:t>ach data serv</w:t>
      </w:r>
      <w:r>
        <w:rPr>
          <w:spacing w:val="-1"/>
          <w:sz w:val="20"/>
        </w:rPr>
        <w:t>i</w:t>
      </w:r>
      <w:r>
        <w:rPr>
          <w:sz w:val="20"/>
        </w:rPr>
        <w:t>ce is associated</w:t>
      </w:r>
      <w:r>
        <w:rPr>
          <w:spacing w:val="1"/>
          <w:sz w:val="20"/>
        </w:rPr>
        <w:t xml:space="preserve"> </w:t>
      </w:r>
      <w:r>
        <w:rPr>
          <w:sz w:val="20"/>
        </w:rPr>
        <w:t>wi</w:t>
      </w:r>
      <w:r>
        <w:rPr>
          <w:spacing w:val="-2"/>
          <w:sz w:val="20"/>
        </w:rPr>
        <w:t>t</w:t>
      </w:r>
      <w:r>
        <w:rPr>
          <w:sz w:val="20"/>
        </w:rPr>
        <w:t>h</w:t>
      </w:r>
      <w:r>
        <w:rPr>
          <w:spacing w:val="1"/>
          <w:sz w:val="20"/>
        </w:rPr>
        <w:t xml:space="preserve"> </w:t>
      </w:r>
      <w:r>
        <w:rPr>
          <w:sz w:val="20"/>
        </w:rPr>
        <w:t>a</w:t>
      </w:r>
      <w:r>
        <w:rPr>
          <w:spacing w:val="1"/>
          <w:sz w:val="20"/>
        </w:rPr>
        <w:t xml:space="preserve"> </w:t>
      </w:r>
      <w:r>
        <w:rPr>
          <w:sz w:val="20"/>
        </w:rPr>
        <w:t>set</w:t>
      </w:r>
      <w:r>
        <w:rPr>
          <w:spacing w:val="1"/>
          <w:sz w:val="20"/>
        </w:rPr>
        <w:t xml:space="preserve"> </w:t>
      </w:r>
      <w:r>
        <w:rPr>
          <w:sz w:val="20"/>
        </w:rPr>
        <w:t>of</w:t>
      </w:r>
      <w:r>
        <w:rPr>
          <w:spacing w:val="1"/>
          <w:sz w:val="20"/>
        </w:rPr>
        <w:t xml:space="preserve"> </w:t>
      </w:r>
      <w:proofErr w:type="spellStart"/>
      <w:r>
        <w:rPr>
          <w:sz w:val="20"/>
        </w:rPr>
        <w:t>QoS</w:t>
      </w:r>
      <w:proofErr w:type="spellEnd"/>
      <w:r>
        <w:rPr>
          <w:sz w:val="20"/>
        </w:rPr>
        <w:t xml:space="preserve"> para</w:t>
      </w:r>
      <w:r>
        <w:rPr>
          <w:spacing w:val="-2"/>
          <w:sz w:val="20"/>
        </w:rPr>
        <w:t>m</w:t>
      </w:r>
      <w:r>
        <w:rPr>
          <w:sz w:val="20"/>
        </w:rPr>
        <w:t>e</w:t>
      </w:r>
      <w:r>
        <w:rPr>
          <w:spacing w:val="-1"/>
          <w:sz w:val="20"/>
        </w:rPr>
        <w:t>t</w:t>
      </w:r>
      <w:r>
        <w:rPr>
          <w:sz w:val="20"/>
        </w:rPr>
        <w:t>ers</w:t>
      </w:r>
      <w:r>
        <w:rPr>
          <w:spacing w:val="1"/>
          <w:sz w:val="20"/>
        </w:rPr>
        <w:t xml:space="preserve"> </w:t>
      </w:r>
      <w:r>
        <w:rPr>
          <w:sz w:val="20"/>
        </w:rPr>
        <w:t>that</w:t>
      </w:r>
      <w:r>
        <w:rPr>
          <w:spacing w:val="1"/>
          <w:sz w:val="20"/>
        </w:rPr>
        <w:t xml:space="preserve"> </w:t>
      </w:r>
      <w:r>
        <w:rPr>
          <w:sz w:val="20"/>
        </w:rPr>
        <w:t>quantify</w:t>
      </w:r>
      <w:r>
        <w:rPr>
          <w:spacing w:val="1"/>
          <w:sz w:val="20"/>
        </w:rPr>
        <w:t xml:space="preserve"> </w:t>
      </w:r>
      <w:r>
        <w:rPr>
          <w:sz w:val="20"/>
        </w:rPr>
        <w:t>aspects</w:t>
      </w:r>
      <w:r>
        <w:rPr>
          <w:spacing w:val="1"/>
          <w:sz w:val="20"/>
        </w:rPr>
        <w:t xml:space="preserve"> </w:t>
      </w:r>
      <w:r>
        <w:rPr>
          <w:sz w:val="20"/>
        </w:rPr>
        <w:t>of</w:t>
      </w:r>
      <w:r>
        <w:rPr>
          <w:spacing w:val="1"/>
          <w:sz w:val="20"/>
        </w:rPr>
        <w:t xml:space="preserve"> </w:t>
      </w:r>
      <w:r>
        <w:rPr>
          <w:sz w:val="20"/>
        </w:rPr>
        <w:t>its</w:t>
      </w:r>
      <w:r>
        <w:rPr>
          <w:spacing w:val="1"/>
          <w:sz w:val="20"/>
        </w:rPr>
        <w:t xml:space="preserve"> </w:t>
      </w:r>
      <w:proofErr w:type="spellStart"/>
      <w:r>
        <w:rPr>
          <w:sz w:val="20"/>
        </w:rPr>
        <w:t>beh</w:t>
      </w:r>
      <w:r>
        <w:rPr>
          <w:spacing w:val="-1"/>
          <w:sz w:val="20"/>
        </w:rPr>
        <w:t>a</w:t>
      </w:r>
      <w:r>
        <w:rPr>
          <w:sz w:val="20"/>
        </w:rPr>
        <w:t>v</w:t>
      </w:r>
      <w:r>
        <w:rPr>
          <w:spacing w:val="-1"/>
          <w:sz w:val="20"/>
        </w:rPr>
        <w:t>i</w:t>
      </w:r>
      <w:r>
        <w:rPr>
          <w:sz w:val="20"/>
        </w:rPr>
        <w:t>or</w:t>
      </w:r>
      <w:proofErr w:type="spellEnd"/>
      <w:r>
        <w:rPr>
          <w:spacing w:val="1"/>
          <w:sz w:val="20"/>
        </w:rPr>
        <w:t xml:space="preserve"> </w:t>
      </w:r>
      <w:r>
        <w:rPr>
          <w:sz w:val="20"/>
        </w:rPr>
        <w:t>(these</w:t>
      </w:r>
      <w:r>
        <w:rPr>
          <w:spacing w:val="1"/>
          <w:sz w:val="20"/>
        </w:rPr>
        <w:t xml:space="preserve"> </w:t>
      </w:r>
      <w:r>
        <w:rPr>
          <w:sz w:val="20"/>
        </w:rPr>
        <w:t>par</w:t>
      </w:r>
      <w:r>
        <w:rPr>
          <w:spacing w:val="-1"/>
          <w:sz w:val="20"/>
        </w:rPr>
        <w:t>am</w:t>
      </w:r>
      <w:r>
        <w:rPr>
          <w:sz w:val="20"/>
        </w:rPr>
        <w:t>eters</w:t>
      </w:r>
      <w:r>
        <w:rPr>
          <w:spacing w:val="1"/>
          <w:sz w:val="20"/>
        </w:rPr>
        <w:t xml:space="preserve"> </w:t>
      </w:r>
      <w:r>
        <w:rPr>
          <w:sz w:val="20"/>
        </w:rPr>
        <w:t>are</w:t>
      </w:r>
      <w:r>
        <w:rPr>
          <w:spacing w:val="3"/>
          <w:sz w:val="20"/>
        </w:rPr>
        <w:t xml:space="preserve"> </w:t>
      </w:r>
      <w:r>
        <w:rPr>
          <w:spacing w:val="-2"/>
          <w:sz w:val="20"/>
        </w:rPr>
        <w:t>m</w:t>
      </w:r>
      <w:r>
        <w:rPr>
          <w:sz w:val="20"/>
        </w:rPr>
        <w:t>anaged</w:t>
      </w:r>
      <w:r>
        <w:rPr>
          <w:rFonts w:hint="eastAsia"/>
          <w:sz w:val="20"/>
          <w:lang w:eastAsia="ja-JP"/>
        </w:rPr>
        <w:t xml:space="preserve"> </w:t>
      </w:r>
      <w:r>
        <w:rPr>
          <w:sz w:val="20"/>
        </w:rPr>
        <w:t>usi</w:t>
      </w:r>
      <w:r>
        <w:rPr>
          <w:spacing w:val="-1"/>
          <w:sz w:val="20"/>
        </w:rPr>
        <w:t>n</w:t>
      </w:r>
      <w:r>
        <w:rPr>
          <w:sz w:val="20"/>
        </w:rPr>
        <w:t>g</w:t>
      </w:r>
      <w:r>
        <w:rPr>
          <w:spacing w:val="1"/>
          <w:sz w:val="20"/>
        </w:rPr>
        <w:t xml:space="preserve"> </w:t>
      </w:r>
      <w:r>
        <w:rPr>
          <w:sz w:val="20"/>
        </w:rPr>
        <w:t>the</w:t>
      </w:r>
      <w:r>
        <w:rPr>
          <w:spacing w:val="1"/>
          <w:sz w:val="20"/>
        </w:rPr>
        <w:t xml:space="preserve"> </w:t>
      </w:r>
      <w:r>
        <w:rPr>
          <w:sz w:val="20"/>
        </w:rPr>
        <w:t>DSA</w:t>
      </w:r>
      <w:r>
        <w:rPr>
          <w:spacing w:val="1"/>
          <w:sz w:val="20"/>
        </w:rPr>
        <w:t xml:space="preserve"> </w:t>
      </w:r>
      <w:r>
        <w:rPr>
          <w:sz w:val="20"/>
        </w:rPr>
        <w:t>and</w:t>
      </w:r>
      <w:r>
        <w:rPr>
          <w:spacing w:val="1"/>
          <w:sz w:val="20"/>
        </w:rPr>
        <w:t xml:space="preserve"> </w:t>
      </w:r>
      <w:r>
        <w:rPr>
          <w:sz w:val="20"/>
        </w:rPr>
        <w:t xml:space="preserve">DSC </w:t>
      </w:r>
      <w:r>
        <w:rPr>
          <w:spacing w:val="-1"/>
          <w:sz w:val="20"/>
        </w:rPr>
        <w:t>m</w:t>
      </w:r>
      <w:r>
        <w:rPr>
          <w:sz w:val="20"/>
        </w:rPr>
        <w:t>essages).</w:t>
      </w:r>
      <w:r>
        <w:rPr>
          <w:spacing w:val="1"/>
          <w:sz w:val="20"/>
        </w:rPr>
        <w:t xml:space="preserve"> </w:t>
      </w:r>
      <w:r>
        <w:rPr>
          <w:sz w:val="20"/>
        </w:rPr>
        <w:t>Four</w:t>
      </w:r>
      <w:r>
        <w:rPr>
          <w:spacing w:val="1"/>
          <w:sz w:val="20"/>
        </w:rPr>
        <w:t xml:space="preserve"> </w:t>
      </w:r>
      <w:r>
        <w:rPr>
          <w:sz w:val="20"/>
        </w:rPr>
        <w:t>s</w:t>
      </w:r>
      <w:r>
        <w:rPr>
          <w:spacing w:val="-1"/>
          <w:sz w:val="20"/>
        </w:rPr>
        <w:t>e</w:t>
      </w:r>
      <w:r>
        <w:rPr>
          <w:sz w:val="20"/>
        </w:rPr>
        <w:t>rvices</w:t>
      </w:r>
      <w:r>
        <w:rPr>
          <w:spacing w:val="1"/>
          <w:sz w:val="20"/>
        </w:rPr>
        <w:t xml:space="preserve"> </w:t>
      </w:r>
      <w:r>
        <w:rPr>
          <w:spacing w:val="3"/>
          <w:sz w:val="20"/>
        </w:rPr>
        <w:t>(</w:t>
      </w:r>
      <w:r>
        <w:rPr>
          <w:sz w:val="20"/>
        </w:rPr>
        <w:t>7.7.8.9.9)</w:t>
      </w:r>
      <w:r>
        <w:rPr>
          <w:spacing w:val="2"/>
          <w:sz w:val="20"/>
        </w:rPr>
        <w:t xml:space="preserve"> </w:t>
      </w:r>
      <w:r>
        <w:rPr>
          <w:spacing w:val="-1"/>
          <w:sz w:val="20"/>
        </w:rPr>
        <w:t>a</w:t>
      </w:r>
      <w:r>
        <w:rPr>
          <w:sz w:val="20"/>
        </w:rPr>
        <w:t>re</w:t>
      </w:r>
      <w:r>
        <w:rPr>
          <w:spacing w:val="2"/>
          <w:sz w:val="20"/>
        </w:rPr>
        <w:t xml:space="preserve"> </w:t>
      </w:r>
      <w:r>
        <w:rPr>
          <w:spacing w:val="-1"/>
          <w:sz w:val="20"/>
        </w:rPr>
        <w:t>s</w:t>
      </w:r>
      <w:r>
        <w:rPr>
          <w:sz w:val="20"/>
        </w:rPr>
        <w:t>upp</w:t>
      </w:r>
      <w:r>
        <w:rPr>
          <w:spacing w:val="-1"/>
          <w:sz w:val="20"/>
        </w:rPr>
        <w:t>o</w:t>
      </w:r>
      <w:r>
        <w:rPr>
          <w:sz w:val="20"/>
        </w:rPr>
        <w:t>rted:</w:t>
      </w:r>
      <w:r>
        <w:rPr>
          <w:spacing w:val="2"/>
          <w:sz w:val="20"/>
        </w:rPr>
        <w:t xml:space="preserve"> </w:t>
      </w:r>
      <w:r>
        <w:rPr>
          <w:sz w:val="20"/>
        </w:rPr>
        <w:t>Uns</w:t>
      </w:r>
      <w:r>
        <w:rPr>
          <w:spacing w:val="-1"/>
          <w:sz w:val="20"/>
        </w:rPr>
        <w:t>o</w:t>
      </w:r>
      <w:r>
        <w:rPr>
          <w:sz w:val="20"/>
        </w:rPr>
        <w:t>licited</w:t>
      </w:r>
      <w:r>
        <w:rPr>
          <w:spacing w:val="2"/>
          <w:sz w:val="20"/>
        </w:rPr>
        <w:t xml:space="preserve"> </w:t>
      </w:r>
      <w:r>
        <w:rPr>
          <w:sz w:val="20"/>
        </w:rPr>
        <w:t>Grant Service (UGS), Real-ti</w:t>
      </w:r>
      <w:r>
        <w:rPr>
          <w:spacing w:val="-1"/>
          <w:sz w:val="20"/>
        </w:rPr>
        <w:t>m</w:t>
      </w:r>
      <w:r>
        <w:rPr>
          <w:sz w:val="20"/>
        </w:rPr>
        <w:t>e Polling S</w:t>
      </w:r>
      <w:r>
        <w:rPr>
          <w:spacing w:val="-1"/>
          <w:sz w:val="20"/>
        </w:rPr>
        <w:t>e</w:t>
      </w:r>
      <w:r>
        <w:rPr>
          <w:sz w:val="20"/>
        </w:rPr>
        <w:t>rvice</w:t>
      </w:r>
      <w:r>
        <w:rPr>
          <w:spacing w:val="1"/>
          <w:sz w:val="20"/>
        </w:rPr>
        <w:t xml:space="preserve"> </w:t>
      </w:r>
      <w:r>
        <w:rPr>
          <w:sz w:val="20"/>
        </w:rPr>
        <w:t>(</w:t>
      </w:r>
      <w:proofErr w:type="spellStart"/>
      <w:r>
        <w:rPr>
          <w:sz w:val="20"/>
        </w:rPr>
        <w:t>rtPS</w:t>
      </w:r>
      <w:proofErr w:type="spellEnd"/>
      <w:r>
        <w:rPr>
          <w:sz w:val="20"/>
        </w:rPr>
        <w:t>), No</w:t>
      </w:r>
      <w:r>
        <w:rPr>
          <w:spacing w:val="2"/>
          <w:sz w:val="20"/>
        </w:rPr>
        <w:t>n</w:t>
      </w:r>
      <w:r>
        <w:rPr>
          <w:sz w:val="20"/>
        </w:rPr>
        <w:t>-rea</w:t>
      </w:r>
      <w:r>
        <w:rPr>
          <w:spacing w:val="-2"/>
          <w:sz w:val="20"/>
        </w:rPr>
        <w:t>l</w:t>
      </w:r>
      <w:r>
        <w:rPr>
          <w:sz w:val="20"/>
        </w:rPr>
        <w:t>-ti</w:t>
      </w:r>
      <w:r>
        <w:rPr>
          <w:spacing w:val="-2"/>
          <w:sz w:val="20"/>
        </w:rPr>
        <w:t>m</w:t>
      </w:r>
      <w:r>
        <w:rPr>
          <w:sz w:val="20"/>
        </w:rPr>
        <w:t xml:space="preserve">e </w:t>
      </w:r>
      <w:r>
        <w:rPr>
          <w:spacing w:val="1"/>
          <w:sz w:val="20"/>
        </w:rPr>
        <w:t>P</w:t>
      </w:r>
      <w:r>
        <w:rPr>
          <w:sz w:val="20"/>
        </w:rPr>
        <w:t>olling S</w:t>
      </w:r>
      <w:r>
        <w:rPr>
          <w:spacing w:val="-1"/>
          <w:sz w:val="20"/>
        </w:rPr>
        <w:t>e</w:t>
      </w:r>
      <w:r>
        <w:rPr>
          <w:sz w:val="20"/>
        </w:rPr>
        <w:t>rvice (</w:t>
      </w:r>
      <w:proofErr w:type="spellStart"/>
      <w:r>
        <w:rPr>
          <w:sz w:val="20"/>
        </w:rPr>
        <w:t>nrtPS</w:t>
      </w:r>
      <w:proofErr w:type="spellEnd"/>
      <w:r>
        <w:rPr>
          <w:sz w:val="20"/>
        </w:rPr>
        <w:t>), and</w:t>
      </w:r>
      <w:r>
        <w:rPr>
          <w:spacing w:val="3"/>
          <w:sz w:val="20"/>
        </w:rPr>
        <w:t xml:space="preserve"> </w:t>
      </w:r>
      <w:r>
        <w:rPr>
          <w:sz w:val="20"/>
        </w:rPr>
        <w:t>best effort (BE). A descr</w:t>
      </w:r>
      <w:r>
        <w:rPr>
          <w:spacing w:val="-2"/>
          <w:sz w:val="20"/>
        </w:rPr>
        <w:t>i</w:t>
      </w:r>
      <w:r>
        <w:rPr>
          <w:sz w:val="20"/>
        </w:rPr>
        <w:t>ption</w:t>
      </w:r>
      <w:r>
        <w:rPr>
          <w:spacing w:val="14"/>
          <w:sz w:val="20"/>
        </w:rPr>
        <w:t xml:space="preserve"> </w:t>
      </w:r>
      <w:r>
        <w:rPr>
          <w:sz w:val="20"/>
        </w:rPr>
        <w:t>of</w:t>
      </w:r>
      <w:r>
        <w:rPr>
          <w:spacing w:val="14"/>
          <w:sz w:val="20"/>
        </w:rPr>
        <w:t xml:space="preserve"> </w:t>
      </w:r>
      <w:r>
        <w:rPr>
          <w:sz w:val="20"/>
        </w:rPr>
        <w:t>each</w:t>
      </w:r>
      <w:r>
        <w:rPr>
          <w:spacing w:val="14"/>
          <w:sz w:val="20"/>
        </w:rPr>
        <w:t xml:space="preserve"> </w:t>
      </w:r>
      <w:r>
        <w:rPr>
          <w:sz w:val="20"/>
        </w:rPr>
        <w:t>of</w:t>
      </w:r>
      <w:r>
        <w:rPr>
          <w:spacing w:val="14"/>
          <w:sz w:val="20"/>
        </w:rPr>
        <w:t xml:space="preserve"> </w:t>
      </w:r>
      <w:r>
        <w:rPr>
          <w:spacing w:val="-2"/>
          <w:sz w:val="20"/>
        </w:rPr>
        <w:t>t</w:t>
      </w:r>
      <w:r>
        <w:rPr>
          <w:sz w:val="20"/>
        </w:rPr>
        <w:t>hese</w:t>
      </w:r>
      <w:r>
        <w:rPr>
          <w:spacing w:val="14"/>
          <w:sz w:val="20"/>
        </w:rPr>
        <w:t xml:space="preserve"> </w:t>
      </w:r>
      <w:r>
        <w:rPr>
          <w:spacing w:val="-1"/>
          <w:sz w:val="20"/>
        </w:rPr>
        <w:t>s</w:t>
      </w:r>
      <w:r>
        <w:rPr>
          <w:sz w:val="20"/>
        </w:rPr>
        <w:t>ervices</w:t>
      </w:r>
      <w:r>
        <w:rPr>
          <w:spacing w:val="14"/>
          <w:sz w:val="20"/>
        </w:rPr>
        <w:t xml:space="preserve"> </w:t>
      </w:r>
      <w:r>
        <w:rPr>
          <w:spacing w:val="-1"/>
          <w:sz w:val="20"/>
        </w:rPr>
        <w:t>a</w:t>
      </w:r>
      <w:r>
        <w:rPr>
          <w:sz w:val="20"/>
        </w:rPr>
        <w:t>nd</w:t>
      </w:r>
      <w:r>
        <w:rPr>
          <w:spacing w:val="14"/>
          <w:sz w:val="20"/>
        </w:rPr>
        <w:t xml:space="preserve"> </w:t>
      </w:r>
      <w:r>
        <w:rPr>
          <w:spacing w:val="-1"/>
          <w:sz w:val="20"/>
        </w:rPr>
        <w:t>s</w:t>
      </w:r>
      <w:r>
        <w:rPr>
          <w:sz w:val="20"/>
        </w:rPr>
        <w:t>o</w:t>
      </w:r>
      <w:r>
        <w:rPr>
          <w:spacing w:val="-2"/>
          <w:sz w:val="20"/>
        </w:rPr>
        <w:t>m</w:t>
      </w:r>
      <w:r>
        <w:rPr>
          <w:sz w:val="20"/>
        </w:rPr>
        <w:t>e</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pacing w:val="-2"/>
          <w:sz w:val="20"/>
        </w:rPr>
        <w:t>a</w:t>
      </w:r>
      <w:r>
        <w:rPr>
          <w:sz w:val="20"/>
        </w:rPr>
        <w:t>pp</w:t>
      </w:r>
      <w:r>
        <w:rPr>
          <w:spacing w:val="-2"/>
          <w:sz w:val="20"/>
        </w:rPr>
        <w:t>l</w:t>
      </w:r>
      <w:r>
        <w:rPr>
          <w:sz w:val="20"/>
        </w:rPr>
        <w:t>ications</w:t>
      </w:r>
      <w:r>
        <w:rPr>
          <w:spacing w:val="14"/>
          <w:sz w:val="20"/>
        </w:rPr>
        <w:t xml:space="preserve"> </w:t>
      </w:r>
      <w:r>
        <w:rPr>
          <w:sz w:val="20"/>
        </w:rPr>
        <w:t>they</w:t>
      </w:r>
      <w:r>
        <w:rPr>
          <w:spacing w:val="14"/>
          <w:sz w:val="20"/>
        </w:rPr>
        <w:t xml:space="preserve"> </w:t>
      </w:r>
      <w:r>
        <w:rPr>
          <w:spacing w:val="-1"/>
          <w:sz w:val="20"/>
        </w:rPr>
        <w:t>a</w:t>
      </w:r>
      <w:r>
        <w:rPr>
          <w:sz w:val="20"/>
        </w:rPr>
        <w:t>im</w:t>
      </w:r>
      <w:r>
        <w:rPr>
          <w:spacing w:val="12"/>
          <w:sz w:val="20"/>
        </w:rPr>
        <w:t xml:space="preserve"> </w:t>
      </w:r>
      <w:r>
        <w:rPr>
          <w:sz w:val="20"/>
        </w:rPr>
        <w:t>at</w:t>
      </w:r>
      <w:r>
        <w:rPr>
          <w:spacing w:val="14"/>
          <w:sz w:val="20"/>
        </w:rPr>
        <w:t xml:space="preserve"> </w:t>
      </w:r>
      <w:r>
        <w:rPr>
          <w:sz w:val="20"/>
        </w:rPr>
        <w:t>support</w:t>
      </w:r>
      <w:r>
        <w:rPr>
          <w:spacing w:val="-2"/>
          <w:sz w:val="20"/>
        </w:rPr>
        <w:t>i</w:t>
      </w:r>
      <w:r>
        <w:rPr>
          <w:sz w:val="20"/>
        </w:rPr>
        <w:t>ng</w:t>
      </w:r>
      <w:r>
        <w:rPr>
          <w:spacing w:val="20"/>
          <w:sz w:val="20"/>
        </w:rPr>
        <w:t xml:space="preserve"> </w:t>
      </w:r>
      <w:r>
        <w:rPr>
          <w:sz w:val="20"/>
        </w:rPr>
        <w:t>are</w:t>
      </w:r>
      <w:r>
        <w:rPr>
          <w:spacing w:val="14"/>
          <w:sz w:val="20"/>
        </w:rPr>
        <w:t xml:space="preserve"> </w:t>
      </w:r>
      <w:r>
        <w:rPr>
          <w:sz w:val="20"/>
        </w:rPr>
        <w:t>described</w:t>
      </w:r>
      <w:r>
        <w:rPr>
          <w:spacing w:val="14"/>
          <w:sz w:val="20"/>
        </w:rPr>
        <w:t xml:space="preserve"> </w:t>
      </w:r>
      <w:r>
        <w:rPr>
          <w:sz w:val="20"/>
        </w:rPr>
        <w:t xml:space="preserve">in </w:t>
      </w:r>
      <w:r>
        <w:rPr>
          <w:sz w:val="20"/>
        </w:rPr>
        <w:lastRenderedPageBreak/>
        <w:t>the</w:t>
      </w:r>
      <w:r>
        <w:rPr>
          <w:spacing w:val="1"/>
          <w:sz w:val="20"/>
        </w:rPr>
        <w:t xml:space="preserve"> </w:t>
      </w:r>
      <w:r>
        <w:rPr>
          <w:sz w:val="20"/>
        </w:rPr>
        <w:t>paragr</w:t>
      </w:r>
      <w:r>
        <w:rPr>
          <w:spacing w:val="-1"/>
          <w:sz w:val="20"/>
        </w:rPr>
        <w:t>a</w:t>
      </w:r>
      <w:r>
        <w:rPr>
          <w:sz w:val="20"/>
        </w:rPr>
        <w:t>phs that</w:t>
      </w:r>
      <w:r>
        <w:rPr>
          <w:spacing w:val="1"/>
          <w:sz w:val="20"/>
        </w:rPr>
        <w:t xml:space="preserve"> </w:t>
      </w:r>
      <w:r>
        <w:rPr>
          <w:sz w:val="20"/>
        </w:rPr>
        <w:t>follo</w:t>
      </w:r>
      <w:r>
        <w:rPr>
          <w:spacing w:val="2"/>
          <w:sz w:val="20"/>
        </w:rPr>
        <w:t>w</w:t>
      </w:r>
      <w:r>
        <w:rPr>
          <w:sz w:val="20"/>
        </w:rPr>
        <w:t>.</w:t>
      </w:r>
      <w:r>
        <w:rPr>
          <w:spacing w:val="1"/>
          <w:sz w:val="20"/>
        </w:rPr>
        <w:t xml:space="preserve"> </w:t>
      </w:r>
      <w:r>
        <w:rPr>
          <w:sz w:val="20"/>
        </w:rPr>
        <w:t>M</w:t>
      </w:r>
      <w:r>
        <w:rPr>
          <w:spacing w:val="-1"/>
          <w:sz w:val="20"/>
        </w:rPr>
        <w:t>a</w:t>
      </w:r>
      <w:r>
        <w:rPr>
          <w:sz w:val="20"/>
        </w:rPr>
        <w:t>nda</w:t>
      </w:r>
      <w:r>
        <w:rPr>
          <w:spacing w:val="-2"/>
          <w:sz w:val="20"/>
        </w:rPr>
        <w:t>t</w:t>
      </w:r>
      <w:r>
        <w:rPr>
          <w:sz w:val="20"/>
        </w:rPr>
        <w:t xml:space="preserve">ory </w:t>
      </w:r>
      <w:proofErr w:type="spellStart"/>
      <w:r>
        <w:rPr>
          <w:sz w:val="20"/>
        </w:rPr>
        <w:t>QoS</w:t>
      </w:r>
      <w:proofErr w:type="spellEnd"/>
      <w:r>
        <w:rPr>
          <w:spacing w:val="1"/>
          <w:sz w:val="20"/>
        </w:rPr>
        <w:t xml:space="preserve"> </w:t>
      </w:r>
      <w:r>
        <w:rPr>
          <w:sz w:val="20"/>
        </w:rPr>
        <w:t>para</w:t>
      </w:r>
      <w:r>
        <w:rPr>
          <w:spacing w:val="-2"/>
          <w:sz w:val="20"/>
        </w:rPr>
        <w:t>m</w:t>
      </w:r>
      <w:r>
        <w:rPr>
          <w:sz w:val="20"/>
        </w:rPr>
        <w:t>eters</w:t>
      </w:r>
      <w:r>
        <w:rPr>
          <w:spacing w:val="1"/>
          <w:sz w:val="20"/>
        </w:rPr>
        <w:t xml:space="preserve"> </w:t>
      </w:r>
      <w:r>
        <w:rPr>
          <w:sz w:val="20"/>
        </w:rPr>
        <w:t>associated with</w:t>
      </w:r>
      <w:r>
        <w:rPr>
          <w:spacing w:val="1"/>
          <w:sz w:val="20"/>
        </w:rPr>
        <w:t xml:space="preserve"> </w:t>
      </w:r>
      <w:r>
        <w:rPr>
          <w:sz w:val="20"/>
        </w:rPr>
        <w:t>ea</w:t>
      </w:r>
      <w:r>
        <w:rPr>
          <w:spacing w:val="-2"/>
          <w:sz w:val="20"/>
        </w:rPr>
        <w:t>c</w:t>
      </w:r>
      <w:r>
        <w:rPr>
          <w:sz w:val="20"/>
        </w:rPr>
        <w:t>h</w:t>
      </w:r>
      <w:r>
        <w:rPr>
          <w:spacing w:val="1"/>
          <w:sz w:val="20"/>
        </w:rPr>
        <w:t xml:space="preserve"> </w:t>
      </w:r>
      <w:r>
        <w:rPr>
          <w:sz w:val="20"/>
        </w:rPr>
        <w:t>of</w:t>
      </w:r>
      <w:r>
        <w:rPr>
          <w:spacing w:val="1"/>
          <w:sz w:val="20"/>
        </w:rPr>
        <w:t xml:space="preserve"> </w:t>
      </w:r>
      <w:r>
        <w:rPr>
          <w:sz w:val="20"/>
        </w:rPr>
        <w:t>the</w:t>
      </w:r>
      <w:r>
        <w:rPr>
          <w:spacing w:val="-1"/>
          <w:sz w:val="20"/>
        </w:rPr>
        <w:t>s</w:t>
      </w:r>
      <w:r>
        <w:rPr>
          <w:sz w:val="20"/>
        </w:rPr>
        <w:t>e</w:t>
      </w:r>
      <w:r>
        <w:rPr>
          <w:spacing w:val="1"/>
          <w:sz w:val="20"/>
        </w:rPr>
        <w:t xml:space="preserve"> </w:t>
      </w:r>
      <w:r>
        <w:rPr>
          <w:sz w:val="20"/>
        </w:rPr>
        <w:t>services</w:t>
      </w:r>
      <w:r>
        <w:rPr>
          <w:spacing w:val="1"/>
          <w:sz w:val="20"/>
        </w:rPr>
        <w:t xml:space="preserve"> </w:t>
      </w:r>
      <w:r>
        <w:rPr>
          <w:sz w:val="20"/>
        </w:rPr>
        <w:t>are</w:t>
      </w:r>
      <w:r>
        <w:rPr>
          <w:spacing w:val="1"/>
          <w:sz w:val="20"/>
        </w:rPr>
        <w:t xml:space="preserve"> </w:t>
      </w:r>
      <w:r>
        <w:rPr>
          <w:sz w:val="20"/>
        </w:rPr>
        <w:t>al</w:t>
      </w:r>
      <w:r>
        <w:rPr>
          <w:spacing w:val="-1"/>
          <w:sz w:val="20"/>
        </w:rPr>
        <w:t>s</w:t>
      </w:r>
      <w:r>
        <w:rPr>
          <w:sz w:val="20"/>
        </w:rPr>
        <w:t>o identified.</w:t>
      </w:r>
      <w:r>
        <w:rPr>
          <w:spacing w:val="-1"/>
          <w:sz w:val="20"/>
        </w:rPr>
        <w:t xml:space="preserve"> </w:t>
      </w:r>
      <w:r>
        <w:rPr>
          <w:sz w:val="20"/>
        </w:rPr>
        <w:t>A detailed descrip</w:t>
      </w:r>
      <w:r>
        <w:rPr>
          <w:spacing w:val="-1"/>
          <w:sz w:val="20"/>
        </w:rPr>
        <w:t>t</w:t>
      </w:r>
      <w:r>
        <w:rPr>
          <w:sz w:val="20"/>
        </w:rPr>
        <w:t>ion of all</w:t>
      </w:r>
      <w:r>
        <w:rPr>
          <w:spacing w:val="-1"/>
          <w:sz w:val="20"/>
        </w:rPr>
        <w:t xml:space="preserve"> </w:t>
      </w:r>
      <w:r>
        <w:rPr>
          <w:sz w:val="20"/>
        </w:rPr>
        <w:t>support</w:t>
      </w:r>
      <w:r>
        <w:rPr>
          <w:spacing w:val="-1"/>
          <w:sz w:val="20"/>
        </w:rPr>
        <w:t>e</w:t>
      </w:r>
      <w:r>
        <w:rPr>
          <w:sz w:val="20"/>
        </w:rPr>
        <w:t xml:space="preserve">d </w:t>
      </w:r>
      <w:proofErr w:type="spellStart"/>
      <w:r>
        <w:rPr>
          <w:sz w:val="20"/>
        </w:rPr>
        <w:t>QoS</w:t>
      </w:r>
      <w:proofErr w:type="spellEnd"/>
      <w:r>
        <w:rPr>
          <w:spacing w:val="-1"/>
          <w:sz w:val="20"/>
        </w:rPr>
        <w:t xml:space="preserve"> </w:t>
      </w:r>
      <w:r>
        <w:rPr>
          <w:sz w:val="20"/>
        </w:rPr>
        <w:t>par</w:t>
      </w:r>
      <w:r>
        <w:rPr>
          <w:spacing w:val="-1"/>
          <w:sz w:val="20"/>
        </w:rPr>
        <w:t>am</w:t>
      </w:r>
      <w:r>
        <w:rPr>
          <w:sz w:val="20"/>
        </w:rPr>
        <w:t xml:space="preserve">eters can be </w:t>
      </w:r>
      <w:r>
        <w:rPr>
          <w:spacing w:val="-1"/>
          <w:sz w:val="20"/>
        </w:rPr>
        <w:t>f</w:t>
      </w:r>
      <w:r>
        <w:rPr>
          <w:sz w:val="20"/>
        </w:rPr>
        <w:t>ound in</w:t>
      </w:r>
      <w:r>
        <w:rPr>
          <w:spacing w:val="-1"/>
          <w:sz w:val="20"/>
        </w:rPr>
        <w:t xml:space="preserve"> </w:t>
      </w:r>
      <w:r>
        <w:rPr>
          <w:sz w:val="20"/>
        </w:rPr>
        <w:t>7.7.8.9.</w:t>
      </w:r>
    </w:p>
    <w:p w:rsidR="00E53434" w:rsidRDefault="00E53434" w:rsidP="00E53434">
      <w:pPr>
        <w:autoSpaceDE w:val="0"/>
        <w:autoSpaceDN w:val="0"/>
        <w:adjustRightInd w:val="0"/>
        <w:spacing w:before="11" w:line="220" w:lineRule="exact"/>
        <w:jc w:val="both"/>
        <w:rPr>
          <w:lang w:eastAsia="ja-JP"/>
        </w:rPr>
      </w:pPr>
    </w:p>
    <w:p w:rsidR="00E53434" w:rsidRDefault="00E53434" w:rsidP="00E53434">
      <w:pPr>
        <w:autoSpaceDE w:val="0"/>
        <w:autoSpaceDN w:val="0"/>
        <w:adjustRightInd w:val="0"/>
        <w:spacing w:before="11" w:line="220" w:lineRule="exact"/>
        <w:jc w:val="both"/>
        <w:rPr>
          <w:lang w:eastAsia="ja-JP"/>
        </w:rPr>
      </w:pPr>
    </w:p>
    <w:p w:rsidR="00E53434" w:rsidRDefault="00E53434" w:rsidP="00E53434">
      <w:pPr>
        <w:autoSpaceDE w:val="0"/>
        <w:autoSpaceDN w:val="0"/>
        <w:adjustRightInd w:val="0"/>
        <w:spacing w:line="239" w:lineRule="auto"/>
        <w:ind w:left="100" w:right="84"/>
        <w:jc w:val="both"/>
        <w:rPr>
          <w:sz w:val="20"/>
        </w:rPr>
      </w:pPr>
      <w:r>
        <w:rPr>
          <w:sz w:val="20"/>
        </w:rPr>
        <w:t>The</w:t>
      </w:r>
      <w:r>
        <w:rPr>
          <w:spacing w:val="1"/>
          <w:sz w:val="20"/>
        </w:rPr>
        <w:t xml:space="preserve"> </w:t>
      </w:r>
      <w:r>
        <w:rPr>
          <w:sz w:val="20"/>
        </w:rPr>
        <w:t>UGS</w:t>
      </w:r>
      <w:r>
        <w:rPr>
          <w:spacing w:val="1"/>
          <w:sz w:val="20"/>
        </w:rPr>
        <w:t xml:space="preserve"> </w:t>
      </w:r>
      <w:r>
        <w:rPr>
          <w:sz w:val="20"/>
        </w:rPr>
        <w:t>is</w:t>
      </w:r>
      <w:r>
        <w:rPr>
          <w:spacing w:val="1"/>
          <w:sz w:val="20"/>
        </w:rPr>
        <w:t xml:space="preserve"> </w:t>
      </w:r>
      <w:r>
        <w:rPr>
          <w:sz w:val="20"/>
        </w:rPr>
        <w:t>design</w:t>
      </w:r>
      <w:r>
        <w:rPr>
          <w:spacing w:val="-1"/>
          <w:sz w:val="20"/>
        </w:rPr>
        <w:t>e</w:t>
      </w:r>
      <w:r>
        <w:rPr>
          <w:sz w:val="20"/>
        </w:rPr>
        <w:t>d</w:t>
      </w:r>
      <w:r>
        <w:rPr>
          <w:spacing w:val="1"/>
          <w:sz w:val="20"/>
        </w:rPr>
        <w:t xml:space="preserve"> </w:t>
      </w:r>
      <w:r>
        <w:rPr>
          <w:sz w:val="20"/>
        </w:rPr>
        <w:t>to</w:t>
      </w:r>
      <w:r>
        <w:rPr>
          <w:spacing w:val="1"/>
          <w:sz w:val="20"/>
        </w:rPr>
        <w:t xml:space="preserve"> </w:t>
      </w:r>
      <w:r>
        <w:rPr>
          <w:sz w:val="20"/>
        </w:rPr>
        <w:t>s</w:t>
      </w:r>
      <w:r>
        <w:rPr>
          <w:spacing w:val="1"/>
          <w:sz w:val="20"/>
        </w:rPr>
        <w:t>u</w:t>
      </w:r>
      <w:r>
        <w:rPr>
          <w:sz w:val="20"/>
        </w:rPr>
        <w:t>p</w:t>
      </w:r>
      <w:r>
        <w:rPr>
          <w:spacing w:val="-1"/>
          <w:sz w:val="20"/>
        </w:rPr>
        <w:t>p</w:t>
      </w:r>
      <w:r>
        <w:rPr>
          <w:sz w:val="20"/>
        </w:rPr>
        <w:t>ort</w:t>
      </w:r>
      <w:r>
        <w:rPr>
          <w:spacing w:val="1"/>
          <w:sz w:val="20"/>
        </w:rPr>
        <w:t xml:space="preserve"> </w:t>
      </w:r>
      <w:r>
        <w:rPr>
          <w:sz w:val="20"/>
        </w:rPr>
        <w:t>real-ti</w:t>
      </w:r>
      <w:r>
        <w:rPr>
          <w:spacing w:val="-2"/>
          <w:sz w:val="20"/>
        </w:rPr>
        <w:t>m</w:t>
      </w:r>
      <w:r>
        <w:rPr>
          <w:sz w:val="20"/>
        </w:rPr>
        <w:t>e</w:t>
      </w:r>
      <w:r>
        <w:rPr>
          <w:spacing w:val="1"/>
          <w:sz w:val="20"/>
        </w:rPr>
        <w:t xml:space="preserve"> </w:t>
      </w:r>
      <w:r>
        <w:rPr>
          <w:spacing w:val="2"/>
          <w:sz w:val="20"/>
        </w:rPr>
        <w:t>d</w:t>
      </w:r>
      <w:r>
        <w:rPr>
          <w:sz w:val="20"/>
        </w:rPr>
        <w:t>ata</w:t>
      </w:r>
      <w:r>
        <w:rPr>
          <w:spacing w:val="1"/>
          <w:sz w:val="20"/>
        </w:rPr>
        <w:t xml:space="preserve"> </w:t>
      </w:r>
      <w:r>
        <w:rPr>
          <w:sz w:val="20"/>
        </w:rPr>
        <w:t>strea</w:t>
      </w:r>
      <w:r>
        <w:rPr>
          <w:spacing w:val="-2"/>
          <w:sz w:val="20"/>
        </w:rPr>
        <w:t>m</w:t>
      </w:r>
      <w:r>
        <w:rPr>
          <w:sz w:val="20"/>
        </w:rPr>
        <w:t>s</w:t>
      </w:r>
      <w:r>
        <w:rPr>
          <w:spacing w:val="1"/>
          <w:sz w:val="20"/>
        </w:rPr>
        <w:t xml:space="preserve"> </w:t>
      </w:r>
      <w:r>
        <w:rPr>
          <w:sz w:val="20"/>
        </w:rPr>
        <w:t>consisting</w:t>
      </w:r>
      <w:r>
        <w:rPr>
          <w:spacing w:val="1"/>
          <w:sz w:val="20"/>
        </w:rPr>
        <w:t xml:space="preserve"> </w:t>
      </w:r>
      <w:r>
        <w:rPr>
          <w:sz w:val="20"/>
        </w:rPr>
        <w:t>of</w:t>
      </w:r>
      <w:r>
        <w:rPr>
          <w:spacing w:val="1"/>
          <w:sz w:val="20"/>
        </w:rPr>
        <w:t xml:space="preserve"> </w:t>
      </w:r>
      <w:r>
        <w:rPr>
          <w:sz w:val="20"/>
        </w:rPr>
        <w:t>f</w:t>
      </w:r>
      <w:r>
        <w:rPr>
          <w:spacing w:val="-1"/>
          <w:sz w:val="20"/>
        </w:rPr>
        <w:t>i</w:t>
      </w:r>
      <w:r>
        <w:rPr>
          <w:sz w:val="20"/>
        </w:rPr>
        <w:t>xe</w:t>
      </w:r>
      <w:r>
        <w:rPr>
          <w:spacing w:val="2"/>
          <w:sz w:val="20"/>
        </w:rPr>
        <w:t>d</w:t>
      </w:r>
      <w:r>
        <w:rPr>
          <w:sz w:val="20"/>
        </w:rPr>
        <w:t>-size data</w:t>
      </w:r>
      <w:r>
        <w:rPr>
          <w:spacing w:val="1"/>
          <w:sz w:val="20"/>
        </w:rPr>
        <w:t xml:space="preserve"> </w:t>
      </w:r>
      <w:r>
        <w:rPr>
          <w:sz w:val="20"/>
        </w:rPr>
        <w:t>packets</w:t>
      </w:r>
      <w:r>
        <w:rPr>
          <w:spacing w:val="1"/>
          <w:sz w:val="20"/>
        </w:rPr>
        <w:t xml:space="preserve"> </w:t>
      </w:r>
      <w:r>
        <w:rPr>
          <w:sz w:val="20"/>
        </w:rPr>
        <w:t>s</w:t>
      </w:r>
      <w:r>
        <w:rPr>
          <w:spacing w:val="-1"/>
          <w:sz w:val="20"/>
        </w:rPr>
        <w:t>e</w:t>
      </w:r>
      <w:r>
        <w:rPr>
          <w:sz w:val="20"/>
        </w:rPr>
        <w:t>nt</w:t>
      </w:r>
      <w:r>
        <w:rPr>
          <w:spacing w:val="1"/>
          <w:sz w:val="20"/>
        </w:rPr>
        <w:t xml:space="preserve"> </w:t>
      </w:r>
      <w:r>
        <w:rPr>
          <w:sz w:val="20"/>
        </w:rPr>
        <w:t>at</w:t>
      </w:r>
      <w:r>
        <w:rPr>
          <w:spacing w:val="1"/>
          <w:sz w:val="20"/>
        </w:rPr>
        <w:t xml:space="preserve"> </w:t>
      </w:r>
      <w:r>
        <w:rPr>
          <w:sz w:val="20"/>
        </w:rPr>
        <w:t>periodic intervals, su</w:t>
      </w:r>
      <w:r>
        <w:rPr>
          <w:spacing w:val="-1"/>
          <w:sz w:val="20"/>
        </w:rPr>
        <w:t>c</w:t>
      </w:r>
      <w:r>
        <w:rPr>
          <w:sz w:val="20"/>
        </w:rPr>
        <w:t>h as T1/</w:t>
      </w:r>
      <w:r>
        <w:rPr>
          <w:spacing w:val="-1"/>
          <w:sz w:val="20"/>
        </w:rPr>
        <w:t>E</w:t>
      </w:r>
      <w:r>
        <w:rPr>
          <w:sz w:val="20"/>
        </w:rPr>
        <w:t>1</w:t>
      </w:r>
      <w:r>
        <w:rPr>
          <w:spacing w:val="1"/>
          <w:sz w:val="20"/>
        </w:rPr>
        <w:t xml:space="preserve"> </w:t>
      </w:r>
      <w:r>
        <w:rPr>
          <w:sz w:val="20"/>
        </w:rPr>
        <w:t>and Voice ov</w:t>
      </w:r>
      <w:r>
        <w:rPr>
          <w:spacing w:val="-1"/>
          <w:sz w:val="20"/>
        </w:rPr>
        <w:t>e</w:t>
      </w:r>
      <w:r>
        <w:rPr>
          <w:sz w:val="20"/>
        </w:rPr>
        <w:t xml:space="preserve">r IP without silence suppression. The </w:t>
      </w:r>
      <w:r>
        <w:rPr>
          <w:spacing w:val="-2"/>
          <w:sz w:val="20"/>
        </w:rPr>
        <w:t>m</w:t>
      </w:r>
      <w:r>
        <w:rPr>
          <w:sz w:val="20"/>
        </w:rPr>
        <w:t>andato</w:t>
      </w:r>
      <w:r>
        <w:rPr>
          <w:spacing w:val="-1"/>
          <w:sz w:val="20"/>
        </w:rPr>
        <w:t>r</w:t>
      </w:r>
      <w:r>
        <w:rPr>
          <w:sz w:val="20"/>
        </w:rPr>
        <w:t xml:space="preserve">y </w:t>
      </w:r>
      <w:proofErr w:type="spellStart"/>
      <w:r>
        <w:rPr>
          <w:sz w:val="20"/>
        </w:rPr>
        <w:t>QoS</w:t>
      </w:r>
      <w:proofErr w:type="spellEnd"/>
      <w:r>
        <w:rPr>
          <w:sz w:val="20"/>
        </w:rPr>
        <w:t xml:space="preserve"> service flow para</w:t>
      </w:r>
      <w:r>
        <w:rPr>
          <w:spacing w:val="-3"/>
          <w:sz w:val="20"/>
        </w:rPr>
        <w:t>m</w:t>
      </w:r>
      <w:r>
        <w:rPr>
          <w:sz w:val="20"/>
        </w:rPr>
        <w:t>eters</w:t>
      </w:r>
      <w:r>
        <w:rPr>
          <w:spacing w:val="2"/>
          <w:sz w:val="20"/>
        </w:rPr>
        <w:t xml:space="preserve"> </w:t>
      </w:r>
      <w:r>
        <w:rPr>
          <w:sz w:val="20"/>
        </w:rPr>
        <w:t>for</w:t>
      </w:r>
      <w:r>
        <w:rPr>
          <w:spacing w:val="2"/>
          <w:sz w:val="20"/>
        </w:rPr>
        <w:t xml:space="preserve"> </w:t>
      </w:r>
      <w:r>
        <w:rPr>
          <w:sz w:val="20"/>
        </w:rPr>
        <w:t>this</w:t>
      </w:r>
      <w:r>
        <w:rPr>
          <w:spacing w:val="2"/>
          <w:sz w:val="20"/>
        </w:rPr>
        <w:t xml:space="preserve"> </w:t>
      </w:r>
      <w:r>
        <w:rPr>
          <w:sz w:val="20"/>
        </w:rPr>
        <w:t>scheduling</w:t>
      </w:r>
      <w:r>
        <w:rPr>
          <w:spacing w:val="2"/>
          <w:sz w:val="20"/>
        </w:rPr>
        <w:t xml:space="preserve"> </w:t>
      </w:r>
      <w:r>
        <w:rPr>
          <w:sz w:val="20"/>
        </w:rPr>
        <w:t>service</w:t>
      </w:r>
      <w:r>
        <w:rPr>
          <w:spacing w:val="2"/>
          <w:sz w:val="20"/>
        </w:rPr>
        <w:t xml:space="preserve"> </w:t>
      </w:r>
      <w:r>
        <w:rPr>
          <w:sz w:val="20"/>
        </w:rPr>
        <w:t>are</w:t>
      </w:r>
      <w:r>
        <w:rPr>
          <w:spacing w:val="2"/>
          <w:sz w:val="20"/>
        </w:rPr>
        <w:t xml:space="preserve"> </w:t>
      </w:r>
      <w:r>
        <w:rPr>
          <w:spacing w:val="-2"/>
          <w:sz w:val="20"/>
        </w:rPr>
        <w:t>M</w:t>
      </w:r>
      <w:r>
        <w:rPr>
          <w:sz w:val="20"/>
        </w:rPr>
        <w:t>axi</w:t>
      </w:r>
      <w:r>
        <w:rPr>
          <w:spacing w:val="-3"/>
          <w:sz w:val="20"/>
        </w:rPr>
        <w:t>m</w:t>
      </w:r>
      <w:r>
        <w:rPr>
          <w:spacing w:val="2"/>
          <w:sz w:val="20"/>
        </w:rPr>
        <w:t>u</w:t>
      </w:r>
      <w:r>
        <w:rPr>
          <w:sz w:val="20"/>
        </w:rPr>
        <w:t>m Sustained</w:t>
      </w:r>
      <w:r>
        <w:rPr>
          <w:spacing w:val="2"/>
          <w:sz w:val="20"/>
        </w:rPr>
        <w:t xml:space="preserve"> </w:t>
      </w:r>
      <w:r>
        <w:rPr>
          <w:sz w:val="20"/>
        </w:rPr>
        <w:t>Traffic</w:t>
      </w:r>
      <w:r>
        <w:rPr>
          <w:spacing w:val="6"/>
          <w:sz w:val="20"/>
        </w:rPr>
        <w:t xml:space="preserve"> </w:t>
      </w:r>
      <w:r>
        <w:rPr>
          <w:sz w:val="20"/>
        </w:rPr>
        <w:t>R</w:t>
      </w:r>
      <w:r>
        <w:rPr>
          <w:spacing w:val="-2"/>
          <w:sz w:val="20"/>
        </w:rPr>
        <w:t>a</w:t>
      </w:r>
      <w:r>
        <w:rPr>
          <w:sz w:val="20"/>
        </w:rPr>
        <w:t>te,</w:t>
      </w:r>
      <w:r>
        <w:rPr>
          <w:spacing w:val="2"/>
          <w:sz w:val="20"/>
        </w:rPr>
        <w:t xml:space="preserve"> </w:t>
      </w:r>
      <w:r>
        <w:rPr>
          <w:sz w:val="20"/>
        </w:rPr>
        <w:t>Maxi</w:t>
      </w:r>
      <w:r>
        <w:rPr>
          <w:spacing w:val="-2"/>
          <w:sz w:val="20"/>
        </w:rPr>
        <w:t>m</w:t>
      </w:r>
      <w:r>
        <w:rPr>
          <w:spacing w:val="2"/>
          <w:sz w:val="20"/>
        </w:rPr>
        <w:t>u</w:t>
      </w:r>
      <w:r>
        <w:rPr>
          <w:sz w:val="20"/>
        </w:rPr>
        <w:t>m Latency,</w:t>
      </w:r>
      <w:r>
        <w:rPr>
          <w:spacing w:val="2"/>
          <w:sz w:val="20"/>
        </w:rPr>
        <w:t xml:space="preserve"> </w:t>
      </w:r>
      <w:r>
        <w:rPr>
          <w:spacing w:val="-1"/>
          <w:sz w:val="20"/>
        </w:rPr>
        <w:t>T</w:t>
      </w:r>
      <w:r>
        <w:rPr>
          <w:sz w:val="20"/>
        </w:rPr>
        <w:t>olerated Jitter,</w:t>
      </w:r>
      <w:r>
        <w:rPr>
          <w:spacing w:val="3"/>
          <w:sz w:val="20"/>
        </w:rPr>
        <w:t xml:space="preserve"> </w:t>
      </w:r>
      <w:r>
        <w:rPr>
          <w:sz w:val="20"/>
        </w:rPr>
        <w:t>and</w:t>
      </w:r>
      <w:r>
        <w:rPr>
          <w:spacing w:val="3"/>
          <w:sz w:val="20"/>
        </w:rPr>
        <w:t xml:space="preserve"> </w:t>
      </w:r>
      <w:r>
        <w:rPr>
          <w:sz w:val="20"/>
        </w:rPr>
        <w:t>R</w:t>
      </w:r>
      <w:r>
        <w:rPr>
          <w:spacing w:val="-2"/>
          <w:sz w:val="20"/>
        </w:rPr>
        <w:t>e</w:t>
      </w:r>
      <w:r>
        <w:rPr>
          <w:sz w:val="20"/>
        </w:rPr>
        <w:t>quest/Tr</w:t>
      </w:r>
      <w:r>
        <w:rPr>
          <w:spacing w:val="-1"/>
          <w:sz w:val="20"/>
        </w:rPr>
        <w:t>a</w:t>
      </w:r>
      <w:r>
        <w:rPr>
          <w:sz w:val="20"/>
        </w:rPr>
        <w:t>ns</w:t>
      </w:r>
      <w:r>
        <w:rPr>
          <w:spacing w:val="-2"/>
          <w:sz w:val="20"/>
        </w:rPr>
        <w:t>m</w:t>
      </w:r>
      <w:r>
        <w:rPr>
          <w:sz w:val="20"/>
        </w:rPr>
        <w:t>ission</w:t>
      </w:r>
      <w:r>
        <w:rPr>
          <w:spacing w:val="3"/>
          <w:sz w:val="20"/>
        </w:rPr>
        <w:t xml:space="preserve"> </w:t>
      </w:r>
      <w:r>
        <w:rPr>
          <w:sz w:val="20"/>
        </w:rPr>
        <w:t>Polic</w:t>
      </w:r>
      <w:r>
        <w:rPr>
          <w:spacing w:val="-1"/>
          <w:sz w:val="20"/>
        </w:rPr>
        <w:t>y</w:t>
      </w:r>
      <w:r>
        <w:rPr>
          <w:sz w:val="20"/>
        </w:rPr>
        <w:t>.</w:t>
      </w:r>
      <w:r>
        <w:rPr>
          <w:spacing w:val="3"/>
          <w:sz w:val="20"/>
        </w:rPr>
        <w:t xml:space="preserve"> </w:t>
      </w:r>
      <w:r>
        <w:rPr>
          <w:sz w:val="20"/>
        </w:rPr>
        <w:t>If</w:t>
      </w:r>
      <w:r>
        <w:rPr>
          <w:spacing w:val="1"/>
          <w:sz w:val="20"/>
        </w:rPr>
        <w:t xml:space="preserve"> </w:t>
      </w:r>
      <w:r>
        <w:rPr>
          <w:sz w:val="20"/>
        </w:rPr>
        <w:t>pres</w:t>
      </w:r>
      <w:r>
        <w:rPr>
          <w:spacing w:val="-2"/>
          <w:sz w:val="20"/>
        </w:rPr>
        <w:t>e</w:t>
      </w:r>
      <w:r>
        <w:rPr>
          <w:sz w:val="20"/>
        </w:rPr>
        <w:t>nt,</w:t>
      </w:r>
      <w:r>
        <w:rPr>
          <w:spacing w:val="3"/>
          <w:sz w:val="20"/>
        </w:rPr>
        <w:t xml:space="preserve"> </w:t>
      </w:r>
      <w:r>
        <w:rPr>
          <w:sz w:val="20"/>
        </w:rPr>
        <w:t>the</w:t>
      </w:r>
      <w:r>
        <w:rPr>
          <w:spacing w:val="3"/>
          <w:sz w:val="20"/>
        </w:rPr>
        <w:t xml:space="preserve"> </w:t>
      </w:r>
      <w:r>
        <w:rPr>
          <w:spacing w:val="-2"/>
          <w:sz w:val="20"/>
        </w:rPr>
        <w:t>M</w:t>
      </w:r>
      <w:r>
        <w:rPr>
          <w:sz w:val="20"/>
        </w:rPr>
        <w:t>ini</w:t>
      </w:r>
      <w:r>
        <w:rPr>
          <w:spacing w:val="-2"/>
          <w:sz w:val="20"/>
        </w:rPr>
        <w:t>m</w:t>
      </w:r>
      <w:r>
        <w:rPr>
          <w:spacing w:val="2"/>
          <w:sz w:val="20"/>
        </w:rPr>
        <w:t>u</w:t>
      </w:r>
      <w:r>
        <w:rPr>
          <w:sz w:val="20"/>
        </w:rPr>
        <w:t>m Reserved</w:t>
      </w:r>
      <w:r>
        <w:rPr>
          <w:spacing w:val="3"/>
          <w:sz w:val="20"/>
        </w:rPr>
        <w:t xml:space="preserve"> </w:t>
      </w:r>
      <w:r>
        <w:rPr>
          <w:spacing w:val="-1"/>
          <w:sz w:val="20"/>
        </w:rPr>
        <w:t>T</w:t>
      </w:r>
      <w:r>
        <w:rPr>
          <w:sz w:val="20"/>
        </w:rPr>
        <w:t>raffic</w:t>
      </w:r>
      <w:r>
        <w:rPr>
          <w:spacing w:val="3"/>
          <w:sz w:val="20"/>
        </w:rPr>
        <w:t xml:space="preserve"> </w:t>
      </w:r>
      <w:r>
        <w:rPr>
          <w:sz w:val="20"/>
        </w:rPr>
        <w:t>R</w:t>
      </w:r>
      <w:r>
        <w:rPr>
          <w:spacing w:val="-2"/>
          <w:sz w:val="20"/>
        </w:rPr>
        <w:t>a</w:t>
      </w:r>
      <w:r>
        <w:rPr>
          <w:sz w:val="20"/>
        </w:rPr>
        <w:t>te</w:t>
      </w:r>
      <w:r>
        <w:rPr>
          <w:spacing w:val="3"/>
          <w:sz w:val="20"/>
        </w:rPr>
        <w:t xml:space="preserve"> </w:t>
      </w:r>
      <w:r>
        <w:rPr>
          <w:sz w:val="20"/>
        </w:rPr>
        <w:t>para</w:t>
      </w:r>
      <w:r>
        <w:rPr>
          <w:spacing w:val="-2"/>
          <w:sz w:val="20"/>
        </w:rPr>
        <w:t>m</w:t>
      </w:r>
      <w:r>
        <w:rPr>
          <w:sz w:val="20"/>
        </w:rPr>
        <w:t>eter</w:t>
      </w:r>
      <w:r>
        <w:rPr>
          <w:spacing w:val="3"/>
          <w:sz w:val="20"/>
        </w:rPr>
        <w:t xml:space="preserve"> </w:t>
      </w:r>
      <w:r>
        <w:rPr>
          <w:spacing w:val="-1"/>
          <w:sz w:val="20"/>
        </w:rPr>
        <w:t>s</w:t>
      </w:r>
      <w:r>
        <w:rPr>
          <w:sz w:val="20"/>
        </w:rPr>
        <w:t>hall have</w:t>
      </w:r>
      <w:r>
        <w:rPr>
          <w:spacing w:val="-1"/>
          <w:sz w:val="20"/>
        </w:rPr>
        <w:t xml:space="preserve"> </w:t>
      </w:r>
      <w:r>
        <w:rPr>
          <w:sz w:val="20"/>
        </w:rPr>
        <w:t>the sa</w:t>
      </w:r>
      <w:r>
        <w:rPr>
          <w:spacing w:val="-2"/>
          <w:sz w:val="20"/>
        </w:rPr>
        <w:t>m</w:t>
      </w:r>
      <w:r>
        <w:rPr>
          <w:sz w:val="20"/>
        </w:rPr>
        <w:t>e</w:t>
      </w:r>
      <w:r>
        <w:rPr>
          <w:spacing w:val="1"/>
          <w:sz w:val="20"/>
        </w:rPr>
        <w:t xml:space="preserve"> </w:t>
      </w:r>
      <w:r>
        <w:rPr>
          <w:sz w:val="20"/>
        </w:rPr>
        <w:t xml:space="preserve">value </w:t>
      </w:r>
      <w:r>
        <w:rPr>
          <w:spacing w:val="-1"/>
          <w:sz w:val="20"/>
        </w:rPr>
        <w:t>a</w:t>
      </w:r>
      <w:r>
        <w:rPr>
          <w:sz w:val="20"/>
        </w:rPr>
        <w:t>s the Maxi</w:t>
      </w:r>
      <w:r>
        <w:rPr>
          <w:spacing w:val="-3"/>
          <w:sz w:val="20"/>
        </w:rPr>
        <w:t>m</w:t>
      </w:r>
      <w:r>
        <w:rPr>
          <w:spacing w:val="2"/>
          <w:sz w:val="20"/>
        </w:rPr>
        <w:t>u</w:t>
      </w:r>
      <w:r>
        <w:rPr>
          <w:sz w:val="20"/>
        </w:rPr>
        <w:t>m</w:t>
      </w:r>
      <w:r>
        <w:rPr>
          <w:spacing w:val="-2"/>
          <w:sz w:val="20"/>
        </w:rPr>
        <w:t xml:space="preserve"> </w:t>
      </w:r>
      <w:r>
        <w:rPr>
          <w:sz w:val="20"/>
        </w:rPr>
        <w:t>Sustained Tr</w:t>
      </w:r>
      <w:r>
        <w:rPr>
          <w:spacing w:val="-1"/>
          <w:sz w:val="20"/>
        </w:rPr>
        <w:t>a</w:t>
      </w:r>
      <w:r>
        <w:rPr>
          <w:sz w:val="20"/>
        </w:rPr>
        <w:t>ffic Ra</w:t>
      </w:r>
      <w:r>
        <w:rPr>
          <w:spacing w:val="-2"/>
          <w:sz w:val="20"/>
        </w:rPr>
        <w:t>t</w:t>
      </w:r>
      <w:r>
        <w:rPr>
          <w:sz w:val="20"/>
        </w:rPr>
        <w:t>e p</w:t>
      </w:r>
      <w:r>
        <w:rPr>
          <w:spacing w:val="-1"/>
          <w:sz w:val="20"/>
        </w:rPr>
        <w:t>a</w:t>
      </w:r>
      <w:r>
        <w:rPr>
          <w:sz w:val="20"/>
        </w:rPr>
        <w:t>ra</w:t>
      </w:r>
      <w:r>
        <w:rPr>
          <w:spacing w:val="-2"/>
          <w:sz w:val="20"/>
        </w:rPr>
        <w:t>m</w:t>
      </w:r>
      <w:r>
        <w:rPr>
          <w:sz w:val="20"/>
        </w:rPr>
        <w:t>eter.</w:t>
      </w:r>
    </w:p>
    <w:p w:rsidR="00E53434" w:rsidRDefault="00E53434" w:rsidP="00E53434">
      <w:pPr>
        <w:autoSpaceDE w:val="0"/>
        <w:autoSpaceDN w:val="0"/>
        <w:adjustRightInd w:val="0"/>
        <w:spacing w:before="10" w:line="220" w:lineRule="exact"/>
        <w:jc w:val="both"/>
        <w:rPr>
          <w:ins w:id="51" w:author="cwpyo" w:date="2013-07-05T14:39:00Z"/>
          <w:lang w:eastAsia="ja-JP"/>
        </w:rPr>
      </w:pPr>
    </w:p>
    <w:p w:rsidR="00E53434" w:rsidRDefault="00E53434" w:rsidP="00E53434">
      <w:pPr>
        <w:autoSpaceDE w:val="0"/>
        <w:autoSpaceDN w:val="0"/>
        <w:adjustRightInd w:val="0"/>
        <w:spacing w:before="10" w:line="220" w:lineRule="exact"/>
        <w:jc w:val="both"/>
        <w:rPr>
          <w:lang w:eastAsia="ja-JP"/>
        </w:rPr>
      </w:pPr>
    </w:p>
    <w:p w:rsidR="00E53434" w:rsidRDefault="00E53434" w:rsidP="00E53434">
      <w:pPr>
        <w:autoSpaceDE w:val="0"/>
        <w:autoSpaceDN w:val="0"/>
        <w:adjustRightInd w:val="0"/>
        <w:ind w:left="100" w:right="87"/>
        <w:jc w:val="both"/>
        <w:rPr>
          <w:sz w:val="20"/>
        </w:rPr>
      </w:pPr>
      <w:r>
        <w:rPr>
          <w:sz w:val="20"/>
        </w:rPr>
        <w:t>The</w:t>
      </w:r>
      <w:r>
        <w:rPr>
          <w:spacing w:val="1"/>
          <w:sz w:val="20"/>
        </w:rPr>
        <w:t xml:space="preserve"> </w:t>
      </w:r>
      <w:proofErr w:type="spellStart"/>
      <w:r>
        <w:rPr>
          <w:sz w:val="20"/>
        </w:rPr>
        <w:t>rtPS</w:t>
      </w:r>
      <w:proofErr w:type="spellEnd"/>
      <w:r>
        <w:rPr>
          <w:spacing w:val="1"/>
          <w:sz w:val="20"/>
        </w:rPr>
        <w:t xml:space="preserve"> </w:t>
      </w:r>
      <w:r>
        <w:rPr>
          <w:sz w:val="20"/>
        </w:rPr>
        <w:t>is</w:t>
      </w:r>
      <w:r>
        <w:rPr>
          <w:spacing w:val="1"/>
          <w:sz w:val="20"/>
        </w:rPr>
        <w:t xml:space="preserve"> </w:t>
      </w:r>
      <w:r>
        <w:rPr>
          <w:sz w:val="20"/>
        </w:rPr>
        <w:t>design</w:t>
      </w:r>
      <w:r>
        <w:rPr>
          <w:spacing w:val="-1"/>
          <w:sz w:val="20"/>
        </w:rPr>
        <w:t>e</w:t>
      </w:r>
      <w:r>
        <w:rPr>
          <w:sz w:val="20"/>
        </w:rPr>
        <w:t>d</w:t>
      </w:r>
      <w:r>
        <w:rPr>
          <w:spacing w:val="1"/>
          <w:sz w:val="20"/>
        </w:rPr>
        <w:t xml:space="preserve"> </w:t>
      </w:r>
      <w:r>
        <w:rPr>
          <w:sz w:val="20"/>
        </w:rPr>
        <w:t>to</w:t>
      </w:r>
      <w:r>
        <w:rPr>
          <w:spacing w:val="1"/>
          <w:sz w:val="20"/>
        </w:rPr>
        <w:t xml:space="preserve"> </w:t>
      </w:r>
      <w:r>
        <w:rPr>
          <w:sz w:val="20"/>
        </w:rPr>
        <w:t>support</w:t>
      </w:r>
      <w:r>
        <w:rPr>
          <w:spacing w:val="1"/>
          <w:sz w:val="20"/>
        </w:rPr>
        <w:t xml:space="preserve"> </w:t>
      </w:r>
      <w:r>
        <w:rPr>
          <w:sz w:val="20"/>
        </w:rPr>
        <w:t>rea</w:t>
      </w:r>
      <w:r>
        <w:rPr>
          <w:spacing w:val="1"/>
          <w:sz w:val="20"/>
        </w:rPr>
        <w:t>l</w:t>
      </w:r>
      <w:r>
        <w:rPr>
          <w:sz w:val="20"/>
        </w:rPr>
        <w:t>-ti</w:t>
      </w:r>
      <w:r>
        <w:rPr>
          <w:spacing w:val="-2"/>
          <w:sz w:val="20"/>
        </w:rPr>
        <w:t>m</w:t>
      </w:r>
      <w:r>
        <w:rPr>
          <w:sz w:val="20"/>
        </w:rPr>
        <w:t>e</w:t>
      </w:r>
      <w:r>
        <w:rPr>
          <w:spacing w:val="1"/>
          <w:sz w:val="20"/>
        </w:rPr>
        <w:t xml:space="preserve"> </w:t>
      </w:r>
      <w:r>
        <w:rPr>
          <w:sz w:val="20"/>
        </w:rPr>
        <w:t>data</w:t>
      </w:r>
      <w:r>
        <w:rPr>
          <w:spacing w:val="1"/>
          <w:sz w:val="20"/>
        </w:rPr>
        <w:t xml:space="preserve"> </w:t>
      </w:r>
      <w:r>
        <w:rPr>
          <w:sz w:val="20"/>
        </w:rPr>
        <w:t>strea</w:t>
      </w:r>
      <w:r>
        <w:rPr>
          <w:spacing w:val="-2"/>
          <w:sz w:val="20"/>
        </w:rPr>
        <w:t>m</w:t>
      </w:r>
      <w:r>
        <w:rPr>
          <w:sz w:val="20"/>
        </w:rPr>
        <w:t>s</w:t>
      </w:r>
      <w:r>
        <w:rPr>
          <w:spacing w:val="1"/>
          <w:sz w:val="20"/>
        </w:rPr>
        <w:t xml:space="preserve"> </w:t>
      </w:r>
      <w:r>
        <w:rPr>
          <w:sz w:val="20"/>
        </w:rPr>
        <w:t>c</w:t>
      </w:r>
      <w:r>
        <w:rPr>
          <w:spacing w:val="1"/>
          <w:sz w:val="20"/>
        </w:rPr>
        <w:t>o</w:t>
      </w:r>
      <w:r>
        <w:rPr>
          <w:sz w:val="20"/>
        </w:rPr>
        <w:t>nsisting of</w:t>
      </w:r>
      <w:r>
        <w:rPr>
          <w:spacing w:val="1"/>
          <w:sz w:val="20"/>
        </w:rPr>
        <w:t xml:space="preserve"> </w:t>
      </w:r>
      <w:r>
        <w:rPr>
          <w:sz w:val="20"/>
        </w:rPr>
        <w:t>variabl</w:t>
      </w:r>
      <w:r>
        <w:rPr>
          <w:spacing w:val="2"/>
          <w:sz w:val="20"/>
        </w:rPr>
        <w:t>e</w:t>
      </w:r>
      <w:r>
        <w:rPr>
          <w:sz w:val="20"/>
        </w:rPr>
        <w:t>-sized</w:t>
      </w:r>
      <w:r>
        <w:rPr>
          <w:spacing w:val="1"/>
          <w:sz w:val="20"/>
        </w:rPr>
        <w:t xml:space="preserve"> </w:t>
      </w:r>
      <w:r>
        <w:rPr>
          <w:sz w:val="20"/>
        </w:rPr>
        <w:t>da</w:t>
      </w:r>
      <w:r>
        <w:rPr>
          <w:spacing w:val="-1"/>
          <w:sz w:val="20"/>
        </w:rPr>
        <w:t>t</w:t>
      </w:r>
      <w:r>
        <w:rPr>
          <w:sz w:val="20"/>
        </w:rPr>
        <w:t>a</w:t>
      </w:r>
      <w:r>
        <w:rPr>
          <w:spacing w:val="1"/>
          <w:sz w:val="20"/>
        </w:rPr>
        <w:t xml:space="preserve"> </w:t>
      </w:r>
      <w:r>
        <w:rPr>
          <w:sz w:val="20"/>
        </w:rPr>
        <w:t>packets</w:t>
      </w:r>
      <w:r>
        <w:rPr>
          <w:spacing w:val="1"/>
          <w:sz w:val="20"/>
        </w:rPr>
        <w:t xml:space="preserve"> </w:t>
      </w:r>
      <w:r>
        <w:rPr>
          <w:sz w:val="20"/>
        </w:rPr>
        <w:t>that</w:t>
      </w:r>
      <w:r>
        <w:rPr>
          <w:spacing w:val="1"/>
          <w:sz w:val="20"/>
        </w:rPr>
        <w:t xml:space="preserve"> </w:t>
      </w:r>
      <w:r>
        <w:rPr>
          <w:sz w:val="20"/>
        </w:rPr>
        <w:t>are issued</w:t>
      </w:r>
      <w:r>
        <w:rPr>
          <w:spacing w:val="2"/>
          <w:sz w:val="20"/>
        </w:rPr>
        <w:t xml:space="preserve"> </w:t>
      </w:r>
      <w:r>
        <w:rPr>
          <w:sz w:val="20"/>
        </w:rPr>
        <w:t>at</w:t>
      </w:r>
      <w:r>
        <w:rPr>
          <w:spacing w:val="2"/>
          <w:sz w:val="20"/>
        </w:rPr>
        <w:t xml:space="preserve"> </w:t>
      </w:r>
      <w:r>
        <w:rPr>
          <w:sz w:val="20"/>
        </w:rPr>
        <w:t>periodic</w:t>
      </w:r>
      <w:r>
        <w:rPr>
          <w:spacing w:val="2"/>
          <w:sz w:val="20"/>
        </w:rPr>
        <w:t xml:space="preserve"> </w:t>
      </w:r>
      <w:r>
        <w:rPr>
          <w:sz w:val="20"/>
        </w:rPr>
        <w:t>inte</w:t>
      </w:r>
      <w:r>
        <w:rPr>
          <w:spacing w:val="-1"/>
          <w:sz w:val="20"/>
        </w:rPr>
        <w:t>r</w:t>
      </w:r>
      <w:r>
        <w:rPr>
          <w:sz w:val="20"/>
        </w:rPr>
        <w:t>vals,</w:t>
      </w:r>
      <w:r>
        <w:rPr>
          <w:spacing w:val="2"/>
          <w:sz w:val="20"/>
        </w:rPr>
        <w:t xml:space="preserve"> </w:t>
      </w:r>
      <w:r>
        <w:rPr>
          <w:spacing w:val="-1"/>
          <w:sz w:val="20"/>
        </w:rPr>
        <w:t>s</w:t>
      </w:r>
      <w:r>
        <w:rPr>
          <w:sz w:val="20"/>
        </w:rPr>
        <w:t>uch</w:t>
      </w:r>
      <w:r>
        <w:rPr>
          <w:spacing w:val="2"/>
          <w:sz w:val="20"/>
        </w:rPr>
        <w:t xml:space="preserve"> </w:t>
      </w:r>
      <w:r>
        <w:rPr>
          <w:sz w:val="20"/>
        </w:rPr>
        <w:t>as</w:t>
      </w:r>
      <w:r>
        <w:rPr>
          <w:spacing w:val="2"/>
          <w:sz w:val="20"/>
        </w:rPr>
        <w:t xml:space="preserve"> </w:t>
      </w:r>
      <w:r>
        <w:rPr>
          <w:sz w:val="20"/>
        </w:rPr>
        <w:t>MP</w:t>
      </w:r>
      <w:r>
        <w:rPr>
          <w:spacing w:val="-2"/>
          <w:sz w:val="20"/>
        </w:rPr>
        <w:t>E</w:t>
      </w:r>
      <w:r>
        <w:rPr>
          <w:sz w:val="20"/>
        </w:rPr>
        <w:t>G</w:t>
      </w:r>
      <w:r>
        <w:rPr>
          <w:spacing w:val="2"/>
          <w:sz w:val="20"/>
        </w:rPr>
        <w:t xml:space="preserve"> </w:t>
      </w:r>
      <w:r>
        <w:rPr>
          <w:sz w:val="20"/>
        </w:rPr>
        <w:t>vid</w:t>
      </w:r>
      <w:r>
        <w:rPr>
          <w:spacing w:val="-1"/>
          <w:sz w:val="20"/>
        </w:rPr>
        <w:t>e</w:t>
      </w:r>
      <w:r>
        <w:rPr>
          <w:sz w:val="20"/>
        </w:rPr>
        <w:t>o.</w:t>
      </w:r>
      <w:r>
        <w:rPr>
          <w:spacing w:val="2"/>
          <w:sz w:val="20"/>
        </w:rPr>
        <w:t xml:space="preserve"> </w:t>
      </w:r>
      <w:r>
        <w:rPr>
          <w:spacing w:val="-1"/>
          <w:sz w:val="20"/>
        </w:rPr>
        <w:t>T</w:t>
      </w:r>
      <w:r>
        <w:rPr>
          <w:sz w:val="20"/>
        </w:rPr>
        <w:t>he</w:t>
      </w:r>
      <w:r>
        <w:rPr>
          <w:spacing w:val="2"/>
          <w:sz w:val="20"/>
        </w:rPr>
        <w:t xml:space="preserve"> </w:t>
      </w:r>
      <w:r>
        <w:rPr>
          <w:sz w:val="20"/>
        </w:rPr>
        <w:t>manda</w:t>
      </w:r>
      <w:r>
        <w:rPr>
          <w:spacing w:val="-2"/>
          <w:sz w:val="20"/>
        </w:rPr>
        <w:t>t</w:t>
      </w:r>
      <w:r>
        <w:rPr>
          <w:sz w:val="20"/>
        </w:rPr>
        <w:t xml:space="preserve">ory </w:t>
      </w:r>
      <w:proofErr w:type="spellStart"/>
      <w:r>
        <w:rPr>
          <w:sz w:val="20"/>
        </w:rPr>
        <w:t>QoS</w:t>
      </w:r>
      <w:proofErr w:type="spellEnd"/>
      <w:r>
        <w:rPr>
          <w:sz w:val="20"/>
        </w:rPr>
        <w:t xml:space="preserve"> service flow</w:t>
      </w:r>
      <w:r>
        <w:rPr>
          <w:spacing w:val="2"/>
          <w:sz w:val="20"/>
        </w:rPr>
        <w:t xml:space="preserve"> </w:t>
      </w:r>
      <w:r>
        <w:rPr>
          <w:sz w:val="20"/>
        </w:rPr>
        <w:t>para</w:t>
      </w:r>
      <w:r>
        <w:rPr>
          <w:spacing w:val="-2"/>
          <w:sz w:val="20"/>
        </w:rPr>
        <w:t>m</w:t>
      </w:r>
      <w:r>
        <w:rPr>
          <w:sz w:val="20"/>
        </w:rPr>
        <w:t>eters</w:t>
      </w:r>
      <w:r>
        <w:rPr>
          <w:spacing w:val="2"/>
          <w:sz w:val="20"/>
        </w:rPr>
        <w:t xml:space="preserve"> </w:t>
      </w:r>
      <w:r>
        <w:rPr>
          <w:sz w:val="20"/>
        </w:rPr>
        <w:t>for</w:t>
      </w:r>
      <w:r>
        <w:rPr>
          <w:spacing w:val="2"/>
          <w:sz w:val="20"/>
        </w:rPr>
        <w:t xml:space="preserve"> </w:t>
      </w:r>
      <w:r>
        <w:rPr>
          <w:sz w:val="20"/>
        </w:rPr>
        <w:t>this scheduling</w:t>
      </w:r>
      <w:r>
        <w:rPr>
          <w:spacing w:val="2"/>
          <w:sz w:val="20"/>
        </w:rPr>
        <w:t xml:space="preserve"> </w:t>
      </w:r>
      <w:r>
        <w:rPr>
          <w:sz w:val="20"/>
        </w:rPr>
        <w:t>service</w:t>
      </w:r>
      <w:r>
        <w:rPr>
          <w:spacing w:val="2"/>
          <w:sz w:val="20"/>
        </w:rPr>
        <w:t xml:space="preserve"> </w:t>
      </w:r>
      <w:r>
        <w:rPr>
          <w:sz w:val="20"/>
        </w:rPr>
        <w:t>are</w:t>
      </w:r>
      <w:r>
        <w:rPr>
          <w:spacing w:val="2"/>
          <w:sz w:val="20"/>
        </w:rPr>
        <w:t xml:space="preserve"> </w:t>
      </w:r>
      <w:r>
        <w:rPr>
          <w:sz w:val="20"/>
        </w:rPr>
        <w:t>Min</w:t>
      </w:r>
      <w:r>
        <w:rPr>
          <w:spacing w:val="-1"/>
          <w:sz w:val="20"/>
        </w:rPr>
        <w:t>i</w:t>
      </w:r>
      <w:r>
        <w:rPr>
          <w:spacing w:val="-3"/>
          <w:sz w:val="20"/>
        </w:rPr>
        <w:t>m</w:t>
      </w:r>
      <w:r>
        <w:rPr>
          <w:spacing w:val="2"/>
          <w:sz w:val="20"/>
        </w:rPr>
        <w:t>u</w:t>
      </w:r>
      <w:r>
        <w:rPr>
          <w:sz w:val="20"/>
        </w:rPr>
        <w:t>m</w:t>
      </w:r>
      <w:r>
        <w:rPr>
          <w:spacing w:val="1"/>
          <w:sz w:val="20"/>
        </w:rPr>
        <w:t xml:space="preserve"> </w:t>
      </w:r>
      <w:r>
        <w:rPr>
          <w:sz w:val="20"/>
        </w:rPr>
        <w:t>Reserv</w:t>
      </w:r>
      <w:r>
        <w:rPr>
          <w:spacing w:val="-2"/>
          <w:sz w:val="20"/>
        </w:rPr>
        <w:t>e</w:t>
      </w:r>
      <w:r>
        <w:rPr>
          <w:sz w:val="20"/>
        </w:rPr>
        <w:t>d</w:t>
      </w:r>
      <w:r>
        <w:rPr>
          <w:spacing w:val="2"/>
          <w:sz w:val="20"/>
        </w:rPr>
        <w:t xml:space="preserve"> </w:t>
      </w:r>
      <w:r>
        <w:rPr>
          <w:sz w:val="20"/>
        </w:rPr>
        <w:t>Traffic</w:t>
      </w:r>
      <w:r>
        <w:rPr>
          <w:spacing w:val="2"/>
          <w:sz w:val="20"/>
        </w:rPr>
        <w:t xml:space="preserve"> </w:t>
      </w:r>
      <w:r>
        <w:rPr>
          <w:sz w:val="20"/>
        </w:rPr>
        <w:t>Rate,</w:t>
      </w:r>
      <w:r>
        <w:rPr>
          <w:spacing w:val="2"/>
          <w:sz w:val="20"/>
        </w:rPr>
        <w:t xml:space="preserve"> </w:t>
      </w:r>
      <w:r>
        <w:rPr>
          <w:sz w:val="20"/>
        </w:rPr>
        <w:t>Maxi</w:t>
      </w:r>
      <w:r>
        <w:rPr>
          <w:spacing w:val="-2"/>
          <w:sz w:val="20"/>
        </w:rPr>
        <w:t>m</w:t>
      </w:r>
      <w:r>
        <w:rPr>
          <w:spacing w:val="2"/>
          <w:sz w:val="20"/>
        </w:rPr>
        <w:t>u</w:t>
      </w:r>
      <w:r>
        <w:rPr>
          <w:sz w:val="20"/>
        </w:rPr>
        <w:t xml:space="preserve">m </w:t>
      </w:r>
      <w:r>
        <w:rPr>
          <w:spacing w:val="1"/>
          <w:sz w:val="20"/>
        </w:rPr>
        <w:t>S</w:t>
      </w:r>
      <w:r>
        <w:rPr>
          <w:sz w:val="20"/>
        </w:rPr>
        <w:t>ustain</w:t>
      </w:r>
      <w:r>
        <w:rPr>
          <w:spacing w:val="-1"/>
          <w:sz w:val="20"/>
        </w:rPr>
        <w:t>e</w:t>
      </w:r>
      <w:r>
        <w:rPr>
          <w:sz w:val="20"/>
        </w:rPr>
        <w:t>d</w:t>
      </w:r>
      <w:r>
        <w:rPr>
          <w:spacing w:val="2"/>
          <w:sz w:val="20"/>
        </w:rPr>
        <w:t xml:space="preserve"> </w:t>
      </w:r>
      <w:r>
        <w:rPr>
          <w:sz w:val="20"/>
        </w:rPr>
        <w:t>Traff</w:t>
      </w:r>
      <w:r>
        <w:rPr>
          <w:spacing w:val="-2"/>
          <w:sz w:val="20"/>
        </w:rPr>
        <w:t>i</w:t>
      </w:r>
      <w:r>
        <w:rPr>
          <w:sz w:val="20"/>
        </w:rPr>
        <w:t>c</w:t>
      </w:r>
      <w:r>
        <w:rPr>
          <w:spacing w:val="2"/>
          <w:sz w:val="20"/>
        </w:rPr>
        <w:t xml:space="preserve"> </w:t>
      </w:r>
      <w:r>
        <w:rPr>
          <w:sz w:val="20"/>
        </w:rPr>
        <w:t>Rate,</w:t>
      </w:r>
      <w:r>
        <w:rPr>
          <w:spacing w:val="2"/>
          <w:sz w:val="20"/>
        </w:rPr>
        <w:t xml:space="preserve"> </w:t>
      </w:r>
      <w:r>
        <w:rPr>
          <w:sz w:val="20"/>
        </w:rPr>
        <w:t>Maxi</w:t>
      </w:r>
      <w:r>
        <w:rPr>
          <w:spacing w:val="-2"/>
          <w:sz w:val="20"/>
        </w:rPr>
        <w:t>m</w:t>
      </w:r>
      <w:r>
        <w:rPr>
          <w:spacing w:val="3"/>
          <w:sz w:val="20"/>
        </w:rPr>
        <w:t>u</w:t>
      </w:r>
      <w:r>
        <w:rPr>
          <w:sz w:val="20"/>
        </w:rPr>
        <w:t xml:space="preserve">m Latency, and </w:t>
      </w:r>
      <w:r>
        <w:rPr>
          <w:spacing w:val="-1"/>
          <w:sz w:val="20"/>
        </w:rPr>
        <w:t>R</w:t>
      </w:r>
      <w:r>
        <w:rPr>
          <w:sz w:val="20"/>
        </w:rPr>
        <w:t>equ</w:t>
      </w:r>
      <w:r>
        <w:rPr>
          <w:spacing w:val="-1"/>
          <w:sz w:val="20"/>
        </w:rPr>
        <w:t>e</w:t>
      </w:r>
      <w:r>
        <w:rPr>
          <w:sz w:val="20"/>
        </w:rPr>
        <w:t>st</w:t>
      </w:r>
      <w:r>
        <w:rPr>
          <w:spacing w:val="-1"/>
          <w:sz w:val="20"/>
        </w:rPr>
        <w:t>/</w:t>
      </w:r>
      <w:r>
        <w:rPr>
          <w:sz w:val="20"/>
        </w:rPr>
        <w:t>Trans</w:t>
      </w:r>
      <w:r>
        <w:rPr>
          <w:spacing w:val="-2"/>
          <w:sz w:val="20"/>
        </w:rPr>
        <w:t>m</w:t>
      </w:r>
      <w:r>
        <w:rPr>
          <w:sz w:val="20"/>
        </w:rPr>
        <w:t>ission Policy.</w:t>
      </w:r>
    </w:p>
    <w:p w:rsidR="00C850DE" w:rsidRDefault="00C850DE" w:rsidP="00E53434">
      <w:pPr>
        <w:autoSpaceDE w:val="0"/>
        <w:autoSpaceDN w:val="0"/>
        <w:adjustRightInd w:val="0"/>
        <w:spacing w:before="11" w:line="220" w:lineRule="exact"/>
        <w:jc w:val="both"/>
        <w:rPr>
          <w:ins w:id="52" w:author="cwpyo" w:date="2013-07-05T14:42:00Z"/>
          <w:lang w:eastAsia="ja-JP"/>
        </w:rPr>
      </w:pPr>
    </w:p>
    <w:p w:rsidR="00C850DE" w:rsidRPr="00C850DE" w:rsidRDefault="00C850DE" w:rsidP="00C850DE">
      <w:pPr>
        <w:autoSpaceDE w:val="0"/>
        <w:autoSpaceDN w:val="0"/>
        <w:adjustRightInd w:val="0"/>
        <w:spacing w:line="239" w:lineRule="auto"/>
        <w:ind w:left="100" w:right="84"/>
        <w:jc w:val="both"/>
        <w:rPr>
          <w:sz w:val="20"/>
          <w:lang w:eastAsia="ja-JP"/>
        </w:rPr>
      </w:pPr>
    </w:p>
    <w:p w:rsidR="00E53434" w:rsidRDefault="00E53434" w:rsidP="00E53434">
      <w:pPr>
        <w:autoSpaceDE w:val="0"/>
        <w:autoSpaceDN w:val="0"/>
        <w:adjustRightInd w:val="0"/>
        <w:ind w:left="100" w:right="86"/>
        <w:jc w:val="both"/>
        <w:rPr>
          <w:sz w:val="20"/>
        </w:rPr>
      </w:pPr>
      <w:r>
        <w:rPr>
          <w:sz w:val="20"/>
        </w:rPr>
        <w:t>The</w:t>
      </w:r>
      <w:r>
        <w:rPr>
          <w:spacing w:val="1"/>
          <w:sz w:val="20"/>
        </w:rPr>
        <w:t xml:space="preserve"> </w:t>
      </w:r>
      <w:proofErr w:type="spellStart"/>
      <w:r>
        <w:rPr>
          <w:sz w:val="20"/>
        </w:rPr>
        <w:t>nrtPS</w:t>
      </w:r>
      <w:proofErr w:type="spellEnd"/>
      <w:r>
        <w:rPr>
          <w:spacing w:val="1"/>
          <w:sz w:val="20"/>
        </w:rPr>
        <w:t xml:space="preserve"> </w:t>
      </w:r>
      <w:r>
        <w:rPr>
          <w:sz w:val="20"/>
        </w:rPr>
        <w:t>is</w:t>
      </w:r>
      <w:r>
        <w:rPr>
          <w:spacing w:val="1"/>
          <w:sz w:val="20"/>
        </w:rPr>
        <w:t xml:space="preserve"> </w:t>
      </w:r>
      <w:r>
        <w:rPr>
          <w:sz w:val="20"/>
        </w:rPr>
        <w:t>design</w:t>
      </w:r>
      <w:r>
        <w:rPr>
          <w:spacing w:val="-1"/>
          <w:sz w:val="20"/>
        </w:rPr>
        <w:t>e</w:t>
      </w:r>
      <w:r>
        <w:rPr>
          <w:sz w:val="20"/>
        </w:rPr>
        <w:t>d</w:t>
      </w:r>
      <w:r>
        <w:rPr>
          <w:spacing w:val="1"/>
          <w:sz w:val="20"/>
        </w:rPr>
        <w:t xml:space="preserve"> </w:t>
      </w:r>
      <w:r>
        <w:rPr>
          <w:sz w:val="20"/>
        </w:rPr>
        <w:t>to</w:t>
      </w:r>
      <w:r>
        <w:rPr>
          <w:spacing w:val="1"/>
          <w:sz w:val="20"/>
        </w:rPr>
        <w:t xml:space="preserve"> </w:t>
      </w:r>
      <w:r>
        <w:rPr>
          <w:sz w:val="20"/>
        </w:rPr>
        <w:t>su</w:t>
      </w:r>
      <w:r>
        <w:rPr>
          <w:spacing w:val="-1"/>
          <w:sz w:val="20"/>
        </w:rPr>
        <w:t>p</w:t>
      </w:r>
      <w:r>
        <w:rPr>
          <w:sz w:val="20"/>
        </w:rPr>
        <w:t>port</w:t>
      </w:r>
      <w:r>
        <w:rPr>
          <w:spacing w:val="1"/>
          <w:sz w:val="20"/>
        </w:rPr>
        <w:t xml:space="preserve"> </w:t>
      </w:r>
      <w:r>
        <w:rPr>
          <w:sz w:val="20"/>
        </w:rPr>
        <w:t>delay-tol</w:t>
      </w:r>
      <w:r>
        <w:rPr>
          <w:spacing w:val="-2"/>
          <w:sz w:val="20"/>
        </w:rPr>
        <w:t>e</w:t>
      </w:r>
      <w:r>
        <w:rPr>
          <w:sz w:val="20"/>
        </w:rPr>
        <w:t>rant</w:t>
      </w:r>
      <w:r>
        <w:rPr>
          <w:spacing w:val="1"/>
          <w:sz w:val="20"/>
        </w:rPr>
        <w:t xml:space="preserve"> </w:t>
      </w:r>
      <w:r>
        <w:rPr>
          <w:sz w:val="20"/>
        </w:rPr>
        <w:t>data</w:t>
      </w:r>
      <w:r>
        <w:rPr>
          <w:spacing w:val="1"/>
          <w:sz w:val="20"/>
        </w:rPr>
        <w:t xml:space="preserve"> </w:t>
      </w:r>
      <w:r>
        <w:rPr>
          <w:sz w:val="20"/>
        </w:rPr>
        <w:t>stre</w:t>
      </w:r>
      <w:r>
        <w:rPr>
          <w:spacing w:val="-1"/>
          <w:sz w:val="20"/>
        </w:rPr>
        <w:t>a</w:t>
      </w:r>
      <w:r>
        <w:rPr>
          <w:spacing w:val="-2"/>
          <w:sz w:val="20"/>
        </w:rPr>
        <w:t>m</w:t>
      </w:r>
      <w:r>
        <w:rPr>
          <w:sz w:val="20"/>
        </w:rPr>
        <w:t>s</w:t>
      </w:r>
      <w:r>
        <w:rPr>
          <w:spacing w:val="2"/>
          <w:sz w:val="20"/>
        </w:rPr>
        <w:t xml:space="preserve"> </w:t>
      </w:r>
      <w:r>
        <w:rPr>
          <w:sz w:val="20"/>
        </w:rPr>
        <w:t>consisting of</w:t>
      </w:r>
      <w:r>
        <w:rPr>
          <w:spacing w:val="1"/>
          <w:sz w:val="20"/>
        </w:rPr>
        <w:t xml:space="preserve"> </w:t>
      </w:r>
      <w:r>
        <w:rPr>
          <w:sz w:val="20"/>
        </w:rPr>
        <w:t>variabl</w:t>
      </w:r>
      <w:r>
        <w:rPr>
          <w:spacing w:val="2"/>
          <w:sz w:val="20"/>
        </w:rPr>
        <w:t>e</w:t>
      </w:r>
      <w:r>
        <w:rPr>
          <w:sz w:val="20"/>
        </w:rPr>
        <w:t>-sized</w:t>
      </w:r>
      <w:r>
        <w:rPr>
          <w:spacing w:val="1"/>
          <w:sz w:val="20"/>
        </w:rPr>
        <w:t xml:space="preserve"> </w:t>
      </w:r>
      <w:r>
        <w:rPr>
          <w:sz w:val="20"/>
        </w:rPr>
        <w:t>data</w:t>
      </w:r>
      <w:r>
        <w:rPr>
          <w:spacing w:val="1"/>
          <w:sz w:val="20"/>
        </w:rPr>
        <w:t xml:space="preserve"> </w:t>
      </w:r>
      <w:r>
        <w:rPr>
          <w:sz w:val="20"/>
        </w:rPr>
        <w:t>packets</w:t>
      </w:r>
      <w:r>
        <w:rPr>
          <w:spacing w:val="1"/>
          <w:sz w:val="20"/>
        </w:rPr>
        <w:t xml:space="preserve"> </w:t>
      </w:r>
      <w:r>
        <w:rPr>
          <w:sz w:val="20"/>
        </w:rPr>
        <w:t>for whi</w:t>
      </w:r>
      <w:r>
        <w:rPr>
          <w:spacing w:val="-2"/>
          <w:sz w:val="20"/>
        </w:rPr>
        <w:t>c</w:t>
      </w:r>
      <w:r>
        <w:rPr>
          <w:sz w:val="20"/>
        </w:rPr>
        <w:t>h</w:t>
      </w:r>
      <w:r>
        <w:rPr>
          <w:spacing w:val="1"/>
          <w:sz w:val="20"/>
        </w:rPr>
        <w:t xml:space="preserve"> </w:t>
      </w:r>
      <w:r>
        <w:rPr>
          <w:sz w:val="20"/>
        </w:rPr>
        <w:t>a</w:t>
      </w:r>
      <w:r>
        <w:rPr>
          <w:spacing w:val="1"/>
          <w:sz w:val="20"/>
        </w:rPr>
        <w:t xml:space="preserve"> </w:t>
      </w:r>
      <w:r>
        <w:rPr>
          <w:spacing w:val="-2"/>
          <w:sz w:val="20"/>
        </w:rPr>
        <w:t>m</w:t>
      </w:r>
      <w:r>
        <w:rPr>
          <w:sz w:val="20"/>
        </w:rPr>
        <w:t>ini</w:t>
      </w:r>
      <w:r>
        <w:rPr>
          <w:spacing w:val="-1"/>
          <w:sz w:val="20"/>
        </w:rPr>
        <w:t>m</w:t>
      </w:r>
      <w:r>
        <w:rPr>
          <w:sz w:val="20"/>
        </w:rPr>
        <w:t>um data</w:t>
      </w:r>
      <w:r>
        <w:rPr>
          <w:spacing w:val="1"/>
          <w:sz w:val="20"/>
        </w:rPr>
        <w:t xml:space="preserve"> </w:t>
      </w:r>
      <w:r>
        <w:rPr>
          <w:sz w:val="20"/>
        </w:rPr>
        <w:t>rate</w:t>
      </w:r>
      <w:r>
        <w:rPr>
          <w:spacing w:val="1"/>
          <w:sz w:val="20"/>
        </w:rPr>
        <w:t xml:space="preserve"> </w:t>
      </w:r>
      <w:r>
        <w:rPr>
          <w:sz w:val="20"/>
        </w:rPr>
        <w:t>is</w:t>
      </w:r>
      <w:r>
        <w:rPr>
          <w:spacing w:val="1"/>
          <w:sz w:val="20"/>
        </w:rPr>
        <w:t xml:space="preserve"> </w:t>
      </w:r>
      <w:r>
        <w:rPr>
          <w:sz w:val="20"/>
        </w:rPr>
        <w:t>requir</w:t>
      </w:r>
      <w:r>
        <w:rPr>
          <w:spacing w:val="-1"/>
          <w:sz w:val="20"/>
        </w:rPr>
        <w:t>e</w:t>
      </w:r>
      <w:r>
        <w:rPr>
          <w:sz w:val="20"/>
        </w:rPr>
        <w:t>d,</w:t>
      </w:r>
      <w:r>
        <w:rPr>
          <w:spacing w:val="1"/>
          <w:sz w:val="20"/>
        </w:rPr>
        <w:t xml:space="preserve"> </w:t>
      </w:r>
      <w:r>
        <w:rPr>
          <w:spacing w:val="-1"/>
          <w:sz w:val="20"/>
        </w:rPr>
        <w:t>s</w:t>
      </w:r>
      <w:r>
        <w:rPr>
          <w:sz w:val="20"/>
        </w:rPr>
        <w:t>uch</w:t>
      </w:r>
      <w:r>
        <w:rPr>
          <w:spacing w:val="1"/>
          <w:sz w:val="20"/>
        </w:rPr>
        <w:t xml:space="preserve"> </w:t>
      </w:r>
      <w:r>
        <w:rPr>
          <w:sz w:val="20"/>
        </w:rPr>
        <w:t>as</w:t>
      </w:r>
      <w:r>
        <w:rPr>
          <w:spacing w:val="1"/>
          <w:sz w:val="20"/>
        </w:rPr>
        <w:t xml:space="preserve"> </w:t>
      </w:r>
      <w:r>
        <w:rPr>
          <w:sz w:val="20"/>
        </w:rPr>
        <w:t>FTP.</w:t>
      </w:r>
      <w:r>
        <w:rPr>
          <w:spacing w:val="1"/>
          <w:sz w:val="20"/>
        </w:rPr>
        <w:t xml:space="preserve"> </w:t>
      </w:r>
      <w:r>
        <w:rPr>
          <w:sz w:val="20"/>
        </w:rPr>
        <w:t>The</w:t>
      </w:r>
      <w:r>
        <w:rPr>
          <w:spacing w:val="1"/>
          <w:sz w:val="20"/>
        </w:rPr>
        <w:t xml:space="preserve"> </w:t>
      </w:r>
      <w:r>
        <w:rPr>
          <w:spacing w:val="-1"/>
          <w:sz w:val="20"/>
        </w:rPr>
        <w:t>m</w:t>
      </w:r>
      <w:r>
        <w:rPr>
          <w:sz w:val="20"/>
        </w:rPr>
        <w:t>andatory</w:t>
      </w:r>
      <w:r>
        <w:rPr>
          <w:spacing w:val="1"/>
          <w:sz w:val="20"/>
        </w:rPr>
        <w:t xml:space="preserve"> </w:t>
      </w:r>
      <w:proofErr w:type="spellStart"/>
      <w:r>
        <w:rPr>
          <w:sz w:val="20"/>
        </w:rPr>
        <w:t>QoS</w:t>
      </w:r>
      <w:proofErr w:type="spellEnd"/>
      <w:r>
        <w:rPr>
          <w:spacing w:val="1"/>
          <w:sz w:val="20"/>
        </w:rPr>
        <w:t xml:space="preserve"> </w:t>
      </w:r>
      <w:r>
        <w:rPr>
          <w:sz w:val="20"/>
        </w:rPr>
        <w:t>service</w:t>
      </w:r>
      <w:r>
        <w:rPr>
          <w:spacing w:val="1"/>
          <w:sz w:val="20"/>
        </w:rPr>
        <w:t xml:space="preserve"> </w:t>
      </w:r>
      <w:r>
        <w:rPr>
          <w:sz w:val="20"/>
        </w:rPr>
        <w:t>flow</w:t>
      </w:r>
      <w:r>
        <w:rPr>
          <w:spacing w:val="1"/>
          <w:sz w:val="20"/>
        </w:rPr>
        <w:t xml:space="preserve"> </w:t>
      </w:r>
      <w:r>
        <w:rPr>
          <w:sz w:val="20"/>
        </w:rPr>
        <w:t>para</w:t>
      </w:r>
      <w:r>
        <w:rPr>
          <w:spacing w:val="-2"/>
          <w:sz w:val="20"/>
        </w:rPr>
        <w:t>m</w:t>
      </w:r>
      <w:r>
        <w:rPr>
          <w:sz w:val="20"/>
        </w:rPr>
        <w:t>eters</w:t>
      </w:r>
      <w:r>
        <w:rPr>
          <w:spacing w:val="1"/>
          <w:sz w:val="20"/>
        </w:rPr>
        <w:t xml:space="preserve"> </w:t>
      </w:r>
      <w:r>
        <w:rPr>
          <w:sz w:val="20"/>
        </w:rPr>
        <w:t>for</w:t>
      </w:r>
      <w:r>
        <w:rPr>
          <w:spacing w:val="1"/>
          <w:sz w:val="20"/>
        </w:rPr>
        <w:t xml:space="preserve"> </w:t>
      </w:r>
      <w:r>
        <w:rPr>
          <w:sz w:val="20"/>
        </w:rPr>
        <w:t>this scheduling</w:t>
      </w:r>
      <w:r>
        <w:rPr>
          <w:spacing w:val="3"/>
          <w:sz w:val="20"/>
        </w:rPr>
        <w:t xml:space="preserve"> </w:t>
      </w:r>
      <w:r>
        <w:rPr>
          <w:sz w:val="20"/>
        </w:rPr>
        <w:t>s</w:t>
      </w:r>
      <w:r>
        <w:rPr>
          <w:spacing w:val="-2"/>
          <w:sz w:val="20"/>
        </w:rPr>
        <w:t>e</w:t>
      </w:r>
      <w:r>
        <w:rPr>
          <w:sz w:val="20"/>
        </w:rPr>
        <w:t>rvice</w:t>
      </w:r>
      <w:r>
        <w:rPr>
          <w:spacing w:val="3"/>
          <w:sz w:val="20"/>
        </w:rPr>
        <w:t xml:space="preserve"> </w:t>
      </w:r>
      <w:r>
        <w:rPr>
          <w:sz w:val="20"/>
        </w:rPr>
        <w:t>are</w:t>
      </w:r>
      <w:r>
        <w:rPr>
          <w:spacing w:val="3"/>
          <w:sz w:val="20"/>
        </w:rPr>
        <w:t xml:space="preserve"> </w:t>
      </w:r>
      <w:r>
        <w:rPr>
          <w:sz w:val="20"/>
        </w:rPr>
        <w:t>Min</w:t>
      </w:r>
      <w:r>
        <w:rPr>
          <w:spacing w:val="-1"/>
          <w:sz w:val="20"/>
        </w:rPr>
        <w:t>i</w:t>
      </w:r>
      <w:r>
        <w:rPr>
          <w:spacing w:val="-3"/>
          <w:sz w:val="20"/>
        </w:rPr>
        <w:t>m</w:t>
      </w:r>
      <w:r>
        <w:rPr>
          <w:spacing w:val="2"/>
          <w:sz w:val="20"/>
        </w:rPr>
        <w:t>u</w:t>
      </w:r>
      <w:r>
        <w:rPr>
          <w:sz w:val="20"/>
        </w:rPr>
        <w:t>m</w:t>
      </w:r>
      <w:r>
        <w:rPr>
          <w:spacing w:val="1"/>
          <w:sz w:val="20"/>
        </w:rPr>
        <w:t xml:space="preserve"> </w:t>
      </w:r>
      <w:r>
        <w:rPr>
          <w:sz w:val="20"/>
        </w:rPr>
        <w:t>Reserved</w:t>
      </w:r>
      <w:r>
        <w:rPr>
          <w:spacing w:val="3"/>
          <w:sz w:val="20"/>
        </w:rPr>
        <w:t xml:space="preserve"> </w:t>
      </w:r>
      <w:r>
        <w:rPr>
          <w:sz w:val="20"/>
        </w:rPr>
        <w:t>Traffic</w:t>
      </w:r>
      <w:r>
        <w:rPr>
          <w:spacing w:val="3"/>
          <w:sz w:val="20"/>
        </w:rPr>
        <w:t xml:space="preserve"> </w:t>
      </w:r>
      <w:r>
        <w:rPr>
          <w:sz w:val="20"/>
        </w:rPr>
        <w:t>Rate,</w:t>
      </w:r>
      <w:r>
        <w:rPr>
          <w:spacing w:val="3"/>
          <w:sz w:val="20"/>
        </w:rPr>
        <w:t xml:space="preserve"> </w:t>
      </w:r>
      <w:r>
        <w:rPr>
          <w:sz w:val="20"/>
        </w:rPr>
        <w:t>Maxi</w:t>
      </w:r>
      <w:r>
        <w:rPr>
          <w:spacing w:val="-2"/>
          <w:sz w:val="20"/>
        </w:rPr>
        <w:t>m</w:t>
      </w:r>
      <w:r>
        <w:rPr>
          <w:spacing w:val="2"/>
          <w:sz w:val="20"/>
        </w:rPr>
        <w:t>u</w:t>
      </w:r>
      <w:r>
        <w:rPr>
          <w:sz w:val="20"/>
        </w:rPr>
        <w:t>m Sustained</w:t>
      </w:r>
      <w:r>
        <w:rPr>
          <w:spacing w:val="3"/>
          <w:sz w:val="20"/>
        </w:rPr>
        <w:t xml:space="preserve"> </w:t>
      </w:r>
      <w:r>
        <w:rPr>
          <w:sz w:val="20"/>
        </w:rPr>
        <w:t>Traffic</w:t>
      </w:r>
      <w:r>
        <w:rPr>
          <w:spacing w:val="1"/>
          <w:sz w:val="20"/>
        </w:rPr>
        <w:t xml:space="preserve"> </w:t>
      </w:r>
      <w:r>
        <w:rPr>
          <w:sz w:val="20"/>
        </w:rPr>
        <w:t>Rate,</w:t>
      </w:r>
      <w:r>
        <w:rPr>
          <w:spacing w:val="3"/>
          <w:sz w:val="20"/>
        </w:rPr>
        <w:t xml:space="preserve"> </w:t>
      </w:r>
      <w:r>
        <w:rPr>
          <w:sz w:val="20"/>
        </w:rPr>
        <w:t>Traffic</w:t>
      </w:r>
      <w:r>
        <w:rPr>
          <w:spacing w:val="3"/>
          <w:sz w:val="20"/>
        </w:rPr>
        <w:t xml:space="preserve"> </w:t>
      </w:r>
      <w:r>
        <w:rPr>
          <w:sz w:val="20"/>
        </w:rPr>
        <w:t>Priority, and Re</w:t>
      </w:r>
      <w:r>
        <w:rPr>
          <w:spacing w:val="-1"/>
          <w:sz w:val="20"/>
        </w:rPr>
        <w:t>q</w:t>
      </w:r>
      <w:r>
        <w:rPr>
          <w:sz w:val="20"/>
        </w:rPr>
        <w:t>uest/T</w:t>
      </w:r>
      <w:r>
        <w:rPr>
          <w:spacing w:val="-1"/>
          <w:sz w:val="20"/>
        </w:rPr>
        <w:t>r</w:t>
      </w:r>
      <w:r>
        <w:rPr>
          <w:sz w:val="20"/>
        </w:rPr>
        <w:t>ans</w:t>
      </w:r>
      <w:r>
        <w:rPr>
          <w:spacing w:val="-2"/>
          <w:sz w:val="20"/>
        </w:rPr>
        <w:t>m</w:t>
      </w:r>
      <w:r>
        <w:rPr>
          <w:sz w:val="20"/>
        </w:rPr>
        <w:t>ission Polic</w:t>
      </w:r>
      <w:r>
        <w:rPr>
          <w:spacing w:val="-1"/>
          <w:sz w:val="20"/>
        </w:rPr>
        <w:t>y</w:t>
      </w:r>
      <w:r>
        <w:rPr>
          <w:sz w:val="20"/>
        </w:rPr>
        <w:t>.</w:t>
      </w:r>
    </w:p>
    <w:p w:rsidR="00E53434" w:rsidRDefault="00E53434" w:rsidP="00E53434">
      <w:pPr>
        <w:autoSpaceDE w:val="0"/>
        <w:autoSpaceDN w:val="0"/>
        <w:adjustRightInd w:val="0"/>
        <w:spacing w:before="10" w:line="220" w:lineRule="exact"/>
        <w:jc w:val="both"/>
      </w:pPr>
    </w:p>
    <w:p w:rsidR="00E53434" w:rsidRDefault="00E53434" w:rsidP="00E53434">
      <w:pPr>
        <w:autoSpaceDE w:val="0"/>
        <w:autoSpaceDN w:val="0"/>
        <w:adjustRightInd w:val="0"/>
        <w:ind w:left="100" w:right="89"/>
        <w:jc w:val="both"/>
        <w:rPr>
          <w:sz w:val="20"/>
          <w:lang w:eastAsia="ja-JP"/>
        </w:rPr>
      </w:pPr>
      <w:r>
        <w:rPr>
          <w:sz w:val="20"/>
        </w:rPr>
        <w:t>The</w:t>
      </w:r>
      <w:r>
        <w:rPr>
          <w:spacing w:val="2"/>
          <w:sz w:val="20"/>
        </w:rPr>
        <w:t xml:space="preserve"> </w:t>
      </w:r>
      <w:r>
        <w:rPr>
          <w:sz w:val="20"/>
        </w:rPr>
        <w:t>BE</w:t>
      </w:r>
      <w:r>
        <w:rPr>
          <w:spacing w:val="2"/>
          <w:sz w:val="20"/>
        </w:rPr>
        <w:t xml:space="preserve"> </w:t>
      </w:r>
      <w:r>
        <w:rPr>
          <w:sz w:val="20"/>
        </w:rPr>
        <w:t>s</w:t>
      </w:r>
      <w:r>
        <w:rPr>
          <w:spacing w:val="-1"/>
          <w:sz w:val="20"/>
        </w:rPr>
        <w:t>e</w:t>
      </w:r>
      <w:r>
        <w:rPr>
          <w:sz w:val="20"/>
        </w:rPr>
        <w:t>rvice</w:t>
      </w:r>
      <w:r>
        <w:rPr>
          <w:spacing w:val="2"/>
          <w:sz w:val="20"/>
        </w:rPr>
        <w:t xml:space="preserve"> </w:t>
      </w:r>
      <w:r>
        <w:rPr>
          <w:sz w:val="20"/>
        </w:rPr>
        <w:t>is</w:t>
      </w:r>
      <w:r>
        <w:rPr>
          <w:spacing w:val="2"/>
          <w:sz w:val="20"/>
        </w:rPr>
        <w:t xml:space="preserve"> </w:t>
      </w:r>
      <w:r>
        <w:rPr>
          <w:sz w:val="20"/>
        </w:rPr>
        <w:t>designed</w:t>
      </w:r>
      <w:r>
        <w:rPr>
          <w:spacing w:val="2"/>
          <w:sz w:val="20"/>
        </w:rPr>
        <w:t xml:space="preserve"> </w:t>
      </w:r>
      <w:r>
        <w:rPr>
          <w:spacing w:val="-2"/>
          <w:sz w:val="20"/>
        </w:rPr>
        <w:t>t</w:t>
      </w:r>
      <w:r>
        <w:rPr>
          <w:sz w:val="20"/>
        </w:rPr>
        <w:t>o</w:t>
      </w:r>
      <w:r>
        <w:rPr>
          <w:spacing w:val="2"/>
          <w:sz w:val="20"/>
        </w:rPr>
        <w:t xml:space="preserve"> </w:t>
      </w:r>
      <w:r>
        <w:rPr>
          <w:spacing w:val="-1"/>
          <w:sz w:val="20"/>
        </w:rPr>
        <w:t>s</w:t>
      </w:r>
      <w:r>
        <w:rPr>
          <w:sz w:val="20"/>
        </w:rPr>
        <w:t>upport data strea</w:t>
      </w:r>
      <w:r>
        <w:rPr>
          <w:spacing w:val="-3"/>
          <w:sz w:val="20"/>
        </w:rPr>
        <w:t>m</w:t>
      </w:r>
      <w:r>
        <w:rPr>
          <w:sz w:val="20"/>
        </w:rPr>
        <w:t>s</w:t>
      </w:r>
      <w:r>
        <w:rPr>
          <w:spacing w:val="2"/>
          <w:sz w:val="20"/>
        </w:rPr>
        <w:t xml:space="preserve"> </w:t>
      </w:r>
      <w:r>
        <w:rPr>
          <w:sz w:val="20"/>
        </w:rPr>
        <w:t>for</w:t>
      </w:r>
      <w:r>
        <w:rPr>
          <w:spacing w:val="2"/>
          <w:sz w:val="20"/>
        </w:rPr>
        <w:t xml:space="preserve"> </w:t>
      </w:r>
      <w:r>
        <w:rPr>
          <w:sz w:val="20"/>
        </w:rPr>
        <w:t>which</w:t>
      </w:r>
      <w:r>
        <w:rPr>
          <w:spacing w:val="2"/>
          <w:sz w:val="20"/>
        </w:rPr>
        <w:t xml:space="preserve"> </w:t>
      </w:r>
      <w:r>
        <w:rPr>
          <w:sz w:val="20"/>
        </w:rPr>
        <w:t>no</w:t>
      </w:r>
      <w:r>
        <w:rPr>
          <w:spacing w:val="2"/>
          <w:sz w:val="20"/>
        </w:rPr>
        <w:t xml:space="preserve"> </w:t>
      </w:r>
      <w:r>
        <w:rPr>
          <w:spacing w:val="-2"/>
          <w:sz w:val="20"/>
        </w:rPr>
        <w:t>m</w:t>
      </w:r>
      <w:r>
        <w:rPr>
          <w:sz w:val="20"/>
        </w:rPr>
        <w:t>ini</w:t>
      </w:r>
      <w:r>
        <w:rPr>
          <w:spacing w:val="-1"/>
          <w:sz w:val="20"/>
        </w:rPr>
        <w:t>m</w:t>
      </w:r>
      <w:r>
        <w:rPr>
          <w:sz w:val="20"/>
        </w:rPr>
        <w:t>um service</w:t>
      </w:r>
      <w:r>
        <w:rPr>
          <w:spacing w:val="2"/>
          <w:sz w:val="20"/>
        </w:rPr>
        <w:t xml:space="preserve"> </w:t>
      </w:r>
      <w:r>
        <w:rPr>
          <w:sz w:val="20"/>
        </w:rPr>
        <w:t>level</w:t>
      </w:r>
      <w:r>
        <w:rPr>
          <w:spacing w:val="2"/>
          <w:sz w:val="20"/>
        </w:rPr>
        <w:t xml:space="preserve"> </w:t>
      </w:r>
      <w:r>
        <w:rPr>
          <w:sz w:val="20"/>
        </w:rPr>
        <w:t>is</w:t>
      </w:r>
      <w:r>
        <w:rPr>
          <w:spacing w:val="2"/>
          <w:sz w:val="20"/>
        </w:rPr>
        <w:t xml:space="preserve"> </w:t>
      </w:r>
      <w:r>
        <w:rPr>
          <w:sz w:val="20"/>
        </w:rPr>
        <w:t>requir</w:t>
      </w:r>
      <w:r>
        <w:rPr>
          <w:spacing w:val="-1"/>
          <w:sz w:val="20"/>
        </w:rPr>
        <w:t>e</w:t>
      </w:r>
      <w:r>
        <w:rPr>
          <w:sz w:val="20"/>
        </w:rPr>
        <w:t>d</w:t>
      </w:r>
      <w:r>
        <w:rPr>
          <w:spacing w:val="2"/>
          <w:sz w:val="20"/>
        </w:rPr>
        <w:t xml:space="preserve"> </w:t>
      </w:r>
      <w:r>
        <w:rPr>
          <w:sz w:val="20"/>
        </w:rPr>
        <w:t>and theref</w:t>
      </w:r>
      <w:r>
        <w:rPr>
          <w:spacing w:val="-1"/>
          <w:sz w:val="20"/>
        </w:rPr>
        <w:t>o</w:t>
      </w:r>
      <w:r>
        <w:rPr>
          <w:sz w:val="20"/>
        </w:rPr>
        <w:t xml:space="preserve">re </w:t>
      </w:r>
      <w:r>
        <w:rPr>
          <w:spacing w:val="-2"/>
          <w:sz w:val="20"/>
        </w:rPr>
        <w:t>m</w:t>
      </w:r>
      <w:r>
        <w:rPr>
          <w:spacing w:val="1"/>
          <w:sz w:val="20"/>
        </w:rPr>
        <w:t>a</w:t>
      </w:r>
      <w:r>
        <w:rPr>
          <w:sz w:val="20"/>
        </w:rPr>
        <w:t>y be handl</w:t>
      </w:r>
      <w:r>
        <w:rPr>
          <w:spacing w:val="-2"/>
          <w:sz w:val="20"/>
        </w:rPr>
        <w:t>e</w:t>
      </w:r>
      <w:r>
        <w:rPr>
          <w:sz w:val="20"/>
        </w:rPr>
        <w:t>d</w:t>
      </w:r>
      <w:r>
        <w:rPr>
          <w:spacing w:val="2"/>
          <w:sz w:val="20"/>
        </w:rPr>
        <w:t xml:space="preserve"> </w:t>
      </w:r>
      <w:r>
        <w:rPr>
          <w:sz w:val="20"/>
        </w:rPr>
        <w:t>on a space-</w:t>
      </w:r>
      <w:r>
        <w:rPr>
          <w:spacing w:val="-1"/>
          <w:sz w:val="20"/>
        </w:rPr>
        <w:t>a</w:t>
      </w:r>
      <w:r>
        <w:rPr>
          <w:sz w:val="20"/>
        </w:rPr>
        <w:t xml:space="preserve">vailable basis. The </w:t>
      </w:r>
      <w:r>
        <w:rPr>
          <w:spacing w:val="-1"/>
          <w:sz w:val="20"/>
        </w:rPr>
        <w:t>m</w:t>
      </w:r>
      <w:r>
        <w:rPr>
          <w:sz w:val="20"/>
        </w:rPr>
        <w:t xml:space="preserve">andatory </w:t>
      </w:r>
      <w:proofErr w:type="spellStart"/>
      <w:r>
        <w:rPr>
          <w:sz w:val="20"/>
        </w:rPr>
        <w:t>QoS</w:t>
      </w:r>
      <w:proofErr w:type="spellEnd"/>
      <w:r>
        <w:rPr>
          <w:sz w:val="20"/>
        </w:rPr>
        <w:t xml:space="preserve"> service flow para</w:t>
      </w:r>
      <w:r>
        <w:rPr>
          <w:spacing w:val="-2"/>
          <w:sz w:val="20"/>
        </w:rPr>
        <w:t>m</w:t>
      </w:r>
      <w:r>
        <w:rPr>
          <w:sz w:val="20"/>
        </w:rPr>
        <w:t xml:space="preserve">eters for this scheduling </w:t>
      </w:r>
      <w:r>
        <w:rPr>
          <w:spacing w:val="1"/>
          <w:sz w:val="20"/>
        </w:rPr>
        <w:t xml:space="preserve"> </w:t>
      </w:r>
      <w:r>
        <w:rPr>
          <w:sz w:val="20"/>
        </w:rPr>
        <w:t xml:space="preserve">service </w:t>
      </w:r>
      <w:r>
        <w:rPr>
          <w:spacing w:val="1"/>
          <w:sz w:val="20"/>
        </w:rPr>
        <w:t xml:space="preserve"> </w:t>
      </w:r>
      <w:r>
        <w:rPr>
          <w:sz w:val="20"/>
        </w:rPr>
        <w:t xml:space="preserve">are </w:t>
      </w:r>
      <w:r>
        <w:rPr>
          <w:spacing w:val="1"/>
          <w:sz w:val="20"/>
        </w:rPr>
        <w:t xml:space="preserve"> </w:t>
      </w:r>
      <w:r>
        <w:rPr>
          <w:sz w:val="20"/>
        </w:rPr>
        <w:t>Maxi</w:t>
      </w:r>
      <w:r>
        <w:rPr>
          <w:spacing w:val="-2"/>
          <w:sz w:val="20"/>
        </w:rPr>
        <w:t>m</w:t>
      </w:r>
      <w:r>
        <w:rPr>
          <w:spacing w:val="2"/>
          <w:sz w:val="20"/>
        </w:rPr>
        <w:t>u</w:t>
      </w:r>
      <w:r>
        <w:rPr>
          <w:sz w:val="20"/>
        </w:rPr>
        <w:t xml:space="preserve">m  Sustained </w:t>
      </w:r>
      <w:r>
        <w:rPr>
          <w:spacing w:val="1"/>
          <w:sz w:val="20"/>
        </w:rPr>
        <w:t xml:space="preserve"> </w:t>
      </w:r>
      <w:r>
        <w:rPr>
          <w:sz w:val="20"/>
        </w:rPr>
        <w:t xml:space="preserve">Traffic </w:t>
      </w:r>
      <w:r>
        <w:rPr>
          <w:spacing w:val="1"/>
          <w:sz w:val="20"/>
        </w:rPr>
        <w:t xml:space="preserve"> </w:t>
      </w:r>
      <w:r>
        <w:rPr>
          <w:sz w:val="20"/>
        </w:rPr>
        <w:t xml:space="preserve">Rate, </w:t>
      </w:r>
      <w:r>
        <w:rPr>
          <w:spacing w:val="1"/>
          <w:sz w:val="20"/>
        </w:rPr>
        <w:t xml:space="preserve"> </w:t>
      </w:r>
      <w:r>
        <w:rPr>
          <w:sz w:val="20"/>
        </w:rPr>
        <w:t xml:space="preserve">Traffic </w:t>
      </w:r>
      <w:r>
        <w:rPr>
          <w:spacing w:val="1"/>
          <w:sz w:val="20"/>
        </w:rPr>
        <w:t xml:space="preserve"> </w:t>
      </w:r>
      <w:r>
        <w:rPr>
          <w:sz w:val="20"/>
        </w:rPr>
        <w:t xml:space="preserve">Priority, </w:t>
      </w:r>
      <w:r>
        <w:rPr>
          <w:spacing w:val="1"/>
          <w:sz w:val="20"/>
        </w:rPr>
        <w:t xml:space="preserve"> </w:t>
      </w:r>
      <w:r>
        <w:rPr>
          <w:sz w:val="20"/>
        </w:rPr>
        <w:t xml:space="preserve">and </w:t>
      </w:r>
      <w:r>
        <w:rPr>
          <w:spacing w:val="1"/>
          <w:sz w:val="20"/>
        </w:rPr>
        <w:t xml:space="preserve"> </w:t>
      </w:r>
      <w:r>
        <w:rPr>
          <w:sz w:val="20"/>
        </w:rPr>
        <w:t>R</w:t>
      </w:r>
      <w:r>
        <w:rPr>
          <w:spacing w:val="-2"/>
          <w:sz w:val="20"/>
        </w:rPr>
        <w:t>e</w:t>
      </w:r>
      <w:r>
        <w:rPr>
          <w:sz w:val="20"/>
        </w:rPr>
        <w:t>qu</w:t>
      </w:r>
      <w:r>
        <w:rPr>
          <w:spacing w:val="-1"/>
          <w:sz w:val="20"/>
        </w:rPr>
        <w:t>e</w:t>
      </w:r>
      <w:r>
        <w:rPr>
          <w:sz w:val="20"/>
        </w:rPr>
        <w:t>st/Trans</w:t>
      </w:r>
      <w:r>
        <w:rPr>
          <w:spacing w:val="-2"/>
          <w:sz w:val="20"/>
        </w:rPr>
        <w:t>m</w:t>
      </w:r>
      <w:r>
        <w:rPr>
          <w:sz w:val="20"/>
        </w:rPr>
        <w:t>ission Policy.</w:t>
      </w:r>
    </w:p>
    <w:p w:rsidR="00E53434" w:rsidRDefault="00E53434" w:rsidP="000F5651">
      <w:pPr>
        <w:widowControl w:val="0"/>
        <w:autoSpaceDE w:val="0"/>
        <w:autoSpaceDN w:val="0"/>
        <w:adjustRightInd w:val="0"/>
        <w:jc w:val="both"/>
        <w:rPr>
          <w:rFonts w:ascii="Arial" w:hAnsi="Arial" w:cs="Arial"/>
          <w:b/>
          <w:bCs/>
          <w:lang w:eastAsia="ja-JP"/>
        </w:rPr>
      </w:pPr>
    </w:p>
    <w:p w:rsidR="0048314B" w:rsidRDefault="0048314B" w:rsidP="0048314B">
      <w:pPr>
        <w:autoSpaceDE w:val="0"/>
        <w:autoSpaceDN w:val="0"/>
        <w:adjustRightInd w:val="0"/>
        <w:ind w:left="100" w:right="4641"/>
        <w:rPr>
          <w:rFonts w:ascii="Arial" w:hAnsi="Arial" w:cs="Arial"/>
          <w:sz w:val="20"/>
        </w:rPr>
      </w:pPr>
      <w:r>
        <w:rPr>
          <w:rFonts w:ascii="Arial" w:hAnsi="Arial" w:cs="Arial"/>
          <w:b/>
          <w:bCs/>
          <w:sz w:val="20"/>
        </w:rPr>
        <w:t xml:space="preserve">7.10.2 </w:t>
      </w:r>
      <w:r>
        <w:rPr>
          <w:rFonts w:ascii="Arial" w:hAnsi="Arial" w:cs="Arial"/>
          <w:b/>
          <w:bCs/>
          <w:spacing w:val="52"/>
          <w:sz w:val="20"/>
        </w:rPr>
        <w:t xml:space="preserve"> </w:t>
      </w:r>
      <w:r>
        <w:rPr>
          <w:rFonts w:ascii="Arial" w:hAnsi="Arial" w:cs="Arial"/>
          <w:b/>
          <w:bCs/>
          <w:sz w:val="20"/>
        </w:rPr>
        <w:t>Upstream</w:t>
      </w:r>
      <w:r>
        <w:rPr>
          <w:rFonts w:ascii="Arial" w:hAnsi="Arial" w:cs="Arial"/>
          <w:b/>
          <w:bCs/>
          <w:spacing w:val="-1"/>
          <w:sz w:val="20"/>
        </w:rPr>
        <w:t xml:space="preserve"> </w:t>
      </w:r>
      <w:r>
        <w:rPr>
          <w:rFonts w:ascii="Arial" w:hAnsi="Arial" w:cs="Arial"/>
          <w:b/>
          <w:bCs/>
          <w:sz w:val="20"/>
        </w:rPr>
        <w:t>request/grant scheduling</w:t>
      </w:r>
    </w:p>
    <w:p w:rsidR="0048314B" w:rsidRDefault="0048314B" w:rsidP="0048314B">
      <w:pPr>
        <w:autoSpaceDE w:val="0"/>
        <w:autoSpaceDN w:val="0"/>
        <w:adjustRightInd w:val="0"/>
        <w:spacing w:before="19" w:line="220" w:lineRule="exact"/>
        <w:rPr>
          <w:rFonts w:ascii="Arial" w:hAnsi="Arial" w:cs="Arial"/>
        </w:rPr>
      </w:pPr>
    </w:p>
    <w:p w:rsidR="0048314B" w:rsidRPr="000520D5" w:rsidRDefault="0048314B" w:rsidP="000520D5">
      <w:pPr>
        <w:autoSpaceDE w:val="0"/>
        <w:autoSpaceDN w:val="0"/>
        <w:adjustRightInd w:val="0"/>
        <w:ind w:left="100" w:right="89"/>
        <w:jc w:val="both"/>
        <w:rPr>
          <w:sz w:val="20"/>
        </w:rPr>
      </w:pPr>
      <w:r>
        <w:rPr>
          <w:sz w:val="20"/>
        </w:rPr>
        <w:t>Ups</w:t>
      </w:r>
      <w:r w:rsidRPr="000520D5">
        <w:rPr>
          <w:sz w:val="20"/>
        </w:rPr>
        <w:t>t</w:t>
      </w:r>
      <w:r>
        <w:rPr>
          <w:sz w:val="20"/>
        </w:rPr>
        <w:t>ream</w:t>
      </w:r>
      <w:r w:rsidRPr="000520D5">
        <w:rPr>
          <w:sz w:val="20"/>
        </w:rPr>
        <w:t xml:space="preserve"> </w:t>
      </w:r>
      <w:r>
        <w:rPr>
          <w:sz w:val="20"/>
        </w:rPr>
        <w:t>request/grant</w:t>
      </w:r>
      <w:r w:rsidRPr="000520D5">
        <w:rPr>
          <w:sz w:val="20"/>
        </w:rPr>
        <w:t xml:space="preserve"> </w:t>
      </w:r>
      <w:r>
        <w:rPr>
          <w:sz w:val="20"/>
        </w:rPr>
        <w:t>s</w:t>
      </w:r>
      <w:r w:rsidRPr="000520D5">
        <w:rPr>
          <w:sz w:val="20"/>
        </w:rPr>
        <w:t>c</w:t>
      </w:r>
      <w:r>
        <w:rPr>
          <w:sz w:val="20"/>
        </w:rPr>
        <w:t>heduling</w:t>
      </w:r>
      <w:r w:rsidRPr="000520D5">
        <w:rPr>
          <w:sz w:val="20"/>
        </w:rPr>
        <w:t xml:space="preserve"> </w:t>
      </w:r>
      <w:r>
        <w:rPr>
          <w:sz w:val="20"/>
        </w:rPr>
        <w:t>is</w:t>
      </w:r>
      <w:r w:rsidRPr="000520D5">
        <w:rPr>
          <w:sz w:val="20"/>
        </w:rPr>
        <w:t xml:space="preserve"> </w:t>
      </w:r>
      <w:r>
        <w:rPr>
          <w:sz w:val="20"/>
        </w:rPr>
        <w:t>perfor</w:t>
      </w:r>
      <w:r w:rsidRPr="000520D5">
        <w:rPr>
          <w:sz w:val="20"/>
        </w:rPr>
        <w:t>m</w:t>
      </w:r>
      <w:r>
        <w:rPr>
          <w:sz w:val="20"/>
        </w:rPr>
        <w:t>ed</w:t>
      </w:r>
      <w:r w:rsidRPr="000520D5">
        <w:rPr>
          <w:sz w:val="20"/>
        </w:rPr>
        <w:t xml:space="preserve"> </w:t>
      </w:r>
      <w:r>
        <w:rPr>
          <w:sz w:val="20"/>
        </w:rPr>
        <w:t>by</w:t>
      </w:r>
      <w:r w:rsidRPr="000520D5">
        <w:rPr>
          <w:sz w:val="20"/>
        </w:rPr>
        <w:t xml:space="preserve"> </w:t>
      </w:r>
      <w:r>
        <w:rPr>
          <w:sz w:val="20"/>
        </w:rPr>
        <w:t>the</w:t>
      </w:r>
      <w:r w:rsidRPr="000520D5">
        <w:rPr>
          <w:sz w:val="20"/>
        </w:rPr>
        <w:t xml:space="preserve"> B</w:t>
      </w:r>
      <w:r>
        <w:rPr>
          <w:sz w:val="20"/>
        </w:rPr>
        <w:t>S</w:t>
      </w:r>
      <w:r w:rsidRPr="000520D5">
        <w:rPr>
          <w:sz w:val="20"/>
        </w:rPr>
        <w:t xml:space="preserve"> </w:t>
      </w:r>
      <w:r>
        <w:rPr>
          <w:sz w:val="20"/>
        </w:rPr>
        <w:t>with</w:t>
      </w:r>
      <w:r w:rsidRPr="000520D5">
        <w:rPr>
          <w:sz w:val="20"/>
        </w:rPr>
        <w:t xml:space="preserve"> </w:t>
      </w:r>
      <w:r>
        <w:rPr>
          <w:sz w:val="20"/>
        </w:rPr>
        <w:t>the</w:t>
      </w:r>
      <w:r w:rsidRPr="000520D5">
        <w:rPr>
          <w:sz w:val="20"/>
        </w:rPr>
        <w:t xml:space="preserve"> i</w:t>
      </w:r>
      <w:r>
        <w:rPr>
          <w:sz w:val="20"/>
        </w:rPr>
        <w:t>ntent</w:t>
      </w:r>
      <w:r w:rsidRPr="000520D5">
        <w:rPr>
          <w:sz w:val="20"/>
        </w:rPr>
        <w:t xml:space="preserve"> </w:t>
      </w:r>
      <w:r>
        <w:rPr>
          <w:sz w:val="20"/>
        </w:rPr>
        <w:t>of</w:t>
      </w:r>
      <w:r w:rsidRPr="000520D5">
        <w:rPr>
          <w:sz w:val="20"/>
        </w:rPr>
        <w:t xml:space="preserve"> </w:t>
      </w:r>
      <w:r>
        <w:rPr>
          <w:sz w:val="20"/>
        </w:rPr>
        <w:t>provid</w:t>
      </w:r>
      <w:r w:rsidRPr="000520D5">
        <w:rPr>
          <w:sz w:val="20"/>
        </w:rPr>
        <w:t>i</w:t>
      </w:r>
      <w:r>
        <w:rPr>
          <w:sz w:val="20"/>
        </w:rPr>
        <w:t>ng</w:t>
      </w:r>
      <w:r w:rsidRPr="000520D5">
        <w:rPr>
          <w:sz w:val="20"/>
        </w:rPr>
        <w:t xml:space="preserve"> </w:t>
      </w:r>
      <w:r>
        <w:rPr>
          <w:sz w:val="20"/>
        </w:rPr>
        <w:t>ea</w:t>
      </w:r>
      <w:r w:rsidRPr="000520D5">
        <w:rPr>
          <w:sz w:val="20"/>
        </w:rPr>
        <w:t>c</w:t>
      </w:r>
      <w:r>
        <w:rPr>
          <w:sz w:val="20"/>
        </w:rPr>
        <w:t>h</w:t>
      </w:r>
      <w:r w:rsidRPr="000520D5">
        <w:rPr>
          <w:sz w:val="20"/>
        </w:rPr>
        <w:t xml:space="preserve"> </w:t>
      </w:r>
      <w:r>
        <w:rPr>
          <w:sz w:val="20"/>
        </w:rPr>
        <w:t>as</w:t>
      </w:r>
      <w:r w:rsidRPr="000520D5">
        <w:rPr>
          <w:sz w:val="20"/>
        </w:rPr>
        <w:t>s</w:t>
      </w:r>
      <w:r>
        <w:rPr>
          <w:sz w:val="20"/>
        </w:rPr>
        <w:t>oc</w:t>
      </w:r>
      <w:r w:rsidRPr="000520D5">
        <w:rPr>
          <w:sz w:val="20"/>
        </w:rPr>
        <w:t>i</w:t>
      </w:r>
      <w:r>
        <w:rPr>
          <w:sz w:val="20"/>
        </w:rPr>
        <w:t>ated CPE</w:t>
      </w:r>
      <w:r w:rsidRPr="000520D5">
        <w:rPr>
          <w:sz w:val="20"/>
        </w:rPr>
        <w:t xml:space="preserve"> </w:t>
      </w:r>
      <w:r>
        <w:rPr>
          <w:sz w:val="20"/>
        </w:rPr>
        <w:t>with</w:t>
      </w:r>
      <w:r w:rsidRPr="000520D5">
        <w:rPr>
          <w:sz w:val="20"/>
        </w:rPr>
        <w:t xml:space="preserve"> </w:t>
      </w:r>
      <w:r>
        <w:rPr>
          <w:sz w:val="20"/>
        </w:rPr>
        <w:t>bandw</w:t>
      </w:r>
      <w:r w:rsidRPr="000520D5">
        <w:rPr>
          <w:sz w:val="20"/>
        </w:rPr>
        <w:t>i</w:t>
      </w:r>
      <w:r>
        <w:rPr>
          <w:sz w:val="20"/>
        </w:rPr>
        <w:t>dth</w:t>
      </w:r>
      <w:r w:rsidRPr="000520D5">
        <w:rPr>
          <w:sz w:val="20"/>
        </w:rPr>
        <w:t xml:space="preserve"> </w:t>
      </w:r>
      <w:r>
        <w:rPr>
          <w:sz w:val="20"/>
        </w:rPr>
        <w:t>for</w:t>
      </w:r>
      <w:r w:rsidRPr="000520D5">
        <w:rPr>
          <w:sz w:val="20"/>
        </w:rPr>
        <w:t xml:space="preserve"> </w:t>
      </w:r>
      <w:r>
        <w:rPr>
          <w:sz w:val="20"/>
        </w:rPr>
        <w:t>up</w:t>
      </w:r>
      <w:r w:rsidRPr="000520D5">
        <w:rPr>
          <w:sz w:val="20"/>
        </w:rPr>
        <w:t>s</w:t>
      </w:r>
      <w:r>
        <w:rPr>
          <w:sz w:val="20"/>
        </w:rPr>
        <w:t>tream trans</w:t>
      </w:r>
      <w:r w:rsidRPr="000520D5">
        <w:rPr>
          <w:sz w:val="20"/>
        </w:rPr>
        <w:t>m</w:t>
      </w:r>
      <w:r>
        <w:rPr>
          <w:sz w:val="20"/>
        </w:rPr>
        <w:t>issions</w:t>
      </w:r>
      <w:r w:rsidRPr="000520D5">
        <w:rPr>
          <w:sz w:val="20"/>
        </w:rPr>
        <w:t xml:space="preserve"> </w:t>
      </w:r>
      <w:r>
        <w:rPr>
          <w:sz w:val="20"/>
        </w:rPr>
        <w:t>or</w:t>
      </w:r>
      <w:r w:rsidRPr="000520D5">
        <w:rPr>
          <w:sz w:val="20"/>
        </w:rPr>
        <w:t xml:space="preserve"> </w:t>
      </w:r>
      <w:r>
        <w:rPr>
          <w:sz w:val="20"/>
        </w:rPr>
        <w:t>o</w:t>
      </w:r>
      <w:r w:rsidRPr="000520D5">
        <w:rPr>
          <w:sz w:val="20"/>
        </w:rPr>
        <w:t>p</w:t>
      </w:r>
      <w:r>
        <w:rPr>
          <w:sz w:val="20"/>
        </w:rPr>
        <w:t>portunities</w:t>
      </w:r>
      <w:r w:rsidRPr="000520D5">
        <w:rPr>
          <w:sz w:val="20"/>
        </w:rPr>
        <w:t xml:space="preserve"> </w:t>
      </w:r>
      <w:r>
        <w:rPr>
          <w:sz w:val="20"/>
        </w:rPr>
        <w:t>to</w:t>
      </w:r>
      <w:r w:rsidRPr="000520D5">
        <w:rPr>
          <w:sz w:val="20"/>
        </w:rPr>
        <w:t xml:space="preserve"> </w:t>
      </w:r>
      <w:r>
        <w:rPr>
          <w:sz w:val="20"/>
        </w:rPr>
        <w:t>request</w:t>
      </w:r>
      <w:r w:rsidRPr="000520D5">
        <w:rPr>
          <w:sz w:val="20"/>
        </w:rPr>
        <w:t xml:space="preserve"> </w:t>
      </w:r>
      <w:r>
        <w:rPr>
          <w:sz w:val="20"/>
        </w:rPr>
        <w:t>bandw</w:t>
      </w:r>
      <w:r w:rsidRPr="000520D5">
        <w:rPr>
          <w:sz w:val="20"/>
        </w:rPr>
        <w:t>i</w:t>
      </w:r>
      <w:r>
        <w:rPr>
          <w:sz w:val="20"/>
        </w:rPr>
        <w:t>dth.</w:t>
      </w:r>
      <w:r w:rsidRPr="000520D5">
        <w:rPr>
          <w:sz w:val="20"/>
        </w:rPr>
        <w:t xml:space="preserve"> </w:t>
      </w:r>
      <w:r>
        <w:rPr>
          <w:sz w:val="20"/>
        </w:rPr>
        <w:t>By</w:t>
      </w:r>
      <w:r w:rsidRPr="000520D5">
        <w:rPr>
          <w:sz w:val="20"/>
        </w:rPr>
        <w:t xml:space="preserve"> </w:t>
      </w:r>
      <w:r>
        <w:rPr>
          <w:sz w:val="20"/>
        </w:rPr>
        <w:t>spec</w:t>
      </w:r>
      <w:r w:rsidRPr="000520D5">
        <w:rPr>
          <w:sz w:val="20"/>
        </w:rPr>
        <w:t>i</w:t>
      </w:r>
      <w:r>
        <w:rPr>
          <w:sz w:val="20"/>
        </w:rPr>
        <w:t>fying</w:t>
      </w:r>
      <w:r w:rsidRPr="000520D5">
        <w:rPr>
          <w:sz w:val="20"/>
        </w:rPr>
        <w:t xml:space="preserve"> </w:t>
      </w:r>
      <w:r>
        <w:rPr>
          <w:sz w:val="20"/>
        </w:rPr>
        <w:t>a scheduling</w:t>
      </w:r>
      <w:r w:rsidRPr="000520D5">
        <w:rPr>
          <w:sz w:val="20"/>
        </w:rPr>
        <w:t xml:space="preserve"> </w:t>
      </w:r>
      <w:r>
        <w:rPr>
          <w:sz w:val="20"/>
        </w:rPr>
        <w:t>s</w:t>
      </w:r>
      <w:r w:rsidRPr="000520D5">
        <w:rPr>
          <w:sz w:val="20"/>
        </w:rPr>
        <w:t>e</w:t>
      </w:r>
      <w:r>
        <w:rPr>
          <w:sz w:val="20"/>
        </w:rPr>
        <w:t>rvice</w:t>
      </w:r>
      <w:r w:rsidRPr="000520D5">
        <w:rPr>
          <w:sz w:val="20"/>
        </w:rPr>
        <w:t xml:space="preserve"> </w:t>
      </w:r>
      <w:r>
        <w:rPr>
          <w:sz w:val="20"/>
        </w:rPr>
        <w:t>and</w:t>
      </w:r>
      <w:r w:rsidRPr="000520D5">
        <w:rPr>
          <w:sz w:val="20"/>
        </w:rPr>
        <w:t xml:space="preserve"> </w:t>
      </w:r>
      <w:r>
        <w:rPr>
          <w:sz w:val="20"/>
        </w:rPr>
        <w:t>i</w:t>
      </w:r>
      <w:r w:rsidRPr="000520D5">
        <w:rPr>
          <w:sz w:val="20"/>
        </w:rPr>
        <w:t>t</w:t>
      </w:r>
      <w:r>
        <w:rPr>
          <w:sz w:val="20"/>
        </w:rPr>
        <w:t>s</w:t>
      </w:r>
      <w:r w:rsidRPr="000520D5">
        <w:rPr>
          <w:sz w:val="20"/>
        </w:rPr>
        <w:t xml:space="preserve"> </w:t>
      </w:r>
      <w:r>
        <w:rPr>
          <w:sz w:val="20"/>
        </w:rPr>
        <w:t>a</w:t>
      </w:r>
      <w:r w:rsidRPr="000520D5">
        <w:rPr>
          <w:sz w:val="20"/>
        </w:rPr>
        <w:t>s</w:t>
      </w:r>
      <w:r>
        <w:rPr>
          <w:sz w:val="20"/>
        </w:rPr>
        <w:t>sociated</w:t>
      </w:r>
      <w:r w:rsidRPr="000520D5">
        <w:rPr>
          <w:sz w:val="20"/>
        </w:rPr>
        <w:t xml:space="preserve"> </w:t>
      </w:r>
      <w:proofErr w:type="spellStart"/>
      <w:r>
        <w:rPr>
          <w:sz w:val="20"/>
        </w:rPr>
        <w:t>QoS</w:t>
      </w:r>
      <w:proofErr w:type="spellEnd"/>
      <w:r>
        <w:rPr>
          <w:sz w:val="20"/>
        </w:rPr>
        <w:t xml:space="preserve"> para</w:t>
      </w:r>
      <w:r w:rsidRPr="000520D5">
        <w:rPr>
          <w:sz w:val="20"/>
        </w:rPr>
        <w:t>me</w:t>
      </w:r>
      <w:r>
        <w:rPr>
          <w:sz w:val="20"/>
        </w:rPr>
        <w:t>ters,</w:t>
      </w:r>
      <w:r w:rsidRPr="000520D5">
        <w:rPr>
          <w:sz w:val="20"/>
        </w:rPr>
        <w:t xml:space="preserve"> </w:t>
      </w:r>
      <w:r>
        <w:rPr>
          <w:sz w:val="20"/>
        </w:rPr>
        <w:t>t</w:t>
      </w:r>
      <w:r w:rsidRPr="000520D5">
        <w:rPr>
          <w:sz w:val="20"/>
        </w:rPr>
        <w:t>h</w:t>
      </w:r>
      <w:r>
        <w:rPr>
          <w:sz w:val="20"/>
        </w:rPr>
        <w:t>e</w:t>
      </w:r>
      <w:r w:rsidRPr="000520D5">
        <w:rPr>
          <w:sz w:val="20"/>
        </w:rPr>
        <w:t xml:space="preserve"> </w:t>
      </w:r>
      <w:r>
        <w:rPr>
          <w:sz w:val="20"/>
        </w:rPr>
        <w:t>BS</w:t>
      </w:r>
      <w:r w:rsidRPr="000520D5">
        <w:rPr>
          <w:sz w:val="20"/>
        </w:rPr>
        <w:t xml:space="preserve"> </w:t>
      </w:r>
      <w:r>
        <w:rPr>
          <w:sz w:val="20"/>
        </w:rPr>
        <w:t>schedul</w:t>
      </w:r>
      <w:r w:rsidRPr="000520D5">
        <w:rPr>
          <w:sz w:val="20"/>
        </w:rPr>
        <w:t>e</w:t>
      </w:r>
      <w:r>
        <w:rPr>
          <w:sz w:val="20"/>
        </w:rPr>
        <w:t>r</w:t>
      </w:r>
      <w:r w:rsidRPr="000520D5">
        <w:rPr>
          <w:sz w:val="20"/>
        </w:rPr>
        <w:t xml:space="preserve"> </w:t>
      </w:r>
      <w:r>
        <w:rPr>
          <w:sz w:val="20"/>
        </w:rPr>
        <w:t>can</w:t>
      </w:r>
      <w:r w:rsidRPr="000520D5">
        <w:rPr>
          <w:sz w:val="20"/>
        </w:rPr>
        <w:t xml:space="preserve"> </w:t>
      </w:r>
      <w:r>
        <w:rPr>
          <w:sz w:val="20"/>
        </w:rPr>
        <w:t>anticipa</w:t>
      </w:r>
      <w:r w:rsidRPr="000520D5">
        <w:rPr>
          <w:sz w:val="20"/>
        </w:rPr>
        <w:t>t</w:t>
      </w:r>
      <w:r>
        <w:rPr>
          <w:sz w:val="20"/>
        </w:rPr>
        <w:t>e</w:t>
      </w:r>
      <w:r w:rsidRPr="000520D5">
        <w:rPr>
          <w:sz w:val="20"/>
        </w:rPr>
        <w:t xml:space="preserve"> </w:t>
      </w:r>
      <w:r>
        <w:rPr>
          <w:sz w:val="20"/>
        </w:rPr>
        <w:t>the</w:t>
      </w:r>
      <w:r w:rsidRPr="000520D5">
        <w:rPr>
          <w:sz w:val="20"/>
        </w:rPr>
        <w:t xml:space="preserve"> </w:t>
      </w:r>
      <w:r>
        <w:rPr>
          <w:sz w:val="20"/>
        </w:rPr>
        <w:t>t</w:t>
      </w:r>
      <w:r w:rsidRPr="000520D5">
        <w:rPr>
          <w:sz w:val="20"/>
        </w:rPr>
        <w:t>h</w:t>
      </w:r>
      <w:r>
        <w:rPr>
          <w:sz w:val="20"/>
        </w:rPr>
        <w:t>roughput</w:t>
      </w:r>
      <w:r w:rsidRPr="000520D5">
        <w:rPr>
          <w:sz w:val="20"/>
        </w:rPr>
        <w:t xml:space="preserve"> </w:t>
      </w:r>
      <w:r>
        <w:rPr>
          <w:sz w:val="20"/>
        </w:rPr>
        <w:t>and latency</w:t>
      </w:r>
      <w:r w:rsidRPr="000520D5">
        <w:rPr>
          <w:sz w:val="20"/>
        </w:rPr>
        <w:t xml:space="preserve"> </w:t>
      </w:r>
      <w:r>
        <w:rPr>
          <w:sz w:val="20"/>
        </w:rPr>
        <w:t>needs</w:t>
      </w:r>
      <w:r w:rsidRPr="000520D5">
        <w:rPr>
          <w:sz w:val="20"/>
        </w:rPr>
        <w:t xml:space="preserve"> </w:t>
      </w:r>
      <w:r>
        <w:rPr>
          <w:sz w:val="20"/>
        </w:rPr>
        <w:t>of</w:t>
      </w:r>
      <w:r w:rsidRPr="000520D5">
        <w:rPr>
          <w:sz w:val="20"/>
        </w:rPr>
        <w:t xml:space="preserve"> t</w:t>
      </w:r>
      <w:r>
        <w:rPr>
          <w:sz w:val="20"/>
        </w:rPr>
        <w:t>he</w:t>
      </w:r>
      <w:r w:rsidRPr="000520D5">
        <w:rPr>
          <w:sz w:val="20"/>
        </w:rPr>
        <w:t xml:space="preserve"> </w:t>
      </w:r>
      <w:r>
        <w:rPr>
          <w:sz w:val="20"/>
        </w:rPr>
        <w:t>ups</w:t>
      </w:r>
      <w:r w:rsidRPr="000520D5">
        <w:rPr>
          <w:sz w:val="20"/>
        </w:rPr>
        <w:t>t</w:t>
      </w:r>
      <w:r>
        <w:rPr>
          <w:sz w:val="20"/>
        </w:rPr>
        <w:t>ream</w:t>
      </w:r>
      <w:r w:rsidRPr="000520D5">
        <w:rPr>
          <w:sz w:val="20"/>
        </w:rPr>
        <w:t xml:space="preserve"> </w:t>
      </w:r>
      <w:r>
        <w:rPr>
          <w:sz w:val="20"/>
        </w:rPr>
        <w:t>traffic</w:t>
      </w:r>
      <w:r w:rsidRPr="000520D5">
        <w:rPr>
          <w:sz w:val="20"/>
        </w:rPr>
        <w:t xml:space="preserve"> </w:t>
      </w:r>
      <w:r>
        <w:rPr>
          <w:sz w:val="20"/>
        </w:rPr>
        <w:t>and</w:t>
      </w:r>
      <w:r w:rsidRPr="000520D5">
        <w:rPr>
          <w:sz w:val="20"/>
        </w:rPr>
        <w:t xml:space="preserve"> </w:t>
      </w:r>
      <w:r>
        <w:rPr>
          <w:sz w:val="20"/>
        </w:rPr>
        <w:t>provide</w:t>
      </w:r>
      <w:r w:rsidRPr="000520D5">
        <w:rPr>
          <w:sz w:val="20"/>
        </w:rPr>
        <w:t xml:space="preserve"> </w:t>
      </w:r>
      <w:r>
        <w:rPr>
          <w:sz w:val="20"/>
        </w:rPr>
        <w:t>polls</w:t>
      </w:r>
      <w:r w:rsidRPr="000520D5">
        <w:rPr>
          <w:sz w:val="20"/>
        </w:rPr>
        <w:t xml:space="preserve"> </w:t>
      </w:r>
      <w:r>
        <w:rPr>
          <w:sz w:val="20"/>
        </w:rPr>
        <w:t>and</w:t>
      </w:r>
      <w:r w:rsidRPr="000520D5">
        <w:rPr>
          <w:sz w:val="20"/>
        </w:rPr>
        <w:t>/</w:t>
      </w:r>
      <w:r>
        <w:rPr>
          <w:sz w:val="20"/>
        </w:rPr>
        <w:t>or grants at</w:t>
      </w:r>
      <w:r w:rsidRPr="000520D5">
        <w:rPr>
          <w:sz w:val="20"/>
        </w:rPr>
        <w:t xml:space="preserve"> </w:t>
      </w:r>
      <w:r>
        <w:rPr>
          <w:sz w:val="20"/>
        </w:rPr>
        <w:t>the</w:t>
      </w:r>
      <w:r w:rsidRPr="000520D5">
        <w:rPr>
          <w:sz w:val="20"/>
        </w:rPr>
        <w:t xml:space="preserve"> </w:t>
      </w:r>
      <w:r>
        <w:rPr>
          <w:sz w:val="20"/>
        </w:rPr>
        <w:t>appropr</w:t>
      </w:r>
      <w:r w:rsidRPr="000520D5">
        <w:rPr>
          <w:sz w:val="20"/>
        </w:rPr>
        <w:t>i</w:t>
      </w:r>
      <w:r>
        <w:rPr>
          <w:sz w:val="20"/>
        </w:rPr>
        <w:t>ate</w:t>
      </w:r>
      <w:r w:rsidRPr="000520D5">
        <w:rPr>
          <w:sz w:val="20"/>
        </w:rPr>
        <w:t xml:space="preserve"> </w:t>
      </w:r>
      <w:r>
        <w:rPr>
          <w:sz w:val="20"/>
        </w:rPr>
        <w:t>ti</w:t>
      </w:r>
      <w:r w:rsidRPr="000520D5">
        <w:rPr>
          <w:sz w:val="20"/>
        </w:rPr>
        <w:t>m</w:t>
      </w:r>
      <w:r>
        <w:rPr>
          <w:sz w:val="20"/>
        </w:rPr>
        <w:t>es.</w:t>
      </w:r>
      <w:r w:rsidRPr="000520D5">
        <w:rPr>
          <w:sz w:val="20"/>
        </w:rPr>
        <w:t xml:space="preserve"> </w:t>
      </w:r>
      <w:r>
        <w:rPr>
          <w:sz w:val="20"/>
        </w:rPr>
        <w:t>Table</w:t>
      </w:r>
      <w:r w:rsidRPr="000520D5">
        <w:rPr>
          <w:sz w:val="20"/>
        </w:rPr>
        <w:t xml:space="preserve"> </w:t>
      </w:r>
      <w:r>
        <w:rPr>
          <w:sz w:val="20"/>
        </w:rPr>
        <w:t>177 su</w:t>
      </w:r>
      <w:r w:rsidRPr="000520D5">
        <w:rPr>
          <w:sz w:val="20"/>
        </w:rPr>
        <w:t>mm</w:t>
      </w:r>
      <w:r>
        <w:rPr>
          <w:sz w:val="20"/>
        </w:rPr>
        <w:t>arizes</w:t>
      </w:r>
      <w:r w:rsidRPr="000520D5">
        <w:rPr>
          <w:sz w:val="20"/>
        </w:rPr>
        <w:t xml:space="preserve"> </w:t>
      </w:r>
      <w:r>
        <w:rPr>
          <w:sz w:val="20"/>
        </w:rPr>
        <w:t>the</w:t>
      </w:r>
      <w:r w:rsidRPr="000520D5">
        <w:rPr>
          <w:sz w:val="20"/>
        </w:rPr>
        <w:t xml:space="preserve"> </w:t>
      </w:r>
      <w:r>
        <w:rPr>
          <w:sz w:val="20"/>
        </w:rPr>
        <w:t>scheduling</w:t>
      </w:r>
      <w:r w:rsidRPr="000520D5">
        <w:rPr>
          <w:sz w:val="20"/>
        </w:rPr>
        <w:t xml:space="preserve"> s</w:t>
      </w:r>
      <w:r>
        <w:rPr>
          <w:sz w:val="20"/>
        </w:rPr>
        <w:t>ervices</w:t>
      </w:r>
      <w:r w:rsidRPr="000520D5">
        <w:rPr>
          <w:sz w:val="20"/>
        </w:rPr>
        <w:t xml:space="preserve"> a</w:t>
      </w:r>
      <w:r>
        <w:rPr>
          <w:sz w:val="20"/>
        </w:rPr>
        <w:t>nd</w:t>
      </w:r>
      <w:r w:rsidRPr="000520D5">
        <w:rPr>
          <w:sz w:val="20"/>
        </w:rPr>
        <w:t xml:space="preserve"> </w:t>
      </w:r>
      <w:r>
        <w:rPr>
          <w:sz w:val="20"/>
        </w:rPr>
        <w:t>the</w:t>
      </w:r>
      <w:r w:rsidRPr="000520D5">
        <w:rPr>
          <w:sz w:val="20"/>
        </w:rPr>
        <w:t xml:space="preserve"> </w:t>
      </w:r>
      <w:r>
        <w:rPr>
          <w:sz w:val="20"/>
        </w:rPr>
        <w:t>poll/grant optio</w:t>
      </w:r>
      <w:r w:rsidRPr="000520D5">
        <w:rPr>
          <w:sz w:val="20"/>
        </w:rPr>
        <w:t>n</w:t>
      </w:r>
      <w:r>
        <w:rPr>
          <w:sz w:val="20"/>
        </w:rPr>
        <w:t>s</w:t>
      </w:r>
      <w:r w:rsidRPr="000520D5">
        <w:rPr>
          <w:sz w:val="20"/>
        </w:rPr>
        <w:t xml:space="preserve"> </w:t>
      </w:r>
      <w:r>
        <w:rPr>
          <w:sz w:val="20"/>
        </w:rPr>
        <w:t>available for</w:t>
      </w:r>
      <w:r w:rsidRPr="000520D5">
        <w:rPr>
          <w:sz w:val="20"/>
        </w:rPr>
        <w:t xml:space="preserve"> </w:t>
      </w:r>
      <w:r>
        <w:rPr>
          <w:sz w:val="20"/>
        </w:rPr>
        <w:t>ea</w:t>
      </w:r>
      <w:r w:rsidRPr="000520D5">
        <w:rPr>
          <w:sz w:val="20"/>
        </w:rPr>
        <w:t>c</w:t>
      </w:r>
      <w:r>
        <w:rPr>
          <w:sz w:val="20"/>
        </w:rPr>
        <w:t>h.</w:t>
      </w:r>
      <w:r w:rsidRPr="000520D5">
        <w:rPr>
          <w:sz w:val="20"/>
        </w:rPr>
        <w:t xml:space="preserve"> T</w:t>
      </w:r>
      <w:r>
        <w:rPr>
          <w:sz w:val="20"/>
        </w:rPr>
        <w:t>he</w:t>
      </w:r>
      <w:r w:rsidRPr="000520D5">
        <w:rPr>
          <w:sz w:val="20"/>
        </w:rPr>
        <w:t xml:space="preserve"> </w:t>
      </w:r>
      <w:r>
        <w:rPr>
          <w:sz w:val="20"/>
        </w:rPr>
        <w:t>fo</w:t>
      </w:r>
      <w:r w:rsidRPr="000520D5">
        <w:rPr>
          <w:sz w:val="20"/>
        </w:rPr>
        <w:t>l</w:t>
      </w:r>
      <w:r>
        <w:rPr>
          <w:sz w:val="20"/>
        </w:rPr>
        <w:t>lowing</w:t>
      </w:r>
      <w:r w:rsidRPr="000520D5">
        <w:rPr>
          <w:sz w:val="20"/>
        </w:rPr>
        <w:t xml:space="preserve"> </w:t>
      </w:r>
      <w:proofErr w:type="spellStart"/>
      <w:r w:rsidRPr="000520D5">
        <w:rPr>
          <w:sz w:val="20"/>
        </w:rPr>
        <w:t>s</w:t>
      </w:r>
      <w:r>
        <w:rPr>
          <w:sz w:val="20"/>
        </w:rPr>
        <w:t>ubcl</w:t>
      </w:r>
      <w:r w:rsidRPr="000520D5">
        <w:rPr>
          <w:sz w:val="20"/>
        </w:rPr>
        <w:t>a</w:t>
      </w:r>
      <w:r>
        <w:rPr>
          <w:sz w:val="20"/>
        </w:rPr>
        <w:t>uses</w:t>
      </w:r>
      <w:proofErr w:type="spellEnd"/>
      <w:r>
        <w:rPr>
          <w:sz w:val="20"/>
        </w:rPr>
        <w:t xml:space="preserve"> def</w:t>
      </w:r>
      <w:r w:rsidRPr="000520D5">
        <w:rPr>
          <w:sz w:val="20"/>
        </w:rPr>
        <w:t>i</w:t>
      </w:r>
      <w:r>
        <w:rPr>
          <w:sz w:val="20"/>
        </w:rPr>
        <w:t>ne s</w:t>
      </w:r>
      <w:r w:rsidRPr="000520D5">
        <w:rPr>
          <w:sz w:val="20"/>
        </w:rPr>
        <w:t>e</w:t>
      </w:r>
      <w:r>
        <w:rPr>
          <w:sz w:val="20"/>
        </w:rPr>
        <w:t>rvice</w:t>
      </w:r>
      <w:r w:rsidRPr="000520D5">
        <w:rPr>
          <w:sz w:val="20"/>
        </w:rPr>
        <w:t xml:space="preserve"> </w:t>
      </w:r>
      <w:r>
        <w:rPr>
          <w:sz w:val="20"/>
        </w:rPr>
        <w:t>flow s</w:t>
      </w:r>
      <w:r w:rsidRPr="000520D5">
        <w:rPr>
          <w:sz w:val="20"/>
        </w:rPr>
        <w:t>c</w:t>
      </w:r>
      <w:r>
        <w:rPr>
          <w:sz w:val="20"/>
        </w:rPr>
        <w:t>heduli</w:t>
      </w:r>
      <w:r w:rsidRPr="000520D5">
        <w:rPr>
          <w:sz w:val="20"/>
        </w:rPr>
        <w:t>n</w:t>
      </w:r>
      <w:r>
        <w:rPr>
          <w:sz w:val="20"/>
        </w:rPr>
        <w:t>g s</w:t>
      </w:r>
      <w:r w:rsidRPr="000520D5">
        <w:rPr>
          <w:sz w:val="20"/>
        </w:rPr>
        <w:t>e</w:t>
      </w:r>
      <w:r>
        <w:rPr>
          <w:sz w:val="20"/>
        </w:rPr>
        <w:t>r</w:t>
      </w:r>
      <w:r w:rsidRPr="000520D5">
        <w:rPr>
          <w:sz w:val="20"/>
        </w:rPr>
        <w:t>v</w:t>
      </w:r>
      <w:r>
        <w:rPr>
          <w:sz w:val="20"/>
        </w:rPr>
        <w:t>ices</w:t>
      </w:r>
      <w:r w:rsidRPr="000520D5">
        <w:rPr>
          <w:sz w:val="20"/>
        </w:rPr>
        <w:t xml:space="preserve"> </w:t>
      </w:r>
      <w:r>
        <w:rPr>
          <w:sz w:val="20"/>
        </w:rPr>
        <w:t>for upstream</w:t>
      </w:r>
      <w:r w:rsidRPr="000520D5">
        <w:rPr>
          <w:sz w:val="20"/>
        </w:rPr>
        <w:t xml:space="preserve"> </w:t>
      </w:r>
      <w:r>
        <w:rPr>
          <w:sz w:val="20"/>
        </w:rPr>
        <w:t>operation</w:t>
      </w:r>
      <w:r w:rsidRPr="000520D5">
        <w:rPr>
          <w:sz w:val="20"/>
        </w:rPr>
        <w:t>s</w:t>
      </w:r>
      <w:r>
        <w:rPr>
          <w:sz w:val="20"/>
        </w:rPr>
        <w:t>.</w:t>
      </w:r>
    </w:p>
    <w:p w:rsidR="0048314B" w:rsidRDefault="0048314B" w:rsidP="0048314B">
      <w:pPr>
        <w:autoSpaceDE w:val="0"/>
        <w:autoSpaceDN w:val="0"/>
        <w:adjustRightInd w:val="0"/>
        <w:ind w:right="87"/>
        <w:jc w:val="both"/>
        <w:rPr>
          <w:sz w:val="20"/>
          <w:lang w:eastAsia="ja-JP"/>
        </w:rPr>
      </w:pPr>
    </w:p>
    <w:p w:rsidR="0048314B" w:rsidRPr="00E53434" w:rsidRDefault="0048314B" w:rsidP="000520D5">
      <w:pPr>
        <w:autoSpaceDE w:val="0"/>
        <w:autoSpaceDN w:val="0"/>
        <w:adjustRightInd w:val="0"/>
        <w:ind w:left="100" w:right="89"/>
        <w:jc w:val="both"/>
        <w:rPr>
          <w:sz w:val="20"/>
        </w:rPr>
      </w:pPr>
      <w:ins w:id="53" w:author="cwpyo" w:date="2013-07-05T14:35:00Z">
        <w:r w:rsidRPr="00E53434">
          <w:rPr>
            <w:sz w:val="20"/>
          </w:rPr>
          <w:t xml:space="preserve">In </w:t>
        </w:r>
      </w:ins>
      <w:ins w:id="54" w:author="cwpyo" w:date="2013-07-05T14:36:00Z">
        <w:r>
          <w:rPr>
            <w:rFonts w:hint="eastAsia"/>
            <w:sz w:val="20"/>
          </w:rPr>
          <w:t>802.22b s</w:t>
        </w:r>
      </w:ins>
      <w:ins w:id="55" w:author="cwpyo" w:date="2013-07-05T14:35:00Z">
        <w:r w:rsidRPr="00E53434">
          <w:rPr>
            <w:sz w:val="20"/>
          </w:rPr>
          <w:t xml:space="preserve">ystems, an RS-SCH message may be used to ensure </w:t>
        </w:r>
        <w:proofErr w:type="spellStart"/>
        <w:r w:rsidRPr="00E53434">
          <w:rPr>
            <w:sz w:val="20"/>
          </w:rPr>
          <w:t>QoS</w:t>
        </w:r>
        <w:proofErr w:type="spellEnd"/>
        <w:r w:rsidRPr="00E53434">
          <w:rPr>
            <w:sz w:val="20"/>
          </w:rPr>
          <w:t xml:space="preserve"> requirements for</w:t>
        </w:r>
        <w:r w:rsidRPr="00E53434">
          <w:rPr>
            <w:rFonts w:hint="eastAsia"/>
            <w:sz w:val="20"/>
          </w:rPr>
          <w:t xml:space="preserve"> </w:t>
        </w:r>
        <w:r>
          <w:rPr>
            <w:sz w:val="20"/>
          </w:rPr>
          <w:t>UGS</w:t>
        </w:r>
      </w:ins>
      <w:ins w:id="56" w:author="cwpyo" w:date="2013-07-05T14:54:00Z">
        <w:r>
          <w:rPr>
            <w:rFonts w:hint="eastAsia"/>
            <w:sz w:val="20"/>
          </w:rPr>
          <w:t xml:space="preserve"> and </w:t>
        </w:r>
      </w:ins>
      <w:proofErr w:type="spellStart"/>
      <w:ins w:id="57" w:author="cwpyo" w:date="2013-07-05T14:35:00Z">
        <w:r w:rsidRPr="00E53434">
          <w:rPr>
            <w:sz w:val="20"/>
          </w:rPr>
          <w:t>rtPS</w:t>
        </w:r>
        <w:proofErr w:type="spellEnd"/>
        <w:r w:rsidRPr="00E53434">
          <w:rPr>
            <w:sz w:val="20"/>
          </w:rPr>
          <w:t xml:space="preserve"> are met.</w:t>
        </w:r>
      </w:ins>
    </w:p>
    <w:p w:rsidR="0048314B" w:rsidRPr="0048314B" w:rsidRDefault="0048314B" w:rsidP="000F5651">
      <w:pPr>
        <w:widowControl w:val="0"/>
        <w:autoSpaceDE w:val="0"/>
        <w:autoSpaceDN w:val="0"/>
        <w:adjustRightInd w:val="0"/>
        <w:jc w:val="both"/>
        <w:rPr>
          <w:ins w:id="58" w:author="cwpyo" w:date="2013-07-05T15:19:00Z"/>
          <w:rFonts w:ascii="Arial" w:hAnsi="Arial" w:cs="Arial"/>
          <w:b/>
          <w:bCs/>
          <w:lang w:eastAsia="ja-JP"/>
        </w:rPr>
      </w:pPr>
    </w:p>
    <w:p w:rsidR="0048314B" w:rsidRDefault="0048314B" w:rsidP="00423BB9">
      <w:pPr>
        <w:autoSpaceDE w:val="0"/>
        <w:autoSpaceDN w:val="0"/>
        <w:adjustRightInd w:val="0"/>
        <w:spacing w:before="18"/>
        <w:ind w:left="120" w:right="71"/>
        <w:jc w:val="both"/>
        <w:rPr>
          <w:rFonts w:ascii="Arial" w:hAnsi="Arial" w:cs="Arial"/>
          <w:sz w:val="20"/>
        </w:rPr>
      </w:pPr>
      <w:r>
        <w:rPr>
          <w:rFonts w:ascii="Arial" w:hAnsi="Arial" w:cs="Arial"/>
          <w:b/>
          <w:bCs/>
          <w:sz w:val="20"/>
        </w:rPr>
        <w:t xml:space="preserve">7.10.2.1 </w:t>
      </w:r>
      <w:r>
        <w:rPr>
          <w:rFonts w:ascii="Arial" w:hAnsi="Arial" w:cs="Arial"/>
          <w:b/>
          <w:bCs/>
          <w:spacing w:val="30"/>
          <w:sz w:val="20"/>
        </w:rPr>
        <w:t xml:space="preserve"> </w:t>
      </w:r>
      <w:r>
        <w:rPr>
          <w:rFonts w:ascii="Arial" w:hAnsi="Arial" w:cs="Arial"/>
          <w:b/>
          <w:bCs/>
          <w:sz w:val="20"/>
        </w:rPr>
        <w:t>UGS</w:t>
      </w:r>
    </w:p>
    <w:p w:rsidR="0048314B" w:rsidRDefault="0048314B" w:rsidP="0048314B">
      <w:pPr>
        <w:autoSpaceDE w:val="0"/>
        <w:autoSpaceDN w:val="0"/>
        <w:adjustRightInd w:val="0"/>
        <w:spacing w:before="19" w:line="220" w:lineRule="exact"/>
        <w:jc w:val="both"/>
        <w:rPr>
          <w:rFonts w:ascii="Arial" w:hAnsi="Arial" w:cs="Arial"/>
        </w:rPr>
      </w:pPr>
    </w:p>
    <w:p w:rsidR="0048314B" w:rsidRDefault="0048314B" w:rsidP="0048314B">
      <w:pPr>
        <w:autoSpaceDE w:val="0"/>
        <w:autoSpaceDN w:val="0"/>
        <w:adjustRightInd w:val="0"/>
        <w:ind w:left="120" w:right="184"/>
        <w:jc w:val="both"/>
        <w:rPr>
          <w:sz w:val="20"/>
        </w:rPr>
      </w:pPr>
      <w:r>
        <w:rPr>
          <w:sz w:val="20"/>
        </w:rPr>
        <w:t>The</w:t>
      </w:r>
      <w:r>
        <w:rPr>
          <w:spacing w:val="1"/>
          <w:sz w:val="20"/>
        </w:rPr>
        <w:t xml:space="preserve"> </w:t>
      </w:r>
      <w:r>
        <w:rPr>
          <w:sz w:val="20"/>
        </w:rPr>
        <w:t>UGS</w:t>
      </w:r>
      <w:r>
        <w:rPr>
          <w:spacing w:val="1"/>
          <w:sz w:val="20"/>
        </w:rPr>
        <w:t xml:space="preserve"> </w:t>
      </w:r>
      <w:r>
        <w:rPr>
          <w:sz w:val="20"/>
        </w:rPr>
        <w:t>s</w:t>
      </w:r>
      <w:r>
        <w:rPr>
          <w:spacing w:val="-1"/>
          <w:sz w:val="20"/>
        </w:rPr>
        <w:t>e</w:t>
      </w:r>
      <w:r>
        <w:rPr>
          <w:sz w:val="20"/>
        </w:rPr>
        <w:t>rvice</w:t>
      </w:r>
      <w:r>
        <w:rPr>
          <w:spacing w:val="1"/>
          <w:sz w:val="20"/>
        </w:rPr>
        <w:t xml:space="preserve"> </w:t>
      </w:r>
      <w:r>
        <w:rPr>
          <w:sz w:val="20"/>
        </w:rPr>
        <w:t>offers fixe</w:t>
      </w:r>
      <w:r>
        <w:rPr>
          <w:spacing w:val="2"/>
          <w:sz w:val="20"/>
        </w:rPr>
        <w:t>d</w:t>
      </w:r>
      <w:r>
        <w:rPr>
          <w:sz w:val="20"/>
        </w:rPr>
        <w:t>-size</w:t>
      </w:r>
      <w:r>
        <w:rPr>
          <w:spacing w:val="1"/>
          <w:sz w:val="20"/>
        </w:rPr>
        <w:t xml:space="preserve"> </w:t>
      </w:r>
      <w:r>
        <w:rPr>
          <w:sz w:val="20"/>
        </w:rPr>
        <w:t>gr</w:t>
      </w:r>
      <w:r>
        <w:rPr>
          <w:spacing w:val="-1"/>
          <w:sz w:val="20"/>
        </w:rPr>
        <w:t>a</w:t>
      </w:r>
      <w:r>
        <w:rPr>
          <w:sz w:val="20"/>
        </w:rPr>
        <w:t>nts</w:t>
      </w:r>
      <w:r>
        <w:rPr>
          <w:spacing w:val="1"/>
          <w:sz w:val="20"/>
        </w:rPr>
        <w:t xml:space="preserve"> </w:t>
      </w:r>
      <w:r>
        <w:rPr>
          <w:sz w:val="20"/>
        </w:rPr>
        <w:t>on</w:t>
      </w:r>
      <w:r>
        <w:rPr>
          <w:spacing w:val="1"/>
          <w:sz w:val="20"/>
        </w:rPr>
        <w:t xml:space="preserve"> </w:t>
      </w:r>
      <w:r>
        <w:rPr>
          <w:sz w:val="20"/>
        </w:rPr>
        <w:t>a</w:t>
      </w:r>
      <w:r>
        <w:rPr>
          <w:spacing w:val="1"/>
          <w:sz w:val="20"/>
        </w:rPr>
        <w:t xml:space="preserve"> </w:t>
      </w:r>
      <w:r>
        <w:rPr>
          <w:sz w:val="20"/>
        </w:rPr>
        <w:t>real-ti</w:t>
      </w:r>
      <w:r>
        <w:rPr>
          <w:spacing w:val="-2"/>
          <w:sz w:val="20"/>
        </w:rPr>
        <w:t>m</w:t>
      </w:r>
      <w:r>
        <w:rPr>
          <w:sz w:val="20"/>
        </w:rPr>
        <w:t>e</w:t>
      </w:r>
      <w:r>
        <w:rPr>
          <w:spacing w:val="3"/>
          <w:sz w:val="20"/>
        </w:rPr>
        <w:t xml:space="preserve"> </w:t>
      </w:r>
      <w:r>
        <w:rPr>
          <w:sz w:val="20"/>
        </w:rPr>
        <w:t>peri</w:t>
      </w:r>
      <w:r>
        <w:rPr>
          <w:spacing w:val="-1"/>
          <w:sz w:val="20"/>
        </w:rPr>
        <w:t>o</w:t>
      </w:r>
      <w:r>
        <w:rPr>
          <w:sz w:val="20"/>
        </w:rPr>
        <w:t>dic</w:t>
      </w:r>
      <w:r>
        <w:rPr>
          <w:spacing w:val="1"/>
          <w:sz w:val="20"/>
        </w:rPr>
        <w:t xml:space="preserve"> </w:t>
      </w:r>
      <w:r>
        <w:rPr>
          <w:sz w:val="20"/>
        </w:rPr>
        <w:t>basi</w:t>
      </w:r>
      <w:r>
        <w:rPr>
          <w:spacing w:val="-1"/>
          <w:sz w:val="20"/>
        </w:rPr>
        <w:t>s</w:t>
      </w:r>
      <w:r>
        <w:rPr>
          <w:sz w:val="20"/>
        </w:rPr>
        <w:t>,</w:t>
      </w:r>
      <w:r>
        <w:rPr>
          <w:spacing w:val="1"/>
          <w:sz w:val="20"/>
        </w:rPr>
        <w:t xml:space="preserve"> </w:t>
      </w:r>
      <w:r>
        <w:rPr>
          <w:sz w:val="20"/>
        </w:rPr>
        <w:t>whi</w:t>
      </w:r>
      <w:r>
        <w:rPr>
          <w:spacing w:val="-2"/>
          <w:sz w:val="20"/>
        </w:rPr>
        <w:t>c</w:t>
      </w:r>
      <w:r>
        <w:rPr>
          <w:sz w:val="20"/>
        </w:rPr>
        <w:t>h</w:t>
      </w:r>
      <w:r>
        <w:rPr>
          <w:spacing w:val="1"/>
          <w:sz w:val="20"/>
        </w:rPr>
        <w:t xml:space="preserve"> </w:t>
      </w:r>
      <w:r>
        <w:rPr>
          <w:sz w:val="20"/>
        </w:rPr>
        <w:t>eli</w:t>
      </w:r>
      <w:r>
        <w:rPr>
          <w:spacing w:val="-2"/>
          <w:sz w:val="20"/>
        </w:rPr>
        <w:t>m</w:t>
      </w:r>
      <w:r>
        <w:rPr>
          <w:sz w:val="20"/>
        </w:rPr>
        <w:t>inate</w:t>
      </w:r>
      <w:r>
        <w:rPr>
          <w:spacing w:val="1"/>
          <w:sz w:val="20"/>
        </w:rPr>
        <w:t xml:space="preserve"> </w:t>
      </w:r>
      <w:r>
        <w:rPr>
          <w:sz w:val="20"/>
        </w:rPr>
        <w:t>the</w:t>
      </w:r>
      <w:r>
        <w:rPr>
          <w:spacing w:val="1"/>
          <w:sz w:val="20"/>
        </w:rPr>
        <w:t xml:space="preserve"> </w:t>
      </w:r>
      <w:r>
        <w:rPr>
          <w:sz w:val="20"/>
        </w:rPr>
        <w:t>ov</w:t>
      </w:r>
      <w:r>
        <w:rPr>
          <w:spacing w:val="-1"/>
          <w:sz w:val="20"/>
        </w:rPr>
        <w:t>e</w:t>
      </w:r>
      <w:r>
        <w:rPr>
          <w:sz w:val="20"/>
        </w:rPr>
        <w:t>rhe</w:t>
      </w:r>
      <w:r>
        <w:rPr>
          <w:spacing w:val="-2"/>
          <w:sz w:val="20"/>
        </w:rPr>
        <w:t>a</w:t>
      </w:r>
      <w:r>
        <w:rPr>
          <w:sz w:val="20"/>
        </w:rPr>
        <w:t>d</w:t>
      </w:r>
      <w:r>
        <w:rPr>
          <w:spacing w:val="1"/>
          <w:sz w:val="20"/>
        </w:rPr>
        <w:t xml:space="preserve"> </w:t>
      </w:r>
      <w:r>
        <w:rPr>
          <w:sz w:val="20"/>
        </w:rPr>
        <w:t>and latency</w:t>
      </w:r>
      <w:r>
        <w:rPr>
          <w:spacing w:val="23"/>
          <w:sz w:val="20"/>
        </w:rPr>
        <w:t xml:space="preserve"> </w:t>
      </w:r>
      <w:r>
        <w:rPr>
          <w:sz w:val="20"/>
        </w:rPr>
        <w:t>of</w:t>
      </w:r>
      <w:r>
        <w:rPr>
          <w:spacing w:val="23"/>
          <w:sz w:val="20"/>
        </w:rPr>
        <w:t xml:space="preserve"> </w:t>
      </w:r>
      <w:r>
        <w:rPr>
          <w:sz w:val="20"/>
        </w:rPr>
        <w:t>C</w:t>
      </w:r>
      <w:r>
        <w:rPr>
          <w:spacing w:val="-1"/>
          <w:sz w:val="20"/>
        </w:rPr>
        <w:t>P</w:t>
      </w:r>
      <w:r>
        <w:rPr>
          <w:sz w:val="20"/>
        </w:rPr>
        <w:t>E</w:t>
      </w:r>
      <w:r>
        <w:rPr>
          <w:spacing w:val="23"/>
          <w:sz w:val="20"/>
        </w:rPr>
        <w:t xml:space="preserve"> </w:t>
      </w:r>
      <w:r>
        <w:rPr>
          <w:sz w:val="20"/>
        </w:rPr>
        <w:t>requests</w:t>
      </w:r>
      <w:r>
        <w:rPr>
          <w:spacing w:val="23"/>
          <w:sz w:val="20"/>
        </w:rPr>
        <w:t xml:space="preserve"> </w:t>
      </w:r>
      <w:r>
        <w:rPr>
          <w:sz w:val="20"/>
        </w:rPr>
        <w:t>and</w:t>
      </w:r>
      <w:r>
        <w:rPr>
          <w:spacing w:val="23"/>
          <w:sz w:val="20"/>
        </w:rPr>
        <w:t xml:space="preserve"> </w:t>
      </w:r>
      <w:r>
        <w:rPr>
          <w:sz w:val="20"/>
        </w:rPr>
        <w:t>ass</w:t>
      </w:r>
      <w:r>
        <w:rPr>
          <w:spacing w:val="2"/>
          <w:sz w:val="20"/>
        </w:rPr>
        <w:t>u</w:t>
      </w:r>
      <w:r>
        <w:rPr>
          <w:sz w:val="20"/>
        </w:rPr>
        <w:t>re</w:t>
      </w:r>
      <w:r>
        <w:rPr>
          <w:spacing w:val="23"/>
          <w:sz w:val="20"/>
        </w:rPr>
        <w:t xml:space="preserve"> </w:t>
      </w:r>
      <w:r>
        <w:rPr>
          <w:sz w:val="20"/>
        </w:rPr>
        <w:t>t</w:t>
      </w:r>
      <w:r>
        <w:rPr>
          <w:spacing w:val="-1"/>
          <w:sz w:val="20"/>
        </w:rPr>
        <w:t>h</w:t>
      </w:r>
      <w:r>
        <w:rPr>
          <w:sz w:val="20"/>
        </w:rPr>
        <w:t>at</w:t>
      </w:r>
      <w:r>
        <w:rPr>
          <w:spacing w:val="23"/>
          <w:sz w:val="20"/>
        </w:rPr>
        <w:t xml:space="preserve"> </w:t>
      </w:r>
      <w:r>
        <w:rPr>
          <w:sz w:val="20"/>
        </w:rPr>
        <w:t>grants</w:t>
      </w:r>
      <w:r>
        <w:rPr>
          <w:spacing w:val="23"/>
          <w:sz w:val="20"/>
        </w:rPr>
        <w:t xml:space="preserve"> </w:t>
      </w:r>
      <w:r>
        <w:rPr>
          <w:sz w:val="20"/>
        </w:rPr>
        <w:t>are</w:t>
      </w:r>
      <w:r>
        <w:rPr>
          <w:spacing w:val="23"/>
          <w:sz w:val="20"/>
        </w:rPr>
        <w:t xml:space="preserve"> </w:t>
      </w:r>
      <w:r>
        <w:rPr>
          <w:sz w:val="20"/>
        </w:rPr>
        <w:t>avail</w:t>
      </w:r>
      <w:r>
        <w:rPr>
          <w:spacing w:val="-1"/>
          <w:sz w:val="20"/>
        </w:rPr>
        <w:t>a</w:t>
      </w:r>
      <w:r>
        <w:rPr>
          <w:sz w:val="20"/>
        </w:rPr>
        <w:t>ble</w:t>
      </w:r>
      <w:r>
        <w:rPr>
          <w:spacing w:val="23"/>
          <w:sz w:val="20"/>
        </w:rPr>
        <w:t xml:space="preserve"> </w:t>
      </w:r>
      <w:r>
        <w:rPr>
          <w:sz w:val="20"/>
        </w:rPr>
        <w:t>to</w:t>
      </w:r>
      <w:r>
        <w:rPr>
          <w:spacing w:val="23"/>
          <w:sz w:val="20"/>
        </w:rPr>
        <w:t xml:space="preserve"> </w:t>
      </w:r>
      <w:r>
        <w:rPr>
          <w:spacing w:val="-2"/>
          <w:sz w:val="20"/>
        </w:rPr>
        <w:t>m</w:t>
      </w:r>
      <w:r>
        <w:rPr>
          <w:sz w:val="20"/>
        </w:rPr>
        <w:t>eet</w:t>
      </w:r>
      <w:r>
        <w:rPr>
          <w:spacing w:val="23"/>
          <w:sz w:val="20"/>
        </w:rPr>
        <w:t xml:space="preserve"> </w:t>
      </w:r>
      <w:r>
        <w:rPr>
          <w:sz w:val="20"/>
        </w:rPr>
        <w:t>the</w:t>
      </w:r>
      <w:r>
        <w:rPr>
          <w:spacing w:val="23"/>
          <w:sz w:val="20"/>
        </w:rPr>
        <w:t xml:space="preserve"> </w:t>
      </w:r>
      <w:r>
        <w:rPr>
          <w:sz w:val="20"/>
        </w:rPr>
        <w:t>flow’s</w:t>
      </w:r>
      <w:r>
        <w:rPr>
          <w:spacing w:val="23"/>
          <w:sz w:val="20"/>
        </w:rPr>
        <w:t xml:space="preserve"> </w:t>
      </w:r>
      <w:r>
        <w:rPr>
          <w:sz w:val="20"/>
        </w:rPr>
        <w:t>real-ti</w:t>
      </w:r>
      <w:r>
        <w:rPr>
          <w:spacing w:val="-1"/>
          <w:sz w:val="20"/>
        </w:rPr>
        <w:t>m</w:t>
      </w:r>
      <w:r>
        <w:rPr>
          <w:sz w:val="20"/>
        </w:rPr>
        <w:t>e</w:t>
      </w:r>
      <w:r>
        <w:rPr>
          <w:spacing w:val="23"/>
          <w:sz w:val="20"/>
        </w:rPr>
        <w:t xml:space="preserve"> </w:t>
      </w:r>
      <w:r>
        <w:rPr>
          <w:sz w:val="20"/>
        </w:rPr>
        <w:t>needs.</w:t>
      </w:r>
      <w:r>
        <w:rPr>
          <w:spacing w:val="23"/>
          <w:sz w:val="20"/>
        </w:rPr>
        <w:t xml:space="preserve"> </w:t>
      </w:r>
      <w:r>
        <w:rPr>
          <w:spacing w:val="-1"/>
          <w:sz w:val="20"/>
        </w:rPr>
        <w:t>T</w:t>
      </w:r>
      <w:r>
        <w:rPr>
          <w:sz w:val="20"/>
        </w:rPr>
        <w:t>he</w:t>
      </w:r>
      <w:r>
        <w:rPr>
          <w:spacing w:val="23"/>
          <w:sz w:val="20"/>
        </w:rPr>
        <w:t xml:space="preserve"> </w:t>
      </w:r>
      <w:r>
        <w:rPr>
          <w:sz w:val="20"/>
        </w:rPr>
        <w:t>BS shall</w:t>
      </w:r>
      <w:r>
        <w:rPr>
          <w:spacing w:val="12"/>
          <w:sz w:val="20"/>
        </w:rPr>
        <w:t xml:space="preserve"> </w:t>
      </w:r>
      <w:r>
        <w:rPr>
          <w:sz w:val="20"/>
        </w:rPr>
        <w:t>prov</w:t>
      </w:r>
      <w:r>
        <w:rPr>
          <w:spacing w:val="-2"/>
          <w:sz w:val="20"/>
        </w:rPr>
        <w:t>i</w:t>
      </w:r>
      <w:r>
        <w:rPr>
          <w:sz w:val="20"/>
        </w:rPr>
        <w:t>de</w:t>
      </w:r>
      <w:r>
        <w:rPr>
          <w:spacing w:val="14"/>
          <w:sz w:val="20"/>
        </w:rPr>
        <w:t xml:space="preserve"> </w:t>
      </w:r>
      <w:r>
        <w:rPr>
          <w:sz w:val="20"/>
        </w:rPr>
        <w:t>allocations</w:t>
      </w:r>
      <w:r>
        <w:rPr>
          <w:spacing w:val="12"/>
          <w:sz w:val="20"/>
        </w:rPr>
        <w:t xml:space="preserve"> </w:t>
      </w:r>
      <w:r>
        <w:rPr>
          <w:sz w:val="20"/>
        </w:rPr>
        <w:t>to</w:t>
      </w:r>
      <w:r>
        <w:rPr>
          <w:spacing w:val="12"/>
          <w:sz w:val="20"/>
        </w:rPr>
        <w:t xml:space="preserve"> </w:t>
      </w:r>
      <w:r>
        <w:rPr>
          <w:sz w:val="20"/>
        </w:rPr>
        <w:t>t</w:t>
      </w:r>
      <w:r>
        <w:rPr>
          <w:spacing w:val="-1"/>
          <w:sz w:val="20"/>
        </w:rPr>
        <w:t>h</w:t>
      </w:r>
      <w:r>
        <w:rPr>
          <w:sz w:val="20"/>
        </w:rPr>
        <w:t>e</w:t>
      </w:r>
      <w:r>
        <w:rPr>
          <w:spacing w:val="12"/>
          <w:sz w:val="20"/>
        </w:rPr>
        <w:t xml:space="preserve"> </w:t>
      </w:r>
      <w:r>
        <w:rPr>
          <w:sz w:val="20"/>
        </w:rPr>
        <w:t>CPE,</w:t>
      </w:r>
      <w:r>
        <w:rPr>
          <w:spacing w:val="12"/>
          <w:sz w:val="20"/>
        </w:rPr>
        <w:t xml:space="preserve"> </w:t>
      </w:r>
      <w:r>
        <w:rPr>
          <w:sz w:val="20"/>
        </w:rPr>
        <w:t>in</w:t>
      </w:r>
      <w:r>
        <w:rPr>
          <w:spacing w:val="12"/>
          <w:sz w:val="20"/>
        </w:rPr>
        <w:t xml:space="preserve"> </w:t>
      </w:r>
      <w:r>
        <w:rPr>
          <w:sz w:val="20"/>
        </w:rPr>
        <w:t>both</w:t>
      </w:r>
      <w:r>
        <w:rPr>
          <w:spacing w:val="11"/>
          <w:sz w:val="20"/>
        </w:rPr>
        <w:t xml:space="preserve"> </w:t>
      </w:r>
      <w:r>
        <w:rPr>
          <w:sz w:val="20"/>
        </w:rPr>
        <w:t>the</w:t>
      </w:r>
      <w:r>
        <w:rPr>
          <w:spacing w:val="12"/>
          <w:sz w:val="20"/>
        </w:rPr>
        <w:t xml:space="preserve"> </w:t>
      </w:r>
      <w:r>
        <w:rPr>
          <w:sz w:val="20"/>
        </w:rPr>
        <w:t>DS</w:t>
      </w:r>
      <w:r>
        <w:rPr>
          <w:spacing w:val="12"/>
          <w:sz w:val="20"/>
        </w:rPr>
        <w:t xml:space="preserve"> </w:t>
      </w:r>
      <w:r>
        <w:rPr>
          <w:sz w:val="20"/>
        </w:rPr>
        <w:t>or</w:t>
      </w:r>
      <w:r>
        <w:rPr>
          <w:spacing w:val="12"/>
          <w:sz w:val="20"/>
        </w:rPr>
        <w:t xml:space="preserve"> </w:t>
      </w:r>
      <w:r>
        <w:rPr>
          <w:sz w:val="20"/>
        </w:rPr>
        <w:t>US</w:t>
      </w:r>
      <w:r>
        <w:rPr>
          <w:spacing w:val="12"/>
          <w:sz w:val="20"/>
        </w:rPr>
        <w:t xml:space="preserve"> </w:t>
      </w:r>
      <w:r>
        <w:rPr>
          <w:sz w:val="20"/>
        </w:rPr>
        <w:t>via</w:t>
      </w:r>
      <w:r>
        <w:rPr>
          <w:spacing w:val="12"/>
          <w:sz w:val="20"/>
        </w:rPr>
        <w:t xml:space="preserve"> </w:t>
      </w:r>
      <w:r>
        <w:rPr>
          <w:sz w:val="20"/>
        </w:rPr>
        <w:t>MAP</w:t>
      </w:r>
      <w:r>
        <w:rPr>
          <w:spacing w:val="12"/>
          <w:sz w:val="20"/>
        </w:rPr>
        <w:t xml:space="preserve"> </w:t>
      </w:r>
      <w:r>
        <w:rPr>
          <w:sz w:val="20"/>
        </w:rPr>
        <w:t>IEs,</w:t>
      </w:r>
      <w:r>
        <w:rPr>
          <w:spacing w:val="15"/>
          <w:sz w:val="20"/>
        </w:rPr>
        <w:t xml:space="preserve"> </w:t>
      </w:r>
      <w:r>
        <w:rPr>
          <w:sz w:val="20"/>
        </w:rPr>
        <w:t>at</w:t>
      </w:r>
      <w:r>
        <w:rPr>
          <w:spacing w:val="12"/>
          <w:sz w:val="20"/>
        </w:rPr>
        <w:t xml:space="preserve"> </w:t>
      </w:r>
      <w:r>
        <w:rPr>
          <w:sz w:val="20"/>
        </w:rPr>
        <w:t>periodic</w:t>
      </w:r>
      <w:r>
        <w:rPr>
          <w:spacing w:val="12"/>
          <w:sz w:val="20"/>
        </w:rPr>
        <w:t xml:space="preserve"> </w:t>
      </w:r>
      <w:r>
        <w:rPr>
          <w:sz w:val="20"/>
        </w:rPr>
        <w:t>intervals</w:t>
      </w:r>
      <w:r>
        <w:rPr>
          <w:spacing w:val="12"/>
          <w:sz w:val="20"/>
        </w:rPr>
        <w:t xml:space="preserve"> </w:t>
      </w:r>
      <w:r>
        <w:rPr>
          <w:sz w:val="20"/>
        </w:rPr>
        <w:t>based</w:t>
      </w:r>
      <w:r>
        <w:rPr>
          <w:spacing w:val="12"/>
          <w:sz w:val="20"/>
        </w:rPr>
        <w:t xml:space="preserve"> </w:t>
      </w:r>
      <w:r>
        <w:rPr>
          <w:sz w:val="20"/>
        </w:rPr>
        <w:t>upon the</w:t>
      </w:r>
      <w:r>
        <w:rPr>
          <w:spacing w:val="1"/>
          <w:sz w:val="20"/>
        </w:rPr>
        <w:t xml:space="preserve"> </w:t>
      </w:r>
      <w:r>
        <w:rPr>
          <w:sz w:val="20"/>
        </w:rPr>
        <w:t>Maxi</w:t>
      </w:r>
      <w:r>
        <w:rPr>
          <w:spacing w:val="-2"/>
          <w:sz w:val="20"/>
        </w:rPr>
        <w:t>m</w:t>
      </w:r>
      <w:r>
        <w:rPr>
          <w:spacing w:val="2"/>
          <w:sz w:val="20"/>
        </w:rPr>
        <w:t>u</w:t>
      </w:r>
      <w:r>
        <w:rPr>
          <w:sz w:val="20"/>
        </w:rPr>
        <w:t>m Sustain</w:t>
      </w:r>
      <w:r>
        <w:rPr>
          <w:spacing w:val="-1"/>
          <w:sz w:val="20"/>
        </w:rPr>
        <w:t>e</w:t>
      </w:r>
      <w:r>
        <w:rPr>
          <w:sz w:val="20"/>
        </w:rPr>
        <w:t>d</w:t>
      </w:r>
      <w:r>
        <w:rPr>
          <w:spacing w:val="1"/>
          <w:sz w:val="20"/>
        </w:rPr>
        <w:t xml:space="preserve"> </w:t>
      </w:r>
      <w:r>
        <w:rPr>
          <w:spacing w:val="-1"/>
          <w:sz w:val="20"/>
        </w:rPr>
        <w:t>T</w:t>
      </w:r>
      <w:r>
        <w:rPr>
          <w:sz w:val="20"/>
        </w:rPr>
        <w:t>raffic</w:t>
      </w:r>
      <w:r>
        <w:rPr>
          <w:spacing w:val="1"/>
          <w:sz w:val="20"/>
        </w:rPr>
        <w:t xml:space="preserve"> </w:t>
      </w:r>
      <w:r>
        <w:rPr>
          <w:sz w:val="20"/>
        </w:rPr>
        <w:t>Rate</w:t>
      </w:r>
      <w:r>
        <w:rPr>
          <w:spacing w:val="1"/>
          <w:sz w:val="20"/>
        </w:rPr>
        <w:t xml:space="preserve"> </w:t>
      </w:r>
      <w:r>
        <w:rPr>
          <w:sz w:val="20"/>
        </w:rPr>
        <w:t>of</w:t>
      </w:r>
      <w:r>
        <w:rPr>
          <w:spacing w:val="1"/>
          <w:sz w:val="20"/>
        </w:rPr>
        <w:t xml:space="preserve"> </w:t>
      </w:r>
      <w:r>
        <w:rPr>
          <w:spacing w:val="-2"/>
          <w:sz w:val="20"/>
        </w:rPr>
        <w:t>t</w:t>
      </w:r>
      <w:r>
        <w:rPr>
          <w:sz w:val="20"/>
        </w:rPr>
        <w:t>he</w:t>
      </w:r>
      <w:r>
        <w:rPr>
          <w:spacing w:val="1"/>
          <w:sz w:val="20"/>
        </w:rPr>
        <w:t xml:space="preserve"> </w:t>
      </w:r>
      <w:r>
        <w:rPr>
          <w:sz w:val="20"/>
        </w:rPr>
        <w:t>service flow.</w:t>
      </w:r>
      <w:r>
        <w:rPr>
          <w:spacing w:val="1"/>
          <w:sz w:val="20"/>
        </w:rPr>
        <w:t xml:space="preserve"> </w:t>
      </w:r>
      <w:r>
        <w:rPr>
          <w:spacing w:val="-1"/>
          <w:sz w:val="20"/>
        </w:rPr>
        <w:t>T</w:t>
      </w:r>
      <w:r>
        <w:rPr>
          <w:sz w:val="20"/>
        </w:rPr>
        <w:t>he</w:t>
      </w:r>
      <w:r>
        <w:rPr>
          <w:spacing w:val="1"/>
          <w:sz w:val="20"/>
        </w:rPr>
        <w:t xml:space="preserve"> </w:t>
      </w:r>
      <w:r>
        <w:rPr>
          <w:sz w:val="20"/>
        </w:rPr>
        <w:t>size</w:t>
      </w:r>
      <w:r>
        <w:rPr>
          <w:spacing w:val="1"/>
          <w:sz w:val="20"/>
        </w:rPr>
        <w:t xml:space="preserve"> </w:t>
      </w:r>
      <w:r>
        <w:rPr>
          <w:sz w:val="20"/>
        </w:rPr>
        <w:t>of</w:t>
      </w:r>
      <w:r>
        <w:rPr>
          <w:spacing w:val="1"/>
          <w:sz w:val="20"/>
        </w:rPr>
        <w:t xml:space="preserve"> </w:t>
      </w:r>
      <w:r>
        <w:rPr>
          <w:sz w:val="20"/>
        </w:rPr>
        <w:t>th</w:t>
      </w:r>
      <w:r>
        <w:rPr>
          <w:spacing w:val="-1"/>
          <w:sz w:val="20"/>
        </w:rPr>
        <w:t>es</w:t>
      </w:r>
      <w:r>
        <w:rPr>
          <w:sz w:val="20"/>
        </w:rPr>
        <w:t>e</w:t>
      </w:r>
      <w:r>
        <w:rPr>
          <w:spacing w:val="1"/>
          <w:sz w:val="20"/>
        </w:rPr>
        <w:t xml:space="preserve"> </w:t>
      </w:r>
      <w:r>
        <w:rPr>
          <w:sz w:val="20"/>
        </w:rPr>
        <w:t>gr</w:t>
      </w:r>
      <w:r>
        <w:rPr>
          <w:spacing w:val="-1"/>
          <w:sz w:val="20"/>
        </w:rPr>
        <w:t>a</w:t>
      </w:r>
      <w:r>
        <w:rPr>
          <w:sz w:val="20"/>
        </w:rPr>
        <w:t>n</w:t>
      </w:r>
      <w:r>
        <w:rPr>
          <w:spacing w:val="4"/>
          <w:sz w:val="20"/>
        </w:rPr>
        <w:t>t</w:t>
      </w:r>
      <w:r>
        <w:rPr>
          <w:sz w:val="20"/>
        </w:rPr>
        <w:t>s</w:t>
      </w:r>
      <w:r>
        <w:rPr>
          <w:spacing w:val="1"/>
          <w:sz w:val="20"/>
        </w:rPr>
        <w:t xml:space="preserve"> </w:t>
      </w:r>
      <w:r>
        <w:rPr>
          <w:spacing w:val="-1"/>
          <w:sz w:val="20"/>
        </w:rPr>
        <w:t>s</w:t>
      </w:r>
      <w:r>
        <w:rPr>
          <w:sz w:val="20"/>
        </w:rPr>
        <w:t>hall</w:t>
      </w:r>
      <w:r>
        <w:rPr>
          <w:spacing w:val="1"/>
          <w:sz w:val="20"/>
        </w:rPr>
        <w:t xml:space="preserve"> </w:t>
      </w:r>
      <w:r>
        <w:rPr>
          <w:sz w:val="20"/>
        </w:rPr>
        <w:t>be</w:t>
      </w:r>
      <w:r>
        <w:rPr>
          <w:spacing w:val="1"/>
          <w:sz w:val="20"/>
        </w:rPr>
        <w:t xml:space="preserve"> </w:t>
      </w:r>
      <w:r>
        <w:rPr>
          <w:sz w:val="20"/>
        </w:rPr>
        <w:t>sufficient</w:t>
      </w:r>
      <w:r>
        <w:rPr>
          <w:spacing w:val="1"/>
          <w:sz w:val="20"/>
        </w:rPr>
        <w:t xml:space="preserve"> </w:t>
      </w:r>
      <w:r>
        <w:rPr>
          <w:sz w:val="20"/>
        </w:rPr>
        <w:t>to</w:t>
      </w:r>
      <w:r>
        <w:rPr>
          <w:spacing w:val="1"/>
          <w:sz w:val="20"/>
        </w:rPr>
        <w:t xml:space="preserve"> </w:t>
      </w:r>
      <w:r>
        <w:rPr>
          <w:sz w:val="20"/>
        </w:rPr>
        <w:t>ho</w:t>
      </w:r>
      <w:r>
        <w:rPr>
          <w:spacing w:val="-2"/>
          <w:sz w:val="20"/>
        </w:rPr>
        <w:t>l</w:t>
      </w:r>
      <w:r>
        <w:rPr>
          <w:sz w:val="20"/>
        </w:rPr>
        <w:t>d the</w:t>
      </w:r>
      <w:r>
        <w:rPr>
          <w:spacing w:val="2"/>
          <w:sz w:val="20"/>
        </w:rPr>
        <w:t xml:space="preserve"> </w:t>
      </w:r>
      <w:r>
        <w:rPr>
          <w:sz w:val="20"/>
        </w:rPr>
        <w:t>fixe</w:t>
      </w:r>
      <w:r>
        <w:rPr>
          <w:spacing w:val="1"/>
          <w:sz w:val="20"/>
        </w:rPr>
        <w:t>d</w:t>
      </w:r>
      <w:r>
        <w:rPr>
          <w:sz w:val="20"/>
        </w:rPr>
        <w:t>-leng</w:t>
      </w:r>
      <w:r>
        <w:rPr>
          <w:spacing w:val="-2"/>
          <w:sz w:val="20"/>
        </w:rPr>
        <w:t>t</w:t>
      </w:r>
      <w:r>
        <w:rPr>
          <w:sz w:val="20"/>
        </w:rPr>
        <w:t>h</w:t>
      </w:r>
      <w:r>
        <w:rPr>
          <w:spacing w:val="2"/>
          <w:sz w:val="20"/>
        </w:rPr>
        <w:t xml:space="preserve"> </w:t>
      </w:r>
      <w:r>
        <w:rPr>
          <w:sz w:val="20"/>
        </w:rPr>
        <w:t>data</w:t>
      </w:r>
      <w:r>
        <w:rPr>
          <w:spacing w:val="2"/>
          <w:sz w:val="20"/>
        </w:rPr>
        <w:t xml:space="preserve"> </w:t>
      </w:r>
      <w:r>
        <w:rPr>
          <w:sz w:val="20"/>
        </w:rPr>
        <w:t>associ</w:t>
      </w:r>
      <w:r>
        <w:rPr>
          <w:spacing w:val="-2"/>
          <w:sz w:val="20"/>
        </w:rPr>
        <w:t>a</w:t>
      </w:r>
      <w:r>
        <w:rPr>
          <w:sz w:val="20"/>
        </w:rPr>
        <w:t>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pacing w:val="-1"/>
          <w:sz w:val="20"/>
        </w:rPr>
        <w:t>s</w:t>
      </w:r>
      <w:r>
        <w:rPr>
          <w:sz w:val="20"/>
        </w:rPr>
        <w:t>ervice</w:t>
      </w:r>
      <w:r>
        <w:rPr>
          <w:spacing w:val="2"/>
          <w:sz w:val="20"/>
        </w:rPr>
        <w:t xml:space="preserve"> </w:t>
      </w:r>
      <w:r>
        <w:rPr>
          <w:sz w:val="20"/>
        </w:rPr>
        <w:t>flow</w:t>
      </w:r>
      <w:r>
        <w:rPr>
          <w:spacing w:val="2"/>
          <w:sz w:val="20"/>
        </w:rPr>
        <w:t xml:space="preserve"> </w:t>
      </w:r>
      <w:r>
        <w:rPr>
          <w:sz w:val="20"/>
        </w:rPr>
        <w:t>(with</w:t>
      </w:r>
      <w:r>
        <w:rPr>
          <w:spacing w:val="2"/>
          <w:sz w:val="20"/>
        </w:rPr>
        <w:t xml:space="preserve"> </w:t>
      </w:r>
      <w:r>
        <w:rPr>
          <w:sz w:val="20"/>
        </w:rPr>
        <w:t>associat</w:t>
      </w:r>
      <w:r>
        <w:rPr>
          <w:spacing w:val="-1"/>
          <w:sz w:val="20"/>
        </w:rPr>
        <w:t>e</w:t>
      </w:r>
      <w:r>
        <w:rPr>
          <w:sz w:val="20"/>
        </w:rPr>
        <w:t>d</w:t>
      </w:r>
      <w:r>
        <w:rPr>
          <w:spacing w:val="2"/>
          <w:sz w:val="20"/>
        </w:rPr>
        <w:t xml:space="preserve"> </w:t>
      </w:r>
      <w:r>
        <w:rPr>
          <w:sz w:val="20"/>
        </w:rPr>
        <w:t>generic</w:t>
      </w:r>
      <w:r>
        <w:rPr>
          <w:spacing w:val="2"/>
          <w:sz w:val="20"/>
        </w:rPr>
        <w:t xml:space="preserve"> </w:t>
      </w:r>
      <w:r>
        <w:rPr>
          <w:sz w:val="20"/>
        </w:rPr>
        <w:t>M</w:t>
      </w:r>
      <w:r>
        <w:rPr>
          <w:spacing w:val="-1"/>
          <w:sz w:val="20"/>
        </w:rPr>
        <w:t>A</w:t>
      </w:r>
      <w:r>
        <w:rPr>
          <w:sz w:val="20"/>
        </w:rPr>
        <w:t>C</w:t>
      </w:r>
      <w:r>
        <w:rPr>
          <w:spacing w:val="2"/>
          <w:sz w:val="20"/>
        </w:rPr>
        <w:t xml:space="preserve"> </w:t>
      </w:r>
      <w:r>
        <w:rPr>
          <w:sz w:val="20"/>
        </w:rPr>
        <w:t>header</w:t>
      </w:r>
      <w:r>
        <w:rPr>
          <w:spacing w:val="2"/>
          <w:sz w:val="20"/>
        </w:rPr>
        <w:t xml:space="preserve"> </w:t>
      </w:r>
      <w:r>
        <w:rPr>
          <w:spacing w:val="-1"/>
          <w:sz w:val="20"/>
        </w:rPr>
        <w:t>a</w:t>
      </w:r>
      <w:r>
        <w:rPr>
          <w:sz w:val="20"/>
        </w:rPr>
        <w:t>nd Gr</w:t>
      </w:r>
      <w:r>
        <w:rPr>
          <w:spacing w:val="-1"/>
          <w:sz w:val="20"/>
        </w:rPr>
        <w:t>a</w:t>
      </w:r>
      <w:r>
        <w:rPr>
          <w:sz w:val="20"/>
        </w:rPr>
        <w:t xml:space="preserve">nt </w:t>
      </w:r>
      <w:r>
        <w:rPr>
          <w:spacing w:val="-1"/>
          <w:sz w:val="20"/>
        </w:rPr>
        <w:t>m</w:t>
      </w:r>
      <w:r>
        <w:rPr>
          <w:sz w:val="20"/>
        </w:rPr>
        <w:t>anage</w:t>
      </w:r>
      <w:r>
        <w:rPr>
          <w:spacing w:val="-2"/>
          <w:sz w:val="20"/>
        </w:rPr>
        <w:t>m</w:t>
      </w:r>
      <w:r>
        <w:rPr>
          <w:sz w:val="20"/>
        </w:rPr>
        <w:t xml:space="preserve">ent </w:t>
      </w:r>
      <w:proofErr w:type="spellStart"/>
      <w:r>
        <w:rPr>
          <w:sz w:val="20"/>
        </w:rPr>
        <w:t>subheader</w:t>
      </w:r>
      <w:proofErr w:type="spellEnd"/>
      <w:r>
        <w:rPr>
          <w:sz w:val="20"/>
        </w:rPr>
        <w:t xml:space="preserve">) but </w:t>
      </w:r>
      <w:r>
        <w:rPr>
          <w:spacing w:val="-1"/>
          <w:sz w:val="20"/>
        </w:rPr>
        <w:t>m</w:t>
      </w:r>
      <w:r>
        <w:rPr>
          <w:sz w:val="20"/>
        </w:rPr>
        <w:t>ay be</w:t>
      </w:r>
      <w:r>
        <w:rPr>
          <w:spacing w:val="2"/>
          <w:sz w:val="20"/>
        </w:rPr>
        <w:t xml:space="preserve"> </w:t>
      </w:r>
      <w:r>
        <w:rPr>
          <w:sz w:val="20"/>
        </w:rPr>
        <w:t>larger at the discretion</w:t>
      </w:r>
      <w:r>
        <w:rPr>
          <w:spacing w:val="1"/>
          <w:sz w:val="20"/>
        </w:rPr>
        <w:t xml:space="preserve"> </w:t>
      </w:r>
      <w:r>
        <w:rPr>
          <w:sz w:val="20"/>
        </w:rPr>
        <w:t>of the BS s</w:t>
      </w:r>
      <w:r>
        <w:rPr>
          <w:spacing w:val="-1"/>
          <w:sz w:val="20"/>
        </w:rPr>
        <w:t>c</w:t>
      </w:r>
      <w:r>
        <w:rPr>
          <w:sz w:val="20"/>
        </w:rPr>
        <w:t>heduler. In o</w:t>
      </w:r>
      <w:r>
        <w:rPr>
          <w:spacing w:val="-1"/>
          <w:sz w:val="20"/>
        </w:rPr>
        <w:t>r</w:t>
      </w:r>
      <w:r>
        <w:rPr>
          <w:sz w:val="20"/>
        </w:rPr>
        <w:t xml:space="preserve">der for this service to work </w:t>
      </w:r>
      <w:r>
        <w:rPr>
          <w:spacing w:val="2"/>
          <w:sz w:val="20"/>
        </w:rPr>
        <w:t xml:space="preserve"> </w:t>
      </w:r>
      <w:r>
        <w:rPr>
          <w:spacing w:val="-1"/>
          <w:sz w:val="20"/>
        </w:rPr>
        <w:t>c</w:t>
      </w:r>
      <w:r>
        <w:rPr>
          <w:sz w:val="20"/>
        </w:rPr>
        <w:t xml:space="preserve">orrectly, </w:t>
      </w:r>
      <w:r>
        <w:rPr>
          <w:spacing w:val="2"/>
          <w:sz w:val="20"/>
        </w:rPr>
        <w:t xml:space="preserve"> </w:t>
      </w:r>
      <w:r>
        <w:rPr>
          <w:sz w:val="20"/>
        </w:rPr>
        <w:t xml:space="preserve">the </w:t>
      </w:r>
      <w:r>
        <w:rPr>
          <w:spacing w:val="2"/>
          <w:sz w:val="20"/>
        </w:rPr>
        <w:t xml:space="preserve"> </w:t>
      </w:r>
      <w:r>
        <w:rPr>
          <w:sz w:val="20"/>
        </w:rPr>
        <w:t>R</w:t>
      </w:r>
      <w:r>
        <w:rPr>
          <w:spacing w:val="-2"/>
          <w:sz w:val="20"/>
        </w:rPr>
        <w:t>e</w:t>
      </w:r>
      <w:r>
        <w:rPr>
          <w:sz w:val="20"/>
        </w:rPr>
        <w:t>qu</w:t>
      </w:r>
      <w:r>
        <w:rPr>
          <w:spacing w:val="-1"/>
          <w:sz w:val="20"/>
        </w:rPr>
        <w:t>es</w:t>
      </w:r>
      <w:r>
        <w:rPr>
          <w:sz w:val="20"/>
        </w:rPr>
        <w:t>t/Trans</w:t>
      </w:r>
      <w:r>
        <w:rPr>
          <w:spacing w:val="-2"/>
          <w:sz w:val="20"/>
        </w:rPr>
        <w:t>m</w:t>
      </w:r>
      <w:r>
        <w:rPr>
          <w:sz w:val="20"/>
        </w:rPr>
        <w:t xml:space="preserve">ission </w:t>
      </w:r>
      <w:r>
        <w:rPr>
          <w:spacing w:val="2"/>
          <w:sz w:val="20"/>
        </w:rPr>
        <w:t xml:space="preserve"> </w:t>
      </w:r>
      <w:r>
        <w:rPr>
          <w:sz w:val="20"/>
        </w:rPr>
        <w:t xml:space="preserve">Policy </w:t>
      </w:r>
      <w:r>
        <w:rPr>
          <w:spacing w:val="2"/>
          <w:sz w:val="20"/>
        </w:rPr>
        <w:t xml:space="preserve"> </w:t>
      </w:r>
      <w:r>
        <w:rPr>
          <w:spacing w:val="1"/>
          <w:sz w:val="20"/>
        </w:rPr>
        <w:t>(</w:t>
      </w:r>
      <w:r>
        <w:rPr>
          <w:sz w:val="20"/>
        </w:rPr>
        <w:t>7.7.</w:t>
      </w:r>
      <w:r>
        <w:rPr>
          <w:spacing w:val="-1"/>
          <w:sz w:val="20"/>
        </w:rPr>
        <w:t>8</w:t>
      </w:r>
      <w:r>
        <w:rPr>
          <w:sz w:val="20"/>
        </w:rPr>
        <w:t xml:space="preserve">.9.10) </w:t>
      </w:r>
      <w:r>
        <w:rPr>
          <w:spacing w:val="2"/>
          <w:sz w:val="20"/>
        </w:rPr>
        <w:t xml:space="preserve"> </w:t>
      </w:r>
      <w:r>
        <w:rPr>
          <w:sz w:val="20"/>
        </w:rPr>
        <w:t xml:space="preserve">setting </w:t>
      </w:r>
      <w:r>
        <w:rPr>
          <w:spacing w:val="2"/>
          <w:sz w:val="20"/>
        </w:rPr>
        <w:t xml:space="preserve"> </w:t>
      </w:r>
      <w:r>
        <w:rPr>
          <w:sz w:val="20"/>
        </w:rPr>
        <w:t xml:space="preserve">shall  be </w:t>
      </w:r>
      <w:r>
        <w:rPr>
          <w:spacing w:val="2"/>
          <w:sz w:val="20"/>
        </w:rPr>
        <w:t xml:space="preserve"> </w:t>
      </w:r>
      <w:r>
        <w:rPr>
          <w:spacing w:val="-1"/>
          <w:sz w:val="20"/>
        </w:rPr>
        <w:t>s</w:t>
      </w:r>
      <w:r>
        <w:rPr>
          <w:sz w:val="20"/>
        </w:rPr>
        <w:t xml:space="preserve">uch </w:t>
      </w:r>
      <w:r>
        <w:rPr>
          <w:spacing w:val="2"/>
          <w:sz w:val="20"/>
        </w:rPr>
        <w:t xml:space="preserve"> </w:t>
      </w:r>
      <w:r>
        <w:rPr>
          <w:sz w:val="20"/>
        </w:rPr>
        <w:t xml:space="preserve">that  the </w:t>
      </w:r>
      <w:r>
        <w:rPr>
          <w:spacing w:val="2"/>
          <w:sz w:val="20"/>
        </w:rPr>
        <w:t xml:space="preserve"> </w:t>
      </w:r>
      <w:r>
        <w:rPr>
          <w:spacing w:val="-2"/>
          <w:sz w:val="20"/>
        </w:rPr>
        <w:t>C</w:t>
      </w:r>
      <w:r>
        <w:rPr>
          <w:sz w:val="20"/>
        </w:rPr>
        <w:t xml:space="preserve">PE </w:t>
      </w:r>
      <w:r>
        <w:rPr>
          <w:spacing w:val="2"/>
          <w:sz w:val="20"/>
        </w:rPr>
        <w:t xml:space="preserve"> </w:t>
      </w:r>
      <w:r>
        <w:rPr>
          <w:sz w:val="20"/>
        </w:rPr>
        <w:t>is prohibited from</w:t>
      </w:r>
      <w:r>
        <w:rPr>
          <w:spacing w:val="-3"/>
          <w:sz w:val="20"/>
        </w:rPr>
        <w:t xml:space="preserve"> </w:t>
      </w:r>
      <w:r>
        <w:rPr>
          <w:sz w:val="20"/>
        </w:rPr>
        <w:t>using any contention request oppor</w:t>
      </w:r>
      <w:r>
        <w:rPr>
          <w:spacing w:val="-2"/>
          <w:sz w:val="20"/>
        </w:rPr>
        <w:t>t</w:t>
      </w:r>
      <w:r>
        <w:rPr>
          <w:sz w:val="20"/>
        </w:rPr>
        <w:t>unities for this</w:t>
      </w:r>
      <w:r>
        <w:rPr>
          <w:spacing w:val="-2"/>
          <w:sz w:val="20"/>
        </w:rPr>
        <w:t xml:space="preserve"> </w:t>
      </w:r>
      <w:r>
        <w:rPr>
          <w:sz w:val="20"/>
        </w:rPr>
        <w:t>connection.</w:t>
      </w:r>
    </w:p>
    <w:p w:rsidR="0048314B" w:rsidRDefault="0048314B" w:rsidP="0048314B">
      <w:pPr>
        <w:autoSpaceDE w:val="0"/>
        <w:autoSpaceDN w:val="0"/>
        <w:adjustRightInd w:val="0"/>
        <w:spacing w:before="11" w:line="220" w:lineRule="exact"/>
        <w:jc w:val="both"/>
      </w:pPr>
    </w:p>
    <w:p w:rsidR="0048314B" w:rsidRDefault="0048314B" w:rsidP="0048314B">
      <w:pPr>
        <w:autoSpaceDE w:val="0"/>
        <w:autoSpaceDN w:val="0"/>
        <w:adjustRightInd w:val="0"/>
        <w:ind w:left="120" w:right="186"/>
        <w:jc w:val="both"/>
        <w:rPr>
          <w:sz w:val="20"/>
        </w:rPr>
      </w:pPr>
      <w:r>
        <w:rPr>
          <w:sz w:val="20"/>
        </w:rPr>
        <w:t>The</w:t>
      </w:r>
      <w:r>
        <w:rPr>
          <w:spacing w:val="2"/>
          <w:sz w:val="20"/>
        </w:rPr>
        <w:t xml:space="preserve"> </w:t>
      </w:r>
      <w:r>
        <w:rPr>
          <w:sz w:val="20"/>
        </w:rPr>
        <w:t>Grant</w:t>
      </w:r>
      <w:r>
        <w:rPr>
          <w:spacing w:val="2"/>
          <w:sz w:val="20"/>
        </w:rPr>
        <w:t xml:space="preserve"> </w:t>
      </w:r>
      <w:r>
        <w:rPr>
          <w:sz w:val="20"/>
        </w:rPr>
        <w:t>Manage</w:t>
      </w:r>
      <w:r>
        <w:rPr>
          <w:spacing w:val="-2"/>
          <w:sz w:val="20"/>
        </w:rPr>
        <w:t>m</w:t>
      </w:r>
      <w:r>
        <w:rPr>
          <w:sz w:val="20"/>
        </w:rPr>
        <w:t>ent</w:t>
      </w:r>
      <w:r>
        <w:rPr>
          <w:spacing w:val="2"/>
          <w:sz w:val="20"/>
        </w:rPr>
        <w:t xml:space="preserve"> </w:t>
      </w:r>
      <w:proofErr w:type="spellStart"/>
      <w:r>
        <w:rPr>
          <w:sz w:val="20"/>
        </w:rPr>
        <w:t>sub</w:t>
      </w:r>
      <w:r>
        <w:rPr>
          <w:spacing w:val="-1"/>
          <w:sz w:val="20"/>
        </w:rPr>
        <w:t>h</w:t>
      </w:r>
      <w:r>
        <w:rPr>
          <w:sz w:val="20"/>
        </w:rPr>
        <w:t>eader</w:t>
      </w:r>
      <w:proofErr w:type="spellEnd"/>
      <w:r>
        <w:rPr>
          <w:spacing w:val="2"/>
          <w:sz w:val="20"/>
        </w:rPr>
        <w:t xml:space="preserve"> </w:t>
      </w:r>
      <w:r>
        <w:rPr>
          <w:sz w:val="20"/>
        </w:rPr>
        <w:t>(7.6.1.2.3)</w:t>
      </w:r>
      <w:r>
        <w:rPr>
          <w:spacing w:val="2"/>
          <w:sz w:val="20"/>
        </w:rPr>
        <w:t xml:space="preserve"> </w:t>
      </w:r>
      <w:r>
        <w:rPr>
          <w:sz w:val="20"/>
        </w:rPr>
        <w:t>is</w:t>
      </w:r>
      <w:r>
        <w:rPr>
          <w:spacing w:val="2"/>
          <w:sz w:val="20"/>
        </w:rPr>
        <w:t xml:space="preserve"> </w:t>
      </w:r>
      <w:r>
        <w:rPr>
          <w:sz w:val="20"/>
        </w:rPr>
        <w:t>used</w:t>
      </w:r>
      <w:r>
        <w:rPr>
          <w:spacing w:val="2"/>
          <w:sz w:val="20"/>
        </w:rPr>
        <w:t xml:space="preserve"> </w:t>
      </w:r>
      <w:r>
        <w:rPr>
          <w:sz w:val="20"/>
        </w:rPr>
        <w:t>to</w:t>
      </w:r>
      <w:r>
        <w:rPr>
          <w:spacing w:val="2"/>
          <w:sz w:val="20"/>
        </w:rPr>
        <w:t xml:space="preserve"> </w:t>
      </w:r>
      <w:r>
        <w:rPr>
          <w:sz w:val="20"/>
        </w:rPr>
        <w:t>pass</w:t>
      </w:r>
      <w:r>
        <w:rPr>
          <w:spacing w:val="2"/>
          <w:sz w:val="20"/>
        </w:rPr>
        <w:t xml:space="preserve"> </w:t>
      </w:r>
      <w:r>
        <w:rPr>
          <w:sz w:val="20"/>
        </w:rPr>
        <w:t>status</w:t>
      </w:r>
      <w:r>
        <w:rPr>
          <w:spacing w:val="2"/>
          <w:sz w:val="20"/>
        </w:rPr>
        <w:t xml:space="preserve"> </w:t>
      </w:r>
      <w:r>
        <w:rPr>
          <w:sz w:val="20"/>
        </w:rPr>
        <w:t>infor</w:t>
      </w:r>
      <w:r>
        <w:rPr>
          <w:spacing w:val="-2"/>
          <w:sz w:val="20"/>
        </w:rPr>
        <w:t>m</w:t>
      </w:r>
      <w:r>
        <w:rPr>
          <w:sz w:val="20"/>
        </w:rPr>
        <w:t>ation</w:t>
      </w:r>
      <w:r>
        <w:rPr>
          <w:spacing w:val="2"/>
          <w:sz w:val="20"/>
        </w:rPr>
        <w:t xml:space="preserve"> </w:t>
      </w:r>
      <w:r>
        <w:rPr>
          <w:sz w:val="20"/>
        </w:rPr>
        <w:t>from the</w:t>
      </w:r>
      <w:r>
        <w:rPr>
          <w:spacing w:val="2"/>
          <w:sz w:val="20"/>
        </w:rPr>
        <w:t xml:space="preserve"> </w:t>
      </w:r>
      <w:r>
        <w:rPr>
          <w:sz w:val="20"/>
        </w:rPr>
        <w:t>CPE</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BS reg</w:t>
      </w:r>
      <w:r>
        <w:rPr>
          <w:spacing w:val="-1"/>
          <w:sz w:val="20"/>
        </w:rPr>
        <w:t>a</w:t>
      </w:r>
      <w:r>
        <w:rPr>
          <w:sz w:val="20"/>
        </w:rPr>
        <w:t>rd</w:t>
      </w:r>
      <w:r>
        <w:rPr>
          <w:spacing w:val="-2"/>
          <w:sz w:val="20"/>
        </w:rPr>
        <w:t>i</w:t>
      </w:r>
      <w:r>
        <w:rPr>
          <w:sz w:val="20"/>
        </w:rPr>
        <w:t>ng</w:t>
      </w:r>
      <w:r>
        <w:rPr>
          <w:spacing w:val="1"/>
          <w:sz w:val="20"/>
        </w:rPr>
        <w:t xml:space="preserve"> </w:t>
      </w:r>
      <w:r>
        <w:rPr>
          <w:spacing w:val="-2"/>
          <w:sz w:val="20"/>
        </w:rPr>
        <w:t>t</w:t>
      </w:r>
      <w:r>
        <w:rPr>
          <w:sz w:val="20"/>
        </w:rPr>
        <w:t>he</w:t>
      </w:r>
      <w:r>
        <w:rPr>
          <w:spacing w:val="1"/>
          <w:sz w:val="20"/>
        </w:rPr>
        <w:t xml:space="preserve"> </w:t>
      </w:r>
      <w:r>
        <w:rPr>
          <w:spacing w:val="-1"/>
          <w:sz w:val="20"/>
        </w:rPr>
        <w:t>s</w:t>
      </w:r>
      <w:r>
        <w:rPr>
          <w:sz w:val="20"/>
        </w:rPr>
        <w:t>tate</w:t>
      </w:r>
      <w:r>
        <w:rPr>
          <w:spacing w:val="1"/>
          <w:sz w:val="20"/>
        </w:rPr>
        <w:t xml:space="preserve"> </w:t>
      </w:r>
      <w:r>
        <w:rPr>
          <w:sz w:val="20"/>
        </w:rPr>
        <w:t>of</w:t>
      </w:r>
      <w:r>
        <w:rPr>
          <w:spacing w:val="1"/>
          <w:sz w:val="20"/>
        </w:rPr>
        <w:t xml:space="preserve"> </w:t>
      </w:r>
      <w:r>
        <w:rPr>
          <w:sz w:val="20"/>
        </w:rPr>
        <w:t>the UGS</w:t>
      </w:r>
      <w:r>
        <w:rPr>
          <w:spacing w:val="1"/>
          <w:sz w:val="20"/>
        </w:rPr>
        <w:t xml:space="preserve"> </w:t>
      </w:r>
      <w:r>
        <w:rPr>
          <w:sz w:val="20"/>
        </w:rPr>
        <w:t>service</w:t>
      </w:r>
      <w:r>
        <w:rPr>
          <w:spacing w:val="1"/>
          <w:sz w:val="20"/>
        </w:rPr>
        <w:t xml:space="preserve"> </w:t>
      </w:r>
      <w:r>
        <w:rPr>
          <w:sz w:val="20"/>
        </w:rPr>
        <w:t>flow.</w:t>
      </w:r>
      <w:r>
        <w:rPr>
          <w:spacing w:val="1"/>
          <w:sz w:val="20"/>
        </w:rPr>
        <w:t xml:space="preserve"> </w:t>
      </w:r>
      <w:r>
        <w:rPr>
          <w:sz w:val="20"/>
        </w:rPr>
        <w:t>The</w:t>
      </w:r>
      <w:r>
        <w:rPr>
          <w:spacing w:val="1"/>
          <w:sz w:val="20"/>
        </w:rPr>
        <w:t xml:space="preserve"> </w:t>
      </w:r>
      <w:r>
        <w:rPr>
          <w:spacing w:val="-2"/>
          <w:sz w:val="20"/>
        </w:rPr>
        <w:t>m</w:t>
      </w:r>
      <w:r>
        <w:rPr>
          <w:sz w:val="20"/>
        </w:rPr>
        <w:t>ost</w:t>
      </w:r>
      <w:r>
        <w:rPr>
          <w:spacing w:val="1"/>
          <w:sz w:val="20"/>
        </w:rPr>
        <w:t xml:space="preserve"> </w:t>
      </w:r>
      <w:r>
        <w:rPr>
          <w:sz w:val="20"/>
        </w:rPr>
        <w:t>significant</w:t>
      </w:r>
      <w:r>
        <w:rPr>
          <w:spacing w:val="1"/>
          <w:sz w:val="20"/>
        </w:rPr>
        <w:t xml:space="preserve"> </w:t>
      </w:r>
      <w:r>
        <w:rPr>
          <w:sz w:val="20"/>
        </w:rPr>
        <w:t>bit</w:t>
      </w:r>
      <w:r>
        <w:rPr>
          <w:spacing w:val="1"/>
          <w:sz w:val="20"/>
        </w:rPr>
        <w:t xml:space="preserve"> </w:t>
      </w:r>
      <w:r>
        <w:rPr>
          <w:sz w:val="20"/>
        </w:rPr>
        <w:t>of</w:t>
      </w:r>
      <w:r>
        <w:rPr>
          <w:spacing w:val="1"/>
          <w:sz w:val="20"/>
        </w:rPr>
        <w:t xml:space="preserve"> </w:t>
      </w:r>
      <w:r>
        <w:rPr>
          <w:spacing w:val="-2"/>
          <w:sz w:val="20"/>
        </w:rPr>
        <w:t>t</w:t>
      </w:r>
      <w:r>
        <w:rPr>
          <w:sz w:val="20"/>
        </w:rPr>
        <w:t>he</w:t>
      </w:r>
      <w:r>
        <w:rPr>
          <w:spacing w:val="1"/>
          <w:sz w:val="20"/>
        </w:rPr>
        <w:t xml:space="preserve"> </w:t>
      </w:r>
      <w:r>
        <w:rPr>
          <w:sz w:val="20"/>
        </w:rPr>
        <w:t>G</w:t>
      </w:r>
      <w:r>
        <w:rPr>
          <w:spacing w:val="1"/>
          <w:sz w:val="20"/>
        </w:rPr>
        <w:t>r</w:t>
      </w:r>
      <w:r>
        <w:rPr>
          <w:spacing w:val="-1"/>
          <w:sz w:val="20"/>
        </w:rPr>
        <w:t>a</w:t>
      </w:r>
      <w:r>
        <w:rPr>
          <w:sz w:val="20"/>
        </w:rPr>
        <w:t>nt</w:t>
      </w:r>
      <w:r>
        <w:rPr>
          <w:spacing w:val="1"/>
          <w:sz w:val="20"/>
        </w:rPr>
        <w:t xml:space="preserve"> </w:t>
      </w:r>
      <w:r>
        <w:rPr>
          <w:sz w:val="20"/>
        </w:rPr>
        <w:t>Manage</w:t>
      </w:r>
      <w:r>
        <w:rPr>
          <w:spacing w:val="-2"/>
          <w:sz w:val="20"/>
        </w:rPr>
        <w:t>m</w:t>
      </w:r>
      <w:r>
        <w:rPr>
          <w:sz w:val="20"/>
        </w:rPr>
        <w:t>ent</w:t>
      </w:r>
      <w:r>
        <w:rPr>
          <w:spacing w:val="1"/>
          <w:sz w:val="20"/>
        </w:rPr>
        <w:t xml:space="preserve"> </w:t>
      </w:r>
      <w:r>
        <w:rPr>
          <w:sz w:val="20"/>
        </w:rPr>
        <w:t>field</w:t>
      </w:r>
      <w:r>
        <w:rPr>
          <w:spacing w:val="1"/>
          <w:sz w:val="20"/>
        </w:rPr>
        <w:t xml:space="preserve"> </w:t>
      </w:r>
      <w:r>
        <w:rPr>
          <w:sz w:val="20"/>
        </w:rPr>
        <w:t>is</w:t>
      </w:r>
      <w:r>
        <w:rPr>
          <w:spacing w:val="1"/>
          <w:sz w:val="20"/>
        </w:rPr>
        <w:t xml:space="preserve"> </w:t>
      </w:r>
      <w:r>
        <w:rPr>
          <w:sz w:val="20"/>
        </w:rPr>
        <w:t>the Slip</w:t>
      </w:r>
      <w:r>
        <w:rPr>
          <w:spacing w:val="1"/>
          <w:sz w:val="20"/>
        </w:rPr>
        <w:t xml:space="preserve"> </w:t>
      </w:r>
      <w:r>
        <w:rPr>
          <w:sz w:val="20"/>
        </w:rPr>
        <w:t>Indicator</w:t>
      </w:r>
      <w:r>
        <w:rPr>
          <w:spacing w:val="1"/>
          <w:sz w:val="20"/>
        </w:rPr>
        <w:t xml:space="preserve"> </w:t>
      </w:r>
      <w:r>
        <w:rPr>
          <w:sz w:val="20"/>
        </w:rPr>
        <w:t>(SI)</w:t>
      </w:r>
      <w:r>
        <w:rPr>
          <w:spacing w:val="1"/>
          <w:sz w:val="20"/>
        </w:rPr>
        <w:t xml:space="preserve"> </w:t>
      </w:r>
      <w:r>
        <w:rPr>
          <w:sz w:val="20"/>
        </w:rPr>
        <w:t>bit.</w:t>
      </w:r>
      <w:r>
        <w:rPr>
          <w:spacing w:val="1"/>
          <w:sz w:val="20"/>
        </w:rPr>
        <w:t xml:space="preserve"> </w:t>
      </w:r>
      <w:r>
        <w:rPr>
          <w:spacing w:val="-1"/>
          <w:sz w:val="20"/>
        </w:rPr>
        <w:t>T</w:t>
      </w:r>
      <w:r>
        <w:rPr>
          <w:sz w:val="20"/>
        </w:rPr>
        <w:t>he</w:t>
      </w:r>
      <w:r>
        <w:rPr>
          <w:spacing w:val="1"/>
          <w:sz w:val="20"/>
        </w:rPr>
        <w:t xml:space="preserve"> </w:t>
      </w:r>
      <w:r>
        <w:rPr>
          <w:sz w:val="20"/>
        </w:rPr>
        <w:t>CPE</w:t>
      </w:r>
      <w:r>
        <w:rPr>
          <w:spacing w:val="1"/>
          <w:sz w:val="20"/>
        </w:rPr>
        <w:t xml:space="preserve"> </w:t>
      </w:r>
      <w:r>
        <w:rPr>
          <w:spacing w:val="-1"/>
          <w:sz w:val="20"/>
        </w:rPr>
        <w:t>s</w:t>
      </w:r>
      <w:r>
        <w:rPr>
          <w:sz w:val="20"/>
        </w:rPr>
        <w:t>hall</w:t>
      </w:r>
      <w:r>
        <w:rPr>
          <w:spacing w:val="1"/>
          <w:sz w:val="20"/>
        </w:rPr>
        <w:t xml:space="preserve"> </w:t>
      </w:r>
      <w:r>
        <w:rPr>
          <w:sz w:val="20"/>
        </w:rPr>
        <w:t>set</w:t>
      </w:r>
      <w:r>
        <w:rPr>
          <w:spacing w:val="1"/>
          <w:sz w:val="20"/>
        </w:rPr>
        <w:t xml:space="preserve"> </w:t>
      </w:r>
      <w:r>
        <w:rPr>
          <w:sz w:val="20"/>
        </w:rPr>
        <w:t>this</w:t>
      </w:r>
      <w:r>
        <w:rPr>
          <w:spacing w:val="1"/>
          <w:sz w:val="20"/>
        </w:rPr>
        <w:t xml:space="preserve"> </w:t>
      </w:r>
      <w:r>
        <w:rPr>
          <w:sz w:val="20"/>
        </w:rPr>
        <w:t>fl</w:t>
      </w:r>
      <w:r>
        <w:rPr>
          <w:spacing w:val="-1"/>
          <w:sz w:val="20"/>
        </w:rPr>
        <w:t>a</w:t>
      </w:r>
      <w:r>
        <w:rPr>
          <w:sz w:val="20"/>
        </w:rPr>
        <w:t>g</w:t>
      </w:r>
      <w:r>
        <w:rPr>
          <w:spacing w:val="1"/>
          <w:sz w:val="20"/>
        </w:rPr>
        <w:t xml:space="preserve"> </w:t>
      </w:r>
      <w:r>
        <w:rPr>
          <w:sz w:val="20"/>
        </w:rPr>
        <w:t>once it</w:t>
      </w:r>
      <w:r>
        <w:rPr>
          <w:spacing w:val="1"/>
          <w:sz w:val="20"/>
        </w:rPr>
        <w:t xml:space="preserve"> </w:t>
      </w:r>
      <w:r>
        <w:rPr>
          <w:sz w:val="20"/>
        </w:rPr>
        <w:t>detects</w:t>
      </w:r>
      <w:r>
        <w:rPr>
          <w:spacing w:val="1"/>
          <w:sz w:val="20"/>
        </w:rPr>
        <w:t xml:space="preserve"> </w:t>
      </w:r>
      <w:r>
        <w:rPr>
          <w:sz w:val="20"/>
        </w:rPr>
        <w:t xml:space="preserve">that </w:t>
      </w:r>
      <w:r>
        <w:rPr>
          <w:spacing w:val="4"/>
          <w:sz w:val="20"/>
        </w:rPr>
        <w:t>t</w:t>
      </w:r>
      <w:r>
        <w:rPr>
          <w:sz w:val="20"/>
        </w:rPr>
        <w:t>his</w:t>
      </w:r>
      <w:r>
        <w:rPr>
          <w:spacing w:val="2"/>
          <w:sz w:val="20"/>
        </w:rPr>
        <w:t xml:space="preserve"> </w:t>
      </w:r>
      <w:r>
        <w:rPr>
          <w:sz w:val="20"/>
        </w:rPr>
        <w:t>service</w:t>
      </w:r>
      <w:r>
        <w:rPr>
          <w:spacing w:val="1"/>
          <w:sz w:val="20"/>
        </w:rPr>
        <w:t xml:space="preserve"> </w:t>
      </w:r>
      <w:r>
        <w:rPr>
          <w:sz w:val="20"/>
        </w:rPr>
        <w:t>flow</w:t>
      </w:r>
      <w:r>
        <w:rPr>
          <w:spacing w:val="1"/>
          <w:sz w:val="20"/>
        </w:rPr>
        <w:t xml:space="preserve"> </w:t>
      </w:r>
      <w:r>
        <w:rPr>
          <w:sz w:val="20"/>
        </w:rPr>
        <w:t>has</w:t>
      </w:r>
      <w:r>
        <w:rPr>
          <w:spacing w:val="2"/>
          <w:sz w:val="20"/>
        </w:rPr>
        <w:t xml:space="preserve"> </w:t>
      </w:r>
      <w:r>
        <w:rPr>
          <w:spacing w:val="-1"/>
          <w:sz w:val="20"/>
        </w:rPr>
        <w:t>e</w:t>
      </w:r>
      <w:r>
        <w:rPr>
          <w:sz w:val="20"/>
        </w:rPr>
        <w:t>xce</w:t>
      </w:r>
      <w:r>
        <w:rPr>
          <w:spacing w:val="-1"/>
          <w:sz w:val="20"/>
        </w:rPr>
        <w:t>e</w:t>
      </w:r>
      <w:r>
        <w:rPr>
          <w:sz w:val="20"/>
        </w:rPr>
        <w:t>ded</w:t>
      </w:r>
      <w:r>
        <w:rPr>
          <w:spacing w:val="2"/>
          <w:sz w:val="20"/>
        </w:rPr>
        <w:t xml:space="preserve"> </w:t>
      </w:r>
      <w:r>
        <w:rPr>
          <w:sz w:val="20"/>
        </w:rPr>
        <w:t>its trans</w:t>
      </w:r>
      <w:r>
        <w:rPr>
          <w:spacing w:val="-2"/>
          <w:sz w:val="20"/>
        </w:rPr>
        <w:t>m</w:t>
      </w:r>
      <w:r>
        <w:rPr>
          <w:sz w:val="20"/>
        </w:rPr>
        <w:t>it</w:t>
      </w:r>
      <w:r>
        <w:rPr>
          <w:spacing w:val="2"/>
          <w:sz w:val="20"/>
        </w:rPr>
        <w:t xml:space="preserve"> </w:t>
      </w:r>
      <w:r>
        <w:rPr>
          <w:sz w:val="20"/>
        </w:rPr>
        <w:t>queue</w:t>
      </w:r>
      <w:r>
        <w:rPr>
          <w:spacing w:val="2"/>
          <w:sz w:val="20"/>
        </w:rPr>
        <w:t xml:space="preserve"> </w:t>
      </w:r>
      <w:r>
        <w:rPr>
          <w:sz w:val="20"/>
        </w:rPr>
        <w:t xml:space="preserve">depth. Once </w:t>
      </w:r>
      <w:r>
        <w:rPr>
          <w:spacing w:val="-2"/>
          <w:sz w:val="20"/>
        </w:rPr>
        <w:t>t</w:t>
      </w:r>
      <w:r>
        <w:rPr>
          <w:sz w:val="20"/>
        </w:rPr>
        <w:t>he</w:t>
      </w:r>
      <w:r>
        <w:rPr>
          <w:spacing w:val="2"/>
          <w:sz w:val="20"/>
        </w:rPr>
        <w:t xml:space="preserve"> </w:t>
      </w:r>
      <w:r>
        <w:rPr>
          <w:sz w:val="20"/>
        </w:rPr>
        <w:t>C</w:t>
      </w:r>
      <w:r>
        <w:rPr>
          <w:spacing w:val="-1"/>
          <w:sz w:val="20"/>
        </w:rPr>
        <w:t>P</w:t>
      </w:r>
      <w:r>
        <w:rPr>
          <w:sz w:val="20"/>
        </w:rPr>
        <w:t>E detects</w:t>
      </w:r>
      <w:r>
        <w:rPr>
          <w:spacing w:val="2"/>
          <w:sz w:val="20"/>
        </w:rPr>
        <w:t xml:space="preserve"> </w:t>
      </w:r>
      <w:r>
        <w:rPr>
          <w:sz w:val="20"/>
        </w:rPr>
        <w:t>that</w:t>
      </w:r>
      <w:r>
        <w:rPr>
          <w:spacing w:val="2"/>
          <w:sz w:val="20"/>
        </w:rPr>
        <w:t xml:space="preserve"> </w:t>
      </w:r>
      <w:r>
        <w:rPr>
          <w:spacing w:val="-2"/>
          <w:sz w:val="20"/>
        </w:rPr>
        <w:t>t</w:t>
      </w:r>
      <w:r>
        <w:rPr>
          <w:sz w:val="20"/>
        </w:rPr>
        <w:t>he</w:t>
      </w:r>
      <w:r>
        <w:rPr>
          <w:spacing w:val="2"/>
          <w:sz w:val="20"/>
        </w:rPr>
        <w:t xml:space="preserve"> </w:t>
      </w:r>
      <w:r>
        <w:rPr>
          <w:sz w:val="20"/>
        </w:rPr>
        <w:t>s</w:t>
      </w:r>
      <w:r>
        <w:rPr>
          <w:spacing w:val="-1"/>
          <w:sz w:val="20"/>
        </w:rPr>
        <w:t>e</w:t>
      </w:r>
      <w:r>
        <w:rPr>
          <w:sz w:val="20"/>
        </w:rPr>
        <w:t>rv</w:t>
      </w:r>
      <w:r>
        <w:rPr>
          <w:spacing w:val="-2"/>
          <w:sz w:val="20"/>
        </w:rPr>
        <w:t>i</w:t>
      </w:r>
      <w:r>
        <w:rPr>
          <w:sz w:val="20"/>
        </w:rPr>
        <w:t>ce</w:t>
      </w:r>
      <w:r>
        <w:rPr>
          <w:spacing w:val="2"/>
          <w:sz w:val="20"/>
        </w:rPr>
        <w:t xml:space="preserve"> </w:t>
      </w:r>
      <w:r>
        <w:rPr>
          <w:sz w:val="20"/>
        </w:rPr>
        <w:t>flow’s</w:t>
      </w:r>
      <w:r>
        <w:rPr>
          <w:spacing w:val="2"/>
          <w:sz w:val="20"/>
        </w:rPr>
        <w:t xml:space="preserve"> </w:t>
      </w:r>
      <w:r>
        <w:rPr>
          <w:sz w:val="20"/>
        </w:rPr>
        <w:t>tr</w:t>
      </w:r>
      <w:r>
        <w:rPr>
          <w:spacing w:val="-1"/>
          <w:sz w:val="20"/>
        </w:rPr>
        <w:t>a</w:t>
      </w:r>
      <w:r>
        <w:rPr>
          <w:sz w:val="20"/>
        </w:rPr>
        <w:t>ns</w:t>
      </w:r>
      <w:r>
        <w:rPr>
          <w:spacing w:val="-2"/>
          <w:sz w:val="20"/>
        </w:rPr>
        <w:t>m</w:t>
      </w:r>
      <w:r>
        <w:rPr>
          <w:sz w:val="20"/>
        </w:rPr>
        <w:t>it</w:t>
      </w:r>
      <w:r>
        <w:rPr>
          <w:spacing w:val="2"/>
          <w:sz w:val="20"/>
        </w:rPr>
        <w:t xml:space="preserve"> </w:t>
      </w:r>
      <w:r>
        <w:rPr>
          <w:sz w:val="20"/>
        </w:rPr>
        <w:t>queue</w:t>
      </w:r>
      <w:r>
        <w:rPr>
          <w:spacing w:val="2"/>
          <w:sz w:val="20"/>
        </w:rPr>
        <w:t xml:space="preserve"> </w:t>
      </w:r>
      <w:r>
        <w:rPr>
          <w:sz w:val="20"/>
        </w:rPr>
        <w:t>is back</w:t>
      </w:r>
      <w:r>
        <w:rPr>
          <w:spacing w:val="2"/>
          <w:sz w:val="20"/>
        </w:rPr>
        <w:t xml:space="preserve"> </w:t>
      </w:r>
      <w:r>
        <w:rPr>
          <w:sz w:val="20"/>
        </w:rPr>
        <w:t>within</w:t>
      </w:r>
      <w:r>
        <w:rPr>
          <w:spacing w:val="2"/>
          <w:sz w:val="20"/>
        </w:rPr>
        <w:t xml:space="preserve"> </w:t>
      </w:r>
      <w:r>
        <w:rPr>
          <w:sz w:val="20"/>
        </w:rPr>
        <w:t>li</w:t>
      </w:r>
      <w:r>
        <w:rPr>
          <w:spacing w:val="-1"/>
          <w:sz w:val="20"/>
        </w:rPr>
        <w:t>m</w:t>
      </w:r>
      <w:r>
        <w:rPr>
          <w:sz w:val="20"/>
        </w:rPr>
        <w:t>its,</w:t>
      </w:r>
      <w:r>
        <w:rPr>
          <w:spacing w:val="2"/>
          <w:sz w:val="20"/>
        </w:rPr>
        <w:t xml:space="preserve"> </w:t>
      </w:r>
      <w:r>
        <w:rPr>
          <w:sz w:val="20"/>
        </w:rPr>
        <w:t>it shall clear the SI fl</w:t>
      </w:r>
      <w:r>
        <w:rPr>
          <w:spacing w:val="-2"/>
          <w:sz w:val="20"/>
        </w:rPr>
        <w:t>a</w:t>
      </w:r>
      <w:r>
        <w:rPr>
          <w:sz w:val="20"/>
        </w:rPr>
        <w:t>g. The fl</w:t>
      </w:r>
      <w:r>
        <w:rPr>
          <w:spacing w:val="-1"/>
          <w:sz w:val="20"/>
        </w:rPr>
        <w:t>a</w:t>
      </w:r>
      <w:r>
        <w:rPr>
          <w:sz w:val="20"/>
        </w:rPr>
        <w:t>g a</w:t>
      </w:r>
      <w:r>
        <w:rPr>
          <w:spacing w:val="-1"/>
          <w:sz w:val="20"/>
        </w:rPr>
        <w:t>l</w:t>
      </w:r>
      <w:r>
        <w:rPr>
          <w:sz w:val="20"/>
        </w:rPr>
        <w:t xml:space="preserve">lows </w:t>
      </w:r>
      <w:r>
        <w:rPr>
          <w:spacing w:val="-1"/>
          <w:sz w:val="20"/>
        </w:rPr>
        <w:t>t</w:t>
      </w:r>
      <w:r>
        <w:rPr>
          <w:sz w:val="20"/>
        </w:rPr>
        <w:t xml:space="preserve">he </w:t>
      </w:r>
      <w:r>
        <w:rPr>
          <w:spacing w:val="-2"/>
          <w:sz w:val="20"/>
        </w:rPr>
        <w:t>B</w:t>
      </w:r>
      <w:r>
        <w:rPr>
          <w:sz w:val="20"/>
        </w:rPr>
        <w:t>S to provide for</w:t>
      </w:r>
      <w:r>
        <w:rPr>
          <w:spacing w:val="3"/>
          <w:sz w:val="20"/>
        </w:rPr>
        <w:t xml:space="preserve"> </w:t>
      </w:r>
      <w:r>
        <w:rPr>
          <w:sz w:val="20"/>
        </w:rPr>
        <w:t>lon</w:t>
      </w:r>
      <w:r>
        <w:rPr>
          <w:spacing w:val="-1"/>
          <w:sz w:val="20"/>
        </w:rPr>
        <w:t>g</w:t>
      </w:r>
      <w:r>
        <w:rPr>
          <w:sz w:val="20"/>
        </w:rPr>
        <w:t>-term</w:t>
      </w:r>
      <w:r>
        <w:rPr>
          <w:spacing w:val="-2"/>
          <w:sz w:val="20"/>
        </w:rPr>
        <w:t xml:space="preserve"> </w:t>
      </w:r>
      <w:r>
        <w:rPr>
          <w:sz w:val="20"/>
        </w:rPr>
        <w:t>co</w:t>
      </w:r>
      <w:r>
        <w:rPr>
          <w:spacing w:val="-2"/>
          <w:sz w:val="20"/>
        </w:rPr>
        <w:t>m</w:t>
      </w:r>
      <w:r>
        <w:rPr>
          <w:sz w:val="20"/>
        </w:rPr>
        <w:t>pensation for conditions, such as lost</w:t>
      </w:r>
      <w:r>
        <w:rPr>
          <w:spacing w:val="3"/>
          <w:sz w:val="20"/>
        </w:rPr>
        <w:t xml:space="preserve"> </w:t>
      </w:r>
      <w:r>
        <w:rPr>
          <w:spacing w:val="-2"/>
          <w:sz w:val="20"/>
        </w:rPr>
        <w:t>m</w:t>
      </w:r>
      <w:r>
        <w:rPr>
          <w:sz w:val="20"/>
        </w:rPr>
        <w:t>aps</w:t>
      </w:r>
      <w:r>
        <w:rPr>
          <w:spacing w:val="2"/>
          <w:sz w:val="20"/>
        </w:rPr>
        <w:t xml:space="preserve"> </w:t>
      </w:r>
      <w:r>
        <w:rPr>
          <w:sz w:val="20"/>
        </w:rPr>
        <w:t>or</w:t>
      </w:r>
      <w:r>
        <w:rPr>
          <w:spacing w:val="2"/>
          <w:sz w:val="20"/>
        </w:rPr>
        <w:t xml:space="preserve"> </w:t>
      </w:r>
      <w:r>
        <w:rPr>
          <w:spacing w:val="-1"/>
          <w:sz w:val="20"/>
        </w:rPr>
        <w:t>c</w:t>
      </w:r>
      <w:r>
        <w:rPr>
          <w:sz w:val="20"/>
        </w:rPr>
        <w:t>lock</w:t>
      </w:r>
      <w:r>
        <w:rPr>
          <w:spacing w:val="2"/>
          <w:sz w:val="20"/>
        </w:rPr>
        <w:t xml:space="preserve"> </w:t>
      </w:r>
      <w:r>
        <w:rPr>
          <w:sz w:val="20"/>
        </w:rPr>
        <w:t>rate</w:t>
      </w:r>
      <w:r>
        <w:rPr>
          <w:spacing w:val="2"/>
          <w:sz w:val="20"/>
        </w:rPr>
        <w:t xml:space="preserve"> </w:t>
      </w:r>
      <w:r>
        <w:rPr>
          <w:spacing w:val="-2"/>
          <w:sz w:val="20"/>
        </w:rPr>
        <w:t>m</w:t>
      </w:r>
      <w:r>
        <w:rPr>
          <w:sz w:val="20"/>
        </w:rPr>
        <w:t>is</w:t>
      </w:r>
      <w:r>
        <w:rPr>
          <w:spacing w:val="-1"/>
          <w:sz w:val="20"/>
        </w:rPr>
        <w:t>m</w:t>
      </w:r>
      <w:r>
        <w:rPr>
          <w:sz w:val="20"/>
        </w:rPr>
        <w:t>atches,</w:t>
      </w:r>
      <w:r>
        <w:rPr>
          <w:spacing w:val="2"/>
          <w:sz w:val="20"/>
        </w:rPr>
        <w:t xml:space="preserve"> </w:t>
      </w:r>
      <w:r>
        <w:rPr>
          <w:sz w:val="20"/>
        </w:rPr>
        <w:t>by</w:t>
      </w:r>
      <w:r>
        <w:rPr>
          <w:spacing w:val="2"/>
          <w:sz w:val="20"/>
        </w:rPr>
        <w:t xml:space="preserve"> </w:t>
      </w:r>
      <w:r>
        <w:rPr>
          <w:sz w:val="20"/>
        </w:rPr>
        <w:t>issuing</w:t>
      </w:r>
      <w:r>
        <w:rPr>
          <w:spacing w:val="2"/>
          <w:sz w:val="20"/>
        </w:rPr>
        <w:t xml:space="preserve"> </w:t>
      </w:r>
      <w:r>
        <w:rPr>
          <w:sz w:val="20"/>
        </w:rPr>
        <w:t>additio</w:t>
      </w:r>
      <w:r>
        <w:rPr>
          <w:spacing w:val="-1"/>
          <w:sz w:val="20"/>
        </w:rPr>
        <w:t>n</w:t>
      </w:r>
      <w:r>
        <w:rPr>
          <w:sz w:val="20"/>
        </w:rPr>
        <w:t>al</w:t>
      </w:r>
      <w:r>
        <w:rPr>
          <w:spacing w:val="2"/>
          <w:sz w:val="20"/>
        </w:rPr>
        <w:t xml:space="preserve"> </w:t>
      </w:r>
      <w:r>
        <w:rPr>
          <w:sz w:val="20"/>
        </w:rPr>
        <w:t>grant</w:t>
      </w:r>
      <w:r>
        <w:rPr>
          <w:spacing w:val="-1"/>
          <w:sz w:val="20"/>
        </w:rPr>
        <w:t>s</w:t>
      </w:r>
      <w:r>
        <w:rPr>
          <w:sz w:val="20"/>
        </w:rPr>
        <w:t>.</w:t>
      </w:r>
      <w:r>
        <w:rPr>
          <w:spacing w:val="2"/>
          <w:sz w:val="20"/>
        </w:rPr>
        <w:t xml:space="preserve"> </w:t>
      </w:r>
      <w:r>
        <w:rPr>
          <w:sz w:val="20"/>
        </w:rPr>
        <w:t>The</w:t>
      </w:r>
      <w:r>
        <w:rPr>
          <w:spacing w:val="2"/>
          <w:sz w:val="20"/>
        </w:rPr>
        <w:t xml:space="preserve"> </w:t>
      </w:r>
      <w:r>
        <w:rPr>
          <w:sz w:val="20"/>
        </w:rPr>
        <w:t>pol</w:t>
      </w:r>
      <w:r>
        <w:rPr>
          <w:spacing w:val="3"/>
          <w:sz w:val="20"/>
        </w:rPr>
        <w:t>l</w:t>
      </w:r>
      <w:r>
        <w:rPr>
          <w:sz w:val="20"/>
        </w:rPr>
        <w:t>-</w:t>
      </w:r>
      <w:r>
        <w:rPr>
          <w:spacing w:val="-2"/>
          <w:sz w:val="20"/>
        </w:rPr>
        <w:t>m</w:t>
      </w:r>
      <w:r>
        <w:rPr>
          <w:sz w:val="20"/>
        </w:rPr>
        <w:t>e</w:t>
      </w:r>
      <w:r>
        <w:rPr>
          <w:spacing w:val="2"/>
          <w:sz w:val="20"/>
        </w:rPr>
        <w:t xml:space="preserve"> </w:t>
      </w:r>
      <w:r>
        <w:rPr>
          <w:sz w:val="20"/>
        </w:rPr>
        <w:t>(PM) bit</w:t>
      </w:r>
      <w:r>
        <w:rPr>
          <w:spacing w:val="2"/>
          <w:sz w:val="20"/>
        </w:rPr>
        <w:t xml:space="preserve"> </w:t>
      </w:r>
      <w:r>
        <w:rPr>
          <w:spacing w:val="-2"/>
          <w:sz w:val="20"/>
        </w:rPr>
        <w:t>m</w:t>
      </w:r>
      <w:r>
        <w:rPr>
          <w:sz w:val="20"/>
        </w:rPr>
        <w:t>ay</w:t>
      </w:r>
      <w:r>
        <w:rPr>
          <w:spacing w:val="2"/>
          <w:sz w:val="20"/>
        </w:rPr>
        <w:t xml:space="preserve"> </w:t>
      </w:r>
      <w:r>
        <w:rPr>
          <w:sz w:val="20"/>
        </w:rPr>
        <w:t>be</w:t>
      </w:r>
      <w:r>
        <w:rPr>
          <w:spacing w:val="2"/>
          <w:sz w:val="20"/>
        </w:rPr>
        <w:t xml:space="preserve"> </w:t>
      </w:r>
      <w:r>
        <w:rPr>
          <w:sz w:val="20"/>
        </w:rPr>
        <w:t>used</w:t>
      </w:r>
      <w:r>
        <w:rPr>
          <w:spacing w:val="2"/>
          <w:sz w:val="20"/>
        </w:rPr>
        <w:t xml:space="preserve"> </w:t>
      </w:r>
      <w:r>
        <w:rPr>
          <w:sz w:val="20"/>
        </w:rPr>
        <w:t>to request to</w:t>
      </w:r>
      <w:r>
        <w:rPr>
          <w:spacing w:val="-1"/>
          <w:sz w:val="20"/>
        </w:rPr>
        <w:t xml:space="preserve"> </w:t>
      </w:r>
      <w:r>
        <w:rPr>
          <w:sz w:val="20"/>
        </w:rPr>
        <w:t>be</w:t>
      </w:r>
      <w:r>
        <w:rPr>
          <w:spacing w:val="-1"/>
          <w:sz w:val="20"/>
        </w:rPr>
        <w:t xml:space="preserve"> </w:t>
      </w:r>
      <w:r>
        <w:rPr>
          <w:sz w:val="20"/>
        </w:rPr>
        <w:t>polled for a di</w:t>
      </w:r>
      <w:r>
        <w:rPr>
          <w:spacing w:val="-1"/>
          <w:sz w:val="20"/>
        </w:rPr>
        <w:t>f</w:t>
      </w:r>
      <w:r>
        <w:rPr>
          <w:sz w:val="20"/>
        </w:rPr>
        <w:t>ferent,</w:t>
      </w:r>
      <w:r>
        <w:rPr>
          <w:spacing w:val="-1"/>
          <w:sz w:val="20"/>
        </w:rPr>
        <w:t xml:space="preserve"> </w:t>
      </w:r>
      <w:r>
        <w:rPr>
          <w:sz w:val="20"/>
        </w:rPr>
        <w:t>no</w:t>
      </w:r>
      <w:r>
        <w:rPr>
          <w:spacing w:val="2"/>
          <w:sz w:val="20"/>
        </w:rPr>
        <w:t>n</w:t>
      </w:r>
      <w:r>
        <w:rPr>
          <w:sz w:val="20"/>
        </w:rPr>
        <w:t>-UGS connection.</w:t>
      </w:r>
    </w:p>
    <w:p w:rsidR="0048314B" w:rsidRDefault="0048314B" w:rsidP="0048314B">
      <w:pPr>
        <w:autoSpaceDE w:val="0"/>
        <w:autoSpaceDN w:val="0"/>
        <w:adjustRightInd w:val="0"/>
        <w:spacing w:before="10" w:line="220" w:lineRule="exact"/>
        <w:jc w:val="both"/>
      </w:pPr>
    </w:p>
    <w:p w:rsidR="0048314B" w:rsidRDefault="0048314B" w:rsidP="0048314B">
      <w:pPr>
        <w:autoSpaceDE w:val="0"/>
        <w:autoSpaceDN w:val="0"/>
        <w:adjustRightInd w:val="0"/>
        <w:spacing w:line="239" w:lineRule="auto"/>
        <w:ind w:left="120" w:right="189"/>
        <w:jc w:val="both"/>
        <w:rPr>
          <w:sz w:val="20"/>
          <w:lang w:eastAsia="ja-JP"/>
        </w:rPr>
      </w:pPr>
      <w:r>
        <w:rPr>
          <w:sz w:val="20"/>
        </w:rPr>
        <w:t>The</w:t>
      </w:r>
      <w:r>
        <w:rPr>
          <w:spacing w:val="33"/>
          <w:sz w:val="20"/>
        </w:rPr>
        <w:t xml:space="preserve"> </w:t>
      </w:r>
      <w:r>
        <w:rPr>
          <w:sz w:val="20"/>
        </w:rPr>
        <w:t>BS</w:t>
      </w:r>
      <w:r>
        <w:rPr>
          <w:spacing w:val="33"/>
          <w:sz w:val="20"/>
        </w:rPr>
        <w:t xml:space="preserve"> </w:t>
      </w:r>
      <w:r>
        <w:rPr>
          <w:spacing w:val="-1"/>
          <w:sz w:val="20"/>
        </w:rPr>
        <w:t>s</w:t>
      </w:r>
      <w:r>
        <w:rPr>
          <w:sz w:val="20"/>
        </w:rPr>
        <w:t>hall</w:t>
      </w:r>
      <w:r>
        <w:rPr>
          <w:spacing w:val="33"/>
          <w:sz w:val="20"/>
        </w:rPr>
        <w:t xml:space="preserve"> </w:t>
      </w:r>
      <w:r>
        <w:rPr>
          <w:sz w:val="20"/>
        </w:rPr>
        <w:t>not</w:t>
      </w:r>
      <w:r>
        <w:rPr>
          <w:spacing w:val="33"/>
          <w:sz w:val="20"/>
        </w:rPr>
        <w:t xml:space="preserve"> </w:t>
      </w:r>
      <w:r>
        <w:rPr>
          <w:sz w:val="20"/>
        </w:rPr>
        <w:t>allocate</w:t>
      </w:r>
      <w:r>
        <w:rPr>
          <w:spacing w:val="33"/>
          <w:sz w:val="20"/>
        </w:rPr>
        <w:t xml:space="preserve"> </w:t>
      </w:r>
      <w:r>
        <w:rPr>
          <w:spacing w:val="-1"/>
          <w:sz w:val="20"/>
        </w:rPr>
        <w:t>m</w:t>
      </w:r>
      <w:r>
        <w:rPr>
          <w:sz w:val="20"/>
        </w:rPr>
        <w:t>ore</w:t>
      </w:r>
      <w:r>
        <w:rPr>
          <w:spacing w:val="31"/>
          <w:sz w:val="20"/>
        </w:rPr>
        <w:t xml:space="preserve"> </w:t>
      </w:r>
      <w:r>
        <w:rPr>
          <w:sz w:val="20"/>
        </w:rPr>
        <w:t>bandwid</w:t>
      </w:r>
      <w:r>
        <w:rPr>
          <w:spacing w:val="-1"/>
          <w:sz w:val="20"/>
        </w:rPr>
        <w:t>t</w:t>
      </w:r>
      <w:r>
        <w:rPr>
          <w:sz w:val="20"/>
        </w:rPr>
        <w:t>h</w:t>
      </w:r>
      <w:r>
        <w:rPr>
          <w:spacing w:val="33"/>
          <w:sz w:val="20"/>
        </w:rPr>
        <w:t xml:space="preserve"> </w:t>
      </w:r>
      <w:r>
        <w:rPr>
          <w:sz w:val="20"/>
        </w:rPr>
        <w:t>than</w:t>
      </w:r>
      <w:r>
        <w:rPr>
          <w:spacing w:val="33"/>
          <w:sz w:val="20"/>
        </w:rPr>
        <w:t xml:space="preserve"> </w:t>
      </w:r>
      <w:r>
        <w:rPr>
          <w:sz w:val="20"/>
        </w:rPr>
        <w:t>the</w:t>
      </w:r>
      <w:r>
        <w:rPr>
          <w:spacing w:val="33"/>
          <w:sz w:val="20"/>
        </w:rPr>
        <w:t xml:space="preserve"> </w:t>
      </w:r>
      <w:r>
        <w:rPr>
          <w:sz w:val="20"/>
        </w:rPr>
        <w:t>M</w:t>
      </w:r>
      <w:r>
        <w:rPr>
          <w:spacing w:val="-2"/>
          <w:sz w:val="20"/>
        </w:rPr>
        <w:t>a</w:t>
      </w:r>
      <w:r>
        <w:rPr>
          <w:sz w:val="20"/>
        </w:rPr>
        <w:t>xi</w:t>
      </w:r>
      <w:r>
        <w:rPr>
          <w:spacing w:val="-3"/>
          <w:sz w:val="20"/>
        </w:rPr>
        <w:t>m</w:t>
      </w:r>
      <w:r>
        <w:rPr>
          <w:spacing w:val="2"/>
          <w:sz w:val="20"/>
        </w:rPr>
        <w:t>u</w:t>
      </w:r>
      <w:r>
        <w:rPr>
          <w:sz w:val="20"/>
        </w:rPr>
        <w:t>m</w:t>
      </w:r>
      <w:r>
        <w:rPr>
          <w:spacing w:val="30"/>
          <w:sz w:val="20"/>
        </w:rPr>
        <w:t xml:space="preserve"> </w:t>
      </w:r>
      <w:r>
        <w:rPr>
          <w:sz w:val="20"/>
        </w:rPr>
        <w:t>Sustained</w:t>
      </w:r>
      <w:r>
        <w:rPr>
          <w:spacing w:val="33"/>
          <w:sz w:val="20"/>
        </w:rPr>
        <w:t xml:space="preserve"> </w:t>
      </w:r>
      <w:r>
        <w:rPr>
          <w:sz w:val="20"/>
        </w:rPr>
        <w:t>Traffic</w:t>
      </w:r>
      <w:r>
        <w:rPr>
          <w:spacing w:val="33"/>
          <w:sz w:val="20"/>
        </w:rPr>
        <w:t xml:space="preserve"> </w:t>
      </w:r>
      <w:r>
        <w:rPr>
          <w:sz w:val="20"/>
        </w:rPr>
        <w:t>Rate</w:t>
      </w:r>
      <w:r>
        <w:rPr>
          <w:spacing w:val="31"/>
          <w:sz w:val="20"/>
        </w:rPr>
        <w:t xml:space="preserve"> </w:t>
      </w:r>
      <w:r>
        <w:rPr>
          <w:sz w:val="20"/>
        </w:rPr>
        <w:t>para</w:t>
      </w:r>
      <w:r>
        <w:rPr>
          <w:spacing w:val="-2"/>
          <w:sz w:val="20"/>
        </w:rPr>
        <w:t>m</w:t>
      </w:r>
      <w:r>
        <w:rPr>
          <w:sz w:val="20"/>
        </w:rPr>
        <w:t>eter</w:t>
      </w:r>
      <w:r>
        <w:rPr>
          <w:spacing w:val="33"/>
          <w:sz w:val="20"/>
        </w:rPr>
        <w:t xml:space="preserve"> </w:t>
      </w:r>
      <w:r>
        <w:rPr>
          <w:sz w:val="20"/>
        </w:rPr>
        <w:t>of</w:t>
      </w:r>
      <w:r>
        <w:rPr>
          <w:spacing w:val="31"/>
          <w:sz w:val="20"/>
        </w:rPr>
        <w:t xml:space="preserve"> </w:t>
      </w:r>
      <w:r>
        <w:rPr>
          <w:sz w:val="20"/>
        </w:rPr>
        <w:t>the Active</w:t>
      </w:r>
      <w:r>
        <w:rPr>
          <w:spacing w:val="1"/>
          <w:sz w:val="20"/>
        </w:rPr>
        <w:t xml:space="preserve"> </w:t>
      </w:r>
      <w:proofErr w:type="spellStart"/>
      <w:r>
        <w:rPr>
          <w:sz w:val="20"/>
        </w:rPr>
        <w:t>QoS</w:t>
      </w:r>
      <w:proofErr w:type="spellEnd"/>
      <w:r>
        <w:rPr>
          <w:spacing w:val="1"/>
          <w:sz w:val="20"/>
        </w:rPr>
        <w:t xml:space="preserve"> </w:t>
      </w:r>
      <w:r>
        <w:rPr>
          <w:sz w:val="20"/>
        </w:rPr>
        <w:t>para</w:t>
      </w:r>
      <w:r>
        <w:rPr>
          <w:spacing w:val="-2"/>
          <w:sz w:val="20"/>
        </w:rPr>
        <w:t>m</w:t>
      </w:r>
      <w:r>
        <w:rPr>
          <w:sz w:val="20"/>
        </w:rPr>
        <w:t>eter</w:t>
      </w:r>
      <w:r>
        <w:rPr>
          <w:spacing w:val="1"/>
          <w:sz w:val="20"/>
        </w:rPr>
        <w:t xml:space="preserve"> </w:t>
      </w:r>
      <w:r>
        <w:rPr>
          <w:sz w:val="20"/>
        </w:rPr>
        <w:t>set,</w:t>
      </w:r>
      <w:r>
        <w:rPr>
          <w:spacing w:val="1"/>
          <w:sz w:val="20"/>
        </w:rPr>
        <w:t xml:space="preserve"> </w:t>
      </w:r>
      <w:r>
        <w:rPr>
          <w:sz w:val="20"/>
        </w:rPr>
        <w:t>excludi</w:t>
      </w:r>
      <w:r>
        <w:rPr>
          <w:spacing w:val="-1"/>
          <w:sz w:val="20"/>
        </w:rPr>
        <w:t>n</w:t>
      </w:r>
      <w:r>
        <w:rPr>
          <w:sz w:val="20"/>
        </w:rPr>
        <w:t>g</w:t>
      </w:r>
      <w:r>
        <w:rPr>
          <w:spacing w:val="1"/>
          <w:sz w:val="20"/>
        </w:rPr>
        <w:t xml:space="preserve"> </w:t>
      </w:r>
      <w:r>
        <w:rPr>
          <w:sz w:val="20"/>
        </w:rPr>
        <w:t>the</w:t>
      </w:r>
      <w:r>
        <w:rPr>
          <w:spacing w:val="1"/>
          <w:sz w:val="20"/>
        </w:rPr>
        <w:t xml:space="preserve"> </w:t>
      </w:r>
      <w:r>
        <w:rPr>
          <w:sz w:val="20"/>
        </w:rPr>
        <w:t>ca</w:t>
      </w:r>
      <w:r>
        <w:rPr>
          <w:spacing w:val="-2"/>
          <w:sz w:val="20"/>
        </w:rPr>
        <w:t>s</w:t>
      </w:r>
      <w:r>
        <w:rPr>
          <w:sz w:val="20"/>
        </w:rPr>
        <w:t>e</w:t>
      </w:r>
      <w:r>
        <w:rPr>
          <w:spacing w:val="1"/>
          <w:sz w:val="20"/>
        </w:rPr>
        <w:t xml:space="preserve"> </w:t>
      </w:r>
      <w:r>
        <w:rPr>
          <w:sz w:val="20"/>
        </w:rPr>
        <w:t>wh</w:t>
      </w:r>
      <w:r>
        <w:rPr>
          <w:spacing w:val="-1"/>
          <w:sz w:val="20"/>
        </w:rPr>
        <w:t>e</w:t>
      </w:r>
      <w:r>
        <w:rPr>
          <w:sz w:val="20"/>
        </w:rPr>
        <w:t>n</w:t>
      </w:r>
      <w:r>
        <w:rPr>
          <w:spacing w:val="1"/>
          <w:sz w:val="20"/>
        </w:rPr>
        <w:t xml:space="preserve"> </w:t>
      </w:r>
      <w:r>
        <w:rPr>
          <w:sz w:val="20"/>
        </w:rPr>
        <w:t>the</w:t>
      </w:r>
      <w:r>
        <w:rPr>
          <w:spacing w:val="1"/>
          <w:sz w:val="20"/>
        </w:rPr>
        <w:t xml:space="preserve"> </w:t>
      </w:r>
      <w:r>
        <w:rPr>
          <w:sz w:val="20"/>
        </w:rPr>
        <w:t>SI</w:t>
      </w:r>
      <w:r>
        <w:rPr>
          <w:spacing w:val="1"/>
          <w:sz w:val="20"/>
        </w:rPr>
        <w:t xml:space="preserve"> </w:t>
      </w:r>
      <w:r>
        <w:rPr>
          <w:sz w:val="20"/>
        </w:rPr>
        <w:t>bit</w:t>
      </w:r>
      <w:r>
        <w:rPr>
          <w:spacing w:val="1"/>
          <w:sz w:val="20"/>
        </w:rPr>
        <w:t xml:space="preserve"> </w:t>
      </w:r>
      <w:r>
        <w:rPr>
          <w:sz w:val="20"/>
        </w:rPr>
        <w:t>of</w:t>
      </w:r>
      <w:r>
        <w:rPr>
          <w:spacing w:val="1"/>
          <w:sz w:val="20"/>
        </w:rPr>
        <w:t xml:space="preserve"> </w:t>
      </w:r>
      <w:r>
        <w:rPr>
          <w:sz w:val="20"/>
        </w:rPr>
        <w:t>the Gr</w:t>
      </w:r>
      <w:r>
        <w:rPr>
          <w:spacing w:val="-1"/>
          <w:sz w:val="20"/>
        </w:rPr>
        <w:t>a</w:t>
      </w:r>
      <w:r>
        <w:rPr>
          <w:sz w:val="20"/>
        </w:rPr>
        <w:t>nt Manage</w:t>
      </w:r>
      <w:r>
        <w:rPr>
          <w:spacing w:val="-2"/>
          <w:sz w:val="20"/>
        </w:rPr>
        <w:t>m</w:t>
      </w:r>
      <w:r>
        <w:rPr>
          <w:sz w:val="20"/>
        </w:rPr>
        <w:t>ent</w:t>
      </w:r>
      <w:r>
        <w:rPr>
          <w:spacing w:val="1"/>
          <w:sz w:val="20"/>
        </w:rPr>
        <w:t xml:space="preserve"> </w:t>
      </w:r>
      <w:r>
        <w:rPr>
          <w:sz w:val="20"/>
        </w:rPr>
        <w:t>field</w:t>
      </w:r>
      <w:r>
        <w:rPr>
          <w:spacing w:val="1"/>
          <w:sz w:val="20"/>
        </w:rPr>
        <w:t xml:space="preserve"> </w:t>
      </w:r>
      <w:r>
        <w:rPr>
          <w:sz w:val="20"/>
        </w:rPr>
        <w:t>is</w:t>
      </w:r>
      <w:r>
        <w:rPr>
          <w:spacing w:val="1"/>
          <w:sz w:val="20"/>
        </w:rPr>
        <w:t xml:space="preserve"> </w:t>
      </w:r>
      <w:r>
        <w:rPr>
          <w:sz w:val="20"/>
        </w:rPr>
        <w:t>set.</w:t>
      </w:r>
      <w:r>
        <w:rPr>
          <w:spacing w:val="1"/>
          <w:sz w:val="20"/>
        </w:rPr>
        <w:t xml:space="preserve"> </w:t>
      </w:r>
      <w:r>
        <w:rPr>
          <w:sz w:val="20"/>
        </w:rPr>
        <w:t>In</w:t>
      </w:r>
      <w:r>
        <w:rPr>
          <w:spacing w:val="1"/>
          <w:sz w:val="20"/>
        </w:rPr>
        <w:t xml:space="preserve"> </w:t>
      </w:r>
      <w:r>
        <w:rPr>
          <w:spacing w:val="-2"/>
          <w:sz w:val="20"/>
        </w:rPr>
        <w:t>t</w:t>
      </w:r>
      <w:r>
        <w:rPr>
          <w:sz w:val="20"/>
        </w:rPr>
        <w:t>his case, the</w:t>
      </w:r>
      <w:r>
        <w:rPr>
          <w:spacing w:val="-1"/>
          <w:sz w:val="20"/>
        </w:rPr>
        <w:t xml:space="preserve"> </w:t>
      </w:r>
      <w:r>
        <w:rPr>
          <w:sz w:val="20"/>
        </w:rPr>
        <w:t xml:space="preserve">BS may grant up to 1% </w:t>
      </w:r>
      <w:r>
        <w:rPr>
          <w:spacing w:val="-1"/>
          <w:sz w:val="20"/>
        </w:rPr>
        <w:t>a</w:t>
      </w:r>
      <w:r>
        <w:rPr>
          <w:sz w:val="20"/>
        </w:rPr>
        <w:t xml:space="preserve">dditional bandwidth for clock rate </w:t>
      </w:r>
      <w:r>
        <w:rPr>
          <w:spacing w:val="-2"/>
          <w:sz w:val="20"/>
        </w:rPr>
        <w:t>m</w:t>
      </w:r>
      <w:r>
        <w:rPr>
          <w:sz w:val="20"/>
        </w:rPr>
        <w:t>is</w:t>
      </w:r>
      <w:r>
        <w:rPr>
          <w:spacing w:val="-1"/>
          <w:sz w:val="20"/>
        </w:rPr>
        <w:t>m</w:t>
      </w:r>
      <w:r>
        <w:rPr>
          <w:sz w:val="20"/>
        </w:rPr>
        <w:t>atch co</w:t>
      </w:r>
      <w:r>
        <w:rPr>
          <w:spacing w:val="-2"/>
          <w:sz w:val="20"/>
        </w:rPr>
        <w:t>m</w:t>
      </w:r>
      <w:r>
        <w:rPr>
          <w:sz w:val="20"/>
        </w:rPr>
        <w:t>pensation.</w:t>
      </w:r>
    </w:p>
    <w:p w:rsidR="0048314B" w:rsidRDefault="0048314B" w:rsidP="0048314B">
      <w:pPr>
        <w:autoSpaceDE w:val="0"/>
        <w:autoSpaceDN w:val="0"/>
        <w:adjustRightInd w:val="0"/>
        <w:spacing w:line="239" w:lineRule="auto"/>
        <w:ind w:left="120" w:right="189"/>
        <w:jc w:val="both"/>
        <w:rPr>
          <w:sz w:val="20"/>
          <w:lang w:eastAsia="ja-JP"/>
        </w:rPr>
      </w:pPr>
    </w:p>
    <w:p w:rsidR="0048314B" w:rsidRPr="00E53434" w:rsidRDefault="0048314B" w:rsidP="0048314B">
      <w:pPr>
        <w:autoSpaceDE w:val="0"/>
        <w:autoSpaceDN w:val="0"/>
        <w:adjustRightInd w:val="0"/>
        <w:spacing w:line="239" w:lineRule="auto"/>
        <w:ind w:left="100" w:right="84"/>
        <w:jc w:val="both"/>
        <w:rPr>
          <w:ins w:id="59" w:author="cwpyo" w:date="2013-07-05T14:39:00Z"/>
          <w:sz w:val="20"/>
        </w:rPr>
      </w:pPr>
      <w:ins w:id="60" w:author="cwpyo" w:date="2013-07-05T14:39:00Z">
        <w:r w:rsidRPr="00E53434">
          <w:rPr>
            <w:sz w:val="20"/>
          </w:rPr>
          <w:t xml:space="preserve">In </w:t>
        </w:r>
        <w:r>
          <w:rPr>
            <w:rFonts w:hint="eastAsia"/>
            <w:sz w:val="20"/>
            <w:lang w:eastAsia="ja-JP"/>
          </w:rPr>
          <w:t>802.22b s</w:t>
        </w:r>
        <w:r w:rsidRPr="00E53434">
          <w:rPr>
            <w:sz w:val="20"/>
          </w:rPr>
          <w:t xml:space="preserve">ystems, to meet a UGS service flow’s need, the MR-BS and </w:t>
        </w:r>
      </w:ins>
      <w:ins w:id="61" w:author="cwpyo" w:date="2013-07-05T14:40:00Z">
        <w:r>
          <w:rPr>
            <w:rFonts w:hint="eastAsia"/>
            <w:sz w:val="20"/>
            <w:lang w:eastAsia="ja-JP"/>
          </w:rPr>
          <w:t>the R-CPE</w:t>
        </w:r>
      </w:ins>
      <w:ins w:id="62" w:author="cwpyo" w:date="2013-07-05T14:39:00Z">
        <w:r w:rsidRPr="00E53434">
          <w:rPr>
            <w:sz w:val="20"/>
          </w:rPr>
          <w:t xml:space="preserve"> along the</w:t>
        </w:r>
        <w:r>
          <w:rPr>
            <w:rFonts w:hint="eastAsia"/>
            <w:sz w:val="20"/>
            <w:lang w:eastAsia="ja-JP"/>
          </w:rPr>
          <w:t xml:space="preserve"> </w:t>
        </w:r>
        <w:r w:rsidRPr="00E53434">
          <w:rPr>
            <w:sz w:val="20"/>
          </w:rPr>
          <w:t xml:space="preserve">path shall grant fixed size bandwidth to its </w:t>
        </w:r>
      </w:ins>
      <w:ins w:id="63" w:author="cwpyo" w:date="2013-07-05T14:41:00Z">
        <w:r>
          <w:rPr>
            <w:rFonts w:hint="eastAsia"/>
            <w:sz w:val="20"/>
            <w:lang w:eastAsia="ja-JP"/>
          </w:rPr>
          <w:t>S-CPE</w:t>
        </w:r>
      </w:ins>
      <w:ins w:id="64" w:author="cwpyo" w:date="2013-07-05T14:39:00Z">
        <w:r w:rsidRPr="00E53434">
          <w:rPr>
            <w:sz w:val="20"/>
          </w:rPr>
          <w:t xml:space="preserve"> on a real-time periodic basis.</w:t>
        </w:r>
      </w:ins>
      <w:ins w:id="65" w:author="cwpyo" w:date="2013-07-05T14:42:00Z">
        <w:r>
          <w:rPr>
            <w:rFonts w:hint="eastAsia"/>
            <w:sz w:val="20"/>
            <w:lang w:eastAsia="ja-JP"/>
          </w:rPr>
          <w:t xml:space="preserve"> </w:t>
        </w:r>
      </w:ins>
      <w:ins w:id="66" w:author="cwpyo" w:date="2013-07-05T14:39:00Z">
        <w:r w:rsidRPr="00E53434">
          <w:rPr>
            <w:sz w:val="20"/>
          </w:rPr>
          <w:t xml:space="preserve">The MR-BS or </w:t>
        </w:r>
      </w:ins>
      <w:ins w:id="67" w:author="cwpyo" w:date="2013-07-05T14:41:00Z">
        <w:r>
          <w:rPr>
            <w:rFonts w:hint="eastAsia"/>
            <w:sz w:val="20"/>
            <w:lang w:eastAsia="ja-JP"/>
          </w:rPr>
          <w:t>the R-CPE</w:t>
        </w:r>
      </w:ins>
      <w:ins w:id="68" w:author="cwpyo" w:date="2013-07-05T14:39:00Z">
        <w:r w:rsidRPr="00E53434">
          <w:rPr>
            <w:sz w:val="20"/>
          </w:rPr>
          <w:t xml:space="preserve"> may send RS scheduling information (RS-SCH) in advance to its </w:t>
        </w:r>
      </w:ins>
      <w:ins w:id="69" w:author="cwpyo" w:date="2013-07-05T14:41:00Z">
        <w:r>
          <w:rPr>
            <w:rFonts w:hint="eastAsia"/>
            <w:sz w:val="20"/>
            <w:lang w:eastAsia="ja-JP"/>
          </w:rPr>
          <w:t>S-CPE</w:t>
        </w:r>
      </w:ins>
      <w:ins w:id="70" w:author="cwpyo" w:date="2013-07-05T14:39:00Z">
        <w:r w:rsidRPr="00E53434">
          <w:rPr>
            <w:sz w:val="20"/>
          </w:rPr>
          <w:t xml:space="preserve"> to</w:t>
        </w:r>
        <w:r>
          <w:rPr>
            <w:rFonts w:hint="eastAsia"/>
            <w:sz w:val="20"/>
            <w:lang w:eastAsia="ja-JP"/>
          </w:rPr>
          <w:t xml:space="preserve"> </w:t>
        </w:r>
        <w:r w:rsidRPr="00E53434">
          <w:rPr>
            <w:sz w:val="20"/>
          </w:rPr>
          <w:t>indicate when and how much bandwidth it will schedule for the service in the future.</w:t>
        </w:r>
      </w:ins>
    </w:p>
    <w:p w:rsidR="0048314B" w:rsidRPr="0048314B" w:rsidRDefault="0048314B" w:rsidP="0048314B">
      <w:pPr>
        <w:autoSpaceDE w:val="0"/>
        <w:autoSpaceDN w:val="0"/>
        <w:adjustRightInd w:val="0"/>
        <w:spacing w:line="239" w:lineRule="auto"/>
        <w:ind w:left="120" w:right="189"/>
        <w:rPr>
          <w:sz w:val="20"/>
          <w:lang w:eastAsia="ja-JP"/>
        </w:rPr>
      </w:pPr>
    </w:p>
    <w:p w:rsidR="0048314B" w:rsidRDefault="0048314B" w:rsidP="00423BB9">
      <w:pPr>
        <w:autoSpaceDE w:val="0"/>
        <w:autoSpaceDN w:val="0"/>
        <w:adjustRightInd w:val="0"/>
        <w:ind w:left="120" w:right="71"/>
        <w:jc w:val="both"/>
        <w:rPr>
          <w:rFonts w:ascii="Arial" w:hAnsi="Arial" w:cs="Arial"/>
          <w:sz w:val="20"/>
        </w:rPr>
      </w:pPr>
      <w:r>
        <w:rPr>
          <w:rFonts w:ascii="Arial" w:hAnsi="Arial" w:cs="Arial"/>
          <w:b/>
          <w:bCs/>
          <w:sz w:val="20"/>
        </w:rPr>
        <w:t xml:space="preserve">7.10.2.2 </w:t>
      </w:r>
      <w:r>
        <w:rPr>
          <w:rFonts w:ascii="Arial" w:hAnsi="Arial" w:cs="Arial"/>
          <w:b/>
          <w:bCs/>
          <w:spacing w:val="30"/>
          <w:sz w:val="20"/>
        </w:rPr>
        <w:t xml:space="preserve"> </w:t>
      </w:r>
      <w:proofErr w:type="spellStart"/>
      <w:r>
        <w:rPr>
          <w:rFonts w:ascii="Arial" w:hAnsi="Arial" w:cs="Arial"/>
          <w:b/>
          <w:bCs/>
          <w:sz w:val="20"/>
        </w:rPr>
        <w:t>rtPS</w:t>
      </w:r>
      <w:proofErr w:type="spellEnd"/>
    </w:p>
    <w:p w:rsidR="0048314B" w:rsidRDefault="0048314B" w:rsidP="0048314B">
      <w:pPr>
        <w:autoSpaceDE w:val="0"/>
        <w:autoSpaceDN w:val="0"/>
        <w:adjustRightInd w:val="0"/>
        <w:spacing w:before="19" w:line="220" w:lineRule="exact"/>
        <w:jc w:val="both"/>
        <w:rPr>
          <w:rFonts w:ascii="Arial" w:hAnsi="Arial" w:cs="Arial"/>
        </w:rPr>
      </w:pPr>
    </w:p>
    <w:p w:rsidR="0048314B" w:rsidRDefault="0048314B" w:rsidP="0048314B">
      <w:pPr>
        <w:autoSpaceDE w:val="0"/>
        <w:autoSpaceDN w:val="0"/>
        <w:adjustRightInd w:val="0"/>
        <w:spacing w:line="239" w:lineRule="auto"/>
        <w:ind w:left="120" w:right="185"/>
        <w:jc w:val="both"/>
        <w:rPr>
          <w:sz w:val="20"/>
        </w:rPr>
      </w:pPr>
      <w:r>
        <w:rPr>
          <w:sz w:val="20"/>
        </w:rPr>
        <w:t>The</w:t>
      </w:r>
      <w:r>
        <w:rPr>
          <w:spacing w:val="1"/>
          <w:sz w:val="20"/>
        </w:rPr>
        <w:t xml:space="preserve"> </w:t>
      </w:r>
      <w:proofErr w:type="spellStart"/>
      <w:r>
        <w:rPr>
          <w:sz w:val="20"/>
        </w:rPr>
        <w:t>rtPS</w:t>
      </w:r>
      <w:proofErr w:type="spellEnd"/>
      <w:r>
        <w:rPr>
          <w:spacing w:val="1"/>
          <w:sz w:val="20"/>
        </w:rPr>
        <w:t xml:space="preserve"> </w:t>
      </w:r>
      <w:r>
        <w:rPr>
          <w:sz w:val="20"/>
        </w:rPr>
        <w:t>s</w:t>
      </w:r>
      <w:r>
        <w:rPr>
          <w:spacing w:val="-1"/>
          <w:sz w:val="20"/>
        </w:rPr>
        <w:t>e</w:t>
      </w:r>
      <w:r>
        <w:rPr>
          <w:sz w:val="20"/>
        </w:rPr>
        <w:t>rv</w:t>
      </w:r>
      <w:r>
        <w:rPr>
          <w:spacing w:val="-2"/>
          <w:sz w:val="20"/>
        </w:rPr>
        <w:t>i</w:t>
      </w:r>
      <w:r>
        <w:rPr>
          <w:sz w:val="20"/>
        </w:rPr>
        <w:t>ce</w:t>
      </w:r>
      <w:r>
        <w:rPr>
          <w:spacing w:val="1"/>
          <w:sz w:val="20"/>
        </w:rPr>
        <w:t xml:space="preserve"> </w:t>
      </w:r>
      <w:r>
        <w:rPr>
          <w:sz w:val="20"/>
        </w:rPr>
        <w:t>offers</w:t>
      </w:r>
      <w:r>
        <w:rPr>
          <w:spacing w:val="1"/>
          <w:sz w:val="20"/>
        </w:rPr>
        <w:t xml:space="preserve"> </w:t>
      </w:r>
      <w:r>
        <w:rPr>
          <w:sz w:val="20"/>
        </w:rPr>
        <w:t>real-ti</w:t>
      </w:r>
      <w:r>
        <w:rPr>
          <w:spacing w:val="-2"/>
          <w:sz w:val="20"/>
        </w:rPr>
        <w:t>m</w:t>
      </w:r>
      <w:r>
        <w:rPr>
          <w:sz w:val="20"/>
        </w:rPr>
        <w:t>e,</w:t>
      </w:r>
      <w:r>
        <w:rPr>
          <w:spacing w:val="1"/>
          <w:sz w:val="20"/>
        </w:rPr>
        <w:t xml:space="preserve"> </w:t>
      </w:r>
      <w:r>
        <w:rPr>
          <w:sz w:val="20"/>
        </w:rPr>
        <w:t>peri</w:t>
      </w:r>
      <w:r>
        <w:rPr>
          <w:spacing w:val="-1"/>
          <w:sz w:val="20"/>
        </w:rPr>
        <w:t>o</w:t>
      </w:r>
      <w:r>
        <w:rPr>
          <w:sz w:val="20"/>
        </w:rPr>
        <w:t>dic,</w:t>
      </w:r>
      <w:r>
        <w:rPr>
          <w:spacing w:val="1"/>
          <w:sz w:val="20"/>
        </w:rPr>
        <w:t xml:space="preserve"> </w:t>
      </w:r>
      <w:proofErr w:type="spellStart"/>
      <w:r>
        <w:rPr>
          <w:sz w:val="20"/>
        </w:rPr>
        <w:t>unicast</w:t>
      </w:r>
      <w:proofErr w:type="spellEnd"/>
      <w:r>
        <w:rPr>
          <w:spacing w:val="1"/>
          <w:sz w:val="20"/>
        </w:rPr>
        <w:t xml:space="preserve"> </w:t>
      </w:r>
      <w:r>
        <w:rPr>
          <w:spacing w:val="2"/>
          <w:sz w:val="20"/>
        </w:rPr>
        <w:t>r</w:t>
      </w:r>
      <w:r>
        <w:rPr>
          <w:sz w:val="20"/>
        </w:rPr>
        <w:t>equest oppor</w:t>
      </w:r>
      <w:r>
        <w:rPr>
          <w:spacing w:val="-1"/>
          <w:sz w:val="20"/>
        </w:rPr>
        <w:t>t</w:t>
      </w:r>
      <w:r>
        <w:rPr>
          <w:sz w:val="20"/>
        </w:rPr>
        <w:t>unities,</w:t>
      </w:r>
      <w:r>
        <w:rPr>
          <w:spacing w:val="1"/>
          <w:sz w:val="20"/>
        </w:rPr>
        <w:t xml:space="preserve"> </w:t>
      </w:r>
      <w:r>
        <w:rPr>
          <w:sz w:val="20"/>
        </w:rPr>
        <w:t>which</w:t>
      </w:r>
      <w:r>
        <w:rPr>
          <w:spacing w:val="1"/>
          <w:sz w:val="20"/>
        </w:rPr>
        <w:t xml:space="preserve"> </w:t>
      </w:r>
      <w:r>
        <w:rPr>
          <w:spacing w:val="-2"/>
          <w:sz w:val="20"/>
        </w:rPr>
        <w:t>m</w:t>
      </w:r>
      <w:r>
        <w:rPr>
          <w:sz w:val="20"/>
        </w:rPr>
        <w:t>eet</w:t>
      </w:r>
      <w:r>
        <w:rPr>
          <w:spacing w:val="1"/>
          <w:sz w:val="20"/>
        </w:rPr>
        <w:t xml:space="preserve"> </w:t>
      </w:r>
      <w:r>
        <w:rPr>
          <w:sz w:val="20"/>
        </w:rPr>
        <w:t>the</w:t>
      </w:r>
      <w:r>
        <w:rPr>
          <w:spacing w:val="1"/>
          <w:sz w:val="20"/>
        </w:rPr>
        <w:t xml:space="preserve"> </w:t>
      </w:r>
      <w:r>
        <w:rPr>
          <w:sz w:val="20"/>
        </w:rPr>
        <w:t>f</w:t>
      </w:r>
      <w:r>
        <w:rPr>
          <w:spacing w:val="-1"/>
          <w:sz w:val="20"/>
        </w:rPr>
        <w:t>l</w:t>
      </w:r>
      <w:r>
        <w:rPr>
          <w:sz w:val="20"/>
        </w:rPr>
        <w:t>ow’s rea</w:t>
      </w:r>
      <w:r>
        <w:rPr>
          <w:spacing w:val="2"/>
          <w:sz w:val="20"/>
        </w:rPr>
        <w:t>l</w:t>
      </w:r>
      <w:r>
        <w:rPr>
          <w:sz w:val="20"/>
        </w:rPr>
        <w:t>-ti</w:t>
      </w:r>
      <w:r>
        <w:rPr>
          <w:spacing w:val="-2"/>
          <w:sz w:val="20"/>
        </w:rPr>
        <w:t>m</w:t>
      </w:r>
      <w:r>
        <w:rPr>
          <w:sz w:val="20"/>
        </w:rPr>
        <w:t>e needs</w:t>
      </w:r>
      <w:r>
        <w:rPr>
          <w:spacing w:val="1"/>
          <w:sz w:val="20"/>
        </w:rPr>
        <w:t xml:space="preserve"> </w:t>
      </w:r>
      <w:r>
        <w:rPr>
          <w:sz w:val="20"/>
        </w:rPr>
        <w:t>and</w:t>
      </w:r>
      <w:r>
        <w:rPr>
          <w:spacing w:val="1"/>
          <w:sz w:val="20"/>
        </w:rPr>
        <w:t xml:space="preserve"> </w:t>
      </w:r>
      <w:r>
        <w:rPr>
          <w:sz w:val="20"/>
        </w:rPr>
        <w:t>all</w:t>
      </w:r>
      <w:r>
        <w:rPr>
          <w:spacing w:val="-1"/>
          <w:sz w:val="20"/>
        </w:rPr>
        <w:t>o</w:t>
      </w:r>
      <w:r>
        <w:rPr>
          <w:sz w:val="20"/>
        </w:rPr>
        <w:t>ws</w:t>
      </w:r>
      <w:r>
        <w:rPr>
          <w:spacing w:val="1"/>
          <w:sz w:val="20"/>
        </w:rPr>
        <w:t xml:space="preserve"> </w:t>
      </w:r>
      <w:r>
        <w:rPr>
          <w:sz w:val="20"/>
        </w:rPr>
        <w:t>the</w:t>
      </w:r>
      <w:r>
        <w:rPr>
          <w:spacing w:val="1"/>
          <w:sz w:val="20"/>
        </w:rPr>
        <w:t xml:space="preserve"> </w:t>
      </w:r>
      <w:r>
        <w:rPr>
          <w:sz w:val="20"/>
        </w:rPr>
        <w:t>CPE</w:t>
      </w:r>
      <w:r>
        <w:rPr>
          <w:spacing w:val="1"/>
          <w:sz w:val="20"/>
        </w:rPr>
        <w:t xml:space="preserve"> </w:t>
      </w:r>
      <w:r>
        <w:rPr>
          <w:spacing w:val="-2"/>
          <w:sz w:val="20"/>
        </w:rPr>
        <w:t>t</w:t>
      </w:r>
      <w:r>
        <w:rPr>
          <w:sz w:val="20"/>
        </w:rPr>
        <w:t>o</w:t>
      </w:r>
      <w:r>
        <w:rPr>
          <w:spacing w:val="1"/>
          <w:sz w:val="20"/>
        </w:rPr>
        <w:t xml:space="preserve"> </w:t>
      </w:r>
      <w:r>
        <w:rPr>
          <w:sz w:val="20"/>
        </w:rPr>
        <w:t>spec</w:t>
      </w:r>
      <w:r>
        <w:rPr>
          <w:spacing w:val="-2"/>
          <w:sz w:val="20"/>
        </w:rPr>
        <w:t>i</w:t>
      </w:r>
      <w:r>
        <w:rPr>
          <w:sz w:val="20"/>
        </w:rPr>
        <w:t>fy</w:t>
      </w:r>
      <w:r>
        <w:rPr>
          <w:spacing w:val="1"/>
          <w:sz w:val="20"/>
        </w:rPr>
        <w:t xml:space="preserve"> </w:t>
      </w:r>
      <w:r>
        <w:rPr>
          <w:sz w:val="20"/>
        </w:rPr>
        <w:t>the size</w:t>
      </w:r>
      <w:r>
        <w:rPr>
          <w:spacing w:val="1"/>
          <w:sz w:val="20"/>
        </w:rPr>
        <w:t xml:space="preserve"> </w:t>
      </w:r>
      <w:r>
        <w:rPr>
          <w:sz w:val="20"/>
        </w:rPr>
        <w:t>of</w:t>
      </w:r>
      <w:r>
        <w:rPr>
          <w:spacing w:val="1"/>
          <w:sz w:val="20"/>
        </w:rPr>
        <w:t xml:space="preserve"> </w:t>
      </w:r>
      <w:r>
        <w:rPr>
          <w:sz w:val="20"/>
        </w:rPr>
        <w:t>the desired gr</w:t>
      </w:r>
      <w:r>
        <w:rPr>
          <w:spacing w:val="-1"/>
          <w:sz w:val="20"/>
        </w:rPr>
        <w:t>a</w:t>
      </w:r>
      <w:r>
        <w:rPr>
          <w:sz w:val="20"/>
        </w:rPr>
        <w:t>nt.</w:t>
      </w:r>
      <w:r>
        <w:rPr>
          <w:spacing w:val="1"/>
          <w:sz w:val="20"/>
        </w:rPr>
        <w:t xml:space="preserve"> </w:t>
      </w:r>
      <w:r>
        <w:rPr>
          <w:spacing w:val="-1"/>
          <w:sz w:val="20"/>
        </w:rPr>
        <w:t>T</w:t>
      </w:r>
      <w:r>
        <w:rPr>
          <w:sz w:val="20"/>
        </w:rPr>
        <w:t>his</w:t>
      </w:r>
      <w:r>
        <w:rPr>
          <w:spacing w:val="1"/>
          <w:sz w:val="20"/>
        </w:rPr>
        <w:t xml:space="preserve"> </w:t>
      </w:r>
      <w:r>
        <w:rPr>
          <w:sz w:val="20"/>
        </w:rPr>
        <w:t>service</w:t>
      </w:r>
      <w:r>
        <w:rPr>
          <w:spacing w:val="1"/>
          <w:sz w:val="20"/>
        </w:rPr>
        <w:t xml:space="preserve"> </w:t>
      </w:r>
      <w:r>
        <w:rPr>
          <w:sz w:val="20"/>
        </w:rPr>
        <w:t>requires</w:t>
      </w:r>
      <w:r>
        <w:rPr>
          <w:spacing w:val="1"/>
          <w:sz w:val="20"/>
        </w:rPr>
        <w:t xml:space="preserve"> </w:t>
      </w:r>
      <w:r>
        <w:rPr>
          <w:spacing w:val="-2"/>
          <w:sz w:val="20"/>
        </w:rPr>
        <w:t>m</w:t>
      </w:r>
      <w:r>
        <w:rPr>
          <w:sz w:val="20"/>
        </w:rPr>
        <w:t>ore</w:t>
      </w:r>
      <w:r>
        <w:rPr>
          <w:spacing w:val="1"/>
          <w:sz w:val="20"/>
        </w:rPr>
        <w:t xml:space="preserve"> </w:t>
      </w:r>
      <w:r>
        <w:rPr>
          <w:sz w:val="20"/>
        </w:rPr>
        <w:t>request ov</w:t>
      </w:r>
      <w:r>
        <w:rPr>
          <w:spacing w:val="-1"/>
          <w:sz w:val="20"/>
        </w:rPr>
        <w:t>e</w:t>
      </w:r>
      <w:r>
        <w:rPr>
          <w:sz w:val="20"/>
        </w:rPr>
        <w:t>rhead th</w:t>
      </w:r>
      <w:r>
        <w:rPr>
          <w:spacing w:val="-1"/>
          <w:sz w:val="20"/>
        </w:rPr>
        <w:t>a</w:t>
      </w:r>
      <w:r>
        <w:rPr>
          <w:sz w:val="20"/>
        </w:rPr>
        <w:t>n UGS, but sup</w:t>
      </w:r>
      <w:r>
        <w:rPr>
          <w:spacing w:val="-1"/>
          <w:sz w:val="20"/>
        </w:rPr>
        <w:t>p</w:t>
      </w:r>
      <w:r>
        <w:rPr>
          <w:sz w:val="20"/>
        </w:rPr>
        <w:t>orts</w:t>
      </w:r>
      <w:r>
        <w:rPr>
          <w:spacing w:val="-1"/>
          <w:sz w:val="20"/>
        </w:rPr>
        <w:t xml:space="preserve"> </w:t>
      </w:r>
      <w:r>
        <w:rPr>
          <w:sz w:val="20"/>
        </w:rPr>
        <w:t>variable grant sizes for opti</w:t>
      </w:r>
      <w:r>
        <w:rPr>
          <w:spacing w:val="-2"/>
          <w:sz w:val="20"/>
        </w:rPr>
        <w:t>m</w:t>
      </w:r>
      <w:r>
        <w:rPr>
          <w:spacing w:val="2"/>
          <w:sz w:val="20"/>
        </w:rPr>
        <w:t>u</w:t>
      </w:r>
      <w:r>
        <w:rPr>
          <w:sz w:val="20"/>
        </w:rPr>
        <w:t>m</w:t>
      </w:r>
      <w:r>
        <w:rPr>
          <w:spacing w:val="-3"/>
          <w:sz w:val="20"/>
        </w:rPr>
        <w:t xml:space="preserve"> </w:t>
      </w:r>
      <w:r>
        <w:rPr>
          <w:sz w:val="20"/>
        </w:rPr>
        <w:t>data transport efficiency.</w:t>
      </w:r>
    </w:p>
    <w:p w:rsidR="0048314B" w:rsidRDefault="0048314B" w:rsidP="0048314B">
      <w:pPr>
        <w:autoSpaceDE w:val="0"/>
        <w:autoSpaceDN w:val="0"/>
        <w:adjustRightInd w:val="0"/>
        <w:spacing w:before="10" w:line="220" w:lineRule="exact"/>
        <w:jc w:val="both"/>
      </w:pPr>
    </w:p>
    <w:p w:rsidR="0048314B" w:rsidRDefault="0048314B" w:rsidP="0048314B">
      <w:pPr>
        <w:autoSpaceDE w:val="0"/>
        <w:autoSpaceDN w:val="0"/>
        <w:adjustRightInd w:val="0"/>
        <w:ind w:left="120" w:right="183"/>
        <w:jc w:val="both"/>
        <w:rPr>
          <w:sz w:val="20"/>
        </w:rPr>
      </w:pPr>
      <w:r>
        <w:rPr>
          <w:sz w:val="20"/>
        </w:rPr>
        <w:t>The</w:t>
      </w:r>
      <w:r>
        <w:rPr>
          <w:spacing w:val="2"/>
          <w:sz w:val="20"/>
        </w:rPr>
        <w:t xml:space="preserve"> </w:t>
      </w:r>
      <w:r>
        <w:rPr>
          <w:sz w:val="20"/>
        </w:rPr>
        <w:t>BS</w:t>
      </w:r>
      <w:r>
        <w:rPr>
          <w:spacing w:val="2"/>
          <w:sz w:val="20"/>
        </w:rPr>
        <w:t xml:space="preserve"> </w:t>
      </w:r>
      <w:r>
        <w:rPr>
          <w:spacing w:val="-1"/>
          <w:sz w:val="20"/>
        </w:rPr>
        <w:t>s</w:t>
      </w:r>
      <w:r>
        <w:rPr>
          <w:sz w:val="20"/>
        </w:rPr>
        <w:t>hall</w:t>
      </w:r>
      <w:r>
        <w:rPr>
          <w:spacing w:val="2"/>
          <w:sz w:val="20"/>
        </w:rPr>
        <w:t xml:space="preserve"> </w:t>
      </w:r>
      <w:r>
        <w:rPr>
          <w:sz w:val="20"/>
        </w:rPr>
        <w:t>provide per</w:t>
      </w:r>
      <w:r>
        <w:rPr>
          <w:spacing w:val="-2"/>
          <w:sz w:val="20"/>
        </w:rPr>
        <w:t>i</w:t>
      </w:r>
      <w:r>
        <w:rPr>
          <w:sz w:val="20"/>
        </w:rPr>
        <w:t xml:space="preserve">odic </w:t>
      </w:r>
      <w:proofErr w:type="spellStart"/>
      <w:r>
        <w:rPr>
          <w:sz w:val="20"/>
        </w:rPr>
        <w:t>unicast</w:t>
      </w:r>
      <w:proofErr w:type="spellEnd"/>
      <w:r>
        <w:rPr>
          <w:spacing w:val="2"/>
          <w:sz w:val="20"/>
        </w:rPr>
        <w:t xml:space="preserve"> </w:t>
      </w:r>
      <w:r>
        <w:rPr>
          <w:sz w:val="20"/>
        </w:rPr>
        <w:t>reque</w:t>
      </w:r>
      <w:r>
        <w:rPr>
          <w:spacing w:val="-1"/>
          <w:sz w:val="20"/>
        </w:rPr>
        <w:t>s</w:t>
      </w:r>
      <w:r>
        <w:rPr>
          <w:sz w:val="20"/>
        </w:rPr>
        <w:t>t</w:t>
      </w:r>
      <w:r>
        <w:rPr>
          <w:spacing w:val="1"/>
          <w:sz w:val="20"/>
        </w:rPr>
        <w:t xml:space="preserve"> </w:t>
      </w:r>
      <w:r>
        <w:rPr>
          <w:sz w:val="20"/>
        </w:rPr>
        <w:t>opportunities.</w:t>
      </w:r>
      <w:r>
        <w:rPr>
          <w:spacing w:val="2"/>
          <w:sz w:val="20"/>
        </w:rPr>
        <w:t xml:space="preserve"> </w:t>
      </w:r>
      <w:r>
        <w:rPr>
          <w:sz w:val="20"/>
        </w:rPr>
        <w:t>In</w:t>
      </w:r>
      <w:r>
        <w:rPr>
          <w:spacing w:val="1"/>
          <w:sz w:val="20"/>
        </w:rPr>
        <w:t xml:space="preserve"> </w:t>
      </w:r>
      <w:r>
        <w:rPr>
          <w:sz w:val="20"/>
        </w:rPr>
        <w:t>order</w:t>
      </w:r>
      <w:r>
        <w:rPr>
          <w:spacing w:val="1"/>
          <w:sz w:val="20"/>
        </w:rPr>
        <w:t xml:space="preserve"> </w:t>
      </w:r>
      <w:r>
        <w:rPr>
          <w:sz w:val="20"/>
        </w:rPr>
        <w:t>for</w:t>
      </w:r>
      <w:r>
        <w:rPr>
          <w:spacing w:val="2"/>
          <w:sz w:val="20"/>
        </w:rPr>
        <w:t xml:space="preserve"> </w:t>
      </w:r>
      <w:r>
        <w:rPr>
          <w:sz w:val="20"/>
        </w:rPr>
        <w:t>t</w:t>
      </w:r>
      <w:r>
        <w:rPr>
          <w:spacing w:val="-1"/>
          <w:sz w:val="20"/>
        </w:rPr>
        <w:t>h</w:t>
      </w:r>
      <w:r>
        <w:rPr>
          <w:sz w:val="20"/>
        </w:rPr>
        <w:t>is</w:t>
      </w:r>
      <w:r>
        <w:rPr>
          <w:spacing w:val="2"/>
          <w:sz w:val="20"/>
        </w:rPr>
        <w:t xml:space="preserve"> </w:t>
      </w:r>
      <w:r>
        <w:rPr>
          <w:sz w:val="20"/>
        </w:rPr>
        <w:t>service</w:t>
      </w:r>
      <w:r>
        <w:rPr>
          <w:spacing w:val="2"/>
          <w:sz w:val="20"/>
        </w:rPr>
        <w:t xml:space="preserve"> </w:t>
      </w:r>
      <w:r>
        <w:rPr>
          <w:sz w:val="20"/>
        </w:rPr>
        <w:t>to</w:t>
      </w:r>
      <w:r>
        <w:rPr>
          <w:spacing w:val="2"/>
          <w:sz w:val="20"/>
        </w:rPr>
        <w:t xml:space="preserve"> </w:t>
      </w:r>
      <w:r>
        <w:rPr>
          <w:sz w:val="20"/>
        </w:rPr>
        <w:t>work</w:t>
      </w:r>
      <w:r>
        <w:rPr>
          <w:spacing w:val="2"/>
          <w:sz w:val="20"/>
        </w:rPr>
        <w:t xml:space="preserve"> </w:t>
      </w:r>
      <w:r>
        <w:rPr>
          <w:sz w:val="20"/>
        </w:rPr>
        <w:t>corr</w:t>
      </w:r>
      <w:r>
        <w:rPr>
          <w:spacing w:val="-1"/>
          <w:sz w:val="20"/>
        </w:rPr>
        <w:t>e</w:t>
      </w:r>
      <w:r>
        <w:rPr>
          <w:sz w:val="20"/>
        </w:rPr>
        <w:t>ctl</w:t>
      </w:r>
      <w:r>
        <w:rPr>
          <w:spacing w:val="-1"/>
          <w:sz w:val="20"/>
        </w:rPr>
        <w:t>y</w:t>
      </w:r>
      <w:r>
        <w:rPr>
          <w:sz w:val="20"/>
        </w:rPr>
        <w:t>,</w:t>
      </w:r>
      <w:r>
        <w:rPr>
          <w:spacing w:val="2"/>
          <w:sz w:val="20"/>
        </w:rPr>
        <w:t xml:space="preserve"> </w:t>
      </w:r>
      <w:r>
        <w:rPr>
          <w:sz w:val="20"/>
        </w:rPr>
        <w:t>the Request/Tr</w:t>
      </w:r>
      <w:r>
        <w:rPr>
          <w:spacing w:val="-1"/>
          <w:sz w:val="20"/>
        </w:rPr>
        <w:t>a</w:t>
      </w:r>
      <w:r>
        <w:rPr>
          <w:sz w:val="20"/>
        </w:rPr>
        <w:t>ns</w:t>
      </w:r>
      <w:r>
        <w:rPr>
          <w:spacing w:val="-2"/>
          <w:sz w:val="20"/>
        </w:rPr>
        <w:t>m</w:t>
      </w:r>
      <w:r>
        <w:rPr>
          <w:sz w:val="20"/>
        </w:rPr>
        <w:t>ission</w:t>
      </w:r>
      <w:r>
        <w:rPr>
          <w:spacing w:val="2"/>
          <w:sz w:val="20"/>
        </w:rPr>
        <w:t xml:space="preserve"> </w:t>
      </w:r>
      <w:r>
        <w:rPr>
          <w:sz w:val="20"/>
        </w:rPr>
        <w:t>Policy</w:t>
      </w:r>
      <w:r>
        <w:rPr>
          <w:spacing w:val="2"/>
          <w:sz w:val="20"/>
        </w:rPr>
        <w:t xml:space="preserve"> </w:t>
      </w:r>
      <w:r>
        <w:rPr>
          <w:sz w:val="20"/>
        </w:rPr>
        <w:t>setting</w:t>
      </w:r>
      <w:r>
        <w:rPr>
          <w:spacing w:val="2"/>
          <w:sz w:val="20"/>
        </w:rPr>
        <w:t xml:space="preserve"> </w:t>
      </w:r>
      <w:r>
        <w:rPr>
          <w:spacing w:val="1"/>
          <w:sz w:val="20"/>
        </w:rPr>
        <w:t>(</w:t>
      </w:r>
      <w:r>
        <w:rPr>
          <w:sz w:val="20"/>
        </w:rPr>
        <w:t>7.7.8.9.10)</w:t>
      </w:r>
      <w:r>
        <w:rPr>
          <w:spacing w:val="2"/>
          <w:sz w:val="20"/>
        </w:rPr>
        <w:t xml:space="preserve"> </w:t>
      </w:r>
      <w:r>
        <w:rPr>
          <w:spacing w:val="-1"/>
          <w:sz w:val="20"/>
        </w:rPr>
        <w:t>s</w:t>
      </w:r>
      <w:r>
        <w:rPr>
          <w:sz w:val="20"/>
        </w:rPr>
        <w:t>hall</w:t>
      </w:r>
      <w:r>
        <w:rPr>
          <w:spacing w:val="2"/>
          <w:sz w:val="20"/>
        </w:rPr>
        <w:t xml:space="preserve"> </w:t>
      </w:r>
      <w:r>
        <w:rPr>
          <w:sz w:val="20"/>
        </w:rPr>
        <w:t>be</w:t>
      </w:r>
      <w:r>
        <w:rPr>
          <w:spacing w:val="2"/>
          <w:sz w:val="20"/>
        </w:rPr>
        <w:t xml:space="preserve"> </w:t>
      </w:r>
      <w:r>
        <w:rPr>
          <w:sz w:val="20"/>
        </w:rPr>
        <w:t>su</w:t>
      </w:r>
      <w:r>
        <w:rPr>
          <w:spacing w:val="-1"/>
          <w:sz w:val="20"/>
        </w:rPr>
        <w:t>c</w:t>
      </w:r>
      <w:r>
        <w:rPr>
          <w:sz w:val="20"/>
        </w:rPr>
        <w:t>h</w:t>
      </w:r>
      <w:r>
        <w:rPr>
          <w:spacing w:val="2"/>
          <w:sz w:val="20"/>
        </w:rPr>
        <w:t xml:space="preserve"> </w:t>
      </w:r>
      <w:r>
        <w:rPr>
          <w:sz w:val="20"/>
        </w:rPr>
        <w:t>that</w:t>
      </w:r>
      <w:r>
        <w:rPr>
          <w:spacing w:val="2"/>
          <w:sz w:val="20"/>
        </w:rPr>
        <w:t xml:space="preserve"> </w:t>
      </w:r>
      <w:r>
        <w:rPr>
          <w:sz w:val="20"/>
        </w:rPr>
        <w:t>the</w:t>
      </w:r>
      <w:r>
        <w:rPr>
          <w:spacing w:val="1"/>
          <w:sz w:val="20"/>
        </w:rPr>
        <w:t xml:space="preserve"> </w:t>
      </w:r>
      <w:r>
        <w:rPr>
          <w:sz w:val="20"/>
        </w:rPr>
        <w:t>CPE</w:t>
      </w:r>
      <w:r>
        <w:rPr>
          <w:spacing w:val="2"/>
          <w:sz w:val="20"/>
        </w:rPr>
        <w:t xml:space="preserve"> </w:t>
      </w:r>
      <w:r>
        <w:rPr>
          <w:sz w:val="20"/>
        </w:rPr>
        <w:t>is</w:t>
      </w:r>
      <w:r>
        <w:rPr>
          <w:spacing w:val="2"/>
          <w:sz w:val="20"/>
        </w:rPr>
        <w:t xml:space="preserve"> </w:t>
      </w:r>
      <w:r>
        <w:rPr>
          <w:sz w:val="20"/>
        </w:rPr>
        <w:t>prohib</w:t>
      </w:r>
      <w:r>
        <w:rPr>
          <w:spacing w:val="-2"/>
          <w:sz w:val="20"/>
        </w:rPr>
        <w:t>i</w:t>
      </w:r>
      <w:r>
        <w:rPr>
          <w:sz w:val="20"/>
        </w:rPr>
        <w:t>ted</w:t>
      </w:r>
      <w:r>
        <w:rPr>
          <w:spacing w:val="2"/>
          <w:sz w:val="20"/>
        </w:rPr>
        <w:t xml:space="preserve"> </w:t>
      </w:r>
      <w:r>
        <w:rPr>
          <w:sz w:val="20"/>
        </w:rPr>
        <w:t>from using</w:t>
      </w:r>
      <w:r>
        <w:rPr>
          <w:spacing w:val="2"/>
          <w:sz w:val="20"/>
        </w:rPr>
        <w:t xml:space="preserve"> </w:t>
      </w:r>
      <w:r>
        <w:rPr>
          <w:sz w:val="20"/>
        </w:rPr>
        <w:t>any cont</w:t>
      </w:r>
      <w:r>
        <w:rPr>
          <w:spacing w:val="-2"/>
          <w:sz w:val="20"/>
        </w:rPr>
        <w:t>e</w:t>
      </w:r>
      <w:r>
        <w:rPr>
          <w:sz w:val="20"/>
        </w:rPr>
        <w:t>ntion req</w:t>
      </w:r>
      <w:r>
        <w:rPr>
          <w:spacing w:val="1"/>
          <w:sz w:val="20"/>
        </w:rPr>
        <w:t>u</w:t>
      </w:r>
      <w:r>
        <w:rPr>
          <w:sz w:val="20"/>
        </w:rPr>
        <w:t>est</w:t>
      </w:r>
      <w:r>
        <w:rPr>
          <w:spacing w:val="1"/>
          <w:sz w:val="20"/>
        </w:rPr>
        <w:t xml:space="preserve"> </w:t>
      </w:r>
      <w:r>
        <w:rPr>
          <w:sz w:val="20"/>
        </w:rPr>
        <w:t>oppor</w:t>
      </w:r>
      <w:r>
        <w:rPr>
          <w:spacing w:val="-1"/>
          <w:sz w:val="20"/>
        </w:rPr>
        <w:t>t</w:t>
      </w:r>
      <w:r>
        <w:rPr>
          <w:sz w:val="20"/>
        </w:rPr>
        <w:t>un</w:t>
      </w:r>
      <w:r>
        <w:rPr>
          <w:spacing w:val="-2"/>
          <w:sz w:val="20"/>
        </w:rPr>
        <w:t>i</w:t>
      </w:r>
      <w:r>
        <w:rPr>
          <w:sz w:val="20"/>
        </w:rPr>
        <w:t>ties</w:t>
      </w:r>
      <w:r>
        <w:rPr>
          <w:spacing w:val="1"/>
          <w:sz w:val="20"/>
        </w:rPr>
        <w:t xml:space="preserve"> </w:t>
      </w:r>
      <w:r>
        <w:rPr>
          <w:sz w:val="20"/>
        </w:rPr>
        <w:t>f</w:t>
      </w:r>
      <w:r>
        <w:rPr>
          <w:spacing w:val="1"/>
          <w:sz w:val="20"/>
        </w:rPr>
        <w:t>o</w:t>
      </w:r>
      <w:r>
        <w:rPr>
          <w:sz w:val="20"/>
        </w:rPr>
        <w:t>r</w:t>
      </w:r>
      <w:r>
        <w:rPr>
          <w:spacing w:val="1"/>
          <w:sz w:val="20"/>
        </w:rPr>
        <w:t xml:space="preserve"> </w:t>
      </w:r>
      <w:r>
        <w:rPr>
          <w:sz w:val="20"/>
        </w:rPr>
        <w:t>that</w:t>
      </w:r>
      <w:r>
        <w:rPr>
          <w:spacing w:val="1"/>
          <w:sz w:val="20"/>
        </w:rPr>
        <w:t xml:space="preserve"> </w:t>
      </w:r>
      <w:r>
        <w:rPr>
          <w:sz w:val="20"/>
        </w:rPr>
        <w:t>connection.</w:t>
      </w:r>
      <w:r>
        <w:rPr>
          <w:spacing w:val="1"/>
          <w:sz w:val="20"/>
        </w:rPr>
        <w:t xml:space="preserve"> </w:t>
      </w:r>
      <w:r>
        <w:rPr>
          <w:spacing w:val="-1"/>
          <w:sz w:val="20"/>
        </w:rPr>
        <w:t>T</w:t>
      </w:r>
      <w:r>
        <w:rPr>
          <w:sz w:val="20"/>
        </w:rPr>
        <w:t>he</w:t>
      </w:r>
      <w:r>
        <w:rPr>
          <w:spacing w:val="1"/>
          <w:sz w:val="20"/>
        </w:rPr>
        <w:t xml:space="preserve"> </w:t>
      </w:r>
      <w:r>
        <w:rPr>
          <w:sz w:val="20"/>
        </w:rPr>
        <w:t>BS</w:t>
      </w:r>
      <w:r>
        <w:rPr>
          <w:spacing w:val="2"/>
          <w:sz w:val="20"/>
        </w:rPr>
        <w:t xml:space="preserve"> </w:t>
      </w:r>
      <w:r>
        <w:rPr>
          <w:spacing w:val="-2"/>
          <w:sz w:val="20"/>
        </w:rPr>
        <w:t>m</w:t>
      </w:r>
      <w:r>
        <w:rPr>
          <w:spacing w:val="1"/>
          <w:sz w:val="20"/>
        </w:rPr>
        <w:t>a</w:t>
      </w:r>
      <w:r>
        <w:rPr>
          <w:sz w:val="20"/>
        </w:rPr>
        <w:t>y</w:t>
      </w:r>
      <w:r>
        <w:rPr>
          <w:spacing w:val="1"/>
          <w:sz w:val="20"/>
        </w:rPr>
        <w:t xml:space="preserve"> </w:t>
      </w:r>
      <w:r>
        <w:rPr>
          <w:sz w:val="20"/>
        </w:rPr>
        <w:t>issue</w:t>
      </w:r>
      <w:r>
        <w:rPr>
          <w:spacing w:val="1"/>
          <w:sz w:val="20"/>
        </w:rPr>
        <w:t xml:space="preserve"> </w:t>
      </w:r>
      <w:proofErr w:type="spellStart"/>
      <w:r>
        <w:rPr>
          <w:sz w:val="20"/>
        </w:rPr>
        <w:t>unicast</w:t>
      </w:r>
      <w:proofErr w:type="spellEnd"/>
      <w:r>
        <w:rPr>
          <w:spacing w:val="1"/>
          <w:sz w:val="20"/>
        </w:rPr>
        <w:t xml:space="preserve"> </w:t>
      </w:r>
      <w:r>
        <w:rPr>
          <w:sz w:val="20"/>
        </w:rPr>
        <w:t>request</w:t>
      </w:r>
      <w:r>
        <w:rPr>
          <w:spacing w:val="1"/>
          <w:sz w:val="20"/>
        </w:rPr>
        <w:t xml:space="preserve"> </w:t>
      </w:r>
      <w:r>
        <w:rPr>
          <w:sz w:val="20"/>
        </w:rPr>
        <w:t>opp</w:t>
      </w:r>
      <w:r>
        <w:rPr>
          <w:spacing w:val="-1"/>
          <w:sz w:val="20"/>
        </w:rPr>
        <w:t>o</w:t>
      </w:r>
      <w:r>
        <w:rPr>
          <w:sz w:val="20"/>
        </w:rPr>
        <w:t>rtunities</w:t>
      </w:r>
      <w:r>
        <w:rPr>
          <w:spacing w:val="1"/>
          <w:sz w:val="20"/>
        </w:rPr>
        <w:t xml:space="preserve"> </w:t>
      </w:r>
      <w:r>
        <w:rPr>
          <w:sz w:val="20"/>
        </w:rPr>
        <w:t>as pres</w:t>
      </w:r>
      <w:r>
        <w:rPr>
          <w:spacing w:val="-2"/>
          <w:sz w:val="20"/>
        </w:rPr>
        <w:t>c</w:t>
      </w:r>
      <w:r>
        <w:rPr>
          <w:sz w:val="20"/>
        </w:rPr>
        <w:t xml:space="preserve">ribed by this service </w:t>
      </w:r>
      <w:r>
        <w:rPr>
          <w:spacing w:val="-1"/>
          <w:sz w:val="20"/>
        </w:rPr>
        <w:t>e</w:t>
      </w:r>
      <w:r>
        <w:rPr>
          <w:sz w:val="20"/>
        </w:rPr>
        <w:t>ven if pr</w:t>
      </w:r>
      <w:r>
        <w:rPr>
          <w:spacing w:val="-2"/>
          <w:sz w:val="20"/>
        </w:rPr>
        <w:t>i</w:t>
      </w:r>
      <w:r>
        <w:rPr>
          <w:sz w:val="20"/>
        </w:rPr>
        <w:t>or requ</w:t>
      </w:r>
      <w:r>
        <w:rPr>
          <w:spacing w:val="-1"/>
          <w:sz w:val="20"/>
        </w:rPr>
        <w:t>e</w:t>
      </w:r>
      <w:r>
        <w:rPr>
          <w:sz w:val="20"/>
        </w:rPr>
        <w:t xml:space="preserve">sts are </w:t>
      </w:r>
      <w:r>
        <w:rPr>
          <w:spacing w:val="-1"/>
          <w:sz w:val="20"/>
        </w:rPr>
        <w:t>c</w:t>
      </w:r>
      <w:r>
        <w:rPr>
          <w:sz w:val="20"/>
        </w:rPr>
        <w:t>urrent</w:t>
      </w:r>
      <w:r>
        <w:rPr>
          <w:spacing w:val="-2"/>
          <w:sz w:val="20"/>
        </w:rPr>
        <w:t>l</w:t>
      </w:r>
      <w:r>
        <w:rPr>
          <w:sz w:val="20"/>
        </w:rPr>
        <w:t>y unfu</w:t>
      </w:r>
      <w:r>
        <w:rPr>
          <w:spacing w:val="-2"/>
          <w:sz w:val="20"/>
        </w:rPr>
        <w:t>l</w:t>
      </w:r>
      <w:r>
        <w:rPr>
          <w:sz w:val="20"/>
        </w:rPr>
        <w:t xml:space="preserve">filled. </w:t>
      </w:r>
      <w:r>
        <w:rPr>
          <w:spacing w:val="-1"/>
          <w:sz w:val="20"/>
        </w:rPr>
        <w:t>T</w:t>
      </w:r>
      <w:r>
        <w:rPr>
          <w:sz w:val="20"/>
        </w:rPr>
        <w:t xml:space="preserve">his results in </w:t>
      </w:r>
      <w:r>
        <w:rPr>
          <w:spacing w:val="-2"/>
          <w:sz w:val="20"/>
        </w:rPr>
        <w:t>t</w:t>
      </w:r>
      <w:r>
        <w:rPr>
          <w:sz w:val="20"/>
        </w:rPr>
        <w:t xml:space="preserve">he CPE using only </w:t>
      </w:r>
      <w:proofErr w:type="spellStart"/>
      <w:r>
        <w:rPr>
          <w:sz w:val="20"/>
        </w:rPr>
        <w:t>unicast</w:t>
      </w:r>
      <w:proofErr w:type="spellEnd"/>
      <w:r>
        <w:rPr>
          <w:spacing w:val="3"/>
          <w:sz w:val="20"/>
        </w:rPr>
        <w:t xml:space="preserve"> </w:t>
      </w:r>
      <w:r>
        <w:rPr>
          <w:sz w:val="20"/>
        </w:rPr>
        <w:t>request</w:t>
      </w:r>
      <w:r>
        <w:rPr>
          <w:spacing w:val="1"/>
          <w:sz w:val="20"/>
        </w:rPr>
        <w:t xml:space="preserve"> </w:t>
      </w:r>
      <w:r>
        <w:rPr>
          <w:sz w:val="20"/>
        </w:rPr>
        <w:t>oppor</w:t>
      </w:r>
      <w:r>
        <w:rPr>
          <w:spacing w:val="-1"/>
          <w:sz w:val="20"/>
        </w:rPr>
        <w:t>t</w:t>
      </w:r>
      <w:r>
        <w:rPr>
          <w:sz w:val="20"/>
        </w:rPr>
        <w:t>unities</w:t>
      </w:r>
      <w:r>
        <w:rPr>
          <w:spacing w:val="3"/>
          <w:sz w:val="20"/>
        </w:rPr>
        <w:t xml:space="preserve"> </w:t>
      </w:r>
      <w:r>
        <w:rPr>
          <w:sz w:val="20"/>
        </w:rPr>
        <w:t>in</w:t>
      </w:r>
      <w:r>
        <w:rPr>
          <w:spacing w:val="3"/>
          <w:sz w:val="20"/>
        </w:rPr>
        <w:t xml:space="preserve"> </w:t>
      </w:r>
      <w:r>
        <w:rPr>
          <w:sz w:val="20"/>
        </w:rPr>
        <w:t>order</w:t>
      </w:r>
      <w:r>
        <w:rPr>
          <w:spacing w:val="3"/>
          <w:sz w:val="20"/>
        </w:rPr>
        <w:t xml:space="preserve"> </w:t>
      </w:r>
      <w:r>
        <w:rPr>
          <w:sz w:val="20"/>
        </w:rPr>
        <w:t>to</w:t>
      </w:r>
      <w:r>
        <w:rPr>
          <w:spacing w:val="3"/>
          <w:sz w:val="20"/>
        </w:rPr>
        <w:t xml:space="preserve"> </w:t>
      </w:r>
      <w:r>
        <w:rPr>
          <w:sz w:val="20"/>
        </w:rPr>
        <w:t>obtain</w:t>
      </w:r>
      <w:r>
        <w:rPr>
          <w:spacing w:val="3"/>
          <w:sz w:val="20"/>
        </w:rPr>
        <w:t xml:space="preserve"> </w:t>
      </w:r>
      <w:r>
        <w:rPr>
          <w:sz w:val="20"/>
        </w:rPr>
        <w:t>upstr</w:t>
      </w:r>
      <w:r>
        <w:rPr>
          <w:spacing w:val="2"/>
          <w:sz w:val="20"/>
        </w:rPr>
        <w:t>e</w:t>
      </w:r>
      <w:r>
        <w:rPr>
          <w:sz w:val="20"/>
        </w:rPr>
        <w:t>am trans</w:t>
      </w:r>
      <w:r>
        <w:rPr>
          <w:spacing w:val="-2"/>
          <w:sz w:val="20"/>
        </w:rPr>
        <w:t>m</w:t>
      </w:r>
      <w:r>
        <w:rPr>
          <w:sz w:val="20"/>
        </w:rPr>
        <w:t>ission</w:t>
      </w:r>
      <w:r>
        <w:rPr>
          <w:spacing w:val="4"/>
          <w:sz w:val="20"/>
        </w:rPr>
        <w:t xml:space="preserve"> </w:t>
      </w:r>
      <w:r>
        <w:rPr>
          <w:sz w:val="20"/>
        </w:rPr>
        <w:t>o</w:t>
      </w:r>
      <w:r>
        <w:rPr>
          <w:spacing w:val="-1"/>
          <w:sz w:val="20"/>
        </w:rPr>
        <w:t>p</w:t>
      </w:r>
      <w:r>
        <w:rPr>
          <w:sz w:val="20"/>
        </w:rPr>
        <w:t>portunitie</w:t>
      </w:r>
      <w:r>
        <w:rPr>
          <w:spacing w:val="2"/>
          <w:sz w:val="20"/>
        </w:rPr>
        <w:t>s</w:t>
      </w:r>
      <w:r>
        <w:rPr>
          <w:sz w:val="20"/>
        </w:rPr>
        <w:t>.</w:t>
      </w:r>
      <w:r>
        <w:rPr>
          <w:spacing w:val="3"/>
          <w:sz w:val="20"/>
        </w:rPr>
        <w:t xml:space="preserve"> </w:t>
      </w:r>
      <w:r>
        <w:rPr>
          <w:sz w:val="20"/>
        </w:rPr>
        <w:t>The</w:t>
      </w:r>
      <w:r>
        <w:rPr>
          <w:spacing w:val="3"/>
          <w:sz w:val="20"/>
        </w:rPr>
        <w:t xml:space="preserve"> </w:t>
      </w:r>
      <w:r>
        <w:rPr>
          <w:sz w:val="20"/>
        </w:rPr>
        <w:t>CPE</w:t>
      </w:r>
      <w:r>
        <w:rPr>
          <w:spacing w:val="3"/>
          <w:sz w:val="20"/>
        </w:rPr>
        <w:t xml:space="preserve"> </w:t>
      </w:r>
      <w:r>
        <w:rPr>
          <w:sz w:val="20"/>
        </w:rPr>
        <w:t>could</w:t>
      </w:r>
      <w:r>
        <w:rPr>
          <w:spacing w:val="3"/>
          <w:sz w:val="20"/>
        </w:rPr>
        <w:t xml:space="preserve"> </w:t>
      </w:r>
      <w:r>
        <w:rPr>
          <w:spacing w:val="-1"/>
          <w:sz w:val="20"/>
        </w:rPr>
        <w:t>s</w:t>
      </w:r>
      <w:r>
        <w:rPr>
          <w:sz w:val="20"/>
        </w:rPr>
        <w:t xml:space="preserve">till send </w:t>
      </w:r>
      <w:r>
        <w:rPr>
          <w:spacing w:val="1"/>
          <w:sz w:val="20"/>
        </w:rPr>
        <w:t xml:space="preserve"> </w:t>
      </w:r>
      <w:r>
        <w:rPr>
          <w:sz w:val="20"/>
        </w:rPr>
        <w:t xml:space="preserve">a  bandwidth </w:t>
      </w:r>
      <w:r>
        <w:rPr>
          <w:spacing w:val="1"/>
          <w:sz w:val="20"/>
        </w:rPr>
        <w:t xml:space="preserve"> </w:t>
      </w:r>
      <w:r>
        <w:rPr>
          <w:sz w:val="20"/>
        </w:rPr>
        <w:t xml:space="preserve">request </w:t>
      </w:r>
      <w:r>
        <w:rPr>
          <w:spacing w:val="1"/>
          <w:sz w:val="20"/>
        </w:rPr>
        <w:t xml:space="preserve"> </w:t>
      </w:r>
      <w:r>
        <w:rPr>
          <w:sz w:val="20"/>
        </w:rPr>
        <w:t>by  send</w:t>
      </w:r>
      <w:r>
        <w:rPr>
          <w:spacing w:val="-2"/>
          <w:sz w:val="20"/>
        </w:rPr>
        <w:t>i</w:t>
      </w:r>
      <w:r>
        <w:rPr>
          <w:sz w:val="20"/>
        </w:rPr>
        <w:t xml:space="preserve">ng </w:t>
      </w:r>
      <w:r>
        <w:rPr>
          <w:spacing w:val="1"/>
          <w:sz w:val="20"/>
        </w:rPr>
        <w:t xml:space="preserve"> </w:t>
      </w:r>
      <w:r>
        <w:rPr>
          <w:sz w:val="20"/>
        </w:rPr>
        <w:t xml:space="preserve">the  BR </w:t>
      </w:r>
      <w:r>
        <w:rPr>
          <w:spacing w:val="1"/>
          <w:sz w:val="20"/>
        </w:rPr>
        <w:t xml:space="preserve"> </w:t>
      </w:r>
      <w:proofErr w:type="spellStart"/>
      <w:r>
        <w:rPr>
          <w:sz w:val="20"/>
        </w:rPr>
        <w:t>subhe</w:t>
      </w:r>
      <w:r>
        <w:rPr>
          <w:spacing w:val="-2"/>
          <w:sz w:val="20"/>
        </w:rPr>
        <w:t>a</w:t>
      </w:r>
      <w:r>
        <w:rPr>
          <w:sz w:val="20"/>
        </w:rPr>
        <w:t>der</w:t>
      </w:r>
      <w:proofErr w:type="spellEnd"/>
      <w:r>
        <w:rPr>
          <w:sz w:val="20"/>
        </w:rPr>
        <w:t xml:space="preserve"> </w:t>
      </w:r>
      <w:r>
        <w:rPr>
          <w:spacing w:val="1"/>
          <w:sz w:val="20"/>
        </w:rPr>
        <w:t xml:space="preserve"> </w:t>
      </w:r>
      <w:r>
        <w:rPr>
          <w:sz w:val="20"/>
        </w:rPr>
        <w:t xml:space="preserve">in </w:t>
      </w:r>
      <w:r>
        <w:rPr>
          <w:spacing w:val="1"/>
          <w:sz w:val="20"/>
        </w:rPr>
        <w:t xml:space="preserve"> </w:t>
      </w:r>
      <w:r>
        <w:rPr>
          <w:sz w:val="20"/>
        </w:rPr>
        <w:t xml:space="preserve">a </w:t>
      </w:r>
      <w:r>
        <w:rPr>
          <w:spacing w:val="1"/>
          <w:sz w:val="20"/>
        </w:rPr>
        <w:t xml:space="preserve"> </w:t>
      </w:r>
      <w:r>
        <w:rPr>
          <w:spacing w:val="-2"/>
          <w:sz w:val="20"/>
        </w:rPr>
        <w:t>M</w:t>
      </w:r>
      <w:r>
        <w:rPr>
          <w:sz w:val="20"/>
        </w:rPr>
        <w:t xml:space="preserve">AC  PDU  on </w:t>
      </w:r>
      <w:r>
        <w:rPr>
          <w:spacing w:val="1"/>
          <w:sz w:val="20"/>
        </w:rPr>
        <w:t xml:space="preserve"> </w:t>
      </w:r>
      <w:r>
        <w:rPr>
          <w:spacing w:val="-1"/>
          <w:sz w:val="20"/>
        </w:rPr>
        <w:t>a</w:t>
      </w:r>
      <w:r>
        <w:rPr>
          <w:sz w:val="20"/>
        </w:rPr>
        <w:t xml:space="preserve">n </w:t>
      </w:r>
      <w:r>
        <w:rPr>
          <w:spacing w:val="1"/>
          <w:sz w:val="20"/>
        </w:rPr>
        <w:t xml:space="preserve"> </w:t>
      </w:r>
      <w:r>
        <w:rPr>
          <w:sz w:val="20"/>
        </w:rPr>
        <w:t xml:space="preserve">existing </w:t>
      </w:r>
      <w:r>
        <w:rPr>
          <w:spacing w:val="6"/>
          <w:sz w:val="20"/>
        </w:rPr>
        <w:t xml:space="preserve"> </w:t>
      </w:r>
      <w:r>
        <w:rPr>
          <w:sz w:val="20"/>
        </w:rPr>
        <w:t>ups</w:t>
      </w:r>
      <w:r>
        <w:rPr>
          <w:spacing w:val="-2"/>
          <w:sz w:val="20"/>
        </w:rPr>
        <w:t>t</w:t>
      </w:r>
      <w:r>
        <w:rPr>
          <w:sz w:val="20"/>
        </w:rPr>
        <w:t>re</w:t>
      </w:r>
      <w:r>
        <w:rPr>
          <w:spacing w:val="1"/>
          <w:sz w:val="20"/>
        </w:rPr>
        <w:t>a</w:t>
      </w:r>
      <w:r>
        <w:rPr>
          <w:sz w:val="20"/>
        </w:rPr>
        <w:t>m trans</w:t>
      </w:r>
      <w:r>
        <w:rPr>
          <w:spacing w:val="-2"/>
          <w:sz w:val="20"/>
        </w:rPr>
        <w:t>m</w:t>
      </w:r>
      <w:r>
        <w:rPr>
          <w:sz w:val="20"/>
        </w:rPr>
        <w:t>ission</w:t>
      </w:r>
      <w:r>
        <w:rPr>
          <w:spacing w:val="1"/>
          <w:sz w:val="20"/>
        </w:rPr>
        <w:t xml:space="preserve"> </w:t>
      </w:r>
      <w:r>
        <w:rPr>
          <w:spacing w:val="-1"/>
          <w:sz w:val="20"/>
        </w:rPr>
        <w:t>a</w:t>
      </w:r>
      <w:r>
        <w:rPr>
          <w:sz w:val="20"/>
        </w:rPr>
        <w:t>s</w:t>
      </w:r>
      <w:r>
        <w:rPr>
          <w:spacing w:val="1"/>
          <w:sz w:val="20"/>
        </w:rPr>
        <w:t xml:space="preserve"> </w:t>
      </w:r>
      <w:r>
        <w:rPr>
          <w:sz w:val="20"/>
        </w:rPr>
        <w:t>well.</w:t>
      </w:r>
      <w:r>
        <w:rPr>
          <w:spacing w:val="1"/>
          <w:sz w:val="20"/>
        </w:rPr>
        <w:t xml:space="preserve"> </w:t>
      </w:r>
      <w:r>
        <w:rPr>
          <w:sz w:val="20"/>
        </w:rPr>
        <w:t>All</w:t>
      </w:r>
      <w:r>
        <w:rPr>
          <w:spacing w:val="1"/>
          <w:sz w:val="20"/>
        </w:rPr>
        <w:t xml:space="preserve"> </w:t>
      </w:r>
      <w:r>
        <w:rPr>
          <w:sz w:val="20"/>
        </w:rPr>
        <w:t>o</w:t>
      </w:r>
      <w:r>
        <w:rPr>
          <w:spacing w:val="-1"/>
          <w:sz w:val="20"/>
        </w:rPr>
        <w:t>t</w:t>
      </w:r>
      <w:r>
        <w:rPr>
          <w:sz w:val="20"/>
        </w:rPr>
        <w:t>her</w:t>
      </w:r>
      <w:r>
        <w:rPr>
          <w:spacing w:val="1"/>
          <w:sz w:val="20"/>
        </w:rPr>
        <w:t xml:space="preserve"> </w:t>
      </w:r>
      <w:r>
        <w:rPr>
          <w:sz w:val="20"/>
        </w:rPr>
        <w:t>bits</w:t>
      </w:r>
      <w:r>
        <w:rPr>
          <w:spacing w:val="1"/>
          <w:sz w:val="20"/>
        </w:rPr>
        <w:t xml:space="preserve"> </w:t>
      </w:r>
      <w:r>
        <w:rPr>
          <w:sz w:val="20"/>
        </w:rPr>
        <w:t>of</w:t>
      </w:r>
      <w:r>
        <w:rPr>
          <w:spacing w:val="1"/>
          <w:sz w:val="20"/>
        </w:rPr>
        <w:t xml:space="preserve"> </w:t>
      </w:r>
      <w:r>
        <w:rPr>
          <w:sz w:val="20"/>
        </w:rPr>
        <w:t>the Request/Tr</w:t>
      </w:r>
      <w:r>
        <w:rPr>
          <w:spacing w:val="-1"/>
          <w:sz w:val="20"/>
        </w:rPr>
        <w:t>a</w:t>
      </w:r>
      <w:r>
        <w:rPr>
          <w:sz w:val="20"/>
        </w:rPr>
        <w:t>ns</w:t>
      </w:r>
      <w:r>
        <w:rPr>
          <w:spacing w:val="-2"/>
          <w:sz w:val="20"/>
        </w:rPr>
        <w:t>m</w:t>
      </w:r>
      <w:r>
        <w:rPr>
          <w:sz w:val="20"/>
        </w:rPr>
        <w:t>ission</w:t>
      </w:r>
      <w:r>
        <w:rPr>
          <w:spacing w:val="1"/>
          <w:sz w:val="20"/>
        </w:rPr>
        <w:t xml:space="preserve"> </w:t>
      </w:r>
      <w:r>
        <w:rPr>
          <w:sz w:val="20"/>
        </w:rPr>
        <w:t>Policy are</w:t>
      </w:r>
      <w:r>
        <w:rPr>
          <w:spacing w:val="1"/>
          <w:sz w:val="20"/>
        </w:rPr>
        <w:t xml:space="preserve"> </w:t>
      </w:r>
      <w:r>
        <w:rPr>
          <w:sz w:val="20"/>
        </w:rPr>
        <w:t>i</w:t>
      </w:r>
      <w:r>
        <w:rPr>
          <w:spacing w:val="-1"/>
          <w:sz w:val="20"/>
        </w:rPr>
        <w:t>r</w:t>
      </w:r>
      <w:r>
        <w:rPr>
          <w:sz w:val="20"/>
        </w:rPr>
        <w:t>relev</w:t>
      </w:r>
      <w:r>
        <w:rPr>
          <w:spacing w:val="-1"/>
          <w:sz w:val="20"/>
        </w:rPr>
        <w:t>a</w:t>
      </w:r>
      <w:r>
        <w:rPr>
          <w:sz w:val="20"/>
        </w:rPr>
        <w:t>nt</w:t>
      </w:r>
      <w:r>
        <w:rPr>
          <w:spacing w:val="1"/>
          <w:sz w:val="20"/>
        </w:rPr>
        <w:t xml:space="preserve"> </w:t>
      </w:r>
      <w:r>
        <w:rPr>
          <w:sz w:val="20"/>
        </w:rPr>
        <w:t>to</w:t>
      </w:r>
      <w:r>
        <w:rPr>
          <w:spacing w:val="1"/>
          <w:sz w:val="20"/>
        </w:rPr>
        <w:t xml:space="preserve"> </w:t>
      </w:r>
      <w:r>
        <w:rPr>
          <w:sz w:val="20"/>
        </w:rPr>
        <w:t>the fundamental op</w:t>
      </w:r>
      <w:r>
        <w:rPr>
          <w:spacing w:val="-1"/>
          <w:sz w:val="20"/>
        </w:rPr>
        <w:t>e</w:t>
      </w:r>
      <w:r>
        <w:rPr>
          <w:sz w:val="20"/>
        </w:rPr>
        <w:t xml:space="preserve">ration of </w:t>
      </w:r>
      <w:r>
        <w:rPr>
          <w:spacing w:val="-1"/>
          <w:sz w:val="20"/>
        </w:rPr>
        <w:t>t</w:t>
      </w:r>
      <w:r>
        <w:rPr>
          <w:sz w:val="20"/>
        </w:rPr>
        <w:t>h</w:t>
      </w:r>
      <w:r>
        <w:rPr>
          <w:spacing w:val="-1"/>
          <w:sz w:val="20"/>
        </w:rPr>
        <w:t>i</w:t>
      </w:r>
      <w:r>
        <w:rPr>
          <w:sz w:val="20"/>
        </w:rPr>
        <w:t>s sch</w:t>
      </w:r>
      <w:r>
        <w:rPr>
          <w:spacing w:val="-1"/>
          <w:sz w:val="20"/>
        </w:rPr>
        <w:t>e</w:t>
      </w:r>
      <w:r>
        <w:rPr>
          <w:sz w:val="20"/>
        </w:rPr>
        <w:t xml:space="preserve">duling </w:t>
      </w:r>
      <w:r>
        <w:rPr>
          <w:spacing w:val="-1"/>
          <w:sz w:val="20"/>
        </w:rPr>
        <w:t>s</w:t>
      </w:r>
      <w:r>
        <w:rPr>
          <w:sz w:val="20"/>
        </w:rPr>
        <w:t xml:space="preserve">ervice </w:t>
      </w:r>
      <w:r>
        <w:rPr>
          <w:spacing w:val="-1"/>
          <w:sz w:val="20"/>
        </w:rPr>
        <w:t>a</w:t>
      </w:r>
      <w:r>
        <w:rPr>
          <w:sz w:val="20"/>
        </w:rPr>
        <w:t>nd should be</w:t>
      </w:r>
      <w:r>
        <w:rPr>
          <w:spacing w:val="1"/>
          <w:sz w:val="20"/>
        </w:rPr>
        <w:t xml:space="preserve"> </w:t>
      </w:r>
      <w:r>
        <w:rPr>
          <w:sz w:val="20"/>
        </w:rPr>
        <w:t>set accord</w:t>
      </w:r>
      <w:r>
        <w:rPr>
          <w:spacing w:val="-1"/>
          <w:sz w:val="20"/>
        </w:rPr>
        <w:t>i</w:t>
      </w:r>
      <w:r>
        <w:rPr>
          <w:sz w:val="20"/>
        </w:rPr>
        <w:t>ng to net</w:t>
      </w:r>
      <w:r>
        <w:rPr>
          <w:spacing w:val="-1"/>
          <w:sz w:val="20"/>
        </w:rPr>
        <w:t>w</w:t>
      </w:r>
      <w:r>
        <w:rPr>
          <w:sz w:val="20"/>
        </w:rPr>
        <w:t>ork policy.</w:t>
      </w:r>
    </w:p>
    <w:p w:rsidR="0048314B" w:rsidRDefault="0048314B" w:rsidP="0048314B">
      <w:pPr>
        <w:widowControl w:val="0"/>
        <w:autoSpaceDE w:val="0"/>
        <w:autoSpaceDN w:val="0"/>
        <w:adjustRightInd w:val="0"/>
        <w:jc w:val="both"/>
        <w:rPr>
          <w:rFonts w:ascii="Arial" w:hAnsi="Arial" w:cs="Arial"/>
          <w:b/>
          <w:bCs/>
          <w:lang w:eastAsia="ja-JP"/>
        </w:rPr>
      </w:pPr>
    </w:p>
    <w:p w:rsidR="0048314B" w:rsidRPr="0048314B" w:rsidRDefault="0048314B" w:rsidP="0048314B">
      <w:pPr>
        <w:autoSpaceDE w:val="0"/>
        <w:autoSpaceDN w:val="0"/>
        <w:adjustRightInd w:val="0"/>
        <w:spacing w:line="239" w:lineRule="auto"/>
        <w:ind w:left="100" w:right="84"/>
        <w:jc w:val="both"/>
        <w:rPr>
          <w:rFonts w:ascii="Arial" w:hAnsi="Arial" w:cs="Arial"/>
          <w:b/>
          <w:bCs/>
          <w:lang w:eastAsia="ja-JP"/>
        </w:rPr>
      </w:pPr>
      <w:ins w:id="71" w:author="cwpyo" w:date="2013-07-05T14:47:00Z">
        <w:r w:rsidRPr="00E53434">
          <w:rPr>
            <w:sz w:val="20"/>
          </w:rPr>
          <w:t xml:space="preserve">In </w:t>
        </w:r>
        <w:r>
          <w:rPr>
            <w:rFonts w:hint="eastAsia"/>
            <w:sz w:val="20"/>
            <w:lang w:eastAsia="ja-JP"/>
          </w:rPr>
          <w:t>802.22b s</w:t>
        </w:r>
        <w:r w:rsidRPr="00E53434">
          <w:rPr>
            <w:sz w:val="20"/>
          </w:rPr>
          <w:t>ystems</w:t>
        </w:r>
        <w:r w:rsidRPr="00C850DE">
          <w:rPr>
            <w:sz w:val="20"/>
          </w:rPr>
          <w:t xml:space="preserve">, to meet an </w:t>
        </w:r>
        <w:proofErr w:type="spellStart"/>
        <w:r w:rsidRPr="00C850DE">
          <w:rPr>
            <w:sz w:val="20"/>
          </w:rPr>
          <w:t>rtPS</w:t>
        </w:r>
        <w:proofErr w:type="spellEnd"/>
        <w:r w:rsidRPr="00C850DE">
          <w:rPr>
            <w:sz w:val="20"/>
          </w:rPr>
          <w:t xml:space="preserve"> service</w:t>
        </w:r>
        <w:r>
          <w:rPr>
            <w:rFonts w:hint="eastAsia"/>
            <w:sz w:val="20"/>
            <w:lang w:eastAsia="ja-JP"/>
          </w:rPr>
          <w:t xml:space="preserve"> flow</w:t>
        </w:r>
        <w:r>
          <w:rPr>
            <w:sz w:val="20"/>
            <w:lang w:eastAsia="ja-JP"/>
          </w:rPr>
          <w:t>’</w:t>
        </w:r>
        <w:r>
          <w:rPr>
            <w:rFonts w:hint="eastAsia"/>
            <w:sz w:val="20"/>
            <w:lang w:eastAsia="ja-JP"/>
          </w:rPr>
          <w:t>s</w:t>
        </w:r>
        <w:r w:rsidRPr="00C850DE">
          <w:rPr>
            <w:sz w:val="20"/>
          </w:rPr>
          <w:t xml:space="preserve"> need</w:t>
        </w:r>
        <w:r>
          <w:rPr>
            <w:rFonts w:hint="eastAsia"/>
            <w:sz w:val="20"/>
            <w:lang w:eastAsia="ja-JP"/>
          </w:rPr>
          <w:t>,</w:t>
        </w:r>
      </w:ins>
      <w:ins w:id="72" w:author="cwpyo" w:date="2013-07-05T14:42:00Z">
        <w:r w:rsidRPr="00C850DE">
          <w:rPr>
            <w:sz w:val="20"/>
          </w:rPr>
          <w:t xml:space="preserve"> the MR-BS and </w:t>
        </w:r>
      </w:ins>
      <w:ins w:id="73" w:author="cwpyo" w:date="2013-07-05T14:43:00Z">
        <w:r>
          <w:rPr>
            <w:rFonts w:hint="eastAsia"/>
            <w:sz w:val="20"/>
            <w:lang w:eastAsia="ja-JP"/>
          </w:rPr>
          <w:t>the R-CPE</w:t>
        </w:r>
      </w:ins>
      <w:ins w:id="74" w:author="cwpyo" w:date="2013-07-05T14:42:00Z">
        <w:r w:rsidRPr="00C850DE">
          <w:rPr>
            <w:sz w:val="20"/>
          </w:rPr>
          <w:t xml:space="preserve"> along the</w:t>
        </w:r>
        <w:r>
          <w:rPr>
            <w:rFonts w:hint="eastAsia"/>
            <w:sz w:val="20"/>
            <w:lang w:eastAsia="ja-JP"/>
          </w:rPr>
          <w:t xml:space="preserve"> </w:t>
        </w:r>
        <w:r>
          <w:rPr>
            <w:sz w:val="20"/>
          </w:rPr>
          <w:t xml:space="preserve">path shall poll its </w:t>
        </w:r>
      </w:ins>
      <w:ins w:id="75" w:author="cwpyo" w:date="2013-07-05T14:43:00Z">
        <w:r>
          <w:rPr>
            <w:rFonts w:hint="eastAsia"/>
            <w:sz w:val="20"/>
            <w:lang w:eastAsia="ja-JP"/>
          </w:rPr>
          <w:t>S-CPE</w:t>
        </w:r>
      </w:ins>
      <w:ins w:id="76" w:author="cwpyo" w:date="2013-07-05T14:48:00Z">
        <w:r>
          <w:rPr>
            <w:rFonts w:hint="eastAsia"/>
            <w:sz w:val="20"/>
            <w:lang w:eastAsia="ja-JP"/>
          </w:rPr>
          <w:t xml:space="preserve"> or </w:t>
        </w:r>
        <w:r w:rsidRPr="00C850DE">
          <w:rPr>
            <w:sz w:val="20"/>
          </w:rPr>
          <w:t>grant dynamic size bandwidth</w:t>
        </w:r>
        <w:r>
          <w:rPr>
            <w:rFonts w:hint="eastAsia"/>
            <w:sz w:val="20"/>
            <w:lang w:eastAsia="ja-JP"/>
          </w:rPr>
          <w:t xml:space="preserve"> to its S-CPE</w:t>
        </w:r>
      </w:ins>
      <w:ins w:id="77" w:author="cwpyo" w:date="2013-07-05T14:42:00Z">
        <w:r w:rsidRPr="00C850DE">
          <w:rPr>
            <w:sz w:val="20"/>
          </w:rPr>
          <w:t xml:space="preserve"> on a real-time periodic basis. The MR-BS or </w:t>
        </w:r>
      </w:ins>
      <w:ins w:id="78" w:author="cwpyo" w:date="2013-07-05T14:43:00Z">
        <w:r>
          <w:rPr>
            <w:rFonts w:hint="eastAsia"/>
            <w:sz w:val="20"/>
            <w:lang w:eastAsia="ja-JP"/>
          </w:rPr>
          <w:t>the R-CPE</w:t>
        </w:r>
      </w:ins>
      <w:ins w:id="79" w:author="cwpyo" w:date="2013-07-05T14:42:00Z">
        <w:r w:rsidRPr="00C850DE">
          <w:rPr>
            <w:sz w:val="20"/>
          </w:rPr>
          <w:t xml:space="preserve"> may send RS</w:t>
        </w:r>
        <w:r>
          <w:rPr>
            <w:rFonts w:hint="eastAsia"/>
            <w:sz w:val="20"/>
            <w:lang w:eastAsia="ja-JP"/>
          </w:rPr>
          <w:t xml:space="preserve"> </w:t>
        </w:r>
        <w:r w:rsidRPr="00C850DE">
          <w:rPr>
            <w:sz w:val="20"/>
          </w:rPr>
          <w:t xml:space="preserve">scheduling information (RS-SCH) to its </w:t>
        </w:r>
      </w:ins>
      <w:ins w:id="80" w:author="cwpyo" w:date="2013-07-05T14:44:00Z">
        <w:r>
          <w:rPr>
            <w:rFonts w:hint="eastAsia"/>
            <w:sz w:val="20"/>
            <w:lang w:eastAsia="ja-JP"/>
          </w:rPr>
          <w:t>S-CPE</w:t>
        </w:r>
      </w:ins>
      <w:ins w:id="81" w:author="cwpyo" w:date="2013-07-05T14:42:00Z">
        <w:r w:rsidRPr="00C850DE">
          <w:rPr>
            <w:sz w:val="20"/>
          </w:rPr>
          <w:t xml:space="preserve"> to indicate when it will</w:t>
        </w:r>
        <w:r>
          <w:rPr>
            <w:rFonts w:hint="eastAsia"/>
            <w:sz w:val="20"/>
            <w:lang w:eastAsia="ja-JP"/>
          </w:rPr>
          <w:t xml:space="preserve"> </w:t>
        </w:r>
        <w:r w:rsidRPr="00C850DE">
          <w:rPr>
            <w:sz w:val="20"/>
          </w:rPr>
          <w:t>schedule a poll in the future.</w:t>
        </w:r>
      </w:ins>
    </w:p>
    <w:p w:rsidR="0048314B" w:rsidRPr="0048314B" w:rsidRDefault="0048314B" w:rsidP="000F5651">
      <w:pPr>
        <w:widowControl w:val="0"/>
        <w:autoSpaceDE w:val="0"/>
        <w:autoSpaceDN w:val="0"/>
        <w:adjustRightInd w:val="0"/>
        <w:jc w:val="both"/>
        <w:rPr>
          <w:ins w:id="82" w:author="cwpyo" w:date="2013-07-05T14:57:00Z"/>
          <w:rFonts w:ascii="Arial" w:hAnsi="Arial" w:cs="Arial"/>
          <w:b/>
          <w:bCs/>
          <w:lang w:eastAsia="ja-JP"/>
        </w:rPr>
      </w:pPr>
    </w:p>
    <w:p w:rsidR="00F175BD" w:rsidRPr="00F175BD" w:rsidRDefault="00F175BD" w:rsidP="00F175BD">
      <w:pPr>
        <w:autoSpaceDE w:val="0"/>
        <w:autoSpaceDN w:val="0"/>
        <w:adjustRightInd w:val="0"/>
        <w:spacing w:before="18"/>
        <w:ind w:left="220" w:right="15"/>
        <w:rPr>
          <w:ins w:id="83" w:author="cwpyo" w:date="2013-07-05T14:57:00Z"/>
          <w:rFonts w:ascii="Arial" w:hAnsi="Arial" w:cs="Arial"/>
          <w:b/>
          <w:bCs/>
          <w:sz w:val="20"/>
        </w:rPr>
      </w:pPr>
      <w:ins w:id="84" w:author="cwpyo" w:date="2013-07-05T14:57:00Z">
        <w:r w:rsidRPr="00F175BD">
          <w:rPr>
            <w:rFonts w:ascii="Arial" w:hAnsi="Arial" w:cs="Arial"/>
            <w:b/>
            <w:bCs/>
            <w:sz w:val="20"/>
          </w:rPr>
          <w:t>7.7.</w:t>
        </w:r>
        <w:r w:rsidRPr="00F175BD">
          <w:rPr>
            <w:rFonts w:ascii="Arial" w:hAnsi="Arial" w:cs="Arial" w:hint="eastAsia"/>
            <w:b/>
            <w:bCs/>
            <w:sz w:val="20"/>
          </w:rPr>
          <w:t>2</w:t>
        </w:r>
        <w:r w:rsidRPr="00F175BD">
          <w:rPr>
            <w:rFonts w:ascii="Arial" w:hAnsi="Arial" w:cs="Arial"/>
            <w:b/>
            <w:bCs/>
            <w:sz w:val="20"/>
          </w:rPr>
          <w:t xml:space="preserve">8 </w:t>
        </w:r>
        <w:r w:rsidRPr="00F175BD">
          <w:rPr>
            <w:rFonts w:ascii="Arial" w:hAnsi="Arial" w:cs="Arial" w:hint="eastAsia"/>
            <w:b/>
            <w:bCs/>
            <w:sz w:val="20"/>
          </w:rPr>
          <w:t>RS-SCH message</w:t>
        </w:r>
      </w:ins>
    </w:p>
    <w:p w:rsidR="00F175BD" w:rsidRDefault="00F175BD" w:rsidP="000F5651">
      <w:pPr>
        <w:widowControl w:val="0"/>
        <w:autoSpaceDE w:val="0"/>
        <w:autoSpaceDN w:val="0"/>
        <w:adjustRightInd w:val="0"/>
        <w:jc w:val="both"/>
        <w:rPr>
          <w:ins w:id="85" w:author="cwpyo" w:date="2013-07-05T15:02:00Z"/>
          <w:rFonts w:ascii="Arial" w:hAnsi="Arial" w:cs="Arial"/>
          <w:b/>
          <w:bCs/>
          <w:lang w:eastAsia="ja-JP"/>
        </w:rPr>
      </w:pPr>
    </w:p>
    <w:p w:rsidR="006B528B" w:rsidRDefault="006B528B" w:rsidP="006B528B">
      <w:pPr>
        <w:widowControl w:val="0"/>
        <w:autoSpaceDE w:val="0"/>
        <w:autoSpaceDN w:val="0"/>
        <w:adjustRightInd w:val="0"/>
        <w:ind w:left="220"/>
        <w:rPr>
          <w:ins w:id="86" w:author="cwpyo" w:date="2013-07-05T15:02:00Z"/>
          <w:rFonts w:ascii="TimesNewRoman" w:hAnsi="TimesNewRoman" w:cs="TimesNewRoman"/>
          <w:sz w:val="20"/>
          <w:lang w:val="en-US" w:eastAsia="ja-JP"/>
        </w:rPr>
      </w:pPr>
      <w:ins w:id="87" w:author="cwpyo" w:date="2013-07-05T15:02:00Z">
        <w:r>
          <w:rPr>
            <w:rFonts w:ascii="TimesNewRoman" w:hAnsi="TimesNewRoman" w:cs="TimesNewRoman"/>
            <w:sz w:val="20"/>
            <w:lang w:val="en-US" w:eastAsia="ja-JP"/>
          </w:rPr>
          <w:t>This message may be used for the coordination of the</w:t>
        </w:r>
      </w:ins>
      <w:ins w:id="88" w:author="cwpyo" w:date="2013-07-05T15:04:00Z">
        <w:r>
          <w:rPr>
            <w:rFonts w:ascii="TimesNewRoman" w:hAnsi="TimesNewRoman" w:cs="TimesNewRoman" w:hint="eastAsia"/>
            <w:sz w:val="20"/>
            <w:lang w:val="en-US" w:eastAsia="ja-JP"/>
          </w:rPr>
          <w:t xml:space="preserve"> uplink </w:t>
        </w:r>
      </w:ins>
      <w:ins w:id="89" w:author="cwpyo" w:date="2013-07-05T15:02:00Z">
        <w:r>
          <w:rPr>
            <w:rFonts w:ascii="TimesNewRoman" w:hAnsi="TimesNewRoman" w:cs="TimesNewRoman"/>
            <w:sz w:val="20"/>
            <w:lang w:val="en-US" w:eastAsia="ja-JP"/>
          </w:rPr>
          <w:t>allocation. It is</w:t>
        </w:r>
      </w:ins>
      <w:ins w:id="90" w:author="cwpyo" w:date="2013-07-05T15:03:00Z">
        <w:r>
          <w:rPr>
            <w:rFonts w:ascii="TimesNewRoman" w:hAnsi="TimesNewRoman" w:cs="TimesNewRoman" w:hint="eastAsia"/>
            <w:sz w:val="20"/>
            <w:lang w:val="en-US" w:eastAsia="ja-JP"/>
          </w:rPr>
          <w:t xml:space="preserve"> </w:t>
        </w:r>
      </w:ins>
      <w:ins w:id="91" w:author="cwpyo" w:date="2013-07-05T15:02:00Z">
        <w:r>
          <w:rPr>
            <w:rFonts w:ascii="TimesNewRoman" w:hAnsi="TimesNewRoman" w:cs="TimesNewRoman"/>
            <w:sz w:val="20"/>
            <w:lang w:val="en-US" w:eastAsia="ja-JP"/>
          </w:rPr>
          <w:t xml:space="preserve">sent by an </w:t>
        </w:r>
      </w:ins>
      <w:ins w:id="92" w:author="cwpyo" w:date="2013-07-05T15:04:00Z">
        <w:r>
          <w:rPr>
            <w:rFonts w:ascii="TimesNewRoman" w:hAnsi="TimesNewRoman" w:cs="TimesNewRoman" w:hint="eastAsia"/>
            <w:sz w:val="20"/>
            <w:lang w:val="en-US" w:eastAsia="ja-JP"/>
          </w:rPr>
          <w:t xml:space="preserve">MR-BS </w:t>
        </w:r>
      </w:ins>
      <w:ins w:id="93" w:author="cwpyo" w:date="2013-07-05T15:05:00Z">
        <w:r>
          <w:rPr>
            <w:rFonts w:ascii="TimesNewRoman" w:hAnsi="TimesNewRoman" w:cs="TimesNewRoman" w:hint="eastAsia"/>
            <w:sz w:val="20"/>
            <w:lang w:val="en-US" w:eastAsia="ja-JP"/>
          </w:rPr>
          <w:t xml:space="preserve">to an R-CPE </w:t>
        </w:r>
      </w:ins>
      <w:ins w:id="94" w:author="cwpyo" w:date="2013-07-05T15:04:00Z">
        <w:r>
          <w:rPr>
            <w:rFonts w:ascii="TimesNewRoman" w:hAnsi="TimesNewRoman" w:cs="TimesNewRoman" w:hint="eastAsia"/>
            <w:sz w:val="20"/>
            <w:lang w:val="en-US" w:eastAsia="ja-JP"/>
          </w:rPr>
          <w:t xml:space="preserve">or </w:t>
        </w:r>
      </w:ins>
      <w:ins w:id="95" w:author="cwpyo" w:date="2013-07-05T15:05:00Z">
        <w:r>
          <w:rPr>
            <w:rFonts w:ascii="TimesNewRoman" w:hAnsi="TimesNewRoman" w:cs="TimesNewRoman" w:hint="eastAsia"/>
            <w:sz w:val="20"/>
            <w:lang w:val="en-US" w:eastAsia="ja-JP"/>
          </w:rPr>
          <w:t xml:space="preserve">sent by </w:t>
        </w:r>
      </w:ins>
      <w:ins w:id="96" w:author="cwpyo" w:date="2013-07-05T15:04:00Z">
        <w:r>
          <w:rPr>
            <w:rFonts w:ascii="TimesNewRoman" w:hAnsi="TimesNewRoman" w:cs="TimesNewRoman" w:hint="eastAsia"/>
            <w:sz w:val="20"/>
            <w:lang w:val="en-US" w:eastAsia="ja-JP"/>
          </w:rPr>
          <w:t>a</w:t>
        </w:r>
      </w:ins>
      <w:ins w:id="97" w:author="cwpyo" w:date="2013-07-05T15:05:00Z">
        <w:r>
          <w:rPr>
            <w:rFonts w:ascii="TimesNewRoman" w:hAnsi="TimesNewRoman" w:cs="TimesNewRoman" w:hint="eastAsia"/>
            <w:sz w:val="20"/>
            <w:lang w:val="en-US" w:eastAsia="ja-JP"/>
          </w:rPr>
          <w:t>n</w:t>
        </w:r>
      </w:ins>
      <w:ins w:id="98" w:author="cwpyo" w:date="2013-07-05T15:04:00Z">
        <w:r>
          <w:rPr>
            <w:rFonts w:ascii="TimesNewRoman" w:hAnsi="TimesNewRoman" w:cs="TimesNewRoman" w:hint="eastAsia"/>
            <w:sz w:val="20"/>
            <w:lang w:val="en-US" w:eastAsia="ja-JP"/>
          </w:rPr>
          <w:t xml:space="preserve"> R-CPE</w:t>
        </w:r>
      </w:ins>
      <w:ins w:id="99" w:author="cwpyo" w:date="2013-07-05T15:02:00Z">
        <w:r>
          <w:rPr>
            <w:rFonts w:ascii="TimesNewRoman" w:hAnsi="TimesNewRoman" w:cs="TimesNewRoman"/>
            <w:sz w:val="20"/>
            <w:lang w:val="en-US" w:eastAsia="ja-JP"/>
          </w:rPr>
          <w:t xml:space="preserve"> to a</w:t>
        </w:r>
      </w:ins>
      <w:ins w:id="100" w:author="cwpyo" w:date="2013-07-05T15:05:00Z">
        <w:r>
          <w:rPr>
            <w:rFonts w:ascii="TimesNewRoman" w:hAnsi="TimesNewRoman" w:cs="TimesNewRoman" w:hint="eastAsia"/>
            <w:sz w:val="20"/>
            <w:lang w:val="en-US" w:eastAsia="ja-JP"/>
          </w:rPr>
          <w:t>n</w:t>
        </w:r>
      </w:ins>
      <w:ins w:id="101" w:author="cwpyo" w:date="2013-07-05T15:02:00Z">
        <w:r>
          <w:rPr>
            <w:rFonts w:ascii="TimesNewRoman" w:hAnsi="TimesNewRoman" w:cs="TimesNewRoman"/>
            <w:sz w:val="20"/>
            <w:lang w:val="en-US" w:eastAsia="ja-JP"/>
          </w:rPr>
          <w:t xml:space="preserve"> </w:t>
        </w:r>
      </w:ins>
      <w:ins w:id="102" w:author="cwpyo" w:date="2013-07-05T15:05:00Z">
        <w:r>
          <w:rPr>
            <w:rFonts w:ascii="TimesNewRoman" w:hAnsi="TimesNewRoman" w:cs="TimesNewRoman" w:hint="eastAsia"/>
            <w:sz w:val="20"/>
            <w:lang w:val="en-US" w:eastAsia="ja-JP"/>
          </w:rPr>
          <w:t>S-CPE</w:t>
        </w:r>
      </w:ins>
      <w:ins w:id="103" w:author="cwpyo" w:date="2013-07-05T15:02:00Z">
        <w:r>
          <w:rPr>
            <w:rFonts w:ascii="TimesNewRoman" w:hAnsi="TimesNewRoman" w:cs="TimesNewRoman"/>
            <w:sz w:val="20"/>
            <w:lang w:val="en-US" w:eastAsia="ja-JP"/>
          </w:rPr>
          <w:t>.</w:t>
        </w:r>
      </w:ins>
    </w:p>
    <w:p w:rsidR="006B528B" w:rsidRDefault="006B528B" w:rsidP="006B528B">
      <w:pPr>
        <w:widowControl w:val="0"/>
        <w:autoSpaceDE w:val="0"/>
        <w:autoSpaceDN w:val="0"/>
        <w:adjustRightInd w:val="0"/>
        <w:jc w:val="both"/>
        <w:rPr>
          <w:ins w:id="104" w:author="cwpyo" w:date="2013-07-05T14:57:00Z"/>
          <w:rFonts w:ascii="Arial" w:hAnsi="Arial" w:cs="Arial"/>
          <w:b/>
          <w:bCs/>
          <w:lang w:eastAsia="ja-JP"/>
        </w:rPr>
      </w:pPr>
    </w:p>
    <w:p w:rsidR="00F175BD" w:rsidRDefault="00F175BD" w:rsidP="00F175BD">
      <w:pPr>
        <w:autoSpaceDE w:val="0"/>
        <w:autoSpaceDN w:val="0"/>
        <w:adjustRightInd w:val="0"/>
        <w:ind w:left="2530"/>
        <w:rPr>
          <w:ins w:id="105" w:author="cwpyo" w:date="2013-07-05T14:58:00Z"/>
          <w:rFonts w:ascii="Arial" w:hAnsi="Arial" w:cs="Arial"/>
          <w:sz w:val="20"/>
        </w:rPr>
      </w:pPr>
      <w:ins w:id="106" w:author="cwpyo" w:date="2013-07-05T14:58:00Z">
        <w:r>
          <w:rPr>
            <w:rFonts w:ascii="Arial" w:hAnsi="Arial" w:cs="Arial"/>
            <w:b/>
            <w:bCs/>
            <w:sz w:val="20"/>
          </w:rPr>
          <w:t>Table</w:t>
        </w:r>
        <w:r>
          <w:rPr>
            <w:rFonts w:ascii="Arial" w:hAnsi="Arial" w:cs="Arial"/>
            <w:b/>
            <w:bCs/>
            <w:spacing w:val="-1"/>
            <w:sz w:val="20"/>
          </w:rPr>
          <w:t xml:space="preserve"> </w:t>
        </w:r>
        <w:r>
          <w:rPr>
            <w:rFonts w:ascii="Arial" w:hAnsi="Arial" w:cs="Arial" w:hint="eastAsia"/>
            <w:b/>
            <w:bCs/>
            <w:sz w:val="20"/>
            <w:lang w:eastAsia="ja-JP"/>
          </w:rPr>
          <w:t>xx</w:t>
        </w:r>
        <w:r>
          <w:rPr>
            <w:rFonts w:ascii="Arial" w:hAnsi="Arial" w:cs="Arial"/>
            <w:b/>
            <w:bCs/>
            <w:spacing w:val="-24"/>
            <w:sz w:val="20"/>
          </w:rPr>
          <w:t xml:space="preserve"> </w:t>
        </w:r>
        <w:r>
          <w:rPr>
            <w:rFonts w:ascii="Arial" w:hAnsi="Arial" w:cs="Arial"/>
            <w:b/>
            <w:bCs/>
            <w:sz w:val="20"/>
          </w:rPr>
          <w:t xml:space="preserve">— </w:t>
        </w:r>
        <w:r>
          <w:rPr>
            <w:rFonts w:ascii="Arial" w:hAnsi="Arial" w:cs="Arial" w:hint="eastAsia"/>
            <w:b/>
            <w:bCs/>
            <w:sz w:val="20"/>
            <w:lang w:eastAsia="ja-JP"/>
          </w:rPr>
          <w:t>RS-SCH</w:t>
        </w:r>
        <w:r>
          <w:rPr>
            <w:rFonts w:ascii="Arial" w:hAnsi="Arial" w:cs="Arial"/>
            <w:b/>
            <w:bCs/>
            <w:sz w:val="20"/>
          </w:rPr>
          <w:t xml:space="preserve"> message format</w:t>
        </w:r>
      </w:ins>
    </w:p>
    <w:p w:rsidR="00F175BD" w:rsidRDefault="00F175BD" w:rsidP="00F175BD">
      <w:pPr>
        <w:autoSpaceDE w:val="0"/>
        <w:autoSpaceDN w:val="0"/>
        <w:adjustRightInd w:val="0"/>
        <w:spacing w:before="6" w:line="110" w:lineRule="exact"/>
        <w:rPr>
          <w:ins w:id="107" w:author="cwpyo" w:date="2013-07-05T14:58:00Z"/>
          <w:rFonts w:ascii="Arial" w:hAnsi="Arial" w:cs="Arial"/>
          <w:sz w:val="11"/>
          <w:szCs w:val="11"/>
        </w:rPr>
      </w:pPr>
    </w:p>
    <w:tbl>
      <w:tblPr>
        <w:tblW w:w="0" w:type="auto"/>
        <w:tblInd w:w="106" w:type="dxa"/>
        <w:tblLayout w:type="fixed"/>
        <w:tblCellMar>
          <w:left w:w="0" w:type="dxa"/>
          <w:right w:w="0" w:type="dxa"/>
        </w:tblCellMar>
        <w:tblLook w:val="0000"/>
      </w:tblPr>
      <w:tblGrid>
        <w:gridCol w:w="3153"/>
        <w:gridCol w:w="1276"/>
        <w:gridCol w:w="4428"/>
      </w:tblGrid>
      <w:tr w:rsidR="00F175BD" w:rsidRPr="00DB6EAD" w:rsidTr="00A261B9">
        <w:trPr>
          <w:trHeight w:hRule="exact" w:val="217"/>
          <w:ins w:id="108" w:author="cwpyo" w:date="2013-07-05T14:58:00Z"/>
        </w:trPr>
        <w:tc>
          <w:tcPr>
            <w:tcW w:w="3153"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5" w:lineRule="exact"/>
              <w:ind w:left="1272" w:right="1272"/>
              <w:jc w:val="center"/>
              <w:rPr>
                <w:ins w:id="109" w:author="cwpyo" w:date="2013-07-05T14:58:00Z"/>
                <w:sz w:val="24"/>
                <w:szCs w:val="24"/>
              </w:rPr>
            </w:pPr>
            <w:ins w:id="110" w:author="cwpyo" w:date="2013-07-05T14:58:00Z">
              <w:r w:rsidRPr="00DB6EAD">
                <w:rPr>
                  <w:b/>
                  <w:bCs/>
                  <w:sz w:val="18"/>
                  <w:szCs w:val="18"/>
                </w:rPr>
                <w:t>Syntax</w:t>
              </w:r>
            </w:ins>
          </w:p>
        </w:tc>
        <w:tc>
          <w:tcPr>
            <w:tcW w:w="1276"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5" w:lineRule="exact"/>
              <w:ind w:left="443" w:right="445"/>
              <w:jc w:val="center"/>
              <w:rPr>
                <w:ins w:id="111" w:author="cwpyo" w:date="2013-07-05T14:58:00Z"/>
                <w:sz w:val="24"/>
                <w:szCs w:val="24"/>
              </w:rPr>
            </w:pPr>
            <w:ins w:id="112" w:author="cwpyo" w:date="2013-07-05T14:58:00Z">
              <w:r w:rsidRPr="00DB6EAD">
                <w:rPr>
                  <w:b/>
                  <w:bCs/>
                  <w:sz w:val="18"/>
                  <w:szCs w:val="18"/>
                </w:rPr>
                <w:t>Si</w:t>
              </w:r>
              <w:r w:rsidRPr="00DB6EAD">
                <w:rPr>
                  <w:b/>
                  <w:bCs/>
                  <w:spacing w:val="-2"/>
                  <w:sz w:val="18"/>
                  <w:szCs w:val="18"/>
                </w:rPr>
                <w:t>z</w:t>
              </w:r>
              <w:r w:rsidRPr="00DB6EAD">
                <w:rPr>
                  <w:b/>
                  <w:bCs/>
                  <w:sz w:val="18"/>
                  <w:szCs w:val="18"/>
                </w:rPr>
                <w:t>e</w:t>
              </w:r>
            </w:ins>
          </w:p>
        </w:tc>
        <w:tc>
          <w:tcPr>
            <w:tcW w:w="4428"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5" w:lineRule="exact"/>
              <w:ind w:left="1960" w:right="1960"/>
              <w:jc w:val="center"/>
              <w:rPr>
                <w:ins w:id="113" w:author="cwpyo" w:date="2013-07-05T14:58:00Z"/>
                <w:sz w:val="24"/>
                <w:szCs w:val="24"/>
              </w:rPr>
            </w:pPr>
            <w:ins w:id="114" w:author="cwpyo" w:date="2013-07-05T14:58:00Z">
              <w:r w:rsidRPr="00DB6EAD">
                <w:rPr>
                  <w:b/>
                  <w:bCs/>
                  <w:sz w:val="18"/>
                  <w:szCs w:val="18"/>
                </w:rPr>
                <w:t>Notes</w:t>
              </w:r>
            </w:ins>
          </w:p>
        </w:tc>
      </w:tr>
      <w:tr w:rsidR="00F175BD" w:rsidRPr="00DB6EAD" w:rsidTr="00A261B9">
        <w:trPr>
          <w:trHeight w:hRule="exact" w:val="216"/>
          <w:ins w:id="115" w:author="cwpyo" w:date="2013-07-05T14:58:00Z"/>
        </w:trPr>
        <w:tc>
          <w:tcPr>
            <w:tcW w:w="3153"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1" w:lineRule="exact"/>
              <w:ind w:left="102"/>
              <w:rPr>
                <w:ins w:id="116" w:author="cwpyo" w:date="2013-07-05T14:58:00Z"/>
                <w:sz w:val="24"/>
                <w:szCs w:val="24"/>
              </w:rPr>
            </w:pPr>
            <w:ins w:id="117" w:author="cwpyo" w:date="2013-07-05T14:59:00Z">
              <w:r>
                <w:rPr>
                  <w:rFonts w:hint="eastAsia"/>
                  <w:sz w:val="18"/>
                  <w:szCs w:val="18"/>
                  <w:lang w:eastAsia="ja-JP"/>
                </w:rPr>
                <w:t>RS-</w:t>
              </w:r>
              <w:proofErr w:type="spellStart"/>
              <w:r>
                <w:rPr>
                  <w:rFonts w:hint="eastAsia"/>
                  <w:sz w:val="18"/>
                  <w:szCs w:val="18"/>
                  <w:lang w:eastAsia="ja-JP"/>
                </w:rPr>
                <w:t>SCH</w:t>
              </w:r>
            </w:ins>
            <w:ins w:id="118" w:author="cwpyo" w:date="2013-07-05T14:58:00Z">
              <w:r w:rsidRPr="00DB6EAD">
                <w:rPr>
                  <w:sz w:val="18"/>
                  <w:szCs w:val="18"/>
                </w:rPr>
                <w:t>_Message_For</w:t>
              </w:r>
              <w:r w:rsidRPr="00DB6EAD">
                <w:rPr>
                  <w:spacing w:val="-1"/>
                  <w:sz w:val="18"/>
                  <w:szCs w:val="18"/>
                </w:rPr>
                <w:t>m</w:t>
              </w:r>
              <w:r w:rsidRPr="00DB6EAD">
                <w:rPr>
                  <w:sz w:val="18"/>
                  <w:szCs w:val="18"/>
                </w:rPr>
                <w:t>at</w:t>
              </w:r>
              <w:proofErr w:type="spellEnd"/>
              <w:r w:rsidRPr="00DB6EAD">
                <w:rPr>
                  <w:sz w:val="18"/>
                  <w:szCs w:val="18"/>
                </w:rPr>
                <w:t>()</w:t>
              </w:r>
              <w:r w:rsidRPr="00DB6EAD">
                <w:rPr>
                  <w:spacing w:val="1"/>
                  <w:sz w:val="18"/>
                  <w:szCs w:val="18"/>
                </w:rPr>
                <w:t xml:space="preserve"> </w:t>
              </w:r>
              <w:r w:rsidRPr="00DB6EAD">
                <w:rPr>
                  <w:sz w:val="18"/>
                  <w:szCs w:val="18"/>
                </w:rPr>
                <w:t>{</w:t>
              </w:r>
            </w:ins>
          </w:p>
        </w:tc>
        <w:tc>
          <w:tcPr>
            <w:tcW w:w="1276"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rPr>
                <w:ins w:id="119" w:author="cwpyo" w:date="2013-07-05T14:58:00Z"/>
                <w:sz w:val="24"/>
                <w:szCs w:val="24"/>
              </w:rPr>
            </w:pPr>
          </w:p>
        </w:tc>
        <w:tc>
          <w:tcPr>
            <w:tcW w:w="4428"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rPr>
                <w:ins w:id="120" w:author="cwpyo" w:date="2013-07-05T14:58:00Z"/>
                <w:sz w:val="24"/>
                <w:szCs w:val="24"/>
              </w:rPr>
            </w:pPr>
          </w:p>
        </w:tc>
      </w:tr>
      <w:tr w:rsidR="00F175BD" w:rsidRPr="00DB6EAD" w:rsidTr="00A261B9">
        <w:trPr>
          <w:trHeight w:hRule="exact" w:val="217"/>
          <w:ins w:id="121" w:author="cwpyo" w:date="2013-07-05T14:58:00Z"/>
        </w:trPr>
        <w:tc>
          <w:tcPr>
            <w:tcW w:w="3153"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408"/>
              <w:rPr>
                <w:ins w:id="122" w:author="cwpyo" w:date="2013-07-05T14:58:00Z"/>
                <w:sz w:val="24"/>
                <w:szCs w:val="24"/>
                <w:lang w:eastAsia="ja-JP"/>
              </w:rPr>
            </w:pPr>
            <w:ins w:id="123" w:author="cwpyo" w:date="2013-07-05T14:58:00Z">
              <w:r w:rsidRPr="00DB6EAD">
                <w:rPr>
                  <w:sz w:val="18"/>
                  <w:szCs w:val="18"/>
                </w:rPr>
                <w:t xml:space="preserve">Management </w:t>
              </w:r>
              <w:r w:rsidRPr="00DB6EAD">
                <w:rPr>
                  <w:spacing w:val="-2"/>
                  <w:sz w:val="18"/>
                  <w:szCs w:val="18"/>
                </w:rPr>
                <w:t>M</w:t>
              </w:r>
              <w:r w:rsidRPr="00DB6EAD">
                <w:rPr>
                  <w:spacing w:val="-1"/>
                  <w:sz w:val="18"/>
                  <w:szCs w:val="18"/>
                </w:rPr>
                <w:t>e</w:t>
              </w:r>
              <w:r w:rsidRPr="00DB6EAD">
                <w:rPr>
                  <w:sz w:val="18"/>
                  <w:szCs w:val="18"/>
                </w:rPr>
                <w:t>ssage T</w:t>
              </w:r>
              <w:r w:rsidRPr="00DB6EAD">
                <w:rPr>
                  <w:spacing w:val="1"/>
                  <w:sz w:val="18"/>
                  <w:szCs w:val="18"/>
                </w:rPr>
                <w:t>y</w:t>
              </w:r>
              <w:r w:rsidRPr="00DB6EAD">
                <w:rPr>
                  <w:sz w:val="18"/>
                  <w:szCs w:val="18"/>
                </w:rPr>
                <w:t xml:space="preserve">pe = </w:t>
              </w:r>
              <w:r>
                <w:rPr>
                  <w:rFonts w:hint="eastAsia"/>
                  <w:sz w:val="18"/>
                  <w:szCs w:val="18"/>
                  <w:lang w:eastAsia="ja-JP"/>
                </w:rPr>
                <w:t>xx</w:t>
              </w:r>
            </w:ins>
          </w:p>
        </w:tc>
        <w:tc>
          <w:tcPr>
            <w:tcW w:w="1276" w:type="dxa"/>
            <w:tcBorders>
              <w:top w:val="single" w:sz="4" w:space="0" w:color="000000"/>
              <w:left w:val="single" w:sz="4" w:space="0" w:color="000000"/>
              <w:bottom w:val="single" w:sz="4" w:space="0" w:color="000000"/>
              <w:right w:val="single" w:sz="4" w:space="0" w:color="000000"/>
            </w:tcBorders>
          </w:tcPr>
          <w:p w:rsidR="00F175BD" w:rsidRPr="00DB6EAD" w:rsidRDefault="00F175BD" w:rsidP="00F175BD">
            <w:pPr>
              <w:autoSpaceDE w:val="0"/>
              <w:autoSpaceDN w:val="0"/>
              <w:adjustRightInd w:val="0"/>
              <w:spacing w:line="202" w:lineRule="exact"/>
              <w:ind w:left="401" w:right="400"/>
              <w:rPr>
                <w:ins w:id="124" w:author="cwpyo" w:date="2013-07-05T14:58:00Z"/>
                <w:sz w:val="24"/>
                <w:szCs w:val="24"/>
              </w:rPr>
            </w:pPr>
            <w:ins w:id="125" w:author="cwpyo" w:date="2013-07-05T14:58:00Z">
              <w:r w:rsidRPr="00DB6EAD">
                <w:rPr>
                  <w:sz w:val="18"/>
                  <w:szCs w:val="18"/>
                </w:rPr>
                <w:t>8 bits</w:t>
              </w:r>
            </w:ins>
          </w:p>
        </w:tc>
        <w:tc>
          <w:tcPr>
            <w:tcW w:w="4428"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rPr>
                <w:ins w:id="126" w:author="cwpyo" w:date="2013-07-05T14:58:00Z"/>
                <w:sz w:val="24"/>
                <w:szCs w:val="24"/>
              </w:rPr>
            </w:pPr>
          </w:p>
        </w:tc>
      </w:tr>
      <w:tr w:rsidR="00F175BD" w:rsidRPr="00DB6EAD" w:rsidTr="00A261B9">
        <w:trPr>
          <w:trHeight w:hRule="exact" w:val="217"/>
          <w:ins w:id="127" w:author="cwpyo" w:date="2013-07-05T14:58:00Z"/>
        </w:trPr>
        <w:tc>
          <w:tcPr>
            <w:tcW w:w="3153" w:type="dxa"/>
            <w:tcBorders>
              <w:top w:val="single" w:sz="4" w:space="0" w:color="000000"/>
              <w:left w:val="single" w:sz="4" w:space="0" w:color="000000"/>
              <w:bottom w:val="single" w:sz="4" w:space="0" w:color="000000"/>
              <w:right w:val="single" w:sz="4" w:space="0" w:color="000000"/>
            </w:tcBorders>
          </w:tcPr>
          <w:p w:rsidR="00F175BD" w:rsidRPr="00F175BD" w:rsidRDefault="00F175BD" w:rsidP="00A261B9">
            <w:pPr>
              <w:autoSpaceDE w:val="0"/>
              <w:autoSpaceDN w:val="0"/>
              <w:adjustRightInd w:val="0"/>
              <w:spacing w:line="202" w:lineRule="exact"/>
              <w:ind w:left="408"/>
              <w:rPr>
                <w:ins w:id="128" w:author="cwpyo" w:date="2013-07-05T14:58:00Z"/>
                <w:sz w:val="18"/>
                <w:szCs w:val="18"/>
              </w:rPr>
            </w:pPr>
            <w:ins w:id="129" w:author="cwpyo" w:date="2013-07-05T14:59:00Z">
              <w:r w:rsidRPr="00F175BD">
                <w:rPr>
                  <w:rFonts w:hint="eastAsia"/>
                  <w:sz w:val="18"/>
                  <w:szCs w:val="18"/>
                </w:rPr>
                <w:t>N_</w:t>
              </w:r>
            </w:ins>
            <w:ins w:id="130" w:author="cwpyo" w:date="2013-07-05T16:01:00Z">
              <w:r w:rsidR="00A261B9">
                <w:rPr>
                  <w:rFonts w:hint="eastAsia"/>
                  <w:sz w:val="18"/>
                  <w:szCs w:val="18"/>
                  <w:lang w:eastAsia="ja-JP"/>
                </w:rPr>
                <w:t>F</w:t>
              </w:r>
            </w:ins>
            <w:ins w:id="131" w:author="cwpyo" w:date="2013-07-05T14:59:00Z">
              <w:r w:rsidRPr="00F175BD">
                <w:rPr>
                  <w:rFonts w:hint="eastAsia"/>
                  <w:sz w:val="18"/>
                  <w:szCs w:val="18"/>
                </w:rPr>
                <w:t>ID</w:t>
              </w:r>
            </w:ins>
          </w:p>
        </w:tc>
        <w:tc>
          <w:tcPr>
            <w:tcW w:w="1276" w:type="dxa"/>
            <w:tcBorders>
              <w:top w:val="single" w:sz="4" w:space="0" w:color="000000"/>
              <w:left w:val="single" w:sz="4" w:space="0" w:color="000000"/>
              <w:bottom w:val="single" w:sz="4" w:space="0" w:color="000000"/>
              <w:right w:val="single" w:sz="4" w:space="0" w:color="000000"/>
            </w:tcBorders>
          </w:tcPr>
          <w:p w:rsidR="00F175BD" w:rsidRPr="00F175BD" w:rsidRDefault="00F175BD" w:rsidP="00A261B9">
            <w:pPr>
              <w:autoSpaceDE w:val="0"/>
              <w:autoSpaceDN w:val="0"/>
              <w:adjustRightInd w:val="0"/>
              <w:spacing w:line="202" w:lineRule="exact"/>
              <w:ind w:left="322"/>
              <w:rPr>
                <w:ins w:id="132" w:author="cwpyo" w:date="2013-07-05T14:58:00Z"/>
                <w:sz w:val="18"/>
                <w:szCs w:val="18"/>
                <w:lang w:eastAsia="ja-JP"/>
              </w:rPr>
            </w:pPr>
            <w:ins w:id="133" w:author="cwpyo" w:date="2013-07-05T15:00:00Z">
              <w:r>
                <w:rPr>
                  <w:rFonts w:hint="eastAsia"/>
                  <w:sz w:val="18"/>
                  <w:szCs w:val="18"/>
                  <w:lang w:eastAsia="ja-JP"/>
                </w:rPr>
                <w:t>8 bits</w:t>
              </w:r>
            </w:ins>
          </w:p>
        </w:tc>
        <w:tc>
          <w:tcPr>
            <w:tcW w:w="4428" w:type="dxa"/>
            <w:tcBorders>
              <w:top w:val="single" w:sz="4" w:space="0" w:color="000000"/>
              <w:left w:val="single" w:sz="4" w:space="0" w:color="000000"/>
              <w:bottom w:val="single" w:sz="4" w:space="0" w:color="000000"/>
              <w:right w:val="single" w:sz="4" w:space="0" w:color="000000"/>
            </w:tcBorders>
          </w:tcPr>
          <w:p w:rsidR="00F175BD" w:rsidRPr="00F175BD" w:rsidRDefault="00A261B9" w:rsidP="00A261B9">
            <w:pPr>
              <w:autoSpaceDE w:val="0"/>
              <w:autoSpaceDN w:val="0"/>
              <w:adjustRightInd w:val="0"/>
              <w:spacing w:line="202" w:lineRule="exact"/>
              <w:ind w:left="102"/>
              <w:rPr>
                <w:ins w:id="134" w:author="cwpyo" w:date="2013-07-05T14:58:00Z"/>
                <w:sz w:val="18"/>
                <w:szCs w:val="18"/>
              </w:rPr>
            </w:pPr>
            <w:ins w:id="135" w:author="cwpyo" w:date="2013-07-05T15:01:00Z">
              <w:r>
                <w:rPr>
                  <w:rFonts w:ascii="TimesNewRoman" w:hAnsi="TimesNewRoman" w:cs="TimesNewRoman"/>
                  <w:sz w:val="18"/>
                  <w:szCs w:val="18"/>
                  <w:lang w:val="en-US" w:eastAsia="ja-JP"/>
                </w:rPr>
                <w:t xml:space="preserve">The number of </w:t>
              </w:r>
            </w:ins>
            <w:ins w:id="136" w:author="cwpyo" w:date="2013-07-05T16:01:00Z">
              <w:r>
                <w:rPr>
                  <w:rFonts w:ascii="TimesNewRoman" w:hAnsi="TimesNewRoman" w:cs="TimesNewRoman" w:hint="eastAsia"/>
                  <w:sz w:val="18"/>
                  <w:szCs w:val="18"/>
                  <w:lang w:val="en-US" w:eastAsia="ja-JP"/>
                </w:rPr>
                <w:t>F</w:t>
              </w:r>
            </w:ins>
            <w:ins w:id="137" w:author="cwpyo" w:date="2013-07-05T15:01:00Z">
              <w:r w:rsidR="00F175BD">
                <w:rPr>
                  <w:rFonts w:ascii="TimesNewRoman" w:hAnsi="TimesNewRoman" w:cs="TimesNewRoman"/>
                  <w:sz w:val="18"/>
                  <w:szCs w:val="18"/>
                  <w:lang w:val="en-US" w:eastAsia="ja-JP"/>
                </w:rPr>
                <w:t>IDs included</w:t>
              </w:r>
            </w:ins>
          </w:p>
        </w:tc>
      </w:tr>
      <w:tr w:rsidR="00F175BD" w:rsidRPr="00DB6EAD" w:rsidTr="00A261B9">
        <w:trPr>
          <w:trHeight w:hRule="exact" w:val="217"/>
          <w:ins w:id="138" w:author="cwpyo" w:date="2013-07-05T14:59:00Z"/>
        </w:trPr>
        <w:tc>
          <w:tcPr>
            <w:tcW w:w="3153"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408"/>
              <w:rPr>
                <w:ins w:id="139" w:author="cwpyo" w:date="2013-07-05T14:59:00Z"/>
                <w:sz w:val="18"/>
                <w:szCs w:val="18"/>
                <w:lang w:eastAsia="ja-JP"/>
              </w:rPr>
            </w:pPr>
            <w:ins w:id="140" w:author="cwpyo" w:date="2013-07-05T14:59:00Z">
              <w:r>
                <w:rPr>
                  <w:sz w:val="18"/>
                  <w:szCs w:val="18"/>
                  <w:lang w:eastAsia="ja-JP"/>
                </w:rPr>
                <w:t>F</w:t>
              </w:r>
              <w:r>
                <w:rPr>
                  <w:rFonts w:hint="eastAsia"/>
                  <w:sz w:val="18"/>
                  <w:szCs w:val="18"/>
                  <w:lang w:eastAsia="ja-JP"/>
                </w:rPr>
                <w:t>or(</w:t>
              </w:r>
              <w:proofErr w:type="spellStart"/>
              <w:r>
                <w:rPr>
                  <w:rFonts w:hint="eastAsia"/>
                  <w:sz w:val="18"/>
                  <w:szCs w:val="18"/>
                  <w:lang w:eastAsia="ja-JP"/>
                </w:rPr>
                <w:t>i</w:t>
              </w:r>
              <w:proofErr w:type="spellEnd"/>
              <w:r>
                <w:rPr>
                  <w:rFonts w:hint="eastAsia"/>
                  <w:sz w:val="18"/>
                  <w:szCs w:val="18"/>
                  <w:lang w:eastAsia="ja-JP"/>
                </w:rPr>
                <w:t>=0;</w:t>
              </w:r>
              <w:r w:rsidR="00A261B9">
                <w:rPr>
                  <w:rFonts w:hint="eastAsia"/>
                  <w:sz w:val="18"/>
                  <w:szCs w:val="18"/>
                  <w:lang w:eastAsia="ja-JP"/>
                </w:rPr>
                <w:t>i&lt;</w:t>
              </w:r>
              <w:proofErr w:type="spellStart"/>
              <w:r w:rsidR="00A261B9">
                <w:rPr>
                  <w:rFonts w:hint="eastAsia"/>
                  <w:sz w:val="18"/>
                  <w:szCs w:val="18"/>
                  <w:lang w:eastAsia="ja-JP"/>
                </w:rPr>
                <w:t>N_</w:t>
              </w:r>
            </w:ins>
            <w:ins w:id="141" w:author="cwpyo" w:date="2013-07-05T16:01:00Z">
              <w:r w:rsidR="00A261B9">
                <w:rPr>
                  <w:rFonts w:hint="eastAsia"/>
                  <w:sz w:val="18"/>
                  <w:szCs w:val="18"/>
                  <w:lang w:eastAsia="ja-JP"/>
                </w:rPr>
                <w:t>F</w:t>
              </w:r>
            </w:ins>
            <w:ins w:id="142" w:author="cwpyo" w:date="2013-07-05T14:59:00Z">
              <w:r>
                <w:rPr>
                  <w:rFonts w:hint="eastAsia"/>
                  <w:sz w:val="18"/>
                  <w:szCs w:val="18"/>
                  <w:lang w:eastAsia="ja-JP"/>
                </w:rPr>
                <w:t>ID;i</w:t>
              </w:r>
              <w:proofErr w:type="spellEnd"/>
              <w:r>
                <w:rPr>
                  <w:rFonts w:hint="eastAsia"/>
                  <w:sz w:val="18"/>
                  <w:szCs w:val="18"/>
                  <w:lang w:eastAsia="ja-JP"/>
                </w:rPr>
                <w:t>++) {</w:t>
              </w:r>
            </w:ins>
          </w:p>
        </w:tc>
        <w:tc>
          <w:tcPr>
            <w:tcW w:w="1276"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322"/>
              <w:rPr>
                <w:ins w:id="143" w:author="cwpyo" w:date="2013-07-05T14:59:00Z"/>
                <w:sz w:val="18"/>
                <w:szCs w:val="18"/>
              </w:rPr>
            </w:pPr>
          </w:p>
        </w:tc>
        <w:tc>
          <w:tcPr>
            <w:tcW w:w="4428"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102"/>
              <w:rPr>
                <w:ins w:id="144" w:author="cwpyo" w:date="2013-07-05T14:59:00Z"/>
                <w:sz w:val="18"/>
                <w:szCs w:val="18"/>
              </w:rPr>
            </w:pPr>
          </w:p>
        </w:tc>
      </w:tr>
      <w:tr w:rsidR="00F175BD" w:rsidRPr="00DB6EAD" w:rsidTr="00A261B9">
        <w:trPr>
          <w:trHeight w:hRule="exact" w:val="217"/>
          <w:ins w:id="145" w:author="cwpyo" w:date="2013-07-05T14:59:00Z"/>
        </w:trPr>
        <w:tc>
          <w:tcPr>
            <w:tcW w:w="3153" w:type="dxa"/>
            <w:tcBorders>
              <w:top w:val="single" w:sz="4" w:space="0" w:color="000000"/>
              <w:left w:val="single" w:sz="4" w:space="0" w:color="000000"/>
              <w:bottom w:val="single" w:sz="4" w:space="0" w:color="000000"/>
              <w:right w:val="single" w:sz="4" w:space="0" w:color="000000"/>
            </w:tcBorders>
          </w:tcPr>
          <w:p w:rsidR="00F175BD" w:rsidRPr="00F175BD" w:rsidRDefault="00A261B9" w:rsidP="00F175BD">
            <w:pPr>
              <w:autoSpaceDE w:val="0"/>
              <w:autoSpaceDN w:val="0"/>
              <w:adjustRightInd w:val="0"/>
              <w:spacing w:line="202" w:lineRule="exact"/>
              <w:ind w:left="408" w:firstLineChars="100" w:firstLine="180"/>
              <w:rPr>
                <w:ins w:id="146" w:author="cwpyo" w:date="2013-07-05T14:59:00Z"/>
                <w:sz w:val="18"/>
                <w:szCs w:val="18"/>
                <w:lang w:eastAsia="ja-JP"/>
              </w:rPr>
            </w:pPr>
            <w:ins w:id="147" w:author="cwpyo" w:date="2013-07-05T16:01:00Z">
              <w:r>
                <w:rPr>
                  <w:rFonts w:hint="eastAsia"/>
                  <w:sz w:val="18"/>
                  <w:szCs w:val="18"/>
                  <w:lang w:eastAsia="ja-JP"/>
                </w:rPr>
                <w:t>F</w:t>
              </w:r>
            </w:ins>
            <w:ins w:id="148" w:author="cwpyo" w:date="2013-07-05T15:00:00Z">
              <w:r w:rsidR="00F175BD">
                <w:rPr>
                  <w:rFonts w:hint="eastAsia"/>
                  <w:sz w:val="18"/>
                  <w:szCs w:val="18"/>
                  <w:lang w:eastAsia="ja-JP"/>
                </w:rPr>
                <w:t>ID</w:t>
              </w:r>
            </w:ins>
          </w:p>
        </w:tc>
        <w:tc>
          <w:tcPr>
            <w:tcW w:w="1276"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322"/>
              <w:rPr>
                <w:ins w:id="149" w:author="cwpyo" w:date="2013-07-05T14:59:00Z"/>
                <w:sz w:val="18"/>
                <w:szCs w:val="18"/>
                <w:lang w:eastAsia="ja-JP"/>
              </w:rPr>
            </w:pPr>
            <w:ins w:id="150" w:author="cwpyo" w:date="2013-07-05T15:01:00Z">
              <w:r>
                <w:rPr>
                  <w:rFonts w:hint="eastAsia"/>
                  <w:sz w:val="18"/>
                  <w:szCs w:val="18"/>
                  <w:lang w:eastAsia="ja-JP"/>
                </w:rPr>
                <w:t>16 bits</w:t>
              </w:r>
            </w:ins>
          </w:p>
        </w:tc>
        <w:tc>
          <w:tcPr>
            <w:tcW w:w="4428"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102"/>
              <w:rPr>
                <w:ins w:id="151" w:author="cwpyo" w:date="2013-07-05T14:59:00Z"/>
                <w:sz w:val="18"/>
                <w:szCs w:val="18"/>
              </w:rPr>
            </w:pPr>
            <w:ins w:id="152" w:author="cwpyo" w:date="2013-07-05T15:01:00Z">
              <w:r>
                <w:rPr>
                  <w:rFonts w:ascii="TimesNewRoman" w:hAnsi="TimesNewRoman" w:cs="TimesNewRoman"/>
                  <w:sz w:val="18"/>
                  <w:szCs w:val="18"/>
                  <w:lang w:val="en-US" w:eastAsia="ja-JP"/>
                </w:rPr>
                <w:t xml:space="preserve">The </w:t>
              </w:r>
            </w:ins>
            <w:ins w:id="153" w:author="cwpyo" w:date="2013-07-05T16:01:00Z">
              <w:r w:rsidR="00A261B9">
                <w:rPr>
                  <w:rFonts w:ascii="TimesNewRoman" w:hAnsi="TimesNewRoman" w:cs="TimesNewRoman" w:hint="eastAsia"/>
                  <w:sz w:val="18"/>
                  <w:szCs w:val="18"/>
                  <w:lang w:val="en-US" w:eastAsia="ja-JP"/>
                </w:rPr>
                <w:t>F</w:t>
              </w:r>
            </w:ins>
            <w:ins w:id="154" w:author="cwpyo" w:date="2013-07-05T15:01:00Z">
              <w:r>
                <w:rPr>
                  <w:rFonts w:ascii="TimesNewRoman" w:hAnsi="TimesNewRoman" w:cs="TimesNewRoman"/>
                  <w:sz w:val="18"/>
                  <w:szCs w:val="18"/>
                  <w:lang w:val="en-US" w:eastAsia="ja-JP"/>
                </w:rPr>
                <w:t xml:space="preserve">ID for the </w:t>
              </w:r>
              <w:r>
                <w:rPr>
                  <w:rFonts w:ascii="TimesNewRoman" w:hAnsi="TimesNewRoman" w:cs="TimesNewRoman" w:hint="eastAsia"/>
                  <w:sz w:val="18"/>
                  <w:szCs w:val="18"/>
                  <w:lang w:val="en-US" w:eastAsia="ja-JP"/>
                </w:rPr>
                <w:t>CPE</w:t>
              </w:r>
            </w:ins>
          </w:p>
        </w:tc>
      </w:tr>
      <w:tr w:rsidR="00F175BD" w:rsidRPr="00DB6EAD" w:rsidTr="00A261B9">
        <w:trPr>
          <w:trHeight w:hRule="exact" w:val="217"/>
          <w:ins w:id="155" w:author="cwpyo" w:date="2013-07-05T14:59:00Z"/>
        </w:trPr>
        <w:tc>
          <w:tcPr>
            <w:tcW w:w="3153" w:type="dxa"/>
            <w:tcBorders>
              <w:top w:val="single" w:sz="4" w:space="0" w:color="000000"/>
              <w:left w:val="single" w:sz="4" w:space="0" w:color="000000"/>
              <w:bottom w:val="single" w:sz="4" w:space="0" w:color="000000"/>
              <w:right w:val="single" w:sz="4" w:space="0" w:color="000000"/>
            </w:tcBorders>
          </w:tcPr>
          <w:p w:rsidR="00F175BD" w:rsidRPr="00DB6EAD" w:rsidRDefault="00F175BD" w:rsidP="00F175BD">
            <w:pPr>
              <w:autoSpaceDE w:val="0"/>
              <w:autoSpaceDN w:val="0"/>
              <w:adjustRightInd w:val="0"/>
              <w:spacing w:line="202" w:lineRule="exact"/>
              <w:ind w:left="408" w:firstLineChars="100" w:firstLine="180"/>
              <w:rPr>
                <w:ins w:id="156" w:author="cwpyo" w:date="2013-07-05T14:59:00Z"/>
                <w:sz w:val="18"/>
                <w:szCs w:val="18"/>
                <w:lang w:eastAsia="ja-JP"/>
              </w:rPr>
            </w:pPr>
            <w:ins w:id="157" w:author="cwpyo" w:date="2013-07-05T15:00:00Z">
              <w:r>
                <w:rPr>
                  <w:rFonts w:hint="eastAsia"/>
                  <w:sz w:val="18"/>
                  <w:szCs w:val="18"/>
                  <w:lang w:eastAsia="ja-JP"/>
                </w:rPr>
                <w:t>Allocation Frame Offset</w:t>
              </w:r>
            </w:ins>
          </w:p>
        </w:tc>
        <w:tc>
          <w:tcPr>
            <w:tcW w:w="1276"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322"/>
              <w:rPr>
                <w:ins w:id="158" w:author="cwpyo" w:date="2013-07-05T14:59:00Z"/>
                <w:sz w:val="18"/>
                <w:szCs w:val="18"/>
                <w:lang w:eastAsia="ja-JP"/>
              </w:rPr>
            </w:pPr>
            <w:ins w:id="159" w:author="cwpyo" w:date="2013-07-05T15:01:00Z">
              <w:r>
                <w:rPr>
                  <w:rFonts w:hint="eastAsia"/>
                  <w:sz w:val="18"/>
                  <w:szCs w:val="18"/>
                  <w:lang w:eastAsia="ja-JP"/>
                </w:rPr>
                <w:t>8 bits</w:t>
              </w:r>
            </w:ins>
          </w:p>
        </w:tc>
        <w:tc>
          <w:tcPr>
            <w:tcW w:w="4428" w:type="dxa"/>
            <w:tcBorders>
              <w:top w:val="single" w:sz="4" w:space="0" w:color="000000"/>
              <w:left w:val="single" w:sz="4" w:space="0" w:color="000000"/>
              <w:bottom w:val="single" w:sz="4" w:space="0" w:color="000000"/>
              <w:right w:val="single" w:sz="4" w:space="0" w:color="000000"/>
            </w:tcBorders>
          </w:tcPr>
          <w:p w:rsidR="00F175BD" w:rsidRPr="00DB6EAD" w:rsidRDefault="006B528B" w:rsidP="00A261B9">
            <w:pPr>
              <w:autoSpaceDE w:val="0"/>
              <w:autoSpaceDN w:val="0"/>
              <w:adjustRightInd w:val="0"/>
              <w:spacing w:line="202" w:lineRule="exact"/>
              <w:ind w:left="102"/>
              <w:rPr>
                <w:ins w:id="160" w:author="cwpyo" w:date="2013-07-05T14:59:00Z"/>
                <w:sz w:val="18"/>
                <w:szCs w:val="18"/>
              </w:rPr>
            </w:pPr>
            <w:ins w:id="161" w:author="cwpyo" w:date="2013-07-05T15:02:00Z">
              <w:r>
                <w:rPr>
                  <w:rFonts w:ascii="TimesNewRoman" w:hAnsi="TimesNewRoman" w:cs="TimesNewRoman"/>
                  <w:sz w:val="18"/>
                  <w:szCs w:val="18"/>
                  <w:lang w:val="en-US" w:eastAsia="ja-JP"/>
                </w:rPr>
                <w:t>In terms of number of frames</w:t>
              </w:r>
            </w:ins>
          </w:p>
        </w:tc>
      </w:tr>
      <w:tr w:rsidR="00F175BD" w:rsidRPr="00DB6EAD" w:rsidTr="00A261B9">
        <w:trPr>
          <w:trHeight w:hRule="exact" w:val="217"/>
          <w:ins w:id="162" w:author="cwpyo" w:date="2013-07-05T14:59:00Z"/>
        </w:trPr>
        <w:tc>
          <w:tcPr>
            <w:tcW w:w="3153" w:type="dxa"/>
            <w:tcBorders>
              <w:top w:val="single" w:sz="4" w:space="0" w:color="000000"/>
              <w:left w:val="single" w:sz="4" w:space="0" w:color="000000"/>
              <w:bottom w:val="single" w:sz="4" w:space="0" w:color="000000"/>
              <w:right w:val="single" w:sz="4" w:space="0" w:color="000000"/>
            </w:tcBorders>
          </w:tcPr>
          <w:p w:rsidR="00F175BD" w:rsidRPr="00DB6EAD" w:rsidRDefault="00F175BD" w:rsidP="00F175BD">
            <w:pPr>
              <w:autoSpaceDE w:val="0"/>
              <w:autoSpaceDN w:val="0"/>
              <w:adjustRightInd w:val="0"/>
              <w:spacing w:line="202" w:lineRule="exact"/>
              <w:ind w:left="408" w:firstLineChars="100" w:firstLine="180"/>
              <w:rPr>
                <w:ins w:id="163" w:author="cwpyo" w:date="2013-07-05T14:59:00Z"/>
                <w:sz w:val="18"/>
                <w:szCs w:val="18"/>
                <w:lang w:eastAsia="ja-JP"/>
              </w:rPr>
            </w:pPr>
            <w:ins w:id="164" w:author="cwpyo" w:date="2013-07-05T15:00:00Z">
              <w:r>
                <w:rPr>
                  <w:rFonts w:hint="eastAsia"/>
                  <w:sz w:val="18"/>
                  <w:szCs w:val="18"/>
                  <w:lang w:eastAsia="ja-JP"/>
                </w:rPr>
                <w:t>Bandwidth</w:t>
              </w:r>
            </w:ins>
          </w:p>
        </w:tc>
        <w:tc>
          <w:tcPr>
            <w:tcW w:w="1276"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322"/>
              <w:rPr>
                <w:ins w:id="165" w:author="cwpyo" w:date="2013-07-05T14:59:00Z"/>
                <w:sz w:val="18"/>
                <w:szCs w:val="18"/>
                <w:lang w:eastAsia="ja-JP"/>
              </w:rPr>
            </w:pPr>
            <w:ins w:id="166" w:author="cwpyo" w:date="2013-07-05T15:01:00Z">
              <w:r>
                <w:rPr>
                  <w:rFonts w:hint="eastAsia"/>
                  <w:sz w:val="18"/>
                  <w:szCs w:val="18"/>
                  <w:lang w:eastAsia="ja-JP"/>
                </w:rPr>
                <w:t>8 bits</w:t>
              </w:r>
            </w:ins>
          </w:p>
        </w:tc>
        <w:tc>
          <w:tcPr>
            <w:tcW w:w="4428" w:type="dxa"/>
            <w:tcBorders>
              <w:top w:val="single" w:sz="4" w:space="0" w:color="000000"/>
              <w:left w:val="single" w:sz="4" w:space="0" w:color="000000"/>
              <w:bottom w:val="single" w:sz="4" w:space="0" w:color="000000"/>
              <w:right w:val="single" w:sz="4" w:space="0" w:color="000000"/>
            </w:tcBorders>
          </w:tcPr>
          <w:p w:rsidR="00F175BD" w:rsidRPr="00DB6EAD" w:rsidRDefault="006B528B" w:rsidP="00A261B9">
            <w:pPr>
              <w:autoSpaceDE w:val="0"/>
              <w:autoSpaceDN w:val="0"/>
              <w:adjustRightInd w:val="0"/>
              <w:spacing w:line="202" w:lineRule="exact"/>
              <w:ind w:left="102"/>
              <w:rPr>
                <w:ins w:id="167" w:author="cwpyo" w:date="2013-07-05T14:59:00Z"/>
                <w:sz w:val="18"/>
                <w:szCs w:val="18"/>
              </w:rPr>
            </w:pPr>
            <w:ins w:id="168" w:author="cwpyo" w:date="2013-07-05T15:02:00Z">
              <w:r>
                <w:rPr>
                  <w:rFonts w:ascii="TimesNewRoman" w:hAnsi="TimesNewRoman" w:cs="TimesNewRoman"/>
                  <w:sz w:val="18"/>
                  <w:szCs w:val="18"/>
                  <w:lang w:val="en-US" w:eastAsia="ja-JP"/>
                </w:rPr>
                <w:t>In number of bytes</w:t>
              </w:r>
            </w:ins>
          </w:p>
        </w:tc>
      </w:tr>
      <w:tr w:rsidR="00F175BD" w:rsidRPr="00DB6EAD" w:rsidTr="00A261B9">
        <w:trPr>
          <w:trHeight w:hRule="exact" w:val="217"/>
          <w:ins w:id="169" w:author="cwpyo" w:date="2013-07-05T15:00:00Z"/>
        </w:trPr>
        <w:tc>
          <w:tcPr>
            <w:tcW w:w="3153" w:type="dxa"/>
            <w:tcBorders>
              <w:top w:val="single" w:sz="4" w:space="0" w:color="000000"/>
              <w:left w:val="single" w:sz="4" w:space="0" w:color="000000"/>
              <w:bottom w:val="single" w:sz="4" w:space="0" w:color="000000"/>
              <w:right w:val="single" w:sz="4" w:space="0" w:color="000000"/>
            </w:tcBorders>
          </w:tcPr>
          <w:p w:rsidR="00F175BD" w:rsidRDefault="00F175BD" w:rsidP="00F175BD">
            <w:pPr>
              <w:autoSpaceDE w:val="0"/>
              <w:autoSpaceDN w:val="0"/>
              <w:adjustRightInd w:val="0"/>
              <w:spacing w:line="202" w:lineRule="exact"/>
              <w:ind w:firstLineChars="200" w:firstLine="360"/>
              <w:rPr>
                <w:ins w:id="170" w:author="cwpyo" w:date="2013-07-05T15:00:00Z"/>
                <w:sz w:val="18"/>
                <w:szCs w:val="18"/>
                <w:lang w:eastAsia="ja-JP"/>
              </w:rPr>
            </w:pPr>
            <w:ins w:id="171" w:author="cwpyo" w:date="2013-07-05T15:00:00Z">
              <w:r>
                <w:rPr>
                  <w:rFonts w:hint="eastAsia"/>
                  <w:sz w:val="18"/>
                  <w:szCs w:val="18"/>
                  <w:lang w:eastAsia="ja-JP"/>
                </w:rPr>
                <w:t>}</w:t>
              </w:r>
            </w:ins>
          </w:p>
        </w:tc>
        <w:tc>
          <w:tcPr>
            <w:tcW w:w="1276"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322"/>
              <w:rPr>
                <w:ins w:id="172" w:author="cwpyo" w:date="2013-07-05T15:00:00Z"/>
                <w:sz w:val="18"/>
                <w:szCs w:val="18"/>
              </w:rPr>
            </w:pPr>
          </w:p>
        </w:tc>
        <w:tc>
          <w:tcPr>
            <w:tcW w:w="4428"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102"/>
              <w:rPr>
                <w:ins w:id="173" w:author="cwpyo" w:date="2013-07-05T15:00:00Z"/>
                <w:sz w:val="18"/>
                <w:szCs w:val="18"/>
              </w:rPr>
            </w:pPr>
          </w:p>
        </w:tc>
      </w:tr>
      <w:tr w:rsidR="00F175BD" w:rsidRPr="00DB6EAD" w:rsidTr="00A261B9">
        <w:trPr>
          <w:trHeight w:hRule="exact" w:val="217"/>
          <w:ins w:id="174" w:author="cwpyo" w:date="2013-07-05T14:58:00Z"/>
        </w:trPr>
        <w:tc>
          <w:tcPr>
            <w:tcW w:w="3153" w:type="dxa"/>
            <w:tcBorders>
              <w:top w:val="single" w:sz="4" w:space="0" w:color="000000"/>
              <w:left w:val="single" w:sz="4" w:space="0" w:color="000000"/>
              <w:bottom w:val="single" w:sz="4" w:space="0" w:color="000000"/>
              <w:right w:val="single" w:sz="4" w:space="0" w:color="000000"/>
            </w:tcBorders>
          </w:tcPr>
          <w:p w:rsidR="00F175BD" w:rsidRPr="00F175BD" w:rsidRDefault="00F175BD" w:rsidP="00F175BD">
            <w:pPr>
              <w:autoSpaceDE w:val="0"/>
              <w:autoSpaceDN w:val="0"/>
              <w:adjustRightInd w:val="0"/>
              <w:spacing w:line="202" w:lineRule="exact"/>
              <w:rPr>
                <w:ins w:id="175" w:author="cwpyo" w:date="2013-07-05T14:58:00Z"/>
                <w:sz w:val="18"/>
                <w:szCs w:val="18"/>
              </w:rPr>
            </w:pPr>
            <w:ins w:id="176" w:author="cwpyo" w:date="2013-07-05T14:58:00Z">
              <w:r w:rsidRPr="00DB6EAD">
                <w:rPr>
                  <w:sz w:val="18"/>
                  <w:szCs w:val="18"/>
                </w:rPr>
                <w:t>}</w:t>
              </w:r>
            </w:ins>
          </w:p>
        </w:tc>
        <w:tc>
          <w:tcPr>
            <w:tcW w:w="1276" w:type="dxa"/>
            <w:tcBorders>
              <w:top w:val="single" w:sz="4" w:space="0" w:color="000000"/>
              <w:left w:val="single" w:sz="4" w:space="0" w:color="000000"/>
              <w:bottom w:val="single" w:sz="4" w:space="0" w:color="000000"/>
              <w:right w:val="single" w:sz="4" w:space="0" w:color="000000"/>
            </w:tcBorders>
          </w:tcPr>
          <w:p w:rsidR="00F175BD" w:rsidRPr="00F175BD" w:rsidRDefault="00F175BD" w:rsidP="00F175BD">
            <w:pPr>
              <w:autoSpaceDE w:val="0"/>
              <w:autoSpaceDN w:val="0"/>
              <w:adjustRightInd w:val="0"/>
              <w:spacing w:line="202" w:lineRule="exact"/>
              <w:ind w:left="408"/>
              <w:rPr>
                <w:ins w:id="177" w:author="cwpyo" w:date="2013-07-05T14:58:00Z"/>
                <w:sz w:val="18"/>
                <w:szCs w:val="18"/>
              </w:rPr>
            </w:pPr>
          </w:p>
        </w:tc>
        <w:tc>
          <w:tcPr>
            <w:tcW w:w="4428" w:type="dxa"/>
            <w:tcBorders>
              <w:top w:val="single" w:sz="4" w:space="0" w:color="000000"/>
              <w:left w:val="single" w:sz="4" w:space="0" w:color="000000"/>
              <w:bottom w:val="single" w:sz="4" w:space="0" w:color="000000"/>
              <w:right w:val="single" w:sz="4" w:space="0" w:color="000000"/>
            </w:tcBorders>
          </w:tcPr>
          <w:p w:rsidR="00F175BD" w:rsidRPr="00F175BD" w:rsidRDefault="00F175BD" w:rsidP="00F175BD">
            <w:pPr>
              <w:autoSpaceDE w:val="0"/>
              <w:autoSpaceDN w:val="0"/>
              <w:adjustRightInd w:val="0"/>
              <w:spacing w:line="202" w:lineRule="exact"/>
              <w:ind w:left="408"/>
              <w:rPr>
                <w:ins w:id="178" w:author="cwpyo" w:date="2013-07-05T14:58:00Z"/>
                <w:sz w:val="18"/>
                <w:szCs w:val="18"/>
              </w:rPr>
            </w:pPr>
          </w:p>
        </w:tc>
      </w:tr>
    </w:tbl>
    <w:p w:rsidR="00F175BD" w:rsidRDefault="00F175BD" w:rsidP="00F175BD">
      <w:pPr>
        <w:autoSpaceDE w:val="0"/>
        <w:autoSpaceDN w:val="0"/>
        <w:adjustRightInd w:val="0"/>
        <w:ind w:left="220" w:right="7032"/>
        <w:rPr>
          <w:ins w:id="179" w:author="cwpyo" w:date="2013-07-05T14:58:00Z"/>
          <w:rFonts w:ascii="Arial" w:hAnsi="Arial" w:cs="Arial"/>
          <w:b/>
          <w:bCs/>
          <w:sz w:val="20"/>
          <w:lang w:eastAsia="ja-JP"/>
        </w:rPr>
      </w:pPr>
    </w:p>
    <w:p w:rsidR="00F175BD" w:rsidRPr="00E53434" w:rsidRDefault="00F175BD" w:rsidP="000F5651">
      <w:pPr>
        <w:widowControl w:val="0"/>
        <w:autoSpaceDE w:val="0"/>
        <w:autoSpaceDN w:val="0"/>
        <w:adjustRightInd w:val="0"/>
        <w:jc w:val="both"/>
        <w:rPr>
          <w:rFonts w:ascii="Arial" w:hAnsi="Arial" w:cs="Arial"/>
          <w:b/>
          <w:bCs/>
          <w:lang w:eastAsia="ja-JP"/>
        </w:rPr>
      </w:pPr>
    </w:p>
    <w:p w:rsidR="008E7799" w:rsidRDefault="00D131A4">
      <w:pPr>
        <w:autoSpaceDE w:val="0"/>
        <w:autoSpaceDN w:val="0"/>
        <w:adjustRightInd w:val="0"/>
        <w:ind w:left="100" w:right="4728"/>
        <w:rPr>
          <w:rFonts w:ascii="Arial" w:hAnsi="Arial" w:cs="Arial"/>
          <w:b/>
          <w:bCs/>
        </w:rPr>
        <w:pPrChange w:id="180" w:author="cwpyo" w:date="2013-07-05T14:57:00Z">
          <w:pPr>
            <w:autoSpaceDE w:val="0"/>
            <w:autoSpaceDN w:val="0"/>
            <w:adjustRightInd w:val="0"/>
            <w:ind w:right="5609"/>
          </w:pPr>
        </w:pPrChange>
      </w:pPr>
      <w:r>
        <w:rPr>
          <w:rFonts w:ascii="Arial" w:hAnsi="Arial" w:cs="Arial"/>
          <w:b/>
          <w:bCs/>
        </w:rPr>
        <w:t xml:space="preserve">7.11 </w:t>
      </w:r>
      <w:r w:rsidRPr="0048314B">
        <w:rPr>
          <w:rFonts w:ascii="Arial" w:hAnsi="Arial" w:cs="Arial"/>
          <w:b/>
          <w:bCs/>
        </w:rPr>
        <w:t xml:space="preserve"> </w:t>
      </w:r>
      <w:r>
        <w:rPr>
          <w:rFonts w:ascii="Arial" w:hAnsi="Arial" w:cs="Arial"/>
          <w:b/>
          <w:bCs/>
        </w:rPr>
        <w:t>Band</w:t>
      </w:r>
      <w:r w:rsidRPr="0048314B">
        <w:rPr>
          <w:rFonts w:ascii="Arial" w:hAnsi="Arial" w:cs="Arial"/>
          <w:b/>
          <w:bCs/>
        </w:rPr>
        <w:t>w</w:t>
      </w:r>
      <w:r>
        <w:rPr>
          <w:rFonts w:ascii="Arial" w:hAnsi="Arial" w:cs="Arial"/>
          <w:b/>
          <w:bCs/>
        </w:rPr>
        <w:t>idth</w:t>
      </w:r>
      <w:r w:rsidRPr="0048314B">
        <w:rPr>
          <w:rFonts w:ascii="Arial" w:hAnsi="Arial" w:cs="Arial"/>
          <w:b/>
          <w:bCs/>
        </w:rPr>
        <w:t xml:space="preserve"> </w:t>
      </w:r>
      <w:r>
        <w:rPr>
          <w:rFonts w:ascii="Arial" w:hAnsi="Arial" w:cs="Arial"/>
          <w:b/>
          <w:bCs/>
        </w:rPr>
        <w:t>management</w:t>
      </w:r>
    </w:p>
    <w:p w:rsidR="00D131A4" w:rsidRDefault="00D131A4" w:rsidP="000F5651">
      <w:pPr>
        <w:widowControl w:val="0"/>
        <w:autoSpaceDE w:val="0"/>
        <w:autoSpaceDN w:val="0"/>
        <w:adjustRightInd w:val="0"/>
        <w:jc w:val="both"/>
        <w:rPr>
          <w:rFonts w:ascii="Arial" w:hAnsi="Arial" w:cs="Arial"/>
          <w:b/>
          <w:bCs/>
          <w:noProof/>
          <w:lang w:val="en-US" w:eastAsia="ja-JP"/>
        </w:rPr>
      </w:pPr>
    </w:p>
    <w:p w:rsidR="00F5142F" w:rsidRDefault="00F5142F" w:rsidP="00F5142F">
      <w:pPr>
        <w:autoSpaceDE w:val="0"/>
        <w:autoSpaceDN w:val="0"/>
        <w:adjustRightInd w:val="0"/>
        <w:ind w:left="120" w:right="6033"/>
        <w:rPr>
          <w:rFonts w:ascii="Arial" w:hAnsi="Arial" w:cs="Arial"/>
          <w:sz w:val="20"/>
        </w:rPr>
      </w:pPr>
      <w:r>
        <w:rPr>
          <w:rFonts w:ascii="Arial" w:hAnsi="Arial" w:cs="Arial"/>
          <w:b/>
          <w:bCs/>
          <w:sz w:val="20"/>
        </w:rPr>
        <w:t xml:space="preserve">7.11.1 </w:t>
      </w:r>
      <w:r>
        <w:rPr>
          <w:rFonts w:ascii="Arial" w:hAnsi="Arial" w:cs="Arial"/>
          <w:b/>
          <w:bCs/>
          <w:spacing w:val="52"/>
          <w:sz w:val="20"/>
        </w:rPr>
        <w:t xml:space="preserve"> </w:t>
      </w:r>
      <w:r>
        <w:rPr>
          <w:rFonts w:ascii="Arial" w:hAnsi="Arial" w:cs="Arial"/>
          <w:b/>
          <w:bCs/>
          <w:sz w:val="20"/>
        </w:rPr>
        <w:t>Ban</w:t>
      </w:r>
      <w:r>
        <w:rPr>
          <w:rFonts w:ascii="Arial" w:hAnsi="Arial" w:cs="Arial"/>
          <w:b/>
          <w:bCs/>
          <w:spacing w:val="-4"/>
          <w:sz w:val="20"/>
        </w:rPr>
        <w:t>d</w:t>
      </w:r>
      <w:r>
        <w:rPr>
          <w:rFonts w:ascii="Arial" w:hAnsi="Arial" w:cs="Arial"/>
          <w:b/>
          <w:bCs/>
          <w:spacing w:val="5"/>
          <w:sz w:val="20"/>
        </w:rPr>
        <w:t>w</w:t>
      </w:r>
      <w:r>
        <w:rPr>
          <w:rFonts w:ascii="Arial" w:hAnsi="Arial" w:cs="Arial"/>
          <w:b/>
          <w:bCs/>
          <w:spacing w:val="-2"/>
          <w:sz w:val="20"/>
        </w:rPr>
        <w:t>i</w:t>
      </w:r>
      <w:r>
        <w:rPr>
          <w:rFonts w:ascii="Arial" w:hAnsi="Arial" w:cs="Arial"/>
          <w:b/>
          <w:bCs/>
          <w:spacing w:val="-1"/>
          <w:sz w:val="20"/>
        </w:rPr>
        <w:t>d</w:t>
      </w:r>
      <w:r>
        <w:rPr>
          <w:rFonts w:ascii="Arial" w:hAnsi="Arial" w:cs="Arial"/>
          <w:b/>
          <w:bCs/>
          <w:sz w:val="20"/>
        </w:rPr>
        <w:t>th</w:t>
      </w:r>
      <w:r>
        <w:rPr>
          <w:rFonts w:ascii="Arial" w:hAnsi="Arial" w:cs="Arial"/>
          <w:b/>
          <w:bCs/>
          <w:spacing w:val="-1"/>
          <w:sz w:val="20"/>
        </w:rPr>
        <w:t xml:space="preserve"> </w:t>
      </w:r>
      <w:r>
        <w:rPr>
          <w:rFonts w:ascii="Arial" w:hAnsi="Arial" w:cs="Arial"/>
          <w:b/>
          <w:bCs/>
          <w:sz w:val="20"/>
        </w:rPr>
        <w:t>Requests</w:t>
      </w:r>
    </w:p>
    <w:p w:rsidR="00F5142F" w:rsidRDefault="00F5142F" w:rsidP="00F5142F">
      <w:pPr>
        <w:autoSpaceDE w:val="0"/>
        <w:autoSpaceDN w:val="0"/>
        <w:adjustRightInd w:val="0"/>
        <w:spacing w:before="19" w:line="220" w:lineRule="exact"/>
        <w:rPr>
          <w:rFonts w:ascii="Arial" w:hAnsi="Arial" w:cs="Arial"/>
        </w:rPr>
      </w:pPr>
    </w:p>
    <w:p w:rsidR="00F5142F" w:rsidRDefault="00F5142F" w:rsidP="00F5142F">
      <w:pPr>
        <w:autoSpaceDE w:val="0"/>
        <w:autoSpaceDN w:val="0"/>
        <w:adjustRightInd w:val="0"/>
        <w:spacing w:line="239" w:lineRule="auto"/>
        <w:ind w:left="120" w:right="86"/>
        <w:rPr>
          <w:sz w:val="20"/>
        </w:rPr>
      </w:pPr>
      <w:r>
        <w:rPr>
          <w:sz w:val="20"/>
        </w:rPr>
        <w:t>Bandwid</w:t>
      </w:r>
      <w:r>
        <w:rPr>
          <w:spacing w:val="-1"/>
          <w:sz w:val="20"/>
        </w:rPr>
        <w:t>t</w:t>
      </w:r>
      <w:r>
        <w:rPr>
          <w:sz w:val="20"/>
        </w:rPr>
        <w:t>h</w:t>
      </w:r>
      <w:r>
        <w:rPr>
          <w:spacing w:val="3"/>
          <w:sz w:val="20"/>
        </w:rPr>
        <w:t xml:space="preserve"> </w:t>
      </w:r>
      <w:r>
        <w:rPr>
          <w:sz w:val="20"/>
        </w:rPr>
        <w:t>R</w:t>
      </w:r>
      <w:r>
        <w:rPr>
          <w:spacing w:val="-2"/>
          <w:sz w:val="20"/>
        </w:rPr>
        <w:t>e</w:t>
      </w:r>
      <w:r>
        <w:rPr>
          <w:sz w:val="20"/>
        </w:rPr>
        <w:t>qu</w:t>
      </w:r>
      <w:r>
        <w:rPr>
          <w:spacing w:val="-1"/>
          <w:sz w:val="20"/>
        </w:rPr>
        <w:t>e</w:t>
      </w:r>
      <w:r>
        <w:rPr>
          <w:sz w:val="20"/>
        </w:rPr>
        <w:t>sts</w:t>
      </w:r>
      <w:r>
        <w:rPr>
          <w:spacing w:val="3"/>
          <w:sz w:val="20"/>
        </w:rPr>
        <w:t xml:space="preserve"> </w:t>
      </w:r>
      <w:r>
        <w:rPr>
          <w:sz w:val="20"/>
        </w:rPr>
        <w:t>(or</w:t>
      </w:r>
      <w:r>
        <w:rPr>
          <w:spacing w:val="3"/>
          <w:sz w:val="20"/>
        </w:rPr>
        <w:t xml:space="preserve"> </w:t>
      </w:r>
      <w:r>
        <w:rPr>
          <w:sz w:val="20"/>
        </w:rPr>
        <w:t>si</w:t>
      </w:r>
      <w:r>
        <w:rPr>
          <w:spacing w:val="-2"/>
          <w:sz w:val="20"/>
        </w:rPr>
        <w:t>m</w:t>
      </w:r>
      <w:r>
        <w:rPr>
          <w:sz w:val="20"/>
        </w:rPr>
        <w:t>ply,</w:t>
      </w:r>
      <w:r>
        <w:rPr>
          <w:spacing w:val="3"/>
          <w:sz w:val="20"/>
        </w:rPr>
        <w:t xml:space="preserve"> </w:t>
      </w:r>
      <w:r>
        <w:rPr>
          <w:sz w:val="20"/>
        </w:rPr>
        <w:t>Requests)</w:t>
      </w:r>
      <w:r>
        <w:rPr>
          <w:spacing w:val="1"/>
          <w:sz w:val="20"/>
        </w:rPr>
        <w:t xml:space="preserve"> </w:t>
      </w:r>
      <w:r>
        <w:rPr>
          <w:sz w:val="20"/>
        </w:rPr>
        <w:t>ref</w:t>
      </w:r>
      <w:r>
        <w:rPr>
          <w:spacing w:val="-1"/>
          <w:sz w:val="20"/>
        </w:rPr>
        <w:t>e</w:t>
      </w:r>
      <w:r>
        <w:rPr>
          <w:sz w:val="20"/>
        </w:rPr>
        <w:t>r</w:t>
      </w:r>
      <w:r>
        <w:rPr>
          <w:spacing w:val="3"/>
          <w:sz w:val="20"/>
        </w:rPr>
        <w:t xml:space="preserve"> </w:t>
      </w:r>
      <w:r>
        <w:rPr>
          <w:sz w:val="20"/>
        </w:rPr>
        <w:t>to</w:t>
      </w:r>
      <w:r>
        <w:rPr>
          <w:spacing w:val="1"/>
          <w:sz w:val="20"/>
        </w:rPr>
        <w:t xml:space="preserve"> </w:t>
      </w:r>
      <w:r>
        <w:rPr>
          <w:sz w:val="20"/>
        </w:rPr>
        <w:t>the</w:t>
      </w:r>
      <w:r>
        <w:rPr>
          <w:spacing w:val="3"/>
          <w:sz w:val="20"/>
        </w:rPr>
        <w:t xml:space="preserve"> </w:t>
      </w:r>
      <w:r>
        <w:rPr>
          <w:spacing w:val="-2"/>
          <w:sz w:val="20"/>
        </w:rPr>
        <w:t>m</w:t>
      </w:r>
      <w:r>
        <w:rPr>
          <w:spacing w:val="1"/>
          <w:sz w:val="20"/>
        </w:rPr>
        <w:t>e</w:t>
      </w:r>
      <w:r>
        <w:rPr>
          <w:sz w:val="20"/>
        </w:rPr>
        <w:t>chanism that</w:t>
      </w:r>
      <w:r>
        <w:rPr>
          <w:spacing w:val="3"/>
          <w:sz w:val="20"/>
        </w:rPr>
        <w:t xml:space="preserve"> </w:t>
      </w:r>
      <w:r>
        <w:rPr>
          <w:sz w:val="20"/>
        </w:rPr>
        <w:t>CPEs</w:t>
      </w:r>
      <w:r>
        <w:rPr>
          <w:spacing w:val="1"/>
          <w:sz w:val="20"/>
        </w:rPr>
        <w:t xml:space="preserve"> </w:t>
      </w:r>
      <w:r>
        <w:rPr>
          <w:sz w:val="20"/>
        </w:rPr>
        <w:t>use</w:t>
      </w:r>
      <w:r>
        <w:rPr>
          <w:spacing w:val="7"/>
          <w:sz w:val="20"/>
        </w:rPr>
        <w:t xml:space="preserve"> </w:t>
      </w:r>
      <w:r>
        <w:rPr>
          <w:spacing w:val="-2"/>
          <w:sz w:val="20"/>
        </w:rPr>
        <w:t>t</w:t>
      </w:r>
      <w:r>
        <w:rPr>
          <w:sz w:val="20"/>
        </w:rPr>
        <w:t>o</w:t>
      </w:r>
      <w:r>
        <w:rPr>
          <w:spacing w:val="3"/>
          <w:sz w:val="20"/>
        </w:rPr>
        <w:t xml:space="preserve"> </w:t>
      </w:r>
      <w:r>
        <w:rPr>
          <w:sz w:val="20"/>
        </w:rPr>
        <w:t>i</w:t>
      </w:r>
      <w:r>
        <w:rPr>
          <w:spacing w:val="-1"/>
          <w:sz w:val="20"/>
        </w:rPr>
        <w:t>n</w:t>
      </w:r>
      <w:r>
        <w:rPr>
          <w:sz w:val="20"/>
        </w:rPr>
        <w:t>d</w:t>
      </w:r>
      <w:r>
        <w:rPr>
          <w:spacing w:val="-1"/>
          <w:sz w:val="20"/>
        </w:rPr>
        <w:t>i</w:t>
      </w:r>
      <w:r>
        <w:rPr>
          <w:sz w:val="20"/>
        </w:rPr>
        <w:t>cate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BS</w:t>
      </w:r>
      <w:r>
        <w:rPr>
          <w:spacing w:val="1"/>
          <w:sz w:val="20"/>
        </w:rPr>
        <w:t xml:space="preserve"> </w:t>
      </w:r>
      <w:r>
        <w:rPr>
          <w:sz w:val="20"/>
        </w:rPr>
        <w:t>that they</w:t>
      </w:r>
      <w:r>
        <w:rPr>
          <w:spacing w:val="2"/>
          <w:sz w:val="20"/>
        </w:rPr>
        <w:t xml:space="preserve"> </w:t>
      </w:r>
      <w:r>
        <w:rPr>
          <w:sz w:val="20"/>
        </w:rPr>
        <w:t>need</w:t>
      </w:r>
      <w:r>
        <w:rPr>
          <w:spacing w:val="2"/>
          <w:sz w:val="20"/>
        </w:rPr>
        <w:t xml:space="preserve"> </w:t>
      </w:r>
      <w:r>
        <w:rPr>
          <w:sz w:val="20"/>
        </w:rPr>
        <w:t>ups</w:t>
      </w:r>
      <w:r>
        <w:rPr>
          <w:spacing w:val="-2"/>
          <w:sz w:val="20"/>
        </w:rPr>
        <w:t>t</w:t>
      </w:r>
      <w:r>
        <w:rPr>
          <w:sz w:val="20"/>
        </w:rPr>
        <w:t>ream bandwid</w:t>
      </w:r>
      <w:r>
        <w:rPr>
          <w:spacing w:val="-2"/>
          <w:sz w:val="20"/>
        </w:rPr>
        <w:t>t</w:t>
      </w:r>
      <w:r>
        <w:rPr>
          <w:sz w:val="20"/>
        </w:rPr>
        <w:t>h</w:t>
      </w:r>
      <w:r>
        <w:rPr>
          <w:spacing w:val="2"/>
          <w:sz w:val="20"/>
        </w:rPr>
        <w:t xml:space="preserve"> </w:t>
      </w:r>
      <w:r>
        <w:rPr>
          <w:sz w:val="20"/>
        </w:rPr>
        <w:t>allocati</w:t>
      </w:r>
      <w:r>
        <w:rPr>
          <w:spacing w:val="-1"/>
          <w:sz w:val="20"/>
        </w:rPr>
        <w:t>o</w:t>
      </w:r>
      <w:r>
        <w:rPr>
          <w:sz w:val="20"/>
        </w:rPr>
        <w:t>n.</w:t>
      </w:r>
      <w:r>
        <w:rPr>
          <w:spacing w:val="2"/>
          <w:sz w:val="20"/>
        </w:rPr>
        <w:t xml:space="preserve"> </w:t>
      </w:r>
      <w:r>
        <w:rPr>
          <w:spacing w:val="-1"/>
          <w:sz w:val="20"/>
        </w:rPr>
        <w:t>T</w:t>
      </w:r>
      <w:r>
        <w:rPr>
          <w:sz w:val="20"/>
        </w:rPr>
        <w:t>wo</w:t>
      </w:r>
      <w:r>
        <w:rPr>
          <w:spacing w:val="2"/>
          <w:sz w:val="20"/>
        </w:rPr>
        <w:t xml:space="preserve"> </w:t>
      </w:r>
      <w:r>
        <w:rPr>
          <w:sz w:val="20"/>
        </w:rPr>
        <w:t>t</w:t>
      </w:r>
      <w:r>
        <w:rPr>
          <w:spacing w:val="-1"/>
          <w:sz w:val="20"/>
        </w:rPr>
        <w:t>y</w:t>
      </w:r>
      <w:r>
        <w:rPr>
          <w:sz w:val="20"/>
        </w:rPr>
        <w:t>pes</w:t>
      </w:r>
      <w:r>
        <w:rPr>
          <w:spacing w:val="2"/>
          <w:sz w:val="20"/>
        </w:rPr>
        <w:t xml:space="preserve"> </w:t>
      </w:r>
      <w:r>
        <w:rPr>
          <w:sz w:val="20"/>
        </w:rPr>
        <w:t>of</w:t>
      </w:r>
      <w:r>
        <w:rPr>
          <w:spacing w:val="1"/>
          <w:sz w:val="20"/>
        </w:rPr>
        <w:t xml:space="preserve"> </w:t>
      </w:r>
      <w:r>
        <w:rPr>
          <w:sz w:val="20"/>
        </w:rPr>
        <w:t>bandwid</w:t>
      </w:r>
      <w:r>
        <w:rPr>
          <w:spacing w:val="-1"/>
          <w:sz w:val="20"/>
        </w:rPr>
        <w:t>t</w:t>
      </w:r>
      <w:r>
        <w:rPr>
          <w:sz w:val="20"/>
        </w:rPr>
        <w:t>h</w:t>
      </w:r>
      <w:r>
        <w:rPr>
          <w:spacing w:val="2"/>
          <w:sz w:val="20"/>
        </w:rPr>
        <w:t xml:space="preserve"> </w:t>
      </w:r>
      <w:r>
        <w:rPr>
          <w:sz w:val="20"/>
        </w:rPr>
        <w:t>requ</w:t>
      </w:r>
      <w:r>
        <w:rPr>
          <w:spacing w:val="-2"/>
          <w:sz w:val="20"/>
        </w:rPr>
        <w:t>e</w:t>
      </w:r>
      <w:r>
        <w:rPr>
          <w:sz w:val="20"/>
        </w:rPr>
        <w:t>sts</w:t>
      </w:r>
      <w:r>
        <w:rPr>
          <w:spacing w:val="2"/>
          <w:sz w:val="20"/>
        </w:rPr>
        <w:t xml:space="preserve"> </w:t>
      </w:r>
      <w:r>
        <w:rPr>
          <w:sz w:val="20"/>
        </w:rPr>
        <w:t>are</w:t>
      </w:r>
      <w:r>
        <w:rPr>
          <w:spacing w:val="2"/>
          <w:sz w:val="20"/>
        </w:rPr>
        <w:t xml:space="preserve"> </w:t>
      </w:r>
      <w:r>
        <w:rPr>
          <w:sz w:val="20"/>
        </w:rPr>
        <w:t>available</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pacing w:val="-2"/>
          <w:sz w:val="20"/>
        </w:rPr>
        <w:t>M</w:t>
      </w:r>
      <w:r>
        <w:rPr>
          <w:sz w:val="20"/>
        </w:rPr>
        <w:t>AC</w:t>
      </w:r>
      <w:r>
        <w:rPr>
          <w:spacing w:val="2"/>
          <w:sz w:val="20"/>
        </w:rPr>
        <w:t xml:space="preserve"> </w:t>
      </w:r>
      <w:r>
        <w:rPr>
          <w:sz w:val="20"/>
        </w:rPr>
        <w:t>layer (with proper PHY support).</w:t>
      </w:r>
    </w:p>
    <w:p w:rsidR="00A245F1" w:rsidRPr="00F5142F" w:rsidRDefault="00A245F1" w:rsidP="000F5651">
      <w:pPr>
        <w:widowControl w:val="0"/>
        <w:autoSpaceDE w:val="0"/>
        <w:autoSpaceDN w:val="0"/>
        <w:adjustRightInd w:val="0"/>
        <w:jc w:val="both"/>
        <w:rPr>
          <w:rFonts w:ascii="Arial" w:hAnsi="Arial" w:cs="Arial"/>
          <w:b/>
          <w:bCs/>
          <w:noProof/>
          <w:lang w:eastAsia="ja-JP"/>
        </w:rPr>
      </w:pPr>
    </w:p>
    <w:p w:rsidR="00F5142F" w:rsidRDefault="00F5142F" w:rsidP="00F5142F">
      <w:pPr>
        <w:autoSpaceDE w:val="0"/>
        <w:autoSpaceDN w:val="0"/>
        <w:adjustRightInd w:val="0"/>
        <w:ind w:left="120" w:right="5321"/>
        <w:jc w:val="both"/>
        <w:rPr>
          <w:rFonts w:ascii="Arial" w:hAnsi="Arial" w:cs="Arial"/>
          <w:sz w:val="20"/>
        </w:rPr>
      </w:pPr>
      <w:r>
        <w:rPr>
          <w:rFonts w:ascii="Arial" w:hAnsi="Arial" w:cs="Arial"/>
          <w:b/>
          <w:bCs/>
          <w:sz w:val="20"/>
        </w:rPr>
        <w:lastRenderedPageBreak/>
        <w:t xml:space="preserve">7.11.1.1 </w:t>
      </w:r>
      <w:r>
        <w:rPr>
          <w:rFonts w:ascii="Arial" w:hAnsi="Arial" w:cs="Arial"/>
          <w:b/>
          <w:bCs/>
          <w:spacing w:val="30"/>
          <w:sz w:val="20"/>
        </w:rPr>
        <w:t xml:space="preserve"> </w:t>
      </w:r>
      <w:r>
        <w:rPr>
          <w:rFonts w:ascii="Arial" w:hAnsi="Arial" w:cs="Arial"/>
          <w:b/>
          <w:bCs/>
          <w:sz w:val="20"/>
        </w:rPr>
        <w:t>Conte</w:t>
      </w:r>
      <w:r>
        <w:rPr>
          <w:rFonts w:ascii="Arial" w:hAnsi="Arial" w:cs="Arial"/>
          <w:b/>
          <w:bCs/>
          <w:spacing w:val="-1"/>
          <w:sz w:val="20"/>
        </w:rPr>
        <w:t>n</w:t>
      </w:r>
      <w:r>
        <w:rPr>
          <w:rFonts w:ascii="Arial" w:hAnsi="Arial" w:cs="Arial"/>
          <w:b/>
          <w:bCs/>
          <w:sz w:val="20"/>
        </w:rPr>
        <w:t>tion-based</w:t>
      </w:r>
      <w:r>
        <w:rPr>
          <w:rFonts w:ascii="Arial" w:hAnsi="Arial" w:cs="Arial"/>
          <w:b/>
          <w:bCs/>
          <w:spacing w:val="-1"/>
          <w:sz w:val="20"/>
        </w:rPr>
        <w:t xml:space="preserve"> </w:t>
      </w:r>
      <w:r>
        <w:rPr>
          <w:rFonts w:ascii="Arial" w:hAnsi="Arial" w:cs="Arial"/>
          <w:b/>
          <w:bCs/>
          <w:sz w:val="20"/>
        </w:rPr>
        <w:t>Req</w:t>
      </w:r>
      <w:r>
        <w:rPr>
          <w:rFonts w:ascii="Arial" w:hAnsi="Arial" w:cs="Arial"/>
          <w:b/>
          <w:bCs/>
          <w:spacing w:val="-1"/>
          <w:sz w:val="20"/>
        </w:rPr>
        <w:t>u</w:t>
      </w:r>
      <w:r>
        <w:rPr>
          <w:rFonts w:ascii="Arial" w:hAnsi="Arial" w:cs="Arial"/>
          <w:b/>
          <w:bCs/>
          <w:sz w:val="20"/>
        </w:rPr>
        <w:t>est</w:t>
      </w:r>
    </w:p>
    <w:p w:rsidR="00F5142F" w:rsidRDefault="00F5142F" w:rsidP="00F5142F">
      <w:pPr>
        <w:autoSpaceDE w:val="0"/>
        <w:autoSpaceDN w:val="0"/>
        <w:adjustRightInd w:val="0"/>
        <w:spacing w:before="19" w:line="220" w:lineRule="exact"/>
        <w:jc w:val="both"/>
        <w:rPr>
          <w:rFonts w:ascii="Arial" w:hAnsi="Arial" w:cs="Arial"/>
        </w:rPr>
      </w:pPr>
    </w:p>
    <w:p w:rsidR="00F5142F" w:rsidRDefault="00F5142F" w:rsidP="00F5142F">
      <w:pPr>
        <w:autoSpaceDE w:val="0"/>
        <w:autoSpaceDN w:val="0"/>
        <w:adjustRightInd w:val="0"/>
        <w:spacing w:line="239" w:lineRule="auto"/>
        <w:ind w:left="120" w:right="84"/>
        <w:jc w:val="both"/>
        <w:rPr>
          <w:sz w:val="20"/>
        </w:rPr>
      </w:pPr>
      <w:r>
        <w:rPr>
          <w:sz w:val="20"/>
        </w:rPr>
        <w:t>In</w:t>
      </w:r>
      <w:r>
        <w:rPr>
          <w:spacing w:val="1"/>
          <w:sz w:val="20"/>
        </w:rPr>
        <w:t xml:space="preserve"> </w:t>
      </w:r>
      <w:r>
        <w:rPr>
          <w:sz w:val="20"/>
        </w:rPr>
        <w:t>this</w:t>
      </w:r>
      <w:r>
        <w:rPr>
          <w:spacing w:val="1"/>
          <w:sz w:val="20"/>
        </w:rPr>
        <w:t xml:space="preserve"> </w:t>
      </w:r>
      <w:r>
        <w:rPr>
          <w:sz w:val="20"/>
        </w:rPr>
        <w:t>case,</w:t>
      </w:r>
      <w:r>
        <w:rPr>
          <w:spacing w:val="1"/>
          <w:sz w:val="20"/>
        </w:rPr>
        <w:t xml:space="preserve"> </w:t>
      </w:r>
      <w:r>
        <w:rPr>
          <w:sz w:val="20"/>
        </w:rPr>
        <w:t>a</w:t>
      </w:r>
      <w:r>
        <w:rPr>
          <w:spacing w:val="1"/>
          <w:sz w:val="20"/>
        </w:rPr>
        <w:t xml:space="preserve"> </w:t>
      </w:r>
      <w:r>
        <w:rPr>
          <w:sz w:val="20"/>
        </w:rPr>
        <w:t>Request</w:t>
      </w:r>
      <w:r>
        <w:rPr>
          <w:spacing w:val="1"/>
          <w:sz w:val="20"/>
        </w:rPr>
        <w:t xml:space="preserve"> </w:t>
      </w:r>
      <w:r>
        <w:rPr>
          <w:sz w:val="20"/>
        </w:rPr>
        <w:t>co</w:t>
      </w:r>
      <w:r>
        <w:rPr>
          <w:spacing w:val="-2"/>
          <w:sz w:val="20"/>
        </w:rPr>
        <w:t>m</w:t>
      </w:r>
      <w:r>
        <w:rPr>
          <w:sz w:val="20"/>
        </w:rPr>
        <w:t>es</w:t>
      </w:r>
      <w:r>
        <w:rPr>
          <w:spacing w:val="1"/>
          <w:sz w:val="20"/>
        </w:rPr>
        <w:t xml:space="preserve"> </w:t>
      </w:r>
      <w:r>
        <w:rPr>
          <w:sz w:val="20"/>
        </w:rPr>
        <w:t>as</w:t>
      </w:r>
      <w:r>
        <w:rPr>
          <w:spacing w:val="1"/>
          <w:sz w:val="20"/>
        </w:rPr>
        <w:t xml:space="preserve"> </w:t>
      </w:r>
      <w:r>
        <w:rPr>
          <w:sz w:val="20"/>
        </w:rPr>
        <w:t>a</w:t>
      </w:r>
      <w:r>
        <w:rPr>
          <w:spacing w:val="1"/>
          <w:sz w:val="20"/>
        </w:rPr>
        <w:t xml:space="preserve"> </w:t>
      </w:r>
      <w:proofErr w:type="spellStart"/>
      <w:r>
        <w:rPr>
          <w:sz w:val="20"/>
        </w:rPr>
        <w:t>sub</w:t>
      </w:r>
      <w:r>
        <w:rPr>
          <w:spacing w:val="2"/>
          <w:sz w:val="20"/>
        </w:rPr>
        <w:t>h</w:t>
      </w:r>
      <w:r>
        <w:rPr>
          <w:sz w:val="20"/>
        </w:rPr>
        <w:t>e</w:t>
      </w:r>
      <w:r>
        <w:rPr>
          <w:spacing w:val="-2"/>
          <w:sz w:val="20"/>
        </w:rPr>
        <w:t>a</w:t>
      </w:r>
      <w:r>
        <w:rPr>
          <w:sz w:val="20"/>
        </w:rPr>
        <w:t>der</w:t>
      </w:r>
      <w:proofErr w:type="spellEnd"/>
      <w:r>
        <w:rPr>
          <w:spacing w:val="1"/>
          <w:sz w:val="20"/>
        </w:rPr>
        <w:t xml:space="preserve"> </w:t>
      </w:r>
      <w:r>
        <w:rPr>
          <w:sz w:val="20"/>
        </w:rPr>
        <w:t>appended</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gen</w:t>
      </w:r>
      <w:r>
        <w:rPr>
          <w:spacing w:val="-1"/>
          <w:sz w:val="20"/>
        </w:rPr>
        <w:t>e</w:t>
      </w:r>
      <w:r>
        <w:rPr>
          <w:sz w:val="20"/>
        </w:rPr>
        <w:t>ric</w:t>
      </w:r>
      <w:r>
        <w:rPr>
          <w:spacing w:val="1"/>
          <w:sz w:val="20"/>
        </w:rPr>
        <w:t xml:space="preserve"> </w:t>
      </w:r>
      <w:r>
        <w:rPr>
          <w:sz w:val="20"/>
        </w:rPr>
        <w:t>MAC</w:t>
      </w:r>
      <w:r>
        <w:rPr>
          <w:spacing w:val="5"/>
          <w:sz w:val="20"/>
        </w:rPr>
        <w:t xml:space="preserve"> </w:t>
      </w:r>
      <w:r>
        <w:rPr>
          <w:sz w:val="20"/>
        </w:rPr>
        <w:t>header</w:t>
      </w:r>
      <w:r>
        <w:rPr>
          <w:spacing w:val="1"/>
          <w:sz w:val="20"/>
        </w:rPr>
        <w:t xml:space="preserve"> </w:t>
      </w:r>
      <w:r>
        <w:rPr>
          <w:sz w:val="20"/>
        </w:rPr>
        <w:t>(see 7.6.1.2.1), whi</w:t>
      </w:r>
      <w:r>
        <w:rPr>
          <w:spacing w:val="-1"/>
          <w:sz w:val="20"/>
        </w:rPr>
        <w:t>c</w:t>
      </w:r>
      <w:r>
        <w:rPr>
          <w:sz w:val="20"/>
        </w:rPr>
        <w:t xml:space="preserve">h </w:t>
      </w:r>
      <w:r>
        <w:rPr>
          <w:spacing w:val="-1"/>
          <w:sz w:val="20"/>
        </w:rPr>
        <w:t>m</w:t>
      </w:r>
      <w:r>
        <w:rPr>
          <w:sz w:val="20"/>
        </w:rPr>
        <w:t>ay</w:t>
      </w:r>
      <w:r>
        <w:rPr>
          <w:spacing w:val="2"/>
          <w:sz w:val="20"/>
        </w:rPr>
        <w:t xml:space="preserve"> </w:t>
      </w:r>
      <w:r>
        <w:rPr>
          <w:sz w:val="20"/>
        </w:rPr>
        <w:t>or</w:t>
      </w:r>
      <w:r>
        <w:rPr>
          <w:spacing w:val="2"/>
          <w:sz w:val="20"/>
        </w:rPr>
        <w:t xml:space="preserve"> </w:t>
      </w:r>
      <w:r>
        <w:rPr>
          <w:spacing w:val="-2"/>
          <w:sz w:val="20"/>
        </w:rPr>
        <w:t>m</w:t>
      </w:r>
      <w:r>
        <w:rPr>
          <w:spacing w:val="1"/>
          <w:sz w:val="20"/>
        </w:rPr>
        <w:t>a</w:t>
      </w:r>
      <w:r>
        <w:rPr>
          <w:sz w:val="20"/>
        </w:rPr>
        <w:t>y</w:t>
      </w:r>
      <w:r>
        <w:rPr>
          <w:spacing w:val="2"/>
          <w:sz w:val="20"/>
        </w:rPr>
        <w:t xml:space="preserve"> </w:t>
      </w:r>
      <w:r>
        <w:rPr>
          <w:sz w:val="20"/>
        </w:rPr>
        <w:t>not</w:t>
      </w:r>
      <w:r>
        <w:rPr>
          <w:spacing w:val="2"/>
          <w:sz w:val="20"/>
        </w:rPr>
        <w:t xml:space="preserve"> </w:t>
      </w:r>
      <w:r>
        <w:rPr>
          <w:sz w:val="20"/>
        </w:rPr>
        <w:t>contain</w:t>
      </w:r>
      <w:r>
        <w:rPr>
          <w:spacing w:val="1"/>
          <w:sz w:val="20"/>
        </w:rPr>
        <w:t xml:space="preserve"> </w:t>
      </w:r>
      <w:r>
        <w:rPr>
          <w:sz w:val="20"/>
        </w:rPr>
        <w:t>payload.</w:t>
      </w:r>
      <w:r>
        <w:rPr>
          <w:spacing w:val="2"/>
          <w:sz w:val="20"/>
        </w:rPr>
        <w:t xml:space="preserve"> </w:t>
      </w:r>
      <w:r>
        <w:rPr>
          <w:sz w:val="20"/>
        </w:rPr>
        <w:t>Typicall</w:t>
      </w:r>
      <w:r>
        <w:rPr>
          <w:spacing w:val="-1"/>
          <w:sz w:val="20"/>
        </w:rPr>
        <w:t>y</w:t>
      </w:r>
      <w:r>
        <w:rPr>
          <w:sz w:val="20"/>
        </w:rPr>
        <w:t>,</w:t>
      </w:r>
      <w:r>
        <w:rPr>
          <w:spacing w:val="2"/>
          <w:sz w:val="20"/>
        </w:rPr>
        <w:t xml:space="preserve"> </w:t>
      </w:r>
      <w:r>
        <w:rPr>
          <w:sz w:val="20"/>
        </w:rPr>
        <w:t>a</w:t>
      </w:r>
      <w:r>
        <w:rPr>
          <w:spacing w:val="2"/>
          <w:sz w:val="20"/>
        </w:rPr>
        <w:t xml:space="preserve"> </w:t>
      </w:r>
      <w:r>
        <w:rPr>
          <w:sz w:val="20"/>
        </w:rPr>
        <w:t>Request will</w:t>
      </w:r>
      <w:r>
        <w:rPr>
          <w:spacing w:val="2"/>
          <w:sz w:val="20"/>
        </w:rPr>
        <w:t xml:space="preserve"> </w:t>
      </w:r>
      <w:r>
        <w:rPr>
          <w:sz w:val="20"/>
        </w:rPr>
        <w:t>not</w:t>
      </w:r>
      <w:r>
        <w:rPr>
          <w:spacing w:val="2"/>
          <w:sz w:val="20"/>
        </w:rPr>
        <w:t xml:space="preserve"> </w:t>
      </w:r>
      <w:r>
        <w:rPr>
          <w:spacing w:val="-1"/>
          <w:sz w:val="20"/>
        </w:rPr>
        <w:t>c</w:t>
      </w:r>
      <w:r>
        <w:rPr>
          <w:sz w:val="20"/>
        </w:rPr>
        <w:t>ontain</w:t>
      </w:r>
      <w:r>
        <w:rPr>
          <w:spacing w:val="2"/>
          <w:sz w:val="20"/>
        </w:rPr>
        <w:t xml:space="preserve"> </w:t>
      </w:r>
      <w:r>
        <w:rPr>
          <w:sz w:val="20"/>
        </w:rPr>
        <w:t>a payload</w:t>
      </w:r>
      <w:r>
        <w:rPr>
          <w:spacing w:val="2"/>
          <w:sz w:val="20"/>
        </w:rPr>
        <w:t xml:space="preserve"> </w:t>
      </w:r>
      <w:r>
        <w:rPr>
          <w:sz w:val="20"/>
        </w:rPr>
        <w:t>if</w:t>
      </w:r>
      <w:r>
        <w:rPr>
          <w:spacing w:val="2"/>
          <w:sz w:val="20"/>
        </w:rPr>
        <w:t xml:space="preserve"> </w:t>
      </w:r>
      <w:r>
        <w:rPr>
          <w:sz w:val="20"/>
        </w:rPr>
        <w:t>it</w:t>
      </w:r>
      <w:r>
        <w:rPr>
          <w:spacing w:val="2"/>
          <w:sz w:val="20"/>
        </w:rPr>
        <w:t xml:space="preserve"> </w:t>
      </w:r>
      <w:r>
        <w:rPr>
          <w:sz w:val="20"/>
        </w:rPr>
        <w:t>is</w:t>
      </w:r>
      <w:r>
        <w:rPr>
          <w:spacing w:val="2"/>
          <w:sz w:val="20"/>
        </w:rPr>
        <w:t xml:space="preserve"> </w:t>
      </w:r>
      <w:r>
        <w:rPr>
          <w:sz w:val="20"/>
        </w:rPr>
        <w:t>the</w:t>
      </w:r>
      <w:r>
        <w:rPr>
          <w:spacing w:val="2"/>
          <w:sz w:val="20"/>
        </w:rPr>
        <w:t xml:space="preserve"> </w:t>
      </w:r>
      <w:r>
        <w:rPr>
          <w:sz w:val="20"/>
        </w:rPr>
        <w:t>first</w:t>
      </w:r>
      <w:r>
        <w:rPr>
          <w:spacing w:val="2"/>
          <w:sz w:val="20"/>
        </w:rPr>
        <w:t xml:space="preserve"> </w:t>
      </w:r>
      <w:r>
        <w:rPr>
          <w:sz w:val="20"/>
        </w:rPr>
        <w:t>R</w:t>
      </w:r>
      <w:r>
        <w:rPr>
          <w:spacing w:val="-2"/>
          <w:sz w:val="20"/>
        </w:rPr>
        <w:t>e</w:t>
      </w:r>
      <w:r>
        <w:rPr>
          <w:sz w:val="20"/>
        </w:rPr>
        <w:t xml:space="preserve">quest </w:t>
      </w:r>
      <w:r>
        <w:rPr>
          <w:spacing w:val="-1"/>
          <w:sz w:val="20"/>
        </w:rPr>
        <w:t>m</w:t>
      </w:r>
      <w:r>
        <w:rPr>
          <w:sz w:val="20"/>
        </w:rPr>
        <w:t xml:space="preserve">ade for </w:t>
      </w:r>
      <w:r>
        <w:rPr>
          <w:spacing w:val="-1"/>
          <w:sz w:val="20"/>
        </w:rPr>
        <w:t>t</w:t>
      </w:r>
      <w:r>
        <w:rPr>
          <w:sz w:val="20"/>
        </w:rPr>
        <w:t xml:space="preserve">he </w:t>
      </w:r>
      <w:r>
        <w:rPr>
          <w:spacing w:val="-1"/>
          <w:sz w:val="20"/>
        </w:rPr>
        <w:t>c</w:t>
      </w:r>
      <w:r>
        <w:rPr>
          <w:sz w:val="20"/>
        </w:rPr>
        <w:t>onnection. It may contain</w:t>
      </w:r>
      <w:r>
        <w:rPr>
          <w:spacing w:val="-1"/>
          <w:sz w:val="20"/>
        </w:rPr>
        <w:t xml:space="preserve"> </w:t>
      </w:r>
      <w:r>
        <w:rPr>
          <w:sz w:val="20"/>
        </w:rPr>
        <w:t>a pay</w:t>
      </w:r>
      <w:r>
        <w:rPr>
          <w:spacing w:val="-1"/>
          <w:sz w:val="20"/>
        </w:rPr>
        <w:t>l</w:t>
      </w:r>
      <w:r>
        <w:rPr>
          <w:sz w:val="20"/>
        </w:rPr>
        <w:t>oad oth</w:t>
      </w:r>
      <w:r>
        <w:rPr>
          <w:spacing w:val="-1"/>
          <w:sz w:val="20"/>
        </w:rPr>
        <w:t>e</w:t>
      </w:r>
      <w:r>
        <w:rPr>
          <w:sz w:val="20"/>
        </w:rPr>
        <w:t>rwi</w:t>
      </w:r>
      <w:r>
        <w:rPr>
          <w:spacing w:val="-2"/>
          <w:sz w:val="20"/>
        </w:rPr>
        <w:t>s</w:t>
      </w:r>
      <w:r>
        <w:rPr>
          <w:sz w:val="20"/>
        </w:rPr>
        <w:t>e.</w:t>
      </w:r>
    </w:p>
    <w:p w:rsidR="00F5142F" w:rsidRDefault="00F5142F" w:rsidP="00F5142F">
      <w:pPr>
        <w:autoSpaceDE w:val="0"/>
        <w:autoSpaceDN w:val="0"/>
        <w:adjustRightInd w:val="0"/>
        <w:spacing w:before="10" w:line="220" w:lineRule="exact"/>
        <w:jc w:val="both"/>
      </w:pPr>
    </w:p>
    <w:p w:rsidR="00F5142F" w:rsidRDefault="00F5142F" w:rsidP="00F5142F">
      <w:pPr>
        <w:autoSpaceDE w:val="0"/>
        <w:autoSpaceDN w:val="0"/>
        <w:adjustRightInd w:val="0"/>
        <w:ind w:left="120" w:right="87"/>
        <w:jc w:val="both"/>
        <w:rPr>
          <w:sz w:val="20"/>
        </w:rPr>
      </w:pPr>
      <w:r>
        <w:rPr>
          <w:sz w:val="20"/>
        </w:rPr>
        <w:t>Because</w:t>
      </w:r>
      <w:r>
        <w:rPr>
          <w:spacing w:val="3"/>
          <w:sz w:val="20"/>
        </w:rPr>
        <w:t xml:space="preserve"> </w:t>
      </w:r>
      <w:r>
        <w:rPr>
          <w:sz w:val="20"/>
        </w:rPr>
        <w:t>the</w:t>
      </w:r>
      <w:r>
        <w:rPr>
          <w:spacing w:val="2"/>
          <w:sz w:val="20"/>
        </w:rPr>
        <w:t xml:space="preserve"> </w:t>
      </w:r>
      <w:r>
        <w:rPr>
          <w:sz w:val="20"/>
        </w:rPr>
        <w:t>upstream bu</w:t>
      </w:r>
      <w:r>
        <w:rPr>
          <w:spacing w:val="1"/>
          <w:sz w:val="20"/>
        </w:rPr>
        <w:t>r</w:t>
      </w:r>
      <w:r>
        <w:rPr>
          <w:sz w:val="20"/>
        </w:rPr>
        <w:t>st</w:t>
      </w:r>
      <w:r>
        <w:rPr>
          <w:spacing w:val="1"/>
          <w:sz w:val="20"/>
        </w:rPr>
        <w:t xml:space="preserve"> </w:t>
      </w:r>
      <w:r>
        <w:rPr>
          <w:sz w:val="20"/>
        </w:rPr>
        <w:t>profile</w:t>
      </w:r>
      <w:r>
        <w:rPr>
          <w:spacing w:val="3"/>
          <w:sz w:val="20"/>
        </w:rPr>
        <w:t xml:space="preserve"> </w:t>
      </w:r>
      <w:r>
        <w:rPr>
          <w:sz w:val="20"/>
        </w:rPr>
        <w:t>c</w:t>
      </w:r>
      <w:r>
        <w:rPr>
          <w:spacing w:val="-2"/>
          <w:sz w:val="20"/>
        </w:rPr>
        <w:t>a</w:t>
      </w:r>
      <w:r>
        <w:rPr>
          <w:sz w:val="20"/>
        </w:rPr>
        <w:t>n</w:t>
      </w:r>
      <w:r>
        <w:rPr>
          <w:spacing w:val="3"/>
          <w:sz w:val="20"/>
        </w:rPr>
        <w:t xml:space="preserve"> </w:t>
      </w:r>
      <w:r>
        <w:rPr>
          <w:spacing w:val="-1"/>
          <w:sz w:val="20"/>
        </w:rPr>
        <w:t>c</w:t>
      </w:r>
      <w:r>
        <w:rPr>
          <w:sz w:val="20"/>
        </w:rPr>
        <w:t>hange</w:t>
      </w:r>
      <w:r>
        <w:rPr>
          <w:spacing w:val="2"/>
          <w:sz w:val="20"/>
        </w:rPr>
        <w:t xml:space="preserve"> </w:t>
      </w:r>
      <w:r>
        <w:rPr>
          <w:sz w:val="20"/>
        </w:rPr>
        <w:t>d</w:t>
      </w:r>
      <w:r>
        <w:rPr>
          <w:spacing w:val="-1"/>
          <w:sz w:val="20"/>
        </w:rPr>
        <w:t>y</w:t>
      </w:r>
      <w:r>
        <w:rPr>
          <w:sz w:val="20"/>
        </w:rPr>
        <w:t>na</w:t>
      </w:r>
      <w:r>
        <w:rPr>
          <w:spacing w:val="-2"/>
          <w:sz w:val="20"/>
        </w:rPr>
        <w:t>m</w:t>
      </w:r>
      <w:r>
        <w:rPr>
          <w:sz w:val="20"/>
        </w:rPr>
        <w:t>i</w:t>
      </w:r>
      <w:r>
        <w:rPr>
          <w:spacing w:val="-1"/>
          <w:sz w:val="20"/>
        </w:rPr>
        <w:t>c</w:t>
      </w:r>
      <w:r>
        <w:rPr>
          <w:sz w:val="20"/>
        </w:rPr>
        <w:t>ally,</w:t>
      </w:r>
      <w:r>
        <w:rPr>
          <w:spacing w:val="3"/>
          <w:sz w:val="20"/>
        </w:rPr>
        <w:t xml:space="preserve"> </w:t>
      </w:r>
      <w:r>
        <w:rPr>
          <w:sz w:val="20"/>
        </w:rPr>
        <w:t>all</w:t>
      </w:r>
      <w:r>
        <w:rPr>
          <w:spacing w:val="3"/>
          <w:sz w:val="20"/>
        </w:rPr>
        <w:t xml:space="preserve"> </w:t>
      </w:r>
      <w:r>
        <w:rPr>
          <w:sz w:val="20"/>
        </w:rPr>
        <w:t>reques</w:t>
      </w:r>
      <w:r>
        <w:rPr>
          <w:spacing w:val="-1"/>
          <w:sz w:val="20"/>
        </w:rPr>
        <w:t>t</w:t>
      </w:r>
      <w:r>
        <w:rPr>
          <w:sz w:val="20"/>
        </w:rPr>
        <w:t>s</w:t>
      </w:r>
      <w:r>
        <w:rPr>
          <w:spacing w:val="3"/>
          <w:sz w:val="20"/>
        </w:rPr>
        <w:t xml:space="preserve"> </w:t>
      </w:r>
      <w:r>
        <w:rPr>
          <w:sz w:val="20"/>
        </w:rPr>
        <w:t>for</w:t>
      </w:r>
      <w:r>
        <w:rPr>
          <w:spacing w:val="1"/>
          <w:sz w:val="20"/>
        </w:rPr>
        <w:t xml:space="preserve"> </w:t>
      </w:r>
      <w:r>
        <w:rPr>
          <w:sz w:val="20"/>
        </w:rPr>
        <w:t>bandwid</w:t>
      </w:r>
      <w:r>
        <w:rPr>
          <w:spacing w:val="-1"/>
          <w:sz w:val="20"/>
        </w:rPr>
        <w:t>t</w:t>
      </w:r>
      <w:r>
        <w:rPr>
          <w:sz w:val="20"/>
        </w:rPr>
        <w:t>h</w:t>
      </w:r>
      <w:r>
        <w:rPr>
          <w:spacing w:val="3"/>
          <w:sz w:val="20"/>
        </w:rPr>
        <w:t xml:space="preserve"> </w:t>
      </w:r>
      <w:r>
        <w:rPr>
          <w:spacing w:val="-1"/>
          <w:sz w:val="20"/>
        </w:rPr>
        <w:t>s</w:t>
      </w:r>
      <w:r>
        <w:rPr>
          <w:sz w:val="20"/>
        </w:rPr>
        <w:t>hall</w:t>
      </w:r>
      <w:r>
        <w:rPr>
          <w:spacing w:val="3"/>
          <w:sz w:val="20"/>
        </w:rPr>
        <w:t xml:space="preserve"> </w:t>
      </w:r>
      <w:r>
        <w:rPr>
          <w:sz w:val="20"/>
        </w:rPr>
        <w:t>be</w:t>
      </w:r>
      <w:r>
        <w:rPr>
          <w:spacing w:val="3"/>
          <w:sz w:val="20"/>
        </w:rPr>
        <w:t xml:space="preserve"> </w:t>
      </w:r>
      <w:r>
        <w:rPr>
          <w:spacing w:val="-2"/>
          <w:sz w:val="20"/>
        </w:rPr>
        <w:t>m</w:t>
      </w:r>
      <w:r>
        <w:rPr>
          <w:sz w:val="20"/>
        </w:rPr>
        <w:t>ade</w:t>
      </w:r>
      <w:r>
        <w:rPr>
          <w:spacing w:val="3"/>
          <w:sz w:val="20"/>
        </w:rPr>
        <w:t xml:space="preserve"> </w:t>
      </w:r>
      <w:r>
        <w:rPr>
          <w:sz w:val="20"/>
        </w:rPr>
        <w:t>in ter</w:t>
      </w:r>
      <w:r>
        <w:rPr>
          <w:spacing w:val="-2"/>
          <w:sz w:val="20"/>
        </w:rPr>
        <w:t>m</w:t>
      </w:r>
      <w:r>
        <w:rPr>
          <w:sz w:val="20"/>
        </w:rPr>
        <w:t>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nu</w:t>
      </w:r>
      <w:r>
        <w:rPr>
          <w:spacing w:val="-2"/>
          <w:sz w:val="20"/>
        </w:rPr>
        <w:t>m</w:t>
      </w:r>
      <w:r>
        <w:rPr>
          <w:sz w:val="20"/>
        </w:rPr>
        <w:t>ber</w:t>
      </w:r>
      <w:r>
        <w:rPr>
          <w:spacing w:val="1"/>
          <w:sz w:val="20"/>
        </w:rPr>
        <w:t xml:space="preserve"> </w:t>
      </w:r>
      <w:r>
        <w:rPr>
          <w:sz w:val="20"/>
        </w:rPr>
        <w:t>of</w:t>
      </w:r>
      <w:r>
        <w:rPr>
          <w:spacing w:val="1"/>
          <w:sz w:val="20"/>
        </w:rPr>
        <w:t xml:space="preserve"> </w:t>
      </w:r>
      <w:r>
        <w:rPr>
          <w:sz w:val="20"/>
        </w:rPr>
        <w:t>bytes</w:t>
      </w:r>
      <w:r>
        <w:rPr>
          <w:spacing w:val="1"/>
          <w:sz w:val="20"/>
        </w:rPr>
        <w:t xml:space="preserve"> </w:t>
      </w:r>
      <w:r>
        <w:rPr>
          <w:sz w:val="20"/>
        </w:rPr>
        <w:t>need</w:t>
      </w:r>
      <w:r>
        <w:rPr>
          <w:spacing w:val="-2"/>
          <w:sz w:val="20"/>
        </w:rPr>
        <w:t>e</w:t>
      </w:r>
      <w:r>
        <w:rPr>
          <w:sz w:val="20"/>
        </w:rPr>
        <w:t>d</w:t>
      </w:r>
      <w:r>
        <w:rPr>
          <w:spacing w:val="1"/>
          <w:sz w:val="20"/>
        </w:rPr>
        <w:t xml:space="preserve"> </w:t>
      </w:r>
      <w:r>
        <w:rPr>
          <w:spacing w:val="-2"/>
          <w:sz w:val="20"/>
        </w:rPr>
        <w:t>t</w:t>
      </w:r>
      <w:r>
        <w:rPr>
          <w:sz w:val="20"/>
        </w:rPr>
        <w:t>o</w:t>
      </w:r>
      <w:r>
        <w:rPr>
          <w:spacing w:val="1"/>
          <w:sz w:val="20"/>
        </w:rPr>
        <w:t xml:space="preserve"> </w:t>
      </w:r>
      <w:r>
        <w:rPr>
          <w:sz w:val="20"/>
        </w:rPr>
        <w:t>carry</w:t>
      </w:r>
      <w:r>
        <w:rPr>
          <w:spacing w:val="1"/>
          <w:sz w:val="20"/>
        </w:rPr>
        <w:t xml:space="preserve"> </w:t>
      </w:r>
      <w:r>
        <w:rPr>
          <w:sz w:val="20"/>
        </w:rPr>
        <w:t>the</w:t>
      </w:r>
      <w:r>
        <w:rPr>
          <w:spacing w:val="1"/>
          <w:sz w:val="20"/>
        </w:rPr>
        <w:t xml:space="preserve"> </w:t>
      </w:r>
      <w:r>
        <w:rPr>
          <w:sz w:val="20"/>
        </w:rPr>
        <w:t>MAC header</w:t>
      </w:r>
      <w:r>
        <w:rPr>
          <w:spacing w:val="1"/>
          <w:sz w:val="20"/>
        </w:rPr>
        <w:t xml:space="preserve"> </w:t>
      </w:r>
      <w:r>
        <w:rPr>
          <w:spacing w:val="-1"/>
          <w:sz w:val="20"/>
        </w:rPr>
        <w:t>a</w:t>
      </w:r>
      <w:r>
        <w:rPr>
          <w:sz w:val="20"/>
        </w:rPr>
        <w:t>nd</w:t>
      </w:r>
      <w:r>
        <w:rPr>
          <w:spacing w:val="1"/>
          <w:sz w:val="20"/>
        </w:rPr>
        <w:t xml:space="preserve"> </w:t>
      </w:r>
      <w:r>
        <w:rPr>
          <w:sz w:val="20"/>
        </w:rPr>
        <w:t>payload,</w:t>
      </w:r>
      <w:r>
        <w:rPr>
          <w:spacing w:val="1"/>
          <w:sz w:val="20"/>
        </w:rPr>
        <w:t xml:space="preserve"> </w:t>
      </w:r>
      <w:r>
        <w:rPr>
          <w:sz w:val="20"/>
        </w:rPr>
        <w:t>but</w:t>
      </w:r>
      <w:r>
        <w:rPr>
          <w:spacing w:val="1"/>
          <w:sz w:val="20"/>
        </w:rPr>
        <w:t xml:space="preserve"> </w:t>
      </w:r>
      <w:r>
        <w:rPr>
          <w:sz w:val="20"/>
        </w:rPr>
        <w:t>not</w:t>
      </w:r>
      <w:r>
        <w:rPr>
          <w:spacing w:val="1"/>
          <w:sz w:val="20"/>
        </w:rPr>
        <w:t xml:space="preserve"> </w:t>
      </w:r>
      <w:r>
        <w:rPr>
          <w:sz w:val="20"/>
        </w:rPr>
        <w:t>the</w:t>
      </w:r>
      <w:r>
        <w:rPr>
          <w:spacing w:val="1"/>
          <w:sz w:val="20"/>
        </w:rPr>
        <w:t xml:space="preserve"> </w:t>
      </w:r>
      <w:r>
        <w:rPr>
          <w:sz w:val="20"/>
        </w:rPr>
        <w:t>PHY</w:t>
      </w:r>
      <w:r>
        <w:rPr>
          <w:spacing w:val="1"/>
          <w:sz w:val="20"/>
        </w:rPr>
        <w:t xml:space="preserve"> </w:t>
      </w:r>
      <w:r>
        <w:rPr>
          <w:sz w:val="20"/>
        </w:rPr>
        <w:t>ov</w:t>
      </w:r>
      <w:r>
        <w:rPr>
          <w:spacing w:val="-1"/>
          <w:sz w:val="20"/>
        </w:rPr>
        <w:t>e</w:t>
      </w:r>
      <w:r>
        <w:rPr>
          <w:sz w:val="20"/>
        </w:rPr>
        <w:t>rhe</w:t>
      </w:r>
      <w:r>
        <w:rPr>
          <w:spacing w:val="-2"/>
          <w:sz w:val="20"/>
        </w:rPr>
        <w:t>a</w:t>
      </w:r>
      <w:r>
        <w:rPr>
          <w:sz w:val="20"/>
        </w:rPr>
        <w:t>d.</w:t>
      </w:r>
      <w:r>
        <w:rPr>
          <w:spacing w:val="1"/>
          <w:sz w:val="20"/>
        </w:rPr>
        <w:t xml:space="preserve"> </w:t>
      </w:r>
      <w:r>
        <w:rPr>
          <w:sz w:val="20"/>
        </w:rPr>
        <w:t>The Bandwid</w:t>
      </w:r>
      <w:r>
        <w:rPr>
          <w:spacing w:val="-1"/>
          <w:sz w:val="20"/>
        </w:rPr>
        <w:t>t</w:t>
      </w:r>
      <w:r>
        <w:rPr>
          <w:sz w:val="20"/>
        </w:rPr>
        <w:t>h</w:t>
      </w:r>
      <w:r>
        <w:rPr>
          <w:spacing w:val="2"/>
          <w:sz w:val="20"/>
        </w:rPr>
        <w:t xml:space="preserve"> </w:t>
      </w:r>
      <w:r>
        <w:rPr>
          <w:sz w:val="20"/>
        </w:rPr>
        <w:t>R</w:t>
      </w:r>
      <w:r>
        <w:rPr>
          <w:spacing w:val="-2"/>
          <w:sz w:val="20"/>
        </w:rPr>
        <w:t>e</w:t>
      </w:r>
      <w:r>
        <w:rPr>
          <w:sz w:val="20"/>
        </w:rPr>
        <w:t>qu</w:t>
      </w:r>
      <w:r>
        <w:rPr>
          <w:spacing w:val="-1"/>
          <w:sz w:val="20"/>
        </w:rPr>
        <w:t>e</w:t>
      </w:r>
      <w:r>
        <w:rPr>
          <w:sz w:val="20"/>
        </w:rPr>
        <w:t>st</w:t>
      </w:r>
      <w:r>
        <w:rPr>
          <w:spacing w:val="2"/>
          <w:sz w:val="20"/>
        </w:rPr>
        <w:t xml:space="preserve"> </w:t>
      </w:r>
      <w:r>
        <w:rPr>
          <w:spacing w:val="-2"/>
          <w:sz w:val="20"/>
        </w:rPr>
        <w:t>m</w:t>
      </w:r>
      <w:r>
        <w:rPr>
          <w:sz w:val="20"/>
        </w:rPr>
        <w:t>essage</w:t>
      </w:r>
      <w:r>
        <w:rPr>
          <w:spacing w:val="2"/>
          <w:sz w:val="20"/>
        </w:rPr>
        <w:t xml:space="preserve"> </w:t>
      </w:r>
      <w:r>
        <w:rPr>
          <w:spacing w:val="-1"/>
          <w:sz w:val="20"/>
        </w:rPr>
        <w:t>m</w:t>
      </w:r>
      <w:r>
        <w:rPr>
          <w:sz w:val="20"/>
        </w:rPr>
        <w:t>ay</w:t>
      </w:r>
      <w:r>
        <w:rPr>
          <w:spacing w:val="2"/>
          <w:sz w:val="20"/>
        </w:rPr>
        <w:t xml:space="preserve"> </w:t>
      </w:r>
      <w:r>
        <w:rPr>
          <w:sz w:val="20"/>
        </w:rPr>
        <w:t>be</w:t>
      </w:r>
      <w:r>
        <w:rPr>
          <w:spacing w:val="2"/>
          <w:sz w:val="20"/>
        </w:rPr>
        <w:t xml:space="preserve"> </w:t>
      </w:r>
      <w:r>
        <w:rPr>
          <w:sz w:val="20"/>
        </w:rPr>
        <w:t>transmitted</w:t>
      </w:r>
      <w:r>
        <w:rPr>
          <w:spacing w:val="2"/>
          <w:sz w:val="20"/>
        </w:rPr>
        <w:t xml:space="preserve"> </w:t>
      </w:r>
      <w:r>
        <w:rPr>
          <w:sz w:val="20"/>
        </w:rPr>
        <w:t>during</w:t>
      </w:r>
      <w:r>
        <w:rPr>
          <w:spacing w:val="2"/>
          <w:sz w:val="20"/>
        </w:rPr>
        <w:t xml:space="preserve"> </w:t>
      </w:r>
      <w:r>
        <w:rPr>
          <w:spacing w:val="-1"/>
          <w:sz w:val="20"/>
        </w:rPr>
        <w:t>a</w:t>
      </w:r>
      <w:r>
        <w:rPr>
          <w:sz w:val="20"/>
        </w:rPr>
        <w:t>ny</w:t>
      </w:r>
      <w:r>
        <w:rPr>
          <w:spacing w:val="1"/>
          <w:sz w:val="20"/>
        </w:rPr>
        <w:t xml:space="preserve"> </w:t>
      </w:r>
      <w:r>
        <w:rPr>
          <w:sz w:val="20"/>
        </w:rPr>
        <w:t>upstream allocati</w:t>
      </w:r>
      <w:r>
        <w:rPr>
          <w:spacing w:val="4"/>
          <w:sz w:val="20"/>
        </w:rPr>
        <w:t>o</w:t>
      </w:r>
      <w:r>
        <w:rPr>
          <w:sz w:val="20"/>
        </w:rPr>
        <w:t>n,</w:t>
      </w:r>
      <w:r>
        <w:rPr>
          <w:spacing w:val="2"/>
          <w:sz w:val="20"/>
        </w:rPr>
        <w:t xml:space="preserve"> </w:t>
      </w:r>
      <w:r>
        <w:rPr>
          <w:spacing w:val="-1"/>
          <w:sz w:val="20"/>
        </w:rPr>
        <w:t>e</w:t>
      </w:r>
      <w:r>
        <w:rPr>
          <w:sz w:val="20"/>
        </w:rPr>
        <w:t>xcept</w:t>
      </w:r>
      <w:r>
        <w:rPr>
          <w:spacing w:val="1"/>
          <w:sz w:val="20"/>
        </w:rPr>
        <w:t xml:space="preserve"> </w:t>
      </w:r>
      <w:r>
        <w:rPr>
          <w:sz w:val="20"/>
        </w:rPr>
        <w:t>during</w:t>
      </w:r>
      <w:r>
        <w:rPr>
          <w:spacing w:val="2"/>
          <w:sz w:val="20"/>
        </w:rPr>
        <w:t xml:space="preserve"> </w:t>
      </w:r>
      <w:r>
        <w:rPr>
          <w:spacing w:val="-1"/>
          <w:sz w:val="20"/>
        </w:rPr>
        <w:t>a</w:t>
      </w:r>
      <w:r>
        <w:rPr>
          <w:sz w:val="20"/>
        </w:rPr>
        <w:t>ny</w:t>
      </w:r>
      <w:r>
        <w:rPr>
          <w:spacing w:val="2"/>
          <w:sz w:val="20"/>
        </w:rPr>
        <w:t xml:space="preserve"> </w:t>
      </w:r>
      <w:r>
        <w:rPr>
          <w:sz w:val="20"/>
        </w:rPr>
        <w:t>in</w:t>
      </w:r>
      <w:r>
        <w:rPr>
          <w:spacing w:val="-2"/>
          <w:sz w:val="20"/>
        </w:rPr>
        <w:t>i</w:t>
      </w:r>
      <w:r>
        <w:rPr>
          <w:sz w:val="20"/>
        </w:rPr>
        <w:t xml:space="preserve">tial ranging </w:t>
      </w:r>
      <w:r>
        <w:rPr>
          <w:spacing w:val="-2"/>
          <w:sz w:val="20"/>
        </w:rPr>
        <w:t>i</w:t>
      </w:r>
      <w:r>
        <w:rPr>
          <w:sz w:val="20"/>
        </w:rPr>
        <w:t xml:space="preserve">nterval, UCS </w:t>
      </w:r>
      <w:r>
        <w:rPr>
          <w:spacing w:val="-1"/>
          <w:sz w:val="20"/>
        </w:rPr>
        <w:t>n</w:t>
      </w:r>
      <w:r>
        <w:rPr>
          <w:sz w:val="20"/>
        </w:rPr>
        <w:t>otification int</w:t>
      </w:r>
      <w:r>
        <w:rPr>
          <w:spacing w:val="-2"/>
          <w:sz w:val="20"/>
        </w:rPr>
        <w:t>e</w:t>
      </w:r>
      <w:r>
        <w:rPr>
          <w:sz w:val="20"/>
        </w:rPr>
        <w:t>rval, and S</w:t>
      </w:r>
      <w:r>
        <w:rPr>
          <w:spacing w:val="-1"/>
          <w:sz w:val="20"/>
        </w:rPr>
        <w:t>C</w:t>
      </w:r>
      <w:r>
        <w:rPr>
          <w:sz w:val="20"/>
        </w:rPr>
        <w:t>W.</w:t>
      </w:r>
    </w:p>
    <w:p w:rsidR="00F5142F" w:rsidRDefault="00F5142F" w:rsidP="00F5142F">
      <w:pPr>
        <w:autoSpaceDE w:val="0"/>
        <w:autoSpaceDN w:val="0"/>
        <w:adjustRightInd w:val="0"/>
        <w:spacing w:before="10" w:line="220" w:lineRule="exact"/>
        <w:jc w:val="both"/>
      </w:pPr>
    </w:p>
    <w:p w:rsidR="00F5142F" w:rsidRDefault="00F5142F" w:rsidP="004E425E">
      <w:pPr>
        <w:autoSpaceDE w:val="0"/>
        <w:autoSpaceDN w:val="0"/>
        <w:adjustRightInd w:val="0"/>
        <w:ind w:left="120" w:right="85"/>
        <w:jc w:val="both"/>
        <w:rPr>
          <w:sz w:val="20"/>
          <w:lang w:eastAsia="ja-JP"/>
        </w:rPr>
      </w:pPr>
      <w:r>
        <w:rPr>
          <w:sz w:val="20"/>
        </w:rPr>
        <w:t>Bandwid</w:t>
      </w:r>
      <w:r>
        <w:rPr>
          <w:spacing w:val="-1"/>
          <w:sz w:val="20"/>
        </w:rPr>
        <w:t>t</w:t>
      </w:r>
      <w:r>
        <w:rPr>
          <w:sz w:val="20"/>
        </w:rPr>
        <w:t>h Requ</w:t>
      </w:r>
      <w:r>
        <w:rPr>
          <w:spacing w:val="-1"/>
          <w:sz w:val="20"/>
        </w:rPr>
        <w:t>e</w:t>
      </w:r>
      <w:r>
        <w:rPr>
          <w:sz w:val="20"/>
        </w:rPr>
        <w:t xml:space="preserve">sts </w:t>
      </w:r>
      <w:r>
        <w:rPr>
          <w:spacing w:val="-2"/>
          <w:sz w:val="20"/>
        </w:rPr>
        <w:t>m</w:t>
      </w:r>
      <w:r>
        <w:rPr>
          <w:spacing w:val="1"/>
          <w:sz w:val="20"/>
        </w:rPr>
        <w:t>a</w:t>
      </w:r>
      <w:r>
        <w:rPr>
          <w:sz w:val="20"/>
        </w:rPr>
        <w:t>y be incre</w:t>
      </w:r>
      <w:r>
        <w:rPr>
          <w:spacing w:val="-2"/>
          <w:sz w:val="20"/>
        </w:rPr>
        <w:t>m</w:t>
      </w:r>
      <w:r>
        <w:rPr>
          <w:sz w:val="20"/>
        </w:rPr>
        <w:t>ental or aggr</w:t>
      </w:r>
      <w:r>
        <w:rPr>
          <w:spacing w:val="-2"/>
          <w:sz w:val="20"/>
        </w:rPr>
        <w:t>e</w:t>
      </w:r>
      <w:r>
        <w:rPr>
          <w:sz w:val="20"/>
        </w:rPr>
        <w:t xml:space="preserve">gate. When </w:t>
      </w:r>
      <w:r>
        <w:rPr>
          <w:spacing w:val="-2"/>
          <w:sz w:val="20"/>
        </w:rPr>
        <w:t>t</w:t>
      </w:r>
      <w:r>
        <w:rPr>
          <w:sz w:val="20"/>
        </w:rPr>
        <w:t xml:space="preserve">he BS receives an </w:t>
      </w:r>
      <w:r>
        <w:rPr>
          <w:spacing w:val="-2"/>
          <w:sz w:val="20"/>
        </w:rPr>
        <w:t>i</w:t>
      </w:r>
      <w:r>
        <w:rPr>
          <w:sz w:val="20"/>
        </w:rPr>
        <w:t>ncre</w:t>
      </w:r>
      <w:r>
        <w:rPr>
          <w:spacing w:val="-2"/>
          <w:sz w:val="20"/>
        </w:rPr>
        <w:t>m</w:t>
      </w:r>
      <w:r>
        <w:rPr>
          <w:sz w:val="20"/>
        </w:rPr>
        <w:t>ental Bandwidth Request, it shall add the qu</w:t>
      </w:r>
      <w:r>
        <w:rPr>
          <w:spacing w:val="-1"/>
          <w:sz w:val="20"/>
        </w:rPr>
        <w:t>a</w:t>
      </w:r>
      <w:r>
        <w:rPr>
          <w:sz w:val="20"/>
        </w:rPr>
        <w:t>n</w:t>
      </w:r>
      <w:r>
        <w:rPr>
          <w:spacing w:val="-1"/>
          <w:sz w:val="20"/>
        </w:rPr>
        <w:t>t</w:t>
      </w:r>
      <w:r>
        <w:rPr>
          <w:sz w:val="20"/>
        </w:rPr>
        <w:t>ity of bandw</w:t>
      </w:r>
      <w:r>
        <w:rPr>
          <w:spacing w:val="-2"/>
          <w:sz w:val="20"/>
        </w:rPr>
        <w:t>i</w:t>
      </w:r>
      <w:r>
        <w:rPr>
          <w:sz w:val="20"/>
        </w:rPr>
        <w:t>d</w:t>
      </w:r>
      <w:r>
        <w:rPr>
          <w:spacing w:val="-1"/>
          <w:sz w:val="20"/>
        </w:rPr>
        <w:t>t</w:t>
      </w:r>
      <w:r>
        <w:rPr>
          <w:sz w:val="20"/>
        </w:rPr>
        <w:t>h request</w:t>
      </w:r>
      <w:r>
        <w:rPr>
          <w:spacing w:val="-2"/>
          <w:sz w:val="20"/>
        </w:rPr>
        <w:t>e</w:t>
      </w:r>
      <w:r>
        <w:rPr>
          <w:sz w:val="20"/>
        </w:rPr>
        <w:t>d to</w:t>
      </w:r>
      <w:r>
        <w:rPr>
          <w:spacing w:val="-1"/>
          <w:sz w:val="20"/>
        </w:rPr>
        <w:t xml:space="preserve"> </w:t>
      </w:r>
      <w:r>
        <w:rPr>
          <w:sz w:val="20"/>
        </w:rPr>
        <w:t>its curr</w:t>
      </w:r>
      <w:r>
        <w:rPr>
          <w:spacing w:val="-2"/>
          <w:sz w:val="20"/>
        </w:rPr>
        <w:t>e</w:t>
      </w:r>
      <w:r>
        <w:rPr>
          <w:sz w:val="20"/>
        </w:rPr>
        <w:t xml:space="preserve">nt </w:t>
      </w:r>
      <w:r>
        <w:rPr>
          <w:spacing w:val="4"/>
          <w:sz w:val="20"/>
        </w:rPr>
        <w:t>p</w:t>
      </w:r>
      <w:r>
        <w:rPr>
          <w:spacing w:val="-1"/>
          <w:sz w:val="20"/>
        </w:rPr>
        <w:t>e</w:t>
      </w:r>
      <w:r>
        <w:rPr>
          <w:sz w:val="20"/>
        </w:rPr>
        <w:t>rception of the bandwidth needs of the</w:t>
      </w:r>
      <w:r>
        <w:rPr>
          <w:spacing w:val="19"/>
          <w:sz w:val="20"/>
        </w:rPr>
        <w:t xml:space="preserve"> </w:t>
      </w:r>
      <w:r>
        <w:rPr>
          <w:sz w:val="20"/>
        </w:rPr>
        <w:t>connection.</w:t>
      </w:r>
      <w:r>
        <w:rPr>
          <w:spacing w:val="18"/>
          <w:sz w:val="20"/>
        </w:rPr>
        <w:t xml:space="preserve"> </w:t>
      </w:r>
      <w:r>
        <w:rPr>
          <w:sz w:val="20"/>
        </w:rPr>
        <w:t>When</w:t>
      </w:r>
      <w:r>
        <w:rPr>
          <w:spacing w:val="19"/>
          <w:sz w:val="20"/>
        </w:rPr>
        <w:t xml:space="preserve"> </w:t>
      </w:r>
      <w:r>
        <w:rPr>
          <w:sz w:val="20"/>
        </w:rPr>
        <w:t>the</w:t>
      </w:r>
      <w:r>
        <w:rPr>
          <w:spacing w:val="19"/>
          <w:sz w:val="20"/>
        </w:rPr>
        <w:t xml:space="preserve"> </w:t>
      </w:r>
      <w:r>
        <w:rPr>
          <w:sz w:val="20"/>
        </w:rPr>
        <w:t>BS</w:t>
      </w:r>
      <w:r>
        <w:rPr>
          <w:spacing w:val="18"/>
          <w:sz w:val="20"/>
        </w:rPr>
        <w:t xml:space="preserve"> </w:t>
      </w:r>
      <w:r>
        <w:rPr>
          <w:sz w:val="20"/>
        </w:rPr>
        <w:t>receives</w:t>
      </w:r>
      <w:r>
        <w:rPr>
          <w:spacing w:val="19"/>
          <w:sz w:val="20"/>
        </w:rPr>
        <w:t xml:space="preserve"> </w:t>
      </w:r>
      <w:r>
        <w:rPr>
          <w:spacing w:val="-1"/>
          <w:sz w:val="20"/>
        </w:rPr>
        <w:t>a</w:t>
      </w:r>
      <w:r>
        <w:rPr>
          <w:sz w:val="20"/>
        </w:rPr>
        <w:t>n</w:t>
      </w:r>
      <w:r>
        <w:rPr>
          <w:spacing w:val="19"/>
          <w:sz w:val="20"/>
        </w:rPr>
        <w:t xml:space="preserve"> </w:t>
      </w:r>
      <w:r>
        <w:rPr>
          <w:spacing w:val="-1"/>
          <w:sz w:val="20"/>
        </w:rPr>
        <w:t>a</w:t>
      </w:r>
      <w:r>
        <w:rPr>
          <w:sz w:val="20"/>
        </w:rPr>
        <w:t>ggregate</w:t>
      </w:r>
      <w:r>
        <w:rPr>
          <w:spacing w:val="19"/>
          <w:sz w:val="20"/>
        </w:rPr>
        <w:t xml:space="preserve"> </w:t>
      </w:r>
      <w:r>
        <w:rPr>
          <w:sz w:val="20"/>
        </w:rPr>
        <w:t>Ban</w:t>
      </w:r>
      <w:r>
        <w:rPr>
          <w:spacing w:val="-1"/>
          <w:sz w:val="20"/>
        </w:rPr>
        <w:t>d</w:t>
      </w:r>
      <w:r>
        <w:rPr>
          <w:sz w:val="20"/>
        </w:rPr>
        <w:t>width</w:t>
      </w:r>
      <w:r>
        <w:rPr>
          <w:spacing w:val="19"/>
          <w:sz w:val="20"/>
        </w:rPr>
        <w:t xml:space="preserve"> </w:t>
      </w:r>
      <w:r>
        <w:rPr>
          <w:sz w:val="20"/>
        </w:rPr>
        <w:t>R</w:t>
      </w:r>
      <w:r>
        <w:rPr>
          <w:spacing w:val="-2"/>
          <w:sz w:val="20"/>
        </w:rPr>
        <w:t>e</w:t>
      </w:r>
      <w:r>
        <w:rPr>
          <w:sz w:val="20"/>
        </w:rPr>
        <w:t>quest,</w:t>
      </w:r>
      <w:r>
        <w:rPr>
          <w:spacing w:val="19"/>
          <w:sz w:val="20"/>
        </w:rPr>
        <w:t xml:space="preserve"> </w:t>
      </w:r>
      <w:r>
        <w:rPr>
          <w:sz w:val="20"/>
        </w:rPr>
        <w:t>it</w:t>
      </w:r>
      <w:r>
        <w:rPr>
          <w:spacing w:val="19"/>
          <w:sz w:val="20"/>
        </w:rPr>
        <w:t xml:space="preserve"> </w:t>
      </w:r>
      <w:r>
        <w:rPr>
          <w:sz w:val="20"/>
        </w:rPr>
        <w:t>shall</w:t>
      </w:r>
      <w:r>
        <w:rPr>
          <w:spacing w:val="19"/>
          <w:sz w:val="20"/>
        </w:rPr>
        <w:t xml:space="preserve"> </w:t>
      </w:r>
      <w:r>
        <w:rPr>
          <w:sz w:val="20"/>
        </w:rPr>
        <w:t>repla</w:t>
      </w:r>
      <w:r>
        <w:rPr>
          <w:spacing w:val="-1"/>
          <w:sz w:val="20"/>
        </w:rPr>
        <w:t>c</w:t>
      </w:r>
      <w:r>
        <w:rPr>
          <w:sz w:val="20"/>
        </w:rPr>
        <w:t>e</w:t>
      </w:r>
      <w:r>
        <w:rPr>
          <w:spacing w:val="19"/>
          <w:sz w:val="20"/>
        </w:rPr>
        <w:t xml:space="preserve"> </w:t>
      </w:r>
      <w:r>
        <w:rPr>
          <w:sz w:val="20"/>
        </w:rPr>
        <w:t>its</w:t>
      </w:r>
      <w:r>
        <w:rPr>
          <w:spacing w:val="19"/>
          <w:sz w:val="20"/>
        </w:rPr>
        <w:t xml:space="preserve"> </w:t>
      </w:r>
      <w:r>
        <w:rPr>
          <w:sz w:val="20"/>
        </w:rPr>
        <w:t>perc</w:t>
      </w:r>
      <w:r>
        <w:rPr>
          <w:spacing w:val="-2"/>
          <w:sz w:val="20"/>
        </w:rPr>
        <w:t>e</w:t>
      </w:r>
      <w:r>
        <w:rPr>
          <w:sz w:val="20"/>
        </w:rPr>
        <w:t>ption</w:t>
      </w:r>
      <w:r>
        <w:rPr>
          <w:spacing w:val="19"/>
          <w:sz w:val="20"/>
        </w:rPr>
        <w:t xml:space="preserve"> </w:t>
      </w:r>
      <w:r>
        <w:rPr>
          <w:sz w:val="20"/>
        </w:rPr>
        <w:t>of the bandwidth needs of the connection with the quanti</w:t>
      </w:r>
      <w:r>
        <w:rPr>
          <w:spacing w:val="-1"/>
          <w:sz w:val="20"/>
        </w:rPr>
        <w:t>t</w:t>
      </w:r>
      <w:r>
        <w:rPr>
          <w:sz w:val="20"/>
        </w:rPr>
        <w:t>y of b</w:t>
      </w:r>
      <w:r>
        <w:rPr>
          <w:spacing w:val="-1"/>
          <w:sz w:val="20"/>
        </w:rPr>
        <w:t>a</w:t>
      </w:r>
      <w:r>
        <w:rPr>
          <w:sz w:val="20"/>
        </w:rPr>
        <w:t>ndwid</w:t>
      </w:r>
      <w:r>
        <w:rPr>
          <w:spacing w:val="-1"/>
          <w:sz w:val="20"/>
        </w:rPr>
        <w:t>t</w:t>
      </w:r>
      <w:r>
        <w:rPr>
          <w:sz w:val="20"/>
        </w:rPr>
        <w:t xml:space="preserve">h requested. </w:t>
      </w:r>
      <w:r>
        <w:rPr>
          <w:spacing w:val="-1"/>
          <w:sz w:val="20"/>
        </w:rPr>
        <w:t>T</w:t>
      </w:r>
      <w:r>
        <w:rPr>
          <w:sz w:val="20"/>
        </w:rPr>
        <w:t>he Type field in the bandwidth</w:t>
      </w:r>
      <w:r>
        <w:rPr>
          <w:spacing w:val="30"/>
          <w:sz w:val="20"/>
        </w:rPr>
        <w:t xml:space="preserve"> </w:t>
      </w:r>
      <w:r>
        <w:rPr>
          <w:sz w:val="20"/>
        </w:rPr>
        <w:t>request</w:t>
      </w:r>
      <w:r>
        <w:rPr>
          <w:spacing w:val="30"/>
          <w:sz w:val="20"/>
        </w:rPr>
        <w:t xml:space="preserve"> </w:t>
      </w:r>
      <w:r>
        <w:rPr>
          <w:sz w:val="20"/>
        </w:rPr>
        <w:t>head</w:t>
      </w:r>
      <w:r>
        <w:rPr>
          <w:spacing w:val="-1"/>
          <w:sz w:val="20"/>
        </w:rPr>
        <w:t>e</w:t>
      </w:r>
      <w:r>
        <w:rPr>
          <w:sz w:val="20"/>
        </w:rPr>
        <w:t>r</w:t>
      </w:r>
      <w:r>
        <w:rPr>
          <w:spacing w:val="30"/>
          <w:sz w:val="20"/>
        </w:rPr>
        <w:t xml:space="preserve"> </w:t>
      </w:r>
      <w:r>
        <w:rPr>
          <w:sz w:val="20"/>
        </w:rPr>
        <w:t>i</w:t>
      </w:r>
      <w:r>
        <w:rPr>
          <w:spacing w:val="-1"/>
          <w:sz w:val="20"/>
        </w:rPr>
        <w:t>n</w:t>
      </w:r>
      <w:r>
        <w:rPr>
          <w:sz w:val="20"/>
        </w:rPr>
        <w:t>dicates</w:t>
      </w:r>
      <w:r>
        <w:rPr>
          <w:spacing w:val="30"/>
          <w:sz w:val="20"/>
        </w:rPr>
        <w:t xml:space="preserve"> </w:t>
      </w:r>
      <w:r>
        <w:rPr>
          <w:sz w:val="20"/>
        </w:rPr>
        <w:t>whether</w:t>
      </w:r>
      <w:r>
        <w:rPr>
          <w:spacing w:val="30"/>
          <w:sz w:val="20"/>
        </w:rPr>
        <w:t xml:space="preserve"> </w:t>
      </w:r>
      <w:r>
        <w:rPr>
          <w:sz w:val="20"/>
        </w:rPr>
        <w:t>the</w:t>
      </w:r>
      <w:r>
        <w:rPr>
          <w:spacing w:val="29"/>
          <w:sz w:val="20"/>
        </w:rPr>
        <w:t xml:space="preserve"> </w:t>
      </w:r>
      <w:r>
        <w:rPr>
          <w:sz w:val="20"/>
        </w:rPr>
        <w:t>requ</w:t>
      </w:r>
      <w:r>
        <w:rPr>
          <w:spacing w:val="-1"/>
          <w:sz w:val="20"/>
        </w:rPr>
        <w:t>e</w:t>
      </w:r>
      <w:r>
        <w:rPr>
          <w:sz w:val="20"/>
        </w:rPr>
        <w:t>st</w:t>
      </w:r>
      <w:r>
        <w:rPr>
          <w:spacing w:val="30"/>
          <w:sz w:val="20"/>
        </w:rPr>
        <w:t xml:space="preserve"> </w:t>
      </w:r>
      <w:r>
        <w:rPr>
          <w:sz w:val="20"/>
        </w:rPr>
        <w:t>is</w:t>
      </w:r>
      <w:r>
        <w:rPr>
          <w:spacing w:val="30"/>
          <w:sz w:val="20"/>
        </w:rPr>
        <w:t xml:space="preserve"> </w:t>
      </w:r>
      <w:r>
        <w:rPr>
          <w:sz w:val="20"/>
        </w:rPr>
        <w:t>incre</w:t>
      </w:r>
      <w:r>
        <w:rPr>
          <w:spacing w:val="-2"/>
          <w:sz w:val="20"/>
        </w:rPr>
        <w:t>m</w:t>
      </w:r>
      <w:r>
        <w:rPr>
          <w:sz w:val="20"/>
        </w:rPr>
        <w:t>ental</w:t>
      </w:r>
      <w:r>
        <w:rPr>
          <w:spacing w:val="30"/>
          <w:sz w:val="20"/>
        </w:rPr>
        <w:t xml:space="preserve"> </w:t>
      </w:r>
      <w:r>
        <w:rPr>
          <w:sz w:val="20"/>
        </w:rPr>
        <w:t>or</w:t>
      </w:r>
      <w:r>
        <w:rPr>
          <w:spacing w:val="29"/>
          <w:sz w:val="20"/>
        </w:rPr>
        <w:t xml:space="preserve"> </w:t>
      </w:r>
      <w:r>
        <w:rPr>
          <w:sz w:val="20"/>
        </w:rPr>
        <w:t>aggr</w:t>
      </w:r>
      <w:r>
        <w:rPr>
          <w:spacing w:val="-1"/>
          <w:sz w:val="20"/>
        </w:rPr>
        <w:t>e</w:t>
      </w:r>
      <w:r>
        <w:rPr>
          <w:sz w:val="20"/>
        </w:rPr>
        <w:t>gate.</w:t>
      </w:r>
      <w:r>
        <w:rPr>
          <w:spacing w:val="29"/>
          <w:sz w:val="20"/>
        </w:rPr>
        <w:t xml:space="preserve"> </w:t>
      </w:r>
      <w:r>
        <w:rPr>
          <w:sz w:val="20"/>
        </w:rPr>
        <w:t>The</w:t>
      </w:r>
      <w:r>
        <w:rPr>
          <w:spacing w:val="30"/>
          <w:sz w:val="20"/>
        </w:rPr>
        <w:t xml:space="preserve"> </w:t>
      </w:r>
      <w:r>
        <w:rPr>
          <w:sz w:val="20"/>
        </w:rPr>
        <w:t>se</w:t>
      </w:r>
      <w:r>
        <w:rPr>
          <w:spacing w:val="-2"/>
          <w:sz w:val="20"/>
        </w:rPr>
        <w:t>l</w:t>
      </w:r>
      <w:r>
        <w:rPr>
          <w:spacing w:val="4"/>
          <w:sz w:val="20"/>
        </w:rPr>
        <w:t>f</w:t>
      </w:r>
      <w:r>
        <w:rPr>
          <w:sz w:val="20"/>
        </w:rPr>
        <w:t>-</w:t>
      </w:r>
      <w:r>
        <w:rPr>
          <w:spacing w:val="-1"/>
          <w:sz w:val="20"/>
        </w:rPr>
        <w:t>c</w:t>
      </w:r>
      <w:r>
        <w:rPr>
          <w:sz w:val="20"/>
        </w:rPr>
        <w:t>orrecti</w:t>
      </w:r>
      <w:r>
        <w:rPr>
          <w:spacing w:val="-1"/>
          <w:sz w:val="20"/>
        </w:rPr>
        <w:t>n</w:t>
      </w:r>
      <w:r>
        <w:rPr>
          <w:sz w:val="20"/>
        </w:rPr>
        <w:t>g</w:t>
      </w:r>
      <w:r>
        <w:rPr>
          <w:rFonts w:hint="eastAsia"/>
          <w:sz w:val="20"/>
          <w:lang w:eastAsia="ja-JP"/>
        </w:rPr>
        <w:t xml:space="preserve"> </w:t>
      </w:r>
      <w:r>
        <w:rPr>
          <w:sz w:val="20"/>
        </w:rPr>
        <w:t>nature of the requ</w:t>
      </w:r>
      <w:r>
        <w:rPr>
          <w:spacing w:val="-1"/>
          <w:sz w:val="20"/>
        </w:rPr>
        <w:t>e</w:t>
      </w:r>
      <w:r>
        <w:rPr>
          <w:sz w:val="20"/>
        </w:rPr>
        <w:t>st/gr</w:t>
      </w:r>
      <w:r>
        <w:rPr>
          <w:spacing w:val="-1"/>
          <w:sz w:val="20"/>
        </w:rPr>
        <w:t>a</w:t>
      </w:r>
      <w:r>
        <w:rPr>
          <w:sz w:val="20"/>
        </w:rPr>
        <w:t>nt pro</w:t>
      </w:r>
      <w:r>
        <w:rPr>
          <w:spacing w:val="-1"/>
          <w:sz w:val="20"/>
        </w:rPr>
        <w:t>t</w:t>
      </w:r>
      <w:r>
        <w:rPr>
          <w:sz w:val="20"/>
        </w:rPr>
        <w:t>ocol requires</w:t>
      </w:r>
      <w:r>
        <w:rPr>
          <w:spacing w:val="13"/>
          <w:sz w:val="20"/>
        </w:rPr>
        <w:t xml:space="preserve"> </w:t>
      </w:r>
      <w:r>
        <w:rPr>
          <w:sz w:val="20"/>
        </w:rPr>
        <w:t>that C</w:t>
      </w:r>
      <w:r>
        <w:rPr>
          <w:spacing w:val="-1"/>
          <w:sz w:val="20"/>
        </w:rPr>
        <w:t>P</w:t>
      </w:r>
      <w:r>
        <w:rPr>
          <w:sz w:val="20"/>
        </w:rPr>
        <w:t>Es</w:t>
      </w:r>
      <w:r>
        <w:rPr>
          <w:spacing w:val="15"/>
          <w:sz w:val="20"/>
        </w:rPr>
        <w:t xml:space="preserve"> </w:t>
      </w:r>
      <w:r>
        <w:rPr>
          <w:spacing w:val="-1"/>
          <w:sz w:val="20"/>
        </w:rPr>
        <w:t>s</w:t>
      </w:r>
      <w:r>
        <w:rPr>
          <w:sz w:val="20"/>
        </w:rPr>
        <w:t>hall</w:t>
      </w:r>
      <w:r>
        <w:rPr>
          <w:spacing w:val="15"/>
          <w:sz w:val="20"/>
        </w:rPr>
        <w:t xml:space="preserve"> </w:t>
      </w:r>
      <w:r>
        <w:rPr>
          <w:sz w:val="20"/>
        </w:rPr>
        <w:t>periodically</w:t>
      </w:r>
      <w:r>
        <w:rPr>
          <w:spacing w:val="14"/>
          <w:sz w:val="20"/>
        </w:rPr>
        <w:t xml:space="preserve"> </w:t>
      </w:r>
      <w:r>
        <w:rPr>
          <w:sz w:val="20"/>
        </w:rPr>
        <w:t xml:space="preserve">use </w:t>
      </w:r>
      <w:r>
        <w:rPr>
          <w:spacing w:val="-1"/>
          <w:sz w:val="20"/>
        </w:rPr>
        <w:t>a</w:t>
      </w:r>
      <w:r>
        <w:rPr>
          <w:sz w:val="20"/>
        </w:rPr>
        <w:t>ggregate Ban</w:t>
      </w:r>
      <w:r>
        <w:rPr>
          <w:spacing w:val="-1"/>
          <w:sz w:val="20"/>
        </w:rPr>
        <w:t>d</w:t>
      </w:r>
      <w:r>
        <w:rPr>
          <w:sz w:val="20"/>
        </w:rPr>
        <w:t>wid</w:t>
      </w:r>
      <w:r>
        <w:rPr>
          <w:spacing w:val="-1"/>
          <w:sz w:val="20"/>
        </w:rPr>
        <w:t>t</w:t>
      </w:r>
      <w:r>
        <w:rPr>
          <w:sz w:val="20"/>
        </w:rPr>
        <w:t>h</w:t>
      </w:r>
      <w:r w:rsidR="004E425E">
        <w:rPr>
          <w:rFonts w:hint="eastAsia"/>
          <w:sz w:val="20"/>
          <w:lang w:eastAsia="ja-JP"/>
        </w:rPr>
        <w:t xml:space="preserve"> </w:t>
      </w:r>
      <w:r>
        <w:rPr>
          <w:sz w:val="20"/>
        </w:rPr>
        <w:t>Request</w:t>
      </w:r>
      <w:r>
        <w:rPr>
          <w:spacing w:val="-1"/>
          <w:sz w:val="20"/>
        </w:rPr>
        <w:t>s</w:t>
      </w:r>
      <w:r>
        <w:rPr>
          <w:sz w:val="20"/>
        </w:rPr>
        <w:t>. The per</w:t>
      </w:r>
      <w:r>
        <w:rPr>
          <w:spacing w:val="-1"/>
          <w:sz w:val="20"/>
        </w:rPr>
        <w:t>i</w:t>
      </w:r>
      <w:r>
        <w:rPr>
          <w:sz w:val="20"/>
        </w:rPr>
        <w:t xml:space="preserve">od </w:t>
      </w:r>
      <w:r>
        <w:rPr>
          <w:spacing w:val="-2"/>
          <w:sz w:val="20"/>
        </w:rPr>
        <w:t>m</w:t>
      </w:r>
      <w:r>
        <w:rPr>
          <w:sz w:val="20"/>
        </w:rPr>
        <w:t>ay be a functi</w:t>
      </w:r>
      <w:r>
        <w:rPr>
          <w:spacing w:val="-1"/>
          <w:sz w:val="20"/>
        </w:rPr>
        <w:t>o</w:t>
      </w:r>
      <w:r>
        <w:rPr>
          <w:sz w:val="20"/>
        </w:rPr>
        <w:t xml:space="preserve">n of the </w:t>
      </w:r>
      <w:proofErr w:type="spellStart"/>
      <w:r>
        <w:rPr>
          <w:sz w:val="20"/>
        </w:rPr>
        <w:t>QoS</w:t>
      </w:r>
      <w:proofErr w:type="spellEnd"/>
      <w:r>
        <w:rPr>
          <w:sz w:val="20"/>
        </w:rPr>
        <w:t xml:space="preserve"> of a service and of the link quality.</w:t>
      </w:r>
    </w:p>
    <w:p w:rsidR="004E425E" w:rsidRDefault="004E425E" w:rsidP="004E425E">
      <w:pPr>
        <w:autoSpaceDE w:val="0"/>
        <w:autoSpaceDN w:val="0"/>
        <w:adjustRightInd w:val="0"/>
        <w:ind w:left="120" w:right="85"/>
        <w:jc w:val="both"/>
        <w:rPr>
          <w:sz w:val="20"/>
          <w:lang w:eastAsia="ja-JP"/>
        </w:rPr>
      </w:pPr>
    </w:p>
    <w:p w:rsidR="004E425E" w:rsidRDefault="004E425E" w:rsidP="004E425E">
      <w:pPr>
        <w:autoSpaceDE w:val="0"/>
        <w:autoSpaceDN w:val="0"/>
        <w:adjustRightInd w:val="0"/>
        <w:ind w:left="120" w:right="6421"/>
        <w:jc w:val="both"/>
        <w:rPr>
          <w:rFonts w:ascii="Arial" w:hAnsi="Arial" w:cs="Arial"/>
          <w:sz w:val="20"/>
        </w:rPr>
      </w:pPr>
      <w:r>
        <w:rPr>
          <w:rFonts w:ascii="Arial" w:hAnsi="Arial" w:cs="Arial"/>
          <w:b/>
          <w:bCs/>
          <w:sz w:val="20"/>
        </w:rPr>
        <w:t xml:space="preserve">7.11.1.2 </w:t>
      </w:r>
      <w:r>
        <w:rPr>
          <w:rFonts w:ascii="Arial" w:hAnsi="Arial" w:cs="Arial"/>
          <w:b/>
          <w:bCs/>
          <w:spacing w:val="30"/>
          <w:sz w:val="20"/>
        </w:rPr>
        <w:t xml:space="preserve"> </w:t>
      </w:r>
      <w:r>
        <w:rPr>
          <w:rFonts w:ascii="Arial" w:hAnsi="Arial" w:cs="Arial"/>
          <w:b/>
          <w:bCs/>
          <w:sz w:val="20"/>
        </w:rPr>
        <w:t>CD</w:t>
      </w:r>
      <w:r>
        <w:rPr>
          <w:rFonts w:ascii="Arial" w:hAnsi="Arial" w:cs="Arial"/>
          <w:b/>
          <w:bCs/>
          <w:spacing w:val="-2"/>
          <w:sz w:val="20"/>
        </w:rPr>
        <w:t>M</w:t>
      </w:r>
      <w:r>
        <w:rPr>
          <w:rFonts w:ascii="Arial" w:hAnsi="Arial" w:cs="Arial"/>
          <w:b/>
          <w:bCs/>
          <w:sz w:val="20"/>
        </w:rPr>
        <w:t>A Req</w:t>
      </w:r>
      <w:r>
        <w:rPr>
          <w:rFonts w:ascii="Arial" w:hAnsi="Arial" w:cs="Arial"/>
          <w:b/>
          <w:bCs/>
          <w:spacing w:val="-1"/>
          <w:sz w:val="20"/>
        </w:rPr>
        <w:t>u</w:t>
      </w:r>
      <w:r>
        <w:rPr>
          <w:rFonts w:ascii="Arial" w:hAnsi="Arial" w:cs="Arial"/>
          <w:b/>
          <w:bCs/>
          <w:sz w:val="20"/>
        </w:rPr>
        <w:t>est</w:t>
      </w:r>
    </w:p>
    <w:p w:rsidR="004E425E" w:rsidRDefault="004E425E" w:rsidP="004E425E">
      <w:pPr>
        <w:autoSpaceDE w:val="0"/>
        <w:autoSpaceDN w:val="0"/>
        <w:adjustRightInd w:val="0"/>
        <w:spacing w:before="19" w:line="220" w:lineRule="exact"/>
        <w:jc w:val="both"/>
        <w:rPr>
          <w:rFonts w:ascii="Arial" w:hAnsi="Arial" w:cs="Arial"/>
        </w:rPr>
      </w:pPr>
    </w:p>
    <w:p w:rsidR="004E425E" w:rsidRDefault="004E425E" w:rsidP="004E425E">
      <w:pPr>
        <w:autoSpaceDE w:val="0"/>
        <w:autoSpaceDN w:val="0"/>
        <w:adjustRightInd w:val="0"/>
        <w:ind w:left="120" w:right="83"/>
        <w:jc w:val="both"/>
        <w:rPr>
          <w:sz w:val="20"/>
        </w:rPr>
      </w:pPr>
      <w:r>
        <w:rPr>
          <w:sz w:val="20"/>
        </w:rPr>
        <w:t>In</w:t>
      </w:r>
      <w:r>
        <w:rPr>
          <w:spacing w:val="31"/>
          <w:sz w:val="20"/>
        </w:rPr>
        <w:t xml:space="preserve"> </w:t>
      </w:r>
      <w:r>
        <w:rPr>
          <w:spacing w:val="-1"/>
          <w:sz w:val="20"/>
        </w:rPr>
        <w:t>a</w:t>
      </w:r>
      <w:r>
        <w:rPr>
          <w:sz w:val="20"/>
        </w:rPr>
        <w:t>ddition</w:t>
      </w:r>
      <w:r>
        <w:rPr>
          <w:spacing w:val="31"/>
          <w:sz w:val="20"/>
        </w:rPr>
        <w:t xml:space="preserve"> </w:t>
      </w:r>
      <w:r>
        <w:rPr>
          <w:sz w:val="20"/>
        </w:rPr>
        <w:t>to</w:t>
      </w:r>
      <w:r>
        <w:rPr>
          <w:spacing w:val="31"/>
          <w:sz w:val="20"/>
        </w:rPr>
        <w:t xml:space="preserve"> </w:t>
      </w:r>
      <w:r>
        <w:rPr>
          <w:sz w:val="20"/>
        </w:rPr>
        <w:t>the</w:t>
      </w:r>
      <w:r>
        <w:rPr>
          <w:spacing w:val="31"/>
          <w:sz w:val="20"/>
        </w:rPr>
        <w:t xml:space="preserve"> </w:t>
      </w:r>
      <w:r>
        <w:rPr>
          <w:sz w:val="20"/>
        </w:rPr>
        <w:t>trans</w:t>
      </w:r>
      <w:r>
        <w:rPr>
          <w:spacing w:val="-2"/>
          <w:sz w:val="20"/>
        </w:rPr>
        <w:t>m</w:t>
      </w:r>
      <w:r>
        <w:rPr>
          <w:sz w:val="20"/>
        </w:rPr>
        <w:t>ission</w:t>
      </w:r>
      <w:r>
        <w:rPr>
          <w:spacing w:val="31"/>
          <w:sz w:val="20"/>
        </w:rPr>
        <w:t xml:space="preserve"> </w:t>
      </w:r>
      <w:r>
        <w:rPr>
          <w:sz w:val="20"/>
        </w:rPr>
        <w:t>of</w:t>
      </w:r>
      <w:r>
        <w:rPr>
          <w:spacing w:val="31"/>
          <w:sz w:val="20"/>
        </w:rPr>
        <w:t xml:space="preserve"> </w:t>
      </w:r>
      <w:r>
        <w:rPr>
          <w:sz w:val="20"/>
        </w:rPr>
        <w:t>bandw</w:t>
      </w:r>
      <w:r>
        <w:rPr>
          <w:spacing w:val="-1"/>
          <w:sz w:val="20"/>
        </w:rPr>
        <w:t>i</w:t>
      </w:r>
      <w:r>
        <w:rPr>
          <w:sz w:val="20"/>
        </w:rPr>
        <w:t>d</w:t>
      </w:r>
      <w:r>
        <w:rPr>
          <w:spacing w:val="-1"/>
          <w:sz w:val="20"/>
        </w:rPr>
        <w:t>t</w:t>
      </w:r>
      <w:r>
        <w:rPr>
          <w:sz w:val="20"/>
        </w:rPr>
        <w:t>h</w:t>
      </w:r>
      <w:r>
        <w:rPr>
          <w:spacing w:val="31"/>
          <w:sz w:val="20"/>
        </w:rPr>
        <w:t xml:space="preserve"> </w:t>
      </w:r>
      <w:r>
        <w:rPr>
          <w:sz w:val="20"/>
        </w:rPr>
        <w:t>requests</w:t>
      </w:r>
      <w:r>
        <w:rPr>
          <w:spacing w:val="30"/>
          <w:sz w:val="20"/>
        </w:rPr>
        <w:t xml:space="preserve"> </w:t>
      </w:r>
      <w:r>
        <w:rPr>
          <w:sz w:val="20"/>
        </w:rPr>
        <w:t>by</w:t>
      </w:r>
      <w:r>
        <w:rPr>
          <w:spacing w:val="30"/>
          <w:sz w:val="20"/>
        </w:rPr>
        <w:t xml:space="preserve"> </w:t>
      </w:r>
      <w:r>
        <w:rPr>
          <w:sz w:val="20"/>
        </w:rPr>
        <w:t>the</w:t>
      </w:r>
      <w:r>
        <w:rPr>
          <w:spacing w:val="31"/>
          <w:sz w:val="20"/>
        </w:rPr>
        <w:t xml:space="preserve"> </w:t>
      </w:r>
      <w:r>
        <w:rPr>
          <w:sz w:val="20"/>
        </w:rPr>
        <w:t>CPE,</w:t>
      </w:r>
      <w:r>
        <w:rPr>
          <w:spacing w:val="31"/>
          <w:sz w:val="20"/>
        </w:rPr>
        <w:t xml:space="preserve"> </w:t>
      </w:r>
      <w:r>
        <w:rPr>
          <w:sz w:val="20"/>
        </w:rPr>
        <w:t>the</w:t>
      </w:r>
      <w:r>
        <w:rPr>
          <w:spacing w:val="30"/>
          <w:sz w:val="20"/>
        </w:rPr>
        <w:t xml:space="preserve"> </w:t>
      </w:r>
      <w:r>
        <w:rPr>
          <w:sz w:val="20"/>
        </w:rPr>
        <w:t>PHY</w:t>
      </w:r>
      <w:r>
        <w:rPr>
          <w:spacing w:val="31"/>
          <w:sz w:val="20"/>
        </w:rPr>
        <w:t xml:space="preserve"> </w:t>
      </w:r>
      <w:r>
        <w:rPr>
          <w:sz w:val="20"/>
        </w:rPr>
        <w:t>also</w:t>
      </w:r>
      <w:r>
        <w:rPr>
          <w:spacing w:val="31"/>
          <w:sz w:val="20"/>
        </w:rPr>
        <w:t xml:space="preserve"> </w:t>
      </w:r>
      <w:r>
        <w:rPr>
          <w:spacing w:val="-1"/>
          <w:sz w:val="20"/>
        </w:rPr>
        <w:t>s</w:t>
      </w:r>
      <w:r>
        <w:rPr>
          <w:sz w:val="20"/>
        </w:rPr>
        <w:t>upp</w:t>
      </w:r>
      <w:r>
        <w:rPr>
          <w:spacing w:val="-1"/>
          <w:sz w:val="20"/>
        </w:rPr>
        <w:t>o</w:t>
      </w:r>
      <w:r>
        <w:rPr>
          <w:sz w:val="20"/>
        </w:rPr>
        <w:t>rts</w:t>
      </w:r>
      <w:r>
        <w:rPr>
          <w:spacing w:val="31"/>
          <w:sz w:val="20"/>
        </w:rPr>
        <w:t xml:space="preserve"> </w:t>
      </w:r>
      <w:r>
        <w:rPr>
          <w:sz w:val="20"/>
        </w:rPr>
        <w:t>the</w:t>
      </w:r>
      <w:r>
        <w:rPr>
          <w:spacing w:val="31"/>
          <w:sz w:val="20"/>
        </w:rPr>
        <w:t xml:space="preserve"> </w:t>
      </w:r>
      <w:r>
        <w:rPr>
          <w:sz w:val="20"/>
        </w:rPr>
        <w:t>use</w:t>
      </w:r>
      <w:r>
        <w:rPr>
          <w:spacing w:val="35"/>
          <w:sz w:val="20"/>
        </w:rPr>
        <w:t xml:space="preserve"> </w:t>
      </w:r>
      <w:r>
        <w:rPr>
          <w:sz w:val="20"/>
        </w:rPr>
        <w:t>of</w:t>
      </w:r>
      <w:r>
        <w:rPr>
          <w:spacing w:val="32"/>
          <w:sz w:val="20"/>
        </w:rPr>
        <w:t xml:space="preserve"> </w:t>
      </w:r>
      <w:r>
        <w:rPr>
          <w:sz w:val="20"/>
        </w:rPr>
        <w:t>a</w:t>
      </w:r>
      <w:r>
        <w:rPr>
          <w:rFonts w:hint="eastAsia"/>
          <w:sz w:val="20"/>
          <w:lang w:eastAsia="ja-JP"/>
        </w:rPr>
        <w:t xml:space="preserve"> </w:t>
      </w:r>
      <w:r>
        <w:rPr>
          <w:sz w:val="20"/>
        </w:rPr>
        <w:t xml:space="preserve">CDMA-based </w:t>
      </w:r>
      <w:r>
        <w:rPr>
          <w:spacing w:val="-1"/>
          <w:sz w:val="20"/>
        </w:rPr>
        <w:t>m</w:t>
      </w:r>
      <w:r>
        <w:rPr>
          <w:sz w:val="20"/>
        </w:rPr>
        <w:t>echanism</w:t>
      </w:r>
      <w:r>
        <w:rPr>
          <w:spacing w:val="-3"/>
          <w:sz w:val="20"/>
        </w:rPr>
        <w:t xml:space="preserve"> </w:t>
      </w:r>
      <w:r>
        <w:rPr>
          <w:sz w:val="20"/>
        </w:rPr>
        <w:t>for the purpose</w:t>
      </w:r>
      <w:r>
        <w:rPr>
          <w:spacing w:val="-2"/>
          <w:sz w:val="20"/>
        </w:rPr>
        <w:t xml:space="preserve"> </w:t>
      </w:r>
      <w:r>
        <w:rPr>
          <w:sz w:val="20"/>
        </w:rPr>
        <w:t>of upstream</w:t>
      </w:r>
      <w:r>
        <w:rPr>
          <w:spacing w:val="-2"/>
          <w:sz w:val="20"/>
        </w:rPr>
        <w:t xml:space="preserve"> </w:t>
      </w:r>
      <w:r>
        <w:rPr>
          <w:sz w:val="20"/>
        </w:rPr>
        <w:t>bandwidth</w:t>
      </w:r>
      <w:r>
        <w:rPr>
          <w:spacing w:val="-1"/>
          <w:sz w:val="20"/>
        </w:rPr>
        <w:t xml:space="preserve"> </w:t>
      </w:r>
      <w:r>
        <w:rPr>
          <w:sz w:val="20"/>
        </w:rPr>
        <w:t>allocation.</w:t>
      </w:r>
    </w:p>
    <w:p w:rsidR="004E425E" w:rsidRDefault="004E425E" w:rsidP="004E425E">
      <w:pPr>
        <w:autoSpaceDE w:val="0"/>
        <w:autoSpaceDN w:val="0"/>
        <w:adjustRightInd w:val="0"/>
        <w:spacing w:before="11" w:line="220" w:lineRule="exact"/>
        <w:jc w:val="both"/>
      </w:pPr>
    </w:p>
    <w:p w:rsidR="004E425E" w:rsidRDefault="004E425E" w:rsidP="004E425E">
      <w:pPr>
        <w:autoSpaceDE w:val="0"/>
        <w:autoSpaceDN w:val="0"/>
        <w:adjustRightInd w:val="0"/>
        <w:ind w:left="120" w:right="85"/>
        <w:jc w:val="both"/>
        <w:rPr>
          <w:sz w:val="20"/>
        </w:rPr>
      </w:pPr>
      <w:r>
        <w:rPr>
          <w:sz w:val="20"/>
        </w:rPr>
        <w:t>As</w:t>
      </w:r>
      <w:r>
        <w:rPr>
          <w:spacing w:val="34"/>
          <w:sz w:val="20"/>
        </w:rPr>
        <w:t xml:space="preserve"> </w:t>
      </w:r>
      <w:r>
        <w:rPr>
          <w:sz w:val="20"/>
        </w:rPr>
        <w:t>detailed</w:t>
      </w:r>
      <w:r>
        <w:rPr>
          <w:spacing w:val="34"/>
          <w:sz w:val="20"/>
        </w:rPr>
        <w:t xml:space="preserve"> </w:t>
      </w:r>
      <w:r>
        <w:rPr>
          <w:sz w:val="20"/>
        </w:rPr>
        <w:t>in</w:t>
      </w:r>
      <w:r>
        <w:rPr>
          <w:spacing w:val="32"/>
          <w:sz w:val="20"/>
        </w:rPr>
        <w:t xml:space="preserve"> </w:t>
      </w:r>
      <w:r>
        <w:rPr>
          <w:sz w:val="20"/>
        </w:rPr>
        <w:t>the</w:t>
      </w:r>
      <w:r>
        <w:rPr>
          <w:spacing w:val="34"/>
          <w:sz w:val="20"/>
        </w:rPr>
        <w:t xml:space="preserve"> </w:t>
      </w:r>
      <w:r>
        <w:rPr>
          <w:sz w:val="20"/>
        </w:rPr>
        <w:t>PHY</w:t>
      </w:r>
      <w:r>
        <w:rPr>
          <w:spacing w:val="34"/>
          <w:sz w:val="20"/>
        </w:rPr>
        <w:t xml:space="preserve"> </w:t>
      </w:r>
      <w:r>
        <w:rPr>
          <w:sz w:val="20"/>
        </w:rPr>
        <w:t>sp</w:t>
      </w:r>
      <w:r>
        <w:rPr>
          <w:spacing w:val="-1"/>
          <w:sz w:val="20"/>
        </w:rPr>
        <w:t>e</w:t>
      </w:r>
      <w:r>
        <w:rPr>
          <w:sz w:val="20"/>
        </w:rPr>
        <w:t>c,</w:t>
      </w:r>
      <w:r>
        <w:rPr>
          <w:spacing w:val="34"/>
          <w:sz w:val="20"/>
        </w:rPr>
        <w:t xml:space="preserve"> </w:t>
      </w:r>
      <w:r>
        <w:rPr>
          <w:sz w:val="20"/>
        </w:rPr>
        <w:t>the</w:t>
      </w:r>
      <w:r>
        <w:rPr>
          <w:spacing w:val="34"/>
          <w:sz w:val="20"/>
        </w:rPr>
        <w:t xml:space="preserve"> </w:t>
      </w:r>
      <w:r>
        <w:rPr>
          <w:sz w:val="20"/>
        </w:rPr>
        <w:t>PHY</w:t>
      </w:r>
      <w:r>
        <w:rPr>
          <w:spacing w:val="32"/>
          <w:sz w:val="20"/>
        </w:rPr>
        <w:t xml:space="preserve"> </w:t>
      </w:r>
      <w:r>
        <w:rPr>
          <w:sz w:val="20"/>
        </w:rPr>
        <w:t>has</w:t>
      </w:r>
      <w:r>
        <w:rPr>
          <w:spacing w:val="34"/>
          <w:sz w:val="20"/>
        </w:rPr>
        <w:t xml:space="preserve"> </w:t>
      </w:r>
      <w:r>
        <w:rPr>
          <w:sz w:val="20"/>
        </w:rPr>
        <w:t>availab</w:t>
      </w:r>
      <w:r>
        <w:rPr>
          <w:spacing w:val="2"/>
          <w:sz w:val="20"/>
        </w:rPr>
        <w:t>l</w:t>
      </w:r>
      <w:r>
        <w:rPr>
          <w:sz w:val="20"/>
        </w:rPr>
        <w:t>e</w:t>
      </w:r>
      <w:r>
        <w:rPr>
          <w:spacing w:val="34"/>
          <w:sz w:val="20"/>
        </w:rPr>
        <w:t xml:space="preserve"> </w:t>
      </w:r>
      <w:r>
        <w:rPr>
          <w:sz w:val="20"/>
        </w:rPr>
        <w:t>a</w:t>
      </w:r>
      <w:r>
        <w:rPr>
          <w:spacing w:val="34"/>
          <w:sz w:val="20"/>
        </w:rPr>
        <w:t xml:space="preserve"> </w:t>
      </w:r>
      <w:r>
        <w:rPr>
          <w:spacing w:val="-1"/>
          <w:sz w:val="20"/>
        </w:rPr>
        <w:t>s</w:t>
      </w:r>
      <w:r>
        <w:rPr>
          <w:sz w:val="20"/>
        </w:rPr>
        <w:t>ub</w:t>
      </w:r>
      <w:r>
        <w:rPr>
          <w:spacing w:val="-1"/>
          <w:sz w:val="20"/>
        </w:rPr>
        <w:t>s</w:t>
      </w:r>
      <w:r>
        <w:rPr>
          <w:sz w:val="20"/>
        </w:rPr>
        <w:t>et</w:t>
      </w:r>
      <w:r>
        <w:rPr>
          <w:spacing w:val="34"/>
          <w:sz w:val="20"/>
        </w:rPr>
        <w:t xml:space="preserve"> </w:t>
      </w:r>
      <w:r>
        <w:rPr>
          <w:sz w:val="20"/>
        </w:rPr>
        <w:t>of</w:t>
      </w:r>
      <w:r>
        <w:rPr>
          <w:spacing w:val="34"/>
          <w:sz w:val="20"/>
        </w:rPr>
        <w:t xml:space="preserve"> </w:t>
      </w:r>
      <w:r>
        <w:rPr>
          <w:sz w:val="20"/>
        </w:rPr>
        <w:t>Ran</w:t>
      </w:r>
      <w:r>
        <w:rPr>
          <w:spacing w:val="-1"/>
          <w:sz w:val="20"/>
        </w:rPr>
        <w:t>g</w:t>
      </w:r>
      <w:r>
        <w:rPr>
          <w:sz w:val="20"/>
        </w:rPr>
        <w:t>ing</w:t>
      </w:r>
      <w:r>
        <w:rPr>
          <w:spacing w:val="34"/>
          <w:sz w:val="20"/>
        </w:rPr>
        <w:t xml:space="preserve"> </w:t>
      </w:r>
      <w:r>
        <w:rPr>
          <w:spacing w:val="-1"/>
          <w:sz w:val="20"/>
        </w:rPr>
        <w:t>c</w:t>
      </w:r>
      <w:r>
        <w:rPr>
          <w:sz w:val="20"/>
        </w:rPr>
        <w:t>odes</w:t>
      </w:r>
      <w:r>
        <w:rPr>
          <w:spacing w:val="34"/>
          <w:sz w:val="20"/>
        </w:rPr>
        <w:t xml:space="preserve"> </w:t>
      </w:r>
      <w:r>
        <w:rPr>
          <w:sz w:val="20"/>
        </w:rPr>
        <w:t>that</w:t>
      </w:r>
      <w:r>
        <w:rPr>
          <w:spacing w:val="32"/>
          <w:sz w:val="20"/>
        </w:rPr>
        <w:t xml:space="preserve"> </w:t>
      </w:r>
      <w:r>
        <w:rPr>
          <w:sz w:val="20"/>
        </w:rPr>
        <w:t>shall</w:t>
      </w:r>
      <w:r>
        <w:rPr>
          <w:spacing w:val="34"/>
          <w:sz w:val="20"/>
        </w:rPr>
        <w:t xml:space="preserve"> </w:t>
      </w:r>
      <w:r>
        <w:rPr>
          <w:sz w:val="20"/>
        </w:rPr>
        <w:t>be</w:t>
      </w:r>
      <w:r>
        <w:rPr>
          <w:spacing w:val="34"/>
          <w:sz w:val="20"/>
        </w:rPr>
        <w:t xml:space="preserve"> </w:t>
      </w:r>
      <w:r>
        <w:rPr>
          <w:sz w:val="20"/>
        </w:rPr>
        <w:t>us</w:t>
      </w:r>
      <w:r>
        <w:rPr>
          <w:spacing w:val="-1"/>
          <w:sz w:val="20"/>
        </w:rPr>
        <w:t>e</w:t>
      </w:r>
      <w:r>
        <w:rPr>
          <w:sz w:val="20"/>
        </w:rPr>
        <w:t>d</w:t>
      </w:r>
      <w:r>
        <w:rPr>
          <w:spacing w:val="34"/>
          <w:sz w:val="20"/>
        </w:rPr>
        <w:t xml:space="preserve"> </w:t>
      </w:r>
      <w:r>
        <w:rPr>
          <w:sz w:val="20"/>
        </w:rPr>
        <w:t>for CDMA</w:t>
      </w:r>
      <w:r>
        <w:rPr>
          <w:spacing w:val="1"/>
          <w:sz w:val="20"/>
        </w:rPr>
        <w:t xml:space="preserve"> </w:t>
      </w:r>
      <w:r>
        <w:rPr>
          <w:sz w:val="20"/>
        </w:rPr>
        <w:t>Ban</w:t>
      </w:r>
      <w:r>
        <w:rPr>
          <w:spacing w:val="-1"/>
          <w:sz w:val="20"/>
        </w:rPr>
        <w:t>d</w:t>
      </w:r>
      <w:r>
        <w:rPr>
          <w:sz w:val="20"/>
        </w:rPr>
        <w:t>width</w:t>
      </w:r>
      <w:r>
        <w:rPr>
          <w:spacing w:val="1"/>
          <w:sz w:val="20"/>
        </w:rPr>
        <w:t xml:space="preserve"> </w:t>
      </w:r>
      <w:r>
        <w:rPr>
          <w:sz w:val="20"/>
        </w:rPr>
        <w:t>R</w:t>
      </w:r>
      <w:r>
        <w:rPr>
          <w:spacing w:val="-2"/>
          <w:sz w:val="20"/>
        </w:rPr>
        <w:t>e</w:t>
      </w:r>
      <w:r>
        <w:rPr>
          <w:sz w:val="20"/>
        </w:rPr>
        <w:t>ques</w:t>
      </w:r>
      <w:r>
        <w:rPr>
          <w:spacing w:val="-2"/>
          <w:sz w:val="20"/>
        </w:rPr>
        <w:t>t</w:t>
      </w:r>
      <w:r>
        <w:rPr>
          <w:sz w:val="20"/>
        </w:rPr>
        <w:t>s.</w:t>
      </w:r>
      <w:r>
        <w:rPr>
          <w:spacing w:val="1"/>
          <w:sz w:val="20"/>
        </w:rPr>
        <w:t xml:space="preserve"> </w:t>
      </w:r>
      <w:r>
        <w:rPr>
          <w:sz w:val="20"/>
        </w:rPr>
        <w:t>The</w:t>
      </w:r>
      <w:r>
        <w:rPr>
          <w:spacing w:val="1"/>
          <w:sz w:val="20"/>
        </w:rPr>
        <w:t xml:space="preserve"> </w:t>
      </w:r>
      <w:r>
        <w:rPr>
          <w:sz w:val="20"/>
        </w:rPr>
        <w:t>CP</w:t>
      </w:r>
      <w:r>
        <w:rPr>
          <w:spacing w:val="-2"/>
          <w:sz w:val="20"/>
        </w:rPr>
        <w:t>E</w:t>
      </w:r>
      <w:r>
        <w:rPr>
          <w:sz w:val="20"/>
        </w:rPr>
        <w:t>,</w:t>
      </w:r>
      <w:r>
        <w:rPr>
          <w:spacing w:val="1"/>
          <w:sz w:val="20"/>
        </w:rPr>
        <w:t xml:space="preserve"> </w:t>
      </w:r>
      <w:r>
        <w:rPr>
          <w:sz w:val="20"/>
        </w:rPr>
        <w:t>upon</w:t>
      </w:r>
      <w:r>
        <w:rPr>
          <w:spacing w:val="1"/>
          <w:sz w:val="20"/>
        </w:rPr>
        <w:t xml:space="preserve"> </w:t>
      </w:r>
      <w:r>
        <w:rPr>
          <w:sz w:val="20"/>
        </w:rPr>
        <w:t>needing to</w:t>
      </w:r>
      <w:r>
        <w:rPr>
          <w:spacing w:val="1"/>
          <w:sz w:val="20"/>
        </w:rPr>
        <w:t xml:space="preserve"> </w:t>
      </w:r>
      <w:r>
        <w:rPr>
          <w:sz w:val="20"/>
        </w:rPr>
        <w:t>request</w:t>
      </w:r>
      <w:r>
        <w:rPr>
          <w:spacing w:val="1"/>
          <w:sz w:val="20"/>
        </w:rPr>
        <w:t xml:space="preserve"> </w:t>
      </w:r>
      <w:r>
        <w:rPr>
          <w:sz w:val="20"/>
        </w:rPr>
        <w:t>bandwid</w:t>
      </w:r>
      <w:r>
        <w:rPr>
          <w:spacing w:val="-1"/>
          <w:sz w:val="20"/>
        </w:rPr>
        <w:t>t</w:t>
      </w:r>
      <w:r>
        <w:rPr>
          <w:sz w:val="20"/>
        </w:rPr>
        <w:t>h,</w:t>
      </w:r>
      <w:r>
        <w:rPr>
          <w:spacing w:val="1"/>
          <w:sz w:val="20"/>
        </w:rPr>
        <w:t xml:space="preserve"> </w:t>
      </w:r>
      <w:r>
        <w:rPr>
          <w:spacing w:val="-1"/>
          <w:sz w:val="20"/>
        </w:rPr>
        <w:t>s</w:t>
      </w:r>
      <w:r>
        <w:rPr>
          <w:sz w:val="20"/>
        </w:rPr>
        <w:t>hall</w:t>
      </w:r>
      <w:r>
        <w:rPr>
          <w:spacing w:val="1"/>
          <w:sz w:val="20"/>
        </w:rPr>
        <w:t xml:space="preserve"> </w:t>
      </w:r>
      <w:r>
        <w:rPr>
          <w:sz w:val="20"/>
        </w:rPr>
        <w:t>select,</w:t>
      </w:r>
      <w:r>
        <w:rPr>
          <w:spacing w:val="1"/>
          <w:sz w:val="20"/>
        </w:rPr>
        <w:t xml:space="preserve"> </w:t>
      </w:r>
      <w:r>
        <w:rPr>
          <w:sz w:val="20"/>
        </w:rPr>
        <w:t>with</w:t>
      </w:r>
      <w:r>
        <w:rPr>
          <w:spacing w:val="1"/>
          <w:sz w:val="20"/>
        </w:rPr>
        <w:t xml:space="preserve"> </w:t>
      </w:r>
      <w:r>
        <w:rPr>
          <w:sz w:val="20"/>
        </w:rPr>
        <w:t>equal probability,</w:t>
      </w:r>
      <w:r>
        <w:rPr>
          <w:spacing w:val="23"/>
          <w:sz w:val="20"/>
        </w:rPr>
        <w:t xml:space="preserve"> </w:t>
      </w:r>
      <w:r>
        <w:rPr>
          <w:sz w:val="20"/>
        </w:rPr>
        <w:t>a</w:t>
      </w:r>
      <w:r>
        <w:rPr>
          <w:spacing w:val="23"/>
          <w:sz w:val="20"/>
        </w:rPr>
        <w:t xml:space="preserve"> </w:t>
      </w:r>
      <w:r>
        <w:rPr>
          <w:sz w:val="20"/>
        </w:rPr>
        <w:t>Rang</w:t>
      </w:r>
      <w:r>
        <w:rPr>
          <w:spacing w:val="-2"/>
          <w:sz w:val="20"/>
        </w:rPr>
        <w:t>i</w:t>
      </w:r>
      <w:r>
        <w:rPr>
          <w:sz w:val="20"/>
        </w:rPr>
        <w:t>ng</w:t>
      </w:r>
      <w:r>
        <w:rPr>
          <w:spacing w:val="22"/>
          <w:sz w:val="20"/>
        </w:rPr>
        <w:t xml:space="preserve"> </w:t>
      </w:r>
      <w:r>
        <w:rPr>
          <w:sz w:val="20"/>
        </w:rPr>
        <w:t>Code</w:t>
      </w:r>
      <w:r>
        <w:rPr>
          <w:spacing w:val="23"/>
          <w:sz w:val="20"/>
        </w:rPr>
        <w:t xml:space="preserve"> </w:t>
      </w:r>
      <w:r>
        <w:rPr>
          <w:sz w:val="20"/>
        </w:rPr>
        <w:t>from</w:t>
      </w:r>
      <w:r>
        <w:rPr>
          <w:spacing w:val="21"/>
          <w:sz w:val="20"/>
        </w:rPr>
        <w:t xml:space="preserve"> </w:t>
      </w:r>
      <w:r>
        <w:rPr>
          <w:sz w:val="20"/>
        </w:rPr>
        <w:t>the</w:t>
      </w:r>
      <w:r>
        <w:rPr>
          <w:spacing w:val="23"/>
          <w:sz w:val="20"/>
        </w:rPr>
        <w:t xml:space="preserve"> </w:t>
      </w:r>
      <w:r>
        <w:rPr>
          <w:sz w:val="20"/>
        </w:rPr>
        <w:t>code</w:t>
      </w:r>
      <w:r>
        <w:rPr>
          <w:spacing w:val="23"/>
          <w:sz w:val="20"/>
        </w:rPr>
        <w:t xml:space="preserve"> </w:t>
      </w:r>
      <w:r>
        <w:rPr>
          <w:sz w:val="20"/>
        </w:rPr>
        <w:t>subset</w:t>
      </w:r>
      <w:r>
        <w:rPr>
          <w:spacing w:val="23"/>
          <w:sz w:val="20"/>
        </w:rPr>
        <w:t xml:space="preserve"> </w:t>
      </w:r>
      <w:r>
        <w:rPr>
          <w:sz w:val="20"/>
        </w:rPr>
        <w:t>alloc</w:t>
      </w:r>
      <w:r>
        <w:rPr>
          <w:spacing w:val="-1"/>
          <w:sz w:val="20"/>
        </w:rPr>
        <w:t>a</w:t>
      </w:r>
      <w:r>
        <w:rPr>
          <w:sz w:val="20"/>
        </w:rPr>
        <w:t>ted</w:t>
      </w:r>
      <w:r>
        <w:rPr>
          <w:spacing w:val="23"/>
          <w:sz w:val="20"/>
        </w:rPr>
        <w:t xml:space="preserve"> </w:t>
      </w:r>
      <w:r>
        <w:rPr>
          <w:sz w:val="20"/>
        </w:rPr>
        <w:t>to</w:t>
      </w:r>
      <w:r>
        <w:rPr>
          <w:spacing w:val="23"/>
          <w:sz w:val="20"/>
        </w:rPr>
        <w:t xml:space="preserve"> </w:t>
      </w:r>
      <w:r>
        <w:rPr>
          <w:sz w:val="20"/>
        </w:rPr>
        <w:t>Bandw</w:t>
      </w:r>
      <w:r>
        <w:rPr>
          <w:spacing w:val="-1"/>
          <w:sz w:val="20"/>
        </w:rPr>
        <w:t>i</w:t>
      </w:r>
      <w:r>
        <w:rPr>
          <w:sz w:val="20"/>
        </w:rPr>
        <w:t>dth</w:t>
      </w:r>
      <w:r>
        <w:rPr>
          <w:spacing w:val="23"/>
          <w:sz w:val="20"/>
        </w:rPr>
        <w:t xml:space="preserve"> </w:t>
      </w:r>
      <w:r>
        <w:rPr>
          <w:sz w:val="20"/>
        </w:rPr>
        <w:t>Requests.</w:t>
      </w:r>
      <w:r>
        <w:rPr>
          <w:spacing w:val="23"/>
          <w:sz w:val="20"/>
        </w:rPr>
        <w:t xml:space="preserve"> </w:t>
      </w:r>
      <w:r>
        <w:rPr>
          <w:sz w:val="20"/>
        </w:rPr>
        <w:t>This</w:t>
      </w:r>
      <w:r>
        <w:rPr>
          <w:spacing w:val="23"/>
          <w:sz w:val="20"/>
        </w:rPr>
        <w:t xml:space="preserve"> </w:t>
      </w:r>
      <w:r>
        <w:rPr>
          <w:sz w:val="20"/>
        </w:rPr>
        <w:t>Rangi</w:t>
      </w:r>
      <w:r>
        <w:rPr>
          <w:spacing w:val="-1"/>
          <w:sz w:val="20"/>
        </w:rPr>
        <w:t>n</w:t>
      </w:r>
      <w:r>
        <w:rPr>
          <w:sz w:val="20"/>
        </w:rPr>
        <w:t>g</w:t>
      </w:r>
      <w:r>
        <w:rPr>
          <w:spacing w:val="23"/>
          <w:sz w:val="20"/>
        </w:rPr>
        <w:t xml:space="preserve"> </w:t>
      </w:r>
      <w:r>
        <w:rPr>
          <w:sz w:val="20"/>
        </w:rPr>
        <w:t>Code shall</w:t>
      </w:r>
      <w:r>
        <w:rPr>
          <w:spacing w:val="2"/>
          <w:sz w:val="20"/>
        </w:rPr>
        <w:t xml:space="preserve"> </w:t>
      </w:r>
      <w:r>
        <w:rPr>
          <w:sz w:val="20"/>
        </w:rPr>
        <w:t>be</w:t>
      </w:r>
      <w:r>
        <w:rPr>
          <w:spacing w:val="2"/>
          <w:sz w:val="20"/>
        </w:rPr>
        <w:t xml:space="preserve"> </w:t>
      </w:r>
      <w:r>
        <w:rPr>
          <w:spacing w:val="-2"/>
          <w:sz w:val="20"/>
        </w:rPr>
        <w:t>m</w:t>
      </w:r>
      <w:r>
        <w:rPr>
          <w:spacing w:val="2"/>
          <w:sz w:val="20"/>
        </w:rPr>
        <w:t>o</w:t>
      </w:r>
      <w:r>
        <w:rPr>
          <w:sz w:val="20"/>
        </w:rPr>
        <w:t>du</w:t>
      </w:r>
      <w:r>
        <w:rPr>
          <w:spacing w:val="-2"/>
          <w:sz w:val="20"/>
        </w:rPr>
        <w:t>l</w:t>
      </w:r>
      <w:r>
        <w:rPr>
          <w:sz w:val="20"/>
        </w:rPr>
        <w:t>ated</w:t>
      </w:r>
      <w:r>
        <w:rPr>
          <w:spacing w:val="2"/>
          <w:sz w:val="20"/>
        </w:rPr>
        <w:t xml:space="preserve"> </w:t>
      </w:r>
      <w:r>
        <w:rPr>
          <w:sz w:val="20"/>
        </w:rPr>
        <w:t>onto</w:t>
      </w:r>
      <w:r>
        <w:rPr>
          <w:spacing w:val="2"/>
          <w:sz w:val="20"/>
        </w:rPr>
        <w:t xml:space="preserve"> </w:t>
      </w:r>
      <w:r>
        <w:rPr>
          <w:sz w:val="20"/>
        </w:rPr>
        <w:t>a</w:t>
      </w:r>
      <w:r>
        <w:rPr>
          <w:spacing w:val="2"/>
          <w:sz w:val="20"/>
        </w:rPr>
        <w:t xml:space="preserve"> </w:t>
      </w:r>
      <w:r>
        <w:rPr>
          <w:sz w:val="20"/>
        </w:rPr>
        <w:t>Rang</w:t>
      </w:r>
      <w:r>
        <w:rPr>
          <w:spacing w:val="-2"/>
          <w:sz w:val="20"/>
        </w:rPr>
        <w:t>i</w:t>
      </w:r>
      <w:r>
        <w:rPr>
          <w:sz w:val="20"/>
        </w:rPr>
        <w:t>ng</w:t>
      </w:r>
      <w:r>
        <w:rPr>
          <w:spacing w:val="2"/>
          <w:sz w:val="20"/>
        </w:rPr>
        <w:t xml:space="preserve"> </w:t>
      </w:r>
      <w:proofErr w:type="spellStart"/>
      <w:r>
        <w:rPr>
          <w:sz w:val="20"/>
        </w:rPr>
        <w:t>Sub</w:t>
      </w:r>
      <w:r>
        <w:rPr>
          <w:spacing w:val="-1"/>
          <w:sz w:val="20"/>
        </w:rPr>
        <w:t>c</w:t>
      </w:r>
      <w:r>
        <w:rPr>
          <w:sz w:val="20"/>
        </w:rPr>
        <w:t>hannel</w:t>
      </w:r>
      <w:proofErr w:type="spellEnd"/>
      <w:r>
        <w:rPr>
          <w:spacing w:val="2"/>
          <w:sz w:val="20"/>
        </w:rPr>
        <w:t xml:space="preserve"> </w:t>
      </w:r>
      <w:r>
        <w:rPr>
          <w:sz w:val="20"/>
        </w:rPr>
        <w:t>and</w:t>
      </w:r>
      <w:r>
        <w:rPr>
          <w:spacing w:val="2"/>
          <w:sz w:val="20"/>
        </w:rPr>
        <w:t xml:space="preserve"> </w:t>
      </w:r>
      <w:r>
        <w:rPr>
          <w:sz w:val="20"/>
        </w:rPr>
        <w:t>trans</w:t>
      </w:r>
      <w:r>
        <w:rPr>
          <w:spacing w:val="-2"/>
          <w:sz w:val="20"/>
        </w:rPr>
        <w:t>m</w:t>
      </w:r>
      <w:r>
        <w:rPr>
          <w:sz w:val="20"/>
        </w:rPr>
        <w:t>i</w:t>
      </w:r>
      <w:r>
        <w:rPr>
          <w:spacing w:val="-2"/>
          <w:sz w:val="20"/>
        </w:rPr>
        <w:t>t</w:t>
      </w:r>
      <w:r>
        <w:rPr>
          <w:sz w:val="20"/>
        </w:rPr>
        <w:t>ted</w:t>
      </w:r>
      <w:r>
        <w:rPr>
          <w:spacing w:val="2"/>
          <w:sz w:val="20"/>
        </w:rPr>
        <w:t xml:space="preserve"> </w:t>
      </w:r>
      <w:r>
        <w:rPr>
          <w:sz w:val="20"/>
        </w:rPr>
        <w:t>dur</w:t>
      </w:r>
      <w:r>
        <w:rPr>
          <w:spacing w:val="-1"/>
          <w:sz w:val="20"/>
        </w:rPr>
        <w:t>i</w:t>
      </w:r>
      <w:r>
        <w:rPr>
          <w:sz w:val="20"/>
        </w:rPr>
        <w:t>ng</w:t>
      </w:r>
      <w:r>
        <w:rPr>
          <w:spacing w:val="2"/>
          <w:sz w:val="20"/>
        </w:rPr>
        <w:t xml:space="preserve"> </w:t>
      </w:r>
      <w:r>
        <w:rPr>
          <w:spacing w:val="-2"/>
          <w:sz w:val="20"/>
        </w:rPr>
        <w:t>t</w:t>
      </w:r>
      <w:r>
        <w:rPr>
          <w:sz w:val="20"/>
        </w:rPr>
        <w:t>he</w:t>
      </w:r>
      <w:r>
        <w:rPr>
          <w:spacing w:val="2"/>
          <w:sz w:val="20"/>
        </w:rPr>
        <w:t xml:space="preserve"> </w:t>
      </w:r>
      <w:r>
        <w:rPr>
          <w:sz w:val="20"/>
        </w:rPr>
        <w:t>appropriate</w:t>
      </w:r>
      <w:r>
        <w:rPr>
          <w:spacing w:val="2"/>
          <w:sz w:val="20"/>
        </w:rPr>
        <w:t xml:space="preserve"> </w:t>
      </w:r>
      <w:r>
        <w:rPr>
          <w:sz w:val="20"/>
        </w:rPr>
        <w:t>upstream allocation. The</w:t>
      </w:r>
      <w:r>
        <w:rPr>
          <w:spacing w:val="2"/>
          <w:sz w:val="20"/>
        </w:rPr>
        <w:t xml:space="preserve"> </w:t>
      </w:r>
      <w:r>
        <w:rPr>
          <w:sz w:val="20"/>
        </w:rPr>
        <w:t>R</w:t>
      </w:r>
      <w:r>
        <w:rPr>
          <w:spacing w:val="-2"/>
          <w:sz w:val="20"/>
        </w:rPr>
        <w:t>a</w:t>
      </w:r>
      <w:r>
        <w:rPr>
          <w:sz w:val="20"/>
        </w:rPr>
        <w:t>ng</w:t>
      </w:r>
      <w:r>
        <w:rPr>
          <w:spacing w:val="-2"/>
          <w:sz w:val="20"/>
        </w:rPr>
        <w:t>i</w:t>
      </w:r>
      <w:r>
        <w:rPr>
          <w:sz w:val="20"/>
        </w:rPr>
        <w:t>ng</w:t>
      </w:r>
      <w:r>
        <w:rPr>
          <w:spacing w:val="2"/>
          <w:sz w:val="20"/>
        </w:rPr>
        <w:t xml:space="preserve"> </w:t>
      </w:r>
      <w:proofErr w:type="spellStart"/>
      <w:r>
        <w:rPr>
          <w:sz w:val="20"/>
        </w:rPr>
        <w:t>Subchannel</w:t>
      </w:r>
      <w:proofErr w:type="spellEnd"/>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selected</w:t>
      </w:r>
      <w:r>
        <w:rPr>
          <w:spacing w:val="2"/>
          <w:sz w:val="20"/>
        </w:rPr>
        <w:t xml:space="preserve"> </w:t>
      </w:r>
      <w:r>
        <w:rPr>
          <w:sz w:val="20"/>
        </w:rPr>
        <w:t>a</w:t>
      </w:r>
      <w:r>
        <w:rPr>
          <w:spacing w:val="-2"/>
          <w:sz w:val="20"/>
        </w:rPr>
        <w:t>m</w:t>
      </w:r>
      <w:r>
        <w:rPr>
          <w:sz w:val="20"/>
        </w:rPr>
        <w:t>ong</w:t>
      </w:r>
      <w:r>
        <w:rPr>
          <w:spacing w:val="2"/>
          <w:sz w:val="20"/>
        </w:rPr>
        <w:t xml:space="preserve"> </w:t>
      </w:r>
      <w:r>
        <w:rPr>
          <w:spacing w:val="-2"/>
          <w:sz w:val="20"/>
        </w:rPr>
        <w:t>t</w:t>
      </w:r>
      <w:r>
        <w:rPr>
          <w:sz w:val="20"/>
        </w:rPr>
        <w:t>he</w:t>
      </w:r>
      <w:r>
        <w:rPr>
          <w:spacing w:val="2"/>
          <w:sz w:val="20"/>
        </w:rPr>
        <w:t xml:space="preserve"> </w:t>
      </w:r>
      <w:r>
        <w:rPr>
          <w:sz w:val="20"/>
        </w:rPr>
        <w:t>on</w:t>
      </w:r>
      <w:r>
        <w:rPr>
          <w:spacing w:val="-1"/>
          <w:sz w:val="20"/>
        </w:rPr>
        <w:t>e</w:t>
      </w:r>
      <w:r>
        <w:rPr>
          <w:sz w:val="20"/>
        </w:rPr>
        <w:t>s</w:t>
      </w:r>
      <w:r>
        <w:rPr>
          <w:spacing w:val="2"/>
          <w:sz w:val="20"/>
        </w:rPr>
        <w:t xml:space="preserve"> </w:t>
      </w:r>
      <w:r>
        <w:rPr>
          <w:sz w:val="20"/>
        </w:rPr>
        <w:t>reserved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MAC for</w:t>
      </w:r>
      <w:r>
        <w:rPr>
          <w:spacing w:val="2"/>
          <w:sz w:val="20"/>
        </w:rPr>
        <w:t xml:space="preserve"> </w:t>
      </w:r>
      <w:r>
        <w:rPr>
          <w:sz w:val="20"/>
        </w:rPr>
        <w:t>the</w:t>
      </w:r>
      <w:r>
        <w:rPr>
          <w:spacing w:val="1"/>
          <w:sz w:val="20"/>
        </w:rPr>
        <w:t xml:space="preserve"> </w:t>
      </w:r>
      <w:r>
        <w:rPr>
          <w:sz w:val="20"/>
        </w:rPr>
        <w:t>upst</w:t>
      </w:r>
      <w:r>
        <w:rPr>
          <w:spacing w:val="-1"/>
          <w:sz w:val="20"/>
        </w:rPr>
        <w:t>r</w:t>
      </w:r>
      <w:r>
        <w:rPr>
          <w:sz w:val="20"/>
        </w:rPr>
        <w:t>eam trans</w:t>
      </w:r>
      <w:r>
        <w:rPr>
          <w:spacing w:val="-2"/>
          <w:sz w:val="20"/>
        </w:rPr>
        <w:t>m</w:t>
      </w:r>
      <w:r>
        <w:rPr>
          <w:sz w:val="20"/>
        </w:rPr>
        <w:t>ission.</w:t>
      </w:r>
    </w:p>
    <w:p w:rsidR="004E425E" w:rsidRDefault="004E425E" w:rsidP="004E425E">
      <w:pPr>
        <w:autoSpaceDE w:val="0"/>
        <w:autoSpaceDN w:val="0"/>
        <w:adjustRightInd w:val="0"/>
        <w:spacing w:before="10" w:line="220" w:lineRule="exact"/>
        <w:jc w:val="both"/>
      </w:pPr>
    </w:p>
    <w:p w:rsidR="004E425E" w:rsidRDefault="004E425E" w:rsidP="004E425E">
      <w:pPr>
        <w:autoSpaceDE w:val="0"/>
        <w:autoSpaceDN w:val="0"/>
        <w:adjustRightInd w:val="0"/>
        <w:ind w:left="120" w:right="86"/>
        <w:jc w:val="both"/>
        <w:rPr>
          <w:sz w:val="20"/>
        </w:rPr>
      </w:pPr>
      <w:r>
        <w:rPr>
          <w:sz w:val="20"/>
        </w:rPr>
        <w:t>Upon</w:t>
      </w:r>
      <w:r>
        <w:rPr>
          <w:spacing w:val="3"/>
          <w:sz w:val="20"/>
        </w:rPr>
        <w:t xml:space="preserve"> </w:t>
      </w:r>
      <w:r>
        <w:rPr>
          <w:sz w:val="20"/>
        </w:rPr>
        <w:t>detecti</w:t>
      </w:r>
      <w:r>
        <w:rPr>
          <w:spacing w:val="-1"/>
          <w:sz w:val="20"/>
        </w:rPr>
        <w:t>o</w:t>
      </w:r>
      <w:r>
        <w:rPr>
          <w:sz w:val="20"/>
        </w:rPr>
        <w:t>n,</w:t>
      </w:r>
      <w:r>
        <w:rPr>
          <w:spacing w:val="3"/>
          <w:sz w:val="20"/>
        </w:rPr>
        <w:t xml:space="preserve"> </w:t>
      </w:r>
      <w:r>
        <w:rPr>
          <w:sz w:val="20"/>
        </w:rPr>
        <w:t>the</w:t>
      </w:r>
      <w:r>
        <w:rPr>
          <w:spacing w:val="3"/>
          <w:sz w:val="20"/>
        </w:rPr>
        <w:t xml:space="preserve"> </w:t>
      </w:r>
      <w:r>
        <w:rPr>
          <w:sz w:val="20"/>
        </w:rPr>
        <w:t>BS</w:t>
      </w:r>
      <w:r>
        <w:rPr>
          <w:spacing w:val="3"/>
          <w:sz w:val="20"/>
        </w:rPr>
        <w:t xml:space="preserve"> </w:t>
      </w:r>
      <w:r>
        <w:rPr>
          <w:spacing w:val="-1"/>
          <w:sz w:val="20"/>
        </w:rPr>
        <w:t>s</w:t>
      </w:r>
      <w:r>
        <w:rPr>
          <w:sz w:val="20"/>
        </w:rPr>
        <w:t>hall</w:t>
      </w:r>
      <w:r>
        <w:rPr>
          <w:spacing w:val="3"/>
          <w:sz w:val="20"/>
        </w:rPr>
        <w:t xml:space="preserve"> </w:t>
      </w:r>
      <w:r>
        <w:rPr>
          <w:sz w:val="20"/>
        </w:rPr>
        <w:t>prov</w:t>
      </w:r>
      <w:r>
        <w:rPr>
          <w:spacing w:val="-2"/>
          <w:sz w:val="20"/>
        </w:rPr>
        <w:t>i</w:t>
      </w:r>
      <w:r>
        <w:rPr>
          <w:sz w:val="20"/>
        </w:rPr>
        <w:t>de</w:t>
      </w:r>
      <w:r>
        <w:rPr>
          <w:spacing w:val="3"/>
          <w:sz w:val="20"/>
        </w:rPr>
        <w:t xml:space="preserve"> </w:t>
      </w:r>
      <w:r>
        <w:rPr>
          <w:sz w:val="20"/>
        </w:rPr>
        <w:t>an</w:t>
      </w:r>
      <w:r>
        <w:rPr>
          <w:spacing w:val="3"/>
          <w:sz w:val="20"/>
        </w:rPr>
        <w:t xml:space="preserve"> </w:t>
      </w:r>
      <w:r>
        <w:rPr>
          <w:sz w:val="20"/>
        </w:rPr>
        <w:t>u</w:t>
      </w:r>
      <w:r>
        <w:rPr>
          <w:spacing w:val="-1"/>
          <w:sz w:val="20"/>
        </w:rPr>
        <w:t>p</w:t>
      </w:r>
      <w:r>
        <w:rPr>
          <w:sz w:val="20"/>
        </w:rPr>
        <w:t>stream allo</w:t>
      </w:r>
      <w:r>
        <w:rPr>
          <w:spacing w:val="4"/>
          <w:sz w:val="20"/>
        </w:rPr>
        <w:t>c</w:t>
      </w:r>
      <w:r>
        <w:rPr>
          <w:sz w:val="20"/>
        </w:rPr>
        <w:t>ation</w:t>
      </w:r>
      <w:r>
        <w:rPr>
          <w:spacing w:val="1"/>
          <w:sz w:val="20"/>
        </w:rPr>
        <w:t xml:space="preserve"> </w:t>
      </w:r>
      <w:r>
        <w:rPr>
          <w:sz w:val="20"/>
        </w:rPr>
        <w:t>for</w:t>
      </w:r>
      <w:r>
        <w:rPr>
          <w:spacing w:val="3"/>
          <w:sz w:val="20"/>
        </w:rPr>
        <w:t xml:space="preserve"> </w:t>
      </w:r>
      <w:r>
        <w:rPr>
          <w:sz w:val="20"/>
        </w:rPr>
        <w:t>the</w:t>
      </w:r>
      <w:r>
        <w:rPr>
          <w:spacing w:val="3"/>
          <w:sz w:val="20"/>
        </w:rPr>
        <w:t xml:space="preserve"> </w:t>
      </w:r>
      <w:r>
        <w:rPr>
          <w:sz w:val="20"/>
        </w:rPr>
        <w:t>CP</w:t>
      </w:r>
      <w:r>
        <w:rPr>
          <w:spacing w:val="-2"/>
          <w:sz w:val="20"/>
        </w:rPr>
        <w:t>E</w:t>
      </w:r>
      <w:r>
        <w:rPr>
          <w:sz w:val="20"/>
        </w:rPr>
        <w:t>.</w:t>
      </w:r>
      <w:r>
        <w:rPr>
          <w:spacing w:val="3"/>
          <w:sz w:val="20"/>
        </w:rPr>
        <w:t xml:space="preserve"> </w:t>
      </w:r>
      <w:r>
        <w:rPr>
          <w:sz w:val="20"/>
        </w:rPr>
        <w:t>The</w:t>
      </w:r>
      <w:r>
        <w:rPr>
          <w:spacing w:val="3"/>
          <w:sz w:val="20"/>
        </w:rPr>
        <w:t xml:space="preserve"> </w:t>
      </w:r>
      <w:r>
        <w:rPr>
          <w:sz w:val="20"/>
        </w:rPr>
        <w:t>BS</w:t>
      </w:r>
      <w:r>
        <w:rPr>
          <w:spacing w:val="1"/>
          <w:sz w:val="20"/>
        </w:rPr>
        <w:t xml:space="preserve"> </w:t>
      </w:r>
      <w:r>
        <w:rPr>
          <w:sz w:val="20"/>
        </w:rPr>
        <w:t>d</w:t>
      </w:r>
      <w:r>
        <w:rPr>
          <w:spacing w:val="1"/>
          <w:sz w:val="20"/>
        </w:rPr>
        <w:t>o</w:t>
      </w:r>
      <w:r>
        <w:rPr>
          <w:sz w:val="20"/>
        </w:rPr>
        <w:t>es</w:t>
      </w:r>
      <w:r>
        <w:rPr>
          <w:spacing w:val="3"/>
          <w:sz w:val="20"/>
        </w:rPr>
        <w:t xml:space="preserve"> </w:t>
      </w:r>
      <w:r>
        <w:rPr>
          <w:sz w:val="20"/>
        </w:rPr>
        <w:t>not</w:t>
      </w:r>
      <w:r>
        <w:rPr>
          <w:spacing w:val="3"/>
          <w:sz w:val="20"/>
        </w:rPr>
        <w:t xml:space="preserve"> </w:t>
      </w:r>
      <w:r>
        <w:rPr>
          <w:sz w:val="20"/>
        </w:rPr>
        <w:t>resp</w:t>
      </w:r>
      <w:r>
        <w:rPr>
          <w:spacing w:val="-1"/>
          <w:sz w:val="20"/>
        </w:rPr>
        <w:t>o</w:t>
      </w:r>
      <w:r>
        <w:rPr>
          <w:sz w:val="20"/>
        </w:rPr>
        <w:t>nd</w:t>
      </w:r>
      <w:r>
        <w:rPr>
          <w:spacing w:val="3"/>
          <w:sz w:val="20"/>
        </w:rPr>
        <w:t xml:space="preserve"> </w:t>
      </w:r>
      <w:r>
        <w:rPr>
          <w:sz w:val="20"/>
        </w:rPr>
        <w:t>with</w:t>
      </w:r>
      <w:r>
        <w:rPr>
          <w:spacing w:val="3"/>
          <w:sz w:val="20"/>
        </w:rPr>
        <w:t xml:space="preserve"> </w:t>
      </w:r>
      <w:r>
        <w:rPr>
          <w:spacing w:val="-1"/>
          <w:sz w:val="20"/>
        </w:rPr>
        <w:t>a</w:t>
      </w:r>
      <w:r>
        <w:rPr>
          <w:sz w:val="20"/>
        </w:rPr>
        <w:t>n allocation</w:t>
      </w:r>
      <w:r>
        <w:rPr>
          <w:spacing w:val="2"/>
          <w:sz w:val="20"/>
        </w:rPr>
        <w:t xml:space="preserve"> </w:t>
      </w:r>
      <w:r>
        <w:rPr>
          <w:sz w:val="20"/>
        </w:rPr>
        <w:t>on</w:t>
      </w:r>
      <w:r>
        <w:rPr>
          <w:spacing w:val="2"/>
          <w:sz w:val="20"/>
        </w:rPr>
        <w:t xml:space="preserve"> </w:t>
      </w:r>
      <w:r>
        <w:rPr>
          <w:spacing w:val="-2"/>
          <w:sz w:val="20"/>
        </w:rPr>
        <w:t>t</w:t>
      </w:r>
      <w:r>
        <w:rPr>
          <w:sz w:val="20"/>
        </w:rPr>
        <w:t>he</w:t>
      </w:r>
      <w:r>
        <w:rPr>
          <w:spacing w:val="2"/>
          <w:sz w:val="20"/>
        </w:rPr>
        <w:t xml:space="preserve"> </w:t>
      </w:r>
      <w:r>
        <w:rPr>
          <w:sz w:val="20"/>
        </w:rPr>
        <w:t>CP</w:t>
      </w:r>
      <w:r>
        <w:rPr>
          <w:spacing w:val="-2"/>
          <w:sz w:val="20"/>
        </w:rPr>
        <w:t>E</w:t>
      </w:r>
      <w:r>
        <w:rPr>
          <w:sz w:val="20"/>
        </w:rPr>
        <w:t>’s</w:t>
      </w:r>
      <w:r>
        <w:rPr>
          <w:spacing w:val="2"/>
          <w:sz w:val="20"/>
        </w:rPr>
        <w:t xml:space="preserve"> </w:t>
      </w:r>
      <w:r>
        <w:rPr>
          <w:sz w:val="20"/>
        </w:rPr>
        <w:t>Basic</w:t>
      </w:r>
      <w:r>
        <w:rPr>
          <w:spacing w:val="2"/>
          <w:sz w:val="20"/>
        </w:rPr>
        <w:t xml:space="preserve"> </w:t>
      </w:r>
      <w:r>
        <w:rPr>
          <w:sz w:val="20"/>
        </w:rPr>
        <w:t>FID.</w:t>
      </w:r>
      <w:r>
        <w:rPr>
          <w:spacing w:val="2"/>
          <w:sz w:val="20"/>
        </w:rPr>
        <w:t xml:space="preserve"> </w:t>
      </w:r>
      <w:r>
        <w:rPr>
          <w:sz w:val="20"/>
        </w:rPr>
        <w:t>Inste</w:t>
      </w:r>
      <w:r>
        <w:rPr>
          <w:spacing w:val="-1"/>
          <w:sz w:val="20"/>
        </w:rPr>
        <w:t>a</w:t>
      </w:r>
      <w:r>
        <w:rPr>
          <w:sz w:val="20"/>
        </w:rPr>
        <w:t>d,</w:t>
      </w:r>
      <w:r>
        <w:rPr>
          <w:spacing w:val="2"/>
          <w:sz w:val="20"/>
        </w:rPr>
        <w:t xml:space="preserve"> </w:t>
      </w:r>
      <w:r>
        <w:rPr>
          <w:sz w:val="20"/>
        </w:rPr>
        <w:t>it</w:t>
      </w:r>
      <w:r>
        <w:rPr>
          <w:spacing w:val="2"/>
          <w:sz w:val="20"/>
        </w:rPr>
        <w:t xml:space="preserve"> </w:t>
      </w:r>
      <w:r>
        <w:rPr>
          <w:sz w:val="20"/>
        </w:rPr>
        <w:t>broadc</w:t>
      </w:r>
      <w:r>
        <w:rPr>
          <w:spacing w:val="-2"/>
          <w:sz w:val="20"/>
        </w:rPr>
        <w:t>a</w:t>
      </w:r>
      <w:r>
        <w:rPr>
          <w:sz w:val="20"/>
        </w:rPr>
        <w:t>sts</w:t>
      </w:r>
      <w:r>
        <w:rPr>
          <w:spacing w:val="2"/>
          <w:sz w:val="20"/>
        </w:rPr>
        <w:t xml:space="preserve"> </w:t>
      </w:r>
      <w:r>
        <w:rPr>
          <w:sz w:val="20"/>
        </w:rPr>
        <w:t>a</w:t>
      </w:r>
      <w:r>
        <w:rPr>
          <w:spacing w:val="2"/>
          <w:sz w:val="20"/>
        </w:rPr>
        <w:t xml:space="preserve"> </w:t>
      </w:r>
      <w:proofErr w:type="spellStart"/>
      <w:r>
        <w:rPr>
          <w:sz w:val="20"/>
        </w:rPr>
        <w:t>CDM</w:t>
      </w:r>
      <w:r>
        <w:rPr>
          <w:spacing w:val="-1"/>
          <w:sz w:val="20"/>
        </w:rPr>
        <w:t>A</w:t>
      </w:r>
      <w:r>
        <w:rPr>
          <w:sz w:val="20"/>
        </w:rPr>
        <w:t>_Al</w:t>
      </w:r>
      <w:r>
        <w:rPr>
          <w:spacing w:val="-2"/>
          <w:sz w:val="20"/>
        </w:rPr>
        <w:t>l</w:t>
      </w:r>
      <w:r>
        <w:rPr>
          <w:sz w:val="20"/>
        </w:rPr>
        <w:t>ocation_IE</w:t>
      </w:r>
      <w:proofErr w:type="spellEnd"/>
      <w:r>
        <w:rPr>
          <w:sz w:val="20"/>
        </w:rPr>
        <w:t>,</w:t>
      </w:r>
      <w:r>
        <w:rPr>
          <w:spacing w:val="2"/>
          <w:sz w:val="20"/>
        </w:rPr>
        <w:t xml:space="preserve"> </w:t>
      </w:r>
      <w:r>
        <w:rPr>
          <w:sz w:val="20"/>
        </w:rPr>
        <w:t>which</w:t>
      </w:r>
      <w:r>
        <w:rPr>
          <w:spacing w:val="2"/>
          <w:sz w:val="20"/>
        </w:rPr>
        <w:t xml:space="preserve"> </w:t>
      </w:r>
      <w:r>
        <w:rPr>
          <w:spacing w:val="-1"/>
          <w:sz w:val="20"/>
        </w:rPr>
        <w:t>s</w:t>
      </w:r>
      <w:r>
        <w:rPr>
          <w:sz w:val="20"/>
        </w:rPr>
        <w:t>pecifies the trans</w:t>
      </w:r>
      <w:r>
        <w:rPr>
          <w:spacing w:val="-2"/>
          <w:sz w:val="20"/>
        </w:rPr>
        <w:t>m</w:t>
      </w:r>
      <w:r>
        <w:rPr>
          <w:sz w:val="20"/>
        </w:rPr>
        <w:t>it</w:t>
      </w:r>
      <w:r>
        <w:rPr>
          <w:spacing w:val="2"/>
          <w:sz w:val="20"/>
        </w:rPr>
        <w:t xml:space="preserve"> </w:t>
      </w:r>
      <w:r>
        <w:rPr>
          <w:sz w:val="20"/>
        </w:rPr>
        <w:t>region</w:t>
      </w:r>
      <w:r>
        <w:rPr>
          <w:spacing w:val="2"/>
          <w:sz w:val="20"/>
        </w:rPr>
        <w:t xml:space="preserve"> </w:t>
      </w:r>
      <w:r>
        <w:rPr>
          <w:sz w:val="20"/>
        </w:rPr>
        <w:t>and</w:t>
      </w:r>
      <w:r>
        <w:rPr>
          <w:spacing w:val="2"/>
          <w:sz w:val="20"/>
        </w:rPr>
        <w:t xml:space="preserve"> </w:t>
      </w:r>
      <w:r>
        <w:rPr>
          <w:sz w:val="20"/>
        </w:rPr>
        <w:t>Code</w:t>
      </w:r>
      <w:r>
        <w:rPr>
          <w:spacing w:val="2"/>
          <w:sz w:val="20"/>
        </w:rPr>
        <w:t xml:space="preserve"> </w:t>
      </w:r>
      <w:r>
        <w:rPr>
          <w:spacing w:val="-2"/>
          <w:sz w:val="20"/>
        </w:rPr>
        <w:t>t</w:t>
      </w:r>
      <w:r>
        <w:rPr>
          <w:sz w:val="20"/>
        </w:rPr>
        <w:t>hat</w:t>
      </w:r>
      <w:r>
        <w:rPr>
          <w:spacing w:val="2"/>
          <w:sz w:val="20"/>
        </w:rPr>
        <w:t xml:space="preserve"> </w:t>
      </w:r>
      <w:r>
        <w:rPr>
          <w:sz w:val="20"/>
        </w:rPr>
        <w:t>were us</w:t>
      </w:r>
      <w:r>
        <w:rPr>
          <w:spacing w:val="-1"/>
          <w:sz w:val="20"/>
        </w:rPr>
        <w:t>e</w:t>
      </w:r>
      <w:r>
        <w:rPr>
          <w:sz w:val="20"/>
        </w:rPr>
        <w:t>d</w:t>
      </w:r>
      <w:r>
        <w:rPr>
          <w:spacing w:val="2"/>
          <w:sz w:val="20"/>
        </w:rPr>
        <w:t xml:space="preserve"> </w:t>
      </w:r>
      <w:r>
        <w:rPr>
          <w:sz w:val="20"/>
        </w:rPr>
        <w:t>by</w:t>
      </w:r>
      <w:r>
        <w:rPr>
          <w:spacing w:val="1"/>
          <w:sz w:val="20"/>
        </w:rPr>
        <w:t xml:space="preserve"> </w:t>
      </w:r>
      <w:r>
        <w:rPr>
          <w:sz w:val="20"/>
        </w:rPr>
        <w:t>the</w:t>
      </w:r>
      <w:r>
        <w:rPr>
          <w:spacing w:val="2"/>
          <w:sz w:val="20"/>
        </w:rPr>
        <w:t xml:space="preserve"> </w:t>
      </w:r>
      <w:r>
        <w:rPr>
          <w:sz w:val="20"/>
        </w:rPr>
        <w:t>CPE.</w:t>
      </w:r>
      <w:r>
        <w:rPr>
          <w:spacing w:val="1"/>
          <w:sz w:val="20"/>
        </w:rPr>
        <w:t xml:space="preserve"> </w:t>
      </w:r>
      <w:r>
        <w:rPr>
          <w:sz w:val="20"/>
        </w:rPr>
        <w:t>This</w:t>
      </w:r>
      <w:r>
        <w:rPr>
          <w:spacing w:val="1"/>
          <w:sz w:val="20"/>
        </w:rPr>
        <w:t xml:space="preserve"> </w:t>
      </w:r>
      <w:r>
        <w:rPr>
          <w:sz w:val="20"/>
        </w:rPr>
        <w:t>allows</w:t>
      </w:r>
      <w:r>
        <w:rPr>
          <w:spacing w:val="2"/>
          <w:sz w:val="20"/>
        </w:rPr>
        <w:t xml:space="preserve"> </w:t>
      </w:r>
      <w:r>
        <w:rPr>
          <w:sz w:val="20"/>
        </w:rPr>
        <w:t>a</w:t>
      </w:r>
      <w:r>
        <w:rPr>
          <w:spacing w:val="2"/>
          <w:sz w:val="20"/>
        </w:rPr>
        <w:t xml:space="preserve"> </w:t>
      </w:r>
      <w:r>
        <w:rPr>
          <w:sz w:val="20"/>
        </w:rPr>
        <w:t>C</w:t>
      </w:r>
      <w:r>
        <w:rPr>
          <w:spacing w:val="-1"/>
          <w:sz w:val="20"/>
        </w:rPr>
        <w:t>P</w:t>
      </w:r>
      <w:r>
        <w:rPr>
          <w:sz w:val="20"/>
        </w:rPr>
        <w:t>E</w:t>
      </w:r>
      <w:r>
        <w:rPr>
          <w:spacing w:val="2"/>
          <w:sz w:val="20"/>
        </w:rPr>
        <w:t xml:space="preserve"> </w:t>
      </w:r>
      <w:r>
        <w:rPr>
          <w:spacing w:val="-2"/>
          <w:sz w:val="20"/>
        </w:rPr>
        <w:t>t</w:t>
      </w:r>
      <w:r>
        <w:rPr>
          <w:sz w:val="20"/>
        </w:rPr>
        <w:t>o</w:t>
      </w:r>
      <w:r>
        <w:rPr>
          <w:spacing w:val="2"/>
          <w:sz w:val="20"/>
        </w:rPr>
        <w:t xml:space="preserve"> </w:t>
      </w:r>
      <w:r>
        <w:rPr>
          <w:sz w:val="20"/>
        </w:rPr>
        <w:t>deter</w:t>
      </w:r>
      <w:r>
        <w:rPr>
          <w:spacing w:val="-2"/>
          <w:sz w:val="20"/>
        </w:rPr>
        <w:t>m</w:t>
      </w:r>
      <w:r>
        <w:rPr>
          <w:sz w:val="20"/>
        </w:rPr>
        <w:t>ine</w:t>
      </w:r>
      <w:r>
        <w:rPr>
          <w:spacing w:val="2"/>
          <w:sz w:val="20"/>
        </w:rPr>
        <w:t xml:space="preserve"> </w:t>
      </w:r>
      <w:r>
        <w:rPr>
          <w:sz w:val="20"/>
        </w:rPr>
        <w:t>whether</w:t>
      </w:r>
      <w:r>
        <w:rPr>
          <w:spacing w:val="2"/>
          <w:sz w:val="20"/>
        </w:rPr>
        <w:t xml:space="preserve"> </w:t>
      </w:r>
      <w:r>
        <w:rPr>
          <w:sz w:val="20"/>
        </w:rPr>
        <w:t>it</w:t>
      </w:r>
      <w:r>
        <w:rPr>
          <w:spacing w:val="2"/>
          <w:sz w:val="20"/>
        </w:rPr>
        <w:t xml:space="preserve"> </w:t>
      </w:r>
      <w:r>
        <w:rPr>
          <w:sz w:val="20"/>
        </w:rPr>
        <w:t>has</w:t>
      </w:r>
      <w:r>
        <w:rPr>
          <w:spacing w:val="2"/>
          <w:sz w:val="20"/>
        </w:rPr>
        <w:t xml:space="preserve"> </w:t>
      </w:r>
      <w:r>
        <w:rPr>
          <w:sz w:val="20"/>
        </w:rPr>
        <w:t>been given</w:t>
      </w:r>
      <w:r>
        <w:rPr>
          <w:spacing w:val="2"/>
          <w:sz w:val="20"/>
        </w:rPr>
        <w:t xml:space="preserve"> </w:t>
      </w:r>
      <w:r>
        <w:rPr>
          <w:spacing w:val="-1"/>
          <w:sz w:val="20"/>
        </w:rPr>
        <w:t>a</w:t>
      </w:r>
      <w:r>
        <w:rPr>
          <w:sz w:val="20"/>
        </w:rPr>
        <w:t>n</w:t>
      </w:r>
      <w:r>
        <w:rPr>
          <w:spacing w:val="2"/>
          <w:sz w:val="20"/>
        </w:rPr>
        <w:t xml:space="preserve"> </w:t>
      </w:r>
      <w:r>
        <w:rPr>
          <w:sz w:val="20"/>
        </w:rPr>
        <w:t>allo</w:t>
      </w:r>
      <w:r>
        <w:rPr>
          <w:spacing w:val="-1"/>
          <w:sz w:val="20"/>
        </w:rPr>
        <w:t>c</w:t>
      </w:r>
      <w:r>
        <w:rPr>
          <w:sz w:val="20"/>
        </w:rPr>
        <w:t>ation by</w:t>
      </w:r>
      <w:r>
        <w:rPr>
          <w:spacing w:val="2"/>
          <w:sz w:val="20"/>
        </w:rPr>
        <w:t xml:space="preserve"> </w:t>
      </w:r>
      <w:r>
        <w:rPr>
          <w:spacing w:val="-2"/>
          <w:sz w:val="20"/>
        </w:rPr>
        <w:t>m</w:t>
      </w:r>
      <w:r>
        <w:rPr>
          <w:sz w:val="20"/>
        </w:rPr>
        <w:t>atching</w:t>
      </w:r>
      <w:r>
        <w:rPr>
          <w:spacing w:val="2"/>
          <w:sz w:val="20"/>
        </w:rPr>
        <w:t xml:space="preserve"> </w:t>
      </w:r>
      <w:r>
        <w:rPr>
          <w:sz w:val="20"/>
        </w:rPr>
        <w:t>th</w:t>
      </w:r>
      <w:r>
        <w:rPr>
          <w:spacing w:val="-1"/>
          <w:sz w:val="20"/>
        </w:rPr>
        <w:t>e</w:t>
      </w:r>
      <w:r>
        <w:rPr>
          <w:sz w:val="20"/>
        </w:rPr>
        <w:t>se para</w:t>
      </w:r>
      <w:r>
        <w:rPr>
          <w:spacing w:val="-2"/>
          <w:sz w:val="20"/>
        </w:rPr>
        <w:t>m</w:t>
      </w:r>
      <w:r>
        <w:rPr>
          <w:sz w:val="20"/>
        </w:rPr>
        <w:t>eters</w:t>
      </w:r>
      <w:r>
        <w:rPr>
          <w:spacing w:val="2"/>
          <w:sz w:val="20"/>
        </w:rPr>
        <w:t xml:space="preserve"> </w:t>
      </w:r>
      <w:r>
        <w:rPr>
          <w:sz w:val="20"/>
        </w:rPr>
        <w:t>with</w:t>
      </w:r>
      <w:r>
        <w:rPr>
          <w:spacing w:val="2"/>
          <w:sz w:val="20"/>
        </w:rPr>
        <w:t xml:space="preserve"> </w:t>
      </w:r>
      <w:r>
        <w:rPr>
          <w:spacing w:val="-2"/>
          <w:sz w:val="20"/>
        </w:rPr>
        <w:t>t</w:t>
      </w:r>
      <w:r>
        <w:rPr>
          <w:sz w:val="20"/>
        </w:rPr>
        <w:t>he</w:t>
      </w:r>
      <w:r>
        <w:rPr>
          <w:spacing w:val="2"/>
          <w:sz w:val="20"/>
        </w:rPr>
        <w:t xml:space="preserve"> </w:t>
      </w:r>
      <w:r>
        <w:rPr>
          <w:sz w:val="20"/>
        </w:rPr>
        <w:t>para</w:t>
      </w:r>
      <w:r>
        <w:rPr>
          <w:spacing w:val="-2"/>
          <w:sz w:val="20"/>
        </w:rPr>
        <w:t>m</w:t>
      </w:r>
      <w:r>
        <w:rPr>
          <w:sz w:val="20"/>
        </w:rPr>
        <w:t>eters</w:t>
      </w:r>
      <w:r>
        <w:rPr>
          <w:spacing w:val="2"/>
          <w:sz w:val="20"/>
        </w:rPr>
        <w:t xml:space="preserve"> </w:t>
      </w:r>
      <w:r>
        <w:rPr>
          <w:sz w:val="20"/>
        </w:rPr>
        <w:t>it</w:t>
      </w:r>
      <w:r>
        <w:rPr>
          <w:spacing w:val="2"/>
          <w:sz w:val="20"/>
        </w:rPr>
        <w:t xml:space="preserve"> </w:t>
      </w:r>
      <w:r>
        <w:rPr>
          <w:sz w:val="20"/>
        </w:rPr>
        <w:t>us</w:t>
      </w:r>
      <w:r>
        <w:rPr>
          <w:spacing w:val="-1"/>
          <w:sz w:val="20"/>
        </w:rPr>
        <w:t>e</w:t>
      </w:r>
      <w:r>
        <w:rPr>
          <w:sz w:val="20"/>
        </w:rPr>
        <w:t>d.</w:t>
      </w:r>
      <w:r>
        <w:rPr>
          <w:spacing w:val="1"/>
          <w:sz w:val="20"/>
        </w:rPr>
        <w:t xml:space="preserve"> </w:t>
      </w:r>
      <w:r>
        <w:rPr>
          <w:spacing w:val="-1"/>
          <w:sz w:val="20"/>
        </w:rPr>
        <w:t>T</w:t>
      </w:r>
      <w:r>
        <w:rPr>
          <w:sz w:val="20"/>
        </w:rPr>
        <w:t>he</w:t>
      </w:r>
      <w:r>
        <w:rPr>
          <w:spacing w:val="2"/>
          <w:sz w:val="20"/>
        </w:rPr>
        <w:t xml:space="preserve"> </w:t>
      </w:r>
      <w:r>
        <w:rPr>
          <w:sz w:val="20"/>
        </w:rPr>
        <w:t>CPE</w:t>
      </w:r>
      <w:r>
        <w:rPr>
          <w:spacing w:val="2"/>
          <w:sz w:val="20"/>
        </w:rPr>
        <w:t xml:space="preserve"> </w:t>
      </w:r>
      <w:r>
        <w:rPr>
          <w:sz w:val="20"/>
        </w:rPr>
        <w:t>shall</w:t>
      </w:r>
      <w:r>
        <w:rPr>
          <w:spacing w:val="2"/>
          <w:sz w:val="20"/>
        </w:rPr>
        <w:t xml:space="preserve"> </w:t>
      </w:r>
      <w:r>
        <w:rPr>
          <w:sz w:val="20"/>
        </w:rPr>
        <w:t>use the allocation</w:t>
      </w:r>
      <w:r>
        <w:rPr>
          <w:spacing w:val="1"/>
          <w:sz w:val="20"/>
        </w:rPr>
        <w:t xml:space="preserve"> </w:t>
      </w:r>
      <w:r>
        <w:rPr>
          <w:spacing w:val="-2"/>
          <w:sz w:val="20"/>
        </w:rPr>
        <w:t>t</w:t>
      </w:r>
      <w:r>
        <w:rPr>
          <w:sz w:val="20"/>
        </w:rPr>
        <w:t>o</w:t>
      </w:r>
      <w:r>
        <w:rPr>
          <w:spacing w:val="1"/>
          <w:sz w:val="20"/>
        </w:rPr>
        <w:t xml:space="preserve"> </w:t>
      </w:r>
      <w:r>
        <w:rPr>
          <w:sz w:val="20"/>
        </w:rPr>
        <w:t>t</w:t>
      </w:r>
      <w:r>
        <w:rPr>
          <w:spacing w:val="-1"/>
          <w:sz w:val="20"/>
        </w:rPr>
        <w:t>r</w:t>
      </w:r>
      <w:r>
        <w:rPr>
          <w:sz w:val="20"/>
        </w:rPr>
        <w:t>ans</w:t>
      </w:r>
      <w:r>
        <w:rPr>
          <w:spacing w:val="-2"/>
          <w:sz w:val="20"/>
        </w:rPr>
        <w:t>m</w:t>
      </w:r>
      <w:r>
        <w:rPr>
          <w:sz w:val="20"/>
        </w:rPr>
        <w:t>it</w:t>
      </w:r>
      <w:r>
        <w:rPr>
          <w:spacing w:val="1"/>
          <w:sz w:val="20"/>
        </w:rPr>
        <w:t xml:space="preserve"> </w:t>
      </w:r>
      <w:r>
        <w:rPr>
          <w:sz w:val="20"/>
        </w:rPr>
        <w:t>a</w:t>
      </w:r>
      <w:r>
        <w:rPr>
          <w:spacing w:val="1"/>
          <w:sz w:val="20"/>
        </w:rPr>
        <w:t xml:space="preserve"> </w:t>
      </w:r>
      <w:r>
        <w:rPr>
          <w:sz w:val="20"/>
        </w:rPr>
        <w:t>MAC</w:t>
      </w:r>
      <w:r>
        <w:rPr>
          <w:spacing w:val="1"/>
          <w:sz w:val="20"/>
        </w:rPr>
        <w:t xml:space="preserve"> </w:t>
      </w:r>
      <w:r>
        <w:rPr>
          <w:sz w:val="20"/>
        </w:rPr>
        <w:t>PDU with</w:t>
      </w:r>
      <w:r>
        <w:rPr>
          <w:spacing w:val="1"/>
          <w:sz w:val="20"/>
        </w:rPr>
        <w:t xml:space="preserve"> </w:t>
      </w:r>
      <w:r>
        <w:rPr>
          <w:spacing w:val="-2"/>
          <w:sz w:val="20"/>
        </w:rPr>
        <w:t>t</w:t>
      </w:r>
      <w:r>
        <w:rPr>
          <w:sz w:val="20"/>
        </w:rPr>
        <w:t>he</w:t>
      </w:r>
      <w:r>
        <w:rPr>
          <w:spacing w:val="3"/>
          <w:sz w:val="20"/>
        </w:rPr>
        <w:t xml:space="preserve"> </w:t>
      </w:r>
      <w:r>
        <w:rPr>
          <w:sz w:val="20"/>
        </w:rPr>
        <w:t>Bandwid</w:t>
      </w:r>
      <w:r>
        <w:rPr>
          <w:spacing w:val="-1"/>
          <w:sz w:val="20"/>
        </w:rPr>
        <w:t>t</w:t>
      </w:r>
      <w:r>
        <w:rPr>
          <w:sz w:val="20"/>
        </w:rPr>
        <w:t>h</w:t>
      </w:r>
      <w:r>
        <w:rPr>
          <w:spacing w:val="1"/>
          <w:sz w:val="20"/>
        </w:rPr>
        <w:t xml:space="preserve"> </w:t>
      </w:r>
      <w:r>
        <w:rPr>
          <w:sz w:val="20"/>
        </w:rPr>
        <w:t>Requ</w:t>
      </w:r>
      <w:r>
        <w:rPr>
          <w:spacing w:val="-1"/>
          <w:sz w:val="20"/>
        </w:rPr>
        <w:t>e</w:t>
      </w:r>
      <w:r>
        <w:rPr>
          <w:sz w:val="20"/>
        </w:rPr>
        <w:t>st</w:t>
      </w:r>
      <w:r>
        <w:rPr>
          <w:spacing w:val="1"/>
          <w:sz w:val="20"/>
        </w:rPr>
        <w:t xml:space="preserve"> </w:t>
      </w:r>
      <w:proofErr w:type="spellStart"/>
      <w:r>
        <w:rPr>
          <w:sz w:val="20"/>
        </w:rPr>
        <w:t>su</w:t>
      </w:r>
      <w:r>
        <w:rPr>
          <w:spacing w:val="-1"/>
          <w:sz w:val="20"/>
        </w:rPr>
        <w:t>b</w:t>
      </w:r>
      <w:r>
        <w:rPr>
          <w:sz w:val="20"/>
        </w:rPr>
        <w:t>head</w:t>
      </w:r>
      <w:r>
        <w:rPr>
          <w:spacing w:val="-1"/>
          <w:sz w:val="20"/>
        </w:rPr>
        <w:t>e</w:t>
      </w:r>
      <w:r>
        <w:rPr>
          <w:sz w:val="20"/>
        </w:rPr>
        <w:t>r</w:t>
      </w:r>
      <w:proofErr w:type="spellEnd"/>
      <w:r>
        <w:rPr>
          <w:spacing w:val="1"/>
          <w:sz w:val="20"/>
        </w:rPr>
        <w:t xml:space="preserve"> </w:t>
      </w:r>
      <w:r>
        <w:rPr>
          <w:sz w:val="20"/>
        </w:rPr>
        <w:t>and</w:t>
      </w:r>
      <w:r>
        <w:rPr>
          <w:spacing w:val="-1"/>
          <w:sz w:val="20"/>
        </w:rPr>
        <w:t>/</w:t>
      </w:r>
      <w:r>
        <w:rPr>
          <w:sz w:val="20"/>
        </w:rPr>
        <w:t>or data</w:t>
      </w:r>
      <w:r>
        <w:rPr>
          <w:spacing w:val="1"/>
          <w:sz w:val="20"/>
        </w:rPr>
        <w:t xml:space="preserve"> </w:t>
      </w:r>
      <w:r>
        <w:rPr>
          <w:sz w:val="20"/>
        </w:rPr>
        <w:t>(</w:t>
      </w:r>
      <w:r>
        <w:rPr>
          <w:spacing w:val="-1"/>
          <w:sz w:val="20"/>
        </w:rPr>
        <w:t>t</w:t>
      </w:r>
      <w:r>
        <w:rPr>
          <w:sz w:val="20"/>
        </w:rPr>
        <w:t>his</w:t>
      </w:r>
      <w:r>
        <w:rPr>
          <w:spacing w:val="1"/>
          <w:sz w:val="20"/>
        </w:rPr>
        <w:t xml:space="preserve"> </w:t>
      </w:r>
      <w:r>
        <w:rPr>
          <w:sz w:val="20"/>
        </w:rPr>
        <w:t>is</w:t>
      </w:r>
      <w:r>
        <w:rPr>
          <w:spacing w:val="1"/>
          <w:sz w:val="20"/>
        </w:rPr>
        <w:t xml:space="preserve"> </w:t>
      </w:r>
      <w:r>
        <w:rPr>
          <w:sz w:val="20"/>
        </w:rPr>
        <w:t>i</w:t>
      </w:r>
      <w:r>
        <w:rPr>
          <w:spacing w:val="-1"/>
          <w:sz w:val="20"/>
        </w:rPr>
        <w:t>n</w:t>
      </w:r>
      <w:r>
        <w:rPr>
          <w:sz w:val="20"/>
        </w:rPr>
        <w:t>dicated</w:t>
      </w:r>
      <w:r>
        <w:rPr>
          <w:spacing w:val="1"/>
          <w:sz w:val="20"/>
        </w:rPr>
        <w:t xml:space="preserve"> </w:t>
      </w:r>
      <w:r>
        <w:rPr>
          <w:sz w:val="20"/>
        </w:rPr>
        <w:t>by the</w:t>
      </w:r>
      <w:r>
        <w:rPr>
          <w:spacing w:val="1"/>
          <w:sz w:val="20"/>
        </w:rPr>
        <w:t xml:space="preserve"> </w:t>
      </w:r>
      <w:r>
        <w:rPr>
          <w:sz w:val="20"/>
        </w:rPr>
        <w:t>Usage</w:t>
      </w:r>
      <w:r>
        <w:rPr>
          <w:spacing w:val="1"/>
          <w:sz w:val="20"/>
        </w:rPr>
        <w:t xml:space="preserve"> </w:t>
      </w:r>
      <w:r>
        <w:rPr>
          <w:sz w:val="20"/>
        </w:rPr>
        <w:t>fie</w:t>
      </w:r>
      <w:r>
        <w:rPr>
          <w:spacing w:val="-2"/>
          <w:sz w:val="20"/>
        </w:rPr>
        <w:t>l</w:t>
      </w:r>
      <w:r>
        <w:rPr>
          <w:spacing w:val="2"/>
          <w:sz w:val="20"/>
        </w:rPr>
        <w:t>d</w:t>
      </w:r>
      <w:r>
        <w:rPr>
          <w:sz w:val="20"/>
        </w:rPr>
        <w:t>—see Table</w:t>
      </w:r>
      <w:r>
        <w:rPr>
          <w:spacing w:val="1"/>
          <w:sz w:val="20"/>
        </w:rPr>
        <w:t xml:space="preserve"> </w:t>
      </w:r>
      <w:r>
        <w:rPr>
          <w:sz w:val="20"/>
        </w:rPr>
        <w:t>37).</w:t>
      </w:r>
      <w:r>
        <w:rPr>
          <w:spacing w:val="2"/>
          <w:sz w:val="20"/>
        </w:rPr>
        <w:t xml:space="preserve"> </w:t>
      </w:r>
      <w:r>
        <w:rPr>
          <w:spacing w:val="-1"/>
          <w:sz w:val="20"/>
        </w:rPr>
        <w:t>T</w:t>
      </w:r>
      <w:r>
        <w:rPr>
          <w:sz w:val="20"/>
        </w:rPr>
        <w:t>he</w:t>
      </w:r>
      <w:r>
        <w:rPr>
          <w:spacing w:val="2"/>
          <w:sz w:val="20"/>
        </w:rPr>
        <w:t xml:space="preserve"> </w:t>
      </w:r>
      <w:r>
        <w:rPr>
          <w:sz w:val="20"/>
        </w:rPr>
        <w:t>CPE</w:t>
      </w:r>
      <w:r>
        <w:rPr>
          <w:spacing w:val="1"/>
          <w:sz w:val="20"/>
        </w:rPr>
        <w:t xml:space="preserve"> </w:t>
      </w:r>
      <w:r>
        <w:rPr>
          <w:spacing w:val="-2"/>
          <w:sz w:val="20"/>
        </w:rPr>
        <w:t>m</w:t>
      </w:r>
      <w:r>
        <w:rPr>
          <w:sz w:val="20"/>
        </w:rPr>
        <w:t>ay</w:t>
      </w:r>
      <w:r>
        <w:rPr>
          <w:spacing w:val="2"/>
          <w:sz w:val="20"/>
        </w:rPr>
        <w:t xml:space="preserve"> </w:t>
      </w:r>
      <w:r>
        <w:rPr>
          <w:sz w:val="20"/>
        </w:rPr>
        <w:t>only</w:t>
      </w:r>
      <w:r>
        <w:rPr>
          <w:spacing w:val="1"/>
          <w:sz w:val="20"/>
        </w:rPr>
        <w:t xml:space="preserve"> </w:t>
      </w:r>
      <w:r>
        <w:rPr>
          <w:sz w:val="20"/>
        </w:rPr>
        <w:t>o</w:t>
      </w:r>
      <w:r>
        <w:rPr>
          <w:spacing w:val="-2"/>
          <w:sz w:val="20"/>
        </w:rPr>
        <w:t>m</w:t>
      </w:r>
      <w:r>
        <w:rPr>
          <w:sz w:val="20"/>
        </w:rPr>
        <w:t>it</w:t>
      </w:r>
      <w:r>
        <w:rPr>
          <w:spacing w:val="2"/>
          <w:sz w:val="20"/>
        </w:rPr>
        <w:t xml:space="preserve"> </w:t>
      </w:r>
      <w:r>
        <w:rPr>
          <w:sz w:val="20"/>
        </w:rPr>
        <w:t>the</w:t>
      </w:r>
      <w:r>
        <w:rPr>
          <w:spacing w:val="2"/>
          <w:sz w:val="20"/>
        </w:rPr>
        <w:t xml:space="preserve"> </w:t>
      </w:r>
      <w:r>
        <w:rPr>
          <w:sz w:val="20"/>
        </w:rPr>
        <w:t>Bandwidth</w:t>
      </w:r>
      <w:r>
        <w:rPr>
          <w:spacing w:val="2"/>
          <w:sz w:val="20"/>
        </w:rPr>
        <w:t xml:space="preserve"> </w:t>
      </w:r>
      <w:r>
        <w:rPr>
          <w:sz w:val="20"/>
        </w:rPr>
        <w:t>Request PDU</w:t>
      </w:r>
      <w:r>
        <w:rPr>
          <w:spacing w:val="1"/>
          <w:sz w:val="20"/>
        </w:rPr>
        <w:t xml:space="preserve"> </w:t>
      </w:r>
      <w:r>
        <w:rPr>
          <w:sz w:val="20"/>
        </w:rPr>
        <w:t>when</w:t>
      </w:r>
      <w:r>
        <w:rPr>
          <w:spacing w:val="2"/>
          <w:sz w:val="20"/>
        </w:rPr>
        <w:t xml:space="preserve"> </w:t>
      </w:r>
      <w:r>
        <w:rPr>
          <w:spacing w:val="-2"/>
          <w:sz w:val="20"/>
        </w:rPr>
        <w:t>t</w:t>
      </w:r>
      <w:r>
        <w:rPr>
          <w:sz w:val="20"/>
        </w:rPr>
        <w:t>he</w:t>
      </w:r>
      <w:r>
        <w:rPr>
          <w:spacing w:val="2"/>
          <w:sz w:val="20"/>
        </w:rPr>
        <w:t xml:space="preserve"> </w:t>
      </w:r>
      <w:r>
        <w:rPr>
          <w:sz w:val="20"/>
        </w:rPr>
        <w:t xml:space="preserve">BS indicated so in the </w:t>
      </w:r>
      <w:proofErr w:type="spellStart"/>
      <w:r>
        <w:rPr>
          <w:sz w:val="20"/>
        </w:rPr>
        <w:t>CD</w:t>
      </w:r>
      <w:r>
        <w:rPr>
          <w:spacing w:val="-1"/>
          <w:sz w:val="20"/>
        </w:rPr>
        <w:t>M</w:t>
      </w:r>
      <w:r>
        <w:rPr>
          <w:sz w:val="20"/>
        </w:rPr>
        <w:t>A_A</w:t>
      </w:r>
      <w:r>
        <w:rPr>
          <w:spacing w:val="-1"/>
          <w:sz w:val="20"/>
        </w:rPr>
        <w:t>l</w:t>
      </w:r>
      <w:r>
        <w:rPr>
          <w:sz w:val="20"/>
        </w:rPr>
        <w:t>location_IE</w:t>
      </w:r>
      <w:proofErr w:type="spellEnd"/>
      <w:r>
        <w:rPr>
          <w:sz w:val="20"/>
        </w:rPr>
        <w:t xml:space="preserve"> (s</w:t>
      </w:r>
      <w:r>
        <w:rPr>
          <w:spacing w:val="-2"/>
          <w:sz w:val="20"/>
        </w:rPr>
        <w:t>e</w:t>
      </w:r>
      <w:r>
        <w:rPr>
          <w:sz w:val="20"/>
        </w:rPr>
        <w:t>e Table</w:t>
      </w:r>
      <w:r>
        <w:rPr>
          <w:spacing w:val="-1"/>
          <w:sz w:val="20"/>
        </w:rPr>
        <w:t xml:space="preserve"> </w:t>
      </w:r>
      <w:r>
        <w:rPr>
          <w:sz w:val="20"/>
        </w:rPr>
        <w:t>37).</w:t>
      </w:r>
    </w:p>
    <w:p w:rsidR="004E425E" w:rsidRDefault="004E425E" w:rsidP="004E425E">
      <w:pPr>
        <w:autoSpaceDE w:val="0"/>
        <w:autoSpaceDN w:val="0"/>
        <w:adjustRightInd w:val="0"/>
        <w:spacing w:before="9" w:line="220" w:lineRule="exact"/>
        <w:jc w:val="both"/>
      </w:pPr>
    </w:p>
    <w:p w:rsidR="004E425E" w:rsidRDefault="004E425E" w:rsidP="004E425E">
      <w:pPr>
        <w:autoSpaceDE w:val="0"/>
        <w:autoSpaceDN w:val="0"/>
        <w:adjustRightInd w:val="0"/>
        <w:ind w:left="120" w:right="84"/>
        <w:jc w:val="both"/>
        <w:rPr>
          <w:sz w:val="20"/>
        </w:rPr>
      </w:pPr>
      <w:r>
        <w:rPr>
          <w:sz w:val="20"/>
        </w:rPr>
        <w:t>If</w:t>
      </w:r>
      <w:r>
        <w:rPr>
          <w:spacing w:val="3"/>
          <w:sz w:val="20"/>
        </w:rPr>
        <w:t xml:space="preserve"> </w:t>
      </w:r>
      <w:r>
        <w:rPr>
          <w:sz w:val="20"/>
        </w:rPr>
        <w:t>the</w:t>
      </w:r>
      <w:r>
        <w:rPr>
          <w:spacing w:val="3"/>
          <w:sz w:val="20"/>
        </w:rPr>
        <w:t xml:space="preserve"> </w:t>
      </w:r>
      <w:r>
        <w:rPr>
          <w:sz w:val="20"/>
        </w:rPr>
        <w:t>BS</w:t>
      </w:r>
      <w:r>
        <w:rPr>
          <w:spacing w:val="1"/>
          <w:sz w:val="20"/>
        </w:rPr>
        <w:t xml:space="preserve"> </w:t>
      </w:r>
      <w:r>
        <w:rPr>
          <w:sz w:val="20"/>
        </w:rPr>
        <w:t>does</w:t>
      </w:r>
      <w:r>
        <w:rPr>
          <w:spacing w:val="1"/>
          <w:sz w:val="20"/>
        </w:rPr>
        <w:t xml:space="preserve"> </w:t>
      </w:r>
      <w:r>
        <w:rPr>
          <w:sz w:val="20"/>
        </w:rPr>
        <w:t>not</w:t>
      </w:r>
      <w:r>
        <w:rPr>
          <w:spacing w:val="3"/>
          <w:sz w:val="20"/>
        </w:rPr>
        <w:t xml:space="preserve"> </w:t>
      </w:r>
      <w:r>
        <w:rPr>
          <w:sz w:val="20"/>
        </w:rPr>
        <w:t>is</w:t>
      </w:r>
      <w:r>
        <w:rPr>
          <w:spacing w:val="-2"/>
          <w:sz w:val="20"/>
        </w:rPr>
        <w:t>s</w:t>
      </w:r>
      <w:r>
        <w:rPr>
          <w:sz w:val="20"/>
        </w:rPr>
        <w:t>ue</w:t>
      </w:r>
      <w:r>
        <w:rPr>
          <w:spacing w:val="3"/>
          <w:sz w:val="20"/>
        </w:rPr>
        <w:t xml:space="preserve"> </w:t>
      </w:r>
      <w:r>
        <w:rPr>
          <w:sz w:val="20"/>
        </w:rPr>
        <w:t>the</w:t>
      </w:r>
      <w:r>
        <w:rPr>
          <w:spacing w:val="2"/>
          <w:sz w:val="20"/>
        </w:rPr>
        <w:t xml:space="preserve"> </w:t>
      </w:r>
      <w:r>
        <w:rPr>
          <w:sz w:val="20"/>
        </w:rPr>
        <w:t>ups</w:t>
      </w:r>
      <w:r>
        <w:rPr>
          <w:spacing w:val="-2"/>
          <w:sz w:val="20"/>
        </w:rPr>
        <w:t>t</w:t>
      </w:r>
      <w:r>
        <w:rPr>
          <w:sz w:val="20"/>
        </w:rPr>
        <w:t>ream allocation</w:t>
      </w:r>
      <w:r>
        <w:rPr>
          <w:spacing w:val="3"/>
          <w:sz w:val="20"/>
        </w:rPr>
        <w:t xml:space="preserve"> </w:t>
      </w:r>
      <w:r>
        <w:rPr>
          <w:sz w:val="20"/>
        </w:rPr>
        <w:t>described</w:t>
      </w:r>
      <w:r>
        <w:rPr>
          <w:spacing w:val="3"/>
          <w:sz w:val="20"/>
        </w:rPr>
        <w:t xml:space="preserve"> </w:t>
      </w:r>
      <w:r>
        <w:rPr>
          <w:sz w:val="20"/>
        </w:rPr>
        <w:t>above,</w:t>
      </w:r>
      <w:r>
        <w:rPr>
          <w:spacing w:val="2"/>
          <w:sz w:val="20"/>
        </w:rPr>
        <w:t xml:space="preserve"> </w:t>
      </w:r>
      <w:r>
        <w:rPr>
          <w:sz w:val="20"/>
        </w:rPr>
        <w:t>or</w:t>
      </w:r>
      <w:r>
        <w:rPr>
          <w:spacing w:val="3"/>
          <w:sz w:val="20"/>
        </w:rPr>
        <w:t xml:space="preserve"> </w:t>
      </w:r>
      <w:r>
        <w:rPr>
          <w:sz w:val="20"/>
        </w:rPr>
        <w:t>t</w:t>
      </w:r>
      <w:r>
        <w:rPr>
          <w:spacing w:val="-1"/>
          <w:sz w:val="20"/>
        </w:rPr>
        <w:t>h</w:t>
      </w:r>
      <w:r>
        <w:rPr>
          <w:sz w:val="20"/>
        </w:rPr>
        <w:t>e</w:t>
      </w:r>
      <w:r>
        <w:rPr>
          <w:spacing w:val="3"/>
          <w:sz w:val="20"/>
        </w:rPr>
        <w:t xml:space="preserve"> </w:t>
      </w:r>
      <w:r>
        <w:rPr>
          <w:sz w:val="20"/>
        </w:rPr>
        <w:t>MAC</w:t>
      </w:r>
      <w:r>
        <w:rPr>
          <w:spacing w:val="3"/>
          <w:sz w:val="20"/>
        </w:rPr>
        <w:t xml:space="preserve"> </w:t>
      </w:r>
      <w:r>
        <w:rPr>
          <w:sz w:val="20"/>
        </w:rPr>
        <w:t>PDU</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bandwi</w:t>
      </w:r>
      <w:r>
        <w:rPr>
          <w:spacing w:val="6"/>
          <w:sz w:val="20"/>
        </w:rPr>
        <w:t>d</w:t>
      </w:r>
      <w:r>
        <w:rPr>
          <w:spacing w:val="-2"/>
          <w:sz w:val="20"/>
        </w:rPr>
        <w:t>t</w:t>
      </w:r>
      <w:r>
        <w:rPr>
          <w:sz w:val="20"/>
        </w:rPr>
        <w:t>h request</w:t>
      </w:r>
      <w:r>
        <w:rPr>
          <w:spacing w:val="14"/>
          <w:sz w:val="20"/>
        </w:rPr>
        <w:t xml:space="preserve"> </w:t>
      </w:r>
      <w:proofErr w:type="spellStart"/>
      <w:r>
        <w:rPr>
          <w:spacing w:val="-1"/>
          <w:sz w:val="20"/>
        </w:rPr>
        <w:t>s</w:t>
      </w:r>
      <w:r>
        <w:rPr>
          <w:sz w:val="20"/>
        </w:rPr>
        <w:t>ubheader</w:t>
      </w:r>
      <w:proofErr w:type="spellEnd"/>
      <w:r>
        <w:rPr>
          <w:spacing w:val="13"/>
          <w:sz w:val="20"/>
        </w:rPr>
        <w:t xml:space="preserve"> </w:t>
      </w:r>
      <w:r>
        <w:rPr>
          <w:sz w:val="20"/>
        </w:rPr>
        <w:t>does</w:t>
      </w:r>
      <w:r>
        <w:rPr>
          <w:spacing w:val="14"/>
          <w:sz w:val="20"/>
        </w:rPr>
        <w:t xml:space="preserve"> </w:t>
      </w:r>
      <w:r>
        <w:rPr>
          <w:sz w:val="20"/>
        </w:rPr>
        <w:t>not</w:t>
      </w:r>
      <w:r>
        <w:rPr>
          <w:spacing w:val="14"/>
          <w:sz w:val="20"/>
        </w:rPr>
        <w:t xml:space="preserve"> </w:t>
      </w:r>
      <w:r>
        <w:rPr>
          <w:sz w:val="20"/>
        </w:rPr>
        <w:t>result</w:t>
      </w:r>
      <w:r>
        <w:rPr>
          <w:spacing w:val="14"/>
          <w:sz w:val="20"/>
        </w:rPr>
        <w:t xml:space="preserve"> </w:t>
      </w:r>
      <w:r>
        <w:rPr>
          <w:sz w:val="20"/>
        </w:rPr>
        <w:t>in</w:t>
      </w:r>
      <w:r>
        <w:rPr>
          <w:spacing w:val="14"/>
          <w:sz w:val="20"/>
        </w:rPr>
        <w:t xml:space="preserve"> </w:t>
      </w:r>
      <w:r>
        <w:rPr>
          <w:sz w:val="20"/>
        </w:rPr>
        <w:t>a</w:t>
      </w:r>
      <w:r>
        <w:rPr>
          <w:spacing w:val="14"/>
          <w:sz w:val="20"/>
        </w:rPr>
        <w:t xml:space="preserve"> </w:t>
      </w:r>
      <w:r>
        <w:rPr>
          <w:sz w:val="20"/>
        </w:rPr>
        <w:t>subs</w:t>
      </w:r>
      <w:r>
        <w:rPr>
          <w:spacing w:val="-1"/>
          <w:sz w:val="20"/>
        </w:rPr>
        <w:t>e</w:t>
      </w:r>
      <w:r>
        <w:rPr>
          <w:sz w:val="20"/>
        </w:rPr>
        <w:t>qu</w:t>
      </w:r>
      <w:r>
        <w:rPr>
          <w:spacing w:val="-1"/>
          <w:sz w:val="20"/>
        </w:rPr>
        <w:t>e</w:t>
      </w:r>
      <w:r>
        <w:rPr>
          <w:sz w:val="20"/>
        </w:rPr>
        <w:t>nt</w:t>
      </w:r>
      <w:r>
        <w:rPr>
          <w:spacing w:val="14"/>
          <w:sz w:val="20"/>
        </w:rPr>
        <w:t xml:space="preserve"> </w:t>
      </w:r>
      <w:r>
        <w:rPr>
          <w:sz w:val="20"/>
        </w:rPr>
        <w:t>allocati</w:t>
      </w:r>
      <w:r>
        <w:rPr>
          <w:spacing w:val="-1"/>
          <w:sz w:val="20"/>
        </w:rPr>
        <w:t>o</w:t>
      </w:r>
      <w:r>
        <w:rPr>
          <w:sz w:val="20"/>
        </w:rPr>
        <w:t>n</w:t>
      </w:r>
      <w:r>
        <w:rPr>
          <w:spacing w:val="14"/>
          <w:sz w:val="20"/>
        </w:rPr>
        <w:t xml:space="preserve"> </w:t>
      </w:r>
      <w:r>
        <w:rPr>
          <w:sz w:val="20"/>
        </w:rPr>
        <w:t>of</w:t>
      </w:r>
      <w:r>
        <w:rPr>
          <w:spacing w:val="14"/>
          <w:sz w:val="20"/>
        </w:rPr>
        <w:t xml:space="preserve"> </w:t>
      </w:r>
      <w:r>
        <w:rPr>
          <w:spacing w:val="-1"/>
          <w:sz w:val="20"/>
        </w:rPr>
        <w:t>a</w:t>
      </w:r>
      <w:r>
        <w:rPr>
          <w:sz w:val="20"/>
        </w:rPr>
        <w:t>ny</w:t>
      </w:r>
      <w:r>
        <w:rPr>
          <w:spacing w:val="14"/>
          <w:sz w:val="20"/>
        </w:rPr>
        <w:t xml:space="preserve"> </w:t>
      </w:r>
      <w:r>
        <w:rPr>
          <w:sz w:val="20"/>
        </w:rPr>
        <w:t>bandwidth,</w:t>
      </w:r>
      <w:r>
        <w:rPr>
          <w:spacing w:val="14"/>
          <w:sz w:val="20"/>
        </w:rPr>
        <w:t xml:space="preserve"> </w:t>
      </w:r>
      <w:r>
        <w:rPr>
          <w:sz w:val="20"/>
        </w:rPr>
        <w:t>the</w:t>
      </w:r>
      <w:r>
        <w:rPr>
          <w:spacing w:val="14"/>
          <w:sz w:val="20"/>
        </w:rPr>
        <w:t xml:space="preserve"> </w:t>
      </w:r>
      <w:r>
        <w:rPr>
          <w:sz w:val="20"/>
        </w:rPr>
        <w:t>C</w:t>
      </w:r>
      <w:r>
        <w:rPr>
          <w:spacing w:val="-1"/>
          <w:sz w:val="20"/>
        </w:rPr>
        <w:t>P</w:t>
      </w:r>
      <w:r>
        <w:rPr>
          <w:sz w:val="20"/>
        </w:rPr>
        <w:t>E</w:t>
      </w:r>
      <w:r>
        <w:rPr>
          <w:spacing w:val="14"/>
          <w:sz w:val="20"/>
        </w:rPr>
        <w:t xml:space="preserve"> </w:t>
      </w:r>
      <w:r>
        <w:rPr>
          <w:sz w:val="20"/>
        </w:rPr>
        <w:t>shall</w:t>
      </w:r>
      <w:r>
        <w:rPr>
          <w:spacing w:val="14"/>
          <w:sz w:val="20"/>
        </w:rPr>
        <w:t xml:space="preserve"> </w:t>
      </w:r>
      <w:r>
        <w:rPr>
          <w:sz w:val="20"/>
        </w:rPr>
        <w:t>assu</w:t>
      </w:r>
      <w:r>
        <w:rPr>
          <w:spacing w:val="-2"/>
          <w:sz w:val="20"/>
        </w:rPr>
        <w:t>m</w:t>
      </w:r>
      <w:r>
        <w:rPr>
          <w:sz w:val="20"/>
        </w:rPr>
        <w:t>e</w:t>
      </w:r>
      <w:r>
        <w:rPr>
          <w:spacing w:val="14"/>
          <w:sz w:val="20"/>
        </w:rPr>
        <w:t xml:space="preserve"> </w:t>
      </w:r>
      <w:r>
        <w:rPr>
          <w:sz w:val="20"/>
        </w:rPr>
        <w:t>that the</w:t>
      </w:r>
      <w:r>
        <w:rPr>
          <w:spacing w:val="14"/>
          <w:sz w:val="20"/>
        </w:rPr>
        <w:t xml:space="preserve"> </w:t>
      </w:r>
      <w:r>
        <w:rPr>
          <w:sz w:val="20"/>
        </w:rPr>
        <w:t>Rang</w:t>
      </w:r>
      <w:r>
        <w:rPr>
          <w:spacing w:val="-2"/>
          <w:sz w:val="20"/>
        </w:rPr>
        <w:t>i</w:t>
      </w:r>
      <w:r>
        <w:rPr>
          <w:sz w:val="20"/>
        </w:rPr>
        <w:t>ng</w:t>
      </w:r>
      <w:r>
        <w:rPr>
          <w:spacing w:val="14"/>
          <w:sz w:val="20"/>
        </w:rPr>
        <w:t xml:space="preserve"> </w:t>
      </w:r>
      <w:r>
        <w:rPr>
          <w:spacing w:val="-2"/>
          <w:sz w:val="20"/>
        </w:rPr>
        <w:t>C</w:t>
      </w:r>
      <w:r>
        <w:rPr>
          <w:sz w:val="20"/>
        </w:rPr>
        <w:t>ode</w:t>
      </w:r>
      <w:r>
        <w:rPr>
          <w:spacing w:val="14"/>
          <w:sz w:val="20"/>
        </w:rPr>
        <w:t xml:space="preserve"> </w:t>
      </w:r>
      <w:r>
        <w:rPr>
          <w:sz w:val="20"/>
        </w:rPr>
        <w:t>tr</w:t>
      </w:r>
      <w:r>
        <w:rPr>
          <w:spacing w:val="-1"/>
          <w:sz w:val="20"/>
        </w:rPr>
        <w:t>a</w:t>
      </w:r>
      <w:r>
        <w:rPr>
          <w:sz w:val="20"/>
        </w:rPr>
        <w:t>ns</w:t>
      </w:r>
      <w:r>
        <w:rPr>
          <w:spacing w:val="-2"/>
          <w:sz w:val="20"/>
        </w:rPr>
        <w:t>m</w:t>
      </w:r>
      <w:r>
        <w:rPr>
          <w:sz w:val="20"/>
        </w:rPr>
        <w:t>ission</w:t>
      </w:r>
      <w:r>
        <w:rPr>
          <w:spacing w:val="14"/>
          <w:sz w:val="20"/>
        </w:rPr>
        <w:t xml:space="preserve"> </w:t>
      </w:r>
      <w:r>
        <w:rPr>
          <w:sz w:val="20"/>
        </w:rPr>
        <w:t>resulted</w:t>
      </w:r>
      <w:r>
        <w:rPr>
          <w:spacing w:val="14"/>
          <w:sz w:val="20"/>
        </w:rPr>
        <w:t xml:space="preserve"> </w:t>
      </w:r>
      <w:r>
        <w:rPr>
          <w:sz w:val="20"/>
        </w:rPr>
        <w:t>in</w:t>
      </w:r>
      <w:r>
        <w:rPr>
          <w:spacing w:val="14"/>
          <w:sz w:val="20"/>
        </w:rPr>
        <w:t xml:space="preserve"> </w:t>
      </w:r>
      <w:r>
        <w:rPr>
          <w:sz w:val="20"/>
        </w:rPr>
        <w:t>a</w:t>
      </w:r>
      <w:r>
        <w:rPr>
          <w:spacing w:val="14"/>
          <w:sz w:val="20"/>
        </w:rPr>
        <w:t xml:space="preserve"> </w:t>
      </w:r>
      <w:r>
        <w:rPr>
          <w:sz w:val="20"/>
        </w:rPr>
        <w:t>coll</w:t>
      </w:r>
      <w:r>
        <w:rPr>
          <w:spacing w:val="-1"/>
          <w:sz w:val="20"/>
        </w:rPr>
        <w:t>i</w:t>
      </w:r>
      <w:r>
        <w:rPr>
          <w:sz w:val="20"/>
        </w:rPr>
        <w:t>sion</w:t>
      </w:r>
      <w:r>
        <w:rPr>
          <w:spacing w:val="14"/>
          <w:sz w:val="20"/>
        </w:rPr>
        <w:t xml:space="preserve"> </w:t>
      </w:r>
      <w:r>
        <w:rPr>
          <w:sz w:val="20"/>
        </w:rPr>
        <w:t>and</w:t>
      </w:r>
      <w:r>
        <w:rPr>
          <w:spacing w:val="14"/>
          <w:sz w:val="20"/>
        </w:rPr>
        <w:t xml:space="preserve"> </w:t>
      </w:r>
      <w:r>
        <w:rPr>
          <w:sz w:val="20"/>
        </w:rPr>
        <w:t>follow</w:t>
      </w:r>
      <w:r>
        <w:rPr>
          <w:spacing w:val="14"/>
          <w:sz w:val="20"/>
        </w:rPr>
        <w:t xml:space="preserve"> </w:t>
      </w:r>
      <w:r>
        <w:rPr>
          <w:sz w:val="20"/>
        </w:rPr>
        <w:t>the</w:t>
      </w:r>
      <w:r>
        <w:rPr>
          <w:spacing w:val="14"/>
          <w:sz w:val="20"/>
        </w:rPr>
        <w:t xml:space="preserve"> </w:t>
      </w:r>
      <w:r>
        <w:rPr>
          <w:spacing w:val="-2"/>
          <w:sz w:val="20"/>
        </w:rPr>
        <w:t>c</w:t>
      </w:r>
      <w:r>
        <w:rPr>
          <w:sz w:val="20"/>
        </w:rPr>
        <w:t>ontention</w:t>
      </w:r>
      <w:r>
        <w:rPr>
          <w:spacing w:val="14"/>
          <w:sz w:val="20"/>
        </w:rPr>
        <w:t xml:space="preserve"> </w:t>
      </w:r>
      <w:r>
        <w:rPr>
          <w:sz w:val="20"/>
        </w:rPr>
        <w:t>resolution</w:t>
      </w:r>
      <w:r>
        <w:rPr>
          <w:spacing w:val="14"/>
          <w:sz w:val="20"/>
        </w:rPr>
        <w:t xml:space="preserve"> </w:t>
      </w:r>
      <w:r>
        <w:rPr>
          <w:sz w:val="20"/>
        </w:rPr>
        <w:t>as</w:t>
      </w:r>
      <w:r>
        <w:rPr>
          <w:spacing w:val="14"/>
          <w:sz w:val="20"/>
        </w:rPr>
        <w:t xml:space="preserve"> </w:t>
      </w:r>
      <w:r>
        <w:rPr>
          <w:sz w:val="20"/>
        </w:rPr>
        <w:t>spec</w:t>
      </w:r>
      <w:r>
        <w:rPr>
          <w:spacing w:val="-2"/>
          <w:sz w:val="20"/>
        </w:rPr>
        <w:t>i</w:t>
      </w:r>
      <w:r>
        <w:rPr>
          <w:sz w:val="20"/>
        </w:rPr>
        <w:t>fied</w:t>
      </w:r>
      <w:r>
        <w:rPr>
          <w:spacing w:val="14"/>
          <w:sz w:val="20"/>
        </w:rPr>
        <w:t xml:space="preserve"> </w:t>
      </w:r>
      <w:r>
        <w:rPr>
          <w:sz w:val="20"/>
        </w:rPr>
        <w:t>in</w:t>
      </w:r>
      <w:r>
        <w:rPr>
          <w:rFonts w:hint="eastAsia"/>
          <w:sz w:val="20"/>
          <w:lang w:eastAsia="ja-JP"/>
        </w:rPr>
        <w:t xml:space="preserve"> </w:t>
      </w:r>
      <w:r>
        <w:rPr>
          <w:sz w:val="20"/>
        </w:rPr>
        <w:t>7.13.</w:t>
      </w:r>
    </w:p>
    <w:p w:rsidR="004E425E" w:rsidRDefault="004E425E" w:rsidP="004E425E">
      <w:pPr>
        <w:autoSpaceDE w:val="0"/>
        <w:autoSpaceDN w:val="0"/>
        <w:adjustRightInd w:val="0"/>
        <w:ind w:left="120" w:right="85"/>
        <w:jc w:val="both"/>
        <w:rPr>
          <w:sz w:val="20"/>
          <w:lang w:eastAsia="ja-JP"/>
        </w:rPr>
      </w:pPr>
    </w:p>
    <w:p w:rsidR="008E7799" w:rsidRDefault="004E425E">
      <w:pPr>
        <w:autoSpaceDE w:val="0"/>
        <w:autoSpaceDN w:val="0"/>
        <w:adjustRightInd w:val="0"/>
        <w:ind w:left="120" w:right="15"/>
        <w:jc w:val="both"/>
        <w:rPr>
          <w:ins w:id="181" w:author="cwpyo" w:date="2013-07-05T15:37:00Z"/>
          <w:rFonts w:ascii="Arial" w:hAnsi="Arial" w:cs="Arial"/>
          <w:sz w:val="20"/>
          <w:lang w:eastAsia="ja-JP"/>
        </w:rPr>
        <w:pPrChange w:id="182" w:author="cwpyo" w:date="2013-07-05T15:38:00Z">
          <w:pPr>
            <w:autoSpaceDE w:val="0"/>
            <w:autoSpaceDN w:val="0"/>
            <w:adjustRightInd w:val="0"/>
            <w:ind w:left="120" w:right="6421"/>
            <w:jc w:val="both"/>
          </w:pPr>
        </w:pPrChange>
      </w:pPr>
      <w:ins w:id="183" w:author="cwpyo" w:date="2013-07-05T15:37:00Z">
        <w:r>
          <w:rPr>
            <w:rFonts w:ascii="Arial" w:hAnsi="Arial" w:cs="Arial"/>
            <w:b/>
            <w:bCs/>
            <w:sz w:val="20"/>
          </w:rPr>
          <w:t>7.11.1</w:t>
        </w:r>
      </w:ins>
      <w:ins w:id="184" w:author="cwpyo" w:date="2013-07-05T15:38:00Z">
        <w:r>
          <w:rPr>
            <w:rFonts w:ascii="Arial" w:hAnsi="Arial" w:cs="Arial" w:hint="eastAsia"/>
            <w:b/>
            <w:bCs/>
            <w:sz w:val="20"/>
            <w:lang w:eastAsia="ja-JP"/>
          </w:rPr>
          <w:t>a</w:t>
        </w:r>
      </w:ins>
      <w:ins w:id="185" w:author="cwpyo" w:date="2013-07-05T15:37:00Z">
        <w:r>
          <w:rPr>
            <w:rFonts w:ascii="Arial" w:hAnsi="Arial" w:cs="Arial"/>
            <w:b/>
            <w:bCs/>
            <w:sz w:val="20"/>
          </w:rPr>
          <w:t xml:space="preserve"> </w:t>
        </w:r>
        <w:r>
          <w:rPr>
            <w:rFonts w:ascii="Arial" w:hAnsi="Arial" w:cs="Arial"/>
            <w:b/>
            <w:bCs/>
            <w:spacing w:val="30"/>
            <w:sz w:val="20"/>
          </w:rPr>
          <w:t xml:space="preserve"> </w:t>
        </w:r>
      </w:ins>
      <w:ins w:id="186" w:author="cwpyo" w:date="2013-07-05T15:38:00Z">
        <w:r>
          <w:rPr>
            <w:rFonts w:ascii="Arial" w:hAnsi="Arial" w:cs="Arial" w:hint="eastAsia"/>
            <w:b/>
            <w:bCs/>
            <w:sz w:val="20"/>
            <w:lang w:eastAsia="ja-JP"/>
          </w:rPr>
          <w:t>Bandwidth</w:t>
        </w:r>
      </w:ins>
      <w:ins w:id="187" w:author="cwpyo" w:date="2013-07-05T15:37:00Z">
        <w:r>
          <w:rPr>
            <w:rFonts w:ascii="Arial" w:hAnsi="Arial" w:cs="Arial"/>
            <w:b/>
            <w:bCs/>
            <w:sz w:val="20"/>
          </w:rPr>
          <w:t xml:space="preserve"> Req</w:t>
        </w:r>
        <w:r>
          <w:rPr>
            <w:rFonts w:ascii="Arial" w:hAnsi="Arial" w:cs="Arial"/>
            <w:b/>
            <w:bCs/>
            <w:spacing w:val="-1"/>
            <w:sz w:val="20"/>
          </w:rPr>
          <w:t>u</w:t>
        </w:r>
        <w:r>
          <w:rPr>
            <w:rFonts w:ascii="Arial" w:hAnsi="Arial" w:cs="Arial"/>
            <w:b/>
            <w:bCs/>
            <w:sz w:val="20"/>
          </w:rPr>
          <w:t>est</w:t>
        </w:r>
      </w:ins>
      <w:ins w:id="188" w:author="cwpyo" w:date="2013-07-05T15:38:00Z">
        <w:r>
          <w:rPr>
            <w:rFonts w:ascii="Arial" w:hAnsi="Arial" w:cs="Arial" w:hint="eastAsia"/>
            <w:b/>
            <w:bCs/>
            <w:sz w:val="20"/>
            <w:lang w:eastAsia="ja-JP"/>
          </w:rPr>
          <w:t xml:space="preserve"> for Relay</w:t>
        </w:r>
      </w:ins>
    </w:p>
    <w:p w:rsidR="004E425E" w:rsidRDefault="004E425E" w:rsidP="004E425E">
      <w:pPr>
        <w:autoSpaceDE w:val="0"/>
        <w:autoSpaceDN w:val="0"/>
        <w:adjustRightInd w:val="0"/>
        <w:ind w:left="120" w:right="85"/>
        <w:jc w:val="both"/>
        <w:rPr>
          <w:sz w:val="20"/>
          <w:lang w:eastAsia="ja-JP"/>
        </w:rPr>
      </w:pPr>
    </w:p>
    <w:p w:rsidR="004E425E" w:rsidRPr="00F5142F" w:rsidRDefault="004E425E" w:rsidP="004E425E">
      <w:pPr>
        <w:autoSpaceDE w:val="0"/>
        <w:autoSpaceDN w:val="0"/>
        <w:adjustRightInd w:val="0"/>
        <w:spacing w:line="239" w:lineRule="auto"/>
        <w:ind w:left="120" w:right="86"/>
        <w:rPr>
          <w:ins w:id="189" w:author="cwpyo" w:date="2013-07-05T15:38:00Z"/>
          <w:sz w:val="20"/>
        </w:rPr>
      </w:pPr>
      <w:ins w:id="190" w:author="cwpyo" w:date="2013-07-05T15:38:00Z">
        <w:r w:rsidRPr="00F5142F">
          <w:rPr>
            <w:rFonts w:hint="eastAsia"/>
            <w:sz w:val="20"/>
          </w:rPr>
          <w:t>In 802.22b systems, t</w:t>
        </w:r>
        <w:r w:rsidRPr="00F5142F">
          <w:rPr>
            <w:sz w:val="20"/>
          </w:rPr>
          <w:t xml:space="preserve">he bandwidth request message, mechanism, and capability defined for the </w:t>
        </w:r>
        <w:r w:rsidRPr="00F5142F">
          <w:rPr>
            <w:rFonts w:hint="eastAsia"/>
            <w:sz w:val="20"/>
          </w:rPr>
          <w:t>CPE</w:t>
        </w:r>
        <w:r w:rsidRPr="00F5142F">
          <w:rPr>
            <w:sz w:val="20"/>
          </w:rPr>
          <w:t xml:space="preserve"> and BS</w:t>
        </w:r>
        <w:r w:rsidRPr="00F5142F">
          <w:rPr>
            <w:rFonts w:hint="eastAsia"/>
            <w:sz w:val="20"/>
          </w:rPr>
          <w:t>/MR-BS</w:t>
        </w:r>
        <w:r w:rsidRPr="00F5142F">
          <w:rPr>
            <w:sz w:val="20"/>
          </w:rPr>
          <w:t xml:space="preserve"> shall be</w:t>
        </w:r>
        <w:r w:rsidRPr="00F5142F">
          <w:rPr>
            <w:rFonts w:hint="eastAsia"/>
            <w:sz w:val="20"/>
          </w:rPr>
          <w:t xml:space="preserve"> </w:t>
        </w:r>
        <w:r w:rsidRPr="00F5142F">
          <w:rPr>
            <w:sz w:val="20"/>
          </w:rPr>
          <w:t>applicable for the R</w:t>
        </w:r>
        <w:r w:rsidRPr="00F5142F">
          <w:rPr>
            <w:rFonts w:hint="eastAsia"/>
            <w:sz w:val="20"/>
          </w:rPr>
          <w:t>-CPE</w:t>
        </w:r>
        <w:r w:rsidRPr="00F5142F">
          <w:rPr>
            <w:sz w:val="20"/>
          </w:rPr>
          <w:t>. Capability of incremental BRs is only</w:t>
        </w:r>
        <w:r w:rsidRPr="00F5142F">
          <w:rPr>
            <w:rFonts w:hint="eastAsia"/>
            <w:sz w:val="20"/>
          </w:rPr>
          <w:t xml:space="preserve"> </w:t>
        </w:r>
        <w:r w:rsidRPr="00F5142F">
          <w:rPr>
            <w:sz w:val="20"/>
          </w:rPr>
          <w:t xml:space="preserve">mandatory if the </w:t>
        </w:r>
        <w:r w:rsidRPr="00F5142F">
          <w:rPr>
            <w:rFonts w:hint="eastAsia"/>
            <w:sz w:val="20"/>
          </w:rPr>
          <w:t>R-CPE</w:t>
        </w:r>
        <w:r w:rsidRPr="00F5142F">
          <w:rPr>
            <w:sz w:val="20"/>
          </w:rPr>
          <w:t xml:space="preserve"> is a</w:t>
        </w:r>
        <w:r w:rsidRPr="00F5142F">
          <w:rPr>
            <w:rFonts w:hint="eastAsia"/>
            <w:sz w:val="20"/>
          </w:rPr>
          <w:t xml:space="preserve"> distributed</w:t>
        </w:r>
        <w:r w:rsidRPr="00F5142F">
          <w:rPr>
            <w:sz w:val="20"/>
          </w:rPr>
          <w:t xml:space="preserve"> scheduling R</w:t>
        </w:r>
        <w:r w:rsidRPr="00F5142F">
          <w:rPr>
            <w:rFonts w:hint="eastAsia"/>
            <w:sz w:val="20"/>
          </w:rPr>
          <w:t>-CPE</w:t>
        </w:r>
        <w:r w:rsidRPr="00F5142F">
          <w:rPr>
            <w:sz w:val="20"/>
          </w:rPr>
          <w:t>.</w:t>
        </w:r>
      </w:ins>
    </w:p>
    <w:p w:rsidR="004E425E" w:rsidRDefault="004E425E" w:rsidP="004E425E">
      <w:pPr>
        <w:widowControl w:val="0"/>
        <w:autoSpaceDE w:val="0"/>
        <w:autoSpaceDN w:val="0"/>
        <w:adjustRightInd w:val="0"/>
        <w:rPr>
          <w:ins w:id="191" w:author="cwpyo" w:date="2013-07-05T15:39:00Z"/>
          <w:rFonts w:ascii="TimesNewRoman" w:hAnsi="TimesNewRoman" w:cs="TimesNewRoman"/>
          <w:sz w:val="20"/>
          <w:lang w:val="en-US" w:eastAsia="ja-JP"/>
        </w:rPr>
      </w:pPr>
    </w:p>
    <w:p w:rsidR="004E425E" w:rsidRDefault="004E425E" w:rsidP="004E425E">
      <w:pPr>
        <w:widowControl w:val="0"/>
        <w:autoSpaceDE w:val="0"/>
        <w:autoSpaceDN w:val="0"/>
        <w:adjustRightInd w:val="0"/>
        <w:ind w:firstLine="100"/>
        <w:rPr>
          <w:ins w:id="192" w:author="cwpyo" w:date="2013-07-05T15:40:00Z"/>
          <w:rFonts w:ascii="Arial" w:hAnsi="Arial" w:cs="Arial"/>
          <w:b/>
          <w:bCs/>
          <w:sz w:val="20"/>
          <w:lang w:eastAsia="ja-JP"/>
        </w:rPr>
      </w:pPr>
      <w:ins w:id="193" w:author="cwpyo" w:date="2013-07-05T15:39:00Z">
        <w:r>
          <w:rPr>
            <w:rFonts w:ascii="Arial" w:hAnsi="Arial" w:cs="Arial"/>
            <w:b/>
            <w:bCs/>
            <w:sz w:val="20"/>
          </w:rPr>
          <w:t>7.11.1</w:t>
        </w:r>
        <w:r>
          <w:rPr>
            <w:rFonts w:ascii="Arial" w:hAnsi="Arial" w:cs="Arial" w:hint="eastAsia"/>
            <w:b/>
            <w:bCs/>
            <w:sz w:val="20"/>
            <w:lang w:eastAsia="ja-JP"/>
          </w:rPr>
          <w:t>a.1</w:t>
        </w:r>
        <w:r>
          <w:rPr>
            <w:rFonts w:ascii="Arial" w:hAnsi="Arial" w:cs="Arial"/>
            <w:b/>
            <w:bCs/>
            <w:sz w:val="20"/>
          </w:rPr>
          <w:t xml:space="preserve"> </w:t>
        </w:r>
        <w:r>
          <w:rPr>
            <w:rFonts w:ascii="Arial" w:hAnsi="Arial" w:cs="Arial"/>
            <w:b/>
            <w:bCs/>
            <w:spacing w:val="30"/>
            <w:sz w:val="20"/>
          </w:rPr>
          <w:t xml:space="preserve"> </w:t>
        </w:r>
        <w:r>
          <w:rPr>
            <w:rFonts w:ascii="Arial" w:hAnsi="Arial" w:cs="Arial" w:hint="eastAsia"/>
            <w:b/>
            <w:bCs/>
            <w:sz w:val="20"/>
            <w:lang w:eastAsia="ja-JP"/>
          </w:rPr>
          <w:t>Bandwidth</w:t>
        </w:r>
        <w:r>
          <w:rPr>
            <w:rFonts w:ascii="Arial" w:hAnsi="Arial" w:cs="Arial"/>
            <w:b/>
            <w:bCs/>
            <w:sz w:val="20"/>
          </w:rPr>
          <w:t xml:space="preserve"> Req</w:t>
        </w:r>
        <w:r>
          <w:rPr>
            <w:rFonts w:ascii="Arial" w:hAnsi="Arial" w:cs="Arial"/>
            <w:b/>
            <w:bCs/>
            <w:spacing w:val="-1"/>
            <w:sz w:val="20"/>
          </w:rPr>
          <w:t>u</w:t>
        </w:r>
        <w:r>
          <w:rPr>
            <w:rFonts w:ascii="Arial" w:hAnsi="Arial" w:cs="Arial"/>
            <w:b/>
            <w:bCs/>
            <w:sz w:val="20"/>
          </w:rPr>
          <w:t>est</w:t>
        </w:r>
        <w:r>
          <w:rPr>
            <w:rFonts w:ascii="Arial" w:hAnsi="Arial" w:cs="Arial" w:hint="eastAsia"/>
            <w:b/>
            <w:bCs/>
            <w:sz w:val="20"/>
            <w:lang w:eastAsia="ja-JP"/>
          </w:rPr>
          <w:t xml:space="preserve"> </w:t>
        </w:r>
      </w:ins>
      <w:ins w:id="194" w:author="cwpyo" w:date="2013-08-08T19:06:00Z">
        <w:r w:rsidR="004F6C83">
          <w:rPr>
            <w:rFonts w:ascii="Arial" w:hAnsi="Arial" w:cs="Arial" w:hint="eastAsia"/>
            <w:b/>
            <w:bCs/>
            <w:sz w:val="20"/>
            <w:lang w:eastAsia="ja-JP"/>
          </w:rPr>
          <w:t>by</w:t>
        </w:r>
      </w:ins>
      <w:ins w:id="195" w:author="cwpyo" w:date="2013-07-05T15:39:00Z">
        <w:r>
          <w:rPr>
            <w:rFonts w:ascii="Arial" w:hAnsi="Arial" w:cs="Arial" w:hint="eastAsia"/>
            <w:b/>
            <w:bCs/>
            <w:sz w:val="20"/>
            <w:lang w:eastAsia="ja-JP"/>
          </w:rPr>
          <w:t xml:space="preserve"> </w:t>
        </w:r>
      </w:ins>
      <w:ins w:id="196" w:author="cwpyo" w:date="2013-07-05T15:40:00Z">
        <w:r>
          <w:rPr>
            <w:rFonts w:ascii="Arial" w:hAnsi="Arial" w:cs="Arial" w:hint="eastAsia"/>
            <w:b/>
            <w:bCs/>
            <w:sz w:val="20"/>
            <w:lang w:eastAsia="ja-JP"/>
          </w:rPr>
          <w:t>a distributed</w:t>
        </w:r>
      </w:ins>
      <w:ins w:id="197" w:author="cwpyo" w:date="2013-07-05T15:39:00Z">
        <w:r>
          <w:rPr>
            <w:rFonts w:ascii="Arial" w:hAnsi="Arial" w:cs="Arial" w:hint="eastAsia"/>
            <w:b/>
            <w:bCs/>
            <w:sz w:val="20"/>
            <w:lang w:eastAsia="ja-JP"/>
          </w:rPr>
          <w:t xml:space="preserve"> scheduling R-CPE</w:t>
        </w:r>
      </w:ins>
    </w:p>
    <w:p w:rsidR="004E425E" w:rsidRPr="004E425E" w:rsidRDefault="004E425E" w:rsidP="004E425E">
      <w:pPr>
        <w:autoSpaceDE w:val="0"/>
        <w:autoSpaceDN w:val="0"/>
        <w:adjustRightInd w:val="0"/>
        <w:ind w:left="120" w:right="84"/>
        <w:jc w:val="both"/>
        <w:rPr>
          <w:ins w:id="198" w:author="cwpyo" w:date="2013-07-05T15:40:00Z"/>
          <w:sz w:val="20"/>
        </w:rPr>
      </w:pPr>
    </w:p>
    <w:p w:rsidR="004E425E" w:rsidRPr="004E425E" w:rsidRDefault="004E425E" w:rsidP="004E425E">
      <w:pPr>
        <w:autoSpaceDE w:val="0"/>
        <w:autoSpaceDN w:val="0"/>
        <w:adjustRightInd w:val="0"/>
        <w:ind w:left="120" w:right="84"/>
        <w:jc w:val="both"/>
        <w:rPr>
          <w:sz w:val="20"/>
        </w:rPr>
      </w:pPr>
      <w:ins w:id="199" w:author="cwpyo" w:date="2013-07-05T15:42:00Z">
        <w:r w:rsidRPr="004E425E">
          <w:rPr>
            <w:sz w:val="20"/>
          </w:rPr>
          <w:t xml:space="preserve">A </w:t>
        </w:r>
      </w:ins>
      <w:ins w:id="200" w:author="cwpyo" w:date="2013-07-05T15:43:00Z">
        <w:r>
          <w:rPr>
            <w:rFonts w:hint="eastAsia"/>
            <w:sz w:val="20"/>
            <w:lang w:eastAsia="ja-JP"/>
          </w:rPr>
          <w:t xml:space="preserve">distributed </w:t>
        </w:r>
      </w:ins>
      <w:ins w:id="201" w:author="cwpyo" w:date="2013-07-05T15:42:00Z">
        <w:r w:rsidRPr="004E425E">
          <w:rPr>
            <w:sz w:val="20"/>
          </w:rPr>
          <w:t xml:space="preserve">scheduling </w:t>
        </w:r>
      </w:ins>
      <w:ins w:id="202" w:author="cwpyo" w:date="2013-07-05T15:43:00Z">
        <w:r>
          <w:rPr>
            <w:rFonts w:hint="eastAsia"/>
            <w:sz w:val="20"/>
            <w:lang w:eastAsia="ja-JP"/>
          </w:rPr>
          <w:t>R-CPE</w:t>
        </w:r>
      </w:ins>
      <w:ins w:id="203" w:author="cwpyo" w:date="2013-07-05T15:42:00Z">
        <w:r w:rsidRPr="004E425E">
          <w:rPr>
            <w:sz w:val="20"/>
          </w:rPr>
          <w:t xml:space="preserve"> directly handles the bandwidth requests it receives from </w:t>
        </w:r>
      </w:ins>
      <w:ins w:id="204" w:author="cwpyo" w:date="2013-07-05T15:43:00Z">
        <w:r>
          <w:rPr>
            <w:rFonts w:hint="eastAsia"/>
            <w:sz w:val="20"/>
            <w:lang w:eastAsia="ja-JP"/>
          </w:rPr>
          <w:t>its S-CPEs</w:t>
        </w:r>
      </w:ins>
      <w:ins w:id="205" w:author="cwpyo" w:date="2013-07-05T15:42:00Z">
        <w:r w:rsidRPr="004E425E">
          <w:rPr>
            <w:sz w:val="20"/>
          </w:rPr>
          <w:t>.</w:t>
        </w:r>
      </w:ins>
    </w:p>
    <w:p w:rsidR="004E425E" w:rsidRPr="004E425E" w:rsidRDefault="004E425E" w:rsidP="004E425E">
      <w:pPr>
        <w:autoSpaceDE w:val="0"/>
        <w:autoSpaceDN w:val="0"/>
        <w:adjustRightInd w:val="0"/>
        <w:ind w:left="120" w:right="84"/>
        <w:jc w:val="both"/>
        <w:rPr>
          <w:ins w:id="206" w:author="cwpyo" w:date="2013-07-05T15:42:00Z"/>
          <w:sz w:val="20"/>
        </w:rPr>
      </w:pPr>
    </w:p>
    <w:p w:rsidR="004E425E" w:rsidRPr="004E425E" w:rsidDel="004E425E" w:rsidRDefault="004E425E" w:rsidP="004E425E">
      <w:pPr>
        <w:autoSpaceDE w:val="0"/>
        <w:autoSpaceDN w:val="0"/>
        <w:adjustRightInd w:val="0"/>
        <w:ind w:left="120" w:right="84"/>
        <w:jc w:val="both"/>
        <w:rPr>
          <w:del w:id="207" w:author="cwpyo" w:date="2013-07-05T15:44:00Z"/>
          <w:rFonts w:hint="eastAsia"/>
          <w:sz w:val="20"/>
          <w:lang w:eastAsia="ja-JP"/>
        </w:rPr>
      </w:pPr>
      <w:ins w:id="208" w:author="cwpyo" w:date="2013-07-05T15:42:00Z">
        <w:r w:rsidRPr="004E425E">
          <w:rPr>
            <w:sz w:val="20"/>
          </w:rPr>
          <w:t xml:space="preserve">A </w:t>
        </w:r>
      </w:ins>
      <w:ins w:id="209" w:author="cwpyo" w:date="2013-07-05T15:44:00Z">
        <w:r>
          <w:rPr>
            <w:rFonts w:hint="eastAsia"/>
            <w:sz w:val="20"/>
            <w:lang w:eastAsia="ja-JP"/>
          </w:rPr>
          <w:t xml:space="preserve">distributed </w:t>
        </w:r>
        <w:r w:rsidRPr="004E425E">
          <w:rPr>
            <w:sz w:val="20"/>
          </w:rPr>
          <w:t xml:space="preserve">scheduling </w:t>
        </w:r>
        <w:r>
          <w:rPr>
            <w:rFonts w:hint="eastAsia"/>
            <w:sz w:val="20"/>
            <w:lang w:eastAsia="ja-JP"/>
          </w:rPr>
          <w:t>R-CPE</w:t>
        </w:r>
      </w:ins>
      <w:ins w:id="210" w:author="cwpyo" w:date="2013-07-05T15:42:00Z">
        <w:r w:rsidRPr="004E425E">
          <w:rPr>
            <w:sz w:val="20"/>
          </w:rPr>
          <w:t xml:space="preserve"> may receive bandwidth requests from its </w:t>
        </w:r>
      </w:ins>
      <w:ins w:id="211" w:author="cwpyo" w:date="2013-07-05T15:44:00Z">
        <w:r>
          <w:rPr>
            <w:rFonts w:hint="eastAsia"/>
            <w:sz w:val="20"/>
            <w:lang w:eastAsia="ja-JP"/>
          </w:rPr>
          <w:t>S-CPEs</w:t>
        </w:r>
      </w:ins>
      <w:ins w:id="212" w:author="cwpyo" w:date="2013-07-05T15:42:00Z">
        <w:r w:rsidRPr="004E425E">
          <w:rPr>
            <w:sz w:val="20"/>
          </w:rPr>
          <w:t xml:space="preserve"> via the MAC </w:t>
        </w:r>
        <w:proofErr w:type="spellStart"/>
        <w:r w:rsidRPr="004E425E">
          <w:rPr>
            <w:sz w:val="20"/>
          </w:rPr>
          <w:t>signaling</w:t>
        </w:r>
      </w:ins>
      <w:proofErr w:type="spellEnd"/>
      <w:r w:rsidRPr="004E425E">
        <w:rPr>
          <w:rFonts w:hint="eastAsia"/>
          <w:sz w:val="20"/>
        </w:rPr>
        <w:t xml:space="preserve"> </w:t>
      </w:r>
      <w:ins w:id="213" w:author="cwpyo" w:date="2013-07-05T15:42:00Z">
        <w:r w:rsidRPr="004E425E">
          <w:rPr>
            <w:sz w:val="20"/>
          </w:rPr>
          <w:t xml:space="preserve">header, the grant management </w:t>
        </w:r>
        <w:proofErr w:type="spellStart"/>
        <w:r w:rsidRPr="004E425E">
          <w:rPr>
            <w:sz w:val="20"/>
          </w:rPr>
          <w:t>subheader</w:t>
        </w:r>
        <w:proofErr w:type="spellEnd"/>
        <w:r w:rsidRPr="004E425E">
          <w:rPr>
            <w:sz w:val="20"/>
          </w:rPr>
          <w:t xml:space="preserve"> or t</w:t>
        </w:r>
        <w:r w:rsidR="004F6C83">
          <w:rPr>
            <w:sz w:val="20"/>
          </w:rPr>
          <w:t xml:space="preserve">he CDMA bandwidth request </w:t>
        </w:r>
        <w:proofErr w:type="spellStart"/>
        <w:r w:rsidR="004F6C83">
          <w:rPr>
            <w:sz w:val="20"/>
          </w:rPr>
          <w:t>code.</w:t>
        </w:r>
      </w:ins>
      <w:del w:id="214" w:author="cwpyo" w:date="2013-07-05T15:44:00Z">
        <w:r w:rsidRPr="004E425E" w:rsidDel="004E425E">
          <w:rPr>
            <w:rFonts w:hint="eastAsia"/>
            <w:sz w:val="20"/>
          </w:rPr>
          <w:delText xml:space="preserve"> </w:delText>
        </w:r>
      </w:del>
      <w:ins w:id="215" w:author="cwpyo" w:date="2013-08-08T19:10:00Z">
        <w:r w:rsidR="004F6C83" w:rsidRPr="00940A6D">
          <w:rPr>
            <w:sz w:val="20"/>
          </w:rPr>
          <w:t>If</w:t>
        </w:r>
        <w:proofErr w:type="spellEnd"/>
        <w:r w:rsidR="004F6C83" w:rsidRPr="00940A6D">
          <w:rPr>
            <w:sz w:val="20"/>
          </w:rPr>
          <w:t xml:space="preserve"> the </w:t>
        </w:r>
        <w:r w:rsidR="004F6C83">
          <w:rPr>
            <w:rFonts w:hint="eastAsia"/>
            <w:sz w:val="20"/>
            <w:lang w:eastAsia="ja-JP"/>
          </w:rPr>
          <w:t>distributed</w:t>
        </w:r>
        <w:r w:rsidR="004F6C83">
          <w:rPr>
            <w:rFonts w:hint="eastAsia"/>
            <w:sz w:val="20"/>
            <w:lang w:eastAsia="ja-JP"/>
          </w:rPr>
          <w:t xml:space="preserve"> </w:t>
        </w:r>
        <w:r w:rsidR="004F6C83">
          <w:rPr>
            <w:rFonts w:hint="eastAsia"/>
            <w:sz w:val="20"/>
            <w:lang w:eastAsia="ja-JP"/>
          </w:rPr>
          <w:lastRenderedPageBreak/>
          <w:t>scheduling R-CPE</w:t>
        </w:r>
        <w:r w:rsidR="004F6C83" w:rsidRPr="00940A6D">
          <w:rPr>
            <w:sz w:val="20"/>
          </w:rPr>
          <w:t xml:space="preserve"> has available uplink bandwidth</w:t>
        </w:r>
        <w:r w:rsidR="004F6C83">
          <w:rPr>
            <w:rFonts w:hint="eastAsia"/>
            <w:sz w:val="20"/>
            <w:lang w:eastAsia="ja-JP"/>
          </w:rPr>
          <w:t xml:space="preserve"> in DRZ, </w:t>
        </w:r>
        <w:r w:rsidR="004F6C83" w:rsidRPr="00940A6D">
          <w:rPr>
            <w:sz w:val="20"/>
          </w:rPr>
          <w:t xml:space="preserve">it shall simply </w:t>
        </w:r>
      </w:ins>
      <w:ins w:id="216" w:author="cwpyo" w:date="2013-08-08T19:11:00Z">
        <w:r w:rsidR="004F6C83">
          <w:rPr>
            <w:rFonts w:hint="eastAsia"/>
            <w:sz w:val="20"/>
            <w:lang w:eastAsia="ja-JP"/>
          </w:rPr>
          <w:t>allocate</w:t>
        </w:r>
      </w:ins>
      <w:ins w:id="217" w:author="cwpyo" w:date="2013-08-08T19:10:00Z">
        <w:r w:rsidR="004F6C83" w:rsidRPr="00940A6D">
          <w:rPr>
            <w:sz w:val="20"/>
          </w:rPr>
          <w:t xml:space="preserve"> the bandwidth </w:t>
        </w:r>
      </w:ins>
      <w:ins w:id="218" w:author="cwpyo" w:date="2013-08-08T19:11:00Z">
        <w:r w:rsidR="004F6C83">
          <w:rPr>
            <w:rFonts w:hint="eastAsia"/>
            <w:sz w:val="20"/>
            <w:lang w:eastAsia="ja-JP"/>
          </w:rPr>
          <w:t xml:space="preserve">for the S-CPEs. If not, the distributed scheduling R-CPE shall </w:t>
        </w:r>
      </w:ins>
      <w:ins w:id="219" w:author="cwpyo" w:date="2013-08-08T19:12:00Z">
        <w:r w:rsidR="004F6C83">
          <w:rPr>
            <w:rFonts w:hint="eastAsia"/>
            <w:sz w:val="20"/>
            <w:lang w:eastAsia="ja-JP"/>
          </w:rPr>
          <w:t>require the bandwidth to the MR-BS.</w:t>
        </w:r>
      </w:ins>
    </w:p>
    <w:p w:rsidR="004E425E" w:rsidRDefault="004E425E" w:rsidP="00940A6D">
      <w:pPr>
        <w:autoSpaceDE w:val="0"/>
        <w:autoSpaceDN w:val="0"/>
        <w:adjustRightInd w:val="0"/>
        <w:ind w:right="84"/>
        <w:jc w:val="both"/>
        <w:rPr>
          <w:sz w:val="20"/>
          <w:lang w:eastAsia="ja-JP"/>
        </w:rPr>
      </w:pPr>
    </w:p>
    <w:p w:rsidR="00940A6D" w:rsidRDefault="00940A6D" w:rsidP="00940A6D">
      <w:pPr>
        <w:autoSpaceDE w:val="0"/>
        <w:autoSpaceDN w:val="0"/>
        <w:adjustRightInd w:val="0"/>
        <w:ind w:left="120" w:right="84"/>
        <w:jc w:val="both"/>
        <w:rPr>
          <w:ins w:id="220" w:author="cwpyo" w:date="2013-07-05T15:46:00Z"/>
          <w:sz w:val="20"/>
          <w:lang w:eastAsia="ja-JP"/>
        </w:rPr>
      </w:pPr>
      <w:ins w:id="221" w:author="cwpyo" w:date="2013-07-05T15:46:00Z">
        <w:r w:rsidRPr="004E425E">
          <w:rPr>
            <w:sz w:val="20"/>
          </w:rPr>
          <w:t xml:space="preserve">To forward traffic upstream, </w:t>
        </w:r>
        <w:r>
          <w:rPr>
            <w:rFonts w:hint="eastAsia"/>
            <w:sz w:val="20"/>
            <w:lang w:eastAsia="ja-JP"/>
          </w:rPr>
          <w:t>a</w:t>
        </w:r>
        <w:r w:rsidRPr="004E425E">
          <w:rPr>
            <w:sz w:val="20"/>
          </w:rPr>
          <w:t xml:space="preserve"> </w:t>
        </w:r>
        <w:r>
          <w:rPr>
            <w:rFonts w:hint="eastAsia"/>
            <w:sz w:val="20"/>
            <w:lang w:eastAsia="ja-JP"/>
          </w:rPr>
          <w:t xml:space="preserve">distributed </w:t>
        </w:r>
        <w:r w:rsidRPr="004E425E">
          <w:rPr>
            <w:sz w:val="20"/>
          </w:rPr>
          <w:t xml:space="preserve">scheduling </w:t>
        </w:r>
        <w:r>
          <w:rPr>
            <w:rFonts w:hint="eastAsia"/>
            <w:sz w:val="20"/>
            <w:lang w:eastAsia="ja-JP"/>
          </w:rPr>
          <w:t>R-CPE</w:t>
        </w:r>
        <w:r w:rsidRPr="004E425E">
          <w:rPr>
            <w:sz w:val="20"/>
          </w:rPr>
          <w:t xml:space="preserve"> may request uplink bandwidth via a stand-alone bandwidth request</w:t>
        </w:r>
        <w:r>
          <w:rPr>
            <w:rFonts w:hint="eastAsia"/>
            <w:sz w:val="20"/>
            <w:lang w:eastAsia="ja-JP"/>
          </w:rPr>
          <w:t xml:space="preserve"> </w:t>
        </w:r>
        <w:r w:rsidRPr="004E425E">
          <w:rPr>
            <w:sz w:val="20"/>
          </w:rPr>
          <w:t xml:space="preserve">header. A </w:t>
        </w:r>
        <w:r>
          <w:rPr>
            <w:rFonts w:hint="eastAsia"/>
            <w:sz w:val="20"/>
            <w:lang w:eastAsia="ja-JP"/>
          </w:rPr>
          <w:t xml:space="preserve">distributed </w:t>
        </w:r>
        <w:r w:rsidRPr="004E425E">
          <w:rPr>
            <w:sz w:val="20"/>
          </w:rPr>
          <w:t xml:space="preserve">scheduling </w:t>
        </w:r>
        <w:r>
          <w:rPr>
            <w:rFonts w:hint="eastAsia"/>
            <w:sz w:val="20"/>
            <w:lang w:eastAsia="ja-JP"/>
          </w:rPr>
          <w:t>R-CPE</w:t>
        </w:r>
        <w:r w:rsidRPr="004E425E">
          <w:rPr>
            <w:sz w:val="20"/>
          </w:rPr>
          <w:t xml:space="preserve"> may combine the bandwidth requests that</w:t>
        </w:r>
        <w:r>
          <w:rPr>
            <w:rFonts w:hint="eastAsia"/>
            <w:sz w:val="20"/>
            <w:lang w:eastAsia="ja-JP"/>
          </w:rPr>
          <w:t xml:space="preserve"> </w:t>
        </w:r>
        <w:r w:rsidRPr="004E425E">
          <w:rPr>
            <w:sz w:val="20"/>
          </w:rPr>
          <w:t xml:space="preserve">arrive from </w:t>
        </w:r>
      </w:ins>
      <w:ins w:id="222" w:author="cwpyo" w:date="2013-07-05T15:47:00Z">
        <w:r>
          <w:rPr>
            <w:rFonts w:hint="eastAsia"/>
            <w:sz w:val="20"/>
            <w:lang w:eastAsia="ja-JP"/>
          </w:rPr>
          <w:t xml:space="preserve">S-CPEs </w:t>
        </w:r>
      </w:ins>
      <w:ins w:id="223" w:author="cwpyo" w:date="2013-07-05T15:46:00Z">
        <w:r w:rsidRPr="004E425E">
          <w:rPr>
            <w:sz w:val="20"/>
          </w:rPr>
          <w:t xml:space="preserve">together </w:t>
        </w:r>
      </w:ins>
      <w:ins w:id="224" w:author="cwpyo" w:date="2013-07-05T15:48:00Z">
        <w:r>
          <w:rPr>
            <w:rFonts w:hint="eastAsia"/>
            <w:sz w:val="20"/>
            <w:lang w:eastAsia="ja-JP"/>
          </w:rPr>
          <w:t>by using a Container message or</w:t>
        </w:r>
        <w:r w:rsidRPr="004E425E">
          <w:rPr>
            <w:sz w:val="20"/>
          </w:rPr>
          <w:t xml:space="preserve"> </w:t>
        </w:r>
      </w:ins>
      <w:ins w:id="225" w:author="cwpyo" w:date="2013-07-05T15:46:00Z">
        <w:r w:rsidRPr="004E425E">
          <w:rPr>
            <w:sz w:val="20"/>
          </w:rPr>
          <w:t>with the bandwidth needs of queued packets into one bandwidth</w:t>
        </w:r>
        <w:r>
          <w:rPr>
            <w:rFonts w:hint="eastAsia"/>
            <w:sz w:val="20"/>
            <w:lang w:eastAsia="ja-JP"/>
          </w:rPr>
          <w:t xml:space="preserve"> </w:t>
        </w:r>
        <w:r w:rsidRPr="004E425E">
          <w:rPr>
            <w:sz w:val="20"/>
          </w:rPr>
          <w:t xml:space="preserve">request header per </w:t>
        </w:r>
        <w:proofErr w:type="spellStart"/>
        <w:r w:rsidRPr="004E425E">
          <w:rPr>
            <w:sz w:val="20"/>
          </w:rPr>
          <w:t>QoS</w:t>
        </w:r>
        <w:proofErr w:type="spellEnd"/>
        <w:r w:rsidRPr="004E425E">
          <w:rPr>
            <w:sz w:val="20"/>
          </w:rPr>
          <w:t xml:space="preserve"> class.</w:t>
        </w:r>
      </w:ins>
    </w:p>
    <w:p w:rsidR="00940A6D" w:rsidRPr="004E425E" w:rsidRDefault="00940A6D" w:rsidP="00940A6D">
      <w:pPr>
        <w:autoSpaceDE w:val="0"/>
        <w:autoSpaceDN w:val="0"/>
        <w:adjustRightInd w:val="0"/>
        <w:ind w:left="120" w:right="84"/>
        <w:jc w:val="both"/>
        <w:rPr>
          <w:ins w:id="226" w:author="cwpyo" w:date="2013-07-05T15:46:00Z"/>
          <w:sz w:val="20"/>
          <w:lang w:eastAsia="ja-JP"/>
        </w:rPr>
      </w:pPr>
    </w:p>
    <w:p w:rsidR="00940A6D" w:rsidRDefault="00940A6D" w:rsidP="00940A6D">
      <w:pPr>
        <w:autoSpaceDE w:val="0"/>
        <w:autoSpaceDN w:val="0"/>
        <w:adjustRightInd w:val="0"/>
        <w:ind w:left="120" w:right="84"/>
        <w:jc w:val="both"/>
        <w:rPr>
          <w:ins w:id="227" w:author="cwpyo" w:date="2013-07-05T15:46:00Z"/>
          <w:sz w:val="20"/>
          <w:lang w:eastAsia="ja-JP"/>
        </w:rPr>
      </w:pPr>
      <w:ins w:id="228" w:author="cwpyo" w:date="2013-07-05T15:46:00Z">
        <w:r w:rsidRPr="004E425E">
          <w:rPr>
            <w:sz w:val="20"/>
          </w:rPr>
          <w:t xml:space="preserve">The </w:t>
        </w:r>
      </w:ins>
      <w:ins w:id="229" w:author="cwpyo" w:date="2013-07-05T15:49:00Z">
        <w:r>
          <w:rPr>
            <w:rFonts w:hint="eastAsia"/>
            <w:sz w:val="20"/>
            <w:lang w:eastAsia="ja-JP"/>
          </w:rPr>
          <w:t xml:space="preserve">distributed </w:t>
        </w:r>
        <w:r w:rsidRPr="004E425E">
          <w:rPr>
            <w:sz w:val="20"/>
          </w:rPr>
          <w:t xml:space="preserve">scheduling </w:t>
        </w:r>
        <w:r>
          <w:rPr>
            <w:rFonts w:hint="eastAsia"/>
            <w:sz w:val="20"/>
            <w:lang w:eastAsia="ja-JP"/>
          </w:rPr>
          <w:t>R-CPE</w:t>
        </w:r>
      </w:ins>
      <w:ins w:id="230" w:author="cwpyo" w:date="2013-07-05T15:46:00Z">
        <w:r w:rsidRPr="004E425E">
          <w:rPr>
            <w:sz w:val="20"/>
          </w:rPr>
          <w:t xml:space="preserve"> may transmit a BW request header soon after it receives a BW request header from one of its</w:t>
        </w:r>
        <w:r>
          <w:rPr>
            <w:rFonts w:hint="eastAsia"/>
            <w:sz w:val="20"/>
            <w:lang w:eastAsia="ja-JP"/>
          </w:rPr>
          <w:t xml:space="preserve"> </w:t>
        </w:r>
      </w:ins>
      <w:ins w:id="231" w:author="cwpyo" w:date="2013-07-05T15:49:00Z">
        <w:r>
          <w:rPr>
            <w:rFonts w:hint="eastAsia"/>
            <w:sz w:val="20"/>
            <w:lang w:eastAsia="ja-JP"/>
          </w:rPr>
          <w:t>S-CPE</w:t>
        </w:r>
      </w:ins>
      <w:ins w:id="232" w:author="cwpyo" w:date="2013-07-05T15:46:00Z">
        <w:r w:rsidRPr="004E425E">
          <w:rPr>
            <w:sz w:val="20"/>
          </w:rPr>
          <w:t>s (timed to yield an uplink allocation sequential to the arrival of those packets) instead of</w:t>
        </w:r>
        <w:r>
          <w:rPr>
            <w:rFonts w:hint="eastAsia"/>
            <w:sz w:val="20"/>
            <w:lang w:eastAsia="ja-JP"/>
          </w:rPr>
          <w:t xml:space="preserve"> </w:t>
        </w:r>
        <w:r w:rsidRPr="004E425E">
          <w:rPr>
            <w:sz w:val="20"/>
          </w:rPr>
          <w:t>waiting for the actual packets to arrive in order to reduce delay in relaying traffic (see Figure 52b).</w:t>
        </w:r>
      </w:ins>
    </w:p>
    <w:p w:rsidR="00940A6D" w:rsidRDefault="00940A6D" w:rsidP="00940A6D">
      <w:pPr>
        <w:autoSpaceDE w:val="0"/>
        <w:autoSpaceDN w:val="0"/>
        <w:adjustRightInd w:val="0"/>
        <w:ind w:right="84"/>
        <w:jc w:val="both"/>
        <w:rPr>
          <w:ins w:id="233" w:author="cwpyo" w:date="2013-07-05T15:50:00Z"/>
          <w:sz w:val="20"/>
          <w:lang w:eastAsia="ja-JP"/>
        </w:rPr>
      </w:pPr>
    </w:p>
    <w:p w:rsidR="00940A6D" w:rsidRPr="00940A6D" w:rsidRDefault="00940A6D" w:rsidP="00940A6D">
      <w:pPr>
        <w:autoSpaceDE w:val="0"/>
        <w:autoSpaceDN w:val="0"/>
        <w:adjustRightInd w:val="0"/>
        <w:ind w:right="84"/>
        <w:jc w:val="both"/>
        <w:rPr>
          <w:sz w:val="20"/>
          <w:lang w:eastAsia="ja-JP"/>
        </w:rPr>
      </w:pPr>
    </w:p>
    <w:p w:rsidR="008E7799" w:rsidRDefault="00397A4F">
      <w:pPr>
        <w:autoSpaceDE w:val="0"/>
        <w:autoSpaceDN w:val="0"/>
        <w:adjustRightInd w:val="0"/>
        <w:ind w:right="84"/>
        <w:jc w:val="both"/>
        <w:rPr>
          <w:ins w:id="234" w:author="cwpyo" w:date="2013-07-05T15:39:00Z"/>
          <w:sz w:val="20"/>
          <w:lang w:eastAsia="ja-JP"/>
        </w:rPr>
        <w:pPrChange w:id="235" w:author="cwpyo" w:date="2013-07-05T15:45:00Z">
          <w:pPr>
            <w:widowControl w:val="0"/>
            <w:autoSpaceDE w:val="0"/>
            <w:autoSpaceDN w:val="0"/>
            <w:adjustRightInd w:val="0"/>
          </w:pPr>
        </w:pPrChange>
      </w:pPr>
      <w:r>
        <w:object w:dxaOrig="9157" w:dyaOrig="3542">
          <v:shape id="_x0000_i1026" type="#_x0000_t75" style="width:442.2pt;height:171.05pt" o:ole="">
            <v:imagedata r:id="rId13" o:title=""/>
          </v:shape>
          <o:OLEObject Type="Embed" ProgID="Visio.Drawing.11" ShapeID="_x0000_i1026" DrawAspect="Content" ObjectID="_1437495428" r:id="rId14"/>
        </w:object>
      </w:r>
    </w:p>
    <w:p w:rsidR="004E425E" w:rsidRDefault="004E425E" w:rsidP="004E425E">
      <w:pPr>
        <w:widowControl w:val="0"/>
        <w:autoSpaceDE w:val="0"/>
        <w:autoSpaceDN w:val="0"/>
        <w:adjustRightInd w:val="0"/>
        <w:ind w:firstLine="100"/>
        <w:rPr>
          <w:ins w:id="236" w:author="cwpyo" w:date="2013-07-05T15:39:00Z"/>
          <w:rFonts w:ascii="TimesNewRoman" w:hAnsi="TimesNewRoman" w:cs="TimesNewRoman"/>
          <w:sz w:val="20"/>
          <w:lang w:val="en-US" w:eastAsia="ja-JP"/>
        </w:rPr>
      </w:pPr>
      <w:ins w:id="237" w:author="cwpyo" w:date="2013-07-05T15:39:00Z">
        <w:r>
          <w:rPr>
            <w:rFonts w:ascii="Arial" w:hAnsi="Arial" w:cs="Arial"/>
            <w:b/>
            <w:bCs/>
            <w:sz w:val="20"/>
          </w:rPr>
          <w:t>7.11.1</w:t>
        </w:r>
        <w:r>
          <w:rPr>
            <w:rFonts w:ascii="Arial" w:hAnsi="Arial" w:cs="Arial" w:hint="eastAsia"/>
            <w:b/>
            <w:bCs/>
            <w:sz w:val="20"/>
            <w:lang w:eastAsia="ja-JP"/>
          </w:rPr>
          <w:t>a</w:t>
        </w:r>
      </w:ins>
      <w:ins w:id="238" w:author="cwpyo" w:date="2013-07-05T15:40:00Z">
        <w:r>
          <w:rPr>
            <w:rFonts w:ascii="Arial" w:hAnsi="Arial" w:cs="Arial" w:hint="eastAsia"/>
            <w:b/>
            <w:bCs/>
            <w:sz w:val="20"/>
            <w:lang w:eastAsia="ja-JP"/>
          </w:rPr>
          <w:t>.2</w:t>
        </w:r>
      </w:ins>
      <w:ins w:id="239" w:author="cwpyo" w:date="2013-07-05T15:39:00Z">
        <w:r>
          <w:rPr>
            <w:rFonts w:ascii="Arial" w:hAnsi="Arial" w:cs="Arial"/>
            <w:b/>
            <w:bCs/>
            <w:sz w:val="20"/>
          </w:rPr>
          <w:t xml:space="preserve"> </w:t>
        </w:r>
        <w:r>
          <w:rPr>
            <w:rFonts w:ascii="Arial" w:hAnsi="Arial" w:cs="Arial"/>
            <w:b/>
            <w:bCs/>
            <w:spacing w:val="30"/>
            <w:sz w:val="20"/>
          </w:rPr>
          <w:t xml:space="preserve"> </w:t>
        </w:r>
        <w:r>
          <w:rPr>
            <w:rFonts w:ascii="Arial" w:hAnsi="Arial" w:cs="Arial" w:hint="eastAsia"/>
            <w:b/>
            <w:bCs/>
            <w:sz w:val="20"/>
            <w:lang w:eastAsia="ja-JP"/>
          </w:rPr>
          <w:t>Bandwidth</w:t>
        </w:r>
        <w:r>
          <w:rPr>
            <w:rFonts w:ascii="Arial" w:hAnsi="Arial" w:cs="Arial"/>
            <w:b/>
            <w:bCs/>
            <w:sz w:val="20"/>
          </w:rPr>
          <w:t xml:space="preserve"> Req</w:t>
        </w:r>
        <w:r>
          <w:rPr>
            <w:rFonts w:ascii="Arial" w:hAnsi="Arial" w:cs="Arial"/>
            <w:b/>
            <w:bCs/>
            <w:spacing w:val="-1"/>
            <w:sz w:val="20"/>
          </w:rPr>
          <w:t>u</w:t>
        </w:r>
        <w:r>
          <w:rPr>
            <w:rFonts w:ascii="Arial" w:hAnsi="Arial" w:cs="Arial"/>
            <w:b/>
            <w:bCs/>
            <w:sz w:val="20"/>
          </w:rPr>
          <w:t>est</w:t>
        </w:r>
        <w:r>
          <w:rPr>
            <w:rFonts w:ascii="Arial" w:hAnsi="Arial" w:cs="Arial" w:hint="eastAsia"/>
            <w:b/>
            <w:bCs/>
            <w:sz w:val="20"/>
            <w:lang w:eastAsia="ja-JP"/>
          </w:rPr>
          <w:t xml:space="preserve"> </w:t>
        </w:r>
      </w:ins>
      <w:ins w:id="240" w:author="cwpyo" w:date="2013-08-08T19:06:00Z">
        <w:r w:rsidR="004F6C83">
          <w:rPr>
            <w:rFonts w:ascii="Arial" w:hAnsi="Arial" w:cs="Arial" w:hint="eastAsia"/>
            <w:b/>
            <w:bCs/>
            <w:sz w:val="20"/>
            <w:lang w:eastAsia="ja-JP"/>
          </w:rPr>
          <w:t>by</w:t>
        </w:r>
      </w:ins>
      <w:ins w:id="241" w:author="cwpyo" w:date="2013-07-05T15:39:00Z">
        <w:r>
          <w:rPr>
            <w:rFonts w:ascii="Arial" w:hAnsi="Arial" w:cs="Arial" w:hint="eastAsia"/>
            <w:b/>
            <w:bCs/>
            <w:sz w:val="20"/>
            <w:lang w:eastAsia="ja-JP"/>
          </w:rPr>
          <w:t xml:space="preserve"> </w:t>
        </w:r>
      </w:ins>
      <w:ins w:id="242" w:author="cwpyo" w:date="2013-07-05T15:40:00Z">
        <w:r>
          <w:rPr>
            <w:rFonts w:ascii="Arial" w:hAnsi="Arial" w:cs="Arial" w:hint="eastAsia"/>
            <w:b/>
            <w:bCs/>
            <w:sz w:val="20"/>
            <w:lang w:eastAsia="ja-JP"/>
          </w:rPr>
          <w:t xml:space="preserve">a </w:t>
        </w:r>
      </w:ins>
      <w:ins w:id="243" w:author="cwpyo" w:date="2013-07-05T15:39:00Z">
        <w:r>
          <w:rPr>
            <w:rFonts w:ascii="Arial" w:hAnsi="Arial" w:cs="Arial" w:hint="eastAsia"/>
            <w:b/>
            <w:bCs/>
            <w:sz w:val="20"/>
            <w:lang w:eastAsia="ja-JP"/>
          </w:rPr>
          <w:t>centralized scheduling R-CPE</w:t>
        </w:r>
      </w:ins>
    </w:p>
    <w:p w:rsidR="008E7799" w:rsidRDefault="008E7799">
      <w:pPr>
        <w:widowControl w:val="0"/>
        <w:autoSpaceDE w:val="0"/>
        <w:autoSpaceDN w:val="0"/>
        <w:adjustRightInd w:val="0"/>
        <w:ind w:firstLine="100"/>
        <w:rPr>
          <w:ins w:id="244" w:author="cwpyo" w:date="2013-07-05T15:38:00Z"/>
          <w:rFonts w:ascii="TimesNewRoman" w:hAnsi="TimesNewRoman" w:cs="TimesNewRoman"/>
          <w:sz w:val="20"/>
          <w:lang w:val="en-US" w:eastAsia="ja-JP"/>
        </w:rPr>
        <w:pPrChange w:id="245" w:author="cwpyo" w:date="2013-07-05T15:39:00Z">
          <w:pPr>
            <w:widowControl w:val="0"/>
            <w:autoSpaceDE w:val="0"/>
            <w:autoSpaceDN w:val="0"/>
            <w:adjustRightInd w:val="0"/>
          </w:pPr>
        </w:pPrChange>
      </w:pPr>
    </w:p>
    <w:p w:rsidR="00940A6D" w:rsidRDefault="00940A6D" w:rsidP="00940A6D">
      <w:pPr>
        <w:autoSpaceDE w:val="0"/>
        <w:autoSpaceDN w:val="0"/>
        <w:adjustRightInd w:val="0"/>
        <w:ind w:left="120" w:right="84"/>
        <w:jc w:val="both"/>
        <w:rPr>
          <w:sz w:val="20"/>
          <w:lang w:eastAsia="ja-JP"/>
        </w:rPr>
      </w:pPr>
      <w:ins w:id="246" w:author="cwpyo" w:date="2013-07-05T15:52:00Z">
        <w:r>
          <w:rPr>
            <w:rFonts w:hint="eastAsia"/>
            <w:sz w:val="20"/>
            <w:lang w:eastAsia="ja-JP"/>
          </w:rPr>
          <w:t>I</w:t>
        </w:r>
      </w:ins>
      <w:ins w:id="247" w:author="cwpyo" w:date="2013-07-05T15:50:00Z">
        <w:r w:rsidRPr="00940A6D">
          <w:rPr>
            <w:sz w:val="20"/>
          </w:rPr>
          <w:t>n centralized scheduling mode, the MR-BS shall determine the bandwidth</w:t>
        </w:r>
      </w:ins>
      <w:r>
        <w:rPr>
          <w:rFonts w:hint="eastAsia"/>
          <w:sz w:val="20"/>
          <w:lang w:eastAsia="ja-JP"/>
        </w:rPr>
        <w:t xml:space="preserve"> </w:t>
      </w:r>
      <w:ins w:id="248" w:author="cwpyo" w:date="2013-07-05T15:50:00Z">
        <w:r w:rsidRPr="00940A6D">
          <w:rPr>
            <w:sz w:val="20"/>
          </w:rPr>
          <w:t xml:space="preserve">allocations (i.e., MAPs) for all links in its cell. As a result, </w:t>
        </w:r>
      </w:ins>
      <w:ins w:id="249" w:author="cwpyo" w:date="2013-07-05T15:52:00Z">
        <w:r>
          <w:rPr>
            <w:rFonts w:hint="eastAsia"/>
            <w:sz w:val="20"/>
            <w:lang w:eastAsia="ja-JP"/>
          </w:rPr>
          <w:t>centralized scheduling R-CPEs</w:t>
        </w:r>
      </w:ins>
      <w:ins w:id="250" w:author="cwpyo" w:date="2013-07-05T15:50:00Z">
        <w:r w:rsidRPr="00940A6D">
          <w:rPr>
            <w:sz w:val="20"/>
          </w:rPr>
          <w:t xml:space="preserve"> shall receive the MAPs</w:t>
        </w:r>
      </w:ins>
      <w:r>
        <w:rPr>
          <w:rFonts w:hint="eastAsia"/>
          <w:sz w:val="20"/>
          <w:lang w:eastAsia="ja-JP"/>
        </w:rPr>
        <w:t xml:space="preserve"> </w:t>
      </w:r>
      <w:ins w:id="251" w:author="cwpyo" w:date="2013-07-05T15:50:00Z">
        <w:r w:rsidRPr="00940A6D">
          <w:rPr>
            <w:sz w:val="20"/>
          </w:rPr>
          <w:t xml:space="preserve">from the MR-BS for the links to/from their </w:t>
        </w:r>
      </w:ins>
      <w:ins w:id="252" w:author="cwpyo" w:date="2013-07-05T15:53:00Z">
        <w:r>
          <w:rPr>
            <w:rFonts w:hint="eastAsia"/>
            <w:sz w:val="20"/>
            <w:lang w:eastAsia="ja-JP"/>
          </w:rPr>
          <w:t>CPEs</w:t>
        </w:r>
      </w:ins>
      <w:ins w:id="253" w:author="cwpyo" w:date="2013-07-05T15:50:00Z">
        <w:r w:rsidRPr="00940A6D">
          <w:rPr>
            <w:sz w:val="20"/>
          </w:rPr>
          <w:t xml:space="preserve"> before they can transmit them.</w:t>
        </w:r>
      </w:ins>
    </w:p>
    <w:p w:rsidR="00940A6D" w:rsidRPr="00940A6D" w:rsidRDefault="00940A6D" w:rsidP="00940A6D">
      <w:pPr>
        <w:autoSpaceDE w:val="0"/>
        <w:autoSpaceDN w:val="0"/>
        <w:adjustRightInd w:val="0"/>
        <w:ind w:left="120" w:right="84"/>
        <w:jc w:val="both"/>
        <w:rPr>
          <w:ins w:id="254" w:author="cwpyo" w:date="2013-07-05T15:50:00Z"/>
          <w:sz w:val="20"/>
          <w:lang w:eastAsia="ja-JP"/>
        </w:rPr>
      </w:pPr>
    </w:p>
    <w:p w:rsidR="00940A6D" w:rsidRDefault="00940A6D" w:rsidP="00940A6D">
      <w:pPr>
        <w:autoSpaceDE w:val="0"/>
        <w:autoSpaceDN w:val="0"/>
        <w:adjustRightInd w:val="0"/>
        <w:ind w:left="120" w:right="84"/>
        <w:jc w:val="both"/>
        <w:rPr>
          <w:ins w:id="255" w:author="cwpyo" w:date="2013-07-05T15:51:00Z"/>
          <w:sz w:val="20"/>
          <w:lang w:eastAsia="ja-JP"/>
        </w:rPr>
      </w:pPr>
      <w:ins w:id="256" w:author="cwpyo" w:date="2013-07-05T15:50:00Z">
        <w:r w:rsidRPr="00940A6D">
          <w:rPr>
            <w:sz w:val="20"/>
          </w:rPr>
          <w:t xml:space="preserve">For the same reason, </w:t>
        </w:r>
      </w:ins>
      <w:ins w:id="257" w:author="cwpyo" w:date="2013-07-05T15:53:00Z">
        <w:r>
          <w:rPr>
            <w:rFonts w:hint="eastAsia"/>
            <w:sz w:val="20"/>
            <w:lang w:eastAsia="ja-JP"/>
          </w:rPr>
          <w:t>centralized scheduling R-CPEs</w:t>
        </w:r>
      </w:ins>
      <w:ins w:id="258" w:author="cwpyo" w:date="2013-07-05T15:50:00Z">
        <w:r w:rsidRPr="00940A6D">
          <w:rPr>
            <w:sz w:val="20"/>
          </w:rPr>
          <w:t xml:space="preserve"> shall forward all bandwidth request headers and bandwidth request CDMA</w:t>
        </w:r>
      </w:ins>
      <w:r>
        <w:rPr>
          <w:rFonts w:hint="eastAsia"/>
          <w:sz w:val="20"/>
          <w:lang w:eastAsia="ja-JP"/>
        </w:rPr>
        <w:t xml:space="preserve"> </w:t>
      </w:r>
      <w:ins w:id="259" w:author="cwpyo" w:date="2013-07-05T15:50:00Z">
        <w:r w:rsidRPr="00940A6D">
          <w:rPr>
            <w:sz w:val="20"/>
          </w:rPr>
          <w:t xml:space="preserve">ranging code information they receive from </w:t>
        </w:r>
      </w:ins>
      <w:ins w:id="260" w:author="cwpyo" w:date="2013-07-05T15:53:00Z">
        <w:r>
          <w:rPr>
            <w:rFonts w:hint="eastAsia"/>
            <w:sz w:val="20"/>
            <w:lang w:eastAsia="ja-JP"/>
          </w:rPr>
          <w:t>CPE</w:t>
        </w:r>
      </w:ins>
      <w:ins w:id="261" w:author="cwpyo" w:date="2013-07-05T15:50:00Z">
        <w:r w:rsidRPr="00940A6D">
          <w:rPr>
            <w:sz w:val="20"/>
          </w:rPr>
          <w:t xml:space="preserve">s to the MR-BS. The </w:t>
        </w:r>
      </w:ins>
      <w:ins w:id="262" w:author="cwpyo" w:date="2013-07-05T15:54:00Z">
        <w:r>
          <w:rPr>
            <w:rFonts w:hint="eastAsia"/>
            <w:sz w:val="20"/>
            <w:lang w:eastAsia="ja-JP"/>
          </w:rPr>
          <w:t>centralized scheduling R-CPEs</w:t>
        </w:r>
      </w:ins>
      <w:ins w:id="263" w:author="cwpyo" w:date="2013-07-05T15:50:00Z">
        <w:r w:rsidRPr="00940A6D">
          <w:rPr>
            <w:sz w:val="20"/>
          </w:rPr>
          <w:t xml:space="preserve"> </w:t>
        </w:r>
      </w:ins>
      <w:ins w:id="264" w:author="cwpyo" w:date="2013-07-05T15:54:00Z">
        <w:r>
          <w:rPr>
            <w:rFonts w:hint="eastAsia"/>
            <w:sz w:val="20"/>
            <w:lang w:eastAsia="ja-JP"/>
          </w:rPr>
          <w:t>may</w:t>
        </w:r>
      </w:ins>
      <w:ins w:id="265" w:author="cwpyo" w:date="2013-07-05T15:50:00Z">
        <w:r w:rsidRPr="00940A6D">
          <w:rPr>
            <w:sz w:val="20"/>
          </w:rPr>
          <w:t xml:space="preserve"> combine</w:t>
        </w:r>
      </w:ins>
      <w:r>
        <w:rPr>
          <w:rFonts w:hint="eastAsia"/>
          <w:sz w:val="20"/>
          <w:lang w:eastAsia="ja-JP"/>
        </w:rPr>
        <w:t xml:space="preserve"> </w:t>
      </w:r>
      <w:ins w:id="266" w:author="cwpyo" w:date="2013-07-05T15:50:00Z">
        <w:r w:rsidRPr="00940A6D">
          <w:rPr>
            <w:sz w:val="20"/>
          </w:rPr>
          <w:t xml:space="preserve">bandwidth request </w:t>
        </w:r>
      </w:ins>
      <w:ins w:id="267" w:author="cwpyo" w:date="2013-07-05T15:54:00Z">
        <w:r>
          <w:rPr>
            <w:rFonts w:hint="eastAsia"/>
            <w:sz w:val="20"/>
            <w:lang w:eastAsia="ja-JP"/>
          </w:rPr>
          <w:t>by using a Container message</w:t>
        </w:r>
      </w:ins>
      <w:del w:id="268" w:author="cwpyo" w:date="2013-07-05T15:54:00Z">
        <w:r w:rsidDel="00940A6D">
          <w:rPr>
            <w:rFonts w:hint="eastAsia"/>
            <w:sz w:val="20"/>
            <w:lang w:eastAsia="ja-JP"/>
          </w:rPr>
          <w:delText xml:space="preserve"> </w:delText>
        </w:r>
      </w:del>
      <w:ins w:id="269" w:author="cwpyo" w:date="2013-07-05T15:50:00Z">
        <w:r w:rsidRPr="00940A6D">
          <w:rPr>
            <w:sz w:val="20"/>
          </w:rPr>
          <w:t>.</w:t>
        </w:r>
      </w:ins>
    </w:p>
    <w:p w:rsidR="00940A6D" w:rsidRPr="00940A6D" w:rsidRDefault="00940A6D" w:rsidP="00940A6D">
      <w:pPr>
        <w:autoSpaceDE w:val="0"/>
        <w:autoSpaceDN w:val="0"/>
        <w:adjustRightInd w:val="0"/>
        <w:ind w:left="120" w:right="84"/>
        <w:jc w:val="both"/>
        <w:rPr>
          <w:ins w:id="270" w:author="cwpyo" w:date="2013-07-05T15:50:00Z"/>
          <w:sz w:val="20"/>
          <w:lang w:eastAsia="ja-JP"/>
        </w:rPr>
      </w:pPr>
    </w:p>
    <w:p w:rsidR="00940A6D" w:rsidRDefault="00940A6D" w:rsidP="00940A6D">
      <w:pPr>
        <w:autoSpaceDE w:val="0"/>
        <w:autoSpaceDN w:val="0"/>
        <w:adjustRightInd w:val="0"/>
        <w:ind w:left="120" w:right="84"/>
        <w:jc w:val="both"/>
        <w:rPr>
          <w:ins w:id="271" w:author="cwpyo" w:date="2013-07-05T15:51:00Z"/>
          <w:sz w:val="20"/>
          <w:lang w:eastAsia="ja-JP"/>
        </w:rPr>
      </w:pPr>
      <w:ins w:id="272" w:author="cwpyo" w:date="2013-07-05T15:50:00Z">
        <w:r w:rsidRPr="00940A6D">
          <w:rPr>
            <w:sz w:val="20"/>
          </w:rPr>
          <w:t xml:space="preserve">If the </w:t>
        </w:r>
      </w:ins>
      <w:ins w:id="273" w:author="cwpyo" w:date="2013-07-05T15:55:00Z">
        <w:r>
          <w:rPr>
            <w:rFonts w:hint="eastAsia"/>
            <w:sz w:val="20"/>
            <w:lang w:eastAsia="ja-JP"/>
          </w:rPr>
          <w:t>centralized scheduling R-CPE</w:t>
        </w:r>
      </w:ins>
      <w:ins w:id="274" w:author="cwpyo" w:date="2013-07-05T15:50:00Z">
        <w:r w:rsidRPr="00940A6D">
          <w:rPr>
            <w:sz w:val="20"/>
          </w:rPr>
          <w:t xml:space="preserve"> has available uplink bandwidth, it shall simply forward the bandwidth request information to </w:t>
        </w:r>
      </w:ins>
      <w:ins w:id="275" w:author="cwpyo" w:date="2013-07-05T15:56:00Z">
        <w:r w:rsidR="00162463">
          <w:rPr>
            <w:rFonts w:hint="eastAsia"/>
            <w:sz w:val="20"/>
            <w:lang w:eastAsia="ja-JP"/>
          </w:rPr>
          <w:t>the MR-BS.</w:t>
        </w:r>
      </w:ins>
      <w:ins w:id="276" w:author="cwpyo" w:date="2013-07-05T15:50:00Z">
        <w:r w:rsidRPr="00940A6D">
          <w:rPr>
            <w:sz w:val="20"/>
          </w:rPr>
          <w:t xml:space="preserve"> Otherwise, the </w:t>
        </w:r>
      </w:ins>
      <w:ins w:id="277" w:author="cwpyo" w:date="2013-07-05T15:55:00Z">
        <w:r>
          <w:rPr>
            <w:rFonts w:hint="eastAsia"/>
            <w:sz w:val="20"/>
            <w:lang w:eastAsia="ja-JP"/>
          </w:rPr>
          <w:t>centralized scheduling R-CPEs</w:t>
        </w:r>
      </w:ins>
      <w:ins w:id="278" w:author="cwpyo" w:date="2013-07-05T15:50:00Z">
        <w:r w:rsidRPr="00940A6D">
          <w:rPr>
            <w:sz w:val="20"/>
          </w:rPr>
          <w:t xml:space="preserve"> shall request uplink bandwidth from the MR-BS using CDMA</w:t>
        </w:r>
      </w:ins>
      <w:ins w:id="279" w:author="cwpyo" w:date="2013-07-05T15:51:00Z">
        <w:r>
          <w:rPr>
            <w:rFonts w:hint="eastAsia"/>
            <w:sz w:val="20"/>
            <w:lang w:eastAsia="ja-JP"/>
          </w:rPr>
          <w:t xml:space="preserve"> </w:t>
        </w:r>
      </w:ins>
      <w:ins w:id="280" w:author="cwpyo" w:date="2013-07-05T15:50:00Z">
        <w:r w:rsidRPr="00940A6D">
          <w:rPr>
            <w:sz w:val="20"/>
          </w:rPr>
          <w:t>ranging codes.</w:t>
        </w:r>
      </w:ins>
    </w:p>
    <w:p w:rsidR="00940A6D" w:rsidRPr="00940A6D" w:rsidRDefault="00940A6D" w:rsidP="00940A6D">
      <w:pPr>
        <w:autoSpaceDE w:val="0"/>
        <w:autoSpaceDN w:val="0"/>
        <w:adjustRightInd w:val="0"/>
        <w:ind w:left="120" w:right="84"/>
        <w:jc w:val="both"/>
        <w:rPr>
          <w:ins w:id="281" w:author="cwpyo" w:date="2013-07-05T15:50:00Z"/>
          <w:sz w:val="20"/>
          <w:lang w:eastAsia="ja-JP"/>
        </w:rPr>
      </w:pPr>
    </w:p>
    <w:p w:rsidR="004E425E" w:rsidRPr="00940A6D" w:rsidRDefault="00940A6D" w:rsidP="00940A6D">
      <w:pPr>
        <w:autoSpaceDE w:val="0"/>
        <w:autoSpaceDN w:val="0"/>
        <w:adjustRightInd w:val="0"/>
        <w:ind w:left="120" w:right="84"/>
        <w:jc w:val="both"/>
        <w:rPr>
          <w:ins w:id="282" w:author="cwpyo" w:date="2013-07-05T15:50:00Z"/>
          <w:sz w:val="20"/>
        </w:rPr>
      </w:pPr>
      <w:ins w:id="283" w:author="cwpyo" w:date="2013-07-05T15:50:00Z">
        <w:r w:rsidRPr="00940A6D">
          <w:rPr>
            <w:sz w:val="20"/>
          </w:rPr>
          <w:t xml:space="preserve">If the </w:t>
        </w:r>
      </w:ins>
      <w:ins w:id="284" w:author="cwpyo" w:date="2013-07-05T15:57:00Z">
        <w:r w:rsidR="00162463">
          <w:rPr>
            <w:rFonts w:hint="eastAsia"/>
            <w:sz w:val="20"/>
            <w:lang w:eastAsia="ja-JP"/>
          </w:rPr>
          <w:t>centralized scheduling R-CPE</w:t>
        </w:r>
      </w:ins>
      <w:ins w:id="285" w:author="cwpyo" w:date="2013-07-05T15:50:00Z">
        <w:r w:rsidRPr="00940A6D">
          <w:rPr>
            <w:sz w:val="20"/>
          </w:rPr>
          <w:t xml:space="preserve"> needs bandwidth for a MAC management message to a </w:t>
        </w:r>
      </w:ins>
      <w:ins w:id="286" w:author="cwpyo" w:date="2013-07-05T15:57:00Z">
        <w:r w:rsidR="00162463">
          <w:rPr>
            <w:rFonts w:hint="eastAsia"/>
            <w:sz w:val="20"/>
            <w:lang w:eastAsia="ja-JP"/>
          </w:rPr>
          <w:t>CPE</w:t>
        </w:r>
      </w:ins>
      <w:ins w:id="287" w:author="cwpyo" w:date="2013-07-05T15:50:00Z">
        <w:r w:rsidRPr="00940A6D">
          <w:rPr>
            <w:sz w:val="20"/>
          </w:rPr>
          <w:t xml:space="preserve">, the </w:t>
        </w:r>
      </w:ins>
      <w:ins w:id="288" w:author="cwpyo" w:date="2013-07-05T15:57:00Z">
        <w:r w:rsidR="00162463">
          <w:rPr>
            <w:rFonts w:hint="eastAsia"/>
            <w:sz w:val="20"/>
            <w:lang w:eastAsia="ja-JP"/>
          </w:rPr>
          <w:t>centralized scheduling R-CPE</w:t>
        </w:r>
      </w:ins>
      <w:ins w:id="289" w:author="cwpyo" w:date="2013-07-05T15:50:00Z">
        <w:r w:rsidR="00162463">
          <w:rPr>
            <w:sz w:val="20"/>
          </w:rPr>
          <w:t xml:space="preserve"> shall either send a</w:t>
        </w:r>
        <w:r w:rsidRPr="00940A6D">
          <w:rPr>
            <w:sz w:val="20"/>
          </w:rPr>
          <w:t xml:space="preserve"> </w:t>
        </w:r>
      </w:ins>
      <w:ins w:id="290" w:author="cwpyo" w:date="2013-07-05T15:58:00Z">
        <w:r w:rsidR="00162463">
          <w:rPr>
            <w:rFonts w:hint="eastAsia"/>
            <w:sz w:val="20"/>
            <w:lang w:eastAsia="ja-JP"/>
          </w:rPr>
          <w:t>CRZ</w:t>
        </w:r>
      </w:ins>
      <w:ins w:id="291" w:author="cwpyo" w:date="2013-07-05T15:50:00Z">
        <w:r w:rsidRPr="00940A6D">
          <w:rPr>
            <w:sz w:val="20"/>
          </w:rPr>
          <w:t xml:space="preserve"> CDMA ranging code dedicated for that purpose or a BR header.</w:t>
        </w:r>
      </w:ins>
      <w:ins w:id="292" w:author="cwpyo" w:date="2013-07-05T15:52:00Z">
        <w:r>
          <w:rPr>
            <w:rFonts w:hint="eastAsia"/>
            <w:sz w:val="20"/>
            <w:lang w:eastAsia="ja-JP"/>
          </w:rPr>
          <w:t xml:space="preserve"> </w:t>
        </w:r>
      </w:ins>
      <w:ins w:id="293" w:author="cwpyo" w:date="2013-07-05T15:50:00Z">
        <w:r w:rsidRPr="00940A6D">
          <w:rPr>
            <w:sz w:val="20"/>
          </w:rPr>
          <w:t>In response, the MR-BS shall allocate bandwidth for a management message in the DL-MAP it sends to the</w:t>
        </w:r>
      </w:ins>
      <w:ins w:id="294" w:author="cwpyo" w:date="2013-07-05T15:52:00Z">
        <w:r>
          <w:rPr>
            <w:rFonts w:hint="eastAsia"/>
            <w:sz w:val="20"/>
            <w:lang w:eastAsia="ja-JP"/>
          </w:rPr>
          <w:t xml:space="preserve"> </w:t>
        </w:r>
      </w:ins>
      <w:ins w:id="295" w:author="cwpyo" w:date="2013-07-05T15:58:00Z">
        <w:r w:rsidR="00162463">
          <w:rPr>
            <w:rFonts w:hint="eastAsia"/>
            <w:sz w:val="20"/>
            <w:lang w:eastAsia="ja-JP"/>
          </w:rPr>
          <w:t>centralized scheduling R-CPE</w:t>
        </w:r>
      </w:ins>
      <w:ins w:id="296" w:author="cwpyo" w:date="2013-07-05T15:50:00Z">
        <w:r w:rsidRPr="00940A6D">
          <w:rPr>
            <w:sz w:val="20"/>
          </w:rPr>
          <w:t xml:space="preserve"> for broadcast.</w:t>
        </w:r>
      </w:ins>
    </w:p>
    <w:p w:rsidR="00940A6D" w:rsidRDefault="00940A6D" w:rsidP="004E425E">
      <w:pPr>
        <w:autoSpaceDE w:val="0"/>
        <w:autoSpaceDN w:val="0"/>
        <w:adjustRightInd w:val="0"/>
        <w:ind w:left="120" w:right="85"/>
        <w:jc w:val="both"/>
        <w:rPr>
          <w:ins w:id="297" w:author="cwpyo" w:date="2013-07-05T15:50:00Z"/>
          <w:rFonts w:ascii="Arial" w:hAnsi="Arial" w:cs="Arial"/>
          <w:b/>
          <w:bCs/>
          <w:noProof/>
          <w:lang w:val="en-US" w:eastAsia="ja-JP"/>
        </w:rPr>
      </w:pPr>
    </w:p>
    <w:p w:rsidR="00940A6D" w:rsidRDefault="00940A6D" w:rsidP="004E425E">
      <w:pPr>
        <w:autoSpaceDE w:val="0"/>
        <w:autoSpaceDN w:val="0"/>
        <w:adjustRightInd w:val="0"/>
        <w:ind w:left="120" w:right="85"/>
        <w:jc w:val="both"/>
        <w:rPr>
          <w:ins w:id="298" w:author="cwpyo" w:date="2013-07-05T16:00:00Z"/>
          <w:rFonts w:ascii="Arial" w:hAnsi="Arial" w:cs="Arial"/>
          <w:b/>
          <w:bCs/>
          <w:noProof/>
          <w:lang w:val="en-US" w:eastAsia="ja-JP"/>
        </w:rPr>
      </w:pPr>
    </w:p>
    <w:p w:rsidR="00A261B9" w:rsidRDefault="00A261B9" w:rsidP="00A261B9">
      <w:pPr>
        <w:autoSpaceDE w:val="0"/>
        <w:autoSpaceDN w:val="0"/>
        <w:adjustRightInd w:val="0"/>
        <w:ind w:left="120" w:right="7365"/>
        <w:jc w:val="both"/>
        <w:rPr>
          <w:rFonts w:ascii="Arial" w:hAnsi="Arial" w:cs="Arial"/>
          <w:sz w:val="20"/>
        </w:rPr>
      </w:pPr>
      <w:r>
        <w:rPr>
          <w:rFonts w:ascii="Arial" w:hAnsi="Arial" w:cs="Arial"/>
          <w:b/>
          <w:bCs/>
          <w:sz w:val="20"/>
        </w:rPr>
        <w:t xml:space="preserve">7.11.2 </w:t>
      </w:r>
      <w:r>
        <w:rPr>
          <w:rFonts w:ascii="Arial" w:hAnsi="Arial" w:cs="Arial"/>
          <w:b/>
          <w:bCs/>
          <w:spacing w:val="53"/>
          <w:sz w:val="20"/>
        </w:rPr>
        <w:t xml:space="preserve"> </w:t>
      </w:r>
      <w:r>
        <w:rPr>
          <w:rFonts w:ascii="Arial" w:hAnsi="Arial" w:cs="Arial"/>
          <w:b/>
          <w:bCs/>
          <w:sz w:val="20"/>
        </w:rPr>
        <w:t>Grants</w:t>
      </w:r>
    </w:p>
    <w:p w:rsidR="00A261B9" w:rsidRDefault="00A261B9" w:rsidP="00A261B9">
      <w:pPr>
        <w:autoSpaceDE w:val="0"/>
        <w:autoSpaceDN w:val="0"/>
        <w:adjustRightInd w:val="0"/>
        <w:spacing w:before="19" w:line="220" w:lineRule="exact"/>
        <w:jc w:val="both"/>
        <w:rPr>
          <w:rFonts w:ascii="Arial" w:hAnsi="Arial" w:cs="Arial"/>
        </w:rPr>
      </w:pPr>
    </w:p>
    <w:p w:rsidR="00A261B9" w:rsidRDefault="00A261B9" w:rsidP="00A261B9">
      <w:pPr>
        <w:autoSpaceDE w:val="0"/>
        <w:autoSpaceDN w:val="0"/>
        <w:adjustRightInd w:val="0"/>
        <w:ind w:left="120" w:right="85"/>
        <w:jc w:val="both"/>
        <w:rPr>
          <w:sz w:val="20"/>
        </w:rPr>
      </w:pPr>
      <w:r>
        <w:rPr>
          <w:sz w:val="20"/>
        </w:rPr>
        <w:t>For</w:t>
      </w:r>
      <w:r>
        <w:rPr>
          <w:spacing w:val="1"/>
          <w:sz w:val="20"/>
        </w:rPr>
        <w:t xml:space="preserve"> </w:t>
      </w:r>
      <w:r>
        <w:rPr>
          <w:sz w:val="20"/>
        </w:rPr>
        <w:t>a</w:t>
      </w:r>
      <w:r>
        <w:rPr>
          <w:spacing w:val="1"/>
          <w:sz w:val="20"/>
        </w:rPr>
        <w:t xml:space="preserve"> </w:t>
      </w:r>
      <w:r>
        <w:rPr>
          <w:sz w:val="20"/>
        </w:rPr>
        <w:t>CPE, bandwid</w:t>
      </w:r>
      <w:r>
        <w:rPr>
          <w:spacing w:val="-1"/>
          <w:sz w:val="20"/>
        </w:rPr>
        <w:t>t</w:t>
      </w:r>
      <w:r>
        <w:rPr>
          <w:sz w:val="20"/>
        </w:rPr>
        <w:t>h</w:t>
      </w:r>
      <w:r>
        <w:rPr>
          <w:spacing w:val="1"/>
          <w:sz w:val="20"/>
        </w:rPr>
        <w:t xml:space="preserve"> </w:t>
      </w:r>
      <w:r>
        <w:rPr>
          <w:sz w:val="20"/>
        </w:rPr>
        <w:t>requ</w:t>
      </w:r>
      <w:r>
        <w:rPr>
          <w:spacing w:val="-1"/>
          <w:sz w:val="20"/>
        </w:rPr>
        <w:t>e</w:t>
      </w:r>
      <w:r>
        <w:rPr>
          <w:sz w:val="20"/>
        </w:rPr>
        <w:t>sts</w:t>
      </w:r>
      <w:r>
        <w:rPr>
          <w:spacing w:val="1"/>
          <w:sz w:val="20"/>
        </w:rPr>
        <w:t xml:space="preserve"> </w:t>
      </w:r>
      <w:r>
        <w:rPr>
          <w:sz w:val="20"/>
        </w:rPr>
        <w:t>reference</w:t>
      </w:r>
      <w:r>
        <w:rPr>
          <w:spacing w:val="1"/>
          <w:sz w:val="20"/>
        </w:rPr>
        <w:t xml:space="preserve"> </w:t>
      </w:r>
      <w:r>
        <w:rPr>
          <w:sz w:val="20"/>
        </w:rPr>
        <w:t>ind</w:t>
      </w:r>
      <w:r>
        <w:rPr>
          <w:spacing w:val="-2"/>
          <w:sz w:val="20"/>
        </w:rPr>
        <w:t>i</w:t>
      </w:r>
      <w:r>
        <w:rPr>
          <w:sz w:val="20"/>
        </w:rPr>
        <w:t>vidual</w:t>
      </w:r>
      <w:r>
        <w:rPr>
          <w:spacing w:val="3"/>
          <w:sz w:val="20"/>
        </w:rPr>
        <w:t xml:space="preserve"> </w:t>
      </w:r>
      <w:r>
        <w:rPr>
          <w:sz w:val="20"/>
        </w:rPr>
        <w:t>FIDs while</w:t>
      </w:r>
      <w:r>
        <w:rPr>
          <w:spacing w:val="1"/>
          <w:sz w:val="20"/>
        </w:rPr>
        <w:t xml:space="preserve"> </w:t>
      </w:r>
      <w:r>
        <w:rPr>
          <w:sz w:val="20"/>
        </w:rPr>
        <w:t>each</w:t>
      </w:r>
      <w:r>
        <w:rPr>
          <w:spacing w:val="1"/>
          <w:sz w:val="20"/>
        </w:rPr>
        <w:t xml:space="preserve"> </w:t>
      </w:r>
      <w:r>
        <w:rPr>
          <w:sz w:val="20"/>
        </w:rPr>
        <w:t>bandwid</w:t>
      </w:r>
      <w:r>
        <w:rPr>
          <w:spacing w:val="-1"/>
          <w:sz w:val="20"/>
        </w:rPr>
        <w:t>t</w:t>
      </w:r>
      <w:r>
        <w:rPr>
          <w:sz w:val="20"/>
        </w:rPr>
        <w:t>h</w:t>
      </w:r>
      <w:r>
        <w:rPr>
          <w:spacing w:val="1"/>
          <w:sz w:val="20"/>
        </w:rPr>
        <w:t xml:space="preserve"> </w:t>
      </w:r>
      <w:r>
        <w:rPr>
          <w:sz w:val="20"/>
        </w:rPr>
        <w:t>grant is</w:t>
      </w:r>
      <w:r>
        <w:rPr>
          <w:spacing w:val="1"/>
          <w:sz w:val="20"/>
        </w:rPr>
        <w:t xml:space="preserve"> </w:t>
      </w:r>
      <w:r>
        <w:rPr>
          <w:sz w:val="20"/>
        </w:rPr>
        <w:t>addressed</w:t>
      </w:r>
      <w:r>
        <w:rPr>
          <w:spacing w:val="1"/>
          <w:sz w:val="20"/>
        </w:rPr>
        <w:t xml:space="preserve"> </w:t>
      </w:r>
      <w:r>
        <w:rPr>
          <w:sz w:val="20"/>
        </w:rPr>
        <w:t>to the CPE’s</w:t>
      </w:r>
      <w:r>
        <w:rPr>
          <w:spacing w:val="1"/>
          <w:sz w:val="20"/>
        </w:rPr>
        <w:t xml:space="preserve"> </w:t>
      </w:r>
      <w:r>
        <w:rPr>
          <w:sz w:val="20"/>
        </w:rPr>
        <w:t>SID,</w:t>
      </w:r>
      <w:r>
        <w:rPr>
          <w:spacing w:val="1"/>
          <w:sz w:val="20"/>
        </w:rPr>
        <w:t xml:space="preserve"> </w:t>
      </w:r>
      <w:r>
        <w:rPr>
          <w:sz w:val="20"/>
        </w:rPr>
        <w:t>not</w:t>
      </w:r>
      <w:r>
        <w:rPr>
          <w:spacing w:val="1"/>
          <w:sz w:val="20"/>
        </w:rPr>
        <w:t xml:space="preserve"> </w:t>
      </w:r>
      <w:r>
        <w:rPr>
          <w:sz w:val="20"/>
        </w:rPr>
        <w:t>to</w:t>
      </w:r>
      <w:r>
        <w:rPr>
          <w:spacing w:val="1"/>
          <w:sz w:val="20"/>
        </w:rPr>
        <w:t xml:space="preserve"> </w:t>
      </w:r>
      <w:r>
        <w:rPr>
          <w:sz w:val="20"/>
        </w:rPr>
        <w:t>individual</w:t>
      </w:r>
      <w:r>
        <w:rPr>
          <w:spacing w:val="1"/>
          <w:sz w:val="20"/>
        </w:rPr>
        <w:t xml:space="preserve"> </w:t>
      </w:r>
      <w:r>
        <w:rPr>
          <w:sz w:val="20"/>
        </w:rPr>
        <w:t>FIDs.</w:t>
      </w:r>
      <w:r>
        <w:rPr>
          <w:spacing w:val="1"/>
          <w:sz w:val="20"/>
        </w:rPr>
        <w:t xml:space="preserve"> </w:t>
      </w:r>
      <w:r>
        <w:rPr>
          <w:sz w:val="20"/>
        </w:rPr>
        <w:t>Since</w:t>
      </w:r>
      <w:r>
        <w:rPr>
          <w:spacing w:val="1"/>
          <w:sz w:val="20"/>
        </w:rPr>
        <w:t xml:space="preserve"> </w:t>
      </w:r>
      <w:r>
        <w:rPr>
          <w:sz w:val="20"/>
        </w:rPr>
        <w:t>it is</w:t>
      </w:r>
      <w:r>
        <w:rPr>
          <w:spacing w:val="1"/>
          <w:sz w:val="20"/>
        </w:rPr>
        <w:t xml:space="preserve"> </w:t>
      </w:r>
      <w:r>
        <w:rPr>
          <w:sz w:val="20"/>
        </w:rPr>
        <w:t>nondeter</w:t>
      </w:r>
      <w:r>
        <w:rPr>
          <w:spacing w:val="-2"/>
          <w:sz w:val="20"/>
        </w:rPr>
        <w:t>m</w:t>
      </w:r>
      <w:r>
        <w:rPr>
          <w:sz w:val="20"/>
        </w:rPr>
        <w:t>inistic</w:t>
      </w:r>
      <w:r>
        <w:rPr>
          <w:spacing w:val="1"/>
          <w:sz w:val="20"/>
        </w:rPr>
        <w:t xml:space="preserve"> </w:t>
      </w:r>
      <w:r>
        <w:rPr>
          <w:sz w:val="20"/>
        </w:rPr>
        <w:t>which</w:t>
      </w:r>
      <w:r>
        <w:rPr>
          <w:spacing w:val="1"/>
          <w:sz w:val="20"/>
        </w:rPr>
        <w:t xml:space="preserve"> </w:t>
      </w:r>
      <w:r>
        <w:rPr>
          <w:sz w:val="20"/>
        </w:rPr>
        <w:t>request</w:t>
      </w:r>
      <w:r>
        <w:rPr>
          <w:spacing w:val="1"/>
          <w:sz w:val="20"/>
        </w:rPr>
        <w:t xml:space="preserve"> </w:t>
      </w:r>
      <w:r>
        <w:rPr>
          <w:sz w:val="20"/>
        </w:rPr>
        <w:t>is</w:t>
      </w:r>
      <w:r>
        <w:rPr>
          <w:spacing w:val="1"/>
          <w:sz w:val="20"/>
        </w:rPr>
        <w:t xml:space="preserve"> </w:t>
      </w:r>
      <w:r>
        <w:rPr>
          <w:sz w:val="20"/>
        </w:rPr>
        <w:t xml:space="preserve">being </w:t>
      </w:r>
      <w:proofErr w:type="spellStart"/>
      <w:r>
        <w:rPr>
          <w:sz w:val="20"/>
        </w:rPr>
        <w:t>hon</w:t>
      </w:r>
      <w:r>
        <w:rPr>
          <w:spacing w:val="-1"/>
          <w:sz w:val="20"/>
        </w:rPr>
        <w:t>o</w:t>
      </w:r>
      <w:r>
        <w:rPr>
          <w:sz w:val="20"/>
        </w:rPr>
        <w:t>red</w:t>
      </w:r>
      <w:proofErr w:type="spellEnd"/>
      <w:r>
        <w:rPr>
          <w:sz w:val="20"/>
        </w:rPr>
        <w:t>,</w:t>
      </w:r>
      <w:r>
        <w:rPr>
          <w:spacing w:val="1"/>
          <w:sz w:val="20"/>
        </w:rPr>
        <w:t xml:space="preserve"> </w:t>
      </w:r>
      <w:r>
        <w:rPr>
          <w:sz w:val="20"/>
        </w:rPr>
        <w:t>when</w:t>
      </w:r>
      <w:r>
        <w:rPr>
          <w:spacing w:val="1"/>
          <w:sz w:val="20"/>
        </w:rPr>
        <w:t xml:space="preserve"> </w:t>
      </w:r>
      <w:r>
        <w:rPr>
          <w:spacing w:val="-2"/>
          <w:sz w:val="20"/>
        </w:rPr>
        <w:t>t</w:t>
      </w:r>
      <w:r>
        <w:rPr>
          <w:sz w:val="20"/>
        </w:rPr>
        <w:t>he CPE rece</w:t>
      </w:r>
      <w:r>
        <w:rPr>
          <w:spacing w:val="-2"/>
          <w:sz w:val="20"/>
        </w:rPr>
        <w:t>i</w:t>
      </w:r>
      <w:r>
        <w:rPr>
          <w:sz w:val="20"/>
        </w:rPr>
        <w:t>ves a short</w:t>
      </w:r>
      <w:r>
        <w:rPr>
          <w:spacing w:val="-1"/>
          <w:sz w:val="20"/>
        </w:rPr>
        <w:t>e</w:t>
      </w:r>
      <w:r>
        <w:rPr>
          <w:sz w:val="20"/>
        </w:rPr>
        <w:t>r tr</w:t>
      </w:r>
      <w:r>
        <w:rPr>
          <w:spacing w:val="-1"/>
          <w:sz w:val="20"/>
        </w:rPr>
        <w:t>a</w:t>
      </w:r>
      <w:r>
        <w:rPr>
          <w:sz w:val="20"/>
        </w:rPr>
        <w:t>ns</w:t>
      </w:r>
      <w:r>
        <w:rPr>
          <w:spacing w:val="-2"/>
          <w:sz w:val="20"/>
        </w:rPr>
        <w:t>m</w:t>
      </w:r>
      <w:r>
        <w:rPr>
          <w:sz w:val="20"/>
        </w:rPr>
        <w:t>ission o</w:t>
      </w:r>
      <w:r>
        <w:rPr>
          <w:spacing w:val="-1"/>
          <w:sz w:val="20"/>
        </w:rPr>
        <w:t>p</w:t>
      </w:r>
      <w:r>
        <w:rPr>
          <w:sz w:val="20"/>
        </w:rPr>
        <w:t>por</w:t>
      </w:r>
      <w:r>
        <w:rPr>
          <w:spacing w:val="-1"/>
          <w:sz w:val="20"/>
        </w:rPr>
        <w:t>t</w:t>
      </w:r>
      <w:r>
        <w:rPr>
          <w:sz w:val="20"/>
        </w:rPr>
        <w:t>unity th</w:t>
      </w:r>
      <w:r>
        <w:rPr>
          <w:spacing w:val="-1"/>
          <w:sz w:val="20"/>
        </w:rPr>
        <w:t>a</w:t>
      </w:r>
      <w:r>
        <w:rPr>
          <w:sz w:val="20"/>
        </w:rPr>
        <w:t xml:space="preserve">n </w:t>
      </w:r>
      <w:r>
        <w:rPr>
          <w:spacing w:val="-1"/>
          <w:sz w:val="20"/>
        </w:rPr>
        <w:t>e</w:t>
      </w:r>
      <w:r>
        <w:rPr>
          <w:sz w:val="20"/>
        </w:rPr>
        <w:t>xpected (schedu</w:t>
      </w:r>
      <w:r>
        <w:rPr>
          <w:spacing w:val="-2"/>
          <w:sz w:val="20"/>
        </w:rPr>
        <w:t>l</w:t>
      </w:r>
      <w:r>
        <w:rPr>
          <w:sz w:val="20"/>
        </w:rPr>
        <w:t>er decision, requ</w:t>
      </w:r>
      <w:r>
        <w:rPr>
          <w:spacing w:val="-1"/>
          <w:sz w:val="20"/>
        </w:rPr>
        <w:t>e</w:t>
      </w:r>
      <w:r>
        <w:rPr>
          <w:sz w:val="20"/>
        </w:rPr>
        <w:t xml:space="preserve">st </w:t>
      </w:r>
      <w:r>
        <w:rPr>
          <w:spacing w:val="-2"/>
          <w:sz w:val="20"/>
        </w:rPr>
        <w:t>m</w:t>
      </w:r>
      <w:r>
        <w:rPr>
          <w:sz w:val="20"/>
        </w:rPr>
        <w:t>essage lost, etc.),</w:t>
      </w:r>
      <w:r>
        <w:rPr>
          <w:spacing w:val="1"/>
          <w:sz w:val="20"/>
        </w:rPr>
        <w:t xml:space="preserve"> </w:t>
      </w:r>
      <w:r>
        <w:rPr>
          <w:sz w:val="20"/>
        </w:rPr>
        <w:t>no</w:t>
      </w:r>
      <w:r>
        <w:rPr>
          <w:spacing w:val="1"/>
          <w:sz w:val="20"/>
        </w:rPr>
        <w:t xml:space="preserve"> </w:t>
      </w:r>
      <w:r>
        <w:rPr>
          <w:spacing w:val="-1"/>
          <w:sz w:val="20"/>
        </w:rPr>
        <w:t>e</w:t>
      </w:r>
      <w:r>
        <w:rPr>
          <w:sz w:val="20"/>
        </w:rPr>
        <w:t>xpli</w:t>
      </w:r>
      <w:r>
        <w:rPr>
          <w:spacing w:val="-1"/>
          <w:sz w:val="20"/>
        </w:rPr>
        <w:t>c</w:t>
      </w:r>
      <w:r>
        <w:rPr>
          <w:sz w:val="20"/>
        </w:rPr>
        <w:t>it</w:t>
      </w:r>
      <w:r>
        <w:rPr>
          <w:spacing w:val="1"/>
          <w:sz w:val="20"/>
        </w:rPr>
        <w:t xml:space="preserve"> </w:t>
      </w:r>
      <w:r>
        <w:rPr>
          <w:sz w:val="20"/>
        </w:rPr>
        <w:t>reason</w:t>
      </w:r>
      <w:r>
        <w:rPr>
          <w:spacing w:val="1"/>
          <w:sz w:val="20"/>
        </w:rPr>
        <w:t xml:space="preserve"> </w:t>
      </w:r>
      <w:r>
        <w:rPr>
          <w:sz w:val="20"/>
        </w:rPr>
        <w:t>is</w:t>
      </w:r>
      <w:r>
        <w:rPr>
          <w:spacing w:val="1"/>
          <w:sz w:val="20"/>
        </w:rPr>
        <w:t xml:space="preserve"> </w:t>
      </w:r>
      <w:r>
        <w:rPr>
          <w:sz w:val="20"/>
        </w:rPr>
        <w:t>g</w:t>
      </w:r>
      <w:r>
        <w:rPr>
          <w:spacing w:val="-1"/>
          <w:sz w:val="20"/>
        </w:rPr>
        <w:t>i</w:t>
      </w:r>
      <w:r>
        <w:rPr>
          <w:sz w:val="20"/>
        </w:rPr>
        <w:t>ven.</w:t>
      </w:r>
      <w:r>
        <w:rPr>
          <w:spacing w:val="1"/>
          <w:sz w:val="20"/>
        </w:rPr>
        <w:t xml:space="preserve"> </w:t>
      </w:r>
      <w:r>
        <w:rPr>
          <w:sz w:val="20"/>
        </w:rPr>
        <w:t>In</w:t>
      </w:r>
      <w:r>
        <w:rPr>
          <w:spacing w:val="1"/>
          <w:sz w:val="20"/>
        </w:rPr>
        <w:t xml:space="preserve"> </w:t>
      </w:r>
      <w:r>
        <w:rPr>
          <w:sz w:val="20"/>
        </w:rPr>
        <w:t>all</w:t>
      </w:r>
      <w:r>
        <w:rPr>
          <w:spacing w:val="1"/>
          <w:sz w:val="20"/>
        </w:rPr>
        <w:t xml:space="preserve"> </w:t>
      </w:r>
      <w:r>
        <w:rPr>
          <w:sz w:val="20"/>
        </w:rPr>
        <w:t>cases,</w:t>
      </w:r>
      <w:r>
        <w:rPr>
          <w:spacing w:val="1"/>
          <w:sz w:val="20"/>
        </w:rPr>
        <w:t xml:space="preserve"> </w:t>
      </w:r>
      <w:r>
        <w:rPr>
          <w:sz w:val="20"/>
        </w:rPr>
        <w:t>based</w:t>
      </w:r>
      <w:r>
        <w:rPr>
          <w:spacing w:val="1"/>
          <w:sz w:val="20"/>
        </w:rPr>
        <w:t xml:space="preserve"> </w:t>
      </w:r>
      <w:r>
        <w:rPr>
          <w:sz w:val="20"/>
        </w:rPr>
        <w:t>on</w:t>
      </w:r>
      <w:r>
        <w:rPr>
          <w:spacing w:val="1"/>
          <w:sz w:val="20"/>
        </w:rPr>
        <w:t xml:space="preserve"> </w:t>
      </w:r>
      <w:r>
        <w:rPr>
          <w:sz w:val="20"/>
        </w:rPr>
        <w:t>the latest</w:t>
      </w:r>
      <w:r>
        <w:rPr>
          <w:spacing w:val="1"/>
          <w:sz w:val="20"/>
        </w:rPr>
        <w:t xml:space="preserve"> </w:t>
      </w:r>
      <w:r>
        <w:rPr>
          <w:sz w:val="20"/>
        </w:rPr>
        <w:t>infor</w:t>
      </w:r>
      <w:r>
        <w:rPr>
          <w:spacing w:val="-2"/>
          <w:sz w:val="20"/>
        </w:rPr>
        <w:t>m</w:t>
      </w:r>
      <w:r>
        <w:rPr>
          <w:sz w:val="20"/>
        </w:rPr>
        <w:t>ation receiv</w:t>
      </w:r>
      <w:r>
        <w:rPr>
          <w:spacing w:val="-1"/>
          <w:sz w:val="20"/>
        </w:rPr>
        <w:t>e</w:t>
      </w:r>
      <w:r>
        <w:rPr>
          <w:sz w:val="20"/>
        </w:rPr>
        <w:t>d</w:t>
      </w:r>
      <w:r>
        <w:rPr>
          <w:spacing w:val="1"/>
          <w:sz w:val="20"/>
        </w:rPr>
        <w:t xml:space="preserve"> </w:t>
      </w:r>
      <w:r>
        <w:rPr>
          <w:sz w:val="20"/>
        </w:rPr>
        <w:t>from the</w:t>
      </w:r>
      <w:r>
        <w:rPr>
          <w:spacing w:val="1"/>
          <w:sz w:val="20"/>
        </w:rPr>
        <w:t xml:space="preserve"> </w:t>
      </w:r>
      <w:r>
        <w:rPr>
          <w:sz w:val="20"/>
        </w:rPr>
        <w:t>BS</w:t>
      </w:r>
      <w:r>
        <w:rPr>
          <w:spacing w:val="1"/>
          <w:sz w:val="20"/>
        </w:rPr>
        <w:t xml:space="preserve"> </w:t>
      </w:r>
      <w:r>
        <w:rPr>
          <w:sz w:val="20"/>
        </w:rPr>
        <w:t>and</w:t>
      </w:r>
      <w:r>
        <w:rPr>
          <w:spacing w:val="1"/>
          <w:sz w:val="20"/>
        </w:rPr>
        <w:t xml:space="preserve"> </w:t>
      </w:r>
      <w:r>
        <w:rPr>
          <w:sz w:val="20"/>
        </w:rPr>
        <w:t xml:space="preserve">the </w:t>
      </w:r>
      <w:r>
        <w:rPr>
          <w:sz w:val="20"/>
        </w:rPr>
        <w:lastRenderedPageBreak/>
        <w:t>status</w:t>
      </w:r>
      <w:r>
        <w:rPr>
          <w:spacing w:val="36"/>
          <w:sz w:val="20"/>
        </w:rPr>
        <w:t xml:space="preserve"> </w:t>
      </w:r>
      <w:r>
        <w:rPr>
          <w:sz w:val="20"/>
        </w:rPr>
        <w:t>of</w:t>
      </w:r>
      <w:r>
        <w:rPr>
          <w:spacing w:val="36"/>
          <w:sz w:val="20"/>
        </w:rPr>
        <w:t xml:space="preserve"> </w:t>
      </w:r>
      <w:r>
        <w:rPr>
          <w:spacing w:val="-2"/>
          <w:sz w:val="20"/>
        </w:rPr>
        <w:t>t</w:t>
      </w:r>
      <w:r>
        <w:rPr>
          <w:sz w:val="20"/>
        </w:rPr>
        <w:t>he</w:t>
      </w:r>
      <w:r>
        <w:rPr>
          <w:spacing w:val="36"/>
          <w:sz w:val="20"/>
        </w:rPr>
        <w:t xml:space="preserve"> </w:t>
      </w:r>
      <w:r>
        <w:rPr>
          <w:sz w:val="20"/>
        </w:rPr>
        <w:t>requ</w:t>
      </w:r>
      <w:r>
        <w:rPr>
          <w:spacing w:val="-1"/>
          <w:sz w:val="20"/>
        </w:rPr>
        <w:t>e</w:t>
      </w:r>
      <w:r>
        <w:rPr>
          <w:sz w:val="20"/>
        </w:rPr>
        <w:t>st,</w:t>
      </w:r>
      <w:r>
        <w:rPr>
          <w:spacing w:val="36"/>
          <w:sz w:val="20"/>
        </w:rPr>
        <w:t xml:space="preserve"> </w:t>
      </w:r>
      <w:r>
        <w:rPr>
          <w:sz w:val="20"/>
        </w:rPr>
        <w:t>the</w:t>
      </w:r>
      <w:r>
        <w:rPr>
          <w:spacing w:val="36"/>
          <w:sz w:val="20"/>
        </w:rPr>
        <w:t xml:space="preserve"> </w:t>
      </w:r>
      <w:r>
        <w:rPr>
          <w:sz w:val="20"/>
        </w:rPr>
        <w:t>C</w:t>
      </w:r>
      <w:r>
        <w:rPr>
          <w:spacing w:val="-1"/>
          <w:sz w:val="20"/>
        </w:rPr>
        <w:t>P</w:t>
      </w:r>
      <w:r>
        <w:rPr>
          <w:sz w:val="20"/>
        </w:rPr>
        <w:t>E</w:t>
      </w:r>
      <w:r>
        <w:rPr>
          <w:spacing w:val="36"/>
          <w:sz w:val="20"/>
        </w:rPr>
        <w:t xml:space="preserve"> </w:t>
      </w:r>
      <w:r>
        <w:rPr>
          <w:spacing w:val="-2"/>
          <w:sz w:val="20"/>
        </w:rPr>
        <w:t>m</w:t>
      </w:r>
      <w:r>
        <w:rPr>
          <w:spacing w:val="1"/>
          <w:sz w:val="20"/>
        </w:rPr>
        <w:t>a</w:t>
      </w:r>
      <w:r>
        <w:rPr>
          <w:sz w:val="20"/>
        </w:rPr>
        <w:t>y</w:t>
      </w:r>
      <w:r>
        <w:rPr>
          <w:spacing w:val="36"/>
          <w:sz w:val="20"/>
        </w:rPr>
        <w:t xml:space="preserve"> </w:t>
      </w:r>
      <w:r>
        <w:rPr>
          <w:sz w:val="20"/>
        </w:rPr>
        <w:t>decide</w:t>
      </w:r>
      <w:r>
        <w:rPr>
          <w:spacing w:val="36"/>
          <w:sz w:val="20"/>
        </w:rPr>
        <w:t xml:space="preserve"> </w:t>
      </w:r>
      <w:r>
        <w:rPr>
          <w:sz w:val="20"/>
        </w:rPr>
        <w:t>to</w:t>
      </w:r>
      <w:r>
        <w:rPr>
          <w:spacing w:val="36"/>
          <w:sz w:val="20"/>
        </w:rPr>
        <w:t xml:space="preserve"> </w:t>
      </w:r>
      <w:r>
        <w:rPr>
          <w:sz w:val="20"/>
        </w:rPr>
        <w:t>perform</w:t>
      </w:r>
      <w:r>
        <w:rPr>
          <w:spacing w:val="34"/>
          <w:sz w:val="20"/>
        </w:rPr>
        <w:t xml:space="preserve"> </w:t>
      </w:r>
      <w:proofErr w:type="spellStart"/>
      <w:r>
        <w:rPr>
          <w:sz w:val="20"/>
        </w:rPr>
        <w:t>backoff</w:t>
      </w:r>
      <w:proofErr w:type="spellEnd"/>
      <w:r>
        <w:rPr>
          <w:spacing w:val="36"/>
          <w:sz w:val="20"/>
        </w:rPr>
        <w:t xml:space="preserve"> </w:t>
      </w:r>
      <w:r>
        <w:rPr>
          <w:spacing w:val="-1"/>
          <w:sz w:val="20"/>
        </w:rPr>
        <w:t>a</w:t>
      </w:r>
      <w:r>
        <w:rPr>
          <w:sz w:val="20"/>
        </w:rPr>
        <w:t>nd</w:t>
      </w:r>
      <w:r>
        <w:rPr>
          <w:spacing w:val="36"/>
          <w:sz w:val="20"/>
        </w:rPr>
        <w:t xml:space="preserve"> </w:t>
      </w:r>
      <w:r>
        <w:rPr>
          <w:sz w:val="20"/>
        </w:rPr>
        <w:t>request</w:t>
      </w:r>
      <w:r>
        <w:rPr>
          <w:spacing w:val="36"/>
          <w:sz w:val="20"/>
        </w:rPr>
        <w:t xml:space="preserve"> </w:t>
      </w:r>
      <w:r>
        <w:rPr>
          <w:sz w:val="20"/>
        </w:rPr>
        <w:t>aga</w:t>
      </w:r>
      <w:r>
        <w:rPr>
          <w:spacing w:val="-1"/>
          <w:sz w:val="20"/>
        </w:rPr>
        <w:t>i</w:t>
      </w:r>
      <w:r>
        <w:rPr>
          <w:sz w:val="20"/>
        </w:rPr>
        <w:t>n,</w:t>
      </w:r>
      <w:r>
        <w:rPr>
          <w:spacing w:val="35"/>
          <w:sz w:val="20"/>
        </w:rPr>
        <w:t xml:space="preserve"> </w:t>
      </w:r>
      <w:r>
        <w:rPr>
          <w:sz w:val="20"/>
        </w:rPr>
        <w:t>discard</w:t>
      </w:r>
      <w:r>
        <w:rPr>
          <w:spacing w:val="42"/>
          <w:sz w:val="20"/>
        </w:rPr>
        <w:t xml:space="preserve"> </w:t>
      </w:r>
      <w:r>
        <w:rPr>
          <w:spacing w:val="-2"/>
          <w:sz w:val="20"/>
        </w:rPr>
        <w:t>t</w:t>
      </w:r>
      <w:r>
        <w:rPr>
          <w:sz w:val="20"/>
        </w:rPr>
        <w:t>he</w:t>
      </w:r>
      <w:r>
        <w:rPr>
          <w:spacing w:val="36"/>
          <w:sz w:val="20"/>
        </w:rPr>
        <w:t xml:space="preserve"> </w:t>
      </w:r>
      <w:r>
        <w:rPr>
          <w:sz w:val="20"/>
        </w:rPr>
        <w:t>SDU,</w:t>
      </w:r>
      <w:r>
        <w:rPr>
          <w:spacing w:val="36"/>
          <w:sz w:val="20"/>
        </w:rPr>
        <w:t xml:space="preserve"> </w:t>
      </w:r>
      <w:r>
        <w:rPr>
          <w:sz w:val="20"/>
        </w:rPr>
        <w:t>or po</w:t>
      </w:r>
      <w:r>
        <w:rPr>
          <w:spacing w:val="-1"/>
          <w:sz w:val="20"/>
        </w:rPr>
        <w:t>s</w:t>
      </w:r>
      <w:r>
        <w:rPr>
          <w:sz w:val="20"/>
        </w:rPr>
        <w:t>sibly frag</w:t>
      </w:r>
      <w:r>
        <w:rPr>
          <w:spacing w:val="-2"/>
          <w:sz w:val="20"/>
        </w:rPr>
        <w:t>m</w:t>
      </w:r>
      <w:r>
        <w:rPr>
          <w:sz w:val="20"/>
        </w:rPr>
        <w:t xml:space="preserve">ent the SDU </w:t>
      </w:r>
      <w:r>
        <w:rPr>
          <w:spacing w:val="-1"/>
          <w:sz w:val="20"/>
        </w:rPr>
        <w:t>t</w:t>
      </w:r>
      <w:r>
        <w:rPr>
          <w:sz w:val="20"/>
        </w:rPr>
        <w:t>o fit the allocat</w:t>
      </w:r>
      <w:r>
        <w:rPr>
          <w:spacing w:val="-2"/>
          <w:sz w:val="20"/>
        </w:rPr>
        <w:t>i</w:t>
      </w:r>
      <w:r>
        <w:rPr>
          <w:sz w:val="20"/>
        </w:rPr>
        <w:t>on.</w:t>
      </w:r>
    </w:p>
    <w:p w:rsidR="00A261B9" w:rsidRDefault="00A261B9" w:rsidP="00A261B9">
      <w:pPr>
        <w:autoSpaceDE w:val="0"/>
        <w:autoSpaceDN w:val="0"/>
        <w:adjustRightInd w:val="0"/>
        <w:spacing w:before="10" w:line="220" w:lineRule="exact"/>
        <w:jc w:val="both"/>
      </w:pPr>
    </w:p>
    <w:p w:rsidR="00A261B9" w:rsidRDefault="00A261B9" w:rsidP="00A261B9">
      <w:pPr>
        <w:autoSpaceDE w:val="0"/>
        <w:autoSpaceDN w:val="0"/>
        <w:adjustRightInd w:val="0"/>
        <w:ind w:left="120" w:right="84"/>
        <w:jc w:val="both"/>
        <w:rPr>
          <w:sz w:val="20"/>
        </w:rPr>
      </w:pPr>
      <w:r>
        <w:rPr>
          <w:sz w:val="20"/>
        </w:rPr>
        <w:t>A</w:t>
      </w:r>
      <w:r>
        <w:rPr>
          <w:spacing w:val="2"/>
          <w:sz w:val="20"/>
        </w:rPr>
        <w:t xml:space="preserve"> </w:t>
      </w:r>
      <w:r>
        <w:rPr>
          <w:sz w:val="20"/>
        </w:rPr>
        <w:t>CPE</w:t>
      </w:r>
      <w:r>
        <w:rPr>
          <w:spacing w:val="2"/>
          <w:sz w:val="20"/>
        </w:rPr>
        <w:t xml:space="preserve"> </w:t>
      </w:r>
      <w:r>
        <w:rPr>
          <w:spacing w:val="-2"/>
          <w:sz w:val="20"/>
        </w:rPr>
        <w:t>m</w:t>
      </w:r>
      <w:r>
        <w:rPr>
          <w:spacing w:val="1"/>
          <w:sz w:val="20"/>
        </w:rPr>
        <w:t>a</w:t>
      </w:r>
      <w:r>
        <w:rPr>
          <w:sz w:val="20"/>
        </w:rPr>
        <w:t>y</w:t>
      </w:r>
      <w:r>
        <w:rPr>
          <w:spacing w:val="2"/>
          <w:sz w:val="20"/>
        </w:rPr>
        <w:t xml:space="preserve"> </w:t>
      </w:r>
      <w:r>
        <w:rPr>
          <w:sz w:val="20"/>
        </w:rPr>
        <w:t>make</w:t>
      </w:r>
      <w:r>
        <w:rPr>
          <w:spacing w:val="2"/>
          <w:sz w:val="20"/>
        </w:rPr>
        <w:t xml:space="preserve"> </w:t>
      </w:r>
      <w:r>
        <w:rPr>
          <w:sz w:val="20"/>
        </w:rPr>
        <w:t>use of</w:t>
      </w:r>
      <w:r>
        <w:rPr>
          <w:spacing w:val="2"/>
          <w:sz w:val="20"/>
        </w:rPr>
        <w:t xml:space="preserve"> </w:t>
      </w:r>
      <w:r>
        <w:rPr>
          <w:sz w:val="20"/>
        </w:rPr>
        <w:t>a</w:t>
      </w:r>
      <w:r>
        <w:rPr>
          <w:spacing w:val="2"/>
          <w:sz w:val="20"/>
        </w:rPr>
        <w:t xml:space="preserve"> </w:t>
      </w:r>
      <w:r>
        <w:rPr>
          <w:sz w:val="20"/>
        </w:rPr>
        <w:t>U</w:t>
      </w:r>
      <w:r>
        <w:rPr>
          <w:spacing w:val="2"/>
          <w:sz w:val="20"/>
        </w:rPr>
        <w:t>S</w:t>
      </w:r>
      <w:r>
        <w:rPr>
          <w:sz w:val="20"/>
        </w:rPr>
        <w:t>-M</w:t>
      </w:r>
      <w:r>
        <w:rPr>
          <w:spacing w:val="-1"/>
          <w:sz w:val="20"/>
        </w:rPr>
        <w:t>A</w:t>
      </w:r>
      <w:r>
        <w:rPr>
          <w:sz w:val="20"/>
        </w:rPr>
        <w:t>P</w:t>
      </w:r>
      <w:r>
        <w:rPr>
          <w:spacing w:val="2"/>
          <w:sz w:val="20"/>
        </w:rPr>
        <w:t xml:space="preserve"> </w:t>
      </w:r>
      <w:r>
        <w:rPr>
          <w:sz w:val="20"/>
        </w:rPr>
        <w:t>IE</w:t>
      </w:r>
      <w:r>
        <w:rPr>
          <w:spacing w:val="2"/>
          <w:sz w:val="20"/>
        </w:rPr>
        <w:t xml:space="preserve"> </w:t>
      </w:r>
      <w:r>
        <w:rPr>
          <w:sz w:val="20"/>
        </w:rPr>
        <w:t>that is</w:t>
      </w:r>
      <w:r>
        <w:rPr>
          <w:spacing w:val="2"/>
          <w:sz w:val="20"/>
        </w:rPr>
        <w:t xml:space="preserve"> </w:t>
      </w:r>
      <w:r>
        <w:rPr>
          <w:sz w:val="20"/>
        </w:rPr>
        <w:t>broadcast,</w:t>
      </w:r>
      <w:r>
        <w:rPr>
          <w:spacing w:val="2"/>
          <w:sz w:val="20"/>
        </w:rPr>
        <w:t xml:space="preserve"> </w:t>
      </w:r>
      <w:r>
        <w:rPr>
          <w:sz w:val="20"/>
        </w:rPr>
        <w:t>d</w:t>
      </w:r>
      <w:r>
        <w:rPr>
          <w:spacing w:val="-1"/>
          <w:sz w:val="20"/>
        </w:rPr>
        <w:t>i</w:t>
      </w:r>
      <w:r>
        <w:rPr>
          <w:sz w:val="20"/>
        </w:rPr>
        <w:t>rected</w:t>
      </w:r>
      <w:r>
        <w:rPr>
          <w:spacing w:val="2"/>
          <w:sz w:val="20"/>
        </w:rPr>
        <w:t xml:space="preserve"> </w:t>
      </w:r>
      <w:r>
        <w:rPr>
          <w:sz w:val="20"/>
        </w:rPr>
        <w:t>at</w:t>
      </w:r>
      <w:r>
        <w:rPr>
          <w:spacing w:val="2"/>
          <w:sz w:val="20"/>
        </w:rPr>
        <w:t xml:space="preserve"> </w:t>
      </w:r>
      <w:r>
        <w:rPr>
          <w:sz w:val="20"/>
        </w:rPr>
        <w:t>a</w:t>
      </w:r>
      <w:r>
        <w:rPr>
          <w:spacing w:val="2"/>
          <w:sz w:val="20"/>
        </w:rPr>
        <w:t xml:space="preserve"> </w:t>
      </w:r>
      <w:r>
        <w:rPr>
          <w:spacing w:val="-2"/>
          <w:sz w:val="20"/>
        </w:rPr>
        <w:t>m</w:t>
      </w:r>
      <w:r>
        <w:rPr>
          <w:spacing w:val="2"/>
          <w:sz w:val="20"/>
        </w:rPr>
        <w:t>u</w:t>
      </w:r>
      <w:r>
        <w:rPr>
          <w:sz w:val="20"/>
        </w:rPr>
        <w:t>lticast</w:t>
      </w:r>
      <w:r>
        <w:rPr>
          <w:spacing w:val="2"/>
          <w:sz w:val="20"/>
        </w:rPr>
        <w:t xml:space="preserve"> </w:t>
      </w:r>
      <w:r>
        <w:rPr>
          <w:sz w:val="20"/>
        </w:rPr>
        <w:t>polling</w:t>
      </w:r>
      <w:r>
        <w:rPr>
          <w:spacing w:val="2"/>
          <w:sz w:val="20"/>
        </w:rPr>
        <w:t xml:space="preserve"> </w:t>
      </w:r>
      <w:r>
        <w:rPr>
          <w:sz w:val="20"/>
        </w:rPr>
        <w:t>group</w:t>
      </w:r>
      <w:r>
        <w:rPr>
          <w:spacing w:val="4"/>
          <w:sz w:val="20"/>
        </w:rPr>
        <w:t xml:space="preserve"> </w:t>
      </w:r>
      <w:r>
        <w:rPr>
          <w:sz w:val="20"/>
        </w:rPr>
        <w:t>of</w:t>
      </w:r>
      <w:r>
        <w:rPr>
          <w:spacing w:val="2"/>
          <w:sz w:val="20"/>
        </w:rPr>
        <w:t xml:space="preserve"> </w:t>
      </w:r>
      <w:r>
        <w:rPr>
          <w:sz w:val="20"/>
        </w:rPr>
        <w:t>which</w:t>
      </w:r>
      <w:r>
        <w:rPr>
          <w:spacing w:val="2"/>
          <w:sz w:val="20"/>
        </w:rPr>
        <w:t xml:space="preserve"> </w:t>
      </w:r>
      <w:r>
        <w:rPr>
          <w:sz w:val="20"/>
        </w:rPr>
        <w:t>it</w:t>
      </w:r>
      <w:r>
        <w:rPr>
          <w:spacing w:val="2"/>
          <w:sz w:val="20"/>
        </w:rPr>
        <w:t xml:space="preserve"> </w:t>
      </w:r>
      <w:r>
        <w:rPr>
          <w:sz w:val="20"/>
        </w:rPr>
        <w:t>is a</w:t>
      </w:r>
      <w:r>
        <w:rPr>
          <w:spacing w:val="1"/>
          <w:sz w:val="20"/>
        </w:rPr>
        <w:t xml:space="preserve"> </w:t>
      </w:r>
      <w:r>
        <w:rPr>
          <w:spacing w:val="-2"/>
          <w:sz w:val="20"/>
        </w:rPr>
        <w:t>m</w:t>
      </w:r>
      <w:r>
        <w:rPr>
          <w:spacing w:val="1"/>
          <w:sz w:val="20"/>
        </w:rPr>
        <w:t>e</w:t>
      </w:r>
      <w:r>
        <w:rPr>
          <w:spacing w:val="-2"/>
          <w:sz w:val="20"/>
        </w:rPr>
        <w:t>m</w:t>
      </w:r>
      <w:r>
        <w:rPr>
          <w:sz w:val="20"/>
        </w:rPr>
        <w:t>ber,</w:t>
      </w:r>
      <w:r>
        <w:rPr>
          <w:spacing w:val="1"/>
          <w:sz w:val="20"/>
        </w:rPr>
        <w:t xml:space="preserve"> </w:t>
      </w:r>
      <w:r>
        <w:rPr>
          <w:sz w:val="20"/>
        </w:rPr>
        <w:t>or directed</w:t>
      </w:r>
      <w:r>
        <w:rPr>
          <w:spacing w:val="1"/>
          <w:sz w:val="20"/>
        </w:rPr>
        <w:t xml:space="preserve"> </w:t>
      </w:r>
      <w:r>
        <w:rPr>
          <w:sz w:val="20"/>
        </w:rPr>
        <w:t>at</w:t>
      </w:r>
      <w:r>
        <w:rPr>
          <w:spacing w:val="1"/>
          <w:sz w:val="20"/>
        </w:rPr>
        <w:t xml:space="preserve"> </w:t>
      </w:r>
      <w:r>
        <w:rPr>
          <w:sz w:val="20"/>
        </w:rPr>
        <w:t>its</w:t>
      </w:r>
      <w:r>
        <w:rPr>
          <w:spacing w:val="1"/>
          <w:sz w:val="20"/>
        </w:rPr>
        <w:t xml:space="preserve"> </w:t>
      </w:r>
      <w:r>
        <w:rPr>
          <w:sz w:val="20"/>
        </w:rPr>
        <w:t>SID. In</w:t>
      </w:r>
      <w:r>
        <w:rPr>
          <w:spacing w:val="1"/>
          <w:sz w:val="20"/>
        </w:rPr>
        <w:t xml:space="preserve"> </w:t>
      </w:r>
      <w:r>
        <w:rPr>
          <w:sz w:val="20"/>
        </w:rPr>
        <w:t>all</w:t>
      </w:r>
      <w:r>
        <w:rPr>
          <w:spacing w:val="1"/>
          <w:sz w:val="20"/>
        </w:rPr>
        <w:t xml:space="preserve"> </w:t>
      </w:r>
      <w:r>
        <w:rPr>
          <w:sz w:val="20"/>
        </w:rPr>
        <w:t>cases, the</w:t>
      </w:r>
      <w:r>
        <w:rPr>
          <w:spacing w:val="1"/>
          <w:sz w:val="20"/>
        </w:rPr>
        <w:t xml:space="preserve"> </w:t>
      </w:r>
      <w:r>
        <w:rPr>
          <w:sz w:val="20"/>
        </w:rPr>
        <w:t>U</w:t>
      </w:r>
      <w:r>
        <w:rPr>
          <w:spacing w:val="4"/>
          <w:sz w:val="20"/>
        </w:rPr>
        <w:t>S</w:t>
      </w:r>
      <w:r>
        <w:rPr>
          <w:sz w:val="20"/>
        </w:rPr>
        <w:t>-</w:t>
      </w:r>
      <w:r>
        <w:rPr>
          <w:spacing w:val="-2"/>
          <w:sz w:val="20"/>
        </w:rPr>
        <w:t>M</w:t>
      </w:r>
      <w:r>
        <w:rPr>
          <w:sz w:val="20"/>
        </w:rPr>
        <w:t>AP IE burst profile</w:t>
      </w:r>
      <w:r>
        <w:rPr>
          <w:spacing w:val="1"/>
          <w:sz w:val="20"/>
        </w:rPr>
        <w:t xml:space="preserve"> </w:t>
      </w:r>
      <w:r>
        <w:rPr>
          <w:sz w:val="20"/>
        </w:rPr>
        <w:t>(e</w:t>
      </w:r>
      <w:r>
        <w:rPr>
          <w:spacing w:val="-2"/>
          <w:sz w:val="20"/>
        </w:rPr>
        <w:t>.</w:t>
      </w:r>
      <w:r>
        <w:rPr>
          <w:sz w:val="20"/>
        </w:rPr>
        <w:t>g., UIUC</w:t>
      </w:r>
      <w:r>
        <w:rPr>
          <w:spacing w:val="3"/>
          <w:sz w:val="20"/>
        </w:rPr>
        <w:t xml:space="preserve"> </w:t>
      </w:r>
      <w:r>
        <w:rPr>
          <w:sz w:val="20"/>
        </w:rPr>
        <w:t>=</w:t>
      </w:r>
      <w:r>
        <w:rPr>
          <w:spacing w:val="-1"/>
          <w:sz w:val="20"/>
        </w:rPr>
        <w:t xml:space="preserve"> </w:t>
      </w:r>
      <w:r>
        <w:rPr>
          <w:sz w:val="20"/>
        </w:rPr>
        <w:t xml:space="preserve">3, </w:t>
      </w:r>
      <w:r>
        <w:rPr>
          <w:spacing w:val="1"/>
          <w:sz w:val="20"/>
        </w:rPr>
        <w:t>5</w:t>
      </w:r>
      <w:r>
        <w:rPr>
          <w:sz w:val="20"/>
        </w:rPr>
        <w:t>,</w:t>
      </w:r>
      <w:r>
        <w:rPr>
          <w:spacing w:val="1"/>
          <w:sz w:val="20"/>
        </w:rPr>
        <w:t xml:space="preserve"> </w:t>
      </w:r>
      <w:r>
        <w:rPr>
          <w:sz w:val="20"/>
        </w:rPr>
        <w:t>or 7)</w:t>
      </w:r>
      <w:r>
        <w:rPr>
          <w:spacing w:val="2"/>
          <w:sz w:val="20"/>
        </w:rPr>
        <w:t xml:space="preserve"> </w:t>
      </w:r>
      <w:r>
        <w:rPr>
          <w:sz w:val="20"/>
        </w:rPr>
        <w:t>is used, even</w:t>
      </w:r>
      <w:r>
        <w:rPr>
          <w:spacing w:val="1"/>
          <w:sz w:val="20"/>
        </w:rPr>
        <w:t xml:space="preserve"> </w:t>
      </w:r>
      <w:r>
        <w:rPr>
          <w:sz w:val="20"/>
        </w:rPr>
        <w:t>if</w:t>
      </w:r>
      <w:r>
        <w:rPr>
          <w:spacing w:val="1"/>
          <w:sz w:val="20"/>
        </w:rPr>
        <w:t xml:space="preserve"> </w:t>
      </w:r>
      <w:r>
        <w:rPr>
          <w:sz w:val="20"/>
        </w:rPr>
        <w:t>the</w:t>
      </w:r>
      <w:r>
        <w:rPr>
          <w:spacing w:val="1"/>
          <w:sz w:val="20"/>
        </w:rPr>
        <w:t xml:space="preserve"> </w:t>
      </w:r>
      <w:r>
        <w:rPr>
          <w:sz w:val="20"/>
        </w:rPr>
        <w:t>BS is</w:t>
      </w:r>
      <w:r>
        <w:rPr>
          <w:spacing w:val="1"/>
          <w:sz w:val="20"/>
        </w:rPr>
        <w:t xml:space="preserve"> </w:t>
      </w:r>
      <w:r>
        <w:rPr>
          <w:sz w:val="20"/>
        </w:rPr>
        <w:t>capable</w:t>
      </w:r>
      <w:r>
        <w:rPr>
          <w:spacing w:val="1"/>
          <w:sz w:val="20"/>
        </w:rPr>
        <w:t xml:space="preserve"> </w:t>
      </w:r>
      <w:r>
        <w:rPr>
          <w:sz w:val="20"/>
        </w:rPr>
        <w:t>of</w:t>
      </w:r>
      <w:r>
        <w:rPr>
          <w:spacing w:val="1"/>
          <w:sz w:val="20"/>
        </w:rPr>
        <w:t xml:space="preserve"> </w:t>
      </w:r>
      <w:r>
        <w:rPr>
          <w:sz w:val="20"/>
        </w:rPr>
        <w:t>receiving</w:t>
      </w:r>
      <w:r>
        <w:rPr>
          <w:spacing w:val="1"/>
          <w:sz w:val="20"/>
        </w:rPr>
        <w:t xml:space="preserve"> </w:t>
      </w:r>
      <w:r>
        <w:rPr>
          <w:sz w:val="20"/>
        </w:rPr>
        <w:t>the</w:t>
      </w:r>
      <w:r>
        <w:rPr>
          <w:spacing w:val="1"/>
          <w:sz w:val="20"/>
        </w:rPr>
        <w:t xml:space="preserve"> </w:t>
      </w:r>
      <w:r>
        <w:rPr>
          <w:sz w:val="20"/>
        </w:rPr>
        <w:t>CPE</w:t>
      </w:r>
      <w:r>
        <w:rPr>
          <w:spacing w:val="1"/>
          <w:sz w:val="20"/>
        </w:rPr>
        <w:t xml:space="preserve"> </w:t>
      </w:r>
      <w:r>
        <w:rPr>
          <w:sz w:val="20"/>
        </w:rPr>
        <w:t>with</w:t>
      </w:r>
      <w:r>
        <w:rPr>
          <w:spacing w:val="1"/>
          <w:sz w:val="20"/>
        </w:rPr>
        <w:t xml:space="preserve"> </w:t>
      </w:r>
      <w:r>
        <w:rPr>
          <w:sz w:val="20"/>
        </w:rPr>
        <w:t>a</w:t>
      </w:r>
      <w:r>
        <w:rPr>
          <w:spacing w:val="1"/>
          <w:sz w:val="20"/>
        </w:rPr>
        <w:t xml:space="preserve"> </w:t>
      </w:r>
      <w:r>
        <w:rPr>
          <w:spacing w:val="-1"/>
          <w:sz w:val="20"/>
        </w:rPr>
        <w:t>m</w:t>
      </w:r>
      <w:r>
        <w:rPr>
          <w:sz w:val="20"/>
        </w:rPr>
        <w:t>ore</w:t>
      </w:r>
      <w:r>
        <w:rPr>
          <w:spacing w:val="1"/>
          <w:sz w:val="20"/>
        </w:rPr>
        <w:t xml:space="preserve"> </w:t>
      </w:r>
      <w:r>
        <w:rPr>
          <w:sz w:val="20"/>
        </w:rPr>
        <w:t>efficient</w:t>
      </w:r>
      <w:r>
        <w:rPr>
          <w:spacing w:val="1"/>
          <w:sz w:val="20"/>
        </w:rPr>
        <w:t xml:space="preserve"> </w:t>
      </w:r>
      <w:r>
        <w:rPr>
          <w:sz w:val="20"/>
        </w:rPr>
        <w:t>burst</w:t>
      </w:r>
      <w:r>
        <w:rPr>
          <w:spacing w:val="1"/>
          <w:sz w:val="20"/>
        </w:rPr>
        <w:t xml:space="preserve"> </w:t>
      </w:r>
      <w:r>
        <w:rPr>
          <w:sz w:val="20"/>
        </w:rPr>
        <w:t>profile.</w:t>
      </w:r>
      <w:r>
        <w:rPr>
          <w:spacing w:val="1"/>
          <w:sz w:val="20"/>
        </w:rPr>
        <w:t xml:space="preserve"> </w:t>
      </w:r>
      <w:r>
        <w:rPr>
          <w:sz w:val="20"/>
        </w:rPr>
        <w:t>To</w:t>
      </w:r>
      <w:r>
        <w:rPr>
          <w:spacing w:val="1"/>
          <w:sz w:val="20"/>
        </w:rPr>
        <w:t xml:space="preserve"> </w:t>
      </w:r>
      <w:r>
        <w:rPr>
          <w:sz w:val="20"/>
        </w:rPr>
        <w:t>take</w:t>
      </w:r>
      <w:r>
        <w:rPr>
          <w:spacing w:val="1"/>
          <w:sz w:val="20"/>
        </w:rPr>
        <w:t xml:space="preserve"> </w:t>
      </w:r>
      <w:r>
        <w:rPr>
          <w:sz w:val="20"/>
        </w:rPr>
        <w:t>advant</w:t>
      </w:r>
      <w:r>
        <w:rPr>
          <w:spacing w:val="-2"/>
          <w:sz w:val="20"/>
        </w:rPr>
        <w:t>a</w:t>
      </w:r>
      <w:r>
        <w:rPr>
          <w:sz w:val="20"/>
        </w:rPr>
        <w:t>ge</w:t>
      </w:r>
      <w:r>
        <w:rPr>
          <w:spacing w:val="1"/>
          <w:sz w:val="20"/>
        </w:rPr>
        <w:t xml:space="preserve"> </w:t>
      </w:r>
      <w:r>
        <w:rPr>
          <w:sz w:val="20"/>
        </w:rPr>
        <w:t>of</w:t>
      </w:r>
      <w:r>
        <w:rPr>
          <w:spacing w:val="1"/>
          <w:sz w:val="20"/>
        </w:rPr>
        <w:t xml:space="preserve"> </w:t>
      </w:r>
      <w:r>
        <w:rPr>
          <w:sz w:val="20"/>
        </w:rPr>
        <w:t xml:space="preserve">a </w:t>
      </w:r>
      <w:r>
        <w:rPr>
          <w:spacing w:val="-2"/>
          <w:sz w:val="20"/>
        </w:rPr>
        <w:t>m</w:t>
      </w:r>
      <w:r>
        <w:rPr>
          <w:sz w:val="20"/>
        </w:rPr>
        <w:t>ore</w:t>
      </w:r>
      <w:r>
        <w:rPr>
          <w:spacing w:val="1"/>
          <w:sz w:val="20"/>
        </w:rPr>
        <w:t xml:space="preserve"> </w:t>
      </w:r>
      <w:r>
        <w:rPr>
          <w:sz w:val="20"/>
        </w:rPr>
        <w:t>efficient</w:t>
      </w:r>
      <w:r>
        <w:rPr>
          <w:spacing w:val="1"/>
          <w:sz w:val="20"/>
        </w:rPr>
        <w:t xml:space="preserve"> </w:t>
      </w:r>
      <w:r>
        <w:rPr>
          <w:sz w:val="20"/>
        </w:rPr>
        <w:t>burst</w:t>
      </w:r>
      <w:r>
        <w:rPr>
          <w:spacing w:val="1"/>
          <w:sz w:val="20"/>
        </w:rPr>
        <w:t xml:space="preserve"> </w:t>
      </w:r>
      <w:r>
        <w:rPr>
          <w:sz w:val="20"/>
        </w:rPr>
        <w:t>profile,</w:t>
      </w:r>
      <w:r>
        <w:rPr>
          <w:spacing w:val="1"/>
          <w:sz w:val="20"/>
        </w:rPr>
        <w:t xml:space="preserve"> </w:t>
      </w:r>
      <w:r>
        <w:rPr>
          <w:sz w:val="20"/>
        </w:rPr>
        <w:t>the</w:t>
      </w:r>
      <w:r>
        <w:rPr>
          <w:spacing w:val="1"/>
          <w:sz w:val="20"/>
        </w:rPr>
        <w:t xml:space="preserve"> </w:t>
      </w:r>
      <w:r>
        <w:rPr>
          <w:sz w:val="20"/>
        </w:rPr>
        <w:t>CPE</w:t>
      </w:r>
      <w:r>
        <w:rPr>
          <w:spacing w:val="1"/>
          <w:sz w:val="20"/>
        </w:rPr>
        <w:t xml:space="preserve"> </w:t>
      </w:r>
      <w:r>
        <w:rPr>
          <w:sz w:val="20"/>
        </w:rPr>
        <w:t>sh</w:t>
      </w:r>
      <w:r>
        <w:rPr>
          <w:spacing w:val="-1"/>
          <w:sz w:val="20"/>
        </w:rPr>
        <w:t>o</w:t>
      </w:r>
      <w:r>
        <w:rPr>
          <w:sz w:val="20"/>
        </w:rPr>
        <w:t>uld</w:t>
      </w:r>
      <w:r>
        <w:rPr>
          <w:spacing w:val="1"/>
          <w:sz w:val="20"/>
        </w:rPr>
        <w:t xml:space="preserve"> </w:t>
      </w:r>
      <w:r>
        <w:rPr>
          <w:sz w:val="20"/>
        </w:rPr>
        <w:t>trans</w:t>
      </w:r>
      <w:r>
        <w:rPr>
          <w:spacing w:val="-2"/>
          <w:sz w:val="20"/>
        </w:rPr>
        <w:t>m</w:t>
      </w:r>
      <w:r>
        <w:rPr>
          <w:sz w:val="20"/>
        </w:rPr>
        <w:t>it</w:t>
      </w:r>
      <w:r>
        <w:rPr>
          <w:spacing w:val="1"/>
          <w:sz w:val="20"/>
        </w:rPr>
        <w:t xml:space="preserve"> </w:t>
      </w:r>
      <w:r>
        <w:rPr>
          <w:sz w:val="20"/>
        </w:rPr>
        <w:t>a</w:t>
      </w:r>
      <w:r>
        <w:rPr>
          <w:spacing w:val="1"/>
          <w:sz w:val="20"/>
        </w:rPr>
        <w:t xml:space="preserve"> </w:t>
      </w:r>
      <w:r>
        <w:rPr>
          <w:sz w:val="20"/>
        </w:rPr>
        <w:t>Ba</w:t>
      </w:r>
      <w:r>
        <w:rPr>
          <w:spacing w:val="2"/>
          <w:sz w:val="20"/>
        </w:rPr>
        <w:t>n</w:t>
      </w:r>
      <w:r>
        <w:rPr>
          <w:sz w:val="20"/>
        </w:rPr>
        <w:t>dw</w:t>
      </w:r>
      <w:r>
        <w:rPr>
          <w:spacing w:val="-2"/>
          <w:sz w:val="20"/>
        </w:rPr>
        <w:t>i</w:t>
      </w:r>
      <w:r>
        <w:rPr>
          <w:sz w:val="20"/>
        </w:rPr>
        <w:t>dth</w:t>
      </w:r>
      <w:r>
        <w:rPr>
          <w:spacing w:val="1"/>
          <w:sz w:val="20"/>
        </w:rPr>
        <w:t xml:space="preserve"> </w:t>
      </w:r>
      <w:r>
        <w:rPr>
          <w:sz w:val="20"/>
        </w:rPr>
        <w:t>Reque</w:t>
      </w:r>
      <w:r>
        <w:rPr>
          <w:spacing w:val="-1"/>
          <w:sz w:val="20"/>
        </w:rPr>
        <w:t>s</w:t>
      </w:r>
      <w:r>
        <w:rPr>
          <w:sz w:val="20"/>
        </w:rPr>
        <w:t>t</w:t>
      </w:r>
      <w:r>
        <w:rPr>
          <w:spacing w:val="1"/>
          <w:sz w:val="20"/>
        </w:rPr>
        <w:t xml:space="preserve"> </w:t>
      </w:r>
      <w:r>
        <w:rPr>
          <w:sz w:val="20"/>
        </w:rPr>
        <w:t>to the</w:t>
      </w:r>
      <w:r>
        <w:rPr>
          <w:spacing w:val="1"/>
          <w:sz w:val="20"/>
        </w:rPr>
        <w:t xml:space="preserve"> </w:t>
      </w:r>
      <w:r>
        <w:rPr>
          <w:sz w:val="20"/>
        </w:rPr>
        <w:t>BS</w:t>
      </w:r>
      <w:r>
        <w:rPr>
          <w:spacing w:val="1"/>
          <w:sz w:val="20"/>
        </w:rPr>
        <w:t xml:space="preserve"> </w:t>
      </w:r>
      <w:r>
        <w:rPr>
          <w:sz w:val="20"/>
        </w:rPr>
        <w:t>on</w:t>
      </w:r>
      <w:r>
        <w:rPr>
          <w:spacing w:val="1"/>
          <w:sz w:val="20"/>
        </w:rPr>
        <w:t xml:space="preserve"> </w:t>
      </w:r>
      <w:r>
        <w:rPr>
          <w:sz w:val="20"/>
        </w:rPr>
        <w:t>its</w:t>
      </w:r>
      <w:r>
        <w:rPr>
          <w:spacing w:val="1"/>
          <w:sz w:val="20"/>
        </w:rPr>
        <w:t xml:space="preserve"> </w:t>
      </w:r>
      <w:r>
        <w:rPr>
          <w:sz w:val="20"/>
        </w:rPr>
        <w:t>Basic</w:t>
      </w:r>
      <w:r>
        <w:rPr>
          <w:spacing w:val="1"/>
          <w:sz w:val="20"/>
        </w:rPr>
        <w:t xml:space="preserve"> </w:t>
      </w:r>
      <w:r>
        <w:rPr>
          <w:sz w:val="20"/>
        </w:rPr>
        <w:t>FID</w:t>
      </w:r>
      <w:r>
        <w:rPr>
          <w:spacing w:val="1"/>
          <w:sz w:val="20"/>
        </w:rPr>
        <w:t xml:space="preserve"> </w:t>
      </w:r>
      <w:r>
        <w:rPr>
          <w:sz w:val="20"/>
        </w:rPr>
        <w:t>using the</w:t>
      </w:r>
      <w:r>
        <w:rPr>
          <w:spacing w:val="1"/>
          <w:sz w:val="20"/>
        </w:rPr>
        <w:t xml:space="preserve"> </w:t>
      </w:r>
      <w:r>
        <w:rPr>
          <w:sz w:val="20"/>
        </w:rPr>
        <w:t>Bandw</w:t>
      </w:r>
      <w:r>
        <w:rPr>
          <w:spacing w:val="-1"/>
          <w:sz w:val="20"/>
        </w:rPr>
        <w:t>i</w:t>
      </w:r>
      <w:r>
        <w:rPr>
          <w:sz w:val="20"/>
        </w:rPr>
        <w:t>dth</w:t>
      </w:r>
      <w:r>
        <w:rPr>
          <w:spacing w:val="1"/>
          <w:sz w:val="20"/>
        </w:rPr>
        <w:t xml:space="preserve"> </w:t>
      </w:r>
      <w:r>
        <w:rPr>
          <w:sz w:val="20"/>
        </w:rPr>
        <w:t>Req</w:t>
      </w:r>
      <w:r>
        <w:rPr>
          <w:spacing w:val="2"/>
          <w:sz w:val="20"/>
        </w:rPr>
        <w:t>u</w:t>
      </w:r>
      <w:r>
        <w:rPr>
          <w:spacing w:val="-1"/>
          <w:sz w:val="20"/>
        </w:rPr>
        <w:t>e</w:t>
      </w:r>
      <w:r>
        <w:rPr>
          <w:sz w:val="20"/>
        </w:rPr>
        <w:t>st</w:t>
      </w:r>
      <w:r>
        <w:rPr>
          <w:spacing w:val="1"/>
          <w:sz w:val="20"/>
        </w:rPr>
        <w:t xml:space="preserve"> </w:t>
      </w:r>
      <w:proofErr w:type="spellStart"/>
      <w:r>
        <w:rPr>
          <w:sz w:val="20"/>
        </w:rPr>
        <w:t>su</w:t>
      </w:r>
      <w:r>
        <w:rPr>
          <w:spacing w:val="-1"/>
          <w:sz w:val="20"/>
        </w:rPr>
        <w:t>b</w:t>
      </w:r>
      <w:r>
        <w:rPr>
          <w:sz w:val="20"/>
        </w:rPr>
        <w:t>header</w:t>
      </w:r>
      <w:proofErr w:type="spellEnd"/>
      <w:r>
        <w:rPr>
          <w:sz w:val="20"/>
        </w:rPr>
        <w:t>.</w:t>
      </w:r>
      <w:r>
        <w:rPr>
          <w:spacing w:val="1"/>
          <w:sz w:val="20"/>
        </w:rPr>
        <w:t xml:space="preserve"> </w:t>
      </w:r>
      <w:proofErr w:type="spellStart"/>
      <w:r>
        <w:rPr>
          <w:sz w:val="20"/>
        </w:rPr>
        <w:t>Unicast</w:t>
      </w:r>
      <w:proofErr w:type="spellEnd"/>
      <w:r>
        <w:rPr>
          <w:sz w:val="20"/>
        </w:rPr>
        <w:t xml:space="preserve"> polli</w:t>
      </w:r>
      <w:r>
        <w:rPr>
          <w:spacing w:val="-1"/>
          <w:sz w:val="20"/>
        </w:rPr>
        <w:t>n</w:t>
      </w:r>
      <w:r>
        <w:rPr>
          <w:sz w:val="20"/>
        </w:rPr>
        <w:t>g</w:t>
      </w:r>
      <w:r>
        <w:rPr>
          <w:spacing w:val="1"/>
          <w:sz w:val="20"/>
        </w:rPr>
        <w:t xml:space="preserve"> </w:t>
      </w:r>
      <w:r>
        <w:rPr>
          <w:sz w:val="20"/>
        </w:rPr>
        <w:t>of</w:t>
      </w:r>
      <w:r>
        <w:rPr>
          <w:spacing w:val="1"/>
          <w:sz w:val="20"/>
        </w:rPr>
        <w:t xml:space="preserve"> </w:t>
      </w:r>
      <w:r>
        <w:rPr>
          <w:sz w:val="20"/>
        </w:rPr>
        <w:t>a CPE</w:t>
      </w:r>
      <w:r>
        <w:rPr>
          <w:spacing w:val="1"/>
          <w:sz w:val="20"/>
        </w:rPr>
        <w:t xml:space="preserve"> </w:t>
      </w:r>
      <w:r>
        <w:rPr>
          <w:sz w:val="20"/>
        </w:rPr>
        <w:t>would</w:t>
      </w:r>
      <w:r>
        <w:rPr>
          <w:spacing w:val="1"/>
          <w:sz w:val="20"/>
        </w:rPr>
        <w:t xml:space="preserve"> </w:t>
      </w:r>
      <w:r>
        <w:rPr>
          <w:sz w:val="20"/>
        </w:rPr>
        <w:t>nor</w:t>
      </w:r>
      <w:r>
        <w:rPr>
          <w:spacing w:val="-1"/>
          <w:sz w:val="20"/>
        </w:rPr>
        <w:t>m</w:t>
      </w:r>
      <w:r>
        <w:rPr>
          <w:sz w:val="20"/>
        </w:rPr>
        <w:t>ally</w:t>
      </w:r>
      <w:r>
        <w:rPr>
          <w:spacing w:val="1"/>
          <w:sz w:val="20"/>
        </w:rPr>
        <w:t xml:space="preserve"> </w:t>
      </w:r>
      <w:r>
        <w:rPr>
          <w:sz w:val="20"/>
        </w:rPr>
        <w:t>be</w:t>
      </w:r>
      <w:r>
        <w:rPr>
          <w:spacing w:val="1"/>
          <w:sz w:val="20"/>
        </w:rPr>
        <w:t xml:space="preserve"> </w:t>
      </w:r>
      <w:r>
        <w:rPr>
          <w:sz w:val="20"/>
        </w:rPr>
        <w:t>d</w:t>
      </w:r>
      <w:r>
        <w:rPr>
          <w:spacing w:val="-1"/>
          <w:sz w:val="20"/>
        </w:rPr>
        <w:t>o</w:t>
      </w:r>
      <w:r>
        <w:rPr>
          <w:sz w:val="20"/>
        </w:rPr>
        <w:t>ne</w:t>
      </w:r>
      <w:r>
        <w:rPr>
          <w:spacing w:val="1"/>
          <w:sz w:val="20"/>
        </w:rPr>
        <w:t xml:space="preserve"> </w:t>
      </w:r>
      <w:r>
        <w:rPr>
          <w:sz w:val="20"/>
        </w:rPr>
        <w:t>by</w:t>
      </w:r>
      <w:r>
        <w:rPr>
          <w:spacing w:val="1"/>
          <w:sz w:val="20"/>
        </w:rPr>
        <w:t xml:space="preserve"> </w:t>
      </w:r>
      <w:r>
        <w:rPr>
          <w:sz w:val="20"/>
        </w:rPr>
        <w:t>allocating</w:t>
      </w:r>
      <w:r>
        <w:rPr>
          <w:spacing w:val="1"/>
          <w:sz w:val="20"/>
        </w:rPr>
        <w:t xml:space="preserve"> </w:t>
      </w:r>
      <w:r>
        <w:rPr>
          <w:sz w:val="20"/>
        </w:rPr>
        <w:t>a U</w:t>
      </w:r>
      <w:r>
        <w:rPr>
          <w:spacing w:val="4"/>
          <w:sz w:val="20"/>
        </w:rPr>
        <w:t>S</w:t>
      </w:r>
      <w:r>
        <w:rPr>
          <w:sz w:val="20"/>
        </w:rPr>
        <w:t>- MAP</w:t>
      </w:r>
      <w:r>
        <w:rPr>
          <w:spacing w:val="2"/>
          <w:sz w:val="20"/>
        </w:rPr>
        <w:t xml:space="preserve"> </w:t>
      </w:r>
      <w:r>
        <w:rPr>
          <w:sz w:val="20"/>
        </w:rPr>
        <w:t>IE</w:t>
      </w:r>
      <w:r>
        <w:rPr>
          <w:spacing w:val="2"/>
          <w:sz w:val="20"/>
        </w:rPr>
        <w:t xml:space="preserve"> </w:t>
      </w:r>
      <w:r>
        <w:rPr>
          <w:sz w:val="20"/>
        </w:rPr>
        <w:t>directed</w:t>
      </w:r>
      <w:r>
        <w:rPr>
          <w:spacing w:val="2"/>
          <w:sz w:val="20"/>
        </w:rPr>
        <w:t xml:space="preserve"> </w:t>
      </w:r>
      <w:r>
        <w:rPr>
          <w:sz w:val="20"/>
        </w:rPr>
        <w:t>at</w:t>
      </w:r>
      <w:r>
        <w:rPr>
          <w:spacing w:val="2"/>
          <w:sz w:val="20"/>
        </w:rPr>
        <w:t xml:space="preserve"> </w:t>
      </w:r>
      <w:r>
        <w:rPr>
          <w:sz w:val="20"/>
        </w:rPr>
        <w:t>its</w:t>
      </w:r>
      <w:r>
        <w:rPr>
          <w:spacing w:val="2"/>
          <w:sz w:val="20"/>
        </w:rPr>
        <w:t xml:space="preserve"> </w:t>
      </w:r>
      <w:r>
        <w:rPr>
          <w:sz w:val="20"/>
        </w:rPr>
        <w:t>SID. Al</w:t>
      </w:r>
      <w:r>
        <w:rPr>
          <w:spacing w:val="-1"/>
          <w:sz w:val="20"/>
        </w:rPr>
        <w:t>s</w:t>
      </w:r>
      <w:r>
        <w:rPr>
          <w:sz w:val="20"/>
        </w:rPr>
        <w:t>o</w:t>
      </w:r>
      <w:r>
        <w:rPr>
          <w:spacing w:val="2"/>
          <w:sz w:val="20"/>
        </w:rPr>
        <w:t xml:space="preserve"> </w:t>
      </w:r>
      <w:r>
        <w:rPr>
          <w:sz w:val="20"/>
        </w:rPr>
        <w:t>note th</w:t>
      </w:r>
      <w:r>
        <w:rPr>
          <w:spacing w:val="-1"/>
          <w:sz w:val="20"/>
        </w:rPr>
        <w:t>a</w:t>
      </w:r>
      <w:r>
        <w:rPr>
          <w:sz w:val="20"/>
        </w:rPr>
        <w:t>t,</w:t>
      </w:r>
      <w:r>
        <w:rPr>
          <w:spacing w:val="2"/>
          <w:sz w:val="20"/>
        </w:rPr>
        <w:t xml:space="preserve"> </w:t>
      </w:r>
      <w:r>
        <w:rPr>
          <w:sz w:val="20"/>
        </w:rPr>
        <w:t>in</w:t>
      </w:r>
      <w:r>
        <w:rPr>
          <w:spacing w:val="2"/>
          <w:sz w:val="20"/>
        </w:rPr>
        <w:t xml:space="preserve"> </w:t>
      </w:r>
      <w:r>
        <w:rPr>
          <w:sz w:val="20"/>
        </w:rPr>
        <w:t>a U</w:t>
      </w:r>
      <w:r>
        <w:rPr>
          <w:spacing w:val="3"/>
          <w:sz w:val="20"/>
        </w:rPr>
        <w:t>S</w:t>
      </w:r>
      <w:r>
        <w:rPr>
          <w:sz w:val="20"/>
        </w:rPr>
        <w:t>-</w:t>
      </w:r>
      <w:r>
        <w:rPr>
          <w:spacing w:val="-2"/>
          <w:sz w:val="20"/>
        </w:rPr>
        <w:t>M</w:t>
      </w:r>
      <w:r>
        <w:rPr>
          <w:sz w:val="20"/>
        </w:rPr>
        <w:t>AP IE</w:t>
      </w:r>
      <w:r>
        <w:rPr>
          <w:spacing w:val="2"/>
          <w:sz w:val="20"/>
        </w:rPr>
        <w:t xml:space="preserve"> </w:t>
      </w:r>
      <w:r>
        <w:rPr>
          <w:sz w:val="20"/>
        </w:rPr>
        <w:t>direct</w:t>
      </w:r>
      <w:r>
        <w:rPr>
          <w:spacing w:val="-1"/>
          <w:sz w:val="20"/>
        </w:rPr>
        <w:t>e</w:t>
      </w:r>
      <w:r>
        <w:rPr>
          <w:sz w:val="20"/>
        </w:rPr>
        <w:t>d</w:t>
      </w:r>
      <w:r>
        <w:rPr>
          <w:spacing w:val="2"/>
          <w:sz w:val="20"/>
        </w:rPr>
        <w:t xml:space="preserve"> </w:t>
      </w:r>
      <w:r>
        <w:rPr>
          <w:sz w:val="20"/>
        </w:rPr>
        <w:t>at</w:t>
      </w:r>
      <w:r>
        <w:rPr>
          <w:spacing w:val="2"/>
          <w:sz w:val="20"/>
        </w:rPr>
        <w:t xml:space="preserve"> </w:t>
      </w:r>
      <w:r>
        <w:rPr>
          <w:sz w:val="20"/>
        </w:rPr>
        <w:t>its</w:t>
      </w:r>
      <w:r>
        <w:rPr>
          <w:spacing w:val="1"/>
          <w:sz w:val="20"/>
        </w:rPr>
        <w:t xml:space="preserve"> </w:t>
      </w:r>
      <w:r>
        <w:rPr>
          <w:sz w:val="20"/>
        </w:rPr>
        <w:t>SID,</w:t>
      </w:r>
      <w:r>
        <w:rPr>
          <w:spacing w:val="2"/>
          <w:sz w:val="20"/>
        </w:rPr>
        <w:t xml:space="preserve"> </w:t>
      </w:r>
      <w:r>
        <w:rPr>
          <w:sz w:val="20"/>
        </w:rPr>
        <w:t>the</w:t>
      </w:r>
      <w:r>
        <w:rPr>
          <w:spacing w:val="2"/>
          <w:sz w:val="20"/>
        </w:rPr>
        <w:t xml:space="preserve"> </w:t>
      </w:r>
      <w:r>
        <w:rPr>
          <w:sz w:val="20"/>
        </w:rPr>
        <w:t>C</w:t>
      </w:r>
      <w:r>
        <w:rPr>
          <w:spacing w:val="-1"/>
          <w:sz w:val="20"/>
        </w:rPr>
        <w:t>P</w:t>
      </w:r>
      <w:r>
        <w:rPr>
          <w:sz w:val="20"/>
        </w:rPr>
        <w:t>E</w:t>
      </w:r>
      <w:r>
        <w:rPr>
          <w:spacing w:val="2"/>
          <w:sz w:val="20"/>
        </w:rPr>
        <w:t xml:space="preserve"> </w:t>
      </w:r>
      <w:r>
        <w:rPr>
          <w:spacing w:val="-2"/>
          <w:sz w:val="20"/>
        </w:rPr>
        <w:t>m</w:t>
      </w:r>
      <w:r>
        <w:rPr>
          <w:sz w:val="20"/>
        </w:rPr>
        <w:t>ay</w:t>
      </w:r>
      <w:r>
        <w:rPr>
          <w:spacing w:val="2"/>
          <w:sz w:val="20"/>
        </w:rPr>
        <w:t xml:space="preserve"> </w:t>
      </w:r>
      <w:r>
        <w:rPr>
          <w:spacing w:val="-1"/>
          <w:sz w:val="20"/>
        </w:rPr>
        <w:t>m</w:t>
      </w:r>
      <w:r>
        <w:rPr>
          <w:sz w:val="20"/>
        </w:rPr>
        <w:t>ake bandwidth r</w:t>
      </w:r>
      <w:r>
        <w:rPr>
          <w:spacing w:val="-1"/>
          <w:sz w:val="20"/>
        </w:rPr>
        <w:t>e</w:t>
      </w:r>
      <w:r>
        <w:rPr>
          <w:sz w:val="20"/>
        </w:rPr>
        <w:t xml:space="preserve">quests for </w:t>
      </w:r>
      <w:r>
        <w:rPr>
          <w:spacing w:val="-1"/>
          <w:sz w:val="20"/>
        </w:rPr>
        <w:t>a</w:t>
      </w:r>
      <w:r>
        <w:rPr>
          <w:sz w:val="20"/>
        </w:rPr>
        <w:t>ny of its connecti</w:t>
      </w:r>
      <w:r>
        <w:rPr>
          <w:spacing w:val="-1"/>
          <w:sz w:val="20"/>
        </w:rPr>
        <w:t>o</w:t>
      </w:r>
      <w:r>
        <w:rPr>
          <w:sz w:val="20"/>
        </w:rPr>
        <w:t>ns.</w:t>
      </w:r>
    </w:p>
    <w:p w:rsidR="00A261B9" w:rsidRDefault="00A261B9" w:rsidP="00A261B9">
      <w:pPr>
        <w:autoSpaceDE w:val="0"/>
        <w:autoSpaceDN w:val="0"/>
        <w:adjustRightInd w:val="0"/>
        <w:spacing w:before="10" w:line="220" w:lineRule="exact"/>
        <w:jc w:val="both"/>
      </w:pPr>
    </w:p>
    <w:p w:rsidR="00A261B9" w:rsidRDefault="00A261B9" w:rsidP="00A261B9">
      <w:pPr>
        <w:autoSpaceDE w:val="0"/>
        <w:autoSpaceDN w:val="0"/>
        <w:adjustRightInd w:val="0"/>
        <w:ind w:left="120" w:right="84"/>
        <w:jc w:val="both"/>
        <w:rPr>
          <w:sz w:val="20"/>
        </w:rPr>
      </w:pPr>
      <w:r>
        <w:rPr>
          <w:sz w:val="20"/>
        </w:rPr>
        <w:t>The</w:t>
      </w:r>
      <w:r>
        <w:rPr>
          <w:spacing w:val="1"/>
          <w:sz w:val="20"/>
        </w:rPr>
        <w:t xml:space="preserve"> </w:t>
      </w:r>
      <w:r>
        <w:rPr>
          <w:sz w:val="20"/>
        </w:rPr>
        <w:t>procedure</w:t>
      </w:r>
      <w:r>
        <w:rPr>
          <w:spacing w:val="1"/>
          <w:sz w:val="20"/>
        </w:rPr>
        <w:t xml:space="preserve"> </w:t>
      </w:r>
      <w:r>
        <w:rPr>
          <w:sz w:val="20"/>
        </w:rPr>
        <w:t>follow</w:t>
      </w:r>
      <w:r>
        <w:rPr>
          <w:spacing w:val="-1"/>
          <w:sz w:val="20"/>
        </w:rPr>
        <w:t>e</w:t>
      </w:r>
      <w:r>
        <w:rPr>
          <w:sz w:val="20"/>
        </w:rPr>
        <w:t>d</w:t>
      </w:r>
      <w:r>
        <w:rPr>
          <w:spacing w:val="1"/>
          <w:sz w:val="20"/>
        </w:rPr>
        <w:t xml:space="preserve"> </w:t>
      </w:r>
      <w:r>
        <w:rPr>
          <w:sz w:val="20"/>
        </w:rPr>
        <w:t>by</w:t>
      </w:r>
      <w:r>
        <w:rPr>
          <w:spacing w:val="1"/>
          <w:sz w:val="20"/>
        </w:rPr>
        <w:t xml:space="preserve"> </w:t>
      </w:r>
      <w:r>
        <w:rPr>
          <w:sz w:val="20"/>
        </w:rPr>
        <w:t>CP</w:t>
      </w:r>
      <w:r>
        <w:rPr>
          <w:spacing w:val="1"/>
          <w:sz w:val="20"/>
        </w:rPr>
        <w:t>E</w:t>
      </w:r>
      <w:r>
        <w:rPr>
          <w:sz w:val="20"/>
        </w:rPr>
        <w:t>s</w:t>
      </w:r>
      <w:r>
        <w:rPr>
          <w:spacing w:val="1"/>
          <w:sz w:val="20"/>
        </w:rPr>
        <w:t xml:space="preserve"> </w:t>
      </w:r>
      <w:r>
        <w:rPr>
          <w:sz w:val="20"/>
        </w:rPr>
        <w:t>is</w:t>
      </w:r>
      <w:r>
        <w:rPr>
          <w:spacing w:val="1"/>
          <w:sz w:val="20"/>
        </w:rPr>
        <w:t xml:space="preserve"> </w:t>
      </w:r>
      <w:r>
        <w:rPr>
          <w:sz w:val="20"/>
        </w:rPr>
        <w:t>shown</w:t>
      </w:r>
      <w:r>
        <w:rPr>
          <w:spacing w:val="1"/>
          <w:sz w:val="20"/>
        </w:rPr>
        <w:t xml:space="preserve"> </w:t>
      </w:r>
      <w:r>
        <w:rPr>
          <w:sz w:val="20"/>
        </w:rPr>
        <w:t>in Figure 2</w:t>
      </w:r>
      <w:r>
        <w:rPr>
          <w:spacing w:val="1"/>
          <w:sz w:val="20"/>
        </w:rPr>
        <w:t>8</w:t>
      </w:r>
      <w:r>
        <w:rPr>
          <w:sz w:val="20"/>
        </w:rPr>
        <w:t>.</w:t>
      </w:r>
      <w:r>
        <w:rPr>
          <w:spacing w:val="1"/>
          <w:sz w:val="20"/>
        </w:rPr>
        <w:t xml:space="preserve"> </w:t>
      </w:r>
      <w:r>
        <w:rPr>
          <w:sz w:val="20"/>
        </w:rPr>
        <w:t>Note</w:t>
      </w:r>
      <w:r>
        <w:rPr>
          <w:spacing w:val="1"/>
          <w:sz w:val="20"/>
        </w:rPr>
        <w:t xml:space="preserve"> </w:t>
      </w:r>
      <w:r>
        <w:rPr>
          <w:sz w:val="20"/>
        </w:rPr>
        <w:t>that</w:t>
      </w:r>
      <w:r>
        <w:rPr>
          <w:spacing w:val="1"/>
          <w:sz w:val="20"/>
        </w:rPr>
        <w:t xml:space="preserve"> </w:t>
      </w:r>
      <w:r>
        <w:rPr>
          <w:sz w:val="20"/>
        </w:rPr>
        <w:t>it</w:t>
      </w:r>
      <w:r>
        <w:rPr>
          <w:spacing w:val="1"/>
          <w:sz w:val="20"/>
        </w:rPr>
        <w:t xml:space="preserve"> </w:t>
      </w:r>
      <w:r>
        <w:rPr>
          <w:sz w:val="20"/>
        </w:rPr>
        <w:t>is</w:t>
      </w:r>
      <w:r>
        <w:rPr>
          <w:spacing w:val="1"/>
          <w:sz w:val="20"/>
        </w:rPr>
        <w:t xml:space="preserve"> </w:t>
      </w:r>
      <w:r>
        <w:rPr>
          <w:sz w:val="20"/>
        </w:rPr>
        <w:t>the</w:t>
      </w:r>
      <w:r>
        <w:rPr>
          <w:spacing w:val="1"/>
          <w:sz w:val="20"/>
        </w:rPr>
        <w:t xml:space="preserve"> </w:t>
      </w:r>
      <w:r>
        <w:rPr>
          <w:sz w:val="20"/>
        </w:rPr>
        <w:t>CPE’s</w:t>
      </w:r>
      <w:r>
        <w:rPr>
          <w:spacing w:val="1"/>
          <w:sz w:val="20"/>
        </w:rPr>
        <w:t xml:space="preserve"> </w:t>
      </w:r>
      <w:r>
        <w:rPr>
          <w:sz w:val="20"/>
        </w:rPr>
        <w:t>local</w:t>
      </w:r>
      <w:r>
        <w:rPr>
          <w:spacing w:val="1"/>
          <w:sz w:val="20"/>
        </w:rPr>
        <w:t xml:space="preserve"> </w:t>
      </w:r>
      <w:r>
        <w:rPr>
          <w:sz w:val="20"/>
        </w:rPr>
        <w:t>scheduler</w:t>
      </w:r>
      <w:r>
        <w:rPr>
          <w:spacing w:val="3"/>
          <w:sz w:val="20"/>
        </w:rPr>
        <w:t xml:space="preserve"> </w:t>
      </w:r>
      <w:r>
        <w:rPr>
          <w:sz w:val="20"/>
        </w:rPr>
        <w:t>that decides which connections get the gr</w:t>
      </w:r>
      <w:r>
        <w:rPr>
          <w:spacing w:val="-2"/>
          <w:sz w:val="20"/>
        </w:rPr>
        <w:t>a</w:t>
      </w:r>
      <w:r>
        <w:rPr>
          <w:sz w:val="20"/>
        </w:rPr>
        <w:t>nted bandwid</w:t>
      </w:r>
      <w:r>
        <w:rPr>
          <w:spacing w:val="-1"/>
          <w:sz w:val="20"/>
        </w:rPr>
        <w:t>t</w:t>
      </w:r>
      <w:r>
        <w:rPr>
          <w:sz w:val="20"/>
        </w:rPr>
        <w:t>h.</w:t>
      </w:r>
    </w:p>
    <w:p w:rsidR="00A261B9" w:rsidRPr="00A261B9" w:rsidRDefault="00A261B9" w:rsidP="004E425E">
      <w:pPr>
        <w:autoSpaceDE w:val="0"/>
        <w:autoSpaceDN w:val="0"/>
        <w:adjustRightInd w:val="0"/>
        <w:ind w:left="120" w:right="85"/>
        <w:jc w:val="both"/>
        <w:rPr>
          <w:ins w:id="299" w:author="cwpyo" w:date="2013-07-05T16:00:00Z"/>
          <w:rFonts w:ascii="Arial" w:hAnsi="Arial" w:cs="Arial"/>
          <w:b/>
          <w:bCs/>
          <w:noProof/>
          <w:lang w:eastAsia="ja-JP"/>
        </w:rPr>
      </w:pPr>
    </w:p>
    <w:p w:rsidR="00A261B9" w:rsidRDefault="00A261B9" w:rsidP="00A261B9">
      <w:pPr>
        <w:widowControl w:val="0"/>
        <w:autoSpaceDE w:val="0"/>
        <w:autoSpaceDN w:val="0"/>
        <w:adjustRightInd w:val="0"/>
        <w:ind w:firstLine="100"/>
        <w:rPr>
          <w:ins w:id="300" w:author="cwpyo" w:date="2013-07-05T15:40:00Z"/>
          <w:rFonts w:ascii="Arial" w:hAnsi="Arial" w:cs="Arial"/>
          <w:b/>
          <w:bCs/>
          <w:sz w:val="20"/>
          <w:lang w:eastAsia="ja-JP"/>
        </w:rPr>
      </w:pPr>
      <w:ins w:id="301" w:author="cwpyo" w:date="2013-07-05T15:39:00Z">
        <w:r>
          <w:rPr>
            <w:rFonts w:ascii="Arial" w:hAnsi="Arial" w:cs="Arial"/>
            <w:b/>
            <w:bCs/>
            <w:sz w:val="20"/>
          </w:rPr>
          <w:t>7.11.</w:t>
        </w:r>
      </w:ins>
      <w:ins w:id="302" w:author="cwpyo" w:date="2013-07-05T16:04:00Z">
        <w:r>
          <w:rPr>
            <w:rFonts w:ascii="Arial" w:hAnsi="Arial" w:cs="Arial" w:hint="eastAsia"/>
            <w:b/>
            <w:bCs/>
            <w:sz w:val="20"/>
            <w:lang w:eastAsia="ja-JP"/>
          </w:rPr>
          <w:t>2.1</w:t>
        </w:r>
      </w:ins>
      <w:ins w:id="303" w:author="cwpyo" w:date="2013-07-05T15:39:00Z">
        <w:r>
          <w:rPr>
            <w:rFonts w:ascii="Arial" w:hAnsi="Arial" w:cs="Arial"/>
            <w:b/>
            <w:bCs/>
            <w:sz w:val="20"/>
          </w:rPr>
          <w:t xml:space="preserve"> </w:t>
        </w:r>
        <w:r>
          <w:rPr>
            <w:rFonts w:ascii="Arial" w:hAnsi="Arial" w:cs="Arial"/>
            <w:b/>
            <w:bCs/>
            <w:spacing w:val="30"/>
            <w:sz w:val="20"/>
          </w:rPr>
          <w:t xml:space="preserve"> </w:t>
        </w:r>
        <w:r>
          <w:rPr>
            <w:rFonts w:ascii="Arial" w:hAnsi="Arial" w:cs="Arial" w:hint="eastAsia"/>
            <w:b/>
            <w:bCs/>
            <w:sz w:val="20"/>
            <w:lang w:eastAsia="ja-JP"/>
          </w:rPr>
          <w:t>Bandwidth</w:t>
        </w:r>
        <w:r>
          <w:rPr>
            <w:rFonts w:ascii="Arial" w:hAnsi="Arial" w:cs="Arial"/>
            <w:b/>
            <w:bCs/>
            <w:sz w:val="20"/>
          </w:rPr>
          <w:t xml:space="preserve"> </w:t>
        </w:r>
      </w:ins>
      <w:ins w:id="304" w:author="cwpyo" w:date="2013-07-05T16:04:00Z">
        <w:r>
          <w:rPr>
            <w:rFonts w:ascii="Arial" w:hAnsi="Arial" w:cs="Arial" w:hint="eastAsia"/>
            <w:b/>
            <w:bCs/>
            <w:sz w:val="20"/>
            <w:lang w:eastAsia="ja-JP"/>
          </w:rPr>
          <w:t>grant</w:t>
        </w:r>
      </w:ins>
      <w:ins w:id="305" w:author="cwpyo" w:date="2013-07-05T15:39:00Z">
        <w:r>
          <w:rPr>
            <w:rFonts w:ascii="Arial" w:hAnsi="Arial" w:cs="Arial" w:hint="eastAsia"/>
            <w:b/>
            <w:bCs/>
            <w:sz w:val="20"/>
            <w:lang w:eastAsia="ja-JP"/>
          </w:rPr>
          <w:t xml:space="preserve"> for Relay with </w:t>
        </w:r>
      </w:ins>
      <w:ins w:id="306" w:author="cwpyo" w:date="2013-07-05T15:40:00Z">
        <w:r>
          <w:rPr>
            <w:rFonts w:ascii="Arial" w:hAnsi="Arial" w:cs="Arial" w:hint="eastAsia"/>
            <w:b/>
            <w:bCs/>
            <w:sz w:val="20"/>
            <w:lang w:eastAsia="ja-JP"/>
          </w:rPr>
          <w:t>a distributed</w:t>
        </w:r>
      </w:ins>
      <w:ins w:id="307" w:author="cwpyo" w:date="2013-07-05T15:39:00Z">
        <w:r>
          <w:rPr>
            <w:rFonts w:ascii="Arial" w:hAnsi="Arial" w:cs="Arial" w:hint="eastAsia"/>
            <w:b/>
            <w:bCs/>
            <w:sz w:val="20"/>
            <w:lang w:eastAsia="ja-JP"/>
          </w:rPr>
          <w:t xml:space="preserve"> scheduling R-CPE</w:t>
        </w:r>
      </w:ins>
    </w:p>
    <w:p w:rsidR="00A261B9" w:rsidRDefault="00A261B9" w:rsidP="004E425E">
      <w:pPr>
        <w:autoSpaceDE w:val="0"/>
        <w:autoSpaceDN w:val="0"/>
        <w:adjustRightInd w:val="0"/>
        <w:ind w:left="120" w:right="85"/>
        <w:jc w:val="both"/>
        <w:rPr>
          <w:ins w:id="308" w:author="cwpyo" w:date="2013-07-05T16:05:00Z"/>
          <w:rFonts w:ascii="Arial" w:hAnsi="Arial" w:cs="Arial"/>
          <w:b/>
          <w:bCs/>
          <w:noProof/>
          <w:lang w:eastAsia="ja-JP"/>
        </w:rPr>
      </w:pPr>
    </w:p>
    <w:p w:rsidR="00A261B9" w:rsidRDefault="00A261B9" w:rsidP="00A261B9">
      <w:pPr>
        <w:autoSpaceDE w:val="0"/>
        <w:autoSpaceDN w:val="0"/>
        <w:adjustRightInd w:val="0"/>
        <w:ind w:left="120" w:right="84"/>
        <w:jc w:val="both"/>
        <w:rPr>
          <w:ins w:id="309" w:author="cwpyo" w:date="2013-07-05T16:07:00Z"/>
          <w:sz w:val="20"/>
          <w:lang w:eastAsia="ja-JP"/>
        </w:rPr>
      </w:pPr>
      <w:ins w:id="310" w:author="cwpyo" w:date="2013-07-05T16:05:00Z">
        <w:r w:rsidRPr="00A261B9">
          <w:rPr>
            <w:sz w:val="20"/>
          </w:rPr>
          <w:t>If the bandwidth request comes from a</w:t>
        </w:r>
      </w:ins>
      <w:ins w:id="311" w:author="cwpyo" w:date="2013-07-05T16:06:00Z">
        <w:r>
          <w:rPr>
            <w:rFonts w:hint="eastAsia"/>
            <w:sz w:val="20"/>
            <w:lang w:eastAsia="ja-JP"/>
          </w:rPr>
          <w:t xml:space="preserve"> </w:t>
        </w:r>
      </w:ins>
      <w:ins w:id="312" w:author="cwpyo" w:date="2013-07-05T16:13:00Z">
        <w:r w:rsidR="003E7E9E">
          <w:rPr>
            <w:rFonts w:hint="eastAsia"/>
            <w:sz w:val="20"/>
            <w:lang w:eastAsia="ja-JP"/>
          </w:rPr>
          <w:t>distributed</w:t>
        </w:r>
      </w:ins>
      <w:ins w:id="313" w:author="cwpyo" w:date="2013-07-05T16:06:00Z">
        <w:r>
          <w:rPr>
            <w:rFonts w:hint="eastAsia"/>
            <w:sz w:val="20"/>
            <w:lang w:eastAsia="ja-JP"/>
          </w:rPr>
          <w:t xml:space="preserve"> scheduling R-CPE</w:t>
        </w:r>
      </w:ins>
      <w:ins w:id="314" w:author="cwpyo" w:date="2013-07-05T16:05:00Z">
        <w:r w:rsidRPr="00A261B9">
          <w:rPr>
            <w:sz w:val="20"/>
          </w:rPr>
          <w:t xml:space="preserve">, the </w:t>
        </w:r>
      </w:ins>
      <w:ins w:id="315" w:author="cwpyo" w:date="2013-07-05T16:06:00Z">
        <w:r>
          <w:rPr>
            <w:rFonts w:hint="eastAsia"/>
            <w:sz w:val="20"/>
            <w:lang w:eastAsia="ja-JP"/>
          </w:rPr>
          <w:t>MR-BS</w:t>
        </w:r>
      </w:ins>
      <w:ins w:id="316" w:author="cwpyo" w:date="2013-07-05T16:05:00Z">
        <w:r w:rsidRPr="00A261B9">
          <w:rPr>
            <w:sz w:val="20"/>
          </w:rPr>
          <w:t xml:space="preserve"> shall address the bandwidth grant to the </w:t>
        </w:r>
      </w:ins>
      <w:ins w:id="317" w:author="cwpyo" w:date="2013-07-05T16:06:00Z">
        <w:r>
          <w:rPr>
            <w:rFonts w:hint="eastAsia"/>
            <w:sz w:val="20"/>
            <w:lang w:eastAsia="ja-JP"/>
          </w:rPr>
          <w:t>R-CPE</w:t>
        </w:r>
      </w:ins>
      <w:ins w:id="318" w:author="cwpyo" w:date="2013-07-05T16:05:00Z">
        <w:r w:rsidRPr="00A261B9">
          <w:rPr>
            <w:sz w:val="20"/>
          </w:rPr>
          <w:t xml:space="preserve">’s Basic </w:t>
        </w:r>
      </w:ins>
      <w:ins w:id="319" w:author="cwpyo" w:date="2013-07-05T16:06:00Z">
        <w:r>
          <w:rPr>
            <w:rFonts w:hint="eastAsia"/>
            <w:sz w:val="20"/>
            <w:lang w:eastAsia="ja-JP"/>
          </w:rPr>
          <w:t>F</w:t>
        </w:r>
      </w:ins>
      <w:ins w:id="320" w:author="cwpyo" w:date="2013-07-05T16:05:00Z">
        <w:r w:rsidRPr="00A261B9">
          <w:rPr>
            <w:sz w:val="20"/>
          </w:rPr>
          <w:t xml:space="preserve">ID. The </w:t>
        </w:r>
      </w:ins>
      <w:ins w:id="321" w:author="cwpyo" w:date="2013-07-05T16:13:00Z">
        <w:r w:rsidR="003E7E9E">
          <w:rPr>
            <w:rFonts w:hint="eastAsia"/>
            <w:sz w:val="20"/>
            <w:lang w:eastAsia="ja-JP"/>
          </w:rPr>
          <w:t>distributed</w:t>
        </w:r>
      </w:ins>
      <w:ins w:id="322" w:author="cwpyo" w:date="2013-07-05T16:06:00Z">
        <w:r>
          <w:rPr>
            <w:rFonts w:hint="eastAsia"/>
            <w:sz w:val="20"/>
            <w:lang w:eastAsia="ja-JP"/>
          </w:rPr>
          <w:t xml:space="preserve"> scheduling R-CPE</w:t>
        </w:r>
      </w:ins>
      <w:r w:rsidRPr="00A261B9">
        <w:rPr>
          <w:rFonts w:hint="eastAsia"/>
          <w:sz w:val="20"/>
        </w:rPr>
        <w:t xml:space="preserve"> </w:t>
      </w:r>
      <w:ins w:id="323" w:author="cwpyo" w:date="2013-07-05T16:05:00Z">
        <w:r w:rsidRPr="00A261B9">
          <w:rPr>
            <w:sz w:val="20"/>
          </w:rPr>
          <w:t>may schedule a MAC PDU or relay MAC PDU on the bandwidth allocation it receives.</w:t>
        </w:r>
      </w:ins>
    </w:p>
    <w:p w:rsidR="003E7E9E" w:rsidRDefault="003E7E9E" w:rsidP="00A261B9">
      <w:pPr>
        <w:autoSpaceDE w:val="0"/>
        <w:autoSpaceDN w:val="0"/>
        <w:adjustRightInd w:val="0"/>
        <w:ind w:left="120" w:right="84"/>
        <w:jc w:val="both"/>
        <w:rPr>
          <w:ins w:id="324" w:author="cwpyo" w:date="2013-07-05T16:07:00Z"/>
          <w:sz w:val="20"/>
          <w:lang w:eastAsia="ja-JP"/>
        </w:rPr>
      </w:pPr>
    </w:p>
    <w:p w:rsidR="003E7E9E" w:rsidRDefault="003E7E9E" w:rsidP="003E7E9E">
      <w:pPr>
        <w:autoSpaceDE w:val="0"/>
        <w:autoSpaceDN w:val="0"/>
        <w:adjustRightInd w:val="0"/>
        <w:ind w:left="120" w:right="84"/>
        <w:jc w:val="both"/>
        <w:rPr>
          <w:sz w:val="20"/>
          <w:lang w:eastAsia="ja-JP"/>
        </w:rPr>
      </w:pPr>
      <w:ins w:id="325" w:author="cwpyo" w:date="2013-07-05T16:07:00Z">
        <w:r w:rsidRPr="003E7E9E">
          <w:rPr>
            <w:sz w:val="20"/>
          </w:rPr>
          <w:t>A</w:t>
        </w:r>
      </w:ins>
      <w:ins w:id="326" w:author="cwpyo" w:date="2013-07-05T16:09:00Z">
        <w:r>
          <w:rPr>
            <w:rFonts w:hint="eastAsia"/>
            <w:sz w:val="20"/>
            <w:lang w:eastAsia="ja-JP"/>
          </w:rPr>
          <w:t>n MR-BS</w:t>
        </w:r>
      </w:ins>
      <w:ins w:id="327" w:author="cwpyo" w:date="2013-07-05T16:07:00Z">
        <w:r w:rsidRPr="003E7E9E">
          <w:rPr>
            <w:sz w:val="20"/>
          </w:rPr>
          <w:t xml:space="preserve"> may send its </w:t>
        </w:r>
      </w:ins>
      <w:ins w:id="328" w:author="cwpyo" w:date="2013-07-05T16:14:00Z">
        <w:r>
          <w:rPr>
            <w:rFonts w:hint="eastAsia"/>
            <w:sz w:val="20"/>
            <w:lang w:eastAsia="ja-JP"/>
          </w:rPr>
          <w:t>distributed</w:t>
        </w:r>
      </w:ins>
      <w:ins w:id="329" w:author="cwpyo" w:date="2013-07-05T16:09:00Z">
        <w:r>
          <w:rPr>
            <w:rFonts w:hint="eastAsia"/>
            <w:sz w:val="20"/>
            <w:lang w:eastAsia="ja-JP"/>
          </w:rPr>
          <w:t xml:space="preserve"> scheduling R-CPEs</w:t>
        </w:r>
      </w:ins>
      <w:ins w:id="330" w:author="cwpyo" w:date="2013-07-05T16:07:00Z">
        <w:r w:rsidRPr="003E7E9E">
          <w:rPr>
            <w:sz w:val="20"/>
          </w:rPr>
          <w:t xml:space="preserve"> uplink scheduling information ahead of time</w:t>
        </w:r>
      </w:ins>
      <w:r>
        <w:rPr>
          <w:rFonts w:hint="eastAsia"/>
          <w:sz w:val="20"/>
          <w:lang w:eastAsia="ja-JP"/>
        </w:rPr>
        <w:t xml:space="preserve"> </w:t>
      </w:r>
      <w:ins w:id="331" w:author="cwpyo" w:date="2013-07-05T16:07:00Z">
        <w:r w:rsidRPr="003E7E9E">
          <w:rPr>
            <w:sz w:val="20"/>
          </w:rPr>
          <w:t>via an RS-SCH management message. This message indicates when a given uplink bandwidth allocation</w:t>
        </w:r>
      </w:ins>
      <w:r>
        <w:rPr>
          <w:rFonts w:hint="eastAsia"/>
          <w:sz w:val="20"/>
          <w:lang w:eastAsia="ja-JP"/>
        </w:rPr>
        <w:t xml:space="preserve"> </w:t>
      </w:r>
      <w:ins w:id="332" w:author="cwpyo" w:date="2013-07-05T16:07:00Z">
        <w:r w:rsidRPr="003E7E9E">
          <w:rPr>
            <w:sz w:val="20"/>
          </w:rPr>
          <w:t xml:space="preserve">will be granted to the </w:t>
        </w:r>
      </w:ins>
      <w:ins w:id="333" w:author="cwpyo" w:date="2013-07-05T16:14:00Z">
        <w:r>
          <w:rPr>
            <w:rFonts w:hint="eastAsia"/>
            <w:sz w:val="20"/>
            <w:lang w:eastAsia="ja-JP"/>
          </w:rPr>
          <w:t>distributed</w:t>
        </w:r>
      </w:ins>
      <w:ins w:id="334" w:author="cwpyo" w:date="2013-07-05T16:09:00Z">
        <w:r>
          <w:rPr>
            <w:rFonts w:hint="eastAsia"/>
            <w:sz w:val="20"/>
            <w:lang w:eastAsia="ja-JP"/>
          </w:rPr>
          <w:t xml:space="preserve"> scheduling R-CPE</w:t>
        </w:r>
      </w:ins>
      <w:ins w:id="335" w:author="cwpyo" w:date="2013-07-05T16:07:00Z">
        <w:r w:rsidRPr="003E7E9E">
          <w:rPr>
            <w:sz w:val="20"/>
          </w:rPr>
          <w:t xml:space="preserve"> (i.e., in how many frames), the size of the allocation, and the intended</w:t>
        </w:r>
      </w:ins>
      <w:r>
        <w:rPr>
          <w:rFonts w:hint="eastAsia"/>
          <w:sz w:val="20"/>
          <w:lang w:eastAsia="ja-JP"/>
        </w:rPr>
        <w:t xml:space="preserve"> </w:t>
      </w:r>
      <w:ins w:id="336" w:author="cwpyo" w:date="2013-07-05T16:07:00Z">
        <w:r w:rsidRPr="003E7E9E">
          <w:rPr>
            <w:sz w:val="20"/>
          </w:rPr>
          <w:t xml:space="preserve">CID. The actual bandwidth grant is issued to the </w:t>
        </w:r>
      </w:ins>
      <w:ins w:id="337" w:author="cwpyo" w:date="2013-07-05T16:14:00Z">
        <w:r>
          <w:rPr>
            <w:rFonts w:hint="eastAsia"/>
            <w:sz w:val="20"/>
            <w:lang w:eastAsia="ja-JP"/>
          </w:rPr>
          <w:t>distributed</w:t>
        </w:r>
      </w:ins>
      <w:ins w:id="338" w:author="cwpyo" w:date="2013-07-05T16:10:00Z">
        <w:r>
          <w:rPr>
            <w:rFonts w:hint="eastAsia"/>
            <w:sz w:val="20"/>
            <w:lang w:eastAsia="ja-JP"/>
          </w:rPr>
          <w:t xml:space="preserve"> scheduling R-CPE</w:t>
        </w:r>
      </w:ins>
      <w:ins w:id="339" w:author="cwpyo" w:date="2013-07-05T16:07:00Z">
        <w:r w:rsidRPr="003E7E9E">
          <w:rPr>
            <w:sz w:val="20"/>
          </w:rPr>
          <w:t xml:space="preserve"> using a </w:t>
        </w:r>
        <w:r w:rsidRPr="003E7E9E">
          <w:rPr>
            <w:sz w:val="20"/>
            <w:highlight w:val="yellow"/>
          </w:rPr>
          <w:t>Data Grant IE</w:t>
        </w:r>
        <w:r w:rsidRPr="003E7E9E">
          <w:rPr>
            <w:sz w:val="20"/>
          </w:rPr>
          <w:t xml:space="preserve"> in an upcoming ULMAP.</w:t>
        </w:r>
      </w:ins>
      <w:r>
        <w:rPr>
          <w:rFonts w:hint="eastAsia"/>
          <w:sz w:val="20"/>
          <w:lang w:eastAsia="ja-JP"/>
        </w:rPr>
        <w:t xml:space="preserve"> </w:t>
      </w:r>
      <w:ins w:id="340" w:author="cwpyo" w:date="2013-07-05T16:07:00Z">
        <w:r w:rsidRPr="003E7E9E">
          <w:rPr>
            <w:sz w:val="20"/>
          </w:rPr>
          <w:t>In the case of periodic bandwidth grants, the scheduling information need only be sent once (see</w:t>
        </w:r>
      </w:ins>
      <w:r>
        <w:rPr>
          <w:rFonts w:hint="eastAsia"/>
          <w:sz w:val="20"/>
          <w:lang w:eastAsia="ja-JP"/>
        </w:rPr>
        <w:t xml:space="preserve"> </w:t>
      </w:r>
      <w:ins w:id="341" w:author="cwpyo" w:date="2013-07-05T16:07:00Z">
        <w:r w:rsidRPr="003E7E9E">
          <w:rPr>
            <w:sz w:val="20"/>
          </w:rPr>
          <w:t>Figure 52c).</w:t>
        </w:r>
      </w:ins>
    </w:p>
    <w:p w:rsidR="003E7E9E" w:rsidRPr="003E7E9E" w:rsidRDefault="003E7E9E" w:rsidP="003E7E9E">
      <w:pPr>
        <w:autoSpaceDE w:val="0"/>
        <w:autoSpaceDN w:val="0"/>
        <w:adjustRightInd w:val="0"/>
        <w:ind w:left="120" w:right="84"/>
        <w:jc w:val="both"/>
        <w:rPr>
          <w:ins w:id="342" w:author="cwpyo" w:date="2013-07-05T16:07:00Z"/>
          <w:sz w:val="20"/>
          <w:lang w:eastAsia="ja-JP"/>
        </w:rPr>
      </w:pPr>
    </w:p>
    <w:p w:rsidR="003E7E9E" w:rsidRDefault="003E7E9E" w:rsidP="003E7E9E">
      <w:pPr>
        <w:autoSpaceDE w:val="0"/>
        <w:autoSpaceDN w:val="0"/>
        <w:adjustRightInd w:val="0"/>
        <w:ind w:left="120" w:right="84"/>
        <w:jc w:val="both"/>
        <w:rPr>
          <w:sz w:val="20"/>
          <w:lang w:eastAsia="ja-JP"/>
        </w:rPr>
      </w:pPr>
      <w:ins w:id="343" w:author="cwpyo" w:date="2013-07-05T16:07:00Z">
        <w:r w:rsidRPr="003E7E9E">
          <w:rPr>
            <w:sz w:val="20"/>
          </w:rPr>
          <w:t>When a</w:t>
        </w:r>
      </w:ins>
      <w:ins w:id="344" w:author="cwpyo" w:date="2013-07-05T16:10:00Z">
        <w:r>
          <w:rPr>
            <w:rFonts w:hint="eastAsia"/>
            <w:sz w:val="20"/>
            <w:lang w:eastAsia="ja-JP"/>
          </w:rPr>
          <w:t xml:space="preserve"> </w:t>
        </w:r>
      </w:ins>
      <w:ins w:id="345" w:author="cwpyo" w:date="2013-07-05T16:14:00Z">
        <w:r>
          <w:rPr>
            <w:rFonts w:hint="eastAsia"/>
            <w:sz w:val="20"/>
            <w:lang w:eastAsia="ja-JP"/>
          </w:rPr>
          <w:t>distributed</w:t>
        </w:r>
      </w:ins>
      <w:ins w:id="346" w:author="cwpyo" w:date="2013-07-05T16:10:00Z">
        <w:r>
          <w:rPr>
            <w:rFonts w:hint="eastAsia"/>
            <w:sz w:val="20"/>
            <w:lang w:eastAsia="ja-JP"/>
          </w:rPr>
          <w:t xml:space="preserve"> scheduling R-CPE</w:t>
        </w:r>
      </w:ins>
      <w:ins w:id="347" w:author="cwpyo" w:date="2013-07-05T16:07:00Z">
        <w:r w:rsidRPr="003E7E9E">
          <w:rPr>
            <w:sz w:val="20"/>
          </w:rPr>
          <w:t xml:space="preserve"> receives an RS-SCH management message with uplink scheduling information from </w:t>
        </w:r>
      </w:ins>
      <w:ins w:id="348" w:author="cwpyo" w:date="2013-07-05T16:11:00Z">
        <w:r>
          <w:rPr>
            <w:rFonts w:hint="eastAsia"/>
            <w:sz w:val="20"/>
            <w:lang w:eastAsia="ja-JP"/>
          </w:rPr>
          <w:t>the MR-BS</w:t>
        </w:r>
      </w:ins>
      <w:del w:id="349" w:author="cwpyo" w:date="2013-07-05T16:11:00Z">
        <w:r w:rsidDel="003E7E9E">
          <w:rPr>
            <w:rFonts w:hint="eastAsia"/>
            <w:sz w:val="20"/>
            <w:lang w:eastAsia="ja-JP"/>
          </w:rPr>
          <w:delText xml:space="preserve"> </w:delText>
        </w:r>
      </w:del>
      <w:ins w:id="350" w:author="cwpyo" w:date="2013-07-05T16:07:00Z">
        <w:r w:rsidRPr="003E7E9E">
          <w:rPr>
            <w:sz w:val="20"/>
          </w:rPr>
          <w:t xml:space="preserve">, it shall look up the </w:t>
        </w:r>
      </w:ins>
      <w:ins w:id="351" w:author="cwpyo" w:date="2013-07-05T16:11:00Z">
        <w:r>
          <w:rPr>
            <w:rFonts w:hint="eastAsia"/>
            <w:sz w:val="20"/>
            <w:lang w:eastAsia="ja-JP"/>
          </w:rPr>
          <w:t xml:space="preserve">target CPE </w:t>
        </w:r>
      </w:ins>
      <w:ins w:id="352" w:author="cwpyo" w:date="2013-07-05T16:07:00Z">
        <w:r w:rsidRPr="003E7E9E">
          <w:rPr>
            <w:sz w:val="20"/>
          </w:rPr>
          <w:t xml:space="preserve">of the given </w:t>
        </w:r>
      </w:ins>
      <w:ins w:id="353" w:author="cwpyo" w:date="2013-07-05T16:11:00Z">
        <w:r>
          <w:rPr>
            <w:rFonts w:hint="eastAsia"/>
            <w:sz w:val="20"/>
            <w:lang w:eastAsia="ja-JP"/>
          </w:rPr>
          <w:t>F</w:t>
        </w:r>
      </w:ins>
      <w:ins w:id="354" w:author="cwpyo" w:date="2013-07-05T16:07:00Z">
        <w:r w:rsidRPr="003E7E9E">
          <w:rPr>
            <w:sz w:val="20"/>
          </w:rPr>
          <w:t>ID. Based on this</w:t>
        </w:r>
      </w:ins>
      <w:r>
        <w:rPr>
          <w:rFonts w:hint="eastAsia"/>
          <w:sz w:val="20"/>
          <w:lang w:eastAsia="ja-JP"/>
        </w:rPr>
        <w:t xml:space="preserve"> </w:t>
      </w:r>
      <w:ins w:id="355" w:author="cwpyo" w:date="2013-07-05T16:07:00Z">
        <w:r w:rsidRPr="003E7E9E">
          <w:rPr>
            <w:sz w:val="20"/>
          </w:rPr>
          <w:t xml:space="preserve">scheduling information and the </w:t>
        </w:r>
      </w:ins>
      <w:ins w:id="356" w:author="cwpyo" w:date="2013-07-05T16:11:00Z">
        <w:r>
          <w:rPr>
            <w:rFonts w:hint="eastAsia"/>
            <w:sz w:val="20"/>
            <w:lang w:eastAsia="ja-JP"/>
          </w:rPr>
          <w:t>target CPE</w:t>
        </w:r>
      </w:ins>
      <w:ins w:id="357" w:author="cwpyo" w:date="2013-07-05T16:07:00Z">
        <w:r>
          <w:rPr>
            <w:sz w:val="20"/>
          </w:rPr>
          <w:t xml:space="preserve"> of the </w:t>
        </w:r>
      </w:ins>
      <w:ins w:id="358" w:author="cwpyo" w:date="2013-07-05T16:12:00Z">
        <w:r>
          <w:rPr>
            <w:rFonts w:hint="eastAsia"/>
            <w:sz w:val="20"/>
            <w:lang w:eastAsia="ja-JP"/>
          </w:rPr>
          <w:t>F</w:t>
        </w:r>
      </w:ins>
      <w:ins w:id="359" w:author="cwpyo" w:date="2013-07-05T16:07:00Z">
        <w:r w:rsidRPr="003E7E9E">
          <w:rPr>
            <w:sz w:val="20"/>
          </w:rPr>
          <w:t xml:space="preserve">ID, the </w:t>
        </w:r>
      </w:ins>
      <w:ins w:id="360" w:author="cwpyo" w:date="2013-07-05T16:14:00Z">
        <w:r>
          <w:rPr>
            <w:rFonts w:hint="eastAsia"/>
            <w:sz w:val="20"/>
            <w:lang w:eastAsia="ja-JP"/>
          </w:rPr>
          <w:t>distributed</w:t>
        </w:r>
      </w:ins>
      <w:ins w:id="361" w:author="cwpyo" w:date="2013-07-05T16:12:00Z">
        <w:r>
          <w:rPr>
            <w:rFonts w:hint="eastAsia"/>
            <w:sz w:val="20"/>
            <w:lang w:eastAsia="ja-JP"/>
          </w:rPr>
          <w:t xml:space="preserve"> scheduling R-CPE</w:t>
        </w:r>
      </w:ins>
      <w:ins w:id="362" w:author="cwpyo" w:date="2013-07-05T16:07:00Z">
        <w:r w:rsidRPr="003E7E9E">
          <w:rPr>
            <w:sz w:val="20"/>
          </w:rPr>
          <w:t xml:space="preserve"> can determine the appropriate bandwidth</w:t>
        </w:r>
      </w:ins>
      <w:r>
        <w:rPr>
          <w:rFonts w:hint="eastAsia"/>
          <w:sz w:val="20"/>
          <w:lang w:eastAsia="ja-JP"/>
        </w:rPr>
        <w:t xml:space="preserve"> </w:t>
      </w:r>
      <w:ins w:id="363" w:author="cwpyo" w:date="2013-07-05T16:07:00Z">
        <w:r w:rsidRPr="003E7E9E">
          <w:rPr>
            <w:sz w:val="20"/>
          </w:rPr>
          <w:t xml:space="preserve">allocations and associated </w:t>
        </w:r>
        <w:r w:rsidRPr="003E7E9E">
          <w:rPr>
            <w:sz w:val="20"/>
            <w:highlight w:val="yellow"/>
          </w:rPr>
          <w:t>RS UL allocation frame offset</w:t>
        </w:r>
        <w:r w:rsidRPr="003E7E9E">
          <w:rPr>
            <w:sz w:val="20"/>
          </w:rPr>
          <w:t xml:space="preserve"> on the uplinks it controls.</w:t>
        </w:r>
      </w:ins>
    </w:p>
    <w:p w:rsidR="00397A4F" w:rsidRPr="00A261B9" w:rsidRDefault="00397A4F" w:rsidP="003E7E9E">
      <w:pPr>
        <w:autoSpaceDE w:val="0"/>
        <w:autoSpaceDN w:val="0"/>
        <w:adjustRightInd w:val="0"/>
        <w:ind w:left="120" w:right="84"/>
        <w:jc w:val="both"/>
        <w:rPr>
          <w:sz w:val="20"/>
          <w:lang w:eastAsia="ja-JP"/>
        </w:rPr>
      </w:pPr>
      <w:r>
        <w:object w:dxaOrig="9157" w:dyaOrig="5860">
          <v:shape id="_x0000_i1027" type="#_x0000_t75" style="width:442.2pt;height:283.4pt" o:ole="">
            <v:imagedata r:id="rId15" o:title=""/>
          </v:shape>
          <o:OLEObject Type="Embed" ProgID="Visio.Drawing.11" ShapeID="_x0000_i1027" DrawAspect="Content" ObjectID="_1437495429" r:id="rId16"/>
        </w:object>
      </w:r>
    </w:p>
    <w:p w:rsidR="00A261B9" w:rsidRPr="003E7E9E" w:rsidRDefault="00A261B9" w:rsidP="004E425E">
      <w:pPr>
        <w:autoSpaceDE w:val="0"/>
        <w:autoSpaceDN w:val="0"/>
        <w:adjustRightInd w:val="0"/>
        <w:ind w:left="120" w:right="85"/>
        <w:jc w:val="both"/>
        <w:rPr>
          <w:ins w:id="364" w:author="cwpyo" w:date="2013-07-05T16:13:00Z"/>
          <w:rFonts w:ascii="Arial" w:hAnsi="Arial" w:cs="Arial"/>
          <w:b/>
          <w:bCs/>
          <w:noProof/>
          <w:lang w:eastAsia="ja-JP"/>
        </w:rPr>
      </w:pPr>
    </w:p>
    <w:p w:rsidR="003E7E9E" w:rsidRDefault="003E7E9E" w:rsidP="003E7E9E">
      <w:pPr>
        <w:widowControl w:val="0"/>
        <w:autoSpaceDE w:val="0"/>
        <w:autoSpaceDN w:val="0"/>
        <w:adjustRightInd w:val="0"/>
        <w:ind w:firstLine="100"/>
        <w:rPr>
          <w:ins w:id="365" w:author="cwpyo" w:date="2013-07-05T16:13:00Z"/>
          <w:rFonts w:ascii="Arial" w:hAnsi="Arial" w:cs="Arial"/>
          <w:b/>
          <w:bCs/>
          <w:sz w:val="20"/>
          <w:lang w:eastAsia="ja-JP"/>
        </w:rPr>
      </w:pPr>
      <w:ins w:id="366" w:author="cwpyo" w:date="2013-07-05T16:13:00Z">
        <w:r>
          <w:rPr>
            <w:rFonts w:ascii="Arial" w:hAnsi="Arial" w:cs="Arial"/>
            <w:b/>
            <w:bCs/>
            <w:sz w:val="20"/>
          </w:rPr>
          <w:t>7.11.</w:t>
        </w:r>
        <w:r>
          <w:rPr>
            <w:rFonts w:ascii="Arial" w:hAnsi="Arial" w:cs="Arial" w:hint="eastAsia"/>
            <w:b/>
            <w:bCs/>
            <w:sz w:val="20"/>
            <w:lang w:eastAsia="ja-JP"/>
          </w:rPr>
          <w:t>2.</w:t>
        </w:r>
      </w:ins>
      <w:ins w:id="367" w:author="cwpyo" w:date="2013-07-05T16:36:00Z">
        <w:r w:rsidR="00A83E53">
          <w:rPr>
            <w:rFonts w:ascii="Arial" w:hAnsi="Arial" w:cs="Arial" w:hint="eastAsia"/>
            <w:b/>
            <w:bCs/>
            <w:sz w:val="20"/>
            <w:lang w:eastAsia="ja-JP"/>
          </w:rPr>
          <w:t>2</w:t>
        </w:r>
      </w:ins>
      <w:ins w:id="368" w:author="cwpyo" w:date="2013-07-05T16:13:00Z">
        <w:r>
          <w:rPr>
            <w:rFonts w:ascii="Arial" w:hAnsi="Arial" w:cs="Arial"/>
            <w:b/>
            <w:bCs/>
            <w:sz w:val="20"/>
          </w:rPr>
          <w:t xml:space="preserve"> </w:t>
        </w:r>
        <w:r>
          <w:rPr>
            <w:rFonts w:ascii="Arial" w:hAnsi="Arial" w:cs="Arial"/>
            <w:b/>
            <w:bCs/>
            <w:spacing w:val="30"/>
            <w:sz w:val="20"/>
          </w:rPr>
          <w:t xml:space="preserve"> </w:t>
        </w:r>
        <w:r>
          <w:rPr>
            <w:rFonts w:ascii="Arial" w:hAnsi="Arial" w:cs="Arial" w:hint="eastAsia"/>
            <w:b/>
            <w:bCs/>
            <w:sz w:val="20"/>
            <w:lang w:eastAsia="ja-JP"/>
          </w:rPr>
          <w:t>Bandwidth</w:t>
        </w:r>
        <w:r>
          <w:rPr>
            <w:rFonts w:ascii="Arial" w:hAnsi="Arial" w:cs="Arial"/>
            <w:b/>
            <w:bCs/>
            <w:sz w:val="20"/>
          </w:rPr>
          <w:t xml:space="preserve"> </w:t>
        </w:r>
        <w:r>
          <w:rPr>
            <w:rFonts w:ascii="Arial" w:hAnsi="Arial" w:cs="Arial" w:hint="eastAsia"/>
            <w:b/>
            <w:bCs/>
            <w:sz w:val="20"/>
            <w:lang w:eastAsia="ja-JP"/>
          </w:rPr>
          <w:t>grant for Relay with a centralized scheduling R-CPE</w:t>
        </w:r>
      </w:ins>
    </w:p>
    <w:p w:rsidR="003E7E9E" w:rsidRPr="003E7E9E" w:rsidRDefault="003E7E9E" w:rsidP="004E425E">
      <w:pPr>
        <w:autoSpaceDE w:val="0"/>
        <w:autoSpaceDN w:val="0"/>
        <w:adjustRightInd w:val="0"/>
        <w:ind w:left="120" w:right="85"/>
        <w:jc w:val="both"/>
        <w:rPr>
          <w:ins w:id="369" w:author="cwpyo" w:date="2013-07-05T16:13:00Z"/>
          <w:rFonts w:ascii="Arial" w:hAnsi="Arial" w:cs="Arial"/>
          <w:b/>
          <w:bCs/>
          <w:noProof/>
          <w:lang w:eastAsia="ja-JP"/>
        </w:rPr>
      </w:pPr>
    </w:p>
    <w:p w:rsidR="003E7E9E" w:rsidRPr="003E7E9E" w:rsidRDefault="003E7E9E" w:rsidP="003E7E9E">
      <w:pPr>
        <w:autoSpaceDE w:val="0"/>
        <w:autoSpaceDN w:val="0"/>
        <w:adjustRightInd w:val="0"/>
        <w:ind w:left="120" w:right="84"/>
        <w:jc w:val="both"/>
        <w:rPr>
          <w:ins w:id="370" w:author="cwpyo" w:date="2013-07-05T16:13:00Z"/>
          <w:sz w:val="20"/>
          <w:lang w:eastAsia="ja-JP"/>
        </w:rPr>
      </w:pPr>
      <w:ins w:id="371" w:author="cwpyo" w:date="2013-07-05T16:16:00Z">
        <w:r>
          <w:rPr>
            <w:rFonts w:hint="eastAsia"/>
            <w:sz w:val="20"/>
            <w:lang w:eastAsia="ja-JP"/>
          </w:rPr>
          <w:t>For</w:t>
        </w:r>
      </w:ins>
      <w:ins w:id="372" w:author="cwpyo" w:date="2013-07-05T16:15:00Z">
        <w:r w:rsidRPr="003E7E9E">
          <w:rPr>
            <w:sz w:val="20"/>
          </w:rPr>
          <w:t xml:space="preserve"> centralized scheduling, when an MR-BS allocates bandwidth to forward a packet to/from a given station, it shall allocate bandwidth on all links (relay and access) that make up the path to/from</w:t>
        </w:r>
      </w:ins>
      <w:ins w:id="373" w:author="cwpyo" w:date="2013-07-05T16:16:00Z">
        <w:r>
          <w:rPr>
            <w:rFonts w:hint="eastAsia"/>
            <w:sz w:val="20"/>
            <w:lang w:eastAsia="ja-JP"/>
          </w:rPr>
          <w:t xml:space="preserve"> </w:t>
        </w:r>
      </w:ins>
      <w:ins w:id="374" w:author="cwpyo" w:date="2013-07-05T16:15:00Z">
        <w:r w:rsidRPr="003E7E9E">
          <w:rPr>
            <w:sz w:val="20"/>
          </w:rPr>
          <w:t xml:space="preserve">that station taking into account the processing delay and link qualities at each </w:t>
        </w:r>
      </w:ins>
      <w:ins w:id="375" w:author="cwpyo" w:date="2013-07-05T16:16:00Z">
        <w:r>
          <w:rPr>
            <w:rFonts w:hint="eastAsia"/>
            <w:sz w:val="20"/>
            <w:lang w:eastAsia="ja-JP"/>
          </w:rPr>
          <w:t>R-CPE</w:t>
        </w:r>
      </w:ins>
      <w:ins w:id="376" w:author="cwpyo" w:date="2013-07-05T16:15:00Z">
        <w:r w:rsidRPr="003E7E9E">
          <w:rPr>
            <w:sz w:val="20"/>
          </w:rPr>
          <w:t xml:space="preserve">. </w:t>
        </w:r>
      </w:ins>
    </w:p>
    <w:p w:rsidR="003E7E9E" w:rsidRDefault="003E7E9E" w:rsidP="004E425E">
      <w:pPr>
        <w:autoSpaceDE w:val="0"/>
        <w:autoSpaceDN w:val="0"/>
        <w:adjustRightInd w:val="0"/>
        <w:ind w:left="120" w:right="85"/>
        <w:jc w:val="both"/>
        <w:rPr>
          <w:ins w:id="377" w:author="cwpyo" w:date="2013-07-05T16:35:00Z"/>
          <w:rFonts w:ascii="Arial" w:hAnsi="Arial" w:cs="Arial"/>
          <w:b/>
          <w:bCs/>
          <w:noProof/>
          <w:lang w:eastAsia="ja-JP"/>
        </w:rPr>
      </w:pPr>
    </w:p>
    <w:p w:rsidR="00A83E53" w:rsidRDefault="00A83E53" w:rsidP="00A83E53">
      <w:pPr>
        <w:autoSpaceDE w:val="0"/>
        <w:autoSpaceDN w:val="0"/>
        <w:adjustRightInd w:val="0"/>
        <w:ind w:left="120" w:right="7343"/>
        <w:rPr>
          <w:rFonts w:ascii="Arial" w:hAnsi="Arial" w:cs="Arial"/>
          <w:sz w:val="20"/>
        </w:rPr>
      </w:pPr>
      <w:r>
        <w:rPr>
          <w:rFonts w:ascii="Arial" w:hAnsi="Arial" w:cs="Arial"/>
          <w:b/>
          <w:bCs/>
          <w:sz w:val="20"/>
        </w:rPr>
        <w:t xml:space="preserve">7.11.3 </w:t>
      </w:r>
      <w:r>
        <w:rPr>
          <w:rFonts w:ascii="Arial" w:hAnsi="Arial" w:cs="Arial"/>
          <w:b/>
          <w:bCs/>
          <w:spacing w:val="53"/>
          <w:sz w:val="20"/>
        </w:rPr>
        <w:t xml:space="preserve"> </w:t>
      </w:r>
      <w:r>
        <w:rPr>
          <w:rFonts w:ascii="Arial" w:hAnsi="Arial" w:cs="Arial"/>
          <w:b/>
          <w:bCs/>
          <w:sz w:val="20"/>
        </w:rPr>
        <w:t>Polling</w:t>
      </w:r>
    </w:p>
    <w:p w:rsidR="00A83E53" w:rsidRDefault="00A83E53" w:rsidP="00A83E53">
      <w:pPr>
        <w:autoSpaceDE w:val="0"/>
        <w:autoSpaceDN w:val="0"/>
        <w:adjustRightInd w:val="0"/>
        <w:spacing w:before="18" w:line="220" w:lineRule="exact"/>
        <w:rPr>
          <w:rFonts w:ascii="Arial" w:hAnsi="Arial" w:cs="Arial"/>
        </w:rPr>
      </w:pPr>
    </w:p>
    <w:p w:rsidR="00A83E53" w:rsidRDefault="00A83E53" w:rsidP="00A83E53">
      <w:pPr>
        <w:autoSpaceDE w:val="0"/>
        <w:autoSpaceDN w:val="0"/>
        <w:adjustRightInd w:val="0"/>
        <w:ind w:left="120" w:right="86"/>
        <w:jc w:val="both"/>
        <w:rPr>
          <w:sz w:val="13"/>
          <w:szCs w:val="13"/>
        </w:rPr>
      </w:pPr>
      <w:r>
        <w:rPr>
          <w:sz w:val="20"/>
        </w:rPr>
        <w:t>Polling</w:t>
      </w:r>
      <w:r>
        <w:rPr>
          <w:spacing w:val="3"/>
          <w:sz w:val="20"/>
        </w:rPr>
        <w:t xml:space="preserve"> </w:t>
      </w:r>
      <w:r>
        <w:rPr>
          <w:sz w:val="20"/>
        </w:rPr>
        <w:t>is</w:t>
      </w:r>
      <w:r>
        <w:rPr>
          <w:spacing w:val="3"/>
          <w:sz w:val="20"/>
        </w:rPr>
        <w:t xml:space="preserve"> </w:t>
      </w:r>
      <w:r>
        <w:rPr>
          <w:sz w:val="20"/>
        </w:rPr>
        <w:t>the process</w:t>
      </w:r>
      <w:r>
        <w:rPr>
          <w:spacing w:val="3"/>
          <w:sz w:val="20"/>
        </w:rPr>
        <w:t xml:space="preserve"> </w:t>
      </w:r>
      <w:r>
        <w:rPr>
          <w:sz w:val="20"/>
        </w:rPr>
        <w:t>by</w:t>
      </w:r>
      <w:r>
        <w:rPr>
          <w:spacing w:val="1"/>
          <w:sz w:val="20"/>
        </w:rPr>
        <w:t xml:space="preserve"> </w:t>
      </w:r>
      <w:r>
        <w:rPr>
          <w:sz w:val="20"/>
        </w:rPr>
        <w:t>wh</w:t>
      </w:r>
      <w:r>
        <w:rPr>
          <w:spacing w:val="-1"/>
          <w:sz w:val="20"/>
        </w:rPr>
        <w:t>i</w:t>
      </w:r>
      <w:r>
        <w:rPr>
          <w:sz w:val="20"/>
        </w:rPr>
        <w:t>ch</w:t>
      </w:r>
      <w:r>
        <w:rPr>
          <w:spacing w:val="3"/>
          <w:sz w:val="20"/>
        </w:rPr>
        <w:t xml:space="preserve"> </w:t>
      </w:r>
      <w:r>
        <w:rPr>
          <w:sz w:val="20"/>
        </w:rPr>
        <w:t>the</w:t>
      </w:r>
      <w:r>
        <w:rPr>
          <w:spacing w:val="3"/>
          <w:sz w:val="20"/>
        </w:rPr>
        <w:t xml:space="preserve"> </w:t>
      </w:r>
      <w:r>
        <w:rPr>
          <w:spacing w:val="-2"/>
          <w:sz w:val="20"/>
        </w:rPr>
        <w:t>B</w:t>
      </w:r>
      <w:r>
        <w:rPr>
          <w:sz w:val="20"/>
        </w:rPr>
        <w:t>S</w:t>
      </w:r>
      <w:r>
        <w:rPr>
          <w:spacing w:val="3"/>
          <w:sz w:val="20"/>
        </w:rPr>
        <w:t xml:space="preserve"> </w:t>
      </w:r>
      <w:r>
        <w:rPr>
          <w:sz w:val="20"/>
        </w:rPr>
        <w:t>allocates</w:t>
      </w:r>
      <w:r>
        <w:rPr>
          <w:spacing w:val="3"/>
          <w:sz w:val="20"/>
        </w:rPr>
        <w:t xml:space="preserve"> </w:t>
      </w:r>
      <w:r>
        <w:rPr>
          <w:sz w:val="20"/>
        </w:rPr>
        <w:t>to</w:t>
      </w:r>
      <w:r>
        <w:rPr>
          <w:spacing w:val="2"/>
          <w:sz w:val="20"/>
        </w:rPr>
        <w:t xml:space="preserve"> </w:t>
      </w:r>
      <w:r>
        <w:rPr>
          <w:sz w:val="20"/>
        </w:rPr>
        <w:t>the</w:t>
      </w:r>
      <w:r>
        <w:rPr>
          <w:spacing w:val="1"/>
          <w:sz w:val="20"/>
        </w:rPr>
        <w:t xml:space="preserve"> </w:t>
      </w:r>
      <w:r>
        <w:rPr>
          <w:sz w:val="20"/>
        </w:rPr>
        <w:t>CPEs</w:t>
      </w:r>
      <w:r>
        <w:rPr>
          <w:spacing w:val="3"/>
          <w:sz w:val="20"/>
        </w:rPr>
        <w:t xml:space="preserve"> </w:t>
      </w:r>
      <w:r>
        <w:rPr>
          <w:sz w:val="20"/>
        </w:rPr>
        <w:t>ban</w:t>
      </w:r>
      <w:r>
        <w:rPr>
          <w:spacing w:val="-1"/>
          <w:sz w:val="20"/>
        </w:rPr>
        <w:t>d</w:t>
      </w:r>
      <w:r>
        <w:rPr>
          <w:sz w:val="20"/>
        </w:rPr>
        <w:t>wid</w:t>
      </w:r>
      <w:r>
        <w:rPr>
          <w:spacing w:val="-1"/>
          <w:sz w:val="20"/>
        </w:rPr>
        <w:t>t</w:t>
      </w:r>
      <w:r>
        <w:rPr>
          <w:sz w:val="20"/>
        </w:rPr>
        <w:t>h</w:t>
      </w:r>
      <w:r>
        <w:rPr>
          <w:spacing w:val="3"/>
          <w:sz w:val="20"/>
        </w:rPr>
        <w:t xml:space="preserve"> </w:t>
      </w:r>
      <w:r>
        <w:rPr>
          <w:spacing w:val="-1"/>
          <w:sz w:val="20"/>
        </w:rPr>
        <w:t>s</w:t>
      </w:r>
      <w:r>
        <w:rPr>
          <w:sz w:val="20"/>
        </w:rPr>
        <w:t>pecifically</w:t>
      </w:r>
      <w:r>
        <w:rPr>
          <w:spacing w:val="3"/>
          <w:sz w:val="20"/>
        </w:rPr>
        <w:t xml:space="preserve"> </w:t>
      </w:r>
      <w:r>
        <w:rPr>
          <w:sz w:val="20"/>
        </w:rPr>
        <w:t>for</w:t>
      </w:r>
      <w:r>
        <w:rPr>
          <w:spacing w:val="3"/>
          <w:sz w:val="20"/>
        </w:rPr>
        <w:t xml:space="preserve"> </w:t>
      </w:r>
      <w:r>
        <w:rPr>
          <w:spacing w:val="-2"/>
          <w:sz w:val="20"/>
        </w:rPr>
        <w:t>t</w:t>
      </w:r>
      <w:r>
        <w:rPr>
          <w:spacing w:val="5"/>
          <w:sz w:val="20"/>
        </w:rPr>
        <w:t>h</w:t>
      </w:r>
      <w:r>
        <w:rPr>
          <w:sz w:val="20"/>
        </w:rPr>
        <w:t>e</w:t>
      </w:r>
      <w:r>
        <w:rPr>
          <w:spacing w:val="1"/>
          <w:sz w:val="20"/>
        </w:rPr>
        <w:t xml:space="preserve"> </w:t>
      </w:r>
      <w:r>
        <w:rPr>
          <w:sz w:val="20"/>
        </w:rPr>
        <w:t>purpose</w:t>
      </w:r>
      <w:r>
        <w:rPr>
          <w:spacing w:val="3"/>
          <w:sz w:val="20"/>
        </w:rPr>
        <w:t xml:space="preserve"> </w:t>
      </w:r>
      <w:r>
        <w:rPr>
          <w:sz w:val="20"/>
        </w:rPr>
        <w:t xml:space="preserve">of </w:t>
      </w:r>
      <w:r>
        <w:rPr>
          <w:spacing w:val="-1"/>
          <w:sz w:val="20"/>
        </w:rPr>
        <w:t>m</w:t>
      </w:r>
      <w:r>
        <w:rPr>
          <w:sz w:val="20"/>
        </w:rPr>
        <w:t>aking bandwidth r</w:t>
      </w:r>
      <w:r>
        <w:rPr>
          <w:spacing w:val="-1"/>
          <w:sz w:val="20"/>
        </w:rPr>
        <w:t>e</w:t>
      </w:r>
      <w:r>
        <w:rPr>
          <w:sz w:val="20"/>
        </w:rPr>
        <w:t>quests. These allocati</w:t>
      </w:r>
      <w:r>
        <w:rPr>
          <w:spacing w:val="-1"/>
          <w:sz w:val="20"/>
        </w:rPr>
        <w:t>o</w:t>
      </w:r>
      <w:r>
        <w:rPr>
          <w:sz w:val="20"/>
        </w:rPr>
        <w:t xml:space="preserve">ns </w:t>
      </w:r>
      <w:r>
        <w:rPr>
          <w:spacing w:val="-2"/>
          <w:sz w:val="20"/>
        </w:rPr>
        <w:t>m</w:t>
      </w:r>
      <w:r>
        <w:rPr>
          <w:sz w:val="20"/>
        </w:rPr>
        <w:t>ay be to individual CP</w:t>
      </w:r>
      <w:r>
        <w:rPr>
          <w:spacing w:val="-1"/>
          <w:sz w:val="20"/>
        </w:rPr>
        <w:t>E</w:t>
      </w:r>
      <w:r>
        <w:rPr>
          <w:sz w:val="20"/>
        </w:rPr>
        <w:t xml:space="preserve">s or </w:t>
      </w:r>
      <w:r>
        <w:rPr>
          <w:spacing w:val="-1"/>
          <w:sz w:val="20"/>
        </w:rPr>
        <w:t>t</w:t>
      </w:r>
      <w:r>
        <w:rPr>
          <w:sz w:val="20"/>
        </w:rPr>
        <w:t>o groups of</w:t>
      </w:r>
      <w:r>
        <w:rPr>
          <w:spacing w:val="-1"/>
          <w:sz w:val="20"/>
        </w:rPr>
        <w:t xml:space="preserve"> </w:t>
      </w:r>
      <w:r>
        <w:rPr>
          <w:sz w:val="20"/>
        </w:rPr>
        <w:t>CPEs. Alloca</w:t>
      </w:r>
      <w:r>
        <w:rPr>
          <w:spacing w:val="-1"/>
          <w:sz w:val="20"/>
        </w:rPr>
        <w:t>t</w:t>
      </w:r>
      <w:r>
        <w:rPr>
          <w:sz w:val="20"/>
        </w:rPr>
        <w:t>ions to</w:t>
      </w:r>
      <w:r>
        <w:rPr>
          <w:spacing w:val="1"/>
          <w:sz w:val="20"/>
        </w:rPr>
        <w:t xml:space="preserve"> </w:t>
      </w:r>
      <w:r>
        <w:rPr>
          <w:sz w:val="20"/>
        </w:rPr>
        <w:t>groups of</w:t>
      </w:r>
      <w:r>
        <w:rPr>
          <w:spacing w:val="1"/>
          <w:sz w:val="20"/>
        </w:rPr>
        <w:t xml:space="preserve"> </w:t>
      </w:r>
      <w:r>
        <w:rPr>
          <w:spacing w:val="-1"/>
          <w:sz w:val="20"/>
        </w:rPr>
        <w:t>c</w:t>
      </w:r>
      <w:r>
        <w:rPr>
          <w:sz w:val="20"/>
        </w:rPr>
        <w:t>onnections</w:t>
      </w:r>
      <w:r>
        <w:rPr>
          <w:spacing w:val="1"/>
          <w:sz w:val="20"/>
        </w:rPr>
        <w:t xml:space="preserve"> </w:t>
      </w:r>
      <w:r>
        <w:rPr>
          <w:spacing w:val="-1"/>
          <w:sz w:val="20"/>
        </w:rPr>
        <w:t>a</w:t>
      </w:r>
      <w:r>
        <w:rPr>
          <w:sz w:val="20"/>
        </w:rPr>
        <w:t>nd</w:t>
      </w:r>
      <w:r>
        <w:rPr>
          <w:spacing w:val="-2"/>
          <w:sz w:val="20"/>
        </w:rPr>
        <w:t>/</w:t>
      </w:r>
      <w:r>
        <w:rPr>
          <w:sz w:val="20"/>
        </w:rPr>
        <w:t>or</w:t>
      </w:r>
      <w:r>
        <w:rPr>
          <w:spacing w:val="1"/>
          <w:sz w:val="20"/>
        </w:rPr>
        <w:t xml:space="preserve"> </w:t>
      </w:r>
      <w:r>
        <w:rPr>
          <w:sz w:val="20"/>
        </w:rPr>
        <w:t>CPEs</w:t>
      </w:r>
      <w:r>
        <w:rPr>
          <w:spacing w:val="1"/>
          <w:sz w:val="20"/>
        </w:rPr>
        <w:t xml:space="preserve"> </w:t>
      </w:r>
      <w:r>
        <w:rPr>
          <w:sz w:val="20"/>
        </w:rPr>
        <w:t>ac</w:t>
      </w:r>
      <w:r>
        <w:rPr>
          <w:spacing w:val="-2"/>
          <w:sz w:val="20"/>
        </w:rPr>
        <w:t>t</w:t>
      </w:r>
      <w:r>
        <w:rPr>
          <w:sz w:val="20"/>
        </w:rPr>
        <w:t>ually define</w:t>
      </w:r>
      <w:r>
        <w:rPr>
          <w:spacing w:val="1"/>
          <w:sz w:val="20"/>
        </w:rPr>
        <w:t xml:space="preserve"> </w:t>
      </w:r>
      <w:r>
        <w:rPr>
          <w:sz w:val="20"/>
        </w:rPr>
        <w:t>b</w:t>
      </w:r>
      <w:r>
        <w:rPr>
          <w:spacing w:val="-2"/>
          <w:sz w:val="20"/>
        </w:rPr>
        <w:t>a</w:t>
      </w:r>
      <w:r>
        <w:rPr>
          <w:sz w:val="20"/>
        </w:rPr>
        <w:t>n</w:t>
      </w:r>
      <w:r>
        <w:rPr>
          <w:spacing w:val="-1"/>
          <w:sz w:val="20"/>
        </w:rPr>
        <w:t>d</w:t>
      </w:r>
      <w:r>
        <w:rPr>
          <w:sz w:val="20"/>
        </w:rPr>
        <w:t>width request</w:t>
      </w:r>
      <w:r>
        <w:rPr>
          <w:spacing w:val="1"/>
          <w:sz w:val="20"/>
        </w:rPr>
        <w:t xml:space="preserve"> </w:t>
      </w:r>
      <w:r>
        <w:rPr>
          <w:spacing w:val="-1"/>
          <w:sz w:val="20"/>
        </w:rPr>
        <w:t>c</w:t>
      </w:r>
      <w:r>
        <w:rPr>
          <w:sz w:val="20"/>
        </w:rPr>
        <w:t>ont</w:t>
      </w:r>
      <w:r>
        <w:rPr>
          <w:spacing w:val="-2"/>
          <w:sz w:val="20"/>
        </w:rPr>
        <w:t>e</w:t>
      </w:r>
      <w:r>
        <w:rPr>
          <w:sz w:val="20"/>
        </w:rPr>
        <w:t>ntion IEs. The</w:t>
      </w:r>
      <w:r>
        <w:rPr>
          <w:spacing w:val="1"/>
          <w:sz w:val="20"/>
        </w:rPr>
        <w:t xml:space="preserve"> </w:t>
      </w:r>
      <w:r>
        <w:rPr>
          <w:sz w:val="20"/>
        </w:rPr>
        <w:t>allocati</w:t>
      </w:r>
      <w:r>
        <w:rPr>
          <w:spacing w:val="-1"/>
          <w:sz w:val="20"/>
        </w:rPr>
        <w:t>o</w:t>
      </w:r>
      <w:r>
        <w:rPr>
          <w:sz w:val="20"/>
        </w:rPr>
        <w:t xml:space="preserve">ns are not </w:t>
      </w:r>
      <w:r>
        <w:rPr>
          <w:spacing w:val="-2"/>
          <w:sz w:val="20"/>
        </w:rPr>
        <w:t>i</w:t>
      </w:r>
      <w:r>
        <w:rPr>
          <w:sz w:val="20"/>
        </w:rPr>
        <w:t>n the</w:t>
      </w:r>
      <w:r>
        <w:rPr>
          <w:spacing w:val="-1"/>
          <w:sz w:val="20"/>
        </w:rPr>
        <w:t xml:space="preserve"> </w:t>
      </w:r>
      <w:r>
        <w:rPr>
          <w:sz w:val="20"/>
        </w:rPr>
        <w:t>form</w:t>
      </w:r>
      <w:r>
        <w:rPr>
          <w:spacing w:val="-2"/>
          <w:sz w:val="20"/>
        </w:rPr>
        <w:t xml:space="preserve"> </w:t>
      </w:r>
      <w:r>
        <w:rPr>
          <w:sz w:val="20"/>
        </w:rPr>
        <w:t xml:space="preserve">of an </w:t>
      </w:r>
      <w:r>
        <w:rPr>
          <w:spacing w:val="-1"/>
          <w:sz w:val="20"/>
        </w:rPr>
        <w:t>e</w:t>
      </w:r>
      <w:r>
        <w:rPr>
          <w:sz w:val="20"/>
        </w:rPr>
        <w:t>xplicit</w:t>
      </w:r>
      <w:r>
        <w:rPr>
          <w:spacing w:val="2"/>
          <w:sz w:val="20"/>
        </w:rPr>
        <w:t xml:space="preserve"> </w:t>
      </w:r>
      <w:r>
        <w:rPr>
          <w:spacing w:val="-1"/>
          <w:sz w:val="20"/>
        </w:rPr>
        <w:t>m</w:t>
      </w:r>
      <w:r>
        <w:rPr>
          <w:sz w:val="20"/>
        </w:rPr>
        <w:t xml:space="preserve">essage, but </w:t>
      </w:r>
      <w:r>
        <w:rPr>
          <w:spacing w:val="-2"/>
          <w:sz w:val="20"/>
        </w:rPr>
        <w:t>a</w:t>
      </w:r>
      <w:r>
        <w:rPr>
          <w:sz w:val="20"/>
        </w:rPr>
        <w:t>re</w:t>
      </w:r>
      <w:r>
        <w:rPr>
          <w:spacing w:val="-1"/>
          <w:sz w:val="20"/>
        </w:rPr>
        <w:t xml:space="preserve"> </w:t>
      </w:r>
      <w:r>
        <w:rPr>
          <w:sz w:val="20"/>
        </w:rPr>
        <w:t>contain</w:t>
      </w:r>
      <w:r>
        <w:rPr>
          <w:spacing w:val="-1"/>
          <w:sz w:val="20"/>
        </w:rPr>
        <w:t>e</w:t>
      </w:r>
      <w:r>
        <w:rPr>
          <w:sz w:val="20"/>
        </w:rPr>
        <w:t xml:space="preserve">d </w:t>
      </w:r>
      <w:r>
        <w:rPr>
          <w:spacing w:val="-1"/>
          <w:sz w:val="20"/>
        </w:rPr>
        <w:t>a</w:t>
      </w:r>
      <w:r>
        <w:rPr>
          <w:sz w:val="20"/>
        </w:rPr>
        <w:t>s</w:t>
      </w:r>
      <w:r>
        <w:rPr>
          <w:spacing w:val="-1"/>
          <w:sz w:val="20"/>
        </w:rPr>
        <w:t xml:space="preserve"> </w:t>
      </w:r>
      <w:r>
        <w:rPr>
          <w:sz w:val="20"/>
        </w:rPr>
        <w:t>a series</w:t>
      </w:r>
      <w:r>
        <w:rPr>
          <w:spacing w:val="-1"/>
          <w:sz w:val="20"/>
        </w:rPr>
        <w:t xml:space="preserve"> </w:t>
      </w:r>
      <w:r>
        <w:rPr>
          <w:sz w:val="20"/>
        </w:rPr>
        <w:t xml:space="preserve">of IEs within </w:t>
      </w:r>
      <w:r>
        <w:rPr>
          <w:spacing w:val="-1"/>
          <w:sz w:val="20"/>
        </w:rPr>
        <w:t>t</w:t>
      </w:r>
      <w:r>
        <w:rPr>
          <w:sz w:val="20"/>
        </w:rPr>
        <w:t>he US-MAP.</w:t>
      </w:r>
    </w:p>
    <w:p w:rsidR="00A83E53" w:rsidRDefault="00A83E53" w:rsidP="00A83E53">
      <w:pPr>
        <w:autoSpaceDE w:val="0"/>
        <w:autoSpaceDN w:val="0"/>
        <w:adjustRightInd w:val="0"/>
        <w:spacing w:line="200" w:lineRule="exact"/>
        <w:jc w:val="both"/>
        <w:rPr>
          <w:sz w:val="20"/>
        </w:rPr>
      </w:pPr>
    </w:p>
    <w:p w:rsidR="00A83E53" w:rsidRDefault="00A83E53" w:rsidP="00A83E53">
      <w:pPr>
        <w:autoSpaceDE w:val="0"/>
        <w:autoSpaceDN w:val="0"/>
        <w:adjustRightInd w:val="0"/>
        <w:spacing w:before="29" w:line="230" w:lineRule="exact"/>
        <w:ind w:left="120" w:right="90"/>
        <w:jc w:val="both"/>
        <w:rPr>
          <w:sz w:val="20"/>
          <w:lang w:eastAsia="ja-JP"/>
        </w:rPr>
      </w:pPr>
      <w:r>
        <w:rPr>
          <w:sz w:val="20"/>
        </w:rPr>
        <w:t>Note</w:t>
      </w:r>
      <w:r>
        <w:rPr>
          <w:spacing w:val="18"/>
          <w:sz w:val="20"/>
        </w:rPr>
        <w:t xml:space="preserve"> </w:t>
      </w:r>
      <w:r>
        <w:rPr>
          <w:sz w:val="20"/>
        </w:rPr>
        <w:t>that</w:t>
      </w:r>
      <w:r>
        <w:rPr>
          <w:spacing w:val="18"/>
          <w:sz w:val="20"/>
        </w:rPr>
        <w:t xml:space="preserve"> </w:t>
      </w:r>
      <w:r>
        <w:rPr>
          <w:sz w:val="20"/>
        </w:rPr>
        <w:t>polling</w:t>
      </w:r>
      <w:r>
        <w:rPr>
          <w:spacing w:val="18"/>
          <w:sz w:val="20"/>
        </w:rPr>
        <w:t xml:space="preserve"> </w:t>
      </w:r>
      <w:r>
        <w:rPr>
          <w:sz w:val="20"/>
        </w:rPr>
        <w:t>is</w:t>
      </w:r>
      <w:r>
        <w:rPr>
          <w:spacing w:val="18"/>
          <w:sz w:val="20"/>
        </w:rPr>
        <w:t xml:space="preserve"> </w:t>
      </w:r>
      <w:r>
        <w:rPr>
          <w:sz w:val="20"/>
        </w:rPr>
        <w:t>d</w:t>
      </w:r>
      <w:r>
        <w:rPr>
          <w:spacing w:val="-1"/>
          <w:sz w:val="20"/>
        </w:rPr>
        <w:t>o</w:t>
      </w:r>
      <w:r>
        <w:rPr>
          <w:sz w:val="20"/>
        </w:rPr>
        <w:t>ne</w:t>
      </w:r>
      <w:r>
        <w:rPr>
          <w:spacing w:val="18"/>
          <w:sz w:val="20"/>
        </w:rPr>
        <w:t xml:space="preserve"> </w:t>
      </w:r>
      <w:r>
        <w:rPr>
          <w:sz w:val="20"/>
        </w:rPr>
        <w:t>on</w:t>
      </w:r>
      <w:r>
        <w:rPr>
          <w:spacing w:val="17"/>
          <w:sz w:val="20"/>
        </w:rPr>
        <w:t xml:space="preserve"> </w:t>
      </w:r>
      <w:r>
        <w:rPr>
          <w:sz w:val="20"/>
        </w:rPr>
        <w:t>CPE</w:t>
      </w:r>
      <w:r>
        <w:rPr>
          <w:spacing w:val="18"/>
          <w:sz w:val="20"/>
        </w:rPr>
        <w:t xml:space="preserve"> </w:t>
      </w:r>
      <w:r>
        <w:rPr>
          <w:sz w:val="20"/>
        </w:rPr>
        <w:t>basis.</w:t>
      </w:r>
      <w:r>
        <w:rPr>
          <w:spacing w:val="18"/>
          <w:sz w:val="20"/>
        </w:rPr>
        <w:t xml:space="preserve"> </w:t>
      </w:r>
      <w:r>
        <w:rPr>
          <w:sz w:val="20"/>
        </w:rPr>
        <w:t>B</w:t>
      </w:r>
      <w:r>
        <w:rPr>
          <w:spacing w:val="-2"/>
          <w:sz w:val="20"/>
        </w:rPr>
        <w:t>a</w:t>
      </w:r>
      <w:r>
        <w:rPr>
          <w:sz w:val="20"/>
        </w:rPr>
        <w:t>ndwid</w:t>
      </w:r>
      <w:r>
        <w:rPr>
          <w:spacing w:val="-1"/>
          <w:sz w:val="20"/>
        </w:rPr>
        <w:t>t</w:t>
      </w:r>
      <w:r>
        <w:rPr>
          <w:sz w:val="20"/>
        </w:rPr>
        <w:t>h</w:t>
      </w:r>
      <w:r>
        <w:rPr>
          <w:spacing w:val="18"/>
          <w:sz w:val="20"/>
        </w:rPr>
        <w:t xml:space="preserve"> </w:t>
      </w:r>
      <w:r>
        <w:rPr>
          <w:sz w:val="20"/>
        </w:rPr>
        <w:t>is</w:t>
      </w:r>
      <w:r>
        <w:rPr>
          <w:spacing w:val="18"/>
          <w:sz w:val="20"/>
        </w:rPr>
        <w:t xml:space="preserve"> </w:t>
      </w:r>
      <w:r>
        <w:rPr>
          <w:sz w:val="20"/>
        </w:rPr>
        <w:t>always</w:t>
      </w:r>
      <w:r>
        <w:rPr>
          <w:spacing w:val="18"/>
          <w:sz w:val="20"/>
        </w:rPr>
        <w:t xml:space="preserve"> </w:t>
      </w:r>
      <w:r>
        <w:rPr>
          <w:sz w:val="20"/>
        </w:rPr>
        <w:t>requested</w:t>
      </w:r>
      <w:r>
        <w:rPr>
          <w:spacing w:val="18"/>
          <w:sz w:val="20"/>
        </w:rPr>
        <w:t xml:space="preserve"> </w:t>
      </w:r>
      <w:r>
        <w:rPr>
          <w:sz w:val="20"/>
        </w:rPr>
        <w:t>on</w:t>
      </w:r>
      <w:r>
        <w:rPr>
          <w:spacing w:val="18"/>
          <w:sz w:val="20"/>
        </w:rPr>
        <w:t xml:space="preserve"> </w:t>
      </w:r>
      <w:r>
        <w:rPr>
          <w:sz w:val="20"/>
        </w:rPr>
        <w:t>a</w:t>
      </w:r>
      <w:r>
        <w:rPr>
          <w:spacing w:val="18"/>
          <w:sz w:val="20"/>
        </w:rPr>
        <w:t xml:space="preserve"> </w:t>
      </w:r>
      <w:r>
        <w:rPr>
          <w:sz w:val="20"/>
        </w:rPr>
        <w:t>FID</w:t>
      </w:r>
      <w:r>
        <w:rPr>
          <w:spacing w:val="17"/>
          <w:sz w:val="20"/>
        </w:rPr>
        <w:t xml:space="preserve"> </w:t>
      </w:r>
      <w:r>
        <w:rPr>
          <w:sz w:val="20"/>
        </w:rPr>
        <w:t>basis</w:t>
      </w:r>
      <w:r>
        <w:rPr>
          <w:spacing w:val="17"/>
          <w:sz w:val="20"/>
        </w:rPr>
        <w:t xml:space="preserve"> </w:t>
      </w:r>
      <w:r>
        <w:rPr>
          <w:sz w:val="20"/>
        </w:rPr>
        <w:t>and</w:t>
      </w:r>
      <w:r>
        <w:rPr>
          <w:spacing w:val="17"/>
          <w:sz w:val="20"/>
        </w:rPr>
        <w:t xml:space="preserve"> </w:t>
      </w:r>
      <w:r>
        <w:rPr>
          <w:sz w:val="20"/>
        </w:rPr>
        <w:t>bandwid</w:t>
      </w:r>
      <w:r>
        <w:rPr>
          <w:spacing w:val="-1"/>
          <w:sz w:val="20"/>
        </w:rPr>
        <w:t>t</w:t>
      </w:r>
      <w:r>
        <w:rPr>
          <w:sz w:val="20"/>
        </w:rPr>
        <w:t>h</w:t>
      </w:r>
      <w:r>
        <w:rPr>
          <w:spacing w:val="18"/>
          <w:sz w:val="20"/>
        </w:rPr>
        <w:t xml:space="preserve"> </w:t>
      </w:r>
      <w:r>
        <w:rPr>
          <w:sz w:val="20"/>
        </w:rPr>
        <w:t>is allocated on a</w:t>
      </w:r>
      <w:r>
        <w:rPr>
          <w:spacing w:val="-1"/>
          <w:sz w:val="20"/>
        </w:rPr>
        <w:t xml:space="preserve"> </w:t>
      </w:r>
      <w:r>
        <w:rPr>
          <w:sz w:val="20"/>
        </w:rPr>
        <w:t>CPE basis.</w:t>
      </w:r>
    </w:p>
    <w:p w:rsidR="00A83E53" w:rsidRDefault="00A83E53" w:rsidP="00A83E53">
      <w:pPr>
        <w:autoSpaceDE w:val="0"/>
        <w:autoSpaceDN w:val="0"/>
        <w:adjustRightInd w:val="0"/>
        <w:spacing w:before="29" w:line="230" w:lineRule="exact"/>
        <w:ind w:left="120" w:right="90"/>
        <w:jc w:val="both"/>
        <w:rPr>
          <w:sz w:val="20"/>
          <w:lang w:eastAsia="ja-JP"/>
        </w:rPr>
      </w:pPr>
    </w:p>
    <w:p w:rsidR="00A83E53" w:rsidRDefault="00A83E53" w:rsidP="00A83E53">
      <w:pPr>
        <w:autoSpaceDE w:val="0"/>
        <w:autoSpaceDN w:val="0"/>
        <w:adjustRightInd w:val="0"/>
        <w:ind w:left="120" w:right="85"/>
        <w:jc w:val="both"/>
        <w:rPr>
          <w:rFonts w:ascii="Arial" w:hAnsi="Arial" w:cs="Arial"/>
          <w:b/>
          <w:bCs/>
          <w:noProof/>
          <w:lang w:eastAsia="ja-JP"/>
        </w:rPr>
      </w:pPr>
    </w:p>
    <w:p w:rsidR="00A83E53" w:rsidRDefault="00A83E53" w:rsidP="00A83E53">
      <w:pPr>
        <w:autoSpaceDE w:val="0"/>
        <w:autoSpaceDN w:val="0"/>
        <w:adjustRightInd w:val="0"/>
        <w:ind w:left="120" w:right="85"/>
        <w:jc w:val="both"/>
        <w:rPr>
          <w:rFonts w:ascii="Arial" w:hAnsi="Arial" w:cs="Arial"/>
          <w:b/>
          <w:bCs/>
          <w:noProof/>
          <w:lang w:eastAsia="ja-JP"/>
        </w:rPr>
      </w:pPr>
    </w:p>
    <w:p w:rsidR="00A83E53" w:rsidRDefault="00A83E53" w:rsidP="00A83E53">
      <w:pPr>
        <w:autoSpaceDE w:val="0"/>
        <w:autoSpaceDN w:val="0"/>
        <w:adjustRightInd w:val="0"/>
        <w:ind w:left="120" w:right="85"/>
        <w:jc w:val="both"/>
        <w:rPr>
          <w:ins w:id="378" w:author="cwpyo" w:date="2013-07-05T16:37:00Z"/>
          <w:rFonts w:ascii="Arial" w:hAnsi="Arial" w:cs="Arial"/>
          <w:b/>
          <w:bCs/>
          <w:sz w:val="20"/>
          <w:lang w:eastAsia="ja-JP"/>
        </w:rPr>
      </w:pPr>
      <w:ins w:id="379" w:author="cwpyo" w:date="2013-07-05T16:36:00Z">
        <w:r>
          <w:rPr>
            <w:rFonts w:ascii="Arial" w:hAnsi="Arial" w:cs="Arial"/>
            <w:b/>
            <w:bCs/>
            <w:sz w:val="20"/>
          </w:rPr>
          <w:t>7.11.</w:t>
        </w:r>
        <w:r>
          <w:rPr>
            <w:rFonts w:ascii="Arial" w:hAnsi="Arial" w:cs="Arial" w:hint="eastAsia"/>
            <w:b/>
            <w:bCs/>
            <w:sz w:val="20"/>
            <w:lang w:eastAsia="ja-JP"/>
          </w:rPr>
          <w:t>3.1</w:t>
        </w:r>
        <w:r>
          <w:rPr>
            <w:rFonts w:ascii="Arial" w:hAnsi="Arial" w:cs="Arial"/>
            <w:b/>
            <w:bCs/>
            <w:sz w:val="20"/>
          </w:rPr>
          <w:t xml:space="preserve"> </w:t>
        </w:r>
        <w:r>
          <w:rPr>
            <w:rFonts w:ascii="Arial" w:hAnsi="Arial" w:cs="Arial"/>
            <w:b/>
            <w:bCs/>
            <w:spacing w:val="30"/>
            <w:sz w:val="20"/>
          </w:rPr>
          <w:t xml:space="preserve"> </w:t>
        </w:r>
        <w:r>
          <w:rPr>
            <w:rFonts w:ascii="Arial" w:hAnsi="Arial" w:cs="Arial" w:hint="eastAsia"/>
            <w:b/>
            <w:bCs/>
            <w:sz w:val="20"/>
            <w:lang w:eastAsia="ja-JP"/>
          </w:rPr>
          <w:t>Polling for Relay</w:t>
        </w:r>
      </w:ins>
    </w:p>
    <w:p w:rsidR="00A83E53" w:rsidRDefault="00A83E53" w:rsidP="00A83E53">
      <w:pPr>
        <w:autoSpaceDE w:val="0"/>
        <w:autoSpaceDN w:val="0"/>
        <w:adjustRightInd w:val="0"/>
        <w:ind w:left="120" w:right="85"/>
        <w:jc w:val="both"/>
        <w:rPr>
          <w:ins w:id="380" w:author="cwpyo" w:date="2013-07-05T16:37:00Z"/>
          <w:rFonts w:ascii="Arial" w:hAnsi="Arial" w:cs="Arial"/>
          <w:b/>
          <w:bCs/>
          <w:sz w:val="20"/>
          <w:lang w:eastAsia="ja-JP"/>
        </w:rPr>
      </w:pPr>
    </w:p>
    <w:p w:rsidR="00A83E53" w:rsidRDefault="00A83E53" w:rsidP="00A83E53">
      <w:pPr>
        <w:autoSpaceDE w:val="0"/>
        <w:autoSpaceDN w:val="0"/>
        <w:adjustRightInd w:val="0"/>
        <w:spacing w:before="29" w:line="230" w:lineRule="exact"/>
        <w:ind w:left="120" w:right="90"/>
        <w:jc w:val="both"/>
        <w:rPr>
          <w:sz w:val="20"/>
          <w:lang w:eastAsia="ja-JP"/>
        </w:rPr>
      </w:pPr>
      <w:ins w:id="381" w:author="cwpyo" w:date="2013-07-05T16:38:00Z">
        <w:r w:rsidRPr="00A83E53">
          <w:rPr>
            <w:sz w:val="20"/>
          </w:rPr>
          <w:t xml:space="preserve">The polling procedure defined in </w:t>
        </w:r>
      </w:ins>
      <w:ins w:id="382" w:author="cwpyo" w:date="2013-07-05T16:39:00Z">
        <w:r>
          <w:rPr>
            <w:rFonts w:hint="eastAsia"/>
            <w:sz w:val="20"/>
            <w:lang w:eastAsia="ja-JP"/>
          </w:rPr>
          <w:t>7.11.3</w:t>
        </w:r>
      </w:ins>
      <w:ins w:id="383" w:author="cwpyo" w:date="2013-07-05T16:38:00Z">
        <w:r w:rsidRPr="00A83E53">
          <w:rPr>
            <w:sz w:val="20"/>
          </w:rPr>
          <w:t xml:space="preserve"> for the </w:t>
        </w:r>
      </w:ins>
      <w:ins w:id="384" w:author="cwpyo" w:date="2013-07-05T16:39:00Z">
        <w:r>
          <w:rPr>
            <w:rFonts w:hint="eastAsia"/>
            <w:sz w:val="20"/>
            <w:lang w:eastAsia="ja-JP"/>
          </w:rPr>
          <w:t>CPE</w:t>
        </w:r>
      </w:ins>
      <w:ins w:id="385" w:author="cwpyo" w:date="2013-07-05T16:38:00Z">
        <w:r w:rsidRPr="00A83E53">
          <w:rPr>
            <w:sz w:val="20"/>
          </w:rPr>
          <w:t xml:space="preserve"> and the </w:t>
        </w:r>
      </w:ins>
      <w:ins w:id="386" w:author="cwpyo" w:date="2013-08-08T19:22:00Z">
        <w:r w:rsidR="005E2FEA">
          <w:rPr>
            <w:rFonts w:hint="eastAsia"/>
            <w:sz w:val="20"/>
            <w:lang w:eastAsia="ja-JP"/>
          </w:rPr>
          <w:t>MR-</w:t>
        </w:r>
      </w:ins>
      <w:ins w:id="387" w:author="cwpyo" w:date="2013-07-05T16:38:00Z">
        <w:r w:rsidRPr="00A83E53">
          <w:rPr>
            <w:sz w:val="20"/>
          </w:rPr>
          <w:t xml:space="preserve">BS may be used between the </w:t>
        </w:r>
      </w:ins>
      <w:ins w:id="388" w:author="cwpyo" w:date="2013-07-05T16:39:00Z">
        <w:r>
          <w:rPr>
            <w:rFonts w:hint="eastAsia"/>
            <w:sz w:val="20"/>
            <w:lang w:eastAsia="ja-JP"/>
          </w:rPr>
          <w:t>CPE</w:t>
        </w:r>
      </w:ins>
      <w:ins w:id="389" w:author="cwpyo" w:date="2013-07-05T16:38:00Z">
        <w:r w:rsidRPr="00A83E53">
          <w:rPr>
            <w:sz w:val="20"/>
          </w:rPr>
          <w:t>/R</w:t>
        </w:r>
      </w:ins>
      <w:ins w:id="390" w:author="cwpyo" w:date="2013-07-05T16:39:00Z">
        <w:r>
          <w:rPr>
            <w:rFonts w:hint="eastAsia"/>
            <w:sz w:val="20"/>
            <w:lang w:eastAsia="ja-JP"/>
          </w:rPr>
          <w:t>-CPE</w:t>
        </w:r>
      </w:ins>
      <w:ins w:id="391" w:author="cwpyo" w:date="2013-07-05T16:38:00Z">
        <w:r w:rsidRPr="00A83E53">
          <w:rPr>
            <w:sz w:val="20"/>
          </w:rPr>
          <w:t xml:space="preserve">. If an </w:t>
        </w:r>
      </w:ins>
      <w:ins w:id="392" w:author="cwpyo" w:date="2013-07-05T16:40:00Z">
        <w:r>
          <w:rPr>
            <w:rFonts w:hint="eastAsia"/>
            <w:sz w:val="20"/>
            <w:lang w:eastAsia="ja-JP"/>
          </w:rPr>
          <w:t>R-CPE</w:t>
        </w:r>
      </w:ins>
      <w:ins w:id="393" w:author="cwpyo" w:date="2013-07-05T16:38:00Z">
        <w:r w:rsidRPr="00A83E53">
          <w:rPr>
            <w:sz w:val="20"/>
          </w:rPr>
          <w:t xml:space="preserve"> is regularly polled, it can transmit a bandwidth request header to </w:t>
        </w:r>
      </w:ins>
      <w:ins w:id="394" w:author="cwpyo" w:date="2013-07-05T16:40:00Z">
        <w:r>
          <w:rPr>
            <w:rFonts w:hint="eastAsia"/>
            <w:sz w:val="20"/>
            <w:lang w:eastAsia="ja-JP"/>
          </w:rPr>
          <w:t>the MR-BS</w:t>
        </w:r>
      </w:ins>
      <w:ins w:id="395" w:author="cwpyo" w:date="2013-07-05T16:38:00Z">
        <w:r w:rsidRPr="00A83E53">
          <w:rPr>
            <w:sz w:val="20"/>
          </w:rPr>
          <w:t xml:space="preserve"> as soon as it detects impending uplink traffic in order to reduce</w:t>
        </w:r>
      </w:ins>
      <w:r>
        <w:rPr>
          <w:rFonts w:hint="eastAsia"/>
          <w:sz w:val="20"/>
          <w:lang w:eastAsia="ja-JP"/>
        </w:rPr>
        <w:t xml:space="preserve"> </w:t>
      </w:r>
      <w:ins w:id="396" w:author="cwpyo" w:date="2013-07-05T16:38:00Z">
        <w:r w:rsidRPr="00A83E53">
          <w:rPr>
            <w:sz w:val="20"/>
          </w:rPr>
          <w:t>delay (see Figure 55a).</w:t>
        </w:r>
      </w:ins>
    </w:p>
    <w:p w:rsidR="00A83E53" w:rsidRPr="00A83E53" w:rsidRDefault="00A83E53" w:rsidP="00A83E53">
      <w:pPr>
        <w:autoSpaceDE w:val="0"/>
        <w:autoSpaceDN w:val="0"/>
        <w:adjustRightInd w:val="0"/>
        <w:spacing w:before="29" w:line="230" w:lineRule="exact"/>
        <w:ind w:left="120" w:right="90"/>
        <w:jc w:val="both"/>
        <w:rPr>
          <w:ins w:id="397" w:author="cwpyo" w:date="2013-07-05T16:38:00Z"/>
          <w:sz w:val="20"/>
          <w:lang w:eastAsia="ja-JP"/>
        </w:rPr>
      </w:pPr>
    </w:p>
    <w:p w:rsidR="00A83E53" w:rsidRDefault="00A83E53" w:rsidP="00A83E53">
      <w:pPr>
        <w:autoSpaceDE w:val="0"/>
        <w:autoSpaceDN w:val="0"/>
        <w:adjustRightInd w:val="0"/>
        <w:spacing w:before="29" w:line="230" w:lineRule="exact"/>
        <w:ind w:left="120" w:right="90"/>
        <w:jc w:val="both"/>
        <w:rPr>
          <w:sz w:val="20"/>
          <w:lang w:eastAsia="ja-JP"/>
        </w:rPr>
      </w:pPr>
      <w:ins w:id="398" w:author="cwpyo" w:date="2013-07-05T16:38:00Z">
        <w:r w:rsidRPr="00A83E53">
          <w:rPr>
            <w:sz w:val="20"/>
          </w:rPr>
          <w:t xml:space="preserve">An MR-BS or </w:t>
        </w:r>
      </w:ins>
      <w:ins w:id="399" w:author="cwpyo" w:date="2013-07-05T16:41:00Z">
        <w:r>
          <w:rPr>
            <w:rFonts w:hint="eastAsia"/>
            <w:sz w:val="20"/>
            <w:lang w:eastAsia="ja-JP"/>
          </w:rPr>
          <w:t xml:space="preserve">a distributed scheduling </w:t>
        </w:r>
      </w:ins>
      <w:ins w:id="400" w:author="cwpyo" w:date="2013-07-05T16:40:00Z">
        <w:r>
          <w:rPr>
            <w:rFonts w:hint="eastAsia"/>
            <w:sz w:val="20"/>
            <w:lang w:eastAsia="ja-JP"/>
          </w:rPr>
          <w:t>R-CPE</w:t>
        </w:r>
      </w:ins>
      <w:ins w:id="401" w:author="cwpyo" w:date="2013-07-05T16:38:00Z">
        <w:r w:rsidRPr="00A83E53">
          <w:rPr>
            <w:sz w:val="20"/>
          </w:rPr>
          <w:t xml:space="preserve"> may inform a </w:t>
        </w:r>
      </w:ins>
      <w:ins w:id="402" w:author="cwpyo" w:date="2013-07-05T16:41:00Z">
        <w:r>
          <w:rPr>
            <w:rFonts w:hint="eastAsia"/>
            <w:sz w:val="20"/>
            <w:lang w:eastAsia="ja-JP"/>
          </w:rPr>
          <w:t>CPE</w:t>
        </w:r>
      </w:ins>
      <w:ins w:id="403" w:author="cwpyo" w:date="2013-07-05T16:38:00Z">
        <w:r w:rsidRPr="00A83E53">
          <w:rPr>
            <w:sz w:val="20"/>
          </w:rPr>
          <w:t xml:space="preserve"> of upcoming polling via an RS-SCH management message</w:t>
        </w:r>
      </w:ins>
      <w:r>
        <w:rPr>
          <w:rFonts w:hint="eastAsia"/>
          <w:sz w:val="20"/>
          <w:lang w:eastAsia="ja-JP"/>
        </w:rPr>
        <w:t xml:space="preserve"> </w:t>
      </w:r>
      <w:ins w:id="404" w:author="cwpyo" w:date="2013-07-05T16:38:00Z">
        <w:r w:rsidRPr="00A83E53">
          <w:rPr>
            <w:sz w:val="20"/>
          </w:rPr>
          <w:t>(see Figure 55b).</w:t>
        </w:r>
      </w:ins>
    </w:p>
    <w:p w:rsidR="00A83E53" w:rsidRPr="00A83E53" w:rsidRDefault="00A83E53" w:rsidP="00A83E53">
      <w:pPr>
        <w:autoSpaceDE w:val="0"/>
        <w:autoSpaceDN w:val="0"/>
        <w:adjustRightInd w:val="0"/>
        <w:spacing w:before="29" w:line="230" w:lineRule="exact"/>
        <w:ind w:left="120" w:right="90"/>
        <w:jc w:val="both"/>
        <w:rPr>
          <w:ins w:id="405" w:author="cwpyo" w:date="2013-07-05T16:38:00Z"/>
          <w:sz w:val="20"/>
          <w:lang w:eastAsia="ja-JP"/>
        </w:rPr>
      </w:pPr>
    </w:p>
    <w:p w:rsidR="00A83E53" w:rsidRDefault="00A83E53" w:rsidP="00A83E53">
      <w:pPr>
        <w:autoSpaceDE w:val="0"/>
        <w:autoSpaceDN w:val="0"/>
        <w:adjustRightInd w:val="0"/>
        <w:spacing w:before="29" w:line="230" w:lineRule="exact"/>
        <w:ind w:left="120" w:right="90"/>
        <w:jc w:val="both"/>
        <w:rPr>
          <w:sz w:val="20"/>
          <w:lang w:eastAsia="ja-JP"/>
        </w:rPr>
      </w:pPr>
      <w:ins w:id="406" w:author="cwpyo" w:date="2013-07-05T16:41:00Z">
        <w:r>
          <w:rPr>
            <w:rFonts w:hint="eastAsia"/>
            <w:sz w:val="20"/>
            <w:lang w:eastAsia="ja-JP"/>
          </w:rPr>
          <w:t>For</w:t>
        </w:r>
      </w:ins>
      <w:ins w:id="407" w:author="cwpyo" w:date="2013-07-05T16:38:00Z">
        <w:r w:rsidRPr="00A83E53">
          <w:rPr>
            <w:sz w:val="20"/>
          </w:rPr>
          <w:t xml:space="preserve"> centralized scheduling, only the MR-BS may establish a polling process with a</w:t>
        </w:r>
      </w:ins>
      <w:ins w:id="408" w:author="cwpyo" w:date="2013-07-05T16:41:00Z">
        <w:r>
          <w:rPr>
            <w:rFonts w:hint="eastAsia"/>
            <w:sz w:val="20"/>
            <w:lang w:eastAsia="ja-JP"/>
          </w:rPr>
          <w:t xml:space="preserve"> CPE</w:t>
        </w:r>
      </w:ins>
      <w:r>
        <w:rPr>
          <w:rFonts w:hint="eastAsia"/>
          <w:sz w:val="20"/>
          <w:lang w:eastAsia="ja-JP"/>
        </w:rPr>
        <w:t xml:space="preserve"> </w:t>
      </w:r>
      <w:ins w:id="409" w:author="cwpyo" w:date="2013-07-05T16:38:00Z">
        <w:r w:rsidRPr="00A83E53">
          <w:rPr>
            <w:sz w:val="20"/>
          </w:rPr>
          <w:t xml:space="preserve">or </w:t>
        </w:r>
      </w:ins>
      <w:ins w:id="410" w:author="cwpyo" w:date="2013-07-05T16:41:00Z">
        <w:r>
          <w:rPr>
            <w:rFonts w:hint="eastAsia"/>
            <w:sz w:val="20"/>
            <w:lang w:eastAsia="ja-JP"/>
          </w:rPr>
          <w:t>centralized scheduling R-CPE</w:t>
        </w:r>
      </w:ins>
      <w:ins w:id="411" w:author="cwpyo" w:date="2013-07-05T16:38:00Z">
        <w:r w:rsidRPr="00A83E53">
          <w:rPr>
            <w:sz w:val="20"/>
          </w:rPr>
          <w:t xml:space="preserve"> in the MR-cell.</w:t>
        </w:r>
      </w:ins>
      <w:del w:id="412" w:author="cwpyo" w:date="2013-07-05T16:43:00Z">
        <w:r w:rsidDel="00A83E53">
          <w:rPr>
            <w:rFonts w:hint="eastAsia"/>
            <w:sz w:val="20"/>
            <w:lang w:eastAsia="ja-JP"/>
          </w:rPr>
          <w:delText xml:space="preserve"> </w:delText>
        </w:r>
      </w:del>
    </w:p>
    <w:p w:rsidR="00A83E53" w:rsidRPr="00A83E53" w:rsidRDefault="00A83E53" w:rsidP="00A83E53">
      <w:pPr>
        <w:autoSpaceDE w:val="0"/>
        <w:autoSpaceDN w:val="0"/>
        <w:adjustRightInd w:val="0"/>
        <w:spacing w:before="29" w:line="230" w:lineRule="exact"/>
        <w:ind w:left="120" w:right="90"/>
        <w:jc w:val="both"/>
        <w:rPr>
          <w:ins w:id="413" w:author="cwpyo" w:date="2013-07-05T16:35:00Z"/>
          <w:sz w:val="20"/>
        </w:rPr>
      </w:pPr>
    </w:p>
    <w:p w:rsidR="00A83E53" w:rsidRDefault="00A83E53" w:rsidP="004E425E">
      <w:pPr>
        <w:autoSpaceDE w:val="0"/>
        <w:autoSpaceDN w:val="0"/>
        <w:adjustRightInd w:val="0"/>
        <w:ind w:left="120" w:right="85"/>
        <w:jc w:val="both"/>
        <w:rPr>
          <w:rFonts w:ascii="Arial" w:hAnsi="Arial" w:cs="Arial"/>
          <w:b/>
          <w:bCs/>
          <w:noProof/>
          <w:lang w:eastAsia="ja-JP"/>
        </w:rPr>
      </w:pPr>
    </w:p>
    <w:p w:rsidR="00397A4F" w:rsidRDefault="00397A4F" w:rsidP="004E425E">
      <w:pPr>
        <w:autoSpaceDE w:val="0"/>
        <w:autoSpaceDN w:val="0"/>
        <w:adjustRightInd w:val="0"/>
        <w:ind w:left="120" w:right="85"/>
        <w:jc w:val="both"/>
        <w:rPr>
          <w:rFonts w:ascii="Arial" w:hAnsi="Arial" w:cs="Arial"/>
          <w:b/>
          <w:bCs/>
          <w:noProof/>
          <w:lang w:eastAsia="ja-JP"/>
        </w:rPr>
      </w:pPr>
      <w:r>
        <w:object w:dxaOrig="9157" w:dyaOrig="5806">
          <v:shape id="_x0000_i1028" type="#_x0000_t75" style="width:442.2pt;height:280.35pt" o:ole="">
            <v:imagedata r:id="rId17" o:title=""/>
          </v:shape>
          <o:OLEObject Type="Embed" ProgID="Visio.Drawing.11" ShapeID="_x0000_i1028" DrawAspect="Content" ObjectID="_1437495430" r:id="rId18"/>
        </w:object>
      </w:r>
    </w:p>
    <w:p w:rsidR="00A83E53" w:rsidRDefault="00A83E53" w:rsidP="004E425E">
      <w:pPr>
        <w:autoSpaceDE w:val="0"/>
        <w:autoSpaceDN w:val="0"/>
        <w:adjustRightInd w:val="0"/>
        <w:ind w:left="120" w:right="85"/>
        <w:jc w:val="both"/>
        <w:rPr>
          <w:rFonts w:ascii="Arial" w:hAnsi="Arial" w:cs="Arial"/>
          <w:b/>
          <w:bCs/>
          <w:noProof/>
          <w:lang w:eastAsia="ja-JP"/>
        </w:rPr>
      </w:pPr>
    </w:p>
    <w:p w:rsidR="00C45DD7" w:rsidRDefault="00C45DD7" w:rsidP="004E425E">
      <w:pPr>
        <w:autoSpaceDE w:val="0"/>
        <w:autoSpaceDN w:val="0"/>
        <w:adjustRightInd w:val="0"/>
        <w:ind w:left="120" w:right="85"/>
        <w:jc w:val="both"/>
        <w:rPr>
          <w:rFonts w:ascii="Arial" w:hAnsi="Arial" w:cs="Arial"/>
          <w:b/>
          <w:bCs/>
          <w:noProof/>
          <w:lang w:eastAsia="ja-JP"/>
        </w:rPr>
      </w:pPr>
      <w:r>
        <w:object w:dxaOrig="9157" w:dyaOrig="5860">
          <v:shape id="_x0000_i1029" type="#_x0000_t75" style="width:442.2pt;height:283.4pt" o:ole="">
            <v:imagedata r:id="rId19" o:title=""/>
          </v:shape>
          <o:OLEObject Type="Embed" ProgID="Visio.Drawing.11" ShapeID="_x0000_i1029" DrawAspect="Content" ObjectID="_1437495431" r:id="rId20"/>
        </w:object>
      </w:r>
    </w:p>
    <w:p w:rsidR="00A83E53" w:rsidRPr="00A261B9" w:rsidRDefault="00A83E53" w:rsidP="004E425E">
      <w:pPr>
        <w:autoSpaceDE w:val="0"/>
        <w:autoSpaceDN w:val="0"/>
        <w:adjustRightInd w:val="0"/>
        <w:ind w:left="120" w:right="85"/>
        <w:jc w:val="both"/>
        <w:rPr>
          <w:rFonts w:ascii="Arial" w:hAnsi="Arial" w:cs="Arial"/>
          <w:b/>
          <w:bCs/>
          <w:noProof/>
          <w:lang w:eastAsia="ja-JP"/>
        </w:rPr>
      </w:pPr>
    </w:p>
    <w:p w:rsidR="00A245F1" w:rsidRDefault="00A245F1" w:rsidP="00A245F1">
      <w:pPr>
        <w:autoSpaceDE w:val="0"/>
        <w:autoSpaceDN w:val="0"/>
        <w:adjustRightInd w:val="0"/>
        <w:ind w:left="100" w:right="4728"/>
        <w:rPr>
          <w:rFonts w:ascii="Arial" w:hAnsi="Arial" w:cs="Arial"/>
        </w:rPr>
      </w:pPr>
      <w:r>
        <w:rPr>
          <w:rFonts w:ascii="Arial" w:hAnsi="Arial" w:cs="Arial"/>
          <w:b/>
          <w:bCs/>
        </w:rPr>
        <w:t xml:space="preserve">7.16 </w:t>
      </w:r>
      <w:r>
        <w:rPr>
          <w:rFonts w:ascii="Arial" w:hAnsi="Arial" w:cs="Arial"/>
          <w:b/>
          <w:bCs/>
          <w:spacing w:val="22"/>
        </w:rPr>
        <w:t xml:space="preserve"> </w:t>
      </w:r>
      <w:r>
        <w:rPr>
          <w:rFonts w:ascii="Arial" w:hAnsi="Arial" w:cs="Arial"/>
          <w:b/>
          <w:bCs/>
        </w:rPr>
        <w:t>Channel</w:t>
      </w:r>
      <w:r>
        <w:rPr>
          <w:rFonts w:ascii="Arial" w:hAnsi="Arial" w:cs="Arial"/>
          <w:b/>
          <w:bCs/>
          <w:spacing w:val="-8"/>
        </w:rPr>
        <w:t xml:space="preserve"> </w:t>
      </w:r>
      <w:r>
        <w:rPr>
          <w:rFonts w:ascii="Arial" w:hAnsi="Arial" w:cs="Arial"/>
          <w:b/>
          <w:bCs/>
        </w:rPr>
        <w:t>descriptor</w:t>
      </w:r>
      <w:r>
        <w:rPr>
          <w:rFonts w:ascii="Arial" w:hAnsi="Arial" w:cs="Arial"/>
          <w:b/>
          <w:bCs/>
          <w:spacing w:val="-10"/>
        </w:rPr>
        <w:t xml:space="preserve"> </w:t>
      </w:r>
      <w:r>
        <w:rPr>
          <w:rFonts w:ascii="Arial" w:hAnsi="Arial" w:cs="Arial"/>
          <w:b/>
          <w:bCs/>
        </w:rPr>
        <w:t>management</w:t>
      </w:r>
    </w:p>
    <w:p w:rsidR="00A245F1" w:rsidRDefault="00A245F1" w:rsidP="00A245F1">
      <w:pPr>
        <w:autoSpaceDE w:val="0"/>
        <w:autoSpaceDN w:val="0"/>
        <w:adjustRightInd w:val="0"/>
        <w:spacing w:before="18" w:line="220" w:lineRule="exact"/>
        <w:rPr>
          <w:rFonts w:ascii="Arial" w:hAnsi="Arial" w:cs="Arial"/>
        </w:rPr>
      </w:pPr>
    </w:p>
    <w:p w:rsidR="00A245F1" w:rsidRDefault="00A245F1" w:rsidP="00A245F1">
      <w:pPr>
        <w:autoSpaceDE w:val="0"/>
        <w:autoSpaceDN w:val="0"/>
        <w:adjustRightInd w:val="0"/>
        <w:ind w:left="100" w:right="85"/>
        <w:jc w:val="both"/>
        <w:rPr>
          <w:sz w:val="20"/>
          <w:lang w:eastAsia="ja-JP"/>
        </w:rPr>
      </w:pPr>
      <w:r>
        <w:rPr>
          <w:sz w:val="20"/>
        </w:rPr>
        <w:lastRenderedPageBreak/>
        <w:t>As</w:t>
      </w:r>
      <w:r>
        <w:rPr>
          <w:spacing w:val="2"/>
          <w:sz w:val="20"/>
        </w:rPr>
        <w:t xml:space="preserve"> </w:t>
      </w:r>
      <w:r>
        <w:rPr>
          <w:sz w:val="20"/>
        </w:rPr>
        <w:t>prev</w:t>
      </w:r>
      <w:r>
        <w:rPr>
          <w:spacing w:val="-1"/>
          <w:sz w:val="20"/>
        </w:rPr>
        <w:t>i</w:t>
      </w:r>
      <w:r>
        <w:rPr>
          <w:sz w:val="20"/>
        </w:rPr>
        <w:t>ously</w:t>
      </w:r>
      <w:r>
        <w:rPr>
          <w:spacing w:val="2"/>
          <w:sz w:val="20"/>
        </w:rPr>
        <w:t xml:space="preserve"> </w:t>
      </w:r>
      <w:r>
        <w:rPr>
          <w:sz w:val="20"/>
        </w:rPr>
        <w:t>pres</w:t>
      </w:r>
      <w:r>
        <w:rPr>
          <w:spacing w:val="-2"/>
          <w:sz w:val="20"/>
        </w:rPr>
        <w:t>e</w:t>
      </w:r>
      <w:r>
        <w:rPr>
          <w:sz w:val="20"/>
        </w:rPr>
        <w:t>nted,</w:t>
      </w:r>
      <w:r>
        <w:rPr>
          <w:spacing w:val="2"/>
          <w:sz w:val="20"/>
        </w:rPr>
        <w:t xml:space="preserve"> </w:t>
      </w:r>
      <w:r>
        <w:rPr>
          <w:sz w:val="20"/>
        </w:rPr>
        <w:t>channel</w:t>
      </w:r>
      <w:r>
        <w:rPr>
          <w:spacing w:val="1"/>
          <w:sz w:val="20"/>
        </w:rPr>
        <w:t xml:space="preserve"> </w:t>
      </w:r>
      <w:r>
        <w:rPr>
          <w:sz w:val="20"/>
        </w:rPr>
        <w:t>descr</w:t>
      </w:r>
      <w:r>
        <w:rPr>
          <w:spacing w:val="-2"/>
          <w:sz w:val="20"/>
        </w:rPr>
        <w:t>i</w:t>
      </w:r>
      <w:r>
        <w:rPr>
          <w:sz w:val="20"/>
        </w:rPr>
        <w:t>ptor</w:t>
      </w:r>
      <w:r>
        <w:rPr>
          <w:spacing w:val="2"/>
          <w:sz w:val="20"/>
        </w:rPr>
        <w:t xml:space="preserve"> </w:t>
      </w:r>
      <w:r>
        <w:rPr>
          <w:spacing w:val="-2"/>
          <w:sz w:val="20"/>
        </w:rPr>
        <w:t>m</w:t>
      </w:r>
      <w:r>
        <w:rPr>
          <w:sz w:val="20"/>
        </w:rPr>
        <w:t>essages</w:t>
      </w:r>
      <w:r>
        <w:rPr>
          <w:spacing w:val="2"/>
          <w:sz w:val="20"/>
        </w:rPr>
        <w:t xml:space="preserve"> </w:t>
      </w:r>
      <w:r>
        <w:rPr>
          <w:sz w:val="20"/>
        </w:rPr>
        <w:t>(i.e.,</w:t>
      </w:r>
      <w:r>
        <w:rPr>
          <w:spacing w:val="2"/>
          <w:sz w:val="20"/>
        </w:rPr>
        <w:t xml:space="preserve"> </w:t>
      </w:r>
      <w:r>
        <w:rPr>
          <w:sz w:val="20"/>
        </w:rPr>
        <w:t>DCD</w:t>
      </w:r>
      <w:r>
        <w:rPr>
          <w:spacing w:val="2"/>
          <w:sz w:val="20"/>
        </w:rPr>
        <w:t xml:space="preserve"> </w:t>
      </w:r>
      <w:r>
        <w:rPr>
          <w:spacing w:val="-1"/>
          <w:sz w:val="20"/>
        </w:rPr>
        <w:t>a</w:t>
      </w:r>
      <w:r>
        <w:rPr>
          <w:sz w:val="20"/>
        </w:rPr>
        <w:t>nd U</w:t>
      </w:r>
      <w:r>
        <w:rPr>
          <w:spacing w:val="-1"/>
          <w:sz w:val="20"/>
        </w:rPr>
        <w:t>C</w:t>
      </w:r>
      <w:r>
        <w:rPr>
          <w:sz w:val="20"/>
        </w:rPr>
        <w:t>D)</w:t>
      </w:r>
      <w:r>
        <w:rPr>
          <w:spacing w:val="2"/>
          <w:sz w:val="20"/>
        </w:rPr>
        <w:t xml:space="preserve"> </w:t>
      </w:r>
      <w:r>
        <w:rPr>
          <w:sz w:val="20"/>
        </w:rPr>
        <w:t>are</w:t>
      </w:r>
      <w:r>
        <w:rPr>
          <w:spacing w:val="1"/>
          <w:sz w:val="20"/>
        </w:rPr>
        <w:t xml:space="preserve"> </w:t>
      </w:r>
      <w:r>
        <w:rPr>
          <w:sz w:val="20"/>
        </w:rPr>
        <w:t>broadcast</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pacing w:val="5"/>
          <w:sz w:val="20"/>
        </w:rPr>
        <w:t>B</w:t>
      </w:r>
      <w:r>
        <w:rPr>
          <w:sz w:val="20"/>
        </w:rPr>
        <w:t>S</w:t>
      </w:r>
      <w:ins w:id="414" w:author="cwpyo" w:date="2013-07-03T11:55:00Z">
        <w:r>
          <w:rPr>
            <w:rFonts w:hint="eastAsia"/>
            <w:sz w:val="20"/>
            <w:lang w:eastAsia="ja-JP"/>
          </w:rPr>
          <w:t xml:space="preserve">/MR-BS </w:t>
        </w:r>
      </w:ins>
      <w:ins w:id="415" w:author="cwpyo" w:date="2013-07-03T12:03:00Z">
        <w:r w:rsidR="00EE6C05">
          <w:rPr>
            <w:rFonts w:hint="eastAsia"/>
            <w:sz w:val="20"/>
            <w:lang w:eastAsia="ja-JP"/>
          </w:rPr>
          <w:t xml:space="preserve">to </w:t>
        </w:r>
      </w:ins>
      <w:ins w:id="416" w:author="cwpyo" w:date="2013-07-03T12:14:00Z">
        <w:r w:rsidR="00764204">
          <w:rPr>
            <w:rFonts w:hint="eastAsia"/>
            <w:sz w:val="20"/>
            <w:lang w:eastAsia="ja-JP"/>
          </w:rPr>
          <w:t>all</w:t>
        </w:r>
      </w:ins>
      <w:ins w:id="417" w:author="cwpyo" w:date="2013-07-03T12:03:00Z">
        <w:r w:rsidR="00EE6C05">
          <w:rPr>
            <w:rFonts w:hint="eastAsia"/>
            <w:sz w:val="20"/>
            <w:lang w:eastAsia="ja-JP"/>
          </w:rPr>
          <w:t xml:space="preserve"> associated CPEs </w:t>
        </w:r>
      </w:ins>
      <w:r>
        <w:rPr>
          <w:sz w:val="20"/>
        </w:rPr>
        <w:t>at</w:t>
      </w:r>
      <w:r>
        <w:rPr>
          <w:spacing w:val="1"/>
          <w:sz w:val="20"/>
        </w:rPr>
        <w:t xml:space="preserve"> </w:t>
      </w:r>
      <w:r>
        <w:rPr>
          <w:sz w:val="20"/>
        </w:rPr>
        <w:t>periodic</w:t>
      </w:r>
      <w:r>
        <w:rPr>
          <w:spacing w:val="1"/>
          <w:sz w:val="20"/>
        </w:rPr>
        <w:t xml:space="preserve"> </w:t>
      </w:r>
      <w:r>
        <w:rPr>
          <w:sz w:val="20"/>
        </w:rPr>
        <w:t>inte</w:t>
      </w:r>
      <w:r>
        <w:rPr>
          <w:spacing w:val="-1"/>
          <w:sz w:val="20"/>
        </w:rPr>
        <w:t>r</w:t>
      </w:r>
      <w:r>
        <w:rPr>
          <w:sz w:val="20"/>
        </w:rPr>
        <w:t>vals</w:t>
      </w:r>
      <w:ins w:id="418" w:author="cwpyo" w:date="2013-07-03T14:35:00Z">
        <w:r w:rsidR="00B832CA">
          <w:rPr>
            <w:rFonts w:hint="eastAsia"/>
            <w:sz w:val="20"/>
            <w:lang w:eastAsia="ja-JP"/>
          </w:rPr>
          <w:t xml:space="preserve"> as well as broadcast by the distributed scheduling R-CPE to the </w:t>
        </w:r>
        <w:proofErr w:type="spellStart"/>
        <w:r w:rsidR="00B832CA">
          <w:rPr>
            <w:rFonts w:hint="eastAsia"/>
            <w:sz w:val="20"/>
            <w:lang w:eastAsia="ja-JP"/>
          </w:rPr>
          <w:t>assocated</w:t>
        </w:r>
        <w:proofErr w:type="spellEnd"/>
        <w:r w:rsidR="00B832CA">
          <w:rPr>
            <w:rFonts w:hint="eastAsia"/>
            <w:sz w:val="20"/>
            <w:lang w:eastAsia="ja-JP"/>
          </w:rPr>
          <w:t xml:space="preserve"> CPEs in its local cell at periodic interval</w:t>
        </w:r>
      </w:ins>
      <w:r>
        <w:rPr>
          <w:sz w:val="20"/>
        </w:rPr>
        <w:t>.</w:t>
      </w:r>
      <w:r>
        <w:rPr>
          <w:spacing w:val="1"/>
          <w:sz w:val="20"/>
        </w:rPr>
        <w:t xml:space="preserve"> </w:t>
      </w:r>
      <w:r>
        <w:rPr>
          <w:sz w:val="20"/>
        </w:rPr>
        <w:t>A</w:t>
      </w:r>
      <w:r>
        <w:rPr>
          <w:spacing w:val="-2"/>
          <w:sz w:val="20"/>
        </w:rPr>
        <w:t>m</w:t>
      </w:r>
      <w:r>
        <w:rPr>
          <w:sz w:val="20"/>
        </w:rPr>
        <w:t>ong</w:t>
      </w:r>
      <w:r>
        <w:rPr>
          <w:spacing w:val="1"/>
          <w:sz w:val="20"/>
        </w:rPr>
        <w:t xml:space="preserve"> </w:t>
      </w:r>
      <w:r>
        <w:rPr>
          <w:sz w:val="20"/>
        </w:rPr>
        <w:t>oth</w:t>
      </w:r>
      <w:r>
        <w:rPr>
          <w:spacing w:val="-1"/>
          <w:sz w:val="20"/>
        </w:rPr>
        <w:t>e</w:t>
      </w:r>
      <w:r>
        <w:rPr>
          <w:sz w:val="20"/>
        </w:rPr>
        <w:t>r</w:t>
      </w:r>
      <w:r>
        <w:rPr>
          <w:spacing w:val="1"/>
          <w:sz w:val="20"/>
        </w:rPr>
        <w:t xml:space="preserve"> </w:t>
      </w:r>
      <w:r>
        <w:rPr>
          <w:spacing w:val="-2"/>
          <w:sz w:val="20"/>
        </w:rPr>
        <w:t>t</w:t>
      </w:r>
      <w:r>
        <w:rPr>
          <w:sz w:val="20"/>
        </w:rPr>
        <w:t>hings,</w:t>
      </w:r>
      <w:r>
        <w:rPr>
          <w:spacing w:val="1"/>
          <w:sz w:val="20"/>
        </w:rPr>
        <w:t xml:space="preserve"> </w:t>
      </w:r>
      <w:r>
        <w:rPr>
          <w:spacing w:val="-2"/>
          <w:sz w:val="20"/>
        </w:rPr>
        <w:t>t</w:t>
      </w:r>
      <w:r>
        <w:rPr>
          <w:sz w:val="20"/>
        </w:rPr>
        <w:t>hese</w:t>
      </w:r>
      <w:r>
        <w:rPr>
          <w:spacing w:val="1"/>
          <w:sz w:val="20"/>
        </w:rPr>
        <w:t xml:space="preserve"> </w:t>
      </w:r>
      <w:r>
        <w:rPr>
          <w:spacing w:val="-1"/>
          <w:sz w:val="20"/>
        </w:rPr>
        <w:t>c</w:t>
      </w:r>
      <w:r>
        <w:rPr>
          <w:sz w:val="20"/>
        </w:rPr>
        <w:t>hannel descrip</w:t>
      </w:r>
      <w:r>
        <w:rPr>
          <w:spacing w:val="-1"/>
          <w:sz w:val="20"/>
        </w:rPr>
        <w:t>t</w:t>
      </w:r>
      <w:r>
        <w:rPr>
          <w:sz w:val="20"/>
        </w:rPr>
        <w:t>ors define</w:t>
      </w:r>
      <w:r>
        <w:rPr>
          <w:spacing w:val="1"/>
          <w:sz w:val="20"/>
        </w:rPr>
        <w:t xml:space="preserve"> </w:t>
      </w:r>
      <w:r>
        <w:rPr>
          <w:sz w:val="20"/>
        </w:rPr>
        <w:t>burst</w:t>
      </w:r>
      <w:r>
        <w:rPr>
          <w:spacing w:val="1"/>
          <w:sz w:val="20"/>
        </w:rPr>
        <w:t xml:space="preserve"> </w:t>
      </w:r>
      <w:r>
        <w:rPr>
          <w:sz w:val="20"/>
        </w:rPr>
        <w:t>profiles,</w:t>
      </w:r>
      <w:r>
        <w:rPr>
          <w:spacing w:val="1"/>
          <w:sz w:val="20"/>
        </w:rPr>
        <w:t xml:space="preserve"> </w:t>
      </w:r>
      <w:r>
        <w:rPr>
          <w:sz w:val="20"/>
        </w:rPr>
        <w:t>which</w:t>
      </w:r>
      <w:r>
        <w:rPr>
          <w:spacing w:val="1"/>
          <w:sz w:val="20"/>
        </w:rPr>
        <w:t xml:space="preserve"> </w:t>
      </w:r>
      <w:r>
        <w:rPr>
          <w:sz w:val="20"/>
        </w:rPr>
        <w:t>are us</w:t>
      </w:r>
      <w:r>
        <w:rPr>
          <w:spacing w:val="-1"/>
          <w:sz w:val="20"/>
        </w:rPr>
        <w:t>e</w:t>
      </w:r>
      <w:r>
        <w:rPr>
          <w:sz w:val="20"/>
        </w:rPr>
        <w:t>d</w:t>
      </w:r>
      <w:r>
        <w:rPr>
          <w:spacing w:val="3"/>
          <w:sz w:val="20"/>
        </w:rPr>
        <w:t xml:space="preserve"> </w:t>
      </w:r>
      <w:r>
        <w:rPr>
          <w:sz w:val="20"/>
        </w:rPr>
        <w:t>by</w:t>
      </w:r>
      <w:r>
        <w:rPr>
          <w:spacing w:val="2"/>
          <w:sz w:val="20"/>
        </w:rPr>
        <w:t xml:space="preserve"> </w:t>
      </w:r>
      <w:r>
        <w:rPr>
          <w:sz w:val="20"/>
        </w:rPr>
        <w:t>US-MAP</w:t>
      </w:r>
      <w:r>
        <w:rPr>
          <w:spacing w:val="2"/>
          <w:sz w:val="20"/>
        </w:rPr>
        <w:t xml:space="preserve"> </w:t>
      </w:r>
      <w:r>
        <w:rPr>
          <w:spacing w:val="-1"/>
          <w:sz w:val="20"/>
        </w:rPr>
        <w:t>a</w:t>
      </w:r>
      <w:r>
        <w:rPr>
          <w:sz w:val="20"/>
        </w:rPr>
        <w:t>nd</w:t>
      </w:r>
      <w:r>
        <w:rPr>
          <w:spacing w:val="2"/>
          <w:sz w:val="20"/>
        </w:rPr>
        <w:t xml:space="preserve"> </w:t>
      </w:r>
      <w:r>
        <w:rPr>
          <w:sz w:val="20"/>
        </w:rPr>
        <w:t>DS-MAP</w:t>
      </w:r>
      <w:r>
        <w:rPr>
          <w:spacing w:val="2"/>
          <w:sz w:val="20"/>
        </w:rPr>
        <w:t xml:space="preserve"> </w:t>
      </w:r>
      <w:r>
        <w:rPr>
          <w:spacing w:val="-2"/>
          <w:sz w:val="20"/>
        </w:rPr>
        <w:t>m</w:t>
      </w:r>
      <w:r>
        <w:rPr>
          <w:sz w:val="20"/>
        </w:rPr>
        <w:t>essages</w:t>
      </w:r>
      <w:r>
        <w:rPr>
          <w:spacing w:val="2"/>
          <w:sz w:val="20"/>
        </w:rPr>
        <w:t xml:space="preserve"> </w:t>
      </w:r>
      <w:r>
        <w:rPr>
          <w:sz w:val="20"/>
        </w:rPr>
        <w:t>for</w:t>
      </w:r>
      <w:r>
        <w:rPr>
          <w:spacing w:val="2"/>
          <w:sz w:val="20"/>
        </w:rPr>
        <w:t xml:space="preserve"> </w:t>
      </w:r>
      <w:r>
        <w:rPr>
          <w:sz w:val="20"/>
        </w:rPr>
        <w:t>alloca</w:t>
      </w:r>
      <w:r>
        <w:rPr>
          <w:spacing w:val="-3"/>
          <w:sz w:val="20"/>
        </w:rPr>
        <w:t>t</w:t>
      </w:r>
      <w:r>
        <w:rPr>
          <w:sz w:val="20"/>
        </w:rPr>
        <w:t>ing</w:t>
      </w:r>
      <w:r>
        <w:rPr>
          <w:spacing w:val="2"/>
          <w:sz w:val="20"/>
        </w:rPr>
        <w:t xml:space="preserve"> </w:t>
      </w:r>
      <w:r>
        <w:rPr>
          <w:sz w:val="20"/>
        </w:rPr>
        <w:t>upstream</w:t>
      </w:r>
      <w:r>
        <w:rPr>
          <w:spacing w:val="1"/>
          <w:sz w:val="20"/>
        </w:rPr>
        <w:t xml:space="preserve"> </w:t>
      </w:r>
      <w:r>
        <w:rPr>
          <w:sz w:val="20"/>
        </w:rPr>
        <w:t>and</w:t>
      </w:r>
      <w:r>
        <w:rPr>
          <w:spacing w:val="3"/>
          <w:sz w:val="20"/>
        </w:rPr>
        <w:t xml:space="preserve"> </w:t>
      </w:r>
      <w:r>
        <w:rPr>
          <w:sz w:val="20"/>
        </w:rPr>
        <w:t>d</w:t>
      </w:r>
      <w:r>
        <w:rPr>
          <w:spacing w:val="-1"/>
          <w:sz w:val="20"/>
        </w:rPr>
        <w:t>o</w:t>
      </w:r>
      <w:r>
        <w:rPr>
          <w:sz w:val="20"/>
        </w:rPr>
        <w:t>wns</w:t>
      </w:r>
      <w:r>
        <w:rPr>
          <w:spacing w:val="-2"/>
          <w:sz w:val="20"/>
        </w:rPr>
        <w:t>t</w:t>
      </w:r>
      <w:r>
        <w:rPr>
          <w:sz w:val="20"/>
        </w:rPr>
        <w:t>ream trans</w:t>
      </w:r>
      <w:r>
        <w:rPr>
          <w:spacing w:val="-2"/>
          <w:sz w:val="20"/>
        </w:rPr>
        <w:t>m</w:t>
      </w:r>
      <w:r>
        <w:rPr>
          <w:sz w:val="20"/>
        </w:rPr>
        <w:t>ission</w:t>
      </w:r>
      <w:r>
        <w:rPr>
          <w:spacing w:val="-1"/>
          <w:sz w:val="20"/>
        </w:rPr>
        <w:t>s</w:t>
      </w:r>
      <w:r>
        <w:rPr>
          <w:sz w:val="20"/>
        </w:rPr>
        <w:t>, respectivel</w:t>
      </w:r>
      <w:r>
        <w:rPr>
          <w:spacing w:val="-1"/>
          <w:sz w:val="20"/>
        </w:rPr>
        <w:t>y</w:t>
      </w:r>
      <w:r>
        <w:rPr>
          <w:sz w:val="20"/>
        </w:rPr>
        <w:t>.</w:t>
      </w:r>
      <w:r>
        <w:rPr>
          <w:spacing w:val="2"/>
          <w:sz w:val="20"/>
        </w:rPr>
        <w:t xml:space="preserve"> </w:t>
      </w:r>
      <w:r>
        <w:rPr>
          <w:sz w:val="20"/>
        </w:rPr>
        <w:t>Once</w:t>
      </w:r>
      <w:r>
        <w:rPr>
          <w:spacing w:val="2"/>
          <w:sz w:val="20"/>
        </w:rPr>
        <w:t xml:space="preserve"> </w:t>
      </w:r>
      <w:r>
        <w:rPr>
          <w:sz w:val="20"/>
        </w:rPr>
        <w:t>broadcast</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BS</w:t>
      </w:r>
      <w:ins w:id="419" w:author="cwpyo" w:date="2013-07-03T11:58:00Z">
        <w:r>
          <w:rPr>
            <w:rFonts w:hint="eastAsia"/>
            <w:sz w:val="20"/>
            <w:lang w:eastAsia="ja-JP"/>
          </w:rPr>
          <w:t>/MR-BS</w:t>
        </w:r>
      </w:ins>
      <w:ins w:id="420" w:author="cwpyo" w:date="2013-07-03T14:37:00Z">
        <w:r w:rsidR="00B832CA">
          <w:rPr>
            <w:rFonts w:hint="eastAsia"/>
            <w:sz w:val="20"/>
            <w:lang w:eastAsia="ja-JP"/>
          </w:rPr>
          <w:t xml:space="preserve"> or the distributed scheduling R-CPE</w:t>
        </w:r>
      </w:ins>
      <w:r>
        <w:rPr>
          <w:sz w:val="20"/>
        </w:rPr>
        <w:t xml:space="preserve"> a</w:t>
      </w:r>
      <w:r>
        <w:rPr>
          <w:spacing w:val="-1"/>
          <w:sz w:val="20"/>
        </w:rPr>
        <w:t>n</w:t>
      </w:r>
      <w:r>
        <w:rPr>
          <w:sz w:val="20"/>
        </w:rPr>
        <w:t>d</w:t>
      </w:r>
      <w:r>
        <w:rPr>
          <w:spacing w:val="2"/>
          <w:sz w:val="20"/>
        </w:rPr>
        <w:t xml:space="preserve"> </w:t>
      </w:r>
      <w:r>
        <w:rPr>
          <w:sz w:val="20"/>
        </w:rPr>
        <w:t>receiv</w:t>
      </w:r>
      <w:r>
        <w:rPr>
          <w:spacing w:val="-1"/>
          <w:sz w:val="20"/>
        </w:rPr>
        <w:t>e</w:t>
      </w:r>
      <w:r>
        <w:rPr>
          <w:sz w:val="20"/>
        </w:rPr>
        <w:t>d</w:t>
      </w:r>
      <w:r>
        <w:rPr>
          <w:spacing w:val="4"/>
          <w:sz w:val="20"/>
        </w:rPr>
        <w:t xml:space="preserve"> </w:t>
      </w:r>
      <w:r>
        <w:rPr>
          <w:sz w:val="20"/>
        </w:rPr>
        <w:t>by</w:t>
      </w:r>
      <w:r>
        <w:rPr>
          <w:spacing w:val="2"/>
          <w:sz w:val="20"/>
        </w:rPr>
        <w:t xml:space="preserve"> </w:t>
      </w:r>
      <w:ins w:id="421" w:author="cwpyo" w:date="2013-07-03T15:12:00Z">
        <w:r w:rsidR="000A2E76">
          <w:rPr>
            <w:rFonts w:hint="eastAsia"/>
            <w:spacing w:val="2"/>
            <w:sz w:val="20"/>
            <w:lang w:eastAsia="ja-JP"/>
          </w:rPr>
          <w:t>its</w:t>
        </w:r>
      </w:ins>
      <w:ins w:id="422" w:author="cwpyo" w:date="2013-07-03T14:40:00Z">
        <w:r w:rsidR="00B832CA">
          <w:rPr>
            <w:rFonts w:hint="eastAsia"/>
            <w:spacing w:val="2"/>
            <w:sz w:val="20"/>
            <w:lang w:eastAsia="ja-JP"/>
          </w:rPr>
          <w:t xml:space="preserve"> </w:t>
        </w:r>
      </w:ins>
      <w:r>
        <w:rPr>
          <w:sz w:val="20"/>
        </w:rPr>
        <w:t>a</w:t>
      </w:r>
      <w:r>
        <w:rPr>
          <w:spacing w:val="-1"/>
          <w:sz w:val="20"/>
        </w:rPr>
        <w:t>s</w:t>
      </w:r>
      <w:r>
        <w:rPr>
          <w:sz w:val="20"/>
        </w:rPr>
        <w:t>sociated</w:t>
      </w:r>
      <w:r>
        <w:rPr>
          <w:spacing w:val="2"/>
          <w:sz w:val="20"/>
        </w:rPr>
        <w:t xml:space="preserve"> </w:t>
      </w:r>
      <w:r>
        <w:rPr>
          <w:sz w:val="20"/>
        </w:rPr>
        <w:t>C</w:t>
      </w:r>
      <w:r>
        <w:rPr>
          <w:spacing w:val="-1"/>
          <w:sz w:val="20"/>
        </w:rPr>
        <w:t>P</w:t>
      </w:r>
      <w:r>
        <w:rPr>
          <w:sz w:val="20"/>
        </w:rPr>
        <w:t>Es,</w:t>
      </w:r>
      <w:r>
        <w:rPr>
          <w:spacing w:val="2"/>
          <w:sz w:val="20"/>
        </w:rPr>
        <w:t xml:space="preserve"> </w:t>
      </w:r>
      <w:r>
        <w:rPr>
          <w:sz w:val="20"/>
        </w:rPr>
        <w:t>a</w:t>
      </w:r>
      <w:r>
        <w:rPr>
          <w:spacing w:val="2"/>
          <w:sz w:val="20"/>
        </w:rPr>
        <w:t xml:space="preserve"> </w:t>
      </w:r>
      <w:r>
        <w:rPr>
          <w:sz w:val="20"/>
        </w:rPr>
        <w:t>g</w:t>
      </w:r>
      <w:r>
        <w:rPr>
          <w:spacing w:val="-1"/>
          <w:sz w:val="20"/>
        </w:rPr>
        <w:t>i</w:t>
      </w:r>
      <w:r>
        <w:rPr>
          <w:sz w:val="20"/>
        </w:rPr>
        <w:t>ven</w:t>
      </w:r>
      <w:r>
        <w:rPr>
          <w:spacing w:val="2"/>
          <w:sz w:val="20"/>
        </w:rPr>
        <w:t xml:space="preserve"> </w:t>
      </w:r>
      <w:r>
        <w:rPr>
          <w:sz w:val="20"/>
        </w:rPr>
        <w:t>chan</w:t>
      </w:r>
      <w:r>
        <w:rPr>
          <w:spacing w:val="-1"/>
          <w:sz w:val="20"/>
        </w:rPr>
        <w:t>n</w:t>
      </w:r>
      <w:r>
        <w:rPr>
          <w:sz w:val="20"/>
        </w:rPr>
        <w:t>el</w:t>
      </w:r>
      <w:r>
        <w:rPr>
          <w:spacing w:val="2"/>
          <w:sz w:val="20"/>
        </w:rPr>
        <w:t xml:space="preserve"> </w:t>
      </w:r>
      <w:r>
        <w:rPr>
          <w:sz w:val="20"/>
        </w:rPr>
        <w:t>descr</w:t>
      </w:r>
      <w:r>
        <w:rPr>
          <w:spacing w:val="-2"/>
          <w:sz w:val="20"/>
        </w:rPr>
        <w:t>i</w:t>
      </w:r>
      <w:r>
        <w:rPr>
          <w:sz w:val="20"/>
        </w:rPr>
        <w:t>ptor</w:t>
      </w:r>
      <w:r>
        <w:rPr>
          <w:spacing w:val="2"/>
          <w:sz w:val="20"/>
        </w:rPr>
        <w:t xml:space="preserve"> </w:t>
      </w:r>
      <w:r>
        <w:rPr>
          <w:spacing w:val="-1"/>
          <w:sz w:val="20"/>
        </w:rPr>
        <w:t>s</w:t>
      </w:r>
      <w:r>
        <w:rPr>
          <w:sz w:val="20"/>
        </w:rPr>
        <w:t>hall re</w:t>
      </w:r>
      <w:r>
        <w:rPr>
          <w:spacing w:val="-2"/>
          <w:sz w:val="20"/>
        </w:rPr>
        <w:t>m</w:t>
      </w:r>
      <w:r>
        <w:rPr>
          <w:sz w:val="20"/>
        </w:rPr>
        <w:t>ain</w:t>
      </w:r>
      <w:r>
        <w:rPr>
          <w:spacing w:val="2"/>
          <w:sz w:val="20"/>
        </w:rPr>
        <w:t xml:space="preserve"> </w:t>
      </w:r>
      <w:r>
        <w:rPr>
          <w:sz w:val="20"/>
        </w:rPr>
        <w:t>valid</w:t>
      </w:r>
      <w:r>
        <w:rPr>
          <w:spacing w:val="2"/>
          <w:sz w:val="20"/>
        </w:rPr>
        <w:t xml:space="preserve"> </w:t>
      </w:r>
      <w:r>
        <w:rPr>
          <w:sz w:val="20"/>
        </w:rPr>
        <w:t>until</w:t>
      </w:r>
      <w:r>
        <w:rPr>
          <w:spacing w:val="2"/>
          <w:sz w:val="20"/>
        </w:rPr>
        <w:t xml:space="preserve"> </w:t>
      </w:r>
      <w:r>
        <w:rPr>
          <w:sz w:val="20"/>
        </w:rPr>
        <w:t>a</w:t>
      </w:r>
      <w:r>
        <w:rPr>
          <w:spacing w:val="2"/>
          <w:sz w:val="20"/>
        </w:rPr>
        <w:t xml:space="preserve"> </w:t>
      </w:r>
      <w:r>
        <w:rPr>
          <w:sz w:val="20"/>
        </w:rPr>
        <w:t>new</w:t>
      </w:r>
      <w:r>
        <w:rPr>
          <w:spacing w:val="2"/>
          <w:sz w:val="20"/>
        </w:rPr>
        <w:t xml:space="preserve"> </w:t>
      </w:r>
      <w:r>
        <w:rPr>
          <w:spacing w:val="-1"/>
          <w:sz w:val="20"/>
        </w:rPr>
        <w:t>c</w:t>
      </w:r>
      <w:r>
        <w:rPr>
          <w:sz w:val="20"/>
        </w:rPr>
        <w:t>hannel</w:t>
      </w:r>
      <w:r>
        <w:rPr>
          <w:spacing w:val="1"/>
          <w:sz w:val="20"/>
        </w:rPr>
        <w:t xml:space="preserve"> </w:t>
      </w:r>
      <w:r>
        <w:rPr>
          <w:sz w:val="20"/>
        </w:rPr>
        <w:t>descriptor</w:t>
      </w:r>
      <w:r>
        <w:rPr>
          <w:spacing w:val="1"/>
          <w:sz w:val="20"/>
        </w:rPr>
        <w:t xml:space="preserve"> </w:t>
      </w:r>
      <w:r>
        <w:rPr>
          <w:spacing w:val="-2"/>
          <w:sz w:val="20"/>
        </w:rPr>
        <w:t>m</w:t>
      </w:r>
      <w:r>
        <w:rPr>
          <w:sz w:val="20"/>
        </w:rPr>
        <w:t>essage</w:t>
      </w:r>
      <w:r>
        <w:rPr>
          <w:spacing w:val="2"/>
          <w:sz w:val="20"/>
        </w:rPr>
        <w:t xml:space="preserve"> </w:t>
      </w:r>
      <w:r>
        <w:rPr>
          <w:sz w:val="20"/>
        </w:rPr>
        <w:t>with</w:t>
      </w:r>
      <w:r>
        <w:rPr>
          <w:spacing w:val="1"/>
          <w:sz w:val="20"/>
        </w:rPr>
        <w:t xml:space="preserve"> </w:t>
      </w:r>
      <w:r>
        <w:rPr>
          <w:sz w:val="20"/>
        </w:rPr>
        <w:t>a</w:t>
      </w:r>
      <w:r>
        <w:rPr>
          <w:spacing w:val="2"/>
          <w:sz w:val="20"/>
        </w:rPr>
        <w:t xml:space="preserve"> </w:t>
      </w:r>
      <w:r>
        <w:rPr>
          <w:sz w:val="20"/>
        </w:rPr>
        <w:t>d</w:t>
      </w:r>
      <w:r>
        <w:rPr>
          <w:spacing w:val="-1"/>
          <w:sz w:val="20"/>
        </w:rPr>
        <w:t>i</w:t>
      </w:r>
      <w:r>
        <w:rPr>
          <w:sz w:val="20"/>
        </w:rPr>
        <w:t>ff</w:t>
      </w:r>
      <w:r>
        <w:rPr>
          <w:spacing w:val="-1"/>
          <w:sz w:val="20"/>
        </w:rPr>
        <w:t>e</w:t>
      </w:r>
      <w:r>
        <w:rPr>
          <w:sz w:val="20"/>
        </w:rPr>
        <w:t>rent va</w:t>
      </w:r>
      <w:r>
        <w:rPr>
          <w:spacing w:val="-1"/>
          <w:sz w:val="20"/>
        </w:rPr>
        <w:t>l</w:t>
      </w:r>
      <w:r>
        <w:rPr>
          <w:sz w:val="20"/>
        </w:rPr>
        <w:t>ue</w:t>
      </w:r>
      <w:r>
        <w:rPr>
          <w:spacing w:val="2"/>
          <w:sz w:val="20"/>
        </w:rPr>
        <w:t xml:space="preserve"> </w:t>
      </w:r>
      <w:r>
        <w:rPr>
          <w:sz w:val="20"/>
        </w:rPr>
        <w:t>for</w:t>
      </w:r>
      <w:r>
        <w:rPr>
          <w:spacing w:val="2"/>
          <w:sz w:val="20"/>
        </w:rPr>
        <w:t xml:space="preserve"> </w:t>
      </w:r>
      <w:r>
        <w:rPr>
          <w:sz w:val="20"/>
        </w:rPr>
        <w:t>the</w:t>
      </w:r>
      <w:r>
        <w:rPr>
          <w:spacing w:val="1"/>
          <w:sz w:val="20"/>
        </w:rPr>
        <w:t xml:space="preserve"> </w:t>
      </w:r>
      <w:r>
        <w:rPr>
          <w:sz w:val="20"/>
        </w:rPr>
        <w:t>Configuration</w:t>
      </w:r>
      <w:r>
        <w:rPr>
          <w:spacing w:val="2"/>
          <w:sz w:val="20"/>
        </w:rPr>
        <w:t xml:space="preserve"> </w:t>
      </w:r>
      <w:r>
        <w:rPr>
          <w:spacing w:val="-2"/>
          <w:sz w:val="20"/>
        </w:rPr>
        <w:t>C</w:t>
      </w:r>
      <w:r>
        <w:rPr>
          <w:sz w:val="20"/>
        </w:rPr>
        <w:t>hange Count</w:t>
      </w:r>
      <w:r>
        <w:rPr>
          <w:spacing w:val="12"/>
          <w:sz w:val="20"/>
        </w:rPr>
        <w:t xml:space="preserve"> </w:t>
      </w:r>
      <w:r>
        <w:rPr>
          <w:sz w:val="20"/>
        </w:rPr>
        <w:t>field,</w:t>
      </w:r>
      <w:r>
        <w:rPr>
          <w:spacing w:val="12"/>
          <w:sz w:val="20"/>
        </w:rPr>
        <w:t xml:space="preserve"> </w:t>
      </w:r>
      <w:r>
        <w:rPr>
          <w:sz w:val="20"/>
        </w:rPr>
        <w:t>is</w:t>
      </w:r>
      <w:r>
        <w:rPr>
          <w:spacing w:val="10"/>
          <w:sz w:val="20"/>
        </w:rPr>
        <w:t xml:space="preserve"> </w:t>
      </w:r>
      <w:r>
        <w:rPr>
          <w:sz w:val="20"/>
        </w:rPr>
        <w:t>again</w:t>
      </w:r>
      <w:r>
        <w:rPr>
          <w:spacing w:val="12"/>
          <w:sz w:val="20"/>
        </w:rPr>
        <w:t xml:space="preserve"> </w:t>
      </w:r>
      <w:r>
        <w:rPr>
          <w:sz w:val="20"/>
        </w:rPr>
        <w:t>broadc</w:t>
      </w:r>
      <w:r>
        <w:rPr>
          <w:spacing w:val="-2"/>
          <w:sz w:val="20"/>
        </w:rPr>
        <w:t>a</w:t>
      </w:r>
      <w:r>
        <w:rPr>
          <w:spacing w:val="-1"/>
          <w:sz w:val="20"/>
        </w:rPr>
        <w:t>s</w:t>
      </w:r>
      <w:r>
        <w:rPr>
          <w:sz w:val="20"/>
        </w:rPr>
        <w:t>t</w:t>
      </w:r>
      <w:r>
        <w:rPr>
          <w:spacing w:val="12"/>
          <w:sz w:val="20"/>
        </w:rPr>
        <w:t xml:space="preserve"> </w:t>
      </w:r>
      <w:r>
        <w:rPr>
          <w:sz w:val="20"/>
        </w:rPr>
        <w:t>by</w:t>
      </w:r>
      <w:r>
        <w:rPr>
          <w:spacing w:val="12"/>
          <w:sz w:val="20"/>
        </w:rPr>
        <w:t xml:space="preserve"> </w:t>
      </w:r>
      <w:r>
        <w:rPr>
          <w:sz w:val="20"/>
        </w:rPr>
        <w:t>the</w:t>
      </w:r>
      <w:r>
        <w:rPr>
          <w:spacing w:val="12"/>
          <w:sz w:val="20"/>
        </w:rPr>
        <w:t xml:space="preserve"> </w:t>
      </w:r>
      <w:r>
        <w:rPr>
          <w:sz w:val="20"/>
        </w:rPr>
        <w:t>BS</w:t>
      </w:r>
      <w:ins w:id="423" w:author="cwpyo" w:date="2013-07-03T11:59:00Z">
        <w:r>
          <w:rPr>
            <w:rFonts w:hint="eastAsia"/>
            <w:sz w:val="20"/>
            <w:lang w:eastAsia="ja-JP"/>
          </w:rPr>
          <w:t>/MR-BS</w:t>
        </w:r>
      </w:ins>
      <w:ins w:id="424" w:author="cwpyo" w:date="2013-07-03T14:37:00Z">
        <w:r w:rsidR="00B832CA">
          <w:rPr>
            <w:rFonts w:hint="eastAsia"/>
            <w:sz w:val="20"/>
            <w:lang w:eastAsia="ja-JP"/>
          </w:rPr>
          <w:t xml:space="preserve"> or </w:t>
        </w:r>
        <w:proofErr w:type="spellStart"/>
        <w:r w:rsidR="00B832CA">
          <w:rPr>
            <w:rFonts w:hint="eastAsia"/>
            <w:sz w:val="20"/>
            <w:lang w:eastAsia="ja-JP"/>
          </w:rPr>
          <w:t>or</w:t>
        </w:r>
        <w:proofErr w:type="spellEnd"/>
        <w:r w:rsidR="00B832CA">
          <w:rPr>
            <w:rFonts w:hint="eastAsia"/>
            <w:sz w:val="20"/>
            <w:lang w:eastAsia="ja-JP"/>
          </w:rPr>
          <w:t xml:space="preserve"> the distributed scheduling R-CPE</w:t>
        </w:r>
      </w:ins>
      <w:ins w:id="425" w:author="cwpyo" w:date="2013-07-03T14:40:00Z">
        <w:r w:rsidR="00B832CA">
          <w:rPr>
            <w:rFonts w:hint="eastAsia"/>
            <w:sz w:val="20"/>
            <w:lang w:eastAsia="ja-JP"/>
          </w:rPr>
          <w:t>, respectively</w:t>
        </w:r>
      </w:ins>
      <w:r>
        <w:rPr>
          <w:sz w:val="20"/>
        </w:rPr>
        <w:t>.</w:t>
      </w:r>
      <w:r>
        <w:rPr>
          <w:spacing w:val="12"/>
          <w:sz w:val="20"/>
        </w:rPr>
        <w:t xml:space="preserve"> </w:t>
      </w:r>
      <w:r>
        <w:rPr>
          <w:sz w:val="20"/>
        </w:rPr>
        <w:t>Wh</w:t>
      </w:r>
      <w:r>
        <w:rPr>
          <w:spacing w:val="-1"/>
          <w:sz w:val="20"/>
        </w:rPr>
        <w:t>e</w:t>
      </w:r>
      <w:r>
        <w:rPr>
          <w:sz w:val="20"/>
        </w:rPr>
        <w:t>n</w:t>
      </w:r>
      <w:r>
        <w:rPr>
          <w:spacing w:val="12"/>
          <w:sz w:val="20"/>
        </w:rPr>
        <w:t xml:space="preserve"> </w:t>
      </w:r>
      <w:r>
        <w:rPr>
          <w:sz w:val="20"/>
        </w:rPr>
        <w:t>this</w:t>
      </w:r>
      <w:r>
        <w:rPr>
          <w:spacing w:val="12"/>
          <w:sz w:val="20"/>
        </w:rPr>
        <w:t xml:space="preserve"> </w:t>
      </w:r>
      <w:r>
        <w:rPr>
          <w:sz w:val="20"/>
        </w:rPr>
        <w:t>happens,</w:t>
      </w:r>
      <w:r>
        <w:rPr>
          <w:spacing w:val="12"/>
          <w:sz w:val="20"/>
        </w:rPr>
        <w:t xml:space="preserve"> </w:t>
      </w:r>
      <w:r>
        <w:rPr>
          <w:sz w:val="20"/>
        </w:rPr>
        <w:t>this</w:t>
      </w:r>
      <w:r>
        <w:rPr>
          <w:spacing w:val="12"/>
          <w:sz w:val="20"/>
        </w:rPr>
        <w:t xml:space="preserve"> </w:t>
      </w:r>
      <w:r>
        <w:rPr>
          <w:sz w:val="20"/>
        </w:rPr>
        <w:t>new</w:t>
      </w:r>
      <w:r>
        <w:rPr>
          <w:spacing w:val="12"/>
          <w:sz w:val="20"/>
        </w:rPr>
        <w:t xml:space="preserve"> </w:t>
      </w:r>
      <w:r>
        <w:rPr>
          <w:sz w:val="20"/>
        </w:rPr>
        <w:t>channel</w:t>
      </w:r>
      <w:r>
        <w:rPr>
          <w:spacing w:val="12"/>
          <w:sz w:val="20"/>
        </w:rPr>
        <w:t xml:space="preserve"> </w:t>
      </w:r>
      <w:r>
        <w:rPr>
          <w:sz w:val="20"/>
        </w:rPr>
        <w:t>descr</w:t>
      </w:r>
      <w:r>
        <w:rPr>
          <w:spacing w:val="-1"/>
          <w:sz w:val="20"/>
        </w:rPr>
        <w:t>i</w:t>
      </w:r>
      <w:r>
        <w:rPr>
          <w:sz w:val="20"/>
        </w:rPr>
        <w:t>ptor</w:t>
      </w:r>
      <w:r>
        <w:rPr>
          <w:spacing w:val="12"/>
          <w:sz w:val="20"/>
        </w:rPr>
        <w:t xml:space="preserve"> </w:t>
      </w:r>
      <w:r>
        <w:rPr>
          <w:sz w:val="20"/>
        </w:rPr>
        <w:t>shall</w:t>
      </w:r>
      <w:r>
        <w:rPr>
          <w:spacing w:val="12"/>
          <w:sz w:val="20"/>
        </w:rPr>
        <w:t xml:space="preserve"> </w:t>
      </w:r>
      <w:r>
        <w:rPr>
          <w:sz w:val="20"/>
        </w:rPr>
        <w:t>o</w:t>
      </w:r>
      <w:r>
        <w:rPr>
          <w:spacing w:val="6"/>
          <w:sz w:val="20"/>
        </w:rPr>
        <w:t>v</w:t>
      </w:r>
      <w:r>
        <w:rPr>
          <w:sz w:val="20"/>
        </w:rPr>
        <w:t>erwrite all the infor</w:t>
      </w:r>
      <w:r>
        <w:rPr>
          <w:spacing w:val="-2"/>
          <w:sz w:val="20"/>
        </w:rPr>
        <w:t>m</w:t>
      </w:r>
      <w:r>
        <w:rPr>
          <w:sz w:val="20"/>
        </w:rPr>
        <w:t>ation of</w:t>
      </w:r>
      <w:r>
        <w:rPr>
          <w:spacing w:val="-1"/>
          <w:sz w:val="20"/>
        </w:rPr>
        <w:t xml:space="preserve"> </w:t>
      </w:r>
      <w:r>
        <w:rPr>
          <w:sz w:val="20"/>
        </w:rPr>
        <w:t>the previous</w:t>
      </w:r>
      <w:r>
        <w:rPr>
          <w:spacing w:val="-1"/>
          <w:sz w:val="20"/>
        </w:rPr>
        <w:t xml:space="preserve"> </w:t>
      </w:r>
      <w:r>
        <w:rPr>
          <w:sz w:val="20"/>
        </w:rPr>
        <w:t>des</w:t>
      </w:r>
      <w:r>
        <w:rPr>
          <w:spacing w:val="-2"/>
          <w:sz w:val="20"/>
        </w:rPr>
        <w:t>c</w:t>
      </w:r>
      <w:r>
        <w:rPr>
          <w:sz w:val="20"/>
        </w:rPr>
        <w:t>rip</w:t>
      </w:r>
      <w:r>
        <w:rPr>
          <w:spacing w:val="-1"/>
          <w:sz w:val="20"/>
        </w:rPr>
        <w:t>t</w:t>
      </w:r>
      <w:r>
        <w:rPr>
          <w:sz w:val="20"/>
        </w:rPr>
        <w:t>or.</w:t>
      </w:r>
      <w:ins w:id="426" w:author="cwpyo" w:date="2013-07-03T12:15:00Z">
        <w:r w:rsidR="00764204">
          <w:rPr>
            <w:rFonts w:hint="eastAsia"/>
            <w:sz w:val="20"/>
            <w:lang w:eastAsia="ja-JP"/>
          </w:rPr>
          <w:t xml:space="preserve"> When the distributed scheduling R-CPE receives a new </w:t>
        </w:r>
      </w:ins>
      <w:ins w:id="427" w:author="cwpyo" w:date="2013-07-03T15:26:00Z">
        <w:r w:rsidR="00C12CE8">
          <w:rPr>
            <w:rFonts w:hint="eastAsia"/>
            <w:sz w:val="20"/>
            <w:lang w:eastAsia="ja-JP"/>
          </w:rPr>
          <w:t xml:space="preserve">downstream </w:t>
        </w:r>
      </w:ins>
      <w:ins w:id="428" w:author="cwpyo" w:date="2013-07-03T12:15:00Z">
        <w:r w:rsidR="00764204">
          <w:rPr>
            <w:rFonts w:hint="eastAsia"/>
            <w:sz w:val="20"/>
            <w:lang w:eastAsia="ja-JP"/>
          </w:rPr>
          <w:t xml:space="preserve">channel </w:t>
        </w:r>
        <w:r w:rsidR="00764204">
          <w:rPr>
            <w:sz w:val="20"/>
            <w:lang w:eastAsia="ja-JP"/>
          </w:rPr>
          <w:t>descriptor</w:t>
        </w:r>
        <w:r w:rsidR="00764204">
          <w:rPr>
            <w:rFonts w:hint="eastAsia"/>
            <w:sz w:val="20"/>
            <w:lang w:eastAsia="ja-JP"/>
          </w:rPr>
          <w:t xml:space="preserve"> </w:t>
        </w:r>
      </w:ins>
      <w:ins w:id="429" w:author="cwpyo" w:date="2013-07-03T15:23:00Z">
        <w:r w:rsidR="00E918A1">
          <w:rPr>
            <w:rFonts w:hint="eastAsia"/>
            <w:sz w:val="20"/>
            <w:lang w:eastAsia="ja-JP"/>
          </w:rPr>
          <w:t xml:space="preserve">for </w:t>
        </w:r>
      </w:ins>
      <w:ins w:id="430" w:author="cwpyo" w:date="2013-07-03T15:19:00Z">
        <w:r w:rsidR="000A2E76">
          <w:rPr>
            <w:rFonts w:hint="eastAsia"/>
            <w:sz w:val="20"/>
            <w:lang w:eastAsia="ja-JP"/>
          </w:rPr>
          <w:t>channel switching</w:t>
        </w:r>
      </w:ins>
      <w:ins w:id="431" w:author="cwpyo" w:date="2013-07-03T12:16:00Z">
        <w:r w:rsidR="00764204">
          <w:rPr>
            <w:rFonts w:hint="eastAsia"/>
            <w:sz w:val="20"/>
            <w:lang w:eastAsia="ja-JP"/>
          </w:rPr>
          <w:t xml:space="preserve"> </w:t>
        </w:r>
      </w:ins>
      <w:ins w:id="432" w:author="cwpyo" w:date="2013-07-03T12:15:00Z">
        <w:r w:rsidR="00764204">
          <w:rPr>
            <w:rFonts w:hint="eastAsia"/>
            <w:sz w:val="20"/>
            <w:lang w:eastAsia="ja-JP"/>
          </w:rPr>
          <w:t>from the BS/MR-BS</w:t>
        </w:r>
      </w:ins>
      <w:ins w:id="433" w:author="cwpyo" w:date="2013-07-03T12:16:00Z">
        <w:r w:rsidR="00764204">
          <w:rPr>
            <w:rFonts w:hint="eastAsia"/>
            <w:sz w:val="20"/>
            <w:lang w:eastAsia="ja-JP"/>
          </w:rPr>
          <w:t xml:space="preserve">, the distributed scheduling R-CPE shall </w:t>
        </w:r>
      </w:ins>
      <w:ins w:id="434" w:author="cwpyo" w:date="2013-07-03T14:39:00Z">
        <w:r w:rsidR="00B832CA">
          <w:rPr>
            <w:rFonts w:hint="eastAsia"/>
            <w:sz w:val="20"/>
            <w:lang w:eastAsia="ja-JP"/>
          </w:rPr>
          <w:t xml:space="preserve">immediately broadcast the new </w:t>
        </w:r>
      </w:ins>
      <w:ins w:id="435" w:author="cwpyo" w:date="2013-07-03T15:26:00Z">
        <w:r w:rsidR="00C12CE8">
          <w:rPr>
            <w:rFonts w:hint="eastAsia"/>
            <w:sz w:val="20"/>
            <w:lang w:eastAsia="ja-JP"/>
          </w:rPr>
          <w:t xml:space="preserve">downstream </w:t>
        </w:r>
      </w:ins>
      <w:ins w:id="436" w:author="cwpyo" w:date="2013-07-03T14:39:00Z">
        <w:r w:rsidR="00B832CA">
          <w:rPr>
            <w:rFonts w:hint="eastAsia"/>
            <w:sz w:val="20"/>
            <w:lang w:eastAsia="ja-JP"/>
          </w:rPr>
          <w:t xml:space="preserve">channel descriptor </w:t>
        </w:r>
      </w:ins>
      <w:ins w:id="437" w:author="cwpyo" w:date="2013-07-03T15:01:00Z">
        <w:r w:rsidR="00A664E1">
          <w:rPr>
            <w:rFonts w:hint="eastAsia"/>
            <w:sz w:val="20"/>
            <w:lang w:eastAsia="ja-JP"/>
          </w:rPr>
          <w:t>with the</w:t>
        </w:r>
      </w:ins>
      <w:ins w:id="438" w:author="cwpyo" w:date="2013-07-03T15:15:00Z">
        <w:r w:rsidR="000A2E76">
          <w:rPr>
            <w:rFonts w:hint="eastAsia"/>
            <w:sz w:val="20"/>
            <w:lang w:eastAsia="ja-JP"/>
          </w:rPr>
          <w:t xml:space="preserve"> same</w:t>
        </w:r>
      </w:ins>
      <w:ins w:id="439" w:author="cwpyo" w:date="2013-07-03T15:01:00Z">
        <w:r w:rsidR="00A664E1">
          <w:rPr>
            <w:rFonts w:hint="eastAsia"/>
            <w:sz w:val="20"/>
            <w:lang w:eastAsia="ja-JP"/>
          </w:rPr>
          <w:t xml:space="preserve"> information of</w:t>
        </w:r>
      </w:ins>
      <w:ins w:id="440" w:author="cwpyo" w:date="2013-07-03T15:19:00Z">
        <w:r w:rsidR="000A2E76">
          <w:rPr>
            <w:rFonts w:hint="eastAsia"/>
            <w:sz w:val="20"/>
            <w:lang w:eastAsia="ja-JP"/>
          </w:rPr>
          <w:t xml:space="preserve"> channel switching</w:t>
        </w:r>
      </w:ins>
      <w:ins w:id="441" w:author="cwpyo" w:date="2013-07-03T15:14:00Z">
        <w:r w:rsidR="000A2E76">
          <w:rPr>
            <w:rFonts w:hint="eastAsia"/>
            <w:sz w:val="20"/>
            <w:lang w:eastAsia="ja-JP"/>
          </w:rPr>
          <w:t xml:space="preserve"> </w:t>
        </w:r>
      </w:ins>
      <w:ins w:id="442" w:author="cwpyo" w:date="2013-07-03T15:16:00Z">
        <w:r w:rsidR="000A2E76">
          <w:rPr>
            <w:rFonts w:hint="eastAsia"/>
            <w:sz w:val="20"/>
            <w:lang w:eastAsia="ja-JP"/>
          </w:rPr>
          <w:t xml:space="preserve">(i.e., </w:t>
        </w:r>
      </w:ins>
      <w:ins w:id="443" w:author="cwpyo" w:date="2013-07-03T15:14:00Z">
        <w:r w:rsidR="000A2E76">
          <w:rPr>
            <w:rFonts w:hint="eastAsia"/>
            <w:sz w:val="20"/>
            <w:lang w:eastAsia="ja-JP"/>
          </w:rPr>
          <w:t>ch</w:t>
        </w:r>
      </w:ins>
      <w:ins w:id="444" w:author="cwpyo" w:date="2013-07-03T15:15:00Z">
        <w:r w:rsidR="000A2E76">
          <w:rPr>
            <w:rFonts w:hint="eastAsia"/>
            <w:sz w:val="20"/>
            <w:lang w:eastAsia="ja-JP"/>
          </w:rPr>
          <w:t>annel action, action mode,</w:t>
        </w:r>
      </w:ins>
      <w:ins w:id="445" w:author="cwpyo" w:date="2013-07-03T15:16:00Z">
        <w:r w:rsidR="000A2E76">
          <w:rPr>
            <w:rFonts w:hint="eastAsia"/>
            <w:sz w:val="20"/>
            <w:lang w:eastAsia="ja-JP"/>
          </w:rPr>
          <w:t xml:space="preserve"> and</w:t>
        </w:r>
      </w:ins>
      <w:ins w:id="446" w:author="cwpyo" w:date="2013-07-03T15:15:00Z">
        <w:r w:rsidR="000A2E76">
          <w:rPr>
            <w:rFonts w:hint="eastAsia"/>
            <w:sz w:val="20"/>
            <w:lang w:eastAsia="ja-JP"/>
          </w:rPr>
          <w:t xml:space="preserve"> action frame number</w:t>
        </w:r>
      </w:ins>
      <w:ins w:id="447" w:author="cwpyo" w:date="2013-07-03T15:16:00Z">
        <w:r w:rsidR="000A2E76">
          <w:rPr>
            <w:rFonts w:hint="eastAsia"/>
            <w:sz w:val="20"/>
            <w:lang w:eastAsia="ja-JP"/>
          </w:rPr>
          <w:t>)</w:t>
        </w:r>
      </w:ins>
      <w:ins w:id="448" w:author="cwpyo" w:date="2013-07-03T15:01:00Z">
        <w:r w:rsidR="00A664E1">
          <w:rPr>
            <w:rFonts w:hint="eastAsia"/>
            <w:sz w:val="20"/>
            <w:lang w:eastAsia="ja-JP"/>
          </w:rPr>
          <w:t xml:space="preserve"> </w:t>
        </w:r>
      </w:ins>
      <w:ins w:id="449" w:author="cwpyo" w:date="2013-07-03T14:39:00Z">
        <w:r w:rsidR="00B832CA">
          <w:rPr>
            <w:rFonts w:hint="eastAsia"/>
            <w:sz w:val="20"/>
            <w:lang w:eastAsia="ja-JP"/>
          </w:rPr>
          <w:t>to the associated CPEs in the local cell</w:t>
        </w:r>
      </w:ins>
      <w:ins w:id="450" w:author="cwpyo" w:date="2013-07-03T15:03:00Z">
        <w:r w:rsidR="00A664E1">
          <w:rPr>
            <w:rFonts w:hint="eastAsia"/>
            <w:sz w:val="20"/>
            <w:lang w:eastAsia="ja-JP"/>
          </w:rPr>
          <w:t xml:space="preserve"> </w:t>
        </w:r>
        <w:r w:rsidR="00A664E1">
          <w:rPr>
            <w:rFonts w:hint="eastAsia"/>
            <w:spacing w:val="-1"/>
            <w:sz w:val="20"/>
            <w:lang w:eastAsia="ja-JP"/>
          </w:rPr>
          <w:t xml:space="preserve">in order to </w:t>
        </w:r>
      </w:ins>
      <w:ins w:id="451" w:author="cwpyo" w:date="2013-07-03T15:20:00Z">
        <w:r w:rsidR="000A2E76">
          <w:rPr>
            <w:rFonts w:hint="eastAsia"/>
            <w:spacing w:val="-1"/>
            <w:sz w:val="20"/>
            <w:lang w:eastAsia="ja-JP"/>
          </w:rPr>
          <w:t xml:space="preserve">the operating channel in </w:t>
        </w:r>
      </w:ins>
      <w:ins w:id="452" w:author="cwpyo" w:date="2013-07-03T15:03:00Z">
        <w:r w:rsidR="00A664E1">
          <w:rPr>
            <w:rFonts w:hint="eastAsia"/>
            <w:spacing w:val="-1"/>
            <w:sz w:val="20"/>
            <w:lang w:eastAsia="ja-JP"/>
          </w:rPr>
          <w:t xml:space="preserve">the local cell </w:t>
        </w:r>
        <w:r w:rsidR="000A2E76">
          <w:rPr>
            <w:rFonts w:hint="eastAsia"/>
            <w:spacing w:val="-1"/>
            <w:sz w:val="20"/>
            <w:lang w:eastAsia="ja-JP"/>
          </w:rPr>
          <w:t xml:space="preserve">be </w:t>
        </w:r>
      </w:ins>
      <w:ins w:id="453" w:author="cwpyo" w:date="2013-07-03T15:20:00Z">
        <w:r w:rsidR="000A2E76">
          <w:rPr>
            <w:rFonts w:hint="eastAsia"/>
            <w:spacing w:val="-1"/>
            <w:sz w:val="20"/>
            <w:lang w:eastAsia="ja-JP"/>
          </w:rPr>
          <w:t>changed</w:t>
        </w:r>
      </w:ins>
      <w:ins w:id="454" w:author="cwpyo" w:date="2013-07-03T15:03:00Z">
        <w:r w:rsidR="00A664E1">
          <w:rPr>
            <w:rFonts w:hint="eastAsia"/>
            <w:spacing w:val="-1"/>
            <w:sz w:val="20"/>
            <w:lang w:eastAsia="ja-JP"/>
          </w:rPr>
          <w:t xml:space="preserve"> </w:t>
        </w:r>
      </w:ins>
      <w:ins w:id="455" w:author="cwpyo" w:date="2013-07-03T15:21:00Z">
        <w:r w:rsidR="00DF5A49">
          <w:rPr>
            <w:rFonts w:hint="eastAsia"/>
            <w:spacing w:val="-1"/>
            <w:sz w:val="20"/>
            <w:lang w:eastAsia="ja-JP"/>
          </w:rPr>
          <w:t>to</w:t>
        </w:r>
      </w:ins>
      <w:ins w:id="456" w:author="cwpyo" w:date="2013-07-03T15:03:00Z">
        <w:r w:rsidR="00A664E1">
          <w:rPr>
            <w:rFonts w:hint="eastAsia"/>
            <w:spacing w:val="-1"/>
            <w:sz w:val="20"/>
            <w:lang w:eastAsia="ja-JP"/>
          </w:rPr>
          <w:t xml:space="preserve"> the same channel of the BS/MR-BS</w:t>
        </w:r>
        <w:r w:rsidR="00A664E1">
          <w:rPr>
            <w:spacing w:val="-1"/>
            <w:sz w:val="20"/>
            <w:lang w:eastAsia="ja-JP"/>
          </w:rPr>
          <w:t>’</w:t>
        </w:r>
        <w:r w:rsidR="00A664E1">
          <w:rPr>
            <w:rFonts w:hint="eastAsia"/>
            <w:spacing w:val="-1"/>
            <w:sz w:val="20"/>
            <w:lang w:eastAsia="ja-JP"/>
          </w:rPr>
          <w:t xml:space="preserve">s cell </w:t>
        </w:r>
      </w:ins>
      <w:ins w:id="457" w:author="cwpyo" w:date="2013-07-03T15:20:00Z">
        <w:r w:rsidR="000A2E76">
          <w:rPr>
            <w:rFonts w:hint="eastAsia"/>
            <w:spacing w:val="-1"/>
            <w:sz w:val="20"/>
            <w:lang w:eastAsia="ja-JP"/>
          </w:rPr>
          <w:t>at the same</w:t>
        </w:r>
      </w:ins>
      <w:ins w:id="458" w:author="cwpyo" w:date="2013-07-03T15:03:00Z">
        <w:r w:rsidR="00A664E1">
          <w:rPr>
            <w:rFonts w:hint="eastAsia"/>
            <w:spacing w:val="-1"/>
            <w:sz w:val="20"/>
            <w:lang w:eastAsia="ja-JP"/>
          </w:rPr>
          <w:t xml:space="preserve"> time</w:t>
        </w:r>
      </w:ins>
      <w:ins w:id="459" w:author="cwpyo" w:date="2013-07-03T14:39:00Z">
        <w:r w:rsidR="00B832CA">
          <w:rPr>
            <w:rFonts w:hint="eastAsia"/>
            <w:sz w:val="20"/>
            <w:lang w:eastAsia="ja-JP"/>
          </w:rPr>
          <w:t>.</w:t>
        </w:r>
      </w:ins>
    </w:p>
    <w:p w:rsidR="00A245F1" w:rsidRPr="00A664E1" w:rsidRDefault="00A245F1" w:rsidP="00A245F1">
      <w:pPr>
        <w:autoSpaceDE w:val="0"/>
        <w:autoSpaceDN w:val="0"/>
        <w:adjustRightInd w:val="0"/>
        <w:spacing w:before="10" w:line="220" w:lineRule="exact"/>
        <w:jc w:val="both"/>
      </w:pPr>
    </w:p>
    <w:p w:rsidR="00A245F1" w:rsidRDefault="00A245F1" w:rsidP="00A245F1">
      <w:pPr>
        <w:autoSpaceDE w:val="0"/>
        <w:autoSpaceDN w:val="0"/>
        <w:adjustRightInd w:val="0"/>
        <w:ind w:left="100" w:right="85"/>
        <w:jc w:val="both"/>
        <w:rPr>
          <w:sz w:val="20"/>
          <w:lang w:eastAsia="ja-JP"/>
        </w:rPr>
      </w:pPr>
      <w:r>
        <w:rPr>
          <w:sz w:val="20"/>
        </w:rPr>
        <w:t>Once</w:t>
      </w:r>
      <w:r>
        <w:rPr>
          <w:spacing w:val="1"/>
          <w:sz w:val="20"/>
        </w:rPr>
        <w:t xml:space="preserve"> </w:t>
      </w:r>
      <w:r>
        <w:rPr>
          <w:spacing w:val="-1"/>
          <w:sz w:val="20"/>
        </w:rPr>
        <w:t>c</w:t>
      </w:r>
      <w:r>
        <w:rPr>
          <w:sz w:val="20"/>
        </w:rPr>
        <w:t>hannel descr</w:t>
      </w:r>
      <w:r>
        <w:rPr>
          <w:spacing w:val="-2"/>
          <w:sz w:val="20"/>
        </w:rPr>
        <w:t>i</w:t>
      </w:r>
      <w:r>
        <w:rPr>
          <w:sz w:val="20"/>
        </w:rPr>
        <w:t>ptors</w:t>
      </w:r>
      <w:r>
        <w:rPr>
          <w:spacing w:val="1"/>
          <w:sz w:val="20"/>
        </w:rPr>
        <w:t xml:space="preserve"> </w:t>
      </w:r>
      <w:r>
        <w:rPr>
          <w:sz w:val="20"/>
        </w:rPr>
        <w:t>are</w:t>
      </w:r>
      <w:r>
        <w:rPr>
          <w:spacing w:val="1"/>
          <w:sz w:val="20"/>
        </w:rPr>
        <w:t xml:space="preserve"> </w:t>
      </w:r>
      <w:r>
        <w:rPr>
          <w:sz w:val="20"/>
        </w:rPr>
        <w:t>known</w:t>
      </w:r>
      <w:r>
        <w:rPr>
          <w:spacing w:val="1"/>
          <w:sz w:val="20"/>
        </w:rPr>
        <w:t xml:space="preserve"> </w:t>
      </w:r>
      <w:r>
        <w:rPr>
          <w:spacing w:val="-2"/>
          <w:sz w:val="20"/>
        </w:rPr>
        <w:t>t</w:t>
      </w:r>
      <w:r>
        <w:rPr>
          <w:sz w:val="20"/>
        </w:rPr>
        <w:t>o</w:t>
      </w:r>
      <w:r>
        <w:rPr>
          <w:spacing w:val="1"/>
          <w:sz w:val="20"/>
        </w:rPr>
        <w:t xml:space="preserve"> </w:t>
      </w:r>
      <w:r>
        <w:rPr>
          <w:sz w:val="20"/>
        </w:rPr>
        <w:t>all</w:t>
      </w:r>
      <w:r>
        <w:rPr>
          <w:spacing w:val="1"/>
          <w:sz w:val="20"/>
        </w:rPr>
        <w:t xml:space="preserve"> </w:t>
      </w:r>
      <w:r>
        <w:rPr>
          <w:sz w:val="20"/>
        </w:rPr>
        <w:t>CPEs</w:t>
      </w:r>
      <w:r>
        <w:rPr>
          <w:spacing w:val="1"/>
          <w:sz w:val="20"/>
        </w:rPr>
        <w:t xml:space="preserve"> </w:t>
      </w:r>
      <w:r>
        <w:rPr>
          <w:sz w:val="20"/>
        </w:rPr>
        <w:t>in</w:t>
      </w:r>
      <w:r>
        <w:rPr>
          <w:spacing w:val="1"/>
          <w:sz w:val="20"/>
        </w:rPr>
        <w:t xml:space="preserve"> </w:t>
      </w:r>
      <w:r>
        <w:rPr>
          <w:spacing w:val="-1"/>
          <w:sz w:val="20"/>
        </w:rPr>
        <w:t>a</w:t>
      </w:r>
      <w:r>
        <w:rPr>
          <w:sz w:val="20"/>
        </w:rPr>
        <w:t>n</w:t>
      </w:r>
      <w:r>
        <w:rPr>
          <w:spacing w:val="5"/>
          <w:sz w:val="20"/>
        </w:rPr>
        <w:t xml:space="preserve"> </w:t>
      </w:r>
      <w:r>
        <w:rPr>
          <w:sz w:val="20"/>
        </w:rPr>
        <w:t>IEEE</w:t>
      </w:r>
      <w:r>
        <w:rPr>
          <w:spacing w:val="1"/>
          <w:sz w:val="20"/>
        </w:rPr>
        <w:t xml:space="preserve"> </w:t>
      </w:r>
      <w:r>
        <w:rPr>
          <w:sz w:val="20"/>
        </w:rPr>
        <w:t>802.22</w:t>
      </w:r>
      <w:ins w:id="460" w:author="cwpyo" w:date="2013-07-03T11:59:00Z">
        <w:r>
          <w:rPr>
            <w:rFonts w:hint="eastAsia"/>
            <w:sz w:val="20"/>
            <w:lang w:eastAsia="ja-JP"/>
          </w:rPr>
          <w:t>b BS/MR-BS</w:t>
        </w:r>
      </w:ins>
      <w:ins w:id="461" w:author="cwpyo" w:date="2013-07-03T12:00:00Z">
        <w:r>
          <w:rPr>
            <w:sz w:val="20"/>
            <w:lang w:eastAsia="ja-JP"/>
          </w:rPr>
          <w:t>’</w:t>
        </w:r>
        <w:r>
          <w:rPr>
            <w:rFonts w:hint="eastAsia"/>
            <w:sz w:val="20"/>
            <w:lang w:eastAsia="ja-JP"/>
          </w:rPr>
          <w:t>s</w:t>
        </w:r>
      </w:ins>
      <w:r>
        <w:rPr>
          <w:spacing w:val="1"/>
          <w:sz w:val="20"/>
        </w:rPr>
        <w:t xml:space="preserve"> </w:t>
      </w:r>
      <w:r>
        <w:rPr>
          <w:sz w:val="20"/>
        </w:rPr>
        <w:t>cel</w:t>
      </w:r>
      <w:r>
        <w:rPr>
          <w:spacing w:val="-2"/>
          <w:sz w:val="20"/>
        </w:rPr>
        <w:t>l</w:t>
      </w:r>
      <w:r>
        <w:rPr>
          <w:sz w:val="20"/>
        </w:rPr>
        <w:t>,</w:t>
      </w:r>
      <w:r>
        <w:rPr>
          <w:spacing w:val="1"/>
          <w:sz w:val="20"/>
        </w:rPr>
        <w:t xml:space="preserve"> </w:t>
      </w:r>
      <w:r>
        <w:rPr>
          <w:sz w:val="20"/>
        </w:rPr>
        <w:t>the</w:t>
      </w:r>
      <w:r>
        <w:rPr>
          <w:spacing w:val="1"/>
          <w:sz w:val="20"/>
        </w:rPr>
        <w:t xml:space="preserve"> </w:t>
      </w:r>
      <w:r>
        <w:rPr>
          <w:sz w:val="20"/>
        </w:rPr>
        <w:t>BS</w:t>
      </w:r>
      <w:ins w:id="462" w:author="cwpyo" w:date="2013-07-03T12:00:00Z">
        <w:r>
          <w:rPr>
            <w:rFonts w:hint="eastAsia"/>
            <w:sz w:val="20"/>
            <w:lang w:eastAsia="ja-JP"/>
          </w:rPr>
          <w:t xml:space="preserve">/MR-BS </w:t>
        </w:r>
      </w:ins>
      <w:r>
        <w:rPr>
          <w:spacing w:val="-1"/>
          <w:sz w:val="20"/>
        </w:rPr>
        <w:t>s</w:t>
      </w:r>
      <w:r>
        <w:rPr>
          <w:sz w:val="20"/>
        </w:rPr>
        <w:t>hall</w:t>
      </w:r>
      <w:r>
        <w:rPr>
          <w:spacing w:val="1"/>
          <w:sz w:val="20"/>
        </w:rPr>
        <w:t xml:space="preserve"> </w:t>
      </w:r>
      <w:r>
        <w:rPr>
          <w:sz w:val="20"/>
        </w:rPr>
        <w:t>set</w:t>
      </w:r>
      <w:r>
        <w:rPr>
          <w:spacing w:val="1"/>
          <w:sz w:val="20"/>
        </w:rPr>
        <w:t xml:space="preserve"> </w:t>
      </w:r>
      <w:r>
        <w:rPr>
          <w:sz w:val="20"/>
        </w:rPr>
        <w:t>the</w:t>
      </w:r>
      <w:r>
        <w:rPr>
          <w:spacing w:val="1"/>
          <w:sz w:val="20"/>
        </w:rPr>
        <w:t xml:space="preserve"> </w:t>
      </w:r>
      <w:r>
        <w:rPr>
          <w:sz w:val="20"/>
        </w:rPr>
        <w:t>UCD</w:t>
      </w:r>
      <w:r>
        <w:rPr>
          <w:spacing w:val="-1"/>
          <w:sz w:val="20"/>
        </w:rPr>
        <w:t>/</w:t>
      </w:r>
      <w:r>
        <w:rPr>
          <w:sz w:val="20"/>
        </w:rPr>
        <w:t>DCD Count</w:t>
      </w:r>
      <w:r>
        <w:rPr>
          <w:spacing w:val="14"/>
          <w:sz w:val="20"/>
        </w:rPr>
        <w:t xml:space="preserve"> </w:t>
      </w:r>
      <w:r>
        <w:rPr>
          <w:sz w:val="20"/>
        </w:rPr>
        <w:t>va</w:t>
      </w:r>
      <w:r>
        <w:rPr>
          <w:spacing w:val="-1"/>
          <w:sz w:val="20"/>
        </w:rPr>
        <w:t>l</w:t>
      </w:r>
      <w:r>
        <w:rPr>
          <w:sz w:val="20"/>
        </w:rPr>
        <w:t>ue</w:t>
      </w:r>
      <w:ins w:id="463" w:author="cwpyo" w:date="2013-07-03T12:06:00Z">
        <w:r w:rsidR="00EE6C05">
          <w:rPr>
            <w:rFonts w:hint="eastAsia"/>
            <w:sz w:val="20"/>
            <w:lang w:eastAsia="ja-JP"/>
          </w:rPr>
          <w:t xml:space="preserve"> in an AZ</w:t>
        </w:r>
      </w:ins>
      <w:r>
        <w:rPr>
          <w:sz w:val="20"/>
        </w:rPr>
        <w:t>,</w:t>
      </w:r>
      <w:r>
        <w:rPr>
          <w:spacing w:val="14"/>
          <w:sz w:val="20"/>
        </w:rPr>
        <w:t xml:space="preserve"> </w:t>
      </w:r>
      <w:r>
        <w:rPr>
          <w:spacing w:val="-1"/>
          <w:sz w:val="20"/>
        </w:rPr>
        <w:t>c</w:t>
      </w:r>
      <w:r>
        <w:rPr>
          <w:sz w:val="20"/>
        </w:rPr>
        <w:t>ontain</w:t>
      </w:r>
      <w:r>
        <w:rPr>
          <w:spacing w:val="-1"/>
          <w:sz w:val="20"/>
        </w:rPr>
        <w:t>e</w:t>
      </w:r>
      <w:r>
        <w:rPr>
          <w:sz w:val="20"/>
        </w:rPr>
        <w:t>d</w:t>
      </w:r>
      <w:r>
        <w:rPr>
          <w:spacing w:val="14"/>
          <w:sz w:val="20"/>
        </w:rPr>
        <w:t xml:space="preserve"> </w:t>
      </w:r>
      <w:r>
        <w:rPr>
          <w:sz w:val="20"/>
        </w:rPr>
        <w:t>in</w:t>
      </w:r>
      <w:r>
        <w:rPr>
          <w:spacing w:val="14"/>
          <w:sz w:val="20"/>
        </w:rPr>
        <w:t xml:space="preserve"> </w:t>
      </w:r>
      <w:r>
        <w:rPr>
          <w:sz w:val="20"/>
        </w:rPr>
        <w:t>U</w:t>
      </w:r>
      <w:r>
        <w:rPr>
          <w:spacing w:val="2"/>
          <w:sz w:val="20"/>
        </w:rPr>
        <w:t>S</w:t>
      </w:r>
      <w:r>
        <w:rPr>
          <w:sz w:val="20"/>
        </w:rPr>
        <w:t>-M</w:t>
      </w:r>
      <w:r>
        <w:rPr>
          <w:spacing w:val="-1"/>
          <w:sz w:val="20"/>
        </w:rPr>
        <w:t>A</w:t>
      </w:r>
      <w:r>
        <w:rPr>
          <w:sz w:val="20"/>
        </w:rPr>
        <w:t>P</w:t>
      </w:r>
      <w:r>
        <w:rPr>
          <w:spacing w:val="14"/>
          <w:sz w:val="20"/>
        </w:rPr>
        <w:t xml:space="preserve"> </w:t>
      </w:r>
      <w:r>
        <w:rPr>
          <w:sz w:val="20"/>
        </w:rPr>
        <w:t>and</w:t>
      </w:r>
      <w:r>
        <w:rPr>
          <w:spacing w:val="14"/>
          <w:sz w:val="20"/>
        </w:rPr>
        <w:t xml:space="preserve"> </w:t>
      </w:r>
      <w:r>
        <w:rPr>
          <w:sz w:val="20"/>
        </w:rPr>
        <w:t>DS-M</w:t>
      </w:r>
      <w:r>
        <w:rPr>
          <w:spacing w:val="-1"/>
          <w:sz w:val="20"/>
        </w:rPr>
        <w:t>A</w:t>
      </w:r>
      <w:r>
        <w:rPr>
          <w:sz w:val="20"/>
        </w:rPr>
        <w:t>P</w:t>
      </w:r>
      <w:r>
        <w:rPr>
          <w:spacing w:val="14"/>
          <w:sz w:val="20"/>
        </w:rPr>
        <w:t xml:space="preserve"> </w:t>
      </w:r>
      <w:r>
        <w:rPr>
          <w:spacing w:val="-2"/>
          <w:sz w:val="20"/>
        </w:rPr>
        <w:t>m</w:t>
      </w:r>
      <w:r>
        <w:rPr>
          <w:sz w:val="20"/>
        </w:rPr>
        <w:t>essages,</w:t>
      </w:r>
      <w:r>
        <w:rPr>
          <w:spacing w:val="14"/>
          <w:sz w:val="20"/>
        </w:rPr>
        <w:t xml:space="preserve"> </w:t>
      </w:r>
      <w:r>
        <w:rPr>
          <w:spacing w:val="-1"/>
          <w:sz w:val="20"/>
        </w:rPr>
        <w:t>e</w:t>
      </w:r>
      <w:r>
        <w:rPr>
          <w:sz w:val="20"/>
        </w:rPr>
        <w:t>qual</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Conf</w:t>
      </w:r>
      <w:r>
        <w:rPr>
          <w:spacing w:val="-2"/>
          <w:sz w:val="20"/>
        </w:rPr>
        <w:t>i</w:t>
      </w:r>
      <w:r>
        <w:rPr>
          <w:sz w:val="20"/>
        </w:rPr>
        <w:t>guration</w:t>
      </w:r>
      <w:r>
        <w:rPr>
          <w:spacing w:val="14"/>
          <w:sz w:val="20"/>
        </w:rPr>
        <w:t xml:space="preserve"> </w:t>
      </w:r>
      <w:r>
        <w:rPr>
          <w:spacing w:val="-2"/>
          <w:sz w:val="20"/>
        </w:rPr>
        <w:t>C</w:t>
      </w:r>
      <w:r>
        <w:rPr>
          <w:sz w:val="20"/>
        </w:rPr>
        <w:t>hange</w:t>
      </w:r>
      <w:r>
        <w:rPr>
          <w:spacing w:val="14"/>
          <w:sz w:val="20"/>
        </w:rPr>
        <w:t xml:space="preserve"> </w:t>
      </w:r>
      <w:r>
        <w:rPr>
          <w:spacing w:val="-2"/>
          <w:sz w:val="20"/>
        </w:rPr>
        <w:t>C</w:t>
      </w:r>
      <w:r>
        <w:rPr>
          <w:sz w:val="20"/>
        </w:rPr>
        <w:t>ount</w:t>
      </w:r>
      <w:r>
        <w:rPr>
          <w:spacing w:val="14"/>
          <w:sz w:val="20"/>
        </w:rPr>
        <w:t xml:space="preserve"> </w:t>
      </w:r>
      <w:r>
        <w:rPr>
          <w:sz w:val="20"/>
        </w:rPr>
        <w:t>of the</w:t>
      </w:r>
      <w:r>
        <w:rPr>
          <w:spacing w:val="2"/>
          <w:sz w:val="20"/>
        </w:rPr>
        <w:t xml:space="preserve"> </w:t>
      </w:r>
      <w:r>
        <w:rPr>
          <w:sz w:val="20"/>
        </w:rPr>
        <w:t>desir</w:t>
      </w:r>
      <w:r>
        <w:rPr>
          <w:spacing w:val="-1"/>
          <w:sz w:val="20"/>
        </w:rPr>
        <w:t>e</w:t>
      </w:r>
      <w:r>
        <w:rPr>
          <w:sz w:val="20"/>
        </w:rPr>
        <w:t>d</w:t>
      </w:r>
      <w:r>
        <w:rPr>
          <w:spacing w:val="2"/>
          <w:sz w:val="20"/>
        </w:rPr>
        <w:t xml:space="preserve"> </w:t>
      </w:r>
      <w:r>
        <w:rPr>
          <w:spacing w:val="-1"/>
          <w:sz w:val="20"/>
        </w:rPr>
        <w:t>c</w:t>
      </w:r>
      <w:r>
        <w:rPr>
          <w:sz w:val="20"/>
        </w:rPr>
        <w:t>hannel</w:t>
      </w:r>
      <w:r>
        <w:rPr>
          <w:spacing w:val="1"/>
          <w:sz w:val="20"/>
        </w:rPr>
        <w:t xml:space="preserve"> </w:t>
      </w:r>
      <w:r>
        <w:rPr>
          <w:sz w:val="20"/>
        </w:rPr>
        <w:t>descrip</w:t>
      </w:r>
      <w:r>
        <w:rPr>
          <w:spacing w:val="-1"/>
          <w:sz w:val="20"/>
        </w:rPr>
        <w:t>t</w:t>
      </w:r>
      <w:r>
        <w:rPr>
          <w:sz w:val="20"/>
        </w:rPr>
        <w:t>or.</w:t>
      </w:r>
      <w:r w:rsidR="00B832CA">
        <w:rPr>
          <w:rFonts w:hint="eastAsia"/>
          <w:sz w:val="20"/>
          <w:lang w:eastAsia="ja-JP"/>
        </w:rPr>
        <w:t xml:space="preserve"> </w:t>
      </w:r>
      <w:ins w:id="464" w:author="cwpyo" w:date="2013-07-03T12:09:00Z">
        <w:r w:rsidR="00EE6C05">
          <w:rPr>
            <w:rFonts w:hint="eastAsia"/>
            <w:spacing w:val="2"/>
            <w:sz w:val="20"/>
            <w:lang w:eastAsia="ja-JP"/>
          </w:rPr>
          <w:t>O</w:t>
        </w:r>
      </w:ins>
      <w:ins w:id="465" w:author="cwpyo" w:date="2013-07-03T12:08:00Z">
        <w:r w:rsidR="00EE6C05">
          <w:rPr>
            <w:rFonts w:hint="eastAsia"/>
            <w:spacing w:val="2"/>
            <w:sz w:val="20"/>
            <w:lang w:eastAsia="ja-JP"/>
          </w:rPr>
          <w:t xml:space="preserve">nce channel descriptors are known to all CPEs in </w:t>
        </w:r>
        <w:r w:rsidR="00EE6C05">
          <w:rPr>
            <w:rFonts w:hint="eastAsia"/>
            <w:spacing w:val="-2"/>
            <w:sz w:val="20"/>
            <w:lang w:eastAsia="ja-JP"/>
          </w:rPr>
          <w:t>the distributed scheduling R-CPE</w:t>
        </w:r>
        <w:r w:rsidR="00EE6C05">
          <w:rPr>
            <w:spacing w:val="-2"/>
            <w:sz w:val="20"/>
            <w:lang w:eastAsia="ja-JP"/>
          </w:rPr>
          <w:t>’</w:t>
        </w:r>
        <w:r w:rsidR="00EE6C05">
          <w:rPr>
            <w:rFonts w:hint="eastAsia"/>
            <w:spacing w:val="-2"/>
            <w:sz w:val="20"/>
            <w:lang w:eastAsia="ja-JP"/>
          </w:rPr>
          <w:t>s local cell, the distributed scheduling R-CPE</w:t>
        </w:r>
        <w:r w:rsidR="00EE6C05">
          <w:rPr>
            <w:spacing w:val="-1"/>
            <w:sz w:val="20"/>
          </w:rPr>
          <w:t xml:space="preserve"> </w:t>
        </w:r>
      </w:ins>
      <w:ins w:id="466" w:author="cwpyo" w:date="2013-07-03T12:09:00Z">
        <w:r w:rsidR="00EE6C05">
          <w:rPr>
            <w:rFonts w:hint="eastAsia"/>
            <w:spacing w:val="-1"/>
            <w:sz w:val="20"/>
            <w:lang w:eastAsia="ja-JP"/>
          </w:rPr>
          <w:t>shall set the UCD/DCD Count value in a DRZ, contained in US-MAP and DS-MAP messages, equal to the Configuration Change Count of the desired channel descriptor.</w:t>
        </w:r>
      </w:ins>
      <w:ins w:id="467" w:author="cwpyo" w:date="2013-07-03T14:42:00Z">
        <w:r w:rsidR="00B832CA">
          <w:rPr>
            <w:rFonts w:hint="eastAsia"/>
            <w:spacing w:val="-1"/>
            <w:sz w:val="20"/>
            <w:lang w:eastAsia="ja-JP"/>
          </w:rPr>
          <w:t xml:space="preserve"> </w:t>
        </w:r>
      </w:ins>
      <w:r>
        <w:rPr>
          <w:spacing w:val="-1"/>
          <w:sz w:val="20"/>
        </w:rPr>
        <w:t>T</w:t>
      </w:r>
      <w:r>
        <w:rPr>
          <w:sz w:val="20"/>
        </w:rPr>
        <w:t>his</w:t>
      </w:r>
      <w:r>
        <w:rPr>
          <w:spacing w:val="2"/>
          <w:sz w:val="20"/>
        </w:rPr>
        <w:t xml:space="preserve"> </w:t>
      </w:r>
      <w:r>
        <w:rPr>
          <w:sz w:val="20"/>
        </w:rPr>
        <w:t>way,</w:t>
      </w:r>
      <w:r>
        <w:rPr>
          <w:spacing w:val="2"/>
          <w:sz w:val="20"/>
        </w:rPr>
        <w:t xml:space="preserve"> </w:t>
      </w:r>
      <w:r>
        <w:rPr>
          <w:sz w:val="20"/>
        </w:rPr>
        <w:t>a</w:t>
      </w:r>
      <w:r>
        <w:rPr>
          <w:spacing w:val="1"/>
          <w:sz w:val="20"/>
        </w:rPr>
        <w:t xml:space="preserve"> </w:t>
      </w:r>
      <w:r>
        <w:rPr>
          <w:sz w:val="20"/>
        </w:rPr>
        <w:t>BS</w:t>
      </w:r>
      <w:ins w:id="468" w:author="cwpyo" w:date="2013-07-03T12:01:00Z">
        <w:r>
          <w:rPr>
            <w:rFonts w:hint="eastAsia"/>
            <w:sz w:val="20"/>
            <w:lang w:eastAsia="ja-JP"/>
          </w:rPr>
          <w:t>/MR-BS and a distributed scheduling R-CPE</w:t>
        </w:r>
      </w:ins>
      <w:r>
        <w:rPr>
          <w:spacing w:val="2"/>
          <w:sz w:val="20"/>
        </w:rPr>
        <w:t xml:space="preserve"> </w:t>
      </w:r>
      <w:r>
        <w:rPr>
          <w:sz w:val="20"/>
        </w:rPr>
        <w:t>can</w:t>
      </w:r>
      <w:r>
        <w:rPr>
          <w:spacing w:val="2"/>
          <w:sz w:val="20"/>
        </w:rPr>
        <w:t xml:space="preserve"> </w:t>
      </w:r>
      <w:r>
        <w:rPr>
          <w:sz w:val="20"/>
        </w:rPr>
        <w:t>easily</w:t>
      </w:r>
      <w:r>
        <w:rPr>
          <w:spacing w:val="1"/>
          <w:sz w:val="20"/>
        </w:rPr>
        <w:t xml:space="preserve"> </w:t>
      </w:r>
      <w:r>
        <w:rPr>
          <w:sz w:val="20"/>
        </w:rPr>
        <w:t>indicate</w:t>
      </w:r>
      <w:r>
        <w:rPr>
          <w:spacing w:val="2"/>
          <w:sz w:val="20"/>
        </w:rPr>
        <w:t xml:space="preserve"> </w:t>
      </w:r>
      <w:r>
        <w:rPr>
          <w:spacing w:val="-2"/>
          <w:sz w:val="20"/>
        </w:rPr>
        <w:t>t</w:t>
      </w:r>
      <w:r>
        <w:rPr>
          <w:sz w:val="20"/>
        </w:rPr>
        <w:t>o</w:t>
      </w:r>
      <w:r>
        <w:rPr>
          <w:spacing w:val="2"/>
          <w:sz w:val="20"/>
        </w:rPr>
        <w:t xml:space="preserve"> </w:t>
      </w:r>
      <w:del w:id="469" w:author="cwpyo" w:date="2013-07-03T14:41:00Z">
        <w:r w:rsidDel="00B832CA">
          <w:rPr>
            <w:sz w:val="20"/>
          </w:rPr>
          <w:delText>the</w:delText>
        </w:r>
      </w:del>
      <w:ins w:id="470" w:author="cwpyo" w:date="2013-07-03T15:22:00Z">
        <w:r w:rsidR="00DF5A49">
          <w:rPr>
            <w:rFonts w:hint="eastAsia"/>
            <w:sz w:val="20"/>
            <w:lang w:eastAsia="ja-JP"/>
          </w:rPr>
          <w:t>its</w:t>
        </w:r>
      </w:ins>
      <w:r>
        <w:rPr>
          <w:sz w:val="20"/>
        </w:rPr>
        <w:t xml:space="preserve"> </w:t>
      </w:r>
      <w:ins w:id="471" w:author="cwpyo" w:date="2013-07-03T12:01:00Z">
        <w:r>
          <w:rPr>
            <w:sz w:val="20"/>
            <w:lang w:eastAsia="ja-JP"/>
          </w:rPr>
          <w:t>associated</w:t>
        </w:r>
        <w:r>
          <w:rPr>
            <w:rFonts w:hint="eastAsia"/>
            <w:sz w:val="20"/>
            <w:lang w:eastAsia="ja-JP"/>
          </w:rPr>
          <w:t xml:space="preserve"> </w:t>
        </w:r>
      </w:ins>
      <w:r>
        <w:rPr>
          <w:sz w:val="20"/>
        </w:rPr>
        <w:t>CPEs whi</w:t>
      </w:r>
      <w:r>
        <w:rPr>
          <w:spacing w:val="-2"/>
          <w:sz w:val="20"/>
        </w:rPr>
        <w:t>c</w:t>
      </w:r>
      <w:r>
        <w:rPr>
          <w:sz w:val="20"/>
        </w:rPr>
        <w:t>h</w:t>
      </w:r>
      <w:r>
        <w:rPr>
          <w:spacing w:val="2"/>
          <w:sz w:val="20"/>
        </w:rPr>
        <w:t xml:space="preserve"> </w:t>
      </w:r>
      <w:r>
        <w:rPr>
          <w:sz w:val="20"/>
        </w:rPr>
        <w:t>burst</w:t>
      </w:r>
      <w:r>
        <w:rPr>
          <w:spacing w:val="2"/>
          <w:sz w:val="20"/>
        </w:rPr>
        <w:t xml:space="preserve"> </w:t>
      </w:r>
      <w:r>
        <w:rPr>
          <w:sz w:val="20"/>
        </w:rPr>
        <w:t>profile</w:t>
      </w:r>
      <w:r>
        <w:rPr>
          <w:spacing w:val="2"/>
          <w:sz w:val="20"/>
        </w:rPr>
        <w:t xml:space="preserve"> </w:t>
      </w:r>
      <w:r>
        <w:rPr>
          <w:sz w:val="20"/>
        </w:rPr>
        <w:t>is</w:t>
      </w:r>
      <w:r>
        <w:rPr>
          <w:spacing w:val="2"/>
          <w:sz w:val="20"/>
        </w:rPr>
        <w:t xml:space="preserve"> </w:t>
      </w:r>
      <w:r>
        <w:rPr>
          <w:spacing w:val="-2"/>
          <w:sz w:val="20"/>
        </w:rPr>
        <w:t>t</w:t>
      </w:r>
      <w:r>
        <w:rPr>
          <w:sz w:val="20"/>
        </w:rPr>
        <w:t>o</w:t>
      </w:r>
      <w:r>
        <w:rPr>
          <w:spacing w:val="2"/>
          <w:sz w:val="20"/>
        </w:rPr>
        <w:t xml:space="preserve"> </w:t>
      </w:r>
      <w:r>
        <w:rPr>
          <w:sz w:val="20"/>
        </w:rPr>
        <w:t>be us</w:t>
      </w:r>
      <w:r>
        <w:rPr>
          <w:spacing w:val="-1"/>
          <w:sz w:val="20"/>
        </w:rPr>
        <w:t>e</w:t>
      </w:r>
      <w:r>
        <w:rPr>
          <w:sz w:val="20"/>
        </w:rPr>
        <w:t>d for a g</w:t>
      </w:r>
      <w:r>
        <w:rPr>
          <w:spacing w:val="-2"/>
          <w:sz w:val="20"/>
        </w:rPr>
        <w:t>i</w:t>
      </w:r>
      <w:r>
        <w:rPr>
          <w:sz w:val="20"/>
        </w:rPr>
        <w:t>ven allocati</w:t>
      </w:r>
      <w:r>
        <w:rPr>
          <w:spacing w:val="-2"/>
          <w:sz w:val="20"/>
        </w:rPr>
        <w:t>o</w:t>
      </w:r>
      <w:r>
        <w:rPr>
          <w:sz w:val="20"/>
        </w:rPr>
        <w:t>n, and hence</w:t>
      </w:r>
      <w:r>
        <w:rPr>
          <w:spacing w:val="-1"/>
          <w:sz w:val="20"/>
        </w:rPr>
        <w:t xml:space="preserve"> </w:t>
      </w:r>
      <w:r>
        <w:rPr>
          <w:sz w:val="20"/>
        </w:rPr>
        <w:t>provide hi</w:t>
      </w:r>
      <w:r>
        <w:rPr>
          <w:spacing w:val="-1"/>
          <w:sz w:val="20"/>
        </w:rPr>
        <w:t>g</w:t>
      </w:r>
      <w:r>
        <w:rPr>
          <w:sz w:val="20"/>
        </w:rPr>
        <w:t>h flexibility to the BS</w:t>
      </w:r>
      <w:ins w:id="472" w:author="cwpyo" w:date="2013-07-03T14:41:00Z">
        <w:r w:rsidR="00B832CA">
          <w:rPr>
            <w:rFonts w:hint="eastAsia"/>
            <w:sz w:val="20"/>
            <w:lang w:eastAsia="ja-JP"/>
          </w:rPr>
          <w:t>/MR-BS</w:t>
        </w:r>
      </w:ins>
      <w:ins w:id="473" w:author="cwpyo" w:date="2013-07-03T14:49:00Z">
        <w:r w:rsidR="000779A5">
          <w:rPr>
            <w:rFonts w:hint="eastAsia"/>
            <w:sz w:val="20"/>
            <w:lang w:eastAsia="ja-JP"/>
          </w:rPr>
          <w:t xml:space="preserve"> or the distributed scheduling R-CPE</w:t>
        </w:r>
      </w:ins>
      <w:r>
        <w:rPr>
          <w:sz w:val="20"/>
        </w:rPr>
        <w:t xml:space="preserve"> in con</w:t>
      </w:r>
      <w:r>
        <w:rPr>
          <w:spacing w:val="-2"/>
          <w:sz w:val="20"/>
        </w:rPr>
        <w:t>t</w:t>
      </w:r>
      <w:r>
        <w:rPr>
          <w:sz w:val="20"/>
        </w:rPr>
        <w:t>rolli</w:t>
      </w:r>
      <w:r>
        <w:rPr>
          <w:spacing w:val="-1"/>
          <w:sz w:val="20"/>
        </w:rPr>
        <w:t>n</w:t>
      </w:r>
      <w:r>
        <w:rPr>
          <w:sz w:val="20"/>
        </w:rPr>
        <w:t>g wh</w:t>
      </w:r>
      <w:r>
        <w:rPr>
          <w:spacing w:val="-2"/>
          <w:sz w:val="20"/>
        </w:rPr>
        <w:t>i</w:t>
      </w:r>
      <w:r>
        <w:rPr>
          <w:sz w:val="20"/>
        </w:rPr>
        <w:t>ch burst profile</w:t>
      </w:r>
      <w:r>
        <w:rPr>
          <w:spacing w:val="-1"/>
          <w:sz w:val="20"/>
        </w:rPr>
        <w:t xml:space="preserve"> </w:t>
      </w:r>
      <w:r>
        <w:rPr>
          <w:sz w:val="20"/>
        </w:rPr>
        <w:t xml:space="preserve">to use at </w:t>
      </w:r>
      <w:r>
        <w:rPr>
          <w:spacing w:val="-2"/>
          <w:sz w:val="20"/>
        </w:rPr>
        <w:t>a</w:t>
      </w:r>
      <w:r>
        <w:rPr>
          <w:sz w:val="20"/>
        </w:rPr>
        <w:t>ny giv</w:t>
      </w:r>
      <w:r>
        <w:rPr>
          <w:spacing w:val="-1"/>
          <w:sz w:val="20"/>
        </w:rPr>
        <w:t>e</w:t>
      </w:r>
      <w:r>
        <w:rPr>
          <w:sz w:val="20"/>
        </w:rPr>
        <w:t>n ti</w:t>
      </w:r>
      <w:r>
        <w:rPr>
          <w:spacing w:val="-2"/>
          <w:sz w:val="20"/>
        </w:rPr>
        <w:t>m</w:t>
      </w:r>
      <w:r>
        <w:rPr>
          <w:sz w:val="20"/>
        </w:rPr>
        <w:t>e by si</w:t>
      </w:r>
      <w:r>
        <w:rPr>
          <w:spacing w:val="-2"/>
          <w:sz w:val="20"/>
        </w:rPr>
        <w:t>m</w:t>
      </w:r>
      <w:r>
        <w:rPr>
          <w:sz w:val="20"/>
        </w:rPr>
        <w:t xml:space="preserve">ply changing </w:t>
      </w:r>
      <w:r>
        <w:rPr>
          <w:spacing w:val="-1"/>
          <w:sz w:val="20"/>
        </w:rPr>
        <w:t>t</w:t>
      </w:r>
      <w:r>
        <w:rPr>
          <w:sz w:val="20"/>
        </w:rPr>
        <w:t>he UCD</w:t>
      </w:r>
      <w:r>
        <w:rPr>
          <w:spacing w:val="-2"/>
          <w:sz w:val="20"/>
        </w:rPr>
        <w:t>/</w:t>
      </w:r>
      <w:r>
        <w:rPr>
          <w:sz w:val="20"/>
        </w:rPr>
        <w:t>DCD Count value.</w:t>
      </w:r>
      <w:ins w:id="474" w:author="cwpyo" w:date="2013-07-03T14:49:00Z">
        <w:r w:rsidR="000779A5">
          <w:rPr>
            <w:rFonts w:hint="eastAsia"/>
            <w:sz w:val="20"/>
            <w:lang w:eastAsia="ja-JP"/>
          </w:rPr>
          <w:t xml:space="preserve"> </w:t>
        </w:r>
      </w:ins>
    </w:p>
    <w:p w:rsidR="00A245F1" w:rsidRDefault="00A245F1" w:rsidP="00A245F1">
      <w:pPr>
        <w:autoSpaceDE w:val="0"/>
        <w:autoSpaceDN w:val="0"/>
        <w:adjustRightInd w:val="0"/>
        <w:spacing w:before="9" w:line="220" w:lineRule="exact"/>
        <w:jc w:val="both"/>
      </w:pPr>
    </w:p>
    <w:p w:rsidR="00A245F1" w:rsidRDefault="00A245F1" w:rsidP="00A245F1">
      <w:pPr>
        <w:autoSpaceDE w:val="0"/>
        <w:autoSpaceDN w:val="0"/>
        <w:adjustRightInd w:val="0"/>
        <w:ind w:left="100" w:right="87"/>
        <w:jc w:val="both"/>
        <w:rPr>
          <w:sz w:val="20"/>
          <w:lang w:eastAsia="ja-JP"/>
        </w:rPr>
      </w:pPr>
      <w:r>
        <w:rPr>
          <w:sz w:val="20"/>
        </w:rPr>
        <w:t>Figure</w:t>
      </w:r>
      <w:r>
        <w:rPr>
          <w:spacing w:val="36"/>
          <w:sz w:val="20"/>
        </w:rPr>
        <w:t xml:space="preserve"> </w:t>
      </w:r>
      <w:r>
        <w:rPr>
          <w:sz w:val="20"/>
        </w:rPr>
        <w:t>53</w:t>
      </w:r>
      <w:r>
        <w:rPr>
          <w:spacing w:val="36"/>
          <w:sz w:val="20"/>
        </w:rPr>
        <w:t xml:space="preserve"> </w:t>
      </w:r>
      <w:r>
        <w:rPr>
          <w:sz w:val="20"/>
        </w:rPr>
        <w:t>describes</w:t>
      </w:r>
      <w:r>
        <w:rPr>
          <w:spacing w:val="36"/>
          <w:sz w:val="20"/>
        </w:rPr>
        <w:t xml:space="preserve"> </w:t>
      </w:r>
      <w:r>
        <w:rPr>
          <w:spacing w:val="-2"/>
          <w:sz w:val="20"/>
        </w:rPr>
        <w:t>t</w:t>
      </w:r>
      <w:r>
        <w:rPr>
          <w:sz w:val="20"/>
        </w:rPr>
        <w:t>he</w:t>
      </w:r>
      <w:r>
        <w:rPr>
          <w:spacing w:val="36"/>
          <w:sz w:val="20"/>
        </w:rPr>
        <w:t xml:space="preserve"> </w:t>
      </w:r>
      <w:r>
        <w:rPr>
          <w:sz w:val="20"/>
        </w:rPr>
        <w:t>procedure</w:t>
      </w:r>
      <w:r>
        <w:rPr>
          <w:spacing w:val="36"/>
          <w:sz w:val="20"/>
        </w:rPr>
        <w:t xml:space="preserve"> </w:t>
      </w:r>
      <w:r>
        <w:rPr>
          <w:sz w:val="20"/>
        </w:rPr>
        <w:t>to</w:t>
      </w:r>
      <w:r>
        <w:rPr>
          <w:spacing w:val="35"/>
          <w:sz w:val="20"/>
        </w:rPr>
        <w:t xml:space="preserve"> </w:t>
      </w:r>
      <w:r>
        <w:rPr>
          <w:spacing w:val="-2"/>
          <w:sz w:val="20"/>
        </w:rPr>
        <w:t>m</w:t>
      </w:r>
      <w:r>
        <w:rPr>
          <w:sz w:val="20"/>
        </w:rPr>
        <w:t>igrate</w:t>
      </w:r>
      <w:r>
        <w:rPr>
          <w:spacing w:val="36"/>
          <w:sz w:val="20"/>
        </w:rPr>
        <w:t xml:space="preserve"> </w:t>
      </w:r>
      <w:r>
        <w:rPr>
          <w:sz w:val="20"/>
        </w:rPr>
        <w:t>from</w:t>
      </w:r>
      <w:r>
        <w:rPr>
          <w:spacing w:val="34"/>
          <w:sz w:val="20"/>
        </w:rPr>
        <w:t xml:space="preserve"> </w:t>
      </w:r>
      <w:r>
        <w:rPr>
          <w:sz w:val="20"/>
        </w:rPr>
        <w:t>one</w:t>
      </w:r>
      <w:r>
        <w:rPr>
          <w:spacing w:val="35"/>
          <w:sz w:val="20"/>
        </w:rPr>
        <w:t xml:space="preserve"> </w:t>
      </w:r>
      <w:r>
        <w:rPr>
          <w:sz w:val="20"/>
        </w:rPr>
        <w:t>upstream</w:t>
      </w:r>
      <w:r>
        <w:rPr>
          <w:spacing w:val="33"/>
          <w:sz w:val="20"/>
        </w:rPr>
        <w:t xml:space="preserve"> </w:t>
      </w:r>
      <w:r>
        <w:rPr>
          <w:sz w:val="20"/>
        </w:rPr>
        <w:t>channel</w:t>
      </w:r>
      <w:r>
        <w:rPr>
          <w:spacing w:val="36"/>
          <w:sz w:val="20"/>
        </w:rPr>
        <w:t xml:space="preserve"> </w:t>
      </w:r>
      <w:r>
        <w:rPr>
          <w:sz w:val="20"/>
        </w:rPr>
        <w:t>descriptor</w:t>
      </w:r>
      <w:r>
        <w:rPr>
          <w:spacing w:val="36"/>
          <w:sz w:val="20"/>
        </w:rPr>
        <w:t xml:space="preserve"> </w:t>
      </w:r>
      <w:r>
        <w:rPr>
          <w:sz w:val="20"/>
        </w:rPr>
        <w:t>to</w:t>
      </w:r>
      <w:r>
        <w:rPr>
          <w:spacing w:val="36"/>
          <w:sz w:val="20"/>
        </w:rPr>
        <w:t xml:space="preserve"> </w:t>
      </w:r>
      <w:r>
        <w:rPr>
          <w:spacing w:val="-2"/>
          <w:sz w:val="20"/>
        </w:rPr>
        <w:t>t</w:t>
      </w:r>
      <w:r>
        <w:rPr>
          <w:sz w:val="20"/>
        </w:rPr>
        <w:t>he</w:t>
      </w:r>
      <w:r>
        <w:rPr>
          <w:spacing w:val="36"/>
          <w:sz w:val="20"/>
        </w:rPr>
        <w:t xml:space="preserve"> </w:t>
      </w:r>
      <w:r>
        <w:rPr>
          <w:sz w:val="20"/>
        </w:rPr>
        <w:t>next,</w:t>
      </w:r>
      <w:r>
        <w:rPr>
          <w:spacing w:val="35"/>
          <w:sz w:val="20"/>
        </w:rPr>
        <w:t xml:space="preserve"> </w:t>
      </w:r>
      <w:r>
        <w:rPr>
          <w:sz w:val="20"/>
        </w:rPr>
        <w:t>whi</w:t>
      </w:r>
      <w:r>
        <w:rPr>
          <w:spacing w:val="-2"/>
          <w:sz w:val="20"/>
        </w:rPr>
        <w:t>l</w:t>
      </w:r>
      <w:r>
        <w:rPr>
          <w:sz w:val="20"/>
        </w:rPr>
        <w:t>e</w:t>
      </w:r>
      <w:r>
        <w:rPr>
          <w:rFonts w:hint="eastAsia"/>
          <w:sz w:val="20"/>
          <w:lang w:eastAsia="ja-JP"/>
        </w:rPr>
        <w:t xml:space="preserve"> </w:t>
      </w:r>
      <w:r>
        <w:rPr>
          <w:sz w:val="20"/>
        </w:rPr>
        <w:t xml:space="preserve">Figure 54 focuses on </w:t>
      </w:r>
      <w:r>
        <w:rPr>
          <w:spacing w:val="-2"/>
          <w:sz w:val="20"/>
        </w:rPr>
        <w:t>t</w:t>
      </w:r>
      <w:r>
        <w:rPr>
          <w:sz w:val="20"/>
        </w:rPr>
        <w:t>he sa</w:t>
      </w:r>
      <w:r>
        <w:rPr>
          <w:spacing w:val="-2"/>
          <w:sz w:val="20"/>
        </w:rPr>
        <w:t>m</w:t>
      </w:r>
      <w:r>
        <w:rPr>
          <w:sz w:val="20"/>
        </w:rPr>
        <w:t>e procedure b</w:t>
      </w:r>
      <w:r>
        <w:rPr>
          <w:spacing w:val="-1"/>
          <w:sz w:val="20"/>
        </w:rPr>
        <w:t>u</w:t>
      </w:r>
      <w:r>
        <w:rPr>
          <w:sz w:val="20"/>
        </w:rPr>
        <w:t>t for the down</w:t>
      </w:r>
      <w:r>
        <w:rPr>
          <w:spacing w:val="-1"/>
          <w:sz w:val="20"/>
        </w:rPr>
        <w:t>s</w:t>
      </w:r>
      <w:r>
        <w:rPr>
          <w:sz w:val="20"/>
        </w:rPr>
        <w:t>tream</w:t>
      </w:r>
      <w:r>
        <w:rPr>
          <w:spacing w:val="-2"/>
          <w:sz w:val="20"/>
        </w:rPr>
        <w:t xml:space="preserve"> </w:t>
      </w:r>
      <w:r>
        <w:rPr>
          <w:sz w:val="20"/>
        </w:rPr>
        <w:t>channel.</w:t>
      </w:r>
    </w:p>
    <w:p w:rsidR="00A245F1" w:rsidRDefault="00A245F1" w:rsidP="00A245F1">
      <w:pPr>
        <w:autoSpaceDE w:val="0"/>
        <w:autoSpaceDN w:val="0"/>
        <w:adjustRightInd w:val="0"/>
        <w:ind w:left="100" w:right="2823"/>
        <w:jc w:val="both"/>
        <w:rPr>
          <w:sz w:val="20"/>
          <w:lang w:eastAsia="ja-JP"/>
        </w:rPr>
      </w:pPr>
    </w:p>
    <w:p w:rsidR="00A245F1" w:rsidRDefault="00A245F1" w:rsidP="00A245F1">
      <w:pPr>
        <w:autoSpaceDE w:val="0"/>
        <w:autoSpaceDN w:val="0"/>
        <w:adjustRightInd w:val="0"/>
        <w:ind w:left="120" w:right="86"/>
        <w:jc w:val="both"/>
        <w:rPr>
          <w:ins w:id="475" w:author="cwpyo" w:date="2013-07-03T16:07:00Z"/>
          <w:sz w:val="20"/>
          <w:lang w:eastAsia="ja-JP"/>
        </w:rPr>
      </w:pPr>
      <w:r>
        <w:rPr>
          <w:sz w:val="20"/>
        </w:rPr>
        <w:t>Finally,</w:t>
      </w:r>
      <w:r>
        <w:rPr>
          <w:spacing w:val="2"/>
          <w:sz w:val="20"/>
        </w:rPr>
        <w:t xml:space="preserve"> </w:t>
      </w:r>
      <w:r>
        <w:rPr>
          <w:sz w:val="20"/>
        </w:rPr>
        <w:t>note</w:t>
      </w:r>
      <w:r>
        <w:rPr>
          <w:spacing w:val="2"/>
          <w:sz w:val="20"/>
        </w:rPr>
        <w:t xml:space="preserve"> </w:t>
      </w:r>
      <w:r>
        <w:rPr>
          <w:spacing w:val="-2"/>
          <w:sz w:val="20"/>
        </w:rPr>
        <w:t>t</w:t>
      </w:r>
      <w:r>
        <w:rPr>
          <w:sz w:val="20"/>
        </w:rPr>
        <w:t>hat</w:t>
      </w:r>
      <w:r>
        <w:rPr>
          <w:spacing w:val="2"/>
          <w:sz w:val="20"/>
        </w:rPr>
        <w:t xml:space="preserve"> </w:t>
      </w:r>
      <w:r>
        <w:rPr>
          <w:sz w:val="20"/>
        </w:rPr>
        <w:t>the</w:t>
      </w:r>
      <w:r>
        <w:rPr>
          <w:spacing w:val="2"/>
          <w:sz w:val="20"/>
        </w:rPr>
        <w:t xml:space="preserve"> </w:t>
      </w:r>
      <w:r>
        <w:rPr>
          <w:sz w:val="20"/>
        </w:rPr>
        <w:t>Confi</w:t>
      </w:r>
      <w:r>
        <w:rPr>
          <w:spacing w:val="-1"/>
          <w:sz w:val="20"/>
        </w:rPr>
        <w:t>g</w:t>
      </w:r>
      <w:r>
        <w:rPr>
          <w:sz w:val="20"/>
        </w:rPr>
        <w:t>urati</w:t>
      </w:r>
      <w:r>
        <w:rPr>
          <w:spacing w:val="-1"/>
          <w:sz w:val="20"/>
        </w:rPr>
        <w:t>o</w:t>
      </w:r>
      <w:r>
        <w:rPr>
          <w:sz w:val="20"/>
        </w:rPr>
        <w:t>n</w:t>
      </w:r>
      <w:r>
        <w:rPr>
          <w:spacing w:val="2"/>
          <w:sz w:val="20"/>
        </w:rPr>
        <w:t xml:space="preserve"> </w:t>
      </w:r>
      <w:r>
        <w:rPr>
          <w:sz w:val="20"/>
        </w:rPr>
        <w:t>Ch</w:t>
      </w:r>
      <w:r>
        <w:rPr>
          <w:spacing w:val="-1"/>
          <w:sz w:val="20"/>
        </w:rPr>
        <w:t>a</w:t>
      </w:r>
      <w:r>
        <w:rPr>
          <w:sz w:val="20"/>
        </w:rPr>
        <w:t>n</w:t>
      </w:r>
      <w:r>
        <w:rPr>
          <w:spacing w:val="-1"/>
          <w:sz w:val="20"/>
        </w:rPr>
        <w:t>g</w:t>
      </w:r>
      <w:r>
        <w:rPr>
          <w:sz w:val="20"/>
        </w:rPr>
        <w:t>e</w:t>
      </w:r>
      <w:r>
        <w:rPr>
          <w:spacing w:val="2"/>
          <w:sz w:val="20"/>
        </w:rPr>
        <w:t xml:space="preserve"> </w:t>
      </w:r>
      <w:r>
        <w:rPr>
          <w:sz w:val="20"/>
        </w:rPr>
        <w:t>Count</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incre</w:t>
      </w:r>
      <w:r>
        <w:rPr>
          <w:spacing w:val="-2"/>
          <w:sz w:val="20"/>
        </w:rPr>
        <w:t>m</w:t>
      </w:r>
      <w:r>
        <w:rPr>
          <w:sz w:val="20"/>
        </w:rPr>
        <w:t>ented</w:t>
      </w:r>
      <w:r>
        <w:rPr>
          <w:spacing w:val="2"/>
          <w:sz w:val="20"/>
        </w:rPr>
        <w:t xml:space="preserve"> </w:t>
      </w:r>
      <w:r>
        <w:rPr>
          <w:sz w:val="20"/>
        </w:rPr>
        <w:t>by</w:t>
      </w:r>
      <w:r>
        <w:rPr>
          <w:spacing w:val="2"/>
          <w:sz w:val="20"/>
        </w:rPr>
        <w:t xml:space="preserve"> </w:t>
      </w:r>
      <w:r>
        <w:rPr>
          <w:sz w:val="20"/>
        </w:rPr>
        <w:t>1</w:t>
      </w:r>
      <w:r>
        <w:rPr>
          <w:spacing w:val="2"/>
          <w:sz w:val="20"/>
        </w:rPr>
        <w:t xml:space="preserve"> </w:t>
      </w:r>
      <w:r>
        <w:rPr>
          <w:spacing w:val="-2"/>
          <w:sz w:val="20"/>
        </w:rPr>
        <w:t>m</w:t>
      </w:r>
      <w:r>
        <w:rPr>
          <w:sz w:val="20"/>
        </w:rPr>
        <w:t>odulo</w:t>
      </w:r>
      <w:r>
        <w:rPr>
          <w:spacing w:val="2"/>
          <w:sz w:val="20"/>
        </w:rPr>
        <w:t xml:space="preserve"> </w:t>
      </w:r>
      <w:r>
        <w:rPr>
          <w:sz w:val="20"/>
        </w:rPr>
        <w:t>256</w:t>
      </w:r>
      <w:r>
        <w:rPr>
          <w:spacing w:val="2"/>
          <w:sz w:val="20"/>
        </w:rPr>
        <w:t xml:space="preserve"> </w:t>
      </w:r>
      <w:r>
        <w:rPr>
          <w:sz w:val="20"/>
        </w:rPr>
        <w:t>for</w:t>
      </w:r>
      <w:r>
        <w:rPr>
          <w:spacing w:val="2"/>
          <w:sz w:val="20"/>
        </w:rPr>
        <w:t xml:space="preserve"> </w:t>
      </w:r>
      <w:r>
        <w:rPr>
          <w:spacing w:val="-1"/>
          <w:sz w:val="20"/>
        </w:rPr>
        <w:t>e</w:t>
      </w:r>
      <w:r>
        <w:rPr>
          <w:sz w:val="20"/>
        </w:rPr>
        <w:t xml:space="preserve">very new </w:t>
      </w:r>
      <w:r>
        <w:rPr>
          <w:spacing w:val="-1"/>
          <w:sz w:val="20"/>
        </w:rPr>
        <w:t>m</w:t>
      </w:r>
      <w:r>
        <w:rPr>
          <w:sz w:val="20"/>
        </w:rPr>
        <w:t>igration of</w:t>
      </w:r>
      <w:r>
        <w:rPr>
          <w:spacing w:val="1"/>
          <w:sz w:val="20"/>
        </w:rPr>
        <w:t xml:space="preserve"> </w:t>
      </w:r>
      <w:r>
        <w:rPr>
          <w:spacing w:val="-1"/>
          <w:sz w:val="20"/>
        </w:rPr>
        <w:t>c</w:t>
      </w:r>
      <w:r>
        <w:rPr>
          <w:sz w:val="20"/>
        </w:rPr>
        <w:t>hannel descriptor.</w:t>
      </w:r>
      <w:r>
        <w:rPr>
          <w:spacing w:val="1"/>
          <w:sz w:val="20"/>
        </w:rPr>
        <w:t xml:space="preserve"> </w:t>
      </w:r>
      <w:r>
        <w:rPr>
          <w:sz w:val="20"/>
        </w:rPr>
        <w:t>After</w:t>
      </w:r>
      <w:r>
        <w:rPr>
          <w:spacing w:val="1"/>
          <w:sz w:val="20"/>
        </w:rPr>
        <w:t xml:space="preserve"> </w:t>
      </w:r>
      <w:r>
        <w:rPr>
          <w:sz w:val="20"/>
        </w:rPr>
        <w:t>issu</w:t>
      </w:r>
      <w:r>
        <w:rPr>
          <w:spacing w:val="-2"/>
          <w:sz w:val="20"/>
        </w:rPr>
        <w:t>i</w:t>
      </w:r>
      <w:r>
        <w:rPr>
          <w:sz w:val="20"/>
        </w:rPr>
        <w:t>ng</w:t>
      </w:r>
      <w:r>
        <w:rPr>
          <w:spacing w:val="1"/>
          <w:sz w:val="20"/>
        </w:rPr>
        <w:t xml:space="preserve"> </w:t>
      </w:r>
      <w:r>
        <w:rPr>
          <w:sz w:val="20"/>
        </w:rPr>
        <w:t>a D</w:t>
      </w:r>
      <w:r>
        <w:rPr>
          <w:spacing w:val="2"/>
          <w:sz w:val="20"/>
        </w:rPr>
        <w:t>S</w:t>
      </w:r>
      <w:r>
        <w:rPr>
          <w:sz w:val="20"/>
        </w:rPr>
        <w:t>-M</w:t>
      </w:r>
      <w:r>
        <w:rPr>
          <w:spacing w:val="-1"/>
          <w:sz w:val="20"/>
        </w:rPr>
        <w:t>A</w:t>
      </w:r>
      <w:r>
        <w:rPr>
          <w:sz w:val="20"/>
        </w:rPr>
        <w:t xml:space="preserve">P or US-MAP </w:t>
      </w:r>
      <w:r>
        <w:rPr>
          <w:spacing w:val="-1"/>
          <w:sz w:val="20"/>
        </w:rPr>
        <w:t>m</w:t>
      </w:r>
      <w:r>
        <w:rPr>
          <w:sz w:val="20"/>
        </w:rPr>
        <w:t>essage with the</w:t>
      </w:r>
      <w:r>
        <w:rPr>
          <w:spacing w:val="1"/>
          <w:sz w:val="20"/>
        </w:rPr>
        <w:t xml:space="preserve"> </w:t>
      </w:r>
      <w:r>
        <w:rPr>
          <w:sz w:val="20"/>
        </w:rPr>
        <w:t>Configura</w:t>
      </w:r>
      <w:r>
        <w:rPr>
          <w:spacing w:val="-1"/>
          <w:sz w:val="20"/>
        </w:rPr>
        <w:t>t</w:t>
      </w:r>
      <w:r>
        <w:rPr>
          <w:sz w:val="20"/>
        </w:rPr>
        <w:t>ion Change</w:t>
      </w:r>
      <w:r>
        <w:rPr>
          <w:spacing w:val="20"/>
          <w:sz w:val="20"/>
        </w:rPr>
        <w:t xml:space="preserve"> </w:t>
      </w:r>
      <w:r>
        <w:rPr>
          <w:spacing w:val="-2"/>
          <w:sz w:val="20"/>
        </w:rPr>
        <w:t>C</w:t>
      </w:r>
      <w:r>
        <w:rPr>
          <w:sz w:val="20"/>
        </w:rPr>
        <w:t>ount</w:t>
      </w:r>
      <w:r>
        <w:rPr>
          <w:spacing w:val="19"/>
          <w:sz w:val="20"/>
        </w:rPr>
        <w:t xml:space="preserve"> </w:t>
      </w:r>
      <w:r>
        <w:rPr>
          <w:sz w:val="20"/>
        </w:rPr>
        <w:t>equal</w:t>
      </w:r>
      <w:r>
        <w:rPr>
          <w:spacing w:val="20"/>
          <w:sz w:val="20"/>
        </w:rPr>
        <w:t xml:space="preserve"> </w:t>
      </w:r>
      <w:r>
        <w:rPr>
          <w:sz w:val="20"/>
        </w:rPr>
        <w:t>to</w:t>
      </w:r>
      <w:r>
        <w:rPr>
          <w:spacing w:val="20"/>
          <w:sz w:val="20"/>
        </w:rPr>
        <w:t xml:space="preserve"> </w:t>
      </w:r>
      <w:r>
        <w:rPr>
          <w:sz w:val="20"/>
        </w:rPr>
        <w:t>that</w:t>
      </w:r>
      <w:r>
        <w:rPr>
          <w:spacing w:val="19"/>
          <w:sz w:val="20"/>
        </w:rPr>
        <w:t xml:space="preserve"> </w:t>
      </w:r>
      <w:r>
        <w:rPr>
          <w:sz w:val="20"/>
        </w:rPr>
        <w:t>of</w:t>
      </w:r>
      <w:r>
        <w:rPr>
          <w:spacing w:val="20"/>
          <w:sz w:val="20"/>
        </w:rPr>
        <w:t xml:space="preserve"> </w:t>
      </w:r>
      <w:r>
        <w:rPr>
          <w:spacing w:val="-2"/>
          <w:sz w:val="20"/>
        </w:rPr>
        <w:t>t</w:t>
      </w:r>
      <w:r>
        <w:rPr>
          <w:sz w:val="20"/>
        </w:rPr>
        <w:t>he</w:t>
      </w:r>
      <w:r>
        <w:rPr>
          <w:spacing w:val="20"/>
          <w:sz w:val="20"/>
        </w:rPr>
        <w:t xml:space="preserve"> </w:t>
      </w:r>
      <w:r>
        <w:rPr>
          <w:sz w:val="20"/>
        </w:rPr>
        <w:t>new</w:t>
      </w:r>
      <w:r>
        <w:rPr>
          <w:spacing w:val="20"/>
          <w:sz w:val="20"/>
        </w:rPr>
        <w:t xml:space="preserve"> </w:t>
      </w:r>
      <w:r>
        <w:rPr>
          <w:sz w:val="20"/>
        </w:rPr>
        <w:t>generati</w:t>
      </w:r>
      <w:r>
        <w:rPr>
          <w:spacing w:val="-1"/>
          <w:sz w:val="20"/>
        </w:rPr>
        <w:t>o</w:t>
      </w:r>
      <w:r>
        <w:rPr>
          <w:sz w:val="20"/>
        </w:rPr>
        <w:t>n,</w:t>
      </w:r>
      <w:r>
        <w:rPr>
          <w:spacing w:val="20"/>
          <w:sz w:val="20"/>
        </w:rPr>
        <w:t xml:space="preserve"> </w:t>
      </w:r>
      <w:r>
        <w:rPr>
          <w:spacing w:val="-2"/>
          <w:sz w:val="20"/>
        </w:rPr>
        <w:t>t</w:t>
      </w:r>
      <w:r>
        <w:rPr>
          <w:sz w:val="20"/>
        </w:rPr>
        <w:t>he</w:t>
      </w:r>
      <w:r>
        <w:rPr>
          <w:spacing w:val="20"/>
          <w:sz w:val="20"/>
        </w:rPr>
        <w:t xml:space="preserve"> </w:t>
      </w:r>
      <w:r>
        <w:rPr>
          <w:sz w:val="20"/>
        </w:rPr>
        <w:t>o</w:t>
      </w:r>
      <w:r>
        <w:rPr>
          <w:spacing w:val="-1"/>
          <w:sz w:val="20"/>
        </w:rPr>
        <w:t>l</w:t>
      </w:r>
      <w:r>
        <w:rPr>
          <w:sz w:val="20"/>
        </w:rPr>
        <w:t>d</w:t>
      </w:r>
      <w:r>
        <w:rPr>
          <w:spacing w:val="20"/>
          <w:sz w:val="20"/>
        </w:rPr>
        <w:t xml:space="preserve"> </w:t>
      </w:r>
      <w:r>
        <w:rPr>
          <w:sz w:val="20"/>
        </w:rPr>
        <w:t>channel</w:t>
      </w:r>
      <w:r>
        <w:rPr>
          <w:spacing w:val="20"/>
          <w:sz w:val="20"/>
        </w:rPr>
        <w:t xml:space="preserve"> </w:t>
      </w:r>
      <w:r>
        <w:rPr>
          <w:sz w:val="20"/>
        </w:rPr>
        <w:t>descriptor</w:t>
      </w:r>
      <w:r>
        <w:rPr>
          <w:spacing w:val="20"/>
          <w:sz w:val="20"/>
        </w:rPr>
        <w:t xml:space="preserve"> </w:t>
      </w:r>
      <w:r>
        <w:rPr>
          <w:sz w:val="20"/>
        </w:rPr>
        <w:t>ceases</w:t>
      </w:r>
      <w:r>
        <w:rPr>
          <w:spacing w:val="19"/>
          <w:sz w:val="20"/>
        </w:rPr>
        <w:t xml:space="preserve"> </w:t>
      </w:r>
      <w:r>
        <w:rPr>
          <w:sz w:val="20"/>
        </w:rPr>
        <w:t>to</w:t>
      </w:r>
      <w:r>
        <w:rPr>
          <w:spacing w:val="20"/>
          <w:sz w:val="20"/>
        </w:rPr>
        <w:t xml:space="preserve"> </w:t>
      </w:r>
      <w:r>
        <w:rPr>
          <w:sz w:val="20"/>
        </w:rPr>
        <w:t>exist</w:t>
      </w:r>
      <w:r>
        <w:rPr>
          <w:spacing w:val="20"/>
          <w:sz w:val="20"/>
        </w:rPr>
        <w:t xml:space="preserve"> </w:t>
      </w:r>
      <w:r>
        <w:rPr>
          <w:spacing w:val="-1"/>
          <w:sz w:val="20"/>
        </w:rPr>
        <w:t>a</w:t>
      </w:r>
      <w:r>
        <w:rPr>
          <w:sz w:val="20"/>
        </w:rPr>
        <w:t>nd</w:t>
      </w:r>
      <w:r>
        <w:rPr>
          <w:spacing w:val="20"/>
          <w:sz w:val="20"/>
        </w:rPr>
        <w:t xml:space="preserve"> </w:t>
      </w:r>
      <w:r>
        <w:rPr>
          <w:sz w:val="20"/>
        </w:rPr>
        <w:t>t</w:t>
      </w:r>
      <w:r>
        <w:rPr>
          <w:spacing w:val="-1"/>
          <w:sz w:val="20"/>
        </w:rPr>
        <w:t>h</w:t>
      </w:r>
      <w:r>
        <w:rPr>
          <w:sz w:val="20"/>
        </w:rPr>
        <w:t>e</w:t>
      </w:r>
      <w:r>
        <w:rPr>
          <w:spacing w:val="20"/>
          <w:sz w:val="20"/>
        </w:rPr>
        <w:t xml:space="preserve"> </w:t>
      </w:r>
      <w:r>
        <w:rPr>
          <w:sz w:val="20"/>
        </w:rPr>
        <w:t>BS</w:t>
      </w:r>
      <w:ins w:id="476" w:author="cwpyo" w:date="2013-07-03T12:02:00Z">
        <w:r>
          <w:rPr>
            <w:rFonts w:hint="eastAsia"/>
            <w:sz w:val="20"/>
            <w:lang w:eastAsia="ja-JP"/>
          </w:rPr>
          <w:t>/MR-BS and the distributed scheduling R-CPE</w:t>
        </w:r>
      </w:ins>
      <w:r>
        <w:rPr>
          <w:sz w:val="20"/>
        </w:rPr>
        <w:t xml:space="preserve"> shall</w:t>
      </w:r>
      <w:r>
        <w:rPr>
          <w:spacing w:val="2"/>
          <w:sz w:val="20"/>
        </w:rPr>
        <w:t xml:space="preserve"> </w:t>
      </w:r>
      <w:r>
        <w:rPr>
          <w:sz w:val="20"/>
        </w:rPr>
        <w:t>not</w:t>
      </w:r>
      <w:r>
        <w:rPr>
          <w:spacing w:val="2"/>
          <w:sz w:val="20"/>
        </w:rPr>
        <w:t xml:space="preserve"> </w:t>
      </w:r>
      <w:r>
        <w:rPr>
          <w:sz w:val="20"/>
        </w:rPr>
        <w:t>ref</w:t>
      </w:r>
      <w:r>
        <w:rPr>
          <w:spacing w:val="-1"/>
          <w:sz w:val="20"/>
        </w:rPr>
        <w:t>e</w:t>
      </w:r>
      <w:r>
        <w:rPr>
          <w:sz w:val="20"/>
        </w:rPr>
        <w:t>r</w:t>
      </w:r>
      <w:r>
        <w:rPr>
          <w:spacing w:val="2"/>
          <w:sz w:val="20"/>
        </w:rPr>
        <w:t xml:space="preserve"> </w:t>
      </w:r>
      <w:r>
        <w:rPr>
          <w:sz w:val="20"/>
        </w:rPr>
        <w:t>to</w:t>
      </w:r>
      <w:r>
        <w:rPr>
          <w:spacing w:val="2"/>
          <w:sz w:val="20"/>
        </w:rPr>
        <w:t xml:space="preserve"> </w:t>
      </w:r>
      <w:r>
        <w:rPr>
          <w:sz w:val="20"/>
        </w:rPr>
        <w:t>it</w:t>
      </w:r>
      <w:r>
        <w:rPr>
          <w:spacing w:val="2"/>
          <w:sz w:val="20"/>
        </w:rPr>
        <w:t xml:space="preserve"> </w:t>
      </w:r>
      <w:r>
        <w:rPr>
          <w:sz w:val="20"/>
        </w:rPr>
        <w:t>any</w:t>
      </w:r>
      <w:r>
        <w:rPr>
          <w:spacing w:val="-2"/>
          <w:sz w:val="20"/>
        </w:rPr>
        <w:t>m</w:t>
      </w:r>
      <w:r>
        <w:rPr>
          <w:sz w:val="20"/>
        </w:rPr>
        <w:t>ore.</w:t>
      </w:r>
      <w:r>
        <w:rPr>
          <w:spacing w:val="2"/>
          <w:sz w:val="20"/>
        </w:rPr>
        <w:t xml:space="preserve"> </w:t>
      </w:r>
      <w:r>
        <w:rPr>
          <w:sz w:val="20"/>
        </w:rPr>
        <w:t>Wh</w:t>
      </w:r>
      <w:r>
        <w:rPr>
          <w:spacing w:val="-1"/>
          <w:sz w:val="20"/>
        </w:rPr>
        <w:t>e</w:t>
      </w:r>
      <w:r>
        <w:rPr>
          <w:sz w:val="20"/>
        </w:rPr>
        <w:t>n</w:t>
      </w:r>
      <w:r>
        <w:rPr>
          <w:spacing w:val="2"/>
          <w:sz w:val="20"/>
        </w:rPr>
        <w:t xml:space="preserve"> </w:t>
      </w:r>
      <w:r>
        <w:rPr>
          <w:spacing w:val="-2"/>
          <w:sz w:val="20"/>
        </w:rPr>
        <w:t>m</w:t>
      </w:r>
      <w:r>
        <w:rPr>
          <w:sz w:val="20"/>
        </w:rPr>
        <w:t>igrating</w:t>
      </w:r>
      <w:r>
        <w:rPr>
          <w:spacing w:val="2"/>
          <w:sz w:val="20"/>
        </w:rPr>
        <w:t xml:space="preserve"> </w:t>
      </w:r>
      <w:r>
        <w:rPr>
          <w:sz w:val="20"/>
        </w:rPr>
        <w:t>from one</w:t>
      </w:r>
      <w:r>
        <w:rPr>
          <w:spacing w:val="1"/>
          <w:sz w:val="20"/>
        </w:rPr>
        <w:t xml:space="preserve"> </w:t>
      </w:r>
      <w:r>
        <w:rPr>
          <w:sz w:val="20"/>
        </w:rPr>
        <w:t>generati</w:t>
      </w:r>
      <w:r>
        <w:rPr>
          <w:spacing w:val="-1"/>
          <w:sz w:val="20"/>
        </w:rPr>
        <w:t>o</w:t>
      </w:r>
      <w:r>
        <w:rPr>
          <w:sz w:val="20"/>
        </w:rPr>
        <w:t>n</w:t>
      </w:r>
      <w:r>
        <w:rPr>
          <w:spacing w:val="2"/>
          <w:sz w:val="20"/>
        </w:rPr>
        <w:t xml:space="preserve"> </w:t>
      </w:r>
      <w:r>
        <w:rPr>
          <w:sz w:val="20"/>
        </w:rPr>
        <w:t>to</w:t>
      </w:r>
      <w:r>
        <w:rPr>
          <w:spacing w:val="2"/>
          <w:sz w:val="20"/>
        </w:rPr>
        <w:t xml:space="preserve"> </w:t>
      </w:r>
      <w:r>
        <w:rPr>
          <w:spacing w:val="-2"/>
          <w:sz w:val="20"/>
        </w:rPr>
        <w:t>t</w:t>
      </w:r>
      <w:r>
        <w:rPr>
          <w:sz w:val="20"/>
        </w:rPr>
        <w:t>he</w:t>
      </w:r>
      <w:r>
        <w:rPr>
          <w:spacing w:val="2"/>
          <w:sz w:val="20"/>
        </w:rPr>
        <w:t xml:space="preserve"> </w:t>
      </w:r>
      <w:r>
        <w:rPr>
          <w:sz w:val="20"/>
        </w:rPr>
        <w:t>next,</w:t>
      </w:r>
      <w:r>
        <w:rPr>
          <w:spacing w:val="2"/>
          <w:sz w:val="20"/>
        </w:rPr>
        <w:t xml:space="preserve"> </w:t>
      </w:r>
      <w:r>
        <w:rPr>
          <w:spacing w:val="-2"/>
          <w:sz w:val="20"/>
        </w:rPr>
        <w:t>t</w:t>
      </w:r>
      <w:r>
        <w:rPr>
          <w:sz w:val="20"/>
        </w:rPr>
        <w:t>he</w:t>
      </w:r>
      <w:r>
        <w:rPr>
          <w:spacing w:val="2"/>
          <w:sz w:val="20"/>
        </w:rPr>
        <w:t xml:space="preserve"> </w:t>
      </w:r>
      <w:r>
        <w:rPr>
          <w:sz w:val="20"/>
        </w:rPr>
        <w:t>BS</w:t>
      </w:r>
      <w:ins w:id="477" w:author="cwpyo" w:date="2013-07-03T14:51:00Z">
        <w:r w:rsidR="000779A5">
          <w:rPr>
            <w:rFonts w:hint="eastAsia"/>
            <w:sz w:val="20"/>
            <w:lang w:eastAsia="ja-JP"/>
          </w:rPr>
          <w:t>/MR-BS or the distributed scheduling R-CPE</w:t>
        </w:r>
      </w:ins>
      <w:r>
        <w:rPr>
          <w:spacing w:val="1"/>
          <w:sz w:val="20"/>
        </w:rPr>
        <w:t xml:space="preserve"> </w:t>
      </w:r>
      <w:r>
        <w:rPr>
          <w:sz w:val="20"/>
        </w:rPr>
        <w:t>shall</w:t>
      </w:r>
      <w:r>
        <w:rPr>
          <w:spacing w:val="2"/>
          <w:sz w:val="20"/>
        </w:rPr>
        <w:t xml:space="preserve"> </w:t>
      </w:r>
      <w:r>
        <w:rPr>
          <w:sz w:val="20"/>
        </w:rPr>
        <w:t>schedule</w:t>
      </w:r>
      <w:r>
        <w:rPr>
          <w:spacing w:val="2"/>
          <w:sz w:val="20"/>
        </w:rPr>
        <w:t xml:space="preserve"> </w:t>
      </w:r>
      <w:r>
        <w:rPr>
          <w:sz w:val="20"/>
        </w:rPr>
        <w:t>the trans</w:t>
      </w:r>
      <w:r>
        <w:rPr>
          <w:spacing w:val="-2"/>
          <w:sz w:val="20"/>
        </w:rPr>
        <w:t>m</w:t>
      </w:r>
      <w:r>
        <w:rPr>
          <w:sz w:val="20"/>
        </w:rPr>
        <w:t xml:space="preserve">issions of </w:t>
      </w:r>
      <w:r>
        <w:rPr>
          <w:spacing w:val="-2"/>
          <w:sz w:val="20"/>
        </w:rPr>
        <w:t>t</w:t>
      </w:r>
      <w:r>
        <w:rPr>
          <w:sz w:val="20"/>
        </w:rPr>
        <w:t xml:space="preserve">he </w:t>
      </w:r>
      <w:r>
        <w:rPr>
          <w:spacing w:val="2"/>
          <w:sz w:val="20"/>
        </w:rPr>
        <w:t>U</w:t>
      </w:r>
      <w:r>
        <w:rPr>
          <w:spacing w:val="-2"/>
          <w:sz w:val="20"/>
        </w:rPr>
        <w:t>C</w:t>
      </w:r>
      <w:r>
        <w:rPr>
          <w:sz w:val="20"/>
        </w:rPr>
        <w:t>D and D</w:t>
      </w:r>
      <w:r>
        <w:rPr>
          <w:spacing w:val="-1"/>
          <w:sz w:val="20"/>
        </w:rPr>
        <w:t>C</w:t>
      </w:r>
      <w:r>
        <w:rPr>
          <w:sz w:val="20"/>
        </w:rPr>
        <w:t>D</w:t>
      </w:r>
      <w:r>
        <w:rPr>
          <w:spacing w:val="1"/>
          <w:sz w:val="20"/>
        </w:rPr>
        <w:t xml:space="preserve"> </w:t>
      </w:r>
      <w:r>
        <w:rPr>
          <w:spacing w:val="-2"/>
          <w:sz w:val="20"/>
        </w:rPr>
        <w:t>m</w:t>
      </w:r>
      <w:r>
        <w:rPr>
          <w:spacing w:val="1"/>
          <w:sz w:val="20"/>
        </w:rPr>
        <w:t>e</w:t>
      </w:r>
      <w:r>
        <w:rPr>
          <w:sz w:val="20"/>
        </w:rPr>
        <w:t>ssages</w:t>
      </w:r>
      <w:r>
        <w:rPr>
          <w:spacing w:val="1"/>
          <w:sz w:val="20"/>
        </w:rPr>
        <w:t xml:space="preserve"> </w:t>
      </w:r>
      <w:r>
        <w:rPr>
          <w:spacing w:val="-2"/>
          <w:sz w:val="20"/>
        </w:rPr>
        <w:t>i</w:t>
      </w:r>
      <w:r>
        <w:rPr>
          <w:sz w:val="20"/>
        </w:rPr>
        <w:t>n</w:t>
      </w:r>
      <w:r>
        <w:rPr>
          <w:spacing w:val="1"/>
          <w:sz w:val="20"/>
        </w:rPr>
        <w:t xml:space="preserve"> </w:t>
      </w:r>
      <w:r>
        <w:rPr>
          <w:sz w:val="20"/>
        </w:rPr>
        <w:t>su</w:t>
      </w:r>
      <w:r>
        <w:rPr>
          <w:spacing w:val="-1"/>
          <w:sz w:val="20"/>
        </w:rPr>
        <w:t>c</w:t>
      </w:r>
      <w:r>
        <w:rPr>
          <w:sz w:val="20"/>
        </w:rPr>
        <w:t>h</w:t>
      </w:r>
      <w:r>
        <w:rPr>
          <w:spacing w:val="1"/>
          <w:sz w:val="20"/>
        </w:rPr>
        <w:t xml:space="preserve"> </w:t>
      </w:r>
      <w:r>
        <w:rPr>
          <w:sz w:val="20"/>
        </w:rPr>
        <w:t>a</w:t>
      </w:r>
      <w:r>
        <w:rPr>
          <w:spacing w:val="1"/>
          <w:sz w:val="20"/>
        </w:rPr>
        <w:t xml:space="preserve"> </w:t>
      </w:r>
      <w:r>
        <w:rPr>
          <w:sz w:val="20"/>
        </w:rPr>
        <w:t>way</w:t>
      </w:r>
      <w:r>
        <w:rPr>
          <w:spacing w:val="1"/>
          <w:sz w:val="20"/>
        </w:rPr>
        <w:t xml:space="preserve"> </w:t>
      </w:r>
      <w:r>
        <w:rPr>
          <w:sz w:val="20"/>
        </w:rPr>
        <w:t>t</w:t>
      </w:r>
      <w:r>
        <w:rPr>
          <w:spacing w:val="-1"/>
          <w:sz w:val="20"/>
        </w:rPr>
        <w:t>h</w:t>
      </w:r>
      <w:r>
        <w:rPr>
          <w:sz w:val="20"/>
        </w:rPr>
        <w:t>at</w:t>
      </w:r>
      <w:r>
        <w:rPr>
          <w:spacing w:val="1"/>
          <w:sz w:val="20"/>
        </w:rPr>
        <w:t xml:space="preserve"> </w:t>
      </w:r>
      <w:r>
        <w:rPr>
          <w:sz w:val="20"/>
        </w:rPr>
        <w:t>each</w:t>
      </w:r>
      <w:r>
        <w:rPr>
          <w:spacing w:val="1"/>
          <w:sz w:val="20"/>
        </w:rPr>
        <w:t xml:space="preserve"> </w:t>
      </w:r>
      <w:r>
        <w:rPr>
          <w:sz w:val="20"/>
        </w:rPr>
        <w:t>CPE has the</w:t>
      </w:r>
      <w:r>
        <w:rPr>
          <w:spacing w:val="1"/>
          <w:sz w:val="20"/>
        </w:rPr>
        <w:t xml:space="preserve"> </w:t>
      </w:r>
      <w:r>
        <w:rPr>
          <w:sz w:val="20"/>
        </w:rPr>
        <w:t>poss</w:t>
      </w:r>
      <w:r>
        <w:rPr>
          <w:spacing w:val="-2"/>
          <w:sz w:val="20"/>
        </w:rPr>
        <w:t>i</w:t>
      </w:r>
      <w:r>
        <w:rPr>
          <w:sz w:val="20"/>
        </w:rPr>
        <w:t>bility</w:t>
      </w:r>
      <w:r>
        <w:rPr>
          <w:spacing w:val="1"/>
          <w:sz w:val="20"/>
        </w:rPr>
        <w:t xml:space="preserve"> </w:t>
      </w:r>
      <w:r>
        <w:rPr>
          <w:sz w:val="20"/>
        </w:rPr>
        <w:t>to succes</w:t>
      </w:r>
      <w:r>
        <w:rPr>
          <w:spacing w:val="-2"/>
          <w:sz w:val="20"/>
        </w:rPr>
        <w:t>s</w:t>
      </w:r>
      <w:r>
        <w:rPr>
          <w:sz w:val="20"/>
        </w:rPr>
        <w:t>fully hear it at least once.</w:t>
      </w:r>
    </w:p>
    <w:p w:rsidR="00C21A07" w:rsidRDefault="00C21A07" w:rsidP="00A245F1">
      <w:pPr>
        <w:autoSpaceDE w:val="0"/>
        <w:autoSpaceDN w:val="0"/>
        <w:adjustRightInd w:val="0"/>
        <w:ind w:left="120" w:right="86"/>
        <w:jc w:val="both"/>
        <w:rPr>
          <w:ins w:id="478" w:author="cwpyo" w:date="2013-07-03T16:07:00Z"/>
          <w:sz w:val="20"/>
          <w:lang w:eastAsia="ja-JP"/>
        </w:rPr>
      </w:pPr>
    </w:p>
    <w:p w:rsidR="00C21A07" w:rsidRDefault="00C21A07" w:rsidP="00A245F1">
      <w:pPr>
        <w:autoSpaceDE w:val="0"/>
        <w:autoSpaceDN w:val="0"/>
        <w:adjustRightInd w:val="0"/>
        <w:ind w:left="120" w:right="86"/>
        <w:jc w:val="both"/>
        <w:rPr>
          <w:sz w:val="20"/>
          <w:lang w:eastAsia="ja-JP"/>
        </w:rPr>
      </w:pPr>
    </w:p>
    <w:p w:rsidR="00C21A07" w:rsidRDefault="00C21A07" w:rsidP="00C21A07">
      <w:pPr>
        <w:autoSpaceDE w:val="0"/>
        <w:autoSpaceDN w:val="0"/>
        <w:adjustRightInd w:val="0"/>
        <w:ind w:left="100" w:right="7698"/>
        <w:rPr>
          <w:rFonts w:ascii="Arial" w:hAnsi="Arial" w:cs="Arial"/>
        </w:rPr>
      </w:pPr>
      <w:r>
        <w:rPr>
          <w:rFonts w:ascii="Arial" w:hAnsi="Arial" w:cs="Arial"/>
          <w:b/>
          <w:bCs/>
        </w:rPr>
        <w:t xml:space="preserve">7.18 </w:t>
      </w:r>
      <w:r>
        <w:rPr>
          <w:rFonts w:ascii="Arial" w:hAnsi="Arial" w:cs="Arial"/>
          <w:b/>
          <w:bCs/>
          <w:spacing w:val="22"/>
        </w:rPr>
        <w:t xml:space="preserve"> </w:t>
      </w:r>
      <w:proofErr w:type="spellStart"/>
      <w:r>
        <w:rPr>
          <w:rFonts w:ascii="Arial" w:hAnsi="Arial" w:cs="Arial"/>
          <w:b/>
          <w:bCs/>
        </w:rPr>
        <w:t>QoS</w:t>
      </w:r>
      <w:proofErr w:type="spellEnd"/>
    </w:p>
    <w:p w:rsidR="00BD09A3" w:rsidRDefault="00BD09A3" w:rsidP="00A245F1">
      <w:pPr>
        <w:autoSpaceDE w:val="0"/>
        <w:autoSpaceDN w:val="0"/>
        <w:adjustRightInd w:val="0"/>
        <w:ind w:left="120" w:right="86"/>
        <w:jc w:val="both"/>
        <w:rPr>
          <w:sz w:val="20"/>
          <w:lang w:eastAsia="ja-JP"/>
        </w:rPr>
      </w:pPr>
    </w:p>
    <w:p w:rsidR="00A245F1" w:rsidRDefault="00BD09A3" w:rsidP="00A245F1">
      <w:pPr>
        <w:autoSpaceDE w:val="0"/>
        <w:autoSpaceDN w:val="0"/>
        <w:adjustRightInd w:val="0"/>
        <w:ind w:left="100" w:right="2823"/>
        <w:jc w:val="both"/>
        <w:rPr>
          <w:rFonts w:ascii="Arial" w:hAnsi="Arial" w:cs="Arial"/>
          <w:b/>
          <w:bCs/>
          <w:sz w:val="20"/>
          <w:lang w:eastAsia="ja-JP"/>
        </w:rPr>
      </w:pPr>
      <w:r>
        <w:rPr>
          <w:rFonts w:ascii="Arial" w:hAnsi="Arial" w:cs="Arial"/>
          <w:b/>
          <w:bCs/>
          <w:sz w:val="20"/>
        </w:rPr>
        <w:t xml:space="preserve">7.18.9.3 </w:t>
      </w:r>
      <w:r>
        <w:rPr>
          <w:rFonts w:ascii="Arial" w:hAnsi="Arial" w:cs="Arial"/>
          <w:b/>
          <w:bCs/>
          <w:spacing w:val="30"/>
          <w:sz w:val="20"/>
        </w:rPr>
        <w:t xml:space="preserve"> </w:t>
      </w:r>
      <w:r>
        <w:rPr>
          <w:rFonts w:ascii="Arial" w:hAnsi="Arial" w:cs="Arial"/>
          <w:b/>
          <w:bCs/>
          <w:spacing w:val="2"/>
          <w:sz w:val="20"/>
        </w:rPr>
        <w:t>D</w:t>
      </w:r>
      <w:r>
        <w:rPr>
          <w:rFonts w:ascii="Arial" w:hAnsi="Arial" w:cs="Arial"/>
          <w:b/>
          <w:bCs/>
          <w:spacing w:val="-3"/>
          <w:sz w:val="20"/>
        </w:rPr>
        <w:t>y</w:t>
      </w:r>
      <w:r>
        <w:rPr>
          <w:rFonts w:ascii="Arial" w:hAnsi="Arial" w:cs="Arial"/>
          <w:b/>
          <w:bCs/>
          <w:sz w:val="20"/>
        </w:rPr>
        <w:t>namic Se</w:t>
      </w:r>
      <w:r>
        <w:rPr>
          <w:rFonts w:ascii="Arial" w:hAnsi="Arial" w:cs="Arial"/>
          <w:b/>
          <w:bCs/>
          <w:spacing w:val="1"/>
          <w:sz w:val="20"/>
        </w:rPr>
        <w:t>r</w:t>
      </w:r>
      <w:r>
        <w:rPr>
          <w:rFonts w:ascii="Arial" w:hAnsi="Arial" w:cs="Arial"/>
          <w:b/>
          <w:bCs/>
          <w:sz w:val="20"/>
        </w:rPr>
        <w:t>vice Addition</w:t>
      </w:r>
    </w:p>
    <w:p w:rsidR="00BD09A3" w:rsidRDefault="00BD09A3" w:rsidP="00A245F1">
      <w:pPr>
        <w:autoSpaceDE w:val="0"/>
        <w:autoSpaceDN w:val="0"/>
        <w:adjustRightInd w:val="0"/>
        <w:ind w:left="100" w:right="2823"/>
        <w:jc w:val="both"/>
        <w:rPr>
          <w:rFonts w:ascii="Arial" w:hAnsi="Arial" w:cs="Arial"/>
          <w:b/>
          <w:bCs/>
          <w:sz w:val="20"/>
          <w:lang w:eastAsia="ja-JP"/>
        </w:rPr>
      </w:pPr>
    </w:p>
    <w:p w:rsidR="00BD09A3" w:rsidRDefault="00BD09A3" w:rsidP="00A245F1">
      <w:pPr>
        <w:autoSpaceDE w:val="0"/>
        <w:autoSpaceDN w:val="0"/>
        <w:adjustRightInd w:val="0"/>
        <w:ind w:left="100" w:right="2823"/>
        <w:jc w:val="both"/>
        <w:rPr>
          <w:rFonts w:ascii="Arial" w:hAnsi="Arial" w:cs="Arial"/>
          <w:b/>
          <w:bCs/>
          <w:sz w:val="20"/>
          <w:lang w:eastAsia="ja-JP"/>
        </w:rPr>
      </w:pPr>
      <w:r>
        <w:rPr>
          <w:rFonts w:ascii="Arial" w:hAnsi="Arial" w:cs="Arial"/>
          <w:b/>
          <w:bCs/>
          <w:sz w:val="20"/>
        </w:rPr>
        <w:t xml:space="preserve">7.18.9.3.1 </w:t>
      </w:r>
      <w:r>
        <w:rPr>
          <w:rFonts w:ascii="Arial" w:hAnsi="Arial" w:cs="Arial"/>
          <w:b/>
          <w:bCs/>
          <w:spacing w:val="8"/>
          <w:sz w:val="20"/>
        </w:rPr>
        <w:t xml:space="preserve"> </w:t>
      </w:r>
      <w:r>
        <w:rPr>
          <w:rFonts w:ascii="Arial" w:hAnsi="Arial" w:cs="Arial"/>
          <w:b/>
          <w:bCs/>
          <w:sz w:val="20"/>
        </w:rPr>
        <w:t>CPE-initiated DSA</w:t>
      </w:r>
    </w:p>
    <w:p w:rsidR="00BD09A3" w:rsidRDefault="00BD09A3" w:rsidP="00A245F1">
      <w:pPr>
        <w:autoSpaceDE w:val="0"/>
        <w:autoSpaceDN w:val="0"/>
        <w:adjustRightInd w:val="0"/>
        <w:ind w:left="100" w:right="2823"/>
        <w:jc w:val="both"/>
        <w:rPr>
          <w:ins w:id="479" w:author="cwpyo" w:date="2013-07-04T14:10:00Z"/>
          <w:rFonts w:ascii="Arial" w:hAnsi="Arial" w:cs="Arial"/>
          <w:b/>
          <w:bCs/>
          <w:sz w:val="20"/>
          <w:lang w:eastAsia="ja-JP"/>
        </w:rPr>
      </w:pPr>
    </w:p>
    <w:p w:rsidR="00BD09A3" w:rsidRPr="00A245F1" w:rsidRDefault="00BD09A3" w:rsidP="005E2FEA">
      <w:pPr>
        <w:autoSpaceDE w:val="0"/>
        <w:autoSpaceDN w:val="0"/>
        <w:adjustRightInd w:val="0"/>
        <w:ind w:left="100" w:right="71"/>
        <w:jc w:val="both"/>
        <w:rPr>
          <w:ins w:id="480" w:author="cwpyo" w:date="2013-07-04T14:10:00Z"/>
          <w:sz w:val="20"/>
          <w:lang w:eastAsia="ja-JP"/>
        </w:rPr>
        <w:pPrChange w:id="481" w:author="cwpyo" w:date="2013-08-08T19:24:00Z">
          <w:pPr>
            <w:autoSpaceDE w:val="0"/>
            <w:autoSpaceDN w:val="0"/>
            <w:adjustRightInd w:val="0"/>
            <w:ind w:left="100" w:right="2823"/>
            <w:jc w:val="both"/>
          </w:pPr>
        </w:pPrChange>
      </w:pPr>
      <w:ins w:id="482" w:author="cwpyo" w:date="2013-07-04T14:10:00Z">
        <w:r>
          <w:rPr>
            <w:rFonts w:ascii="Arial" w:hAnsi="Arial" w:cs="Arial"/>
            <w:b/>
            <w:bCs/>
            <w:sz w:val="20"/>
          </w:rPr>
          <w:t>7.18.9.3.1</w:t>
        </w:r>
      </w:ins>
      <w:ins w:id="483" w:author="cwpyo" w:date="2013-07-04T14:16:00Z">
        <w:r w:rsidR="009C72C7">
          <w:rPr>
            <w:rFonts w:ascii="Arial" w:hAnsi="Arial" w:cs="Arial" w:hint="eastAsia"/>
            <w:b/>
            <w:bCs/>
            <w:sz w:val="20"/>
            <w:lang w:eastAsia="ja-JP"/>
          </w:rPr>
          <w:t>.1</w:t>
        </w:r>
      </w:ins>
      <w:ins w:id="484" w:author="cwpyo" w:date="2013-07-04T14:10:00Z">
        <w:r>
          <w:rPr>
            <w:rFonts w:ascii="Arial" w:hAnsi="Arial" w:cs="Arial"/>
            <w:b/>
            <w:bCs/>
            <w:sz w:val="20"/>
          </w:rPr>
          <w:t xml:space="preserve"> </w:t>
        </w:r>
        <w:r>
          <w:rPr>
            <w:rFonts w:ascii="Arial" w:hAnsi="Arial" w:cs="Arial"/>
            <w:b/>
            <w:bCs/>
            <w:spacing w:val="8"/>
            <w:sz w:val="20"/>
          </w:rPr>
          <w:t xml:space="preserve"> </w:t>
        </w:r>
        <w:r>
          <w:rPr>
            <w:rFonts w:ascii="Arial" w:hAnsi="Arial" w:cs="Arial" w:hint="eastAsia"/>
            <w:b/>
            <w:bCs/>
            <w:spacing w:val="8"/>
            <w:sz w:val="20"/>
            <w:lang w:eastAsia="ja-JP"/>
          </w:rPr>
          <w:t xml:space="preserve">MR-BS and </w:t>
        </w:r>
      </w:ins>
      <w:ins w:id="485" w:author="cwpyo" w:date="2013-08-08T19:26:00Z">
        <w:r w:rsidR="005E2FEA">
          <w:rPr>
            <w:rFonts w:ascii="Arial" w:hAnsi="Arial" w:cs="Arial" w:hint="eastAsia"/>
            <w:b/>
            <w:bCs/>
            <w:spacing w:val="8"/>
            <w:sz w:val="20"/>
            <w:lang w:eastAsia="ja-JP"/>
          </w:rPr>
          <w:t xml:space="preserve">centralized scheduling </w:t>
        </w:r>
      </w:ins>
      <w:ins w:id="486" w:author="cwpyo" w:date="2013-07-04T14:10:00Z">
        <w:r>
          <w:rPr>
            <w:rFonts w:ascii="Arial" w:hAnsi="Arial" w:cs="Arial" w:hint="eastAsia"/>
            <w:b/>
            <w:bCs/>
            <w:spacing w:val="8"/>
            <w:sz w:val="20"/>
            <w:lang w:eastAsia="ja-JP"/>
          </w:rPr>
          <w:t xml:space="preserve">R-CPE </w:t>
        </w:r>
        <w:r>
          <w:rPr>
            <w:rFonts w:ascii="Arial" w:hAnsi="Arial" w:cs="Arial"/>
            <w:b/>
            <w:bCs/>
            <w:spacing w:val="8"/>
            <w:sz w:val="20"/>
            <w:lang w:eastAsia="ja-JP"/>
          </w:rPr>
          <w:t>behaviour</w:t>
        </w:r>
        <w:r>
          <w:rPr>
            <w:rFonts w:ascii="Arial" w:hAnsi="Arial" w:cs="Arial" w:hint="eastAsia"/>
            <w:b/>
            <w:bCs/>
            <w:spacing w:val="8"/>
            <w:sz w:val="20"/>
            <w:lang w:eastAsia="ja-JP"/>
          </w:rPr>
          <w:t xml:space="preserve"> during </w:t>
        </w:r>
        <w:r>
          <w:rPr>
            <w:rFonts w:ascii="Arial" w:hAnsi="Arial" w:cs="Arial"/>
            <w:b/>
            <w:bCs/>
            <w:sz w:val="20"/>
          </w:rPr>
          <w:t>CPE-initiated DSA</w:t>
        </w:r>
      </w:ins>
    </w:p>
    <w:p w:rsidR="00BD09A3" w:rsidRDefault="00BD09A3" w:rsidP="00A245F1">
      <w:pPr>
        <w:autoSpaceDE w:val="0"/>
        <w:autoSpaceDN w:val="0"/>
        <w:adjustRightInd w:val="0"/>
        <w:ind w:left="100" w:right="2823"/>
        <w:jc w:val="both"/>
        <w:rPr>
          <w:ins w:id="487" w:author="cwpyo" w:date="2013-07-04T14:11:00Z"/>
          <w:rFonts w:ascii="Arial" w:hAnsi="Arial" w:cs="Arial"/>
          <w:b/>
          <w:bCs/>
          <w:sz w:val="20"/>
          <w:lang w:eastAsia="ja-JP"/>
        </w:rPr>
      </w:pPr>
    </w:p>
    <w:p w:rsidR="00BD09A3" w:rsidRPr="00BD09A3" w:rsidRDefault="00BD09A3" w:rsidP="00BD09A3">
      <w:pPr>
        <w:widowControl w:val="0"/>
        <w:autoSpaceDE w:val="0"/>
        <w:autoSpaceDN w:val="0"/>
        <w:adjustRightInd w:val="0"/>
        <w:jc w:val="both"/>
        <w:rPr>
          <w:ins w:id="488" w:author="cwpyo" w:date="2013-07-04T14:11:00Z"/>
          <w:sz w:val="20"/>
        </w:rPr>
      </w:pPr>
      <w:ins w:id="489" w:author="cwpyo" w:date="2013-07-04T14:12:00Z">
        <w:r>
          <w:rPr>
            <w:rFonts w:hint="eastAsia"/>
            <w:sz w:val="20"/>
            <w:lang w:eastAsia="ja-JP"/>
          </w:rPr>
          <w:t>W</w:t>
        </w:r>
      </w:ins>
      <w:ins w:id="490" w:author="cwpyo" w:date="2013-07-04T14:11:00Z">
        <w:r w:rsidRPr="00BD09A3">
          <w:rPr>
            <w:sz w:val="20"/>
          </w:rPr>
          <w:t>hen a DSA-REQ</w:t>
        </w:r>
      </w:ins>
      <w:ins w:id="491" w:author="cwpyo" w:date="2013-07-04T14:12:00Z">
        <w:r>
          <w:rPr>
            <w:rFonts w:hint="eastAsia"/>
            <w:sz w:val="20"/>
            <w:lang w:eastAsia="ja-JP"/>
          </w:rPr>
          <w:t xml:space="preserve"> </w:t>
        </w:r>
      </w:ins>
      <w:ins w:id="492" w:author="cwpyo" w:date="2013-07-04T14:11:00Z">
        <w:r>
          <w:rPr>
            <w:sz w:val="20"/>
          </w:rPr>
          <w:t>message is sent from a</w:t>
        </w:r>
      </w:ins>
      <w:ins w:id="493" w:author="cwpyo" w:date="2013-07-04T14:12:00Z">
        <w:r>
          <w:rPr>
            <w:rFonts w:hint="eastAsia"/>
            <w:sz w:val="20"/>
            <w:lang w:eastAsia="ja-JP"/>
          </w:rPr>
          <w:t xml:space="preserve"> CPE</w:t>
        </w:r>
      </w:ins>
      <w:ins w:id="494" w:author="cwpyo" w:date="2013-07-04T14:11:00Z">
        <w:r w:rsidRPr="00BD09A3">
          <w:rPr>
            <w:sz w:val="20"/>
          </w:rPr>
          <w:t xml:space="preserve">, the </w:t>
        </w:r>
      </w:ins>
      <w:ins w:id="495" w:author="cwpyo" w:date="2013-07-04T14:12:00Z">
        <w:r>
          <w:rPr>
            <w:rFonts w:hint="eastAsia"/>
            <w:sz w:val="20"/>
            <w:lang w:eastAsia="ja-JP"/>
          </w:rPr>
          <w:t>centralized scheduling R-CPE</w:t>
        </w:r>
      </w:ins>
      <w:ins w:id="496" w:author="cwpyo" w:date="2013-07-04T14:11:00Z">
        <w:r w:rsidRPr="00BD09A3">
          <w:rPr>
            <w:sz w:val="20"/>
          </w:rPr>
          <w:t xml:space="preserve"> and the MR-BS may deal with the message in the following way:</w:t>
        </w:r>
      </w:ins>
    </w:p>
    <w:p w:rsidR="00BD09A3" w:rsidRPr="00BD09A3" w:rsidRDefault="00BD09A3" w:rsidP="00BD09A3">
      <w:pPr>
        <w:widowControl w:val="0"/>
        <w:autoSpaceDE w:val="0"/>
        <w:autoSpaceDN w:val="0"/>
        <w:adjustRightInd w:val="0"/>
        <w:jc w:val="both"/>
        <w:rPr>
          <w:ins w:id="497" w:author="cwpyo" w:date="2013-07-04T14:11:00Z"/>
          <w:sz w:val="20"/>
        </w:rPr>
      </w:pPr>
      <w:ins w:id="498" w:author="cwpyo" w:date="2013-07-04T14:11:00Z">
        <w:r w:rsidRPr="00BD09A3">
          <w:rPr>
            <w:sz w:val="20"/>
          </w:rPr>
          <w:t xml:space="preserve">— The </w:t>
        </w:r>
      </w:ins>
      <w:ins w:id="499" w:author="cwpyo" w:date="2013-07-04T14:12:00Z">
        <w:r>
          <w:rPr>
            <w:rFonts w:hint="eastAsia"/>
            <w:sz w:val="20"/>
            <w:lang w:eastAsia="ja-JP"/>
          </w:rPr>
          <w:t>centralized scheduling R-CPE</w:t>
        </w:r>
      </w:ins>
      <w:ins w:id="500" w:author="cwpyo" w:date="2013-07-04T14:11:00Z">
        <w:r w:rsidRPr="00BD09A3">
          <w:rPr>
            <w:sz w:val="20"/>
          </w:rPr>
          <w:t xml:space="preserve"> may add the acceptable </w:t>
        </w:r>
        <w:proofErr w:type="spellStart"/>
        <w:r w:rsidRPr="00BD09A3">
          <w:rPr>
            <w:sz w:val="20"/>
          </w:rPr>
          <w:t>QoS</w:t>
        </w:r>
        <w:proofErr w:type="spellEnd"/>
        <w:r w:rsidRPr="00BD09A3">
          <w:rPr>
            <w:sz w:val="20"/>
          </w:rPr>
          <w:t xml:space="preserve"> parameter set to the DSA-REQ if it cannot support the</w:t>
        </w:r>
      </w:ins>
      <w:ins w:id="501" w:author="cwpyo" w:date="2013-07-04T14:12:00Z">
        <w:r>
          <w:rPr>
            <w:rFonts w:hint="eastAsia"/>
            <w:sz w:val="20"/>
            <w:lang w:eastAsia="ja-JP"/>
          </w:rPr>
          <w:t xml:space="preserve"> </w:t>
        </w:r>
      </w:ins>
      <w:ins w:id="502" w:author="cwpyo" w:date="2013-07-04T14:11:00Z">
        <w:r w:rsidRPr="00BD09A3">
          <w:rPr>
            <w:sz w:val="20"/>
          </w:rPr>
          <w:t xml:space="preserve">requested </w:t>
        </w:r>
        <w:proofErr w:type="spellStart"/>
        <w:r w:rsidRPr="00BD09A3">
          <w:rPr>
            <w:sz w:val="20"/>
          </w:rPr>
          <w:t>QoS</w:t>
        </w:r>
        <w:proofErr w:type="spellEnd"/>
        <w:r w:rsidRPr="00BD09A3">
          <w:rPr>
            <w:sz w:val="20"/>
          </w:rPr>
          <w:t xml:space="preserve"> parameter set. It then sends the DSA-REQ to the MR-BS using the primary</w:t>
        </w:r>
      </w:ins>
      <w:ins w:id="503" w:author="cwpyo" w:date="2013-07-04T14:13:00Z">
        <w:r>
          <w:rPr>
            <w:rFonts w:hint="eastAsia"/>
            <w:sz w:val="20"/>
            <w:lang w:eastAsia="ja-JP"/>
          </w:rPr>
          <w:t xml:space="preserve"> </w:t>
        </w:r>
      </w:ins>
      <w:ins w:id="504" w:author="cwpyo" w:date="2013-07-04T14:11:00Z">
        <w:r w:rsidRPr="00BD09A3">
          <w:rPr>
            <w:sz w:val="20"/>
          </w:rPr>
          <w:t xml:space="preserve">management CID of the </w:t>
        </w:r>
      </w:ins>
      <w:ins w:id="505" w:author="cwpyo" w:date="2013-07-04T14:13:00Z">
        <w:r>
          <w:rPr>
            <w:rFonts w:hint="eastAsia"/>
            <w:sz w:val="20"/>
            <w:lang w:eastAsia="ja-JP"/>
          </w:rPr>
          <w:t>CPE</w:t>
        </w:r>
      </w:ins>
      <w:ins w:id="506" w:author="cwpyo" w:date="2013-07-04T14:11:00Z">
        <w:r w:rsidRPr="00BD09A3">
          <w:rPr>
            <w:sz w:val="20"/>
          </w:rPr>
          <w:t>.</w:t>
        </w:r>
      </w:ins>
    </w:p>
    <w:p w:rsidR="00BD09A3" w:rsidRPr="00BD09A3" w:rsidRDefault="00BD09A3" w:rsidP="00BD09A3">
      <w:pPr>
        <w:widowControl w:val="0"/>
        <w:autoSpaceDE w:val="0"/>
        <w:autoSpaceDN w:val="0"/>
        <w:adjustRightInd w:val="0"/>
        <w:jc w:val="both"/>
        <w:rPr>
          <w:ins w:id="507" w:author="cwpyo" w:date="2013-07-04T14:11:00Z"/>
          <w:sz w:val="20"/>
        </w:rPr>
      </w:pPr>
      <w:ins w:id="508" w:author="cwpyo" w:date="2013-07-04T14:11:00Z">
        <w:r w:rsidRPr="00BD09A3">
          <w:rPr>
            <w:sz w:val="20"/>
          </w:rPr>
          <w:t xml:space="preserve">— The </w:t>
        </w:r>
      </w:ins>
      <w:ins w:id="509" w:author="cwpyo" w:date="2013-07-04T14:13:00Z">
        <w:r>
          <w:rPr>
            <w:rFonts w:hint="eastAsia"/>
            <w:sz w:val="20"/>
            <w:lang w:eastAsia="ja-JP"/>
          </w:rPr>
          <w:t>centralized scheduling R-CPE</w:t>
        </w:r>
      </w:ins>
      <w:ins w:id="510" w:author="cwpyo" w:date="2013-07-04T14:11:00Z">
        <w:r w:rsidRPr="00BD09A3">
          <w:rPr>
            <w:sz w:val="20"/>
          </w:rPr>
          <w:t xml:space="preserve"> may include Per-RS </w:t>
        </w:r>
        <w:proofErr w:type="spellStart"/>
        <w:r w:rsidRPr="00BD09A3">
          <w:rPr>
            <w:sz w:val="20"/>
          </w:rPr>
          <w:t>QoS</w:t>
        </w:r>
        <w:proofErr w:type="spellEnd"/>
        <w:r w:rsidRPr="00BD09A3">
          <w:rPr>
            <w:sz w:val="20"/>
          </w:rPr>
          <w:t xml:space="preserve"> TLV in the DSA-REQ to the MR-BS. The </w:t>
        </w:r>
        <w:r w:rsidRPr="00BD09A3">
          <w:rPr>
            <w:sz w:val="20"/>
            <w:highlight w:val="yellow"/>
          </w:rPr>
          <w:t xml:space="preserve">Per-RS </w:t>
        </w:r>
        <w:proofErr w:type="spellStart"/>
        <w:r w:rsidRPr="00BD09A3">
          <w:rPr>
            <w:sz w:val="20"/>
            <w:highlight w:val="yellow"/>
          </w:rPr>
          <w:t>QoS</w:t>
        </w:r>
        <w:proofErr w:type="spellEnd"/>
        <w:r w:rsidRPr="00BD09A3">
          <w:rPr>
            <w:sz w:val="20"/>
            <w:highlight w:val="yellow"/>
          </w:rPr>
          <w:t xml:space="preserve"> TLV</w:t>
        </w:r>
        <w:r w:rsidRPr="00BD09A3">
          <w:rPr>
            <w:sz w:val="20"/>
          </w:rPr>
          <w:t xml:space="preserve"> in this</w:t>
        </w:r>
      </w:ins>
      <w:ins w:id="511" w:author="cwpyo" w:date="2013-07-04T14:13:00Z">
        <w:r>
          <w:rPr>
            <w:rFonts w:hint="eastAsia"/>
            <w:sz w:val="20"/>
            <w:lang w:eastAsia="ja-JP"/>
          </w:rPr>
          <w:t xml:space="preserve"> </w:t>
        </w:r>
      </w:ins>
      <w:ins w:id="512" w:author="cwpyo" w:date="2013-07-04T14:11:00Z">
        <w:r w:rsidRPr="00BD09A3">
          <w:rPr>
            <w:sz w:val="20"/>
          </w:rPr>
          <w:t xml:space="preserve">case represents the maximum latency at the </w:t>
        </w:r>
      </w:ins>
      <w:ins w:id="513" w:author="cwpyo" w:date="2013-07-04T14:13:00Z">
        <w:r>
          <w:rPr>
            <w:rFonts w:hint="eastAsia"/>
            <w:sz w:val="20"/>
            <w:lang w:eastAsia="ja-JP"/>
          </w:rPr>
          <w:t>centralized scheduling R-CPE</w:t>
        </w:r>
      </w:ins>
      <w:ins w:id="514" w:author="cwpyo" w:date="2013-07-04T14:11:00Z">
        <w:r w:rsidRPr="00BD09A3">
          <w:rPr>
            <w:sz w:val="20"/>
          </w:rPr>
          <w:t xml:space="preserve"> to relay the requested </w:t>
        </w:r>
        <w:proofErr w:type="spellStart"/>
        <w:r w:rsidRPr="00BD09A3">
          <w:rPr>
            <w:sz w:val="20"/>
          </w:rPr>
          <w:t>QoS</w:t>
        </w:r>
        <w:proofErr w:type="spellEnd"/>
        <w:r w:rsidRPr="00BD09A3">
          <w:rPr>
            <w:sz w:val="20"/>
          </w:rPr>
          <w:t xml:space="preserve"> parameter set. If the MR</w:t>
        </w:r>
      </w:ins>
      <w:ins w:id="515" w:author="cwpyo" w:date="2013-07-04T14:13:00Z">
        <w:r>
          <w:rPr>
            <w:rFonts w:hint="eastAsia"/>
            <w:sz w:val="20"/>
            <w:lang w:eastAsia="ja-JP"/>
          </w:rPr>
          <w:t>-</w:t>
        </w:r>
      </w:ins>
      <w:ins w:id="516" w:author="cwpyo" w:date="2013-07-04T14:11:00Z">
        <w:r w:rsidRPr="00BD09A3">
          <w:rPr>
            <w:sz w:val="20"/>
          </w:rPr>
          <w:t>BS</w:t>
        </w:r>
      </w:ins>
      <w:ins w:id="517" w:author="cwpyo" w:date="2013-07-04T14:13:00Z">
        <w:r>
          <w:rPr>
            <w:rFonts w:hint="eastAsia"/>
            <w:sz w:val="20"/>
            <w:lang w:eastAsia="ja-JP"/>
          </w:rPr>
          <w:t xml:space="preserve"> </w:t>
        </w:r>
      </w:ins>
      <w:ins w:id="518" w:author="cwpyo" w:date="2013-07-04T14:11:00Z">
        <w:r w:rsidRPr="00BD09A3">
          <w:rPr>
            <w:sz w:val="20"/>
          </w:rPr>
          <w:t xml:space="preserve">receives </w:t>
        </w:r>
        <w:r w:rsidRPr="00BD09A3">
          <w:rPr>
            <w:sz w:val="20"/>
            <w:highlight w:val="yellow"/>
          </w:rPr>
          <w:t xml:space="preserve">Per-RS </w:t>
        </w:r>
        <w:proofErr w:type="spellStart"/>
        <w:r w:rsidRPr="00BD09A3">
          <w:rPr>
            <w:sz w:val="20"/>
            <w:highlight w:val="yellow"/>
          </w:rPr>
          <w:t>QoS</w:t>
        </w:r>
        <w:proofErr w:type="spellEnd"/>
        <w:r w:rsidRPr="00BD09A3">
          <w:rPr>
            <w:sz w:val="20"/>
            <w:highlight w:val="yellow"/>
          </w:rPr>
          <w:t xml:space="preserve"> TLV</w:t>
        </w:r>
        <w:r w:rsidRPr="00BD09A3">
          <w:rPr>
            <w:sz w:val="20"/>
          </w:rPr>
          <w:t xml:space="preserve">, the MR-BS shall consider the value in </w:t>
        </w:r>
        <w:r w:rsidRPr="00BD09A3">
          <w:rPr>
            <w:sz w:val="20"/>
            <w:highlight w:val="yellow"/>
          </w:rPr>
          <w:t xml:space="preserve">Per-RS </w:t>
        </w:r>
        <w:proofErr w:type="spellStart"/>
        <w:r w:rsidRPr="00BD09A3">
          <w:rPr>
            <w:sz w:val="20"/>
            <w:highlight w:val="yellow"/>
          </w:rPr>
          <w:t>QoS</w:t>
        </w:r>
        <w:proofErr w:type="spellEnd"/>
        <w:r w:rsidRPr="00BD09A3">
          <w:rPr>
            <w:sz w:val="20"/>
            <w:highlight w:val="yellow"/>
          </w:rPr>
          <w:t xml:space="preserve"> TLV</w:t>
        </w:r>
        <w:r w:rsidRPr="00BD09A3">
          <w:rPr>
            <w:sz w:val="20"/>
          </w:rPr>
          <w:t xml:space="preserve"> and ones in</w:t>
        </w:r>
      </w:ins>
      <w:ins w:id="519" w:author="cwpyo" w:date="2013-07-04T14:13:00Z">
        <w:r>
          <w:rPr>
            <w:rFonts w:hint="eastAsia"/>
            <w:sz w:val="20"/>
            <w:lang w:eastAsia="ja-JP"/>
          </w:rPr>
          <w:t xml:space="preserve"> </w:t>
        </w:r>
      </w:ins>
      <w:ins w:id="520" w:author="cwpyo" w:date="2013-07-04T14:11:00Z">
        <w:r w:rsidRPr="00BD09A3">
          <w:rPr>
            <w:sz w:val="20"/>
          </w:rPr>
          <w:t xml:space="preserve">the requested </w:t>
        </w:r>
        <w:proofErr w:type="spellStart"/>
        <w:r w:rsidRPr="00BD09A3">
          <w:rPr>
            <w:sz w:val="20"/>
          </w:rPr>
          <w:t>QoS</w:t>
        </w:r>
        <w:proofErr w:type="spellEnd"/>
        <w:r w:rsidRPr="00BD09A3">
          <w:rPr>
            <w:sz w:val="20"/>
          </w:rPr>
          <w:t xml:space="preserve"> parameter set.</w:t>
        </w:r>
      </w:ins>
    </w:p>
    <w:p w:rsidR="00BD09A3" w:rsidRPr="00BD09A3" w:rsidRDefault="00BD09A3" w:rsidP="00BD09A3">
      <w:pPr>
        <w:widowControl w:val="0"/>
        <w:autoSpaceDE w:val="0"/>
        <w:autoSpaceDN w:val="0"/>
        <w:adjustRightInd w:val="0"/>
        <w:jc w:val="both"/>
        <w:rPr>
          <w:ins w:id="521" w:author="cwpyo" w:date="2013-07-04T14:11:00Z"/>
          <w:sz w:val="20"/>
        </w:rPr>
      </w:pPr>
      <w:ins w:id="522" w:author="cwpyo" w:date="2013-07-04T14:11:00Z">
        <w:r w:rsidRPr="00BD09A3">
          <w:rPr>
            <w:sz w:val="20"/>
          </w:rPr>
          <w:t xml:space="preserve">— The </w:t>
        </w:r>
      </w:ins>
      <w:ins w:id="523" w:author="cwpyo" w:date="2013-07-04T14:13:00Z">
        <w:r>
          <w:rPr>
            <w:rFonts w:hint="eastAsia"/>
            <w:sz w:val="20"/>
            <w:lang w:eastAsia="ja-JP"/>
          </w:rPr>
          <w:t>centralized scheduling R-CPE</w:t>
        </w:r>
      </w:ins>
      <w:ins w:id="524" w:author="cwpyo" w:date="2013-07-04T14:11:00Z">
        <w:r w:rsidRPr="00BD09A3">
          <w:rPr>
            <w:sz w:val="20"/>
          </w:rPr>
          <w:t xml:space="preserve"> may get the updated </w:t>
        </w:r>
        <w:r w:rsidRPr="00BD09A3">
          <w:rPr>
            <w:sz w:val="20"/>
            <w:highlight w:val="yellow"/>
          </w:rPr>
          <w:t>SF parameters</w:t>
        </w:r>
        <w:r w:rsidRPr="00BD09A3">
          <w:rPr>
            <w:sz w:val="20"/>
          </w:rPr>
          <w:t xml:space="preserve"> and confirmation code from DSA-RSP and DSA-ACK</w:t>
        </w:r>
      </w:ins>
      <w:ins w:id="525" w:author="cwpyo" w:date="2013-07-04T14:14:00Z">
        <w:r>
          <w:rPr>
            <w:rFonts w:hint="eastAsia"/>
            <w:sz w:val="20"/>
            <w:lang w:eastAsia="ja-JP"/>
          </w:rPr>
          <w:t xml:space="preserve"> </w:t>
        </w:r>
      </w:ins>
      <w:ins w:id="526" w:author="cwpyo" w:date="2013-07-04T14:11:00Z">
        <w:r w:rsidRPr="00BD09A3">
          <w:rPr>
            <w:sz w:val="20"/>
          </w:rPr>
          <w:t xml:space="preserve">sent from the MR-BS and the </w:t>
        </w:r>
      </w:ins>
      <w:ins w:id="527" w:author="cwpyo" w:date="2013-07-04T14:14:00Z">
        <w:r>
          <w:rPr>
            <w:rFonts w:hint="eastAsia"/>
            <w:sz w:val="20"/>
            <w:lang w:eastAsia="ja-JP"/>
          </w:rPr>
          <w:t>CPE</w:t>
        </w:r>
      </w:ins>
      <w:ins w:id="528" w:author="cwpyo" w:date="2013-07-04T14:11:00Z">
        <w:r w:rsidRPr="00BD09A3">
          <w:rPr>
            <w:sz w:val="20"/>
          </w:rPr>
          <w:t>, respectively.</w:t>
        </w:r>
      </w:ins>
    </w:p>
    <w:p w:rsidR="00BD09A3" w:rsidRPr="00BD09A3" w:rsidRDefault="00BD09A3" w:rsidP="00BD09A3">
      <w:pPr>
        <w:widowControl w:val="0"/>
        <w:autoSpaceDE w:val="0"/>
        <w:autoSpaceDN w:val="0"/>
        <w:adjustRightInd w:val="0"/>
        <w:jc w:val="both"/>
        <w:rPr>
          <w:ins w:id="529" w:author="cwpyo" w:date="2013-07-04T14:11:00Z"/>
          <w:sz w:val="20"/>
        </w:rPr>
      </w:pPr>
      <w:ins w:id="530" w:author="cwpyo" w:date="2013-07-04T14:11:00Z">
        <w:r w:rsidRPr="00BD09A3">
          <w:rPr>
            <w:sz w:val="20"/>
          </w:rPr>
          <w:lastRenderedPageBreak/>
          <w:t>— Upon receiving the DSA-REQ from the</w:t>
        </w:r>
      </w:ins>
      <w:ins w:id="531" w:author="cwpyo" w:date="2013-07-04T14:14:00Z">
        <w:r>
          <w:rPr>
            <w:rFonts w:hint="eastAsia"/>
            <w:sz w:val="20"/>
            <w:lang w:eastAsia="ja-JP"/>
          </w:rPr>
          <w:t xml:space="preserve"> CPE</w:t>
        </w:r>
      </w:ins>
      <w:ins w:id="532" w:author="cwpyo" w:date="2013-07-04T14:11:00Z">
        <w:r w:rsidRPr="00BD09A3">
          <w:rPr>
            <w:sz w:val="20"/>
          </w:rPr>
          <w:t xml:space="preserve"> via the </w:t>
        </w:r>
      </w:ins>
      <w:ins w:id="533" w:author="cwpyo" w:date="2013-07-04T14:14:00Z">
        <w:r>
          <w:rPr>
            <w:rFonts w:hint="eastAsia"/>
            <w:sz w:val="20"/>
            <w:lang w:eastAsia="ja-JP"/>
          </w:rPr>
          <w:t>centralized scheduling R-CPE</w:t>
        </w:r>
      </w:ins>
      <w:ins w:id="534" w:author="cwpyo" w:date="2013-07-04T14:11:00Z">
        <w:r w:rsidRPr="00BD09A3">
          <w:rPr>
            <w:sz w:val="20"/>
          </w:rPr>
          <w:t xml:space="preserve">, the MR-BS sends back a response to the </w:t>
        </w:r>
      </w:ins>
      <w:ins w:id="535" w:author="cwpyo" w:date="2013-07-04T14:14:00Z">
        <w:r>
          <w:rPr>
            <w:rFonts w:hint="eastAsia"/>
            <w:sz w:val="20"/>
            <w:lang w:eastAsia="ja-JP"/>
          </w:rPr>
          <w:t xml:space="preserve">CPE </w:t>
        </w:r>
      </w:ins>
      <w:ins w:id="536" w:author="cwpyo" w:date="2013-07-04T14:11:00Z">
        <w:r w:rsidRPr="00BD09A3">
          <w:rPr>
            <w:sz w:val="20"/>
          </w:rPr>
          <w:t>in the same way defined for non-relay systems. The admission control algorithm is out of scope of</w:t>
        </w:r>
      </w:ins>
      <w:ins w:id="537" w:author="cwpyo" w:date="2013-07-04T14:15:00Z">
        <w:r>
          <w:rPr>
            <w:rFonts w:hint="eastAsia"/>
            <w:sz w:val="20"/>
            <w:lang w:eastAsia="ja-JP"/>
          </w:rPr>
          <w:t xml:space="preserve"> </w:t>
        </w:r>
      </w:ins>
      <w:ins w:id="538" w:author="cwpyo" w:date="2013-07-04T14:11:00Z">
        <w:r w:rsidRPr="00BD09A3">
          <w:rPr>
            <w:sz w:val="20"/>
          </w:rPr>
          <w:t>this standard.</w:t>
        </w:r>
      </w:ins>
    </w:p>
    <w:p w:rsidR="00BD09A3" w:rsidRDefault="00BD09A3" w:rsidP="00BD09A3">
      <w:pPr>
        <w:widowControl w:val="0"/>
        <w:autoSpaceDE w:val="0"/>
        <w:autoSpaceDN w:val="0"/>
        <w:adjustRightInd w:val="0"/>
        <w:jc w:val="both"/>
        <w:rPr>
          <w:ins w:id="539" w:author="cwpyo" w:date="2013-07-04T14:16:00Z"/>
          <w:sz w:val="20"/>
          <w:lang w:eastAsia="ja-JP"/>
        </w:rPr>
      </w:pPr>
      <w:ins w:id="540" w:author="cwpyo" w:date="2013-07-04T14:11:00Z">
        <w:r w:rsidRPr="00BD09A3">
          <w:rPr>
            <w:sz w:val="20"/>
          </w:rPr>
          <w:t>— If the service flow parameters is changed,</w:t>
        </w:r>
      </w:ins>
      <w:ins w:id="541" w:author="cwpyo" w:date="2013-07-04T14:15:00Z">
        <w:r>
          <w:rPr>
            <w:rFonts w:hint="eastAsia"/>
            <w:sz w:val="20"/>
            <w:lang w:eastAsia="ja-JP"/>
          </w:rPr>
          <w:t xml:space="preserve"> </w:t>
        </w:r>
      </w:ins>
      <w:ins w:id="542" w:author="cwpyo" w:date="2013-07-04T14:11:00Z">
        <w:r w:rsidRPr="00BD09A3">
          <w:rPr>
            <w:sz w:val="20"/>
          </w:rPr>
          <w:t xml:space="preserve">the MR-BS shall send a DSC-REQ to the </w:t>
        </w:r>
      </w:ins>
      <w:ins w:id="543" w:author="cwpyo" w:date="2013-07-04T14:15:00Z">
        <w:r>
          <w:rPr>
            <w:rFonts w:hint="eastAsia"/>
            <w:sz w:val="20"/>
            <w:lang w:eastAsia="ja-JP"/>
          </w:rPr>
          <w:t>centralized scheduling R-CPE</w:t>
        </w:r>
      </w:ins>
      <w:ins w:id="544" w:author="cwpyo" w:date="2013-07-04T14:11:00Z">
        <w:r w:rsidRPr="00BD09A3">
          <w:rPr>
            <w:sz w:val="20"/>
          </w:rPr>
          <w:t xml:space="preserve"> before sending DSA-RSP to the SS.</w:t>
        </w:r>
      </w:ins>
    </w:p>
    <w:p w:rsidR="009C72C7" w:rsidRDefault="009C72C7" w:rsidP="00BD09A3">
      <w:pPr>
        <w:widowControl w:val="0"/>
        <w:autoSpaceDE w:val="0"/>
        <w:autoSpaceDN w:val="0"/>
        <w:adjustRightInd w:val="0"/>
        <w:jc w:val="both"/>
        <w:rPr>
          <w:ins w:id="545" w:author="cwpyo" w:date="2013-07-04T14:16:00Z"/>
          <w:sz w:val="20"/>
          <w:lang w:eastAsia="ja-JP"/>
        </w:rPr>
      </w:pPr>
    </w:p>
    <w:p w:rsidR="009C72C7" w:rsidRDefault="009C72C7" w:rsidP="009C72C7">
      <w:pPr>
        <w:autoSpaceDE w:val="0"/>
        <w:autoSpaceDN w:val="0"/>
        <w:adjustRightInd w:val="0"/>
        <w:spacing w:before="18"/>
        <w:ind w:left="100" w:right="6133"/>
        <w:rPr>
          <w:rFonts w:ascii="Arial" w:hAnsi="Arial" w:cs="Arial"/>
          <w:sz w:val="20"/>
        </w:rPr>
      </w:pPr>
      <w:r>
        <w:rPr>
          <w:rFonts w:ascii="Arial" w:hAnsi="Arial" w:cs="Arial"/>
          <w:b/>
          <w:bCs/>
          <w:sz w:val="20"/>
        </w:rPr>
        <w:t xml:space="preserve">7.18.9.3.2 </w:t>
      </w:r>
      <w:r>
        <w:rPr>
          <w:rFonts w:ascii="Arial" w:hAnsi="Arial" w:cs="Arial"/>
          <w:b/>
          <w:bCs/>
          <w:spacing w:val="8"/>
          <w:sz w:val="20"/>
        </w:rPr>
        <w:t xml:space="preserve"> </w:t>
      </w:r>
      <w:r>
        <w:rPr>
          <w:rFonts w:ascii="Arial" w:hAnsi="Arial" w:cs="Arial"/>
          <w:b/>
          <w:bCs/>
          <w:sz w:val="20"/>
        </w:rPr>
        <w:t>BS-initi</w:t>
      </w:r>
      <w:r>
        <w:rPr>
          <w:rFonts w:ascii="Arial" w:hAnsi="Arial" w:cs="Arial"/>
          <w:b/>
          <w:bCs/>
          <w:spacing w:val="-2"/>
          <w:sz w:val="20"/>
        </w:rPr>
        <w:t>a</w:t>
      </w:r>
      <w:r>
        <w:rPr>
          <w:rFonts w:ascii="Arial" w:hAnsi="Arial" w:cs="Arial"/>
          <w:b/>
          <w:bCs/>
          <w:sz w:val="20"/>
        </w:rPr>
        <w:t>ted</w:t>
      </w:r>
      <w:r>
        <w:rPr>
          <w:rFonts w:ascii="Arial" w:hAnsi="Arial" w:cs="Arial"/>
          <w:b/>
          <w:bCs/>
          <w:spacing w:val="-2"/>
          <w:sz w:val="20"/>
        </w:rPr>
        <w:t xml:space="preserve"> </w:t>
      </w:r>
      <w:r>
        <w:rPr>
          <w:rFonts w:ascii="Arial" w:hAnsi="Arial" w:cs="Arial"/>
          <w:b/>
          <w:bCs/>
          <w:sz w:val="20"/>
        </w:rPr>
        <w:t>DSA</w:t>
      </w:r>
    </w:p>
    <w:p w:rsidR="009C72C7" w:rsidRDefault="009C72C7" w:rsidP="00BD09A3">
      <w:pPr>
        <w:widowControl w:val="0"/>
        <w:autoSpaceDE w:val="0"/>
        <w:autoSpaceDN w:val="0"/>
        <w:adjustRightInd w:val="0"/>
        <w:jc w:val="both"/>
        <w:rPr>
          <w:ins w:id="546" w:author="cwpyo" w:date="2013-07-04T14:16:00Z"/>
          <w:sz w:val="20"/>
          <w:lang w:eastAsia="ja-JP"/>
        </w:rPr>
      </w:pPr>
    </w:p>
    <w:p w:rsidR="009C72C7" w:rsidRPr="00A245F1" w:rsidRDefault="009C72C7" w:rsidP="005E2FEA">
      <w:pPr>
        <w:autoSpaceDE w:val="0"/>
        <w:autoSpaceDN w:val="0"/>
        <w:adjustRightInd w:val="0"/>
        <w:ind w:left="100" w:right="71"/>
        <w:jc w:val="both"/>
        <w:rPr>
          <w:ins w:id="547" w:author="cwpyo" w:date="2013-07-04T14:16:00Z"/>
          <w:sz w:val="20"/>
          <w:lang w:eastAsia="ja-JP"/>
        </w:rPr>
        <w:pPrChange w:id="548" w:author="cwpyo" w:date="2013-08-08T19:24:00Z">
          <w:pPr>
            <w:autoSpaceDE w:val="0"/>
            <w:autoSpaceDN w:val="0"/>
            <w:adjustRightInd w:val="0"/>
            <w:ind w:left="100" w:right="2823"/>
            <w:jc w:val="both"/>
          </w:pPr>
        </w:pPrChange>
      </w:pPr>
      <w:ins w:id="549" w:author="cwpyo" w:date="2013-07-04T14:16:00Z">
        <w:r>
          <w:rPr>
            <w:rFonts w:ascii="Arial" w:hAnsi="Arial" w:cs="Arial"/>
            <w:b/>
            <w:bCs/>
            <w:sz w:val="20"/>
          </w:rPr>
          <w:t>7.18.9.3.</w:t>
        </w:r>
        <w:r>
          <w:rPr>
            <w:rFonts w:ascii="Arial" w:hAnsi="Arial" w:cs="Arial" w:hint="eastAsia"/>
            <w:b/>
            <w:bCs/>
            <w:sz w:val="20"/>
            <w:lang w:eastAsia="ja-JP"/>
          </w:rPr>
          <w:t>2</w:t>
        </w:r>
      </w:ins>
      <w:ins w:id="550" w:author="cwpyo" w:date="2013-07-04T14:17:00Z">
        <w:r>
          <w:rPr>
            <w:rFonts w:ascii="Arial" w:hAnsi="Arial" w:cs="Arial" w:hint="eastAsia"/>
            <w:b/>
            <w:bCs/>
            <w:sz w:val="20"/>
            <w:lang w:eastAsia="ja-JP"/>
          </w:rPr>
          <w:t>.1</w:t>
        </w:r>
      </w:ins>
      <w:ins w:id="551" w:author="cwpyo" w:date="2013-07-04T14:16:00Z">
        <w:r>
          <w:rPr>
            <w:rFonts w:ascii="Arial" w:hAnsi="Arial" w:cs="Arial"/>
            <w:b/>
            <w:bCs/>
            <w:sz w:val="20"/>
          </w:rPr>
          <w:t xml:space="preserve"> </w:t>
        </w:r>
        <w:r>
          <w:rPr>
            <w:rFonts w:ascii="Arial" w:hAnsi="Arial" w:cs="Arial"/>
            <w:b/>
            <w:bCs/>
            <w:spacing w:val="8"/>
            <w:sz w:val="20"/>
          </w:rPr>
          <w:t xml:space="preserve"> </w:t>
        </w:r>
        <w:r>
          <w:rPr>
            <w:rFonts w:ascii="Arial" w:hAnsi="Arial" w:cs="Arial" w:hint="eastAsia"/>
            <w:b/>
            <w:bCs/>
            <w:spacing w:val="8"/>
            <w:sz w:val="20"/>
            <w:lang w:eastAsia="ja-JP"/>
          </w:rPr>
          <w:t xml:space="preserve">MR-BS and </w:t>
        </w:r>
      </w:ins>
      <w:ins w:id="552" w:author="cwpyo" w:date="2013-08-08T19:26:00Z">
        <w:r w:rsidR="005E2FEA">
          <w:rPr>
            <w:rFonts w:ascii="Arial" w:hAnsi="Arial" w:cs="Arial" w:hint="eastAsia"/>
            <w:b/>
            <w:bCs/>
            <w:spacing w:val="8"/>
            <w:sz w:val="20"/>
            <w:lang w:eastAsia="ja-JP"/>
          </w:rPr>
          <w:t>centralized scheduling</w:t>
        </w:r>
        <w:r w:rsidR="005E2FEA">
          <w:rPr>
            <w:rFonts w:ascii="Arial" w:hAnsi="Arial" w:cs="Arial" w:hint="eastAsia"/>
            <w:b/>
            <w:bCs/>
            <w:spacing w:val="8"/>
            <w:sz w:val="20"/>
            <w:lang w:eastAsia="ja-JP"/>
          </w:rPr>
          <w:t xml:space="preserve"> </w:t>
        </w:r>
      </w:ins>
      <w:ins w:id="553" w:author="cwpyo" w:date="2013-07-04T14:16:00Z">
        <w:r>
          <w:rPr>
            <w:rFonts w:ascii="Arial" w:hAnsi="Arial" w:cs="Arial" w:hint="eastAsia"/>
            <w:b/>
            <w:bCs/>
            <w:spacing w:val="8"/>
            <w:sz w:val="20"/>
            <w:lang w:eastAsia="ja-JP"/>
          </w:rPr>
          <w:t xml:space="preserve">R-CPE </w:t>
        </w:r>
        <w:r>
          <w:rPr>
            <w:rFonts w:ascii="Arial" w:hAnsi="Arial" w:cs="Arial"/>
            <w:b/>
            <w:bCs/>
            <w:spacing w:val="8"/>
            <w:sz w:val="20"/>
            <w:lang w:eastAsia="ja-JP"/>
          </w:rPr>
          <w:t>behaviour</w:t>
        </w:r>
        <w:r>
          <w:rPr>
            <w:rFonts w:ascii="Arial" w:hAnsi="Arial" w:cs="Arial" w:hint="eastAsia"/>
            <w:b/>
            <w:bCs/>
            <w:spacing w:val="8"/>
            <w:sz w:val="20"/>
            <w:lang w:eastAsia="ja-JP"/>
          </w:rPr>
          <w:t xml:space="preserve"> during </w:t>
        </w:r>
      </w:ins>
      <w:ins w:id="554" w:author="cwpyo" w:date="2013-07-04T14:36:00Z">
        <w:r w:rsidR="00592126">
          <w:rPr>
            <w:rFonts w:ascii="Arial" w:hAnsi="Arial" w:cs="Arial" w:hint="eastAsia"/>
            <w:b/>
            <w:bCs/>
            <w:spacing w:val="8"/>
            <w:sz w:val="20"/>
            <w:lang w:eastAsia="ja-JP"/>
          </w:rPr>
          <w:t>MR-</w:t>
        </w:r>
      </w:ins>
      <w:ins w:id="555" w:author="cwpyo" w:date="2013-07-04T14:17:00Z">
        <w:r>
          <w:rPr>
            <w:rFonts w:ascii="Arial" w:hAnsi="Arial" w:cs="Arial" w:hint="eastAsia"/>
            <w:b/>
            <w:bCs/>
            <w:sz w:val="20"/>
            <w:lang w:eastAsia="ja-JP"/>
          </w:rPr>
          <w:t>BS</w:t>
        </w:r>
      </w:ins>
      <w:ins w:id="556" w:author="cwpyo" w:date="2013-07-04T14:16:00Z">
        <w:r>
          <w:rPr>
            <w:rFonts w:ascii="Arial" w:hAnsi="Arial" w:cs="Arial"/>
            <w:b/>
            <w:bCs/>
            <w:sz w:val="20"/>
          </w:rPr>
          <w:t>-initiated DSA</w:t>
        </w:r>
      </w:ins>
    </w:p>
    <w:p w:rsidR="009C72C7" w:rsidRDefault="009C72C7" w:rsidP="00BD09A3">
      <w:pPr>
        <w:widowControl w:val="0"/>
        <w:autoSpaceDE w:val="0"/>
        <w:autoSpaceDN w:val="0"/>
        <w:adjustRightInd w:val="0"/>
        <w:jc w:val="both"/>
        <w:rPr>
          <w:ins w:id="557" w:author="cwpyo" w:date="2013-07-04T14:17:00Z"/>
          <w:sz w:val="20"/>
          <w:lang w:eastAsia="ja-JP"/>
        </w:rPr>
      </w:pPr>
    </w:p>
    <w:p w:rsidR="009C72C7" w:rsidRPr="009C72C7" w:rsidRDefault="009C72C7" w:rsidP="009C72C7">
      <w:pPr>
        <w:widowControl w:val="0"/>
        <w:autoSpaceDE w:val="0"/>
        <w:autoSpaceDN w:val="0"/>
        <w:adjustRightInd w:val="0"/>
        <w:jc w:val="both"/>
        <w:rPr>
          <w:ins w:id="558" w:author="cwpyo" w:date="2013-07-04T14:17:00Z"/>
          <w:sz w:val="20"/>
          <w:lang w:eastAsia="ja-JP"/>
        </w:rPr>
      </w:pPr>
      <w:ins w:id="559" w:author="cwpyo" w:date="2013-07-04T14:18:00Z">
        <w:r>
          <w:rPr>
            <w:rFonts w:hint="eastAsia"/>
            <w:sz w:val="20"/>
            <w:lang w:eastAsia="ja-JP"/>
          </w:rPr>
          <w:t>W</w:t>
        </w:r>
      </w:ins>
      <w:ins w:id="560" w:author="cwpyo" w:date="2013-07-04T14:17:00Z">
        <w:r w:rsidRPr="009C72C7">
          <w:rPr>
            <w:sz w:val="20"/>
            <w:lang w:eastAsia="ja-JP"/>
          </w:rPr>
          <w:t>hen an MR-BS</w:t>
        </w:r>
        <w:r>
          <w:rPr>
            <w:rFonts w:hint="eastAsia"/>
            <w:sz w:val="20"/>
            <w:lang w:eastAsia="ja-JP"/>
          </w:rPr>
          <w:t xml:space="preserve"> </w:t>
        </w:r>
        <w:r w:rsidRPr="009C72C7">
          <w:rPr>
            <w:sz w:val="20"/>
            <w:lang w:eastAsia="ja-JP"/>
          </w:rPr>
          <w:t xml:space="preserve">initiates a DSA-REQ message to </w:t>
        </w:r>
      </w:ins>
      <w:ins w:id="561" w:author="cwpyo" w:date="2013-07-04T14:18:00Z">
        <w:r>
          <w:rPr>
            <w:rFonts w:hint="eastAsia"/>
            <w:sz w:val="20"/>
            <w:lang w:eastAsia="ja-JP"/>
          </w:rPr>
          <w:t>a CPE</w:t>
        </w:r>
      </w:ins>
      <w:ins w:id="562" w:author="cwpyo" w:date="2013-07-04T14:17:00Z">
        <w:r w:rsidRPr="009C72C7">
          <w:rPr>
            <w:sz w:val="20"/>
            <w:lang w:eastAsia="ja-JP"/>
          </w:rPr>
          <w:t xml:space="preserve"> via </w:t>
        </w:r>
      </w:ins>
      <w:ins w:id="563" w:author="cwpyo" w:date="2013-07-04T14:18:00Z">
        <w:r>
          <w:rPr>
            <w:rFonts w:hint="eastAsia"/>
            <w:sz w:val="20"/>
            <w:lang w:eastAsia="ja-JP"/>
          </w:rPr>
          <w:t>a centralized scheduling R-CPE</w:t>
        </w:r>
      </w:ins>
      <w:ins w:id="564" w:author="cwpyo" w:date="2013-07-04T14:17:00Z">
        <w:r w:rsidRPr="009C72C7">
          <w:rPr>
            <w:sz w:val="20"/>
            <w:lang w:eastAsia="ja-JP"/>
          </w:rPr>
          <w:t xml:space="preserve">, the </w:t>
        </w:r>
      </w:ins>
      <w:ins w:id="565" w:author="cwpyo" w:date="2013-07-04T14:18:00Z">
        <w:r>
          <w:rPr>
            <w:rFonts w:hint="eastAsia"/>
            <w:sz w:val="20"/>
            <w:lang w:eastAsia="ja-JP"/>
          </w:rPr>
          <w:t>centralized scheduling R-CPE</w:t>
        </w:r>
      </w:ins>
      <w:ins w:id="566" w:author="cwpyo" w:date="2013-07-04T14:17:00Z">
        <w:r w:rsidRPr="009C72C7">
          <w:rPr>
            <w:sz w:val="20"/>
            <w:lang w:eastAsia="ja-JP"/>
          </w:rPr>
          <w:t xml:space="preserve"> and the MR-BS may deal with the</w:t>
        </w:r>
      </w:ins>
      <w:ins w:id="567" w:author="cwpyo" w:date="2013-07-04T14:18:00Z">
        <w:r>
          <w:rPr>
            <w:rFonts w:hint="eastAsia"/>
            <w:sz w:val="20"/>
            <w:lang w:eastAsia="ja-JP"/>
          </w:rPr>
          <w:t xml:space="preserve"> </w:t>
        </w:r>
      </w:ins>
      <w:ins w:id="568" w:author="cwpyo" w:date="2013-07-04T14:17:00Z">
        <w:r w:rsidRPr="009C72C7">
          <w:rPr>
            <w:sz w:val="20"/>
            <w:lang w:eastAsia="ja-JP"/>
          </w:rPr>
          <w:t>message in the following way.</w:t>
        </w:r>
      </w:ins>
    </w:p>
    <w:p w:rsidR="009C72C7" w:rsidRPr="009C72C7" w:rsidRDefault="009C72C7" w:rsidP="009C72C7">
      <w:pPr>
        <w:widowControl w:val="0"/>
        <w:autoSpaceDE w:val="0"/>
        <w:autoSpaceDN w:val="0"/>
        <w:adjustRightInd w:val="0"/>
        <w:jc w:val="both"/>
        <w:rPr>
          <w:ins w:id="569" w:author="cwpyo" w:date="2013-07-04T14:17:00Z"/>
          <w:sz w:val="20"/>
          <w:lang w:eastAsia="ja-JP"/>
        </w:rPr>
      </w:pPr>
      <w:ins w:id="570" w:author="cwpyo" w:date="2013-07-04T14:17:00Z">
        <w:r w:rsidRPr="009C72C7">
          <w:rPr>
            <w:sz w:val="20"/>
            <w:lang w:eastAsia="ja-JP"/>
          </w:rPr>
          <w:t>— If the service flow parameters are changed,</w:t>
        </w:r>
      </w:ins>
      <w:ins w:id="571" w:author="cwpyo" w:date="2013-07-04T14:18:00Z">
        <w:r>
          <w:rPr>
            <w:rFonts w:hint="eastAsia"/>
            <w:sz w:val="20"/>
            <w:lang w:eastAsia="ja-JP"/>
          </w:rPr>
          <w:t xml:space="preserve"> </w:t>
        </w:r>
      </w:ins>
      <w:ins w:id="572" w:author="cwpyo" w:date="2013-07-04T14:17:00Z">
        <w:r w:rsidRPr="009C72C7">
          <w:rPr>
            <w:sz w:val="20"/>
            <w:lang w:eastAsia="ja-JP"/>
          </w:rPr>
          <w:t xml:space="preserve">the MR-BS shall send a DSC-REQ to the </w:t>
        </w:r>
      </w:ins>
      <w:ins w:id="573" w:author="cwpyo" w:date="2013-07-04T14:19:00Z">
        <w:r>
          <w:rPr>
            <w:rFonts w:hint="eastAsia"/>
            <w:sz w:val="20"/>
            <w:lang w:eastAsia="ja-JP"/>
          </w:rPr>
          <w:t>centralized scheduling R-CPE</w:t>
        </w:r>
      </w:ins>
      <w:ins w:id="574" w:author="cwpyo" w:date="2013-07-04T14:17:00Z">
        <w:r w:rsidRPr="009C72C7">
          <w:rPr>
            <w:sz w:val="20"/>
            <w:lang w:eastAsia="ja-JP"/>
          </w:rPr>
          <w:t xml:space="preserve"> before sending the DSA-REQ to the </w:t>
        </w:r>
      </w:ins>
      <w:ins w:id="575" w:author="cwpyo" w:date="2013-07-04T14:19:00Z">
        <w:r>
          <w:rPr>
            <w:rFonts w:hint="eastAsia"/>
            <w:sz w:val="20"/>
            <w:lang w:eastAsia="ja-JP"/>
          </w:rPr>
          <w:t>CPE</w:t>
        </w:r>
      </w:ins>
      <w:ins w:id="576" w:author="cwpyo" w:date="2013-07-04T14:17:00Z">
        <w:r w:rsidRPr="009C72C7">
          <w:rPr>
            <w:sz w:val="20"/>
            <w:lang w:eastAsia="ja-JP"/>
          </w:rPr>
          <w:t xml:space="preserve"> in the</w:t>
        </w:r>
      </w:ins>
      <w:ins w:id="577" w:author="cwpyo" w:date="2013-07-04T14:18:00Z">
        <w:r>
          <w:rPr>
            <w:rFonts w:hint="eastAsia"/>
            <w:sz w:val="20"/>
            <w:lang w:eastAsia="ja-JP"/>
          </w:rPr>
          <w:t xml:space="preserve"> </w:t>
        </w:r>
      </w:ins>
      <w:ins w:id="578" w:author="cwpyo" w:date="2013-07-04T14:17:00Z">
        <w:r w:rsidRPr="009C72C7">
          <w:rPr>
            <w:sz w:val="20"/>
            <w:lang w:eastAsia="ja-JP"/>
          </w:rPr>
          <w:t>same manner as defined above.</w:t>
        </w:r>
      </w:ins>
    </w:p>
    <w:p w:rsidR="009C72C7" w:rsidRPr="009C72C7" w:rsidRDefault="009C72C7" w:rsidP="009C72C7">
      <w:pPr>
        <w:widowControl w:val="0"/>
        <w:autoSpaceDE w:val="0"/>
        <w:autoSpaceDN w:val="0"/>
        <w:adjustRightInd w:val="0"/>
        <w:jc w:val="both"/>
        <w:rPr>
          <w:ins w:id="579" w:author="cwpyo" w:date="2013-07-04T14:17:00Z"/>
          <w:sz w:val="20"/>
          <w:lang w:eastAsia="ja-JP"/>
        </w:rPr>
      </w:pPr>
      <w:ins w:id="580" w:author="cwpyo" w:date="2013-07-04T14:17:00Z">
        <w:r w:rsidRPr="009C72C7">
          <w:rPr>
            <w:sz w:val="20"/>
            <w:lang w:eastAsia="ja-JP"/>
          </w:rPr>
          <w:t xml:space="preserve">— The MR-BS may include </w:t>
        </w:r>
        <w:r w:rsidRPr="009C72C7">
          <w:rPr>
            <w:sz w:val="20"/>
            <w:highlight w:val="yellow"/>
            <w:lang w:eastAsia="ja-JP"/>
          </w:rPr>
          <w:t xml:space="preserve">Per-RS </w:t>
        </w:r>
        <w:proofErr w:type="spellStart"/>
        <w:r w:rsidRPr="009C72C7">
          <w:rPr>
            <w:sz w:val="20"/>
            <w:highlight w:val="yellow"/>
            <w:lang w:eastAsia="ja-JP"/>
          </w:rPr>
          <w:t>QoS</w:t>
        </w:r>
        <w:proofErr w:type="spellEnd"/>
        <w:r w:rsidRPr="009C72C7">
          <w:rPr>
            <w:sz w:val="20"/>
            <w:highlight w:val="yellow"/>
            <w:lang w:eastAsia="ja-JP"/>
          </w:rPr>
          <w:t xml:space="preserve"> TLV</w:t>
        </w:r>
        <w:r w:rsidRPr="009C72C7">
          <w:rPr>
            <w:sz w:val="20"/>
            <w:lang w:eastAsia="ja-JP"/>
          </w:rPr>
          <w:t xml:space="preserve"> in the DSA-REQ to </w:t>
        </w:r>
      </w:ins>
      <w:ins w:id="581" w:author="cwpyo" w:date="2013-07-04T14:19:00Z">
        <w:r>
          <w:rPr>
            <w:rFonts w:hint="eastAsia"/>
            <w:sz w:val="20"/>
            <w:lang w:eastAsia="ja-JP"/>
          </w:rPr>
          <w:t>centralized scheduling R-CPE</w:t>
        </w:r>
      </w:ins>
      <w:ins w:id="582" w:author="cwpyo" w:date="2013-07-04T14:17:00Z">
        <w:r w:rsidRPr="009C72C7">
          <w:rPr>
            <w:sz w:val="20"/>
            <w:lang w:eastAsia="ja-JP"/>
          </w:rPr>
          <w:t xml:space="preserve">. If the </w:t>
        </w:r>
      </w:ins>
      <w:ins w:id="583" w:author="cwpyo" w:date="2013-07-04T14:19:00Z">
        <w:r>
          <w:rPr>
            <w:rFonts w:hint="eastAsia"/>
            <w:sz w:val="20"/>
            <w:lang w:eastAsia="ja-JP"/>
          </w:rPr>
          <w:t>centralized scheduling R-CPE</w:t>
        </w:r>
      </w:ins>
      <w:ins w:id="584" w:author="cwpyo" w:date="2013-07-04T14:17:00Z">
        <w:r w:rsidRPr="009C72C7">
          <w:rPr>
            <w:sz w:val="20"/>
            <w:lang w:eastAsia="ja-JP"/>
          </w:rPr>
          <w:t xml:space="preserve"> receives </w:t>
        </w:r>
        <w:r w:rsidRPr="009C72C7">
          <w:rPr>
            <w:sz w:val="20"/>
            <w:highlight w:val="yellow"/>
            <w:lang w:eastAsia="ja-JP"/>
          </w:rPr>
          <w:t xml:space="preserve">Per-RS </w:t>
        </w:r>
        <w:proofErr w:type="spellStart"/>
        <w:r w:rsidRPr="009C72C7">
          <w:rPr>
            <w:sz w:val="20"/>
            <w:highlight w:val="yellow"/>
            <w:lang w:eastAsia="ja-JP"/>
          </w:rPr>
          <w:t>QoS</w:t>
        </w:r>
      </w:ins>
      <w:proofErr w:type="spellEnd"/>
      <w:ins w:id="585" w:author="cwpyo" w:date="2013-07-04T14:18:00Z">
        <w:r w:rsidRPr="009C72C7">
          <w:rPr>
            <w:rFonts w:hint="eastAsia"/>
            <w:sz w:val="20"/>
            <w:highlight w:val="yellow"/>
            <w:lang w:eastAsia="ja-JP"/>
          </w:rPr>
          <w:t xml:space="preserve"> </w:t>
        </w:r>
      </w:ins>
      <w:ins w:id="586" w:author="cwpyo" w:date="2013-07-04T14:17:00Z">
        <w:r w:rsidRPr="009C72C7">
          <w:rPr>
            <w:sz w:val="20"/>
            <w:highlight w:val="yellow"/>
            <w:lang w:eastAsia="ja-JP"/>
          </w:rPr>
          <w:t>TLV</w:t>
        </w:r>
        <w:r w:rsidRPr="009C72C7">
          <w:rPr>
            <w:sz w:val="20"/>
            <w:lang w:eastAsia="ja-JP"/>
          </w:rPr>
          <w:t xml:space="preserve">, the </w:t>
        </w:r>
      </w:ins>
      <w:ins w:id="587" w:author="cwpyo" w:date="2013-07-04T14:19:00Z">
        <w:r>
          <w:rPr>
            <w:rFonts w:hint="eastAsia"/>
            <w:sz w:val="20"/>
            <w:lang w:eastAsia="ja-JP"/>
          </w:rPr>
          <w:t>centralized scheduling R-CPE</w:t>
        </w:r>
      </w:ins>
      <w:ins w:id="588" w:author="cwpyo" w:date="2013-07-04T14:17:00Z">
        <w:r w:rsidRPr="009C72C7">
          <w:rPr>
            <w:sz w:val="20"/>
            <w:lang w:eastAsia="ja-JP"/>
          </w:rPr>
          <w:t xml:space="preserve"> shall use values in </w:t>
        </w:r>
        <w:r w:rsidRPr="009C72C7">
          <w:rPr>
            <w:sz w:val="20"/>
            <w:highlight w:val="yellow"/>
            <w:lang w:eastAsia="ja-JP"/>
          </w:rPr>
          <w:t xml:space="preserve">Per-RS </w:t>
        </w:r>
        <w:proofErr w:type="spellStart"/>
        <w:r w:rsidRPr="009C72C7">
          <w:rPr>
            <w:sz w:val="20"/>
            <w:highlight w:val="yellow"/>
            <w:lang w:eastAsia="ja-JP"/>
          </w:rPr>
          <w:t>QoS</w:t>
        </w:r>
        <w:proofErr w:type="spellEnd"/>
        <w:r w:rsidRPr="009C72C7">
          <w:rPr>
            <w:sz w:val="20"/>
            <w:highlight w:val="yellow"/>
            <w:lang w:eastAsia="ja-JP"/>
          </w:rPr>
          <w:t xml:space="preserve"> TLV</w:t>
        </w:r>
        <w:r w:rsidRPr="009C72C7">
          <w:rPr>
            <w:sz w:val="20"/>
            <w:lang w:eastAsia="ja-JP"/>
          </w:rPr>
          <w:t xml:space="preserve"> instead of the ones in the service flow parameters.</w:t>
        </w:r>
      </w:ins>
    </w:p>
    <w:p w:rsidR="009C72C7" w:rsidRPr="009C72C7" w:rsidRDefault="009C72C7" w:rsidP="009C72C7">
      <w:pPr>
        <w:widowControl w:val="0"/>
        <w:autoSpaceDE w:val="0"/>
        <w:autoSpaceDN w:val="0"/>
        <w:adjustRightInd w:val="0"/>
        <w:jc w:val="both"/>
        <w:rPr>
          <w:ins w:id="589" w:author="cwpyo" w:date="2013-07-04T14:17:00Z"/>
          <w:sz w:val="20"/>
          <w:lang w:eastAsia="ja-JP"/>
        </w:rPr>
      </w:pPr>
      <w:ins w:id="590" w:author="cwpyo" w:date="2013-07-04T14:17:00Z">
        <w:r w:rsidRPr="009C72C7">
          <w:rPr>
            <w:sz w:val="20"/>
            <w:lang w:eastAsia="ja-JP"/>
          </w:rPr>
          <w:t xml:space="preserve">— When the </w:t>
        </w:r>
      </w:ins>
      <w:ins w:id="591" w:author="cwpyo" w:date="2013-07-04T14:20:00Z">
        <w:r>
          <w:rPr>
            <w:rFonts w:hint="eastAsia"/>
            <w:sz w:val="20"/>
            <w:lang w:eastAsia="ja-JP"/>
          </w:rPr>
          <w:t>centralized scheduling R-CPE</w:t>
        </w:r>
      </w:ins>
      <w:ins w:id="592" w:author="cwpyo" w:date="2013-07-04T14:17:00Z">
        <w:r w:rsidRPr="009C72C7">
          <w:rPr>
            <w:sz w:val="20"/>
            <w:lang w:eastAsia="ja-JP"/>
          </w:rPr>
          <w:t xml:space="preserve"> can support the requested </w:t>
        </w:r>
        <w:proofErr w:type="spellStart"/>
        <w:r w:rsidRPr="009C72C7">
          <w:rPr>
            <w:sz w:val="20"/>
            <w:lang w:eastAsia="ja-JP"/>
          </w:rPr>
          <w:t>QoS</w:t>
        </w:r>
        <w:proofErr w:type="spellEnd"/>
        <w:r w:rsidRPr="009C72C7">
          <w:rPr>
            <w:sz w:val="20"/>
            <w:lang w:eastAsia="ja-JP"/>
          </w:rPr>
          <w:t xml:space="preserve"> parameter set, it sends the DSA-REQ to the </w:t>
        </w:r>
      </w:ins>
      <w:ins w:id="593" w:author="cwpyo" w:date="2013-07-04T14:20:00Z">
        <w:r>
          <w:rPr>
            <w:rFonts w:hint="eastAsia"/>
            <w:sz w:val="20"/>
            <w:lang w:eastAsia="ja-JP"/>
          </w:rPr>
          <w:t>CPE</w:t>
        </w:r>
      </w:ins>
      <w:ins w:id="594" w:author="cwpyo" w:date="2013-07-04T14:17:00Z">
        <w:r w:rsidRPr="009C72C7">
          <w:rPr>
            <w:sz w:val="20"/>
            <w:lang w:eastAsia="ja-JP"/>
          </w:rPr>
          <w:t xml:space="preserve"> using</w:t>
        </w:r>
      </w:ins>
      <w:ins w:id="595" w:author="cwpyo" w:date="2013-07-04T14:18:00Z">
        <w:r>
          <w:rPr>
            <w:rFonts w:hint="eastAsia"/>
            <w:sz w:val="20"/>
            <w:lang w:eastAsia="ja-JP"/>
          </w:rPr>
          <w:t xml:space="preserve"> </w:t>
        </w:r>
      </w:ins>
      <w:ins w:id="596" w:author="cwpyo" w:date="2013-07-04T14:17:00Z">
        <w:r w:rsidRPr="009C72C7">
          <w:rPr>
            <w:sz w:val="20"/>
            <w:lang w:eastAsia="ja-JP"/>
          </w:rPr>
          <w:t xml:space="preserve">the primary management CID of the </w:t>
        </w:r>
      </w:ins>
      <w:ins w:id="597" w:author="cwpyo" w:date="2013-07-04T14:20:00Z">
        <w:r>
          <w:rPr>
            <w:rFonts w:hint="eastAsia"/>
            <w:sz w:val="20"/>
            <w:lang w:eastAsia="ja-JP"/>
          </w:rPr>
          <w:t>CPE</w:t>
        </w:r>
      </w:ins>
      <w:ins w:id="598" w:author="cwpyo" w:date="2013-07-04T14:17:00Z">
        <w:r w:rsidRPr="009C72C7">
          <w:rPr>
            <w:sz w:val="20"/>
            <w:lang w:eastAsia="ja-JP"/>
          </w:rPr>
          <w:t>.</w:t>
        </w:r>
      </w:ins>
    </w:p>
    <w:p w:rsidR="009C72C7" w:rsidRPr="009C72C7" w:rsidRDefault="009C72C7" w:rsidP="009C72C7">
      <w:pPr>
        <w:widowControl w:val="0"/>
        <w:autoSpaceDE w:val="0"/>
        <w:autoSpaceDN w:val="0"/>
        <w:adjustRightInd w:val="0"/>
        <w:jc w:val="both"/>
        <w:rPr>
          <w:ins w:id="599" w:author="cwpyo" w:date="2013-07-04T14:17:00Z"/>
          <w:sz w:val="20"/>
          <w:lang w:eastAsia="ja-JP"/>
        </w:rPr>
      </w:pPr>
      <w:ins w:id="600" w:author="cwpyo" w:date="2013-07-04T14:17:00Z">
        <w:r w:rsidRPr="009C72C7">
          <w:rPr>
            <w:sz w:val="20"/>
            <w:lang w:eastAsia="ja-JP"/>
          </w:rPr>
          <w:t xml:space="preserve">— When the </w:t>
        </w:r>
      </w:ins>
      <w:ins w:id="601" w:author="cwpyo" w:date="2013-07-04T14:20:00Z">
        <w:r>
          <w:rPr>
            <w:rFonts w:hint="eastAsia"/>
            <w:sz w:val="20"/>
            <w:lang w:eastAsia="ja-JP"/>
          </w:rPr>
          <w:t>centralized scheduling R-CPE</w:t>
        </w:r>
        <w:r w:rsidRPr="009C72C7">
          <w:rPr>
            <w:sz w:val="20"/>
            <w:lang w:eastAsia="ja-JP"/>
          </w:rPr>
          <w:t xml:space="preserve"> </w:t>
        </w:r>
      </w:ins>
      <w:ins w:id="602" w:author="cwpyo" w:date="2013-07-04T14:17:00Z">
        <w:r w:rsidRPr="009C72C7">
          <w:rPr>
            <w:sz w:val="20"/>
            <w:lang w:eastAsia="ja-JP"/>
          </w:rPr>
          <w:t xml:space="preserve">cannot support the requested </w:t>
        </w:r>
        <w:proofErr w:type="spellStart"/>
        <w:r w:rsidRPr="009C72C7">
          <w:rPr>
            <w:sz w:val="20"/>
            <w:lang w:eastAsia="ja-JP"/>
          </w:rPr>
          <w:t>QoS</w:t>
        </w:r>
        <w:proofErr w:type="spellEnd"/>
        <w:r w:rsidRPr="009C72C7">
          <w:rPr>
            <w:sz w:val="20"/>
            <w:lang w:eastAsia="ja-JP"/>
          </w:rPr>
          <w:t xml:space="preserve"> parameter set in the DSA-REQ, it sends DSA-RSP</w:t>
        </w:r>
      </w:ins>
      <w:ins w:id="603" w:author="cwpyo" w:date="2013-07-04T14:18:00Z">
        <w:r>
          <w:rPr>
            <w:rFonts w:hint="eastAsia"/>
            <w:sz w:val="20"/>
            <w:lang w:eastAsia="ja-JP"/>
          </w:rPr>
          <w:t xml:space="preserve"> </w:t>
        </w:r>
      </w:ins>
      <w:ins w:id="604" w:author="cwpyo" w:date="2013-07-04T14:17:00Z">
        <w:r w:rsidRPr="009C72C7">
          <w:rPr>
            <w:sz w:val="20"/>
            <w:lang w:eastAsia="ja-JP"/>
          </w:rPr>
          <w:t xml:space="preserve">with CC set to </w:t>
        </w:r>
        <w:r w:rsidRPr="009C72C7">
          <w:rPr>
            <w:sz w:val="20"/>
            <w:highlight w:val="yellow"/>
            <w:lang w:eastAsia="ja-JP"/>
          </w:rPr>
          <w:t>reject-RS-not-supported-parameter-value</w:t>
        </w:r>
        <w:r w:rsidRPr="009C72C7">
          <w:rPr>
            <w:sz w:val="20"/>
            <w:lang w:eastAsia="ja-JP"/>
          </w:rPr>
          <w:t xml:space="preserve"> to the MR-BS indicating that it can support</w:t>
        </w:r>
      </w:ins>
      <w:ins w:id="605" w:author="cwpyo" w:date="2013-07-04T14:18:00Z">
        <w:r>
          <w:rPr>
            <w:rFonts w:hint="eastAsia"/>
            <w:sz w:val="20"/>
            <w:lang w:eastAsia="ja-JP"/>
          </w:rPr>
          <w:t xml:space="preserve"> </w:t>
        </w:r>
      </w:ins>
      <w:ins w:id="606" w:author="cwpyo" w:date="2013-07-04T14:17:00Z">
        <w:r w:rsidRPr="009C72C7">
          <w:rPr>
            <w:sz w:val="20"/>
            <w:lang w:eastAsia="ja-JP"/>
          </w:rPr>
          <w:t xml:space="preserve">the requested </w:t>
        </w:r>
        <w:proofErr w:type="spellStart"/>
        <w:r w:rsidRPr="009C72C7">
          <w:rPr>
            <w:sz w:val="20"/>
            <w:lang w:eastAsia="ja-JP"/>
          </w:rPr>
          <w:t>QoS</w:t>
        </w:r>
        <w:proofErr w:type="spellEnd"/>
        <w:r w:rsidRPr="009C72C7">
          <w:rPr>
            <w:sz w:val="20"/>
            <w:lang w:eastAsia="ja-JP"/>
          </w:rPr>
          <w:t xml:space="preserve"> parameter set. The DSA-RSP may contain the acceptable </w:t>
        </w:r>
        <w:proofErr w:type="spellStart"/>
        <w:r w:rsidRPr="009C72C7">
          <w:rPr>
            <w:sz w:val="20"/>
            <w:lang w:eastAsia="ja-JP"/>
          </w:rPr>
          <w:t>QoS</w:t>
        </w:r>
        <w:proofErr w:type="spellEnd"/>
        <w:r w:rsidRPr="009C72C7">
          <w:rPr>
            <w:sz w:val="20"/>
            <w:lang w:eastAsia="ja-JP"/>
          </w:rPr>
          <w:t xml:space="preserve"> parameter set the</w:t>
        </w:r>
      </w:ins>
      <w:ins w:id="607" w:author="cwpyo" w:date="2013-07-04T14:18:00Z">
        <w:r>
          <w:rPr>
            <w:rFonts w:hint="eastAsia"/>
            <w:sz w:val="20"/>
            <w:lang w:eastAsia="ja-JP"/>
          </w:rPr>
          <w:t xml:space="preserve"> </w:t>
        </w:r>
      </w:ins>
      <w:ins w:id="608" w:author="cwpyo" w:date="2013-07-04T14:20:00Z">
        <w:r>
          <w:rPr>
            <w:rFonts w:hint="eastAsia"/>
            <w:sz w:val="20"/>
            <w:lang w:eastAsia="ja-JP"/>
          </w:rPr>
          <w:t>centralized scheduling R-CPE</w:t>
        </w:r>
      </w:ins>
      <w:ins w:id="609" w:author="cwpyo" w:date="2013-07-04T14:17:00Z">
        <w:r w:rsidRPr="009C72C7">
          <w:rPr>
            <w:sz w:val="20"/>
            <w:lang w:eastAsia="ja-JP"/>
          </w:rPr>
          <w:t xml:space="preserve"> can support.</w:t>
        </w:r>
      </w:ins>
    </w:p>
    <w:p w:rsidR="009C72C7" w:rsidRDefault="009C72C7" w:rsidP="009C72C7">
      <w:pPr>
        <w:widowControl w:val="0"/>
        <w:autoSpaceDE w:val="0"/>
        <w:autoSpaceDN w:val="0"/>
        <w:adjustRightInd w:val="0"/>
        <w:jc w:val="both"/>
        <w:rPr>
          <w:ins w:id="610" w:author="cwpyo" w:date="2013-07-04T14:21:00Z"/>
          <w:sz w:val="20"/>
          <w:lang w:eastAsia="ja-JP"/>
        </w:rPr>
      </w:pPr>
      <w:ins w:id="611" w:author="cwpyo" w:date="2013-07-04T14:17:00Z">
        <w:r w:rsidRPr="009C72C7">
          <w:rPr>
            <w:sz w:val="20"/>
            <w:lang w:eastAsia="ja-JP"/>
          </w:rPr>
          <w:t xml:space="preserve">— The </w:t>
        </w:r>
      </w:ins>
      <w:ins w:id="612" w:author="cwpyo" w:date="2013-07-04T14:20:00Z">
        <w:r>
          <w:rPr>
            <w:rFonts w:hint="eastAsia"/>
            <w:sz w:val="20"/>
            <w:lang w:eastAsia="ja-JP"/>
          </w:rPr>
          <w:t>centralized scheduling R-CPE</w:t>
        </w:r>
      </w:ins>
      <w:ins w:id="613" w:author="cwpyo" w:date="2013-07-04T14:17:00Z">
        <w:r w:rsidRPr="009C72C7">
          <w:rPr>
            <w:sz w:val="20"/>
            <w:lang w:eastAsia="ja-JP"/>
          </w:rPr>
          <w:t xml:space="preserve"> may get the updated SF parameters and confirmation code from DSA-RSP and DSA-ACK</w:t>
        </w:r>
      </w:ins>
      <w:ins w:id="614" w:author="cwpyo" w:date="2013-07-04T14:18:00Z">
        <w:r>
          <w:rPr>
            <w:rFonts w:hint="eastAsia"/>
            <w:sz w:val="20"/>
            <w:lang w:eastAsia="ja-JP"/>
          </w:rPr>
          <w:t xml:space="preserve"> </w:t>
        </w:r>
      </w:ins>
      <w:ins w:id="615" w:author="cwpyo" w:date="2013-07-04T14:17:00Z">
        <w:r w:rsidRPr="009C72C7">
          <w:rPr>
            <w:sz w:val="20"/>
            <w:lang w:eastAsia="ja-JP"/>
          </w:rPr>
          <w:t>sent from the</w:t>
        </w:r>
      </w:ins>
      <w:ins w:id="616" w:author="cwpyo" w:date="2013-07-04T14:20:00Z">
        <w:r>
          <w:rPr>
            <w:rFonts w:hint="eastAsia"/>
            <w:sz w:val="20"/>
            <w:lang w:eastAsia="ja-JP"/>
          </w:rPr>
          <w:t xml:space="preserve"> CPE</w:t>
        </w:r>
      </w:ins>
      <w:ins w:id="617" w:author="cwpyo" w:date="2013-07-04T14:17:00Z">
        <w:r w:rsidRPr="009C72C7">
          <w:rPr>
            <w:sz w:val="20"/>
            <w:lang w:eastAsia="ja-JP"/>
          </w:rPr>
          <w:t xml:space="preserve"> and the MR-BS, respectively.</w:t>
        </w:r>
      </w:ins>
    </w:p>
    <w:p w:rsidR="009C72C7" w:rsidRDefault="009C72C7" w:rsidP="009C72C7">
      <w:pPr>
        <w:widowControl w:val="0"/>
        <w:autoSpaceDE w:val="0"/>
        <w:autoSpaceDN w:val="0"/>
        <w:adjustRightInd w:val="0"/>
        <w:jc w:val="both"/>
        <w:rPr>
          <w:ins w:id="618" w:author="cwpyo" w:date="2013-07-04T14:21:00Z"/>
          <w:sz w:val="20"/>
          <w:lang w:eastAsia="ja-JP"/>
        </w:rPr>
      </w:pPr>
    </w:p>
    <w:p w:rsidR="009C72C7" w:rsidRDefault="009C72C7" w:rsidP="009C72C7">
      <w:pPr>
        <w:autoSpaceDE w:val="0"/>
        <w:autoSpaceDN w:val="0"/>
        <w:adjustRightInd w:val="0"/>
        <w:ind w:left="140"/>
        <w:rPr>
          <w:rFonts w:ascii="Arial" w:hAnsi="Arial" w:cs="Arial"/>
          <w:sz w:val="20"/>
        </w:rPr>
      </w:pPr>
      <w:r>
        <w:rPr>
          <w:rFonts w:ascii="Arial" w:hAnsi="Arial" w:cs="Arial"/>
          <w:b/>
          <w:bCs/>
          <w:sz w:val="20"/>
        </w:rPr>
        <w:t xml:space="preserve">7.18.9.4 </w:t>
      </w:r>
      <w:r>
        <w:rPr>
          <w:rFonts w:ascii="Arial" w:hAnsi="Arial" w:cs="Arial"/>
          <w:b/>
          <w:bCs/>
          <w:spacing w:val="30"/>
          <w:sz w:val="20"/>
        </w:rPr>
        <w:t xml:space="preserve"> </w:t>
      </w:r>
      <w:r>
        <w:rPr>
          <w:rFonts w:ascii="Arial" w:hAnsi="Arial" w:cs="Arial"/>
          <w:b/>
          <w:bCs/>
          <w:spacing w:val="2"/>
          <w:sz w:val="20"/>
        </w:rPr>
        <w:t>D</w:t>
      </w:r>
      <w:r>
        <w:rPr>
          <w:rFonts w:ascii="Arial" w:hAnsi="Arial" w:cs="Arial"/>
          <w:b/>
          <w:bCs/>
          <w:spacing w:val="-3"/>
          <w:sz w:val="20"/>
        </w:rPr>
        <w:t>y</w:t>
      </w:r>
      <w:r>
        <w:rPr>
          <w:rFonts w:ascii="Arial" w:hAnsi="Arial" w:cs="Arial"/>
          <w:b/>
          <w:bCs/>
          <w:sz w:val="20"/>
        </w:rPr>
        <w:t>namic Se</w:t>
      </w:r>
      <w:r>
        <w:rPr>
          <w:rFonts w:ascii="Arial" w:hAnsi="Arial" w:cs="Arial"/>
          <w:b/>
          <w:bCs/>
          <w:spacing w:val="1"/>
          <w:sz w:val="20"/>
        </w:rPr>
        <w:t>r</w:t>
      </w:r>
      <w:r>
        <w:rPr>
          <w:rFonts w:ascii="Arial" w:hAnsi="Arial" w:cs="Arial"/>
          <w:b/>
          <w:bCs/>
          <w:sz w:val="20"/>
        </w:rPr>
        <w:t>vice Change</w:t>
      </w:r>
    </w:p>
    <w:p w:rsidR="009C72C7" w:rsidRDefault="009C72C7" w:rsidP="009C72C7">
      <w:pPr>
        <w:widowControl w:val="0"/>
        <w:autoSpaceDE w:val="0"/>
        <w:autoSpaceDN w:val="0"/>
        <w:adjustRightInd w:val="0"/>
        <w:jc w:val="both"/>
        <w:rPr>
          <w:sz w:val="20"/>
          <w:lang w:eastAsia="ja-JP"/>
        </w:rPr>
      </w:pPr>
    </w:p>
    <w:p w:rsidR="009C72C7" w:rsidRDefault="009C72C7" w:rsidP="009C72C7">
      <w:pPr>
        <w:autoSpaceDE w:val="0"/>
        <w:autoSpaceDN w:val="0"/>
        <w:adjustRightInd w:val="0"/>
        <w:spacing w:before="18"/>
        <w:ind w:left="100" w:right="6000"/>
        <w:rPr>
          <w:rFonts w:ascii="Arial" w:hAnsi="Arial" w:cs="Arial"/>
          <w:sz w:val="20"/>
        </w:rPr>
      </w:pPr>
      <w:r>
        <w:rPr>
          <w:rFonts w:ascii="Arial" w:hAnsi="Arial" w:cs="Arial"/>
          <w:b/>
          <w:bCs/>
          <w:sz w:val="20"/>
        </w:rPr>
        <w:t xml:space="preserve">7.18.9.4.1 </w:t>
      </w:r>
      <w:r>
        <w:rPr>
          <w:rFonts w:ascii="Arial" w:hAnsi="Arial" w:cs="Arial"/>
          <w:b/>
          <w:bCs/>
          <w:spacing w:val="8"/>
          <w:sz w:val="20"/>
        </w:rPr>
        <w:t xml:space="preserve"> </w:t>
      </w:r>
      <w:r>
        <w:rPr>
          <w:rFonts w:ascii="Arial" w:hAnsi="Arial" w:cs="Arial"/>
          <w:b/>
          <w:bCs/>
          <w:sz w:val="20"/>
        </w:rPr>
        <w:t>CPE-initiated DSC</w:t>
      </w:r>
    </w:p>
    <w:p w:rsidR="009C72C7" w:rsidRDefault="009C72C7" w:rsidP="009C72C7">
      <w:pPr>
        <w:widowControl w:val="0"/>
        <w:autoSpaceDE w:val="0"/>
        <w:autoSpaceDN w:val="0"/>
        <w:adjustRightInd w:val="0"/>
        <w:jc w:val="both"/>
        <w:rPr>
          <w:sz w:val="20"/>
          <w:lang w:eastAsia="ja-JP"/>
        </w:rPr>
      </w:pPr>
    </w:p>
    <w:p w:rsidR="009C72C7" w:rsidRPr="00A245F1" w:rsidRDefault="009C72C7" w:rsidP="00423BB9">
      <w:pPr>
        <w:autoSpaceDE w:val="0"/>
        <w:autoSpaceDN w:val="0"/>
        <w:adjustRightInd w:val="0"/>
        <w:ind w:left="100" w:right="71"/>
        <w:jc w:val="both"/>
        <w:rPr>
          <w:ins w:id="619" w:author="cwpyo" w:date="2013-07-04T14:10:00Z"/>
          <w:sz w:val="20"/>
          <w:lang w:eastAsia="ja-JP"/>
        </w:rPr>
      </w:pPr>
      <w:ins w:id="620" w:author="cwpyo" w:date="2013-07-04T14:10:00Z">
        <w:r>
          <w:rPr>
            <w:rFonts w:ascii="Arial" w:hAnsi="Arial" w:cs="Arial"/>
            <w:b/>
            <w:bCs/>
            <w:sz w:val="20"/>
          </w:rPr>
          <w:t>7.18.9.</w:t>
        </w:r>
      </w:ins>
      <w:ins w:id="621" w:author="cwpyo" w:date="2013-07-04T14:22:00Z">
        <w:r>
          <w:rPr>
            <w:rFonts w:ascii="Arial" w:hAnsi="Arial" w:cs="Arial" w:hint="eastAsia"/>
            <w:b/>
            <w:bCs/>
            <w:sz w:val="20"/>
            <w:lang w:eastAsia="ja-JP"/>
          </w:rPr>
          <w:t>4</w:t>
        </w:r>
      </w:ins>
      <w:ins w:id="622" w:author="cwpyo" w:date="2013-07-04T14:10:00Z">
        <w:r>
          <w:rPr>
            <w:rFonts w:ascii="Arial" w:hAnsi="Arial" w:cs="Arial"/>
            <w:b/>
            <w:bCs/>
            <w:sz w:val="20"/>
          </w:rPr>
          <w:t>.1</w:t>
        </w:r>
      </w:ins>
      <w:ins w:id="623" w:author="cwpyo" w:date="2013-07-04T14:16:00Z">
        <w:r>
          <w:rPr>
            <w:rFonts w:ascii="Arial" w:hAnsi="Arial" w:cs="Arial" w:hint="eastAsia"/>
            <w:b/>
            <w:bCs/>
            <w:sz w:val="20"/>
            <w:lang w:eastAsia="ja-JP"/>
          </w:rPr>
          <w:t>.1</w:t>
        </w:r>
      </w:ins>
      <w:ins w:id="624" w:author="cwpyo" w:date="2013-07-04T14:10:00Z">
        <w:r>
          <w:rPr>
            <w:rFonts w:ascii="Arial" w:hAnsi="Arial" w:cs="Arial"/>
            <w:b/>
            <w:bCs/>
            <w:sz w:val="20"/>
          </w:rPr>
          <w:t xml:space="preserve"> </w:t>
        </w:r>
        <w:r>
          <w:rPr>
            <w:rFonts w:ascii="Arial" w:hAnsi="Arial" w:cs="Arial"/>
            <w:b/>
            <w:bCs/>
            <w:spacing w:val="8"/>
            <w:sz w:val="20"/>
          </w:rPr>
          <w:t xml:space="preserve"> </w:t>
        </w:r>
        <w:r>
          <w:rPr>
            <w:rFonts w:ascii="Arial" w:hAnsi="Arial" w:cs="Arial" w:hint="eastAsia"/>
            <w:b/>
            <w:bCs/>
            <w:spacing w:val="8"/>
            <w:sz w:val="20"/>
            <w:lang w:eastAsia="ja-JP"/>
          </w:rPr>
          <w:t xml:space="preserve">MR-BS and </w:t>
        </w:r>
      </w:ins>
      <w:ins w:id="625" w:author="cwpyo" w:date="2013-08-08T19:26:00Z">
        <w:r w:rsidR="005E2FEA">
          <w:rPr>
            <w:rFonts w:ascii="Arial" w:hAnsi="Arial" w:cs="Arial" w:hint="eastAsia"/>
            <w:b/>
            <w:bCs/>
            <w:spacing w:val="8"/>
            <w:sz w:val="20"/>
            <w:lang w:eastAsia="ja-JP"/>
          </w:rPr>
          <w:t>centralized scheduling</w:t>
        </w:r>
        <w:r w:rsidR="005E2FEA">
          <w:rPr>
            <w:rFonts w:ascii="Arial" w:hAnsi="Arial" w:cs="Arial" w:hint="eastAsia"/>
            <w:b/>
            <w:bCs/>
            <w:spacing w:val="8"/>
            <w:sz w:val="20"/>
            <w:lang w:eastAsia="ja-JP"/>
          </w:rPr>
          <w:t xml:space="preserve"> </w:t>
        </w:r>
      </w:ins>
      <w:ins w:id="626" w:author="cwpyo" w:date="2013-07-04T14:10:00Z">
        <w:r>
          <w:rPr>
            <w:rFonts w:ascii="Arial" w:hAnsi="Arial" w:cs="Arial" w:hint="eastAsia"/>
            <w:b/>
            <w:bCs/>
            <w:spacing w:val="8"/>
            <w:sz w:val="20"/>
            <w:lang w:eastAsia="ja-JP"/>
          </w:rPr>
          <w:t xml:space="preserve">R-CPE </w:t>
        </w:r>
        <w:r>
          <w:rPr>
            <w:rFonts w:ascii="Arial" w:hAnsi="Arial" w:cs="Arial"/>
            <w:b/>
            <w:bCs/>
            <w:spacing w:val="8"/>
            <w:sz w:val="20"/>
            <w:lang w:eastAsia="ja-JP"/>
          </w:rPr>
          <w:t>behaviour</w:t>
        </w:r>
        <w:r>
          <w:rPr>
            <w:rFonts w:ascii="Arial" w:hAnsi="Arial" w:cs="Arial" w:hint="eastAsia"/>
            <w:b/>
            <w:bCs/>
            <w:spacing w:val="8"/>
            <w:sz w:val="20"/>
            <w:lang w:eastAsia="ja-JP"/>
          </w:rPr>
          <w:t xml:space="preserve"> during </w:t>
        </w:r>
        <w:r>
          <w:rPr>
            <w:rFonts w:ascii="Arial" w:hAnsi="Arial" w:cs="Arial"/>
            <w:b/>
            <w:bCs/>
            <w:sz w:val="20"/>
          </w:rPr>
          <w:t>CPE-initiated DS</w:t>
        </w:r>
      </w:ins>
      <w:ins w:id="627" w:author="cwpyo" w:date="2013-07-04T14:22:00Z">
        <w:r>
          <w:rPr>
            <w:rFonts w:ascii="Arial" w:hAnsi="Arial" w:cs="Arial" w:hint="eastAsia"/>
            <w:b/>
            <w:bCs/>
            <w:sz w:val="20"/>
            <w:lang w:eastAsia="ja-JP"/>
          </w:rPr>
          <w:t>C</w:t>
        </w:r>
      </w:ins>
    </w:p>
    <w:p w:rsidR="009C72C7" w:rsidRDefault="009C72C7" w:rsidP="009C72C7">
      <w:pPr>
        <w:widowControl w:val="0"/>
        <w:autoSpaceDE w:val="0"/>
        <w:autoSpaceDN w:val="0"/>
        <w:adjustRightInd w:val="0"/>
        <w:jc w:val="both"/>
        <w:rPr>
          <w:ins w:id="628" w:author="cwpyo" w:date="2013-07-04T14:23:00Z"/>
          <w:sz w:val="20"/>
          <w:lang w:eastAsia="ja-JP"/>
        </w:rPr>
      </w:pPr>
    </w:p>
    <w:p w:rsidR="009C72C7" w:rsidRDefault="009C72C7" w:rsidP="009C72C7">
      <w:pPr>
        <w:widowControl w:val="0"/>
        <w:autoSpaceDE w:val="0"/>
        <w:autoSpaceDN w:val="0"/>
        <w:adjustRightInd w:val="0"/>
        <w:jc w:val="both"/>
        <w:rPr>
          <w:ins w:id="629" w:author="cwpyo" w:date="2013-07-04T14:23:00Z"/>
          <w:rFonts w:ascii="TimesNewRoman" w:hAnsi="TimesNewRoman" w:cs="TimesNewRoman"/>
          <w:sz w:val="20"/>
          <w:lang w:val="en-US" w:eastAsia="ja-JP"/>
        </w:rPr>
      </w:pPr>
      <w:ins w:id="630" w:author="cwpyo" w:date="2013-07-04T14:23:00Z">
        <w:r>
          <w:rPr>
            <w:rFonts w:ascii="TimesNewRoman" w:hAnsi="TimesNewRoman" w:cs="TimesNewRoman" w:hint="eastAsia"/>
            <w:sz w:val="20"/>
            <w:lang w:val="en-US" w:eastAsia="ja-JP"/>
          </w:rPr>
          <w:t>W</w:t>
        </w:r>
        <w:r>
          <w:rPr>
            <w:rFonts w:ascii="TimesNewRoman" w:hAnsi="TimesNewRoman" w:cs="TimesNewRoman"/>
            <w:sz w:val="20"/>
            <w:lang w:val="en-US" w:eastAsia="ja-JP"/>
          </w:rPr>
          <w:t>hen a DSC-REQ</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message is sent from </w:t>
        </w:r>
        <w:r>
          <w:rPr>
            <w:rFonts w:ascii="TimesNewRoman" w:hAnsi="TimesNewRoman" w:cs="TimesNewRoman" w:hint="eastAsia"/>
            <w:sz w:val="20"/>
            <w:lang w:val="en-US" w:eastAsia="ja-JP"/>
          </w:rPr>
          <w:t>a CPE</w:t>
        </w:r>
        <w:r>
          <w:rPr>
            <w:rFonts w:ascii="TimesNewRoman" w:hAnsi="TimesNewRoman" w:cs="TimesNewRoman"/>
            <w:sz w:val="20"/>
            <w:lang w:val="en-US" w:eastAsia="ja-JP"/>
          </w:rPr>
          <w:t>, a</w:t>
        </w:r>
      </w:ins>
      <w:ins w:id="631" w:author="cwpyo" w:date="2013-07-04T14:24:00Z">
        <w:r>
          <w:rPr>
            <w:rFonts w:ascii="TimesNewRoman" w:hAnsi="TimesNewRoman" w:cs="TimesNewRoman" w:hint="eastAsia"/>
            <w:sz w:val="20"/>
            <w:lang w:val="en-US" w:eastAsia="ja-JP"/>
          </w:rPr>
          <w:t xml:space="preserve"> centralized scheduling R-CPE</w:t>
        </w:r>
      </w:ins>
      <w:ins w:id="632" w:author="cwpyo" w:date="2013-07-04T14:23:00Z">
        <w:r>
          <w:rPr>
            <w:rFonts w:ascii="TimesNewRoman" w:hAnsi="TimesNewRoman" w:cs="TimesNewRoman"/>
            <w:sz w:val="20"/>
            <w:lang w:val="en-US" w:eastAsia="ja-JP"/>
          </w:rPr>
          <w:t xml:space="preserve"> and the MR-BS may deal with the message in the following way:</w:t>
        </w:r>
      </w:ins>
    </w:p>
    <w:p w:rsidR="009C72C7" w:rsidRDefault="009C72C7" w:rsidP="009C72C7">
      <w:pPr>
        <w:widowControl w:val="0"/>
        <w:autoSpaceDE w:val="0"/>
        <w:autoSpaceDN w:val="0"/>
        <w:adjustRightInd w:val="0"/>
        <w:jc w:val="both"/>
        <w:rPr>
          <w:ins w:id="633" w:author="cwpyo" w:date="2013-07-04T14:23:00Z"/>
          <w:rFonts w:ascii="TimesNewRoman" w:hAnsi="TimesNewRoman" w:cs="TimesNewRoman"/>
          <w:sz w:val="20"/>
          <w:lang w:val="en-US" w:eastAsia="ja-JP"/>
        </w:rPr>
      </w:pPr>
      <w:ins w:id="634" w:author="cwpyo" w:date="2013-07-04T14:23:00Z">
        <w:r>
          <w:rPr>
            <w:rFonts w:ascii="TimesNewRoman" w:hAnsi="TimesNewRoman" w:cs="TimesNewRoman"/>
            <w:sz w:val="20"/>
            <w:lang w:val="en-US" w:eastAsia="ja-JP"/>
          </w:rPr>
          <w:t xml:space="preserve">— The </w:t>
        </w:r>
      </w:ins>
      <w:ins w:id="635" w:author="cwpyo" w:date="2013-07-04T14:24:00Z">
        <w:r>
          <w:rPr>
            <w:rFonts w:ascii="TimesNewRoman" w:hAnsi="TimesNewRoman" w:cs="TimesNewRoman" w:hint="eastAsia"/>
            <w:sz w:val="20"/>
            <w:lang w:val="en-US" w:eastAsia="ja-JP"/>
          </w:rPr>
          <w:t>centralized scheduling R-CPE</w:t>
        </w:r>
      </w:ins>
      <w:ins w:id="636" w:author="cwpyo" w:date="2013-07-04T14:23:00Z">
        <w:r>
          <w:rPr>
            <w:rFonts w:ascii="TimesNewRoman" w:hAnsi="TimesNewRoman" w:cs="TimesNewRoman"/>
            <w:sz w:val="20"/>
            <w:lang w:val="en-US" w:eastAsia="ja-JP"/>
          </w:rPr>
          <w:t xml:space="preserve"> may add the acceptable </w:t>
        </w:r>
        <w:proofErr w:type="spellStart"/>
        <w:r>
          <w:rPr>
            <w:rFonts w:ascii="TimesNewRoman" w:hAnsi="TimesNewRoman" w:cs="TimesNewRoman"/>
            <w:sz w:val="20"/>
            <w:lang w:val="en-US" w:eastAsia="ja-JP"/>
          </w:rPr>
          <w:t>QoS</w:t>
        </w:r>
        <w:proofErr w:type="spellEnd"/>
        <w:r>
          <w:rPr>
            <w:rFonts w:ascii="TimesNewRoman" w:hAnsi="TimesNewRoman" w:cs="TimesNewRoman"/>
            <w:sz w:val="20"/>
            <w:lang w:val="en-US" w:eastAsia="ja-JP"/>
          </w:rPr>
          <w:t xml:space="preserve"> parameter set to the DSC-REQ if it cannot support the</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requested </w:t>
        </w:r>
        <w:proofErr w:type="spellStart"/>
        <w:r>
          <w:rPr>
            <w:rFonts w:ascii="TimesNewRoman" w:hAnsi="TimesNewRoman" w:cs="TimesNewRoman"/>
            <w:sz w:val="20"/>
            <w:lang w:val="en-US" w:eastAsia="ja-JP"/>
          </w:rPr>
          <w:t>QoS</w:t>
        </w:r>
        <w:proofErr w:type="spellEnd"/>
        <w:r>
          <w:rPr>
            <w:rFonts w:ascii="TimesNewRoman" w:hAnsi="TimesNewRoman" w:cs="TimesNewRoman"/>
            <w:sz w:val="20"/>
            <w:lang w:val="en-US" w:eastAsia="ja-JP"/>
          </w:rPr>
          <w:t xml:space="preserve"> parameter set. It then sends the DSC-REQ to the MR-BS using the primary</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management CID of the </w:t>
        </w:r>
      </w:ins>
      <w:ins w:id="637" w:author="cwpyo" w:date="2013-07-04T14:24:00Z">
        <w:r>
          <w:rPr>
            <w:rFonts w:ascii="TimesNewRoman" w:hAnsi="TimesNewRoman" w:cs="TimesNewRoman" w:hint="eastAsia"/>
            <w:sz w:val="20"/>
            <w:lang w:val="en-US" w:eastAsia="ja-JP"/>
          </w:rPr>
          <w:t>CPE</w:t>
        </w:r>
      </w:ins>
      <w:ins w:id="638" w:author="cwpyo" w:date="2013-07-04T14:23:00Z">
        <w:r>
          <w:rPr>
            <w:rFonts w:ascii="TimesNewRoman" w:hAnsi="TimesNewRoman" w:cs="TimesNewRoman"/>
            <w:sz w:val="20"/>
            <w:lang w:val="en-US" w:eastAsia="ja-JP"/>
          </w:rPr>
          <w:t>.</w:t>
        </w:r>
      </w:ins>
    </w:p>
    <w:p w:rsidR="009C72C7" w:rsidRDefault="009C72C7" w:rsidP="009C72C7">
      <w:pPr>
        <w:widowControl w:val="0"/>
        <w:autoSpaceDE w:val="0"/>
        <w:autoSpaceDN w:val="0"/>
        <w:adjustRightInd w:val="0"/>
        <w:jc w:val="both"/>
        <w:rPr>
          <w:ins w:id="639" w:author="cwpyo" w:date="2013-07-04T14:23:00Z"/>
          <w:rFonts w:ascii="TimesNewRoman" w:hAnsi="TimesNewRoman" w:cs="TimesNewRoman"/>
          <w:sz w:val="20"/>
          <w:lang w:val="en-US" w:eastAsia="ja-JP"/>
        </w:rPr>
      </w:pPr>
      <w:ins w:id="640" w:author="cwpyo" w:date="2013-07-04T14:23:00Z">
        <w:r>
          <w:rPr>
            <w:rFonts w:ascii="TimesNewRoman" w:hAnsi="TimesNewRoman" w:cs="TimesNewRoman"/>
            <w:sz w:val="20"/>
            <w:lang w:val="en-US" w:eastAsia="ja-JP"/>
          </w:rPr>
          <w:t xml:space="preserve">— The </w:t>
        </w:r>
      </w:ins>
      <w:ins w:id="641" w:author="cwpyo" w:date="2013-07-04T14:24:00Z">
        <w:r>
          <w:rPr>
            <w:rFonts w:ascii="TimesNewRoman" w:hAnsi="TimesNewRoman" w:cs="TimesNewRoman" w:hint="eastAsia"/>
            <w:sz w:val="20"/>
            <w:lang w:val="en-US" w:eastAsia="ja-JP"/>
          </w:rPr>
          <w:t>centralized scheduling R-CPE</w:t>
        </w:r>
      </w:ins>
      <w:ins w:id="642" w:author="cwpyo" w:date="2013-07-04T14:23:00Z">
        <w:r>
          <w:rPr>
            <w:rFonts w:ascii="TimesNewRoman" w:hAnsi="TimesNewRoman" w:cs="TimesNewRoman"/>
            <w:sz w:val="20"/>
            <w:lang w:val="en-US" w:eastAsia="ja-JP"/>
          </w:rPr>
          <w:t xml:space="preserve"> may include </w:t>
        </w:r>
        <w:r w:rsidRPr="009C72C7">
          <w:rPr>
            <w:rFonts w:ascii="TimesNewRoman" w:hAnsi="TimesNewRoman" w:cs="TimesNewRoman"/>
            <w:sz w:val="20"/>
            <w:highlight w:val="yellow"/>
            <w:lang w:val="en-US" w:eastAsia="ja-JP"/>
          </w:rPr>
          <w:t xml:space="preserve">Per-RS </w:t>
        </w:r>
        <w:proofErr w:type="spellStart"/>
        <w:r w:rsidRPr="009C72C7">
          <w:rPr>
            <w:rFonts w:ascii="TimesNewRoman" w:hAnsi="TimesNewRoman" w:cs="TimesNewRoman"/>
            <w:sz w:val="20"/>
            <w:highlight w:val="yellow"/>
            <w:lang w:val="en-US" w:eastAsia="ja-JP"/>
          </w:rPr>
          <w:t>QoS</w:t>
        </w:r>
        <w:proofErr w:type="spellEnd"/>
        <w:r w:rsidRPr="009C72C7">
          <w:rPr>
            <w:rFonts w:ascii="TimesNewRoman" w:hAnsi="TimesNewRoman" w:cs="TimesNewRoman"/>
            <w:sz w:val="20"/>
            <w:highlight w:val="yellow"/>
            <w:lang w:val="en-US" w:eastAsia="ja-JP"/>
          </w:rPr>
          <w:t xml:space="preserve"> TLV</w:t>
        </w:r>
        <w:r>
          <w:rPr>
            <w:rFonts w:ascii="TimesNewRoman" w:hAnsi="TimesNewRoman" w:cs="TimesNewRoman"/>
            <w:sz w:val="20"/>
            <w:lang w:val="en-US" w:eastAsia="ja-JP"/>
          </w:rPr>
          <w:t xml:space="preserve"> in the DSC-REQ to the MR-BS. The </w:t>
        </w:r>
        <w:r w:rsidRPr="009C72C7">
          <w:rPr>
            <w:rFonts w:ascii="TimesNewRoman" w:hAnsi="TimesNewRoman" w:cs="TimesNewRoman"/>
            <w:sz w:val="20"/>
            <w:highlight w:val="yellow"/>
            <w:lang w:val="en-US" w:eastAsia="ja-JP"/>
          </w:rPr>
          <w:t xml:space="preserve">Per-RS </w:t>
        </w:r>
        <w:proofErr w:type="spellStart"/>
        <w:r w:rsidRPr="009C72C7">
          <w:rPr>
            <w:rFonts w:ascii="TimesNewRoman" w:hAnsi="TimesNewRoman" w:cs="TimesNewRoman"/>
            <w:sz w:val="20"/>
            <w:highlight w:val="yellow"/>
            <w:lang w:val="en-US" w:eastAsia="ja-JP"/>
          </w:rPr>
          <w:t>QoS</w:t>
        </w:r>
        <w:proofErr w:type="spellEnd"/>
        <w:r w:rsidRPr="009C72C7">
          <w:rPr>
            <w:rFonts w:ascii="TimesNewRoman" w:hAnsi="TimesNewRoman" w:cs="TimesNewRoman"/>
            <w:sz w:val="20"/>
            <w:highlight w:val="yellow"/>
            <w:lang w:val="en-US" w:eastAsia="ja-JP"/>
          </w:rPr>
          <w:t xml:space="preserve"> TLV</w:t>
        </w:r>
        <w:r>
          <w:rPr>
            <w:rFonts w:ascii="TimesNewRoman" w:hAnsi="TimesNewRoman" w:cs="TimesNewRoman"/>
            <w:sz w:val="20"/>
            <w:lang w:val="en-US" w:eastAsia="ja-JP"/>
          </w:rPr>
          <w:t xml:space="preserve"> in this</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case represents the maximum latency at the </w:t>
        </w:r>
      </w:ins>
      <w:ins w:id="643" w:author="cwpyo" w:date="2013-07-04T14:24:00Z">
        <w:r>
          <w:rPr>
            <w:rFonts w:ascii="TimesNewRoman" w:hAnsi="TimesNewRoman" w:cs="TimesNewRoman" w:hint="eastAsia"/>
            <w:sz w:val="20"/>
            <w:lang w:val="en-US" w:eastAsia="ja-JP"/>
          </w:rPr>
          <w:t>centralized scheduling R-CPE</w:t>
        </w:r>
      </w:ins>
      <w:ins w:id="644" w:author="cwpyo" w:date="2013-07-04T14:23:00Z">
        <w:r>
          <w:rPr>
            <w:rFonts w:ascii="TimesNewRoman" w:hAnsi="TimesNewRoman" w:cs="TimesNewRoman"/>
            <w:sz w:val="20"/>
            <w:lang w:val="en-US" w:eastAsia="ja-JP"/>
          </w:rPr>
          <w:t xml:space="preserve"> to relay the requested </w:t>
        </w:r>
        <w:proofErr w:type="spellStart"/>
        <w:r>
          <w:rPr>
            <w:rFonts w:ascii="TimesNewRoman" w:hAnsi="TimesNewRoman" w:cs="TimesNewRoman"/>
            <w:sz w:val="20"/>
            <w:lang w:val="en-US" w:eastAsia="ja-JP"/>
          </w:rPr>
          <w:t>QoS</w:t>
        </w:r>
        <w:proofErr w:type="spellEnd"/>
        <w:r>
          <w:rPr>
            <w:rFonts w:ascii="TimesNewRoman" w:hAnsi="TimesNewRoman" w:cs="TimesNewRoman"/>
            <w:sz w:val="20"/>
            <w:lang w:val="en-US" w:eastAsia="ja-JP"/>
          </w:rPr>
          <w:t xml:space="preserve"> parameter set. If the MR</w:t>
        </w:r>
      </w:ins>
      <w:ins w:id="645" w:author="cwpyo" w:date="2013-07-04T14:24:00Z">
        <w:r>
          <w:rPr>
            <w:rFonts w:ascii="TimesNewRoman" w:hAnsi="TimesNewRoman" w:cs="TimesNewRoman" w:hint="eastAsia"/>
            <w:sz w:val="20"/>
            <w:lang w:val="en-US" w:eastAsia="ja-JP"/>
          </w:rPr>
          <w:t>-</w:t>
        </w:r>
      </w:ins>
      <w:ins w:id="646" w:author="cwpyo" w:date="2013-07-04T14:23:00Z">
        <w:r>
          <w:rPr>
            <w:rFonts w:ascii="TimesNewRoman" w:hAnsi="TimesNewRoman" w:cs="TimesNewRoman"/>
            <w:sz w:val="20"/>
            <w:lang w:val="en-US" w:eastAsia="ja-JP"/>
          </w:rPr>
          <w:t>BS</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receives </w:t>
        </w:r>
        <w:r w:rsidRPr="009C72C7">
          <w:rPr>
            <w:rFonts w:ascii="TimesNewRoman" w:hAnsi="TimesNewRoman" w:cs="TimesNewRoman"/>
            <w:sz w:val="20"/>
            <w:highlight w:val="yellow"/>
            <w:lang w:val="en-US" w:eastAsia="ja-JP"/>
          </w:rPr>
          <w:t xml:space="preserve">Per-RS </w:t>
        </w:r>
        <w:proofErr w:type="spellStart"/>
        <w:r w:rsidRPr="009C72C7">
          <w:rPr>
            <w:rFonts w:ascii="TimesNewRoman" w:hAnsi="TimesNewRoman" w:cs="TimesNewRoman"/>
            <w:sz w:val="20"/>
            <w:highlight w:val="yellow"/>
            <w:lang w:val="en-US" w:eastAsia="ja-JP"/>
          </w:rPr>
          <w:t>QoS</w:t>
        </w:r>
        <w:proofErr w:type="spellEnd"/>
        <w:r w:rsidRPr="009C72C7">
          <w:rPr>
            <w:rFonts w:ascii="TimesNewRoman" w:hAnsi="TimesNewRoman" w:cs="TimesNewRoman"/>
            <w:sz w:val="20"/>
            <w:highlight w:val="yellow"/>
            <w:lang w:val="en-US" w:eastAsia="ja-JP"/>
          </w:rPr>
          <w:t xml:space="preserve"> TLV</w:t>
        </w:r>
        <w:r>
          <w:rPr>
            <w:rFonts w:ascii="TimesNewRoman" w:hAnsi="TimesNewRoman" w:cs="TimesNewRoman"/>
            <w:sz w:val="20"/>
            <w:lang w:val="en-US" w:eastAsia="ja-JP"/>
          </w:rPr>
          <w:t xml:space="preserve">, the MR-BS shall consider the value in </w:t>
        </w:r>
        <w:r w:rsidRPr="009C72C7">
          <w:rPr>
            <w:rFonts w:ascii="TimesNewRoman" w:hAnsi="TimesNewRoman" w:cs="TimesNewRoman"/>
            <w:sz w:val="20"/>
            <w:highlight w:val="yellow"/>
            <w:lang w:val="en-US" w:eastAsia="ja-JP"/>
          </w:rPr>
          <w:t xml:space="preserve">Per-RS </w:t>
        </w:r>
        <w:proofErr w:type="spellStart"/>
        <w:r w:rsidRPr="009C72C7">
          <w:rPr>
            <w:rFonts w:ascii="TimesNewRoman" w:hAnsi="TimesNewRoman" w:cs="TimesNewRoman"/>
            <w:sz w:val="20"/>
            <w:highlight w:val="yellow"/>
            <w:lang w:val="en-US" w:eastAsia="ja-JP"/>
          </w:rPr>
          <w:t>QoS</w:t>
        </w:r>
        <w:proofErr w:type="spellEnd"/>
        <w:r w:rsidRPr="009C72C7">
          <w:rPr>
            <w:rFonts w:ascii="TimesNewRoman" w:hAnsi="TimesNewRoman" w:cs="TimesNewRoman"/>
            <w:sz w:val="20"/>
            <w:highlight w:val="yellow"/>
            <w:lang w:val="en-US" w:eastAsia="ja-JP"/>
          </w:rPr>
          <w:t xml:space="preserve"> TLV</w:t>
        </w:r>
        <w:r>
          <w:rPr>
            <w:rFonts w:ascii="TimesNewRoman" w:hAnsi="TimesNewRoman" w:cs="TimesNewRoman"/>
            <w:sz w:val="20"/>
            <w:lang w:val="en-US" w:eastAsia="ja-JP"/>
          </w:rPr>
          <w:t xml:space="preserve"> and ones in</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the requested </w:t>
        </w:r>
        <w:proofErr w:type="spellStart"/>
        <w:r>
          <w:rPr>
            <w:rFonts w:ascii="TimesNewRoman" w:hAnsi="TimesNewRoman" w:cs="TimesNewRoman"/>
            <w:sz w:val="20"/>
            <w:lang w:val="en-US" w:eastAsia="ja-JP"/>
          </w:rPr>
          <w:t>QoS</w:t>
        </w:r>
        <w:proofErr w:type="spellEnd"/>
        <w:r>
          <w:rPr>
            <w:rFonts w:ascii="TimesNewRoman" w:hAnsi="TimesNewRoman" w:cs="TimesNewRoman"/>
            <w:sz w:val="20"/>
            <w:lang w:val="en-US" w:eastAsia="ja-JP"/>
          </w:rPr>
          <w:t xml:space="preserve"> parameter set.</w:t>
        </w:r>
      </w:ins>
    </w:p>
    <w:p w:rsidR="009C72C7" w:rsidRDefault="009C72C7" w:rsidP="009C72C7">
      <w:pPr>
        <w:widowControl w:val="0"/>
        <w:autoSpaceDE w:val="0"/>
        <w:autoSpaceDN w:val="0"/>
        <w:adjustRightInd w:val="0"/>
        <w:jc w:val="both"/>
        <w:rPr>
          <w:ins w:id="647" w:author="cwpyo" w:date="2013-07-04T14:23:00Z"/>
          <w:rFonts w:ascii="TimesNewRoman" w:hAnsi="TimesNewRoman" w:cs="TimesNewRoman"/>
          <w:sz w:val="20"/>
          <w:lang w:val="en-US" w:eastAsia="ja-JP"/>
        </w:rPr>
      </w:pPr>
      <w:ins w:id="648" w:author="cwpyo" w:date="2013-07-04T14:23:00Z">
        <w:r>
          <w:rPr>
            <w:rFonts w:ascii="TimesNewRoman" w:hAnsi="TimesNewRoman" w:cs="TimesNewRoman"/>
            <w:sz w:val="20"/>
            <w:lang w:val="en-US" w:eastAsia="ja-JP"/>
          </w:rPr>
          <w:t xml:space="preserve">— The </w:t>
        </w:r>
      </w:ins>
      <w:ins w:id="649" w:author="cwpyo" w:date="2013-07-04T14:24:00Z">
        <w:r>
          <w:rPr>
            <w:rFonts w:ascii="TimesNewRoman" w:hAnsi="TimesNewRoman" w:cs="TimesNewRoman" w:hint="eastAsia"/>
            <w:sz w:val="20"/>
            <w:lang w:val="en-US" w:eastAsia="ja-JP"/>
          </w:rPr>
          <w:t>centralized scheduling R-CPE</w:t>
        </w:r>
      </w:ins>
      <w:ins w:id="650" w:author="cwpyo" w:date="2013-07-04T14:23:00Z">
        <w:r>
          <w:rPr>
            <w:rFonts w:ascii="TimesNewRoman" w:hAnsi="TimesNewRoman" w:cs="TimesNewRoman"/>
            <w:sz w:val="20"/>
            <w:lang w:val="en-US" w:eastAsia="ja-JP"/>
          </w:rPr>
          <w:t xml:space="preserve"> may get the updated </w:t>
        </w:r>
        <w:r w:rsidRPr="009C72C7">
          <w:rPr>
            <w:rFonts w:ascii="TimesNewRoman" w:hAnsi="TimesNewRoman" w:cs="TimesNewRoman"/>
            <w:sz w:val="20"/>
            <w:highlight w:val="yellow"/>
            <w:lang w:val="en-US" w:eastAsia="ja-JP"/>
          </w:rPr>
          <w:t>SF parameters</w:t>
        </w:r>
        <w:r>
          <w:rPr>
            <w:rFonts w:ascii="TimesNewRoman" w:hAnsi="TimesNewRoman" w:cs="TimesNewRoman"/>
            <w:sz w:val="20"/>
            <w:lang w:val="en-US" w:eastAsia="ja-JP"/>
          </w:rPr>
          <w:t xml:space="preserve"> and confirmation code from DSC-RSP and DSC-ACK</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sent from the MR-BS and the </w:t>
        </w:r>
      </w:ins>
      <w:ins w:id="651" w:author="cwpyo" w:date="2013-07-04T14:25:00Z">
        <w:r>
          <w:rPr>
            <w:rFonts w:ascii="TimesNewRoman" w:hAnsi="TimesNewRoman" w:cs="TimesNewRoman" w:hint="eastAsia"/>
            <w:sz w:val="20"/>
            <w:lang w:val="en-US" w:eastAsia="ja-JP"/>
          </w:rPr>
          <w:t>CPE</w:t>
        </w:r>
      </w:ins>
      <w:ins w:id="652" w:author="cwpyo" w:date="2013-07-04T14:23:00Z">
        <w:r>
          <w:rPr>
            <w:rFonts w:ascii="TimesNewRoman" w:hAnsi="TimesNewRoman" w:cs="TimesNewRoman"/>
            <w:sz w:val="20"/>
            <w:lang w:val="en-US" w:eastAsia="ja-JP"/>
          </w:rPr>
          <w:t>, respectively.</w:t>
        </w:r>
      </w:ins>
    </w:p>
    <w:p w:rsidR="009C72C7" w:rsidRDefault="009C72C7" w:rsidP="009C72C7">
      <w:pPr>
        <w:widowControl w:val="0"/>
        <w:autoSpaceDE w:val="0"/>
        <w:autoSpaceDN w:val="0"/>
        <w:adjustRightInd w:val="0"/>
        <w:jc w:val="both"/>
        <w:rPr>
          <w:ins w:id="653" w:author="cwpyo" w:date="2013-07-04T14:23:00Z"/>
          <w:rFonts w:ascii="TimesNewRoman" w:hAnsi="TimesNewRoman" w:cs="TimesNewRoman"/>
          <w:sz w:val="20"/>
          <w:lang w:val="en-US" w:eastAsia="ja-JP"/>
        </w:rPr>
      </w:pPr>
      <w:ins w:id="654" w:author="cwpyo" w:date="2013-07-04T14:23:00Z">
        <w:r>
          <w:rPr>
            <w:rFonts w:ascii="TimesNewRoman" w:hAnsi="TimesNewRoman" w:cs="TimesNewRoman"/>
            <w:sz w:val="20"/>
            <w:lang w:val="en-US" w:eastAsia="ja-JP"/>
          </w:rPr>
          <w:t xml:space="preserve">— Upon receiving the DSC-REQ from the </w:t>
        </w:r>
      </w:ins>
      <w:ins w:id="655" w:author="cwpyo" w:date="2013-07-04T14:25:00Z">
        <w:r>
          <w:rPr>
            <w:rFonts w:ascii="TimesNewRoman" w:hAnsi="TimesNewRoman" w:cs="TimesNewRoman" w:hint="eastAsia"/>
            <w:sz w:val="20"/>
            <w:lang w:val="en-US" w:eastAsia="ja-JP"/>
          </w:rPr>
          <w:t>CPE</w:t>
        </w:r>
      </w:ins>
      <w:ins w:id="656" w:author="cwpyo" w:date="2013-07-04T14:23:00Z">
        <w:r>
          <w:rPr>
            <w:rFonts w:ascii="TimesNewRoman" w:hAnsi="TimesNewRoman" w:cs="TimesNewRoman"/>
            <w:sz w:val="20"/>
            <w:lang w:val="en-US" w:eastAsia="ja-JP"/>
          </w:rPr>
          <w:t xml:space="preserve"> via the </w:t>
        </w:r>
      </w:ins>
      <w:ins w:id="657" w:author="cwpyo" w:date="2013-07-04T14:25:00Z">
        <w:r>
          <w:rPr>
            <w:rFonts w:ascii="TimesNewRoman" w:hAnsi="TimesNewRoman" w:cs="TimesNewRoman" w:hint="eastAsia"/>
            <w:sz w:val="20"/>
            <w:lang w:val="en-US" w:eastAsia="ja-JP"/>
          </w:rPr>
          <w:t>centralized scheduling R-CPE</w:t>
        </w:r>
      </w:ins>
      <w:ins w:id="658" w:author="cwpyo" w:date="2013-07-04T14:23:00Z">
        <w:r>
          <w:rPr>
            <w:rFonts w:ascii="TimesNewRoman" w:hAnsi="TimesNewRoman" w:cs="TimesNewRoman"/>
            <w:sz w:val="20"/>
            <w:lang w:val="en-US" w:eastAsia="ja-JP"/>
          </w:rPr>
          <w:t xml:space="preserve">, the MR-BS sends back a response to the </w:t>
        </w:r>
      </w:ins>
      <w:ins w:id="659" w:author="cwpyo" w:date="2013-07-04T14:25:00Z">
        <w:r>
          <w:rPr>
            <w:rFonts w:ascii="TimesNewRoman" w:hAnsi="TimesNewRoman" w:cs="TimesNewRoman" w:hint="eastAsia"/>
            <w:sz w:val="20"/>
            <w:lang w:val="en-US" w:eastAsia="ja-JP"/>
          </w:rPr>
          <w:t>CPE</w:t>
        </w:r>
      </w:ins>
      <w:ins w:id="660" w:author="cwpyo" w:date="2013-07-04T14:23:00Z">
        <w:r>
          <w:rPr>
            <w:rFonts w:ascii="TimesNewRoman" w:hAnsi="TimesNewRoman" w:cs="TimesNewRoman" w:hint="eastAsia"/>
            <w:sz w:val="20"/>
            <w:lang w:val="en-US" w:eastAsia="ja-JP"/>
          </w:rPr>
          <w:t xml:space="preserve"> </w:t>
        </w:r>
        <w:r>
          <w:rPr>
            <w:rFonts w:ascii="TimesNewRoman" w:hAnsi="TimesNewRoman" w:cs="TimesNewRoman"/>
            <w:sz w:val="20"/>
            <w:lang w:val="en-US" w:eastAsia="ja-JP"/>
          </w:rPr>
          <w:t>in the same way defined for non-relay systems. The admission control algorithm is out of scope of</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this standard.</w:t>
        </w:r>
      </w:ins>
    </w:p>
    <w:p w:rsidR="009C72C7" w:rsidRDefault="009C72C7" w:rsidP="009C72C7">
      <w:pPr>
        <w:widowControl w:val="0"/>
        <w:autoSpaceDE w:val="0"/>
        <w:autoSpaceDN w:val="0"/>
        <w:adjustRightInd w:val="0"/>
        <w:jc w:val="both"/>
        <w:rPr>
          <w:ins w:id="661" w:author="cwpyo" w:date="2013-07-04T14:26:00Z"/>
          <w:rFonts w:ascii="TimesNewRoman" w:hAnsi="TimesNewRoman" w:cs="TimesNewRoman"/>
          <w:sz w:val="20"/>
          <w:lang w:val="en-US" w:eastAsia="ja-JP"/>
        </w:rPr>
      </w:pPr>
      <w:ins w:id="662" w:author="cwpyo" w:date="2013-07-04T14:23:00Z">
        <w:r>
          <w:rPr>
            <w:rFonts w:ascii="TimesNewRoman" w:hAnsi="TimesNewRoman" w:cs="TimesNewRoman"/>
            <w:sz w:val="20"/>
            <w:lang w:val="en-US" w:eastAsia="ja-JP"/>
          </w:rPr>
          <w:t xml:space="preserve">— If the service flow parameters </w:t>
        </w:r>
      </w:ins>
      <w:ins w:id="663" w:author="cwpyo" w:date="2013-07-04T14:26:00Z">
        <w:r>
          <w:rPr>
            <w:rFonts w:ascii="TimesNewRoman" w:hAnsi="TimesNewRoman" w:cs="TimesNewRoman" w:hint="eastAsia"/>
            <w:sz w:val="20"/>
            <w:lang w:val="en-US" w:eastAsia="ja-JP"/>
          </w:rPr>
          <w:t>are</w:t>
        </w:r>
      </w:ins>
      <w:ins w:id="664" w:author="cwpyo" w:date="2013-07-04T14:23:00Z">
        <w:r>
          <w:rPr>
            <w:rFonts w:ascii="TimesNewRoman" w:hAnsi="TimesNewRoman" w:cs="TimesNewRoman"/>
            <w:sz w:val="20"/>
            <w:lang w:val="en-US" w:eastAsia="ja-JP"/>
          </w:rPr>
          <w:t xml:space="preserve"> changed,</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the MR-BS shall send a DSC-REQ to the </w:t>
        </w:r>
      </w:ins>
      <w:ins w:id="665" w:author="cwpyo" w:date="2013-07-04T14:25:00Z">
        <w:r>
          <w:rPr>
            <w:rFonts w:ascii="TimesNewRoman" w:hAnsi="TimesNewRoman" w:cs="TimesNewRoman" w:hint="eastAsia"/>
            <w:sz w:val="20"/>
            <w:lang w:val="en-US" w:eastAsia="ja-JP"/>
          </w:rPr>
          <w:t>centralized scheduling R-CPE</w:t>
        </w:r>
      </w:ins>
      <w:ins w:id="666" w:author="cwpyo" w:date="2013-07-04T14:23:00Z">
        <w:r>
          <w:rPr>
            <w:rFonts w:ascii="TimesNewRoman" w:hAnsi="TimesNewRoman" w:cs="TimesNewRoman"/>
            <w:sz w:val="20"/>
            <w:lang w:val="en-US" w:eastAsia="ja-JP"/>
          </w:rPr>
          <w:t xml:space="preserve"> before sending DSC-RSP to the </w:t>
        </w:r>
      </w:ins>
      <w:ins w:id="667" w:author="cwpyo" w:date="2013-07-04T14:25:00Z">
        <w:r>
          <w:rPr>
            <w:rFonts w:ascii="TimesNewRoman" w:hAnsi="TimesNewRoman" w:cs="TimesNewRoman" w:hint="eastAsia"/>
            <w:sz w:val="20"/>
            <w:lang w:val="en-US" w:eastAsia="ja-JP"/>
          </w:rPr>
          <w:t>CPE</w:t>
        </w:r>
      </w:ins>
      <w:ins w:id="668" w:author="cwpyo" w:date="2013-07-04T14:23:00Z">
        <w:r>
          <w:rPr>
            <w:rFonts w:ascii="TimesNewRoman" w:hAnsi="TimesNewRoman" w:cs="TimesNewRoman"/>
            <w:sz w:val="20"/>
            <w:lang w:val="en-US" w:eastAsia="ja-JP"/>
          </w:rPr>
          <w:t>.</w:t>
        </w:r>
      </w:ins>
    </w:p>
    <w:p w:rsidR="009C72C7" w:rsidRDefault="009C72C7" w:rsidP="009C72C7">
      <w:pPr>
        <w:widowControl w:val="0"/>
        <w:autoSpaceDE w:val="0"/>
        <w:autoSpaceDN w:val="0"/>
        <w:adjustRightInd w:val="0"/>
        <w:jc w:val="both"/>
        <w:rPr>
          <w:ins w:id="669" w:author="cwpyo" w:date="2013-07-04T14:26:00Z"/>
          <w:rFonts w:ascii="TimesNewRoman" w:hAnsi="TimesNewRoman" w:cs="TimesNewRoman"/>
          <w:sz w:val="20"/>
          <w:lang w:val="en-US" w:eastAsia="ja-JP"/>
        </w:rPr>
      </w:pPr>
    </w:p>
    <w:p w:rsidR="009C72C7" w:rsidRDefault="009C72C7" w:rsidP="009C72C7">
      <w:pPr>
        <w:autoSpaceDE w:val="0"/>
        <w:autoSpaceDN w:val="0"/>
        <w:adjustRightInd w:val="0"/>
        <w:spacing w:before="18"/>
        <w:ind w:left="100" w:right="6133"/>
        <w:rPr>
          <w:rFonts w:ascii="Arial" w:hAnsi="Arial" w:cs="Arial"/>
          <w:sz w:val="20"/>
        </w:rPr>
      </w:pPr>
      <w:r>
        <w:rPr>
          <w:rFonts w:ascii="Arial" w:hAnsi="Arial" w:cs="Arial"/>
          <w:b/>
          <w:bCs/>
          <w:sz w:val="20"/>
        </w:rPr>
        <w:t xml:space="preserve">7.18.9.4.2 </w:t>
      </w:r>
      <w:r>
        <w:rPr>
          <w:rFonts w:ascii="Arial" w:hAnsi="Arial" w:cs="Arial"/>
          <w:b/>
          <w:bCs/>
          <w:spacing w:val="8"/>
          <w:sz w:val="20"/>
        </w:rPr>
        <w:t xml:space="preserve"> </w:t>
      </w:r>
      <w:r>
        <w:rPr>
          <w:rFonts w:ascii="Arial" w:hAnsi="Arial" w:cs="Arial"/>
          <w:b/>
          <w:bCs/>
          <w:sz w:val="20"/>
        </w:rPr>
        <w:t>BS-initi</w:t>
      </w:r>
      <w:r>
        <w:rPr>
          <w:rFonts w:ascii="Arial" w:hAnsi="Arial" w:cs="Arial"/>
          <w:b/>
          <w:bCs/>
          <w:spacing w:val="-2"/>
          <w:sz w:val="20"/>
        </w:rPr>
        <w:t>a</w:t>
      </w:r>
      <w:r>
        <w:rPr>
          <w:rFonts w:ascii="Arial" w:hAnsi="Arial" w:cs="Arial"/>
          <w:b/>
          <w:bCs/>
          <w:sz w:val="20"/>
        </w:rPr>
        <w:t>ted</w:t>
      </w:r>
      <w:r>
        <w:rPr>
          <w:rFonts w:ascii="Arial" w:hAnsi="Arial" w:cs="Arial"/>
          <w:b/>
          <w:bCs/>
          <w:spacing w:val="-1"/>
          <w:sz w:val="20"/>
        </w:rPr>
        <w:t xml:space="preserve"> </w:t>
      </w:r>
      <w:r>
        <w:rPr>
          <w:rFonts w:ascii="Arial" w:hAnsi="Arial" w:cs="Arial"/>
          <w:b/>
          <w:bCs/>
          <w:sz w:val="20"/>
        </w:rPr>
        <w:t>DSC</w:t>
      </w:r>
    </w:p>
    <w:p w:rsidR="009C72C7" w:rsidRDefault="009C72C7" w:rsidP="009C72C7">
      <w:pPr>
        <w:widowControl w:val="0"/>
        <w:autoSpaceDE w:val="0"/>
        <w:autoSpaceDN w:val="0"/>
        <w:adjustRightInd w:val="0"/>
        <w:jc w:val="both"/>
        <w:rPr>
          <w:ins w:id="670" w:author="cwpyo" w:date="2013-07-04T14:26:00Z"/>
          <w:rFonts w:ascii="TimesNewRoman" w:hAnsi="TimesNewRoman" w:cs="TimesNewRoman"/>
          <w:sz w:val="20"/>
          <w:lang w:val="en-US" w:eastAsia="ja-JP"/>
        </w:rPr>
      </w:pPr>
    </w:p>
    <w:p w:rsidR="009C72C7" w:rsidRPr="00A245F1" w:rsidRDefault="009C72C7" w:rsidP="00423BB9">
      <w:pPr>
        <w:autoSpaceDE w:val="0"/>
        <w:autoSpaceDN w:val="0"/>
        <w:adjustRightInd w:val="0"/>
        <w:ind w:left="100" w:right="71"/>
        <w:jc w:val="both"/>
        <w:rPr>
          <w:ins w:id="671" w:author="cwpyo" w:date="2013-07-04T14:26:00Z"/>
          <w:sz w:val="20"/>
          <w:lang w:eastAsia="ja-JP"/>
        </w:rPr>
      </w:pPr>
      <w:ins w:id="672" w:author="cwpyo" w:date="2013-07-04T14:26:00Z">
        <w:r>
          <w:rPr>
            <w:rFonts w:ascii="Arial" w:hAnsi="Arial" w:cs="Arial"/>
            <w:b/>
            <w:bCs/>
            <w:sz w:val="20"/>
          </w:rPr>
          <w:t>7.18.9.</w:t>
        </w:r>
        <w:r>
          <w:rPr>
            <w:rFonts w:ascii="Arial" w:hAnsi="Arial" w:cs="Arial" w:hint="eastAsia"/>
            <w:b/>
            <w:bCs/>
            <w:sz w:val="20"/>
            <w:lang w:eastAsia="ja-JP"/>
          </w:rPr>
          <w:t>4</w:t>
        </w:r>
        <w:r>
          <w:rPr>
            <w:rFonts w:ascii="Arial" w:hAnsi="Arial" w:cs="Arial"/>
            <w:b/>
            <w:bCs/>
            <w:sz w:val="20"/>
          </w:rPr>
          <w:t>.</w:t>
        </w:r>
      </w:ins>
      <w:ins w:id="673" w:author="cwpyo" w:date="2013-07-04T14:27:00Z">
        <w:r>
          <w:rPr>
            <w:rFonts w:ascii="Arial" w:hAnsi="Arial" w:cs="Arial" w:hint="eastAsia"/>
            <w:b/>
            <w:bCs/>
            <w:sz w:val="20"/>
            <w:lang w:eastAsia="ja-JP"/>
          </w:rPr>
          <w:t>2</w:t>
        </w:r>
      </w:ins>
      <w:ins w:id="674" w:author="cwpyo" w:date="2013-07-04T14:26:00Z">
        <w:r>
          <w:rPr>
            <w:rFonts w:ascii="Arial" w:hAnsi="Arial" w:cs="Arial" w:hint="eastAsia"/>
            <w:b/>
            <w:bCs/>
            <w:sz w:val="20"/>
            <w:lang w:eastAsia="ja-JP"/>
          </w:rPr>
          <w:t>.1</w:t>
        </w:r>
        <w:r>
          <w:rPr>
            <w:rFonts w:ascii="Arial" w:hAnsi="Arial" w:cs="Arial"/>
            <w:b/>
            <w:bCs/>
            <w:sz w:val="20"/>
          </w:rPr>
          <w:t xml:space="preserve"> </w:t>
        </w:r>
        <w:r>
          <w:rPr>
            <w:rFonts w:ascii="Arial" w:hAnsi="Arial" w:cs="Arial"/>
            <w:b/>
            <w:bCs/>
            <w:spacing w:val="8"/>
            <w:sz w:val="20"/>
          </w:rPr>
          <w:t xml:space="preserve"> </w:t>
        </w:r>
        <w:r>
          <w:rPr>
            <w:rFonts w:ascii="Arial" w:hAnsi="Arial" w:cs="Arial" w:hint="eastAsia"/>
            <w:b/>
            <w:bCs/>
            <w:spacing w:val="8"/>
            <w:sz w:val="20"/>
            <w:lang w:eastAsia="ja-JP"/>
          </w:rPr>
          <w:t xml:space="preserve">MR-BS and </w:t>
        </w:r>
      </w:ins>
      <w:ins w:id="675" w:author="cwpyo" w:date="2013-08-08T19:26:00Z">
        <w:r w:rsidR="005E2FEA">
          <w:rPr>
            <w:rFonts w:ascii="Arial" w:hAnsi="Arial" w:cs="Arial" w:hint="eastAsia"/>
            <w:b/>
            <w:bCs/>
            <w:spacing w:val="8"/>
            <w:sz w:val="20"/>
            <w:lang w:eastAsia="ja-JP"/>
          </w:rPr>
          <w:t>centralized scheduling</w:t>
        </w:r>
        <w:r w:rsidR="005E2FEA">
          <w:rPr>
            <w:rFonts w:ascii="Arial" w:hAnsi="Arial" w:cs="Arial" w:hint="eastAsia"/>
            <w:b/>
            <w:bCs/>
            <w:spacing w:val="8"/>
            <w:sz w:val="20"/>
            <w:lang w:eastAsia="ja-JP"/>
          </w:rPr>
          <w:t xml:space="preserve"> </w:t>
        </w:r>
      </w:ins>
      <w:ins w:id="676" w:author="cwpyo" w:date="2013-07-04T14:26:00Z">
        <w:r>
          <w:rPr>
            <w:rFonts w:ascii="Arial" w:hAnsi="Arial" w:cs="Arial" w:hint="eastAsia"/>
            <w:b/>
            <w:bCs/>
            <w:spacing w:val="8"/>
            <w:sz w:val="20"/>
            <w:lang w:eastAsia="ja-JP"/>
          </w:rPr>
          <w:t xml:space="preserve">R-CPE </w:t>
        </w:r>
        <w:r>
          <w:rPr>
            <w:rFonts w:ascii="Arial" w:hAnsi="Arial" w:cs="Arial"/>
            <w:b/>
            <w:bCs/>
            <w:spacing w:val="8"/>
            <w:sz w:val="20"/>
            <w:lang w:eastAsia="ja-JP"/>
          </w:rPr>
          <w:t>behaviour</w:t>
        </w:r>
        <w:r>
          <w:rPr>
            <w:rFonts w:ascii="Arial" w:hAnsi="Arial" w:cs="Arial" w:hint="eastAsia"/>
            <w:b/>
            <w:bCs/>
            <w:spacing w:val="8"/>
            <w:sz w:val="20"/>
            <w:lang w:eastAsia="ja-JP"/>
          </w:rPr>
          <w:t xml:space="preserve"> during </w:t>
        </w:r>
      </w:ins>
      <w:ins w:id="677" w:author="cwpyo" w:date="2013-07-04T14:36:00Z">
        <w:r w:rsidR="00592126">
          <w:rPr>
            <w:rFonts w:ascii="Arial" w:hAnsi="Arial" w:cs="Arial" w:hint="eastAsia"/>
            <w:b/>
            <w:bCs/>
            <w:spacing w:val="8"/>
            <w:sz w:val="20"/>
            <w:lang w:eastAsia="ja-JP"/>
          </w:rPr>
          <w:t>MR-</w:t>
        </w:r>
      </w:ins>
      <w:ins w:id="678" w:author="cwpyo" w:date="2013-07-04T14:27:00Z">
        <w:r>
          <w:rPr>
            <w:rFonts w:ascii="Arial" w:hAnsi="Arial" w:cs="Arial" w:hint="eastAsia"/>
            <w:b/>
            <w:bCs/>
            <w:sz w:val="20"/>
            <w:lang w:eastAsia="ja-JP"/>
          </w:rPr>
          <w:t>BS</w:t>
        </w:r>
      </w:ins>
      <w:ins w:id="679" w:author="cwpyo" w:date="2013-07-04T14:26:00Z">
        <w:r>
          <w:rPr>
            <w:rFonts w:ascii="Arial" w:hAnsi="Arial" w:cs="Arial"/>
            <w:b/>
            <w:bCs/>
            <w:sz w:val="20"/>
          </w:rPr>
          <w:t>-initiated DS</w:t>
        </w:r>
        <w:r>
          <w:rPr>
            <w:rFonts w:ascii="Arial" w:hAnsi="Arial" w:cs="Arial" w:hint="eastAsia"/>
            <w:b/>
            <w:bCs/>
            <w:sz w:val="20"/>
            <w:lang w:eastAsia="ja-JP"/>
          </w:rPr>
          <w:t>C</w:t>
        </w:r>
      </w:ins>
    </w:p>
    <w:p w:rsidR="009C72C7" w:rsidRDefault="009C72C7" w:rsidP="009C72C7">
      <w:pPr>
        <w:widowControl w:val="0"/>
        <w:autoSpaceDE w:val="0"/>
        <w:autoSpaceDN w:val="0"/>
        <w:adjustRightInd w:val="0"/>
        <w:jc w:val="both"/>
        <w:rPr>
          <w:ins w:id="680" w:author="cwpyo" w:date="2013-07-04T14:27:00Z"/>
          <w:sz w:val="20"/>
          <w:lang w:eastAsia="ja-JP"/>
        </w:rPr>
      </w:pPr>
    </w:p>
    <w:p w:rsidR="009C72C7" w:rsidRDefault="009C72C7" w:rsidP="009C72C7">
      <w:pPr>
        <w:widowControl w:val="0"/>
        <w:autoSpaceDE w:val="0"/>
        <w:autoSpaceDN w:val="0"/>
        <w:adjustRightInd w:val="0"/>
        <w:jc w:val="both"/>
        <w:rPr>
          <w:ins w:id="681" w:author="cwpyo" w:date="2013-07-04T14:27:00Z"/>
          <w:rFonts w:ascii="TimesNewRoman" w:hAnsi="TimesNewRoman" w:cs="TimesNewRoman"/>
          <w:sz w:val="20"/>
          <w:lang w:val="en-US" w:eastAsia="ja-JP"/>
        </w:rPr>
      </w:pPr>
      <w:ins w:id="682" w:author="cwpyo" w:date="2013-07-04T14:28:00Z">
        <w:r>
          <w:rPr>
            <w:rFonts w:ascii="TimesNewRoman" w:hAnsi="TimesNewRoman" w:cs="TimesNewRoman" w:hint="eastAsia"/>
            <w:sz w:val="20"/>
            <w:lang w:val="en-US" w:eastAsia="ja-JP"/>
          </w:rPr>
          <w:t>W</w:t>
        </w:r>
      </w:ins>
      <w:ins w:id="683" w:author="cwpyo" w:date="2013-07-04T14:27:00Z">
        <w:r>
          <w:rPr>
            <w:rFonts w:ascii="TimesNewRoman" w:hAnsi="TimesNewRoman" w:cs="TimesNewRoman"/>
            <w:sz w:val="20"/>
            <w:lang w:val="en-US" w:eastAsia="ja-JP"/>
          </w:rPr>
          <w:t>hen an MR-BS</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initiates a DSC-REQ message to </w:t>
        </w:r>
      </w:ins>
      <w:ins w:id="684" w:author="cwpyo" w:date="2013-07-04T14:28:00Z">
        <w:r>
          <w:rPr>
            <w:rFonts w:ascii="TimesNewRoman" w:hAnsi="TimesNewRoman" w:cs="TimesNewRoman" w:hint="eastAsia"/>
            <w:sz w:val="20"/>
            <w:lang w:val="en-US" w:eastAsia="ja-JP"/>
          </w:rPr>
          <w:t>a CPE</w:t>
        </w:r>
      </w:ins>
      <w:ins w:id="685" w:author="cwpyo" w:date="2013-07-04T14:27:00Z">
        <w:r>
          <w:rPr>
            <w:rFonts w:ascii="TimesNewRoman" w:hAnsi="TimesNewRoman" w:cs="TimesNewRoman"/>
            <w:sz w:val="20"/>
            <w:lang w:val="en-US" w:eastAsia="ja-JP"/>
          </w:rPr>
          <w:t xml:space="preserve"> via a</w:t>
        </w:r>
      </w:ins>
      <w:ins w:id="686" w:author="cwpyo" w:date="2013-07-04T14:28:00Z">
        <w:r>
          <w:rPr>
            <w:rFonts w:ascii="TimesNewRoman" w:hAnsi="TimesNewRoman" w:cs="TimesNewRoman" w:hint="eastAsia"/>
            <w:sz w:val="20"/>
            <w:lang w:val="en-US" w:eastAsia="ja-JP"/>
          </w:rPr>
          <w:t xml:space="preserve"> centralized scheduling R-CPE</w:t>
        </w:r>
      </w:ins>
      <w:ins w:id="687" w:author="cwpyo" w:date="2013-07-04T14:27:00Z">
        <w:r>
          <w:rPr>
            <w:rFonts w:ascii="TimesNewRoman" w:hAnsi="TimesNewRoman" w:cs="TimesNewRoman"/>
            <w:sz w:val="20"/>
            <w:lang w:val="en-US" w:eastAsia="ja-JP"/>
          </w:rPr>
          <w:t xml:space="preserve">, the </w:t>
        </w:r>
      </w:ins>
      <w:ins w:id="688" w:author="cwpyo" w:date="2013-07-04T14:28:00Z">
        <w:r>
          <w:rPr>
            <w:rFonts w:ascii="TimesNewRoman" w:hAnsi="TimesNewRoman" w:cs="TimesNewRoman" w:hint="eastAsia"/>
            <w:sz w:val="20"/>
            <w:lang w:val="en-US" w:eastAsia="ja-JP"/>
          </w:rPr>
          <w:t xml:space="preserve">centralized </w:t>
        </w:r>
        <w:r>
          <w:rPr>
            <w:rFonts w:ascii="TimesNewRoman" w:hAnsi="TimesNewRoman" w:cs="TimesNewRoman" w:hint="eastAsia"/>
            <w:sz w:val="20"/>
            <w:lang w:val="en-US" w:eastAsia="ja-JP"/>
          </w:rPr>
          <w:lastRenderedPageBreak/>
          <w:t>scheduling</w:t>
        </w:r>
      </w:ins>
      <w:ins w:id="689" w:author="cwpyo" w:date="2013-07-04T14:27:00Z">
        <w:r>
          <w:rPr>
            <w:rFonts w:ascii="TimesNewRoman" w:hAnsi="TimesNewRoman" w:cs="TimesNewRoman"/>
            <w:sz w:val="20"/>
            <w:lang w:val="en-US" w:eastAsia="ja-JP"/>
          </w:rPr>
          <w:t xml:space="preserve"> and the MR-BS may deal with the</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message in the following way:</w:t>
        </w:r>
      </w:ins>
    </w:p>
    <w:p w:rsidR="009C72C7" w:rsidRDefault="009C72C7" w:rsidP="009C72C7">
      <w:pPr>
        <w:widowControl w:val="0"/>
        <w:autoSpaceDE w:val="0"/>
        <w:autoSpaceDN w:val="0"/>
        <w:adjustRightInd w:val="0"/>
        <w:jc w:val="both"/>
        <w:rPr>
          <w:ins w:id="690" w:author="cwpyo" w:date="2013-07-04T14:27:00Z"/>
          <w:rFonts w:ascii="TimesNewRoman" w:hAnsi="TimesNewRoman" w:cs="TimesNewRoman"/>
          <w:sz w:val="20"/>
          <w:lang w:val="en-US" w:eastAsia="ja-JP"/>
        </w:rPr>
      </w:pPr>
      <w:ins w:id="691" w:author="cwpyo" w:date="2013-07-04T14:27:00Z">
        <w:r>
          <w:rPr>
            <w:rFonts w:ascii="TimesNewRoman" w:hAnsi="TimesNewRoman" w:cs="TimesNewRoman"/>
            <w:sz w:val="20"/>
            <w:lang w:val="en-US" w:eastAsia="ja-JP"/>
          </w:rPr>
          <w:t xml:space="preserve">— If the service flow parameters </w:t>
        </w:r>
      </w:ins>
      <w:ins w:id="692" w:author="cwpyo" w:date="2013-07-04T14:28:00Z">
        <w:r>
          <w:rPr>
            <w:rFonts w:ascii="TimesNewRoman" w:hAnsi="TimesNewRoman" w:cs="TimesNewRoman" w:hint="eastAsia"/>
            <w:sz w:val="20"/>
            <w:lang w:val="en-US" w:eastAsia="ja-JP"/>
          </w:rPr>
          <w:t>are</w:t>
        </w:r>
      </w:ins>
      <w:ins w:id="693" w:author="cwpyo" w:date="2013-07-04T14:27:00Z">
        <w:r>
          <w:rPr>
            <w:rFonts w:ascii="TimesNewRoman" w:hAnsi="TimesNewRoman" w:cs="TimesNewRoman"/>
            <w:sz w:val="20"/>
            <w:lang w:val="en-US" w:eastAsia="ja-JP"/>
          </w:rPr>
          <w:t xml:space="preserve"> changed,</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the MR-BS shall send a DSC-REQ to the</w:t>
        </w:r>
      </w:ins>
      <w:ins w:id="694" w:author="cwpyo" w:date="2013-07-04T14:29:00Z">
        <w:r w:rsidR="009E4F87">
          <w:rPr>
            <w:rFonts w:ascii="TimesNewRoman" w:hAnsi="TimesNewRoman" w:cs="TimesNewRoman" w:hint="eastAsia"/>
            <w:sz w:val="20"/>
            <w:lang w:val="en-US" w:eastAsia="ja-JP"/>
          </w:rPr>
          <w:t xml:space="preserve"> centralized scheduling R-CPE</w:t>
        </w:r>
      </w:ins>
      <w:ins w:id="695" w:author="cwpyo" w:date="2013-07-04T14:27:00Z">
        <w:r>
          <w:rPr>
            <w:rFonts w:ascii="TimesNewRoman" w:hAnsi="TimesNewRoman" w:cs="TimesNewRoman"/>
            <w:sz w:val="20"/>
            <w:lang w:val="en-US" w:eastAsia="ja-JP"/>
          </w:rPr>
          <w:t xml:space="preserve"> before sending the DSC-REQ to the </w:t>
        </w:r>
      </w:ins>
      <w:ins w:id="696" w:author="cwpyo" w:date="2013-07-04T14:29:00Z">
        <w:r w:rsidR="009E4F87">
          <w:rPr>
            <w:rFonts w:ascii="TimesNewRoman" w:hAnsi="TimesNewRoman" w:cs="TimesNewRoman" w:hint="eastAsia"/>
            <w:sz w:val="20"/>
            <w:lang w:val="en-US" w:eastAsia="ja-JP"/>
          </w:rPr>
          <w:t>CPE</w:t>
        </w:r>
      </w:ins>
      <w:ins w:id="697" w:author="cwpyo" w:date="2013-07-04T14:27:00Z">
        <w:r>
          <w:rPr>
            <w:rFonts w:ascii="TimesNewRoman" w:hAnsi="TimesNewRoman" w:cs="TimesNewRoman"/>
            <w:sz w:val="20"/>
            <w:lang w:val="en-US" w:eastAsia="ja-JP"/>
          </w:rPr>
          <w:t>.</w:t>
        </w:r>
      </w:ins>
    </w:p>
    <w:p w:rsidR="009C72C7" w:rsidRDefault="009C72C7" w:rsidP="009C72C7">
      <w:pPr>
        <w:widowControl w:val="0"/>
        <w:autoSpaceDE w:val="0"/>
        <w:autoSpaceDN w:val="0"/>
        <w:adjustRightInd w:val="0"/>
        <w:jc w:val="both"/>
        <w:rPr>
          <w:ins w:id="698" w:author="cwpyo" w:date="2013-07-04T14:27:00Z"/>
          <w:rFonts w:ascii="TimesNewRoman" w:hAnsi="TimesNewRoman" w:cs="TimesNewRoman"/>
          <w:sz w:val="20"/>
          <w:lang w:val="en-US" w:eastAsia="ja-JP"/>
        </w:rPr>
      </w:pPr>
      <w:ins w:id="699" w:author="cwpyo" w:date="2013-07-04T14:27:00Z">
        <w:r>
          <w:rPr>
            <w:rFonts w:ascii="TimesNewRoman" w:hAnsi="TimesNewRoman" w:cs="TimesNewRoman"/>
            <w:sz w:val="20"/>
            <w:lang w:val="en-US" w:eastAsia="ja-JP"/>
          </w:rPr>
          <w:t xml:space="preserve">— The MR-BS may include </w:t>
        </w:r>
        <w:r w:rsidRPr="009E4F87">
          <w:rPr>
            <w:rFonts w:ascii="TimesNewRoman" w:hAnsi="TimesNewRoman" w:cs="TimesNewRoman"/>
            <w:sz w:val="20"/>
            <w:highlight w:val="yellow"/>
            <w:lang w:val="en-US" w:eastAsia="ja-JP"/>
          </w:rPr>
          <w:t xml:space="preserve">Per-RS </w:t>
        </w:r>
        <w:proofErr w:type="spellStart"/>
        <w:r w:rsidRPr="009E4F87">
          <w:rPr>
            <w:rFonts w:ascii="TimesNewRoman" w:hAnsi="TimesNewRoman" w:cs="TimesNewRoman"/>
            <w:sz w:val="20"/>
            <w:highlight w:val="yellow"/>
            <w:lang w:val="en-US" w:eastAsia="ja-JP"/>
          </w:rPr>
          <w:t>QoS</w:t>
        </w:r>
        <w:proofErr w:type="spellEnd"/>
        <w:r w:rsidRPr="009E4F87">
          <w:rPr>
            <w:rFonts w:ascii="TimesNewRoman" w:hAnsi="TimesNewRoman" w:cs="TimesNewRoman"/>
            <w:sz w:val="20"/>
            <w:highlight w:val="yellow"/>
            <w:lang w:val="en-US" w:eastAsia="ja-JP"/>
          </w:rPr>
          <w:t xml:space="preserve"> TLV</w:t>
        </w:r>
        <w:r>
          <w:rPr>
            <w:rFonts w:ascii="TimesNewRoman" w:hAnsi="TimesNewRoman" w:cs="TimesNewRoman"/>
            <w:sz w:val="20"/>
            <w:lang w:val="en-US" w:eastAsia="ja-JP"/>
          </w:rPr>
          <w:t xml:space="preserve"> in DSC-REQ to </w:t>
        </w:r>
      </w:ins>
      <w:ins w:id="700" w:author="cwpyo" w:date="2013-07-04T14:29:00Z">
        <w:r w:rsidR="009E4F87">
          <w:rPr>
            <w:rFonts w:ascii="TimesNewRoman" w:hAnsi="TimesNewRoman" w:cs="TimesNewRoman" w:hint="eastAsia"/>
            <w:sz w:val="20"/>
            <w:lang w:val="en-US" w:eastAsia="ja-JP"/>
          </w:rPr>
          <w:t>centralized scheduling R-CPE</w:t>
        </w:r>
      </w:ins>
      <w:ins w:id="701" w:author="cwpyo" w:date="2013-07-04T14:27:00Z">
        <w:r>
          <w:rPr>
            <w:rFonts w:ascii="TimesNewRoman" w:hAnsi="TimesNewRoman" w:cs="TimesNewRoman"/>
            <w:sz w:val="20"/>
            <w:lang w:val="en-US" w:eastAsia="ja-JP"/>
          </w:rPr>
          <w:t xml:space="preserve">. If the </w:t>
        </w:r>
      </w:ins>
      <w:ins w:id="702" w:author="cwpyo" w:date="2013-07-04T14:29:00Z">
        <w:r w:rsidR="009E4F87">
          <w:rPr>
            <w:rFonts w:ascii="TimesNewRoman" w:hAnsi="TimesNewRoman" w:cs="TimesNewRoman" w:hint="eastAsia"/>
            <w:sz w:val="20"/>
            <w:lang w:val="en-US" w:eastAsia="ja-JP"/>
          </w:rPr>
          <w:t>centralized scheduling R-CPE</w:t>
        </w:r>
      </w:ins>
      <w:ins w:id="703" w:author="cwpyo" w:date="2013-07-04T14:27:00Z">
        <w:r>
          <w:rPr>
            <w:rFonts w:ascii="TimesNewRoman" w:hAnsi="TimesNewRoman" w:cs="TimesNewRoman"/>
            <w:sz w:val="20"/>
            <w:lang w:val="en-US" w:eastAsia="ja-JP"/>
          </w:rPr>
          <w:t xml:space="preserve"> receives </w:t>
        </w:r>
        <w:r w:rsidRPr="009E4F87">
          <w:rPr>
            <w:rFonts w:ascii="TimesNewRoman" w:hAnsi="TimesNewRoman" w:cs="TimesNewRoman"/>
            <w:sz w:val="20"/>
            <w:highlight w:val="yellow"/>
            <w:lang w:val="en-US" w:eastAsia="ja-JP"/>
          </w:rPr>
          <w:t xml:space="preserve">Per-RS </w:t>
        </w:r>
        <w:proofErr w:type="spellStart"/>
        <w:r w:rsidRPr="009E4F87">
          <w:rPr>
            <w:rFonts w:ascii="TimesNewRoman" w:hAnsi="TimesNewRoman" w:cs="TimesNewRoman"/>
            <w:sz w:val="20"/>
            <w:highlight w:val="yellow"/>
            <w:lang w:val="en-US" w:eastAsia="ja-JP"/>
          </w:rPr>
          <w:t>QoS</w:t>
        </w:r>
        <w:proofErr w:type="spellEnd"/>
        <w:r w:rsidRPr="009E4F87">
          <w:rPr>
            <w:rFonts w:ascii="TimesNewRoman" w:hAnsi="TimesNewRoman" w:cs="TimesNewRoman"/>
            <w:sz w:val="20"/>
            <w:highlight w:val="yellow"/>
            <w:lang w:val="en-US" w:eastAsia="ja-JP"/>
          </w:rPr>
          <w:t xml:space="preserve"> TLV</w:t>
        </w:r>
        <w:r>
          <w:rPr>
            <w:rFonts w:ascii="TimesNewRoman" w:hAnsi="TimesNewRoman" w:cs="TimesNewRoman"/>
            <w:sz w:val="20"/>
            <w:lang w:val="en-US" w:eastAsia="ja-JP"/>
          </w:rPr>
          <w:t>,</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the </w:t>
        </w:r>
      </w:ins>
      <w:ins w:id="704" w:author="cwpyo" w:date="2013-07-04T14:29:00Z">
        <w:r w:rsidR="009E4F87">
          <w:rPr>
            <w:rFonts w:ascii="TimesNewRoman" w:hAnsi="TimesNewRoman" w:cs="TimesNewRoman" w:hint="eastAsia"/>
            <w:sz w:val="20"/>
            <w:lang w:val="en-US" w:eastAsia="ja-JP"/>
          </w:rPr>
          <w:t>centralized scheduling R-CPE</w:t>
        </w:r>
      </w:ins>
      <w:ins w:id="705" w:author="cwpyo" w:date="2013-07-04T14:27:00Z">
        <w:r>
          <w:rPr>
            <w:rFonts w:ascii="TimesNewRoman" w:hAnsi="TimesNewRoman" w:cs="TimesNewRoman"/>
            <w:sz w:val="20"/>
            <w:lang w:val="en-US" w:eastAsia="ja-JP"/>
          </w:rPr>
          <w:t xml:space="preserve"> shall use values in </w:t>
        </w:r>
        <w:r w:rsidRPr="009E4F87">
          <w:rPr>
            <w:rFonts w:ascii="TimesNewRoman" w:hAnsi="TimesNewRoman" w:cs="TimesNewRoman"/>
            <w:sz w:val="20"/>
            <w:highlight w:val="yellow"/>
            <w:lang w:val="en-US" w:eastAsia="ja-JP"/>
          </w:rPr>
          <w:t xml:space="preserve">Per-RS </w:t>
        </w:r>
        <w:proofErr w:type="spellStart"/>
        <w:r w:rsidRPr="009E4F87">
          <w:rPr>
            <w:rFonts w:ascii="TimesNewRoman" w:hAnsi="TimesNewRoman" w:cs="TimesNewRoman"/>
            <w:sz w:val="20"/>
            <w:highlight w:val="yellow"/>
            <w:lang w:val="en-US" w:eastAsia="ja-JP"/>
          </w:rPr>
          <w:t>QoS</w:t>
        </w:r>
        <w:proofErr w:type="spellEnd"/>
        <w:r w:rsidRPr="009E4F87">
          <w:rPr>
            <w:rFonts w:ascii="TimesNewRoman" w:hAnsi="TimesNewRoman" w:cs="TimesNewRoman"/>
            <w:sz w:val="20"/>
            <w:highlight w:val="yellow"/>
            <w:lang w:val="en-US" w:eastAsia="ja-JP"/>
          </w:rPr>
          <w:t xml:space="preserve"> TLV</w:t>
        </w:r>
        <w:r>
          <w:rPr>
            <w:rFonts w:ascii="TimesNewRoman" w:hAnsi="TimesNewRoman" w:cs="TimesNewRoman"/>
            <w:sz w:val="20"/>
            <w:lang w:val="en-US" w:eastAsia="ja-JP"/>
          </w:rPr>
          <w:t xml:space="preserve"> instead of the ones in the service flow parameters.</w:t>
        </w:r>
      </w:ins>
    </w:p>
    <w:p w:rsidR="009C72C7" w:rsidRDefault="009C72C7" w:rsidP="009C72C7">
      <w:pPr>
        <w:widowControl w:val="0"/>
        <w:autoSpaceDE w:val="0"/>
        <w:autoSpaceDN w:val="0"/>
        <w:adjustRightInd w:val="0"/>
        <w:jc w:val="both"/>
        <w:rPr>
          <w:ins w:id="706" w:author="cwpyo" w:date="2013-07-04T14:27:00Z"/>
          <w:rFonts w:ascii="TimesNewRoman" w:hAnsi="TimesNewRoman" w:cs="TimesNewRoman"/>
          <w:sz w:val="20"/>
          <w:lang w:val="en-US" w:eastAsia="ja-JP"/>
        </w:rPr>
      </w:pPr>
      <w:ins w:id="707" w:author="cwpyo" w:date="2013-07-04T14:27:00Z">
        <w:r>
          <w:rPr>
            <w:rFonts w:ascii="TimesNewRoman" w:hAnsi="TimesNewRoman" w:cs="TimesNewRoman"/>
            <w:sz w:val="20"/>
            <w:lang w:val="en-US" w:eastAsia="ja-JP"/>
          </w:rPr>
          <w:t xml:space="preserve">— When the </w:t>
        </w:r>
      </w:ins>
      <w:ins w:id="708" w:author="cwpyo" w:date="2013-07-04T14:29:00Z">
        <w:r w:rsidR="009E4F87">
          <w:rPr>
            <w:rFonts w:ascii="TimesNewRoman" w:hAnsi="TimesNewRoman" w:cs="TimesNewRoman" w:hint="eastAsia"/>
            <w:sz w:val="20"/>
            <w:lang w:val="en-US" w:eastAsia="ja-JP"/>
          </w:rPr>
          <w:t>centralized scheduling R-CPE</w:t>
        </w:r>
      </w:ins>
      <w:ins w:id="709" w:author="cwpyo" w:date="2013-07-04T14:27:00Z">
        <w:r>
          <w:rPr>
            <w:rFonts w:ascii="TimesNewRoman" w:hAnsi="TimesNewRoman" w:cs="TimesNewRoman"/>
            <w:sz w:val="20"/>
            <w:lang w:val="en-US" w:eastAsia="ja-JP"/>
          </w:rPr>
          <w:t xml:space="preserve"> can support the requested </w:t>
        </w:r>
        <w:proofErr w:type="spellStart"/>
        <w:r>
          <w:rPr>
            <w:rFonts w:ascii="TimesNewRoman" w:hAnsi="TimesNewRoman" w:cs="TimesNewRoman"/>
            <w:sz w:val="20"/>
            <w:lang w:val="en-US" w:eastAsia="ja-JP"/>
          </w:rPr>
          <w:t>QoS</w:t>
        </w:r>
        <w:proofErr w:type="spellEnd"/>
        <w:r>
          <w:rPr>
            <w:rFonts w:ascii="TimesNewRoman" w:hAnsi="TimesNewRoman" w:cs="TimesNewRoman"/>
            <w:sz w:val="20"/>
            <w:lang w:val="en-US" w:eastAsia="ja-JP"/>
          </w:rPr>
          <w:t xml:space="preserve"> parameter set, it sends the DSC-REQ to the </w:t>
        </w:r>
      </w:ins>
      <w:ins w:id="710" w:author="cwpyo" w:date="2013-07-04T14:29:00Z">
        <w:r w:rsidR="009E4F87">
          <w:rPr>
            <w:rFonts w:ascii="TimesNewRoman" w:hAnsi="TimesNewRoman" w:cs="TimesNewRoman" w:hint="eastAsia"/>
            <w:sz w:val="20"/>
            <w:lang w:val="en-US" w:eastAsia="ja-JP"/>
          </w:rPr>
          <w:t>CPE</w:t>
        </w:r>
      </w:ins>
      <w:ins w:id="711" w:author="cwpyo" w:date="2013-07-04T14:27:00Z">
        <w:r>
          <w:rPr>
            <w:rFonts w:ascii="TimesNewRoman" w:hAnsi="TimesNewRoman" w:cs="TimesNewRoman"/>
            <w:sz w:val="20"/>
            <w:lang w:val="en-US" w:eastAsia="ja-JP"/>
          </w:rPr>
          <w:t xml:space="preserve"> using</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the primary management CID of the </w:t>
        </w:r>
      </w:ins>
      <w:ins w:id="712" w:author="cwpyo" w:date="2013-07-04T14:29:00Z">
        <w:r w:rsidR="009E4F87">
          <w:rPr>
            <w:rFonts w:ascii="TimesNewRoman" w:hAnsi="TimesNewRoman" w:cs="TimesNewRoman" w:hint="eastAsia"/>
            <w:sz w:val="20"/>
            <w:lang w:val="en-US" w:eastAsia="ja-JP"/>
          </w:rPr>
          <w:t>CPE</w:t>
        </w:r>
      </w:ins>
      <w:ins w:id="713" w:author="cwpyo" w:date="2013-07-04T14:27:00Z">
        <w:r>
          <w:rPr>
            <w:rFonts w:ascii="TimesNewRoman" w:hAnsi="TimesNewRoman" w:cs="TimesNewRoman"/>
            <w:sz w:val="20"/>
            <w:lang w:val="en-US" w:eastAsia="ja-JP"/>
          </w:rPr>
          <w:t>.</w:t>
        </w:r>
      </w:ins>
    </w:p>
    <w:p w:rsidR="009C72C7" w:rsidRDefault="009C72C7" w:rsidP="009C72C7">
      <w:pPr>
        <w:widowControl w:val="0"/>
        <w:autoSpaceDE w:val="0"/>
        <w:autoSpaceDN w:val="0"/>
        <w:adjustRightInd w:val="0"/>
        <w:jc w:val="both"/>
        <w:rPr>
          <w:ins w:id="714" w:author="cwpyo" w:date="2013-07-04T14:27:00Z"/>
          <w:rFonts w:ascii="TimesNewRoman" w:hAnsi="TimesNewRoman" w:cs="TimesNewRoman"/>
          <w:sz w:val="20"/>
          <w:lang w:val="en-US" w:eastAsia="ja-JP"/>
        </w:rPr>
      </w:pPr>
      <w:ins w:id="715" w:author="cwpyo" w:date="2013-07-04T14:27:00Z">
        <w:r>
          <w:rPr>
            <w:rFonts w:ascii="TimesNewRoman" w:hAnsi="TimesNewRoman" w:cs="TimesNewRoman"/>
            <w:sz w:val="20"/>
            <w:lang w:val="en-US" w:eastAsia="ja-JP"/>
          </w:rPr>
          <w:t xml:space="preserve">— When the </w:t>
        </w:r>
      </w:ins>
      <w:ins w:id="716" w:author="cwpyo" w:date="2013-07-04T14:29:00Z">
        <w:r w:rsidR="009E4F87">
          <w:rPr>
            <w:rFonts w:ascii="TimesNewRoman" w:hAnsi="TimesNewRoman" w:cs="TimesNewRoman" w:hint="eastAsia"/>
            <w:sz w:val="20"/>
            <w:lang w:val="en-US" w:eastAsia="ja-JP"/>
          </w:rPr>
          <w:t>centralized scheduling R-CPE</w:t>
        </w:r>
      </w:ins>
      <w:ins w:id="717" w:author="cwpyo" w:date="2013-07-04T14:27:00Z">
        <w:r>
          <w:rPr>
            <w:rFonts w:ascii="TimesNewRoman" w:hAnsi="TimesNewRoman" w:cs="TimesNewRoman"/>
            <w:sz w:val="20"/>
            <w:lang w:val="en-US" w:eastAsia="ja-JP"/>
          </w:rPr>
          <w:t xml:space="preserve"> cannot support the requested </w:t>
        </w:r>
        <w:proofErr w:type="spellStart"/>
        <w:r>
          <w:rPr>
            <w:rFonts w:ascii="TimesNewRoman" w:hAnsi="TimesNewRoman" w:cs="TimesNewRoman"/>
            <w:sz w:val="20"/>
            <w:lang w:val="en-US" w:eastAsia="ja-JP"/>
          </w:rPr>
          <w:t>QoS</w:t>
        </w:r>
        <w:proofErr w:type="spellEnd"/>
        <w:r>
          <w:rPr>
            <w:rFonts w:ascii="TimesNewRoman" w:hAnsi="TimesNewRoman" w:cs="TimesNewRoman"/>
            <w:sz w:val="20"/>
            <w:lang w:val="en-US" w:eastAsia="ja-JP"/>
          </w:rPr>
          <w:t xml:space="preserve"> parameter set in the DSC-REQ, it sends DSC-RSP</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with CC set to </w:t>
        </w:r>
        <w:r w:rsidRPr="009E4F87">
          <w:rPr>
            <w:rFonts w:ascii="TimesNewRoman" w:hAnsi="TimesNewRoman" w:cs="TimesNewRoman"/>
            <w:sz w:val="20"/>
            <w:highlight w:val="yellow"/>
            <w:lang w:val="en-US" w:eastAsia="ja-JP"/>
          </w:rPr>
          <w:t>reject-RS-not-supported-parameter-value</w:t>
        </w:r>
        <w:r>
          <w:rPr>
            <w:rFonts w:ascii="TimesNewRoman" w:hAnsi="TimesNewRoman" w:cs="TimesNewRoman"/>
            <w:sz w:val="20"/>
            <w:lang w:val="en-US" w:eastAsia="ja-JP"/>
          </w:rPr>
          <w:t xml:space="preserve"> to the MR-BS indicating that it cannot</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support the requested </w:t>
        </w:r>
        <w:proofErr w:type="spellStart"/>
        <w:r>
          <w:rPr>
            <w:rFonts w:ascii="TimesNewRoman" w:hAnsi="TimesNewRoman" w:cs="TimesNewRoman"/>
            <w:sz w:val="20"/>
            <w:lang w:val="en-US" w:eastAsia="ja-JP"/>
          </w:rPr>
          <w:t>QoS</w:t>
        </w:r>
        <w:proofErr w:type="spellEnd"/>
        <w:r>
          <w:rPr>
            <w:rFonts w:ascii="TimesNewRoman" w:hAnsi="TimesNewRoman" w:cs="TimesNewRoman"/>
            <w:sz w:val="20"/>
            <w:lang w:val="en-US" w:eastAsia="ja-JP"/>
          </w:rPr>
          <w:t xml:space="preserve"> parameter set. The DSC-RSP may contain the acceptable </w:t>
        </w:r>
        <w:proofErr w:type="spellStart"/>
        <w:r>
          <w:rPr>
            <w:rFonts w:ascii="TimesNewRoman" w:hAnsi="TimesNewRoman" w:cs="TimesNewRoman"/>
            <w:sz w:val="20"/>
            <w:lang w:val="en-US" w:eastAsia="ja-JP"/>
          </w:rPr>
          <w:t>QoS</w:t>
        </w:r>
        <w:proofErr w:type="spellEnd"/>
        <w:r>
          <w:rPr>
            <w:rFonts w:ascii="TimesNewRoman" w:hAnsi="TimesNewRoman" w:cs="TimesNewRoman"/>
            <w:sz w:val="20"/>
            <w:lang w:val="en-US" w:eastAsia="ja-JP"/>
          </w:rPr>
          <w:t xml:space="preserve"> parameter</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set the </w:t>
        </w:r>
      </w:ins>
      <w:ins w:id="718" w:author="cwpyo" w:date="2013-07-04T14:30:00Z">
        <w:r w:rsidR="009E4F87">
          <w:rPr>
            <w:rFonts w:ascii="TimesNewRoman" w:hAnsi="TimesNewRoman" w:cs="TimesNewRoman" w:hint="eastAsia"/>
            <w:sz w:val="20"/>
            <w:lang w:val="en-US" w:eastAsia="ja-JP"/>
          </w:rPr>
          <w:t>centralized scheduling R-CPE</w:t>
        </w:r>
      </w:ins>
      <w:ins w:id="719" w:author="cwpyo" w:date="2013-07-04T14:27:00Z">
        <w:r>
          <w:rPr>
            <w:rFonts w:ascii="TimesNewRoman" w:hAnsi="TimesNewRoman" w:cs="TimesNewRoman"/>
            <w:sz w:val="20"/>
            <w:lang w:val="en-US" w:eastAsia="ja-JP"/>
          </w:rPr>
          <w:t xml:space="preserve"> can support.</w:t>
        </w:r>
      </w:ins>
    </w:p>
    <w:p w:rsidR="009C72C7" w:rsidRDefault="009C72C7" w:rsidP="009C72C7">
      <w:pPr>
        <w:widowControl w:val="0"/>
        <w:autoSpaceDE w:val="0"/>
        <w:autoSpaceDN w:val="0"/>
        <w:adjustRightInd w:val="0"/>
        <w:jc w:val="both"/>
        <w:rPr>
          <w:ins w:id="720" w:author="cwpyo" w:date="2013-07-04T14:30:00Z"/>
          <w:rFonts w:ascii="TimesNewRoman" w:hAnsi="TimesNewRoman" w:cs="TimesNewRoman"/>
          <w:sz w:val="20"/>
          <w:lang w:val="en-US" w:eastAsia="ja-JP"/>
        </w:rPr>
      </w:pPr>
      <w:ins w:id="721" w:author="cwpyo" w:date="2013-07-04T14:27:00Z">
        <w:r>
          <w:rPr>
            <w:rFonts w:ascii="TimesNewRoman" w:hAnsi="TimesNewRoman" w:cs="TimesNewRoman"/>
            <w:sz w:val="20"/>
            <w:lang w:val="en-US" w:eastAsia="ja-JP"/>
          </w:rPr>
          <w:t xml:space="preserve">— The </w:t>
        </w:r>
      </w:ins>
      <w:ins w:id="722" w:author="cwpyo" w:date="2013-07-04T14:30:00Z">
        <w:r w:rsidR="009E4F87">
          <w:rPr>
            <w:rFonts w:ascii="TimesNewRoman" w:hAnsi="TimesNewRoman" w:cs="TimesNewRoman" w:hint="eastAsia"/>
            <w:sz w:val="20"/>
            <w:lang w:val="en-US" w:eastAsia="ja-JP"/>
          </w:rPr>
          <w:t>centralized scheduling R-CPE</w:t>
        </w:r>
      </w:ins>
      <w:ins w:id="723" w:author="cwpyo" w:date="2013-07-04T14:27:00Z">
        <w:r>
          <w:rPr>
            <w:rFonts w:ascii="TimesNewRoman" w:hAnsi="TimesNewRoman" w:cs="TimesNewRoman"/>
            <w:sz w:val="20"/>
            <w:lang w:val="en-US" w:eastAsia="ja-JP"/>
          </w:rPr>
          <w:t xml:space="preserve"> may get the updated </w:t>
        </w:r>
        <w:r w:rsidRPr="009E4F87">
          <w:rPr>
            <w:rFonts w:ascii="TimesNewRoman" w:hAnsi="TimesNewRoman" w:cs="TimesNewRoman"/>
            <w:sz w:val="20"/>
            <w:highlight w:val="yellow"/>
            <w:lang w:val="en-US" w:eastAsia="ja-JP"/>
          </w:rPr>
          <w:t>SF parameters</w:t>
        </w:r>
        <w:r>
          <w:rPr>
            <w:rFonts w:ascii="TimesNewRoman" w:hAnsi="TimesNewRoman" w:cs="TimesNewRoman"/>
            <w:sz w:val="20"/>
            <w:lang w:val="en-US" w:eastAsia="ja-JP"/>
          </w:rPr>
          <w:t xml:space="preserve"> and confirmation code from DSC-RSP and DSC-ACK</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sent from the </w:t>
        </w:r>
      </w:ins>
      <w:ins w:id="724" w:author="cwpyo" w:date="2013-07-04T14:30:00Z">
        <w:r w:rsidR="009E4F87">
          <w:rPr>
            <w:rFonts w:ascii="TimesNewRoman" w:hAnsi="TimesNewRoman" w:cs="TimesNewRoman" w:hint="eastAsia"/>
            <w:sz w:val="20"/>
            <w:lang w:val="en-US" w:eastAsia="ja-JP"/>
          </w:rPr>
          <w:t>CPE</w:t>
        </w:r>
      </w:ins>
      <w:ins w:id="725" w:author="cwpyo" w:date="2013-07-04T14:27:00Z">
        <w:r>
          <w:rPr>
            <w:rFonts w:ascii="TimesNewRoman" w:hAnsi="TimesNewRoman" w:cs="TimesNewRoman"/>
            <w:sz w:val="20"/>
            <w:lang w:val="en-US" w:eastAsia="ja-JP"/>
          </w:rPr>
          <w:t xml:space="preserve"> and the MR-BS, respectively.</w:t>
        </w:r>
      </w:ins>
    </w:p>
    <w:p w:rsidR="009E4F87" w:rsidRDefault="009E4F87" w:rsidP="009C72C7">
      <w:pPr>
        <w:widowControl w:val="0"/>
        <w:autoSpaceDE w:val="0"/>
        <w:autoSpaceDN w:val="0"/>
        <w:adjustRightInd w:val="0"/>
        <w:jc w:val="both"/>
        <w:rPr>
          <w:ins w:id="726" w:author="cwpyo" w:date="2013-07-04T14:30:00Z"/>
          <w:rFonts w:ascii="TimesNewRoman" w:hAnsi="TimesNewRoman" w:cs="TimesNewRoman"/>
          <w:sz w:val="20"/>
          <w:lang w:val="en-US" w:eastAsia="ja-JP"/>
        </w:rPr>
      </w:pPr>
    </w:p>
    <w:p w:rsidR="009E4F87" w:rsidRDefault="009E4F87" w:rsidP="009C72C7">
      <w:pPr>
        <w:widowControl w:val="0"/>
        <w:autoSpaceDE w:val="0"/>
        <w:autoSpaceDN w:val="0"/>
        <w:adjustRightInd w:val="0"/>
        <w:jc w:val="both"/>
        <w:rPr>
          <w:ins w:id="727" w:author="cwpyo" w:date="2013-07-04T14:30:00Z"/>
          <w:rFonts w:ascii="TimesNewRoman" w:hAnsi="TimesNewRoman" w:cs="TimesNewRoman"/>
          <w:sz w:val="20"/>
          <w:lang w:val="en-US" w:eastAsia="ja-JP"/>
        </w:rPr>
      </w:pPr>
    </w:p>
    <w:p w:rsidR="009E4F87" w:rsidRDefault="009E4F87" w:rsidP="009E4F87">
      <w:pPr>
        <w:autoSpaceDE w:val="0"/>
        <w:autoSpaceDN w:val="0"/>
        <w:adjustRightInd w:val="0"/>
        <w:spacing w:before="18"/>
        <w:ind w:left="100" w:right="5420"/>
        <w:rPr>
          <w:rFonts w:ascii="Arial" w:hAnsi="Arial" w:cs="Arial"/>
          <w:sz w:val="20"/>
        </w:rPr>
      </w:pPr>
      <w:r>
        <w:rPr>
          <w:rFonts w:ascii="Arial" w:hAnsi="Arial" w:cs="Arial"/>
          <w:b/>
          <w:bCs/>
          <w:sz w:val="20"/>
        </w:rPr>
        <w:t xml:space="preserve">7.18.9.5 </w:t>
      </w:r>
      <w:r>
        <w:rPr>
          <w:rFonts w:ascii="Arial" w:hAnsi="Arial" w:cs="Arial"/>
          <w:b/>
          <w:bCs/>
          <w:spacing w:val="30"/>
          <w:sz w:val="20"/>
        </w:rPr>
        <w:t xml:space="preserve"> </w:t>
      </w:r>
      <w:r>
        <w:rPr>
          <w:rFonts w:ascii="Arial" w:hAnsi="Arial" w:cs="Arial"/>
          <w:b/>
          <w:bCs/>
          <w:spacing w:val="2"/>
          <w:sz w:val="20"/>
        </w:rPr>
        <w:t>D</w:t>
      </w:r>
      <w:r>
        <w:rPr>
          <w:rFonts w:ascii="Arial" w:hAnsi="Arial" w:cs="Arial"/>
          <w:b/>
          <w:bCs/>
          <w:spacing w:val="-3"/>
          <w:sz w:val="20"/>
        </w:rPr>
        <w:t>y</w:t>
      </w:r>
      <w:r>
        <w:rPr>
          <w:rFonts w:ascii="Arial" w:hAnsi="Arial" w:cs="Arial"/>
          <w:b/>
          <w:bCs/>
          <w:sz w:val="20"/>
        </w:rPr>
        <w:t>namic Se</w:t>
      </w:r>
      <w:r>
        <w:rPr>
          <w:rFonts w:ascii="Arial" w:hAnsi="Arial" w:cs="Arial"/>
          <w:b/>
          <w:bCs/>
          <w:spacing w:val="1"/>
          <w:sz w:val="20"/>
        </w:rPr>
        <w:t>r</w:t>
      </w:r>
      <w:r>
        <w:rPr>
          <w:rFonts w:ascii="Arial" w:hAnsi="Arial" w:cs="Arial"/>
          <w:b/>
          <w:bCs/>
          <w:sz w:val="20"/>
        </w:rPr>
        <w:t>vice Deletion</w:t>
      </w:r>
    </w:p>
    <w:p w:rsidR="009E4F87" w:rsidRDefault="009E4F87" w:rsidP="009C72C7">
      <w:pPr>
        <w:widowControl w:val="0"/>
        <w:autoSpaceDE w:val="0"/>
        <w:autoSpaceDN w:val="0"/>
        <w:adjustRightInd w:val="0"/>
        <w:jc w:val="both"/>
        <w:rPr>
          <w:sz w:val="20"/>
          <w:lang w:eastAsia="ja-JP"/>
        </w:rPr>
      </w:pPr>
    </w:p>
    <w:p w:rsidR="009E4F87" w:rsidRDefault="009E4F87" w:rsidP="009E4F87">
      <w:pPr>
        <w:autoSpaceDE w:val="0"/>
        <w:autoSpaceDN w:val="0"/>
        <w:adjustRightInd w:val="0"/>
        <w:ind w:left="100" w:right="6000"/>
        <w:rPr>
          <w:rFonts w:ascii="Arial" w:hAnsi="Arial" w:cs="Arial"/>
          <w:sz w:val="20"/>
        </w:rPr>
      </w:pPr>
      <w:r>
        <w:rPr>
          <w:rFonts w:ascii="Arial" w:hAnsi="Arial" w:cs="Arial"/>
          <w:b/>
          <w:bCs/>
          <w:sz w:val="20"/>
        </w:rPr>
        <w:t xml:space="preserve">7.18.9.5.1 </w:t>
      </w:r>
      <w:r>
        <w:rPr>
          <w:rFonts w:ascii="Arial" w:hAnsi="Arial" w:cs="Arial"/>
          <w:b/>
          <w:bCs/>
          <w:spacing w:val="8"/>
          <w:sz w:val="20"/>
        </w:rPr>
        <w:t xml:space="preserve"> </w:t>
      </w:r>
      <w:r>
        <w:rPr>
          <w:rFonts w:ascii="Arial" w:hAnsi="Arial" w:cs="Arial"/>
          <w:b/>
          <w:bCs/>
          <w:sz w:val="20"/>
        </w:rPr>
        <w:t>CPE-initiated DSD</w:t>
      </w:r>
    </w:p>
    <w:p w:rsidR="009E4F87" w:rsidRDefault="009E4F87" w:rsidP="009C72C7">
      <w:pPr>
        <w:widowControl w:val="0"/>
        <w:autoSpaceDE w:val="0"/>
        <w:autoSpaceDN w:val="0"/>
        <w:adjustRightInd w:val="0"/>
        <w:jc w:val="both"/>
        <w:rPr>
          <w:sz w:val="20"/>
          <w:lang w:eastAsia="ja-JP"/>
        </w:rPr>
      </w:pPr>
    </w:p>
    <w:p w:rsidR="009E4F87" w:rsidRPr="00A245F1" w:rsidRDefault="009E4F87" w:rsidP="00423BB9">
      <w:pPr>
        <w:autoSpaceDE w:val="0"/>
        <w:autoSpaceDN w:val="0"/>
        <w:adjustRightInd w:val="0"/>
        <w:ind w:left="100" w:right="71"/>
        <w:jc w:val="both"/>
        <w:rPr>
          <w:ins w:id="728" w:author="cwpyo" w:date="2013-07-04T14:10:00Z"/>
          <w:sz w:val="20"/>
          <w:lang w:eastAsia="ja-JP"/>
        </w:rPr>
      </w:pPr>
      <w:ins w:id="729" w:author="cwpyo" w:date="2013-07-04T14:10:00Z">
        <w:r>
          <w:rPr>
            <w:rFonts w:ascii="Arial" w:hAnsi="Arial" w:cs="Arial"/>
            <w:b/>
            <w:bCs/>
            <w:sz w:val="20"/>
          </w:rPr>
          <w:t>7.18.9.</w:t>
        </w:r>
      </w:ins>
      <w:ins w:id="730" w:author="cwpyo" w:date="2013-07-04T14:31:00Z">
        <w:r>
          <w:rPr>
            <w:rFonts w:ascii="Arial" w:hAnsi="Arial" w:cs="Arial" w:hint="eastAsia"/>
            <w:b/>
            <w:bCs/>
            <w:sz w:val="20"/>
            <w:lang w:eastAsia="ja-JP"/>
          </w:rPr>
          <w:t>5</w:t>
        </w:r>
      </w:ins>
      <w:ins w:id="731" w:author="cwpyo" w:date="2013-07-04T14:10:00Z">
        <w:r>
          <w:rPr>
            <w:rFonts w:ascii="Arial" w:hAnsi="Arial" w:cs="Arial"/>
            <w:b/>
            <w:bCs/>
            <w:sz w:val="20"/>
          </w:rPr>
          <w:t>.1</w:t>
        </w:r>
      </w:ins>
      <w:ins w:id="732" w:author="cwpyo" w:date="2013-07-04T14:16:00Z">
        <w:r>
          <w:rPr>
            <w:rFonts w:ascii="Arial" w:hAnsi="Arial" w:cs="Arial" w:hint="eastAsia"/>
            <w:b/>
            <w:bCs/>
            <w:sz w:val="20"/>
            <w:lang w:eastAsia="ja-JP"/>
          </w:rPr>
          <w:t>.1</w:t>
        </w:r>
      </w:ins>
      <w:ins w:id="733" w:author="cwpyo" w:date="2013-07-04T14:10:00Z">
        <w:r>
          <w:rPr>
            <w:rFonts w:ascii="Arial" w:hAnsi="Arial" w:cs="Arial"/>
            <w:b/>
            <w:bCs/>
            <w:sz w:val="20"/>
          </w:rPr>
          <w:t xml:space="preserve"> </w:t>
        </w:r>
        <w:r>
          <w:rPr>
            <w:rFonts w:ascii="Arial" w:hAnsi="Arial" w:cs="Arial"/>
            <w:b/>
            <w:bCs/>
            <w:spacing w:val="8"/>
            <w:sz w:val="20"/>
          </w:rPr>
          <w:t xml:space="preserve"> </w:t>
        </w:r>
        <w:r>
          <w:rPr>
            <w:rFonts w:ascii="Arial" w:hAnsi="Arial" w:cs="Arial" w:hint="eastAsia"/>
            <w:b/>
            <w:bCs/>
            <w:spacing w:val="8"/>
            <w:sz w:val="20"/>
            <w:lang w:eastAsia="ja-JP"/>
          </w:rPr>
          <w:t xml:space="preserve">MR-BS and </w:t>
        </w:r>
      </w:ins>
      <w:ins w:id="734" w:author="cwpyo" w:date="2013-08-08T19:27:00Z">
        <w:r w:rsidR="005E2FEA">
          <w:rPr>
            <w:rFonts w:ascii="Arial" w:hAnsi="Arial" w:cs="Arial" w:hint="eastAsia"/>
            <w:b/>
            <w:bCs/>
            <w:spacing w:val="8"/>
            <w:sz w:val="20"/>
            <w:lang w:eastAsia="ja-JP"/>
          </w:rPr>
          <w:t>centralized scheduling</w:t>
        </w:r>
        <w:r w:rsidR="005E2FEA">
          <w:rPr>
            <w:rFonts w:ascii="Arial" w:hAnsi="Arial" w:cs="Arial" w:hint="eastAsia"/>
            <w:b/>
            <w:bCs/>
            <w:spacing w:val="8"/>
            <w:sz w:val="20"/>
            <w:lang w:eastAsia="ja-JP"/>
          </w:rPr>
          <w:t xml:space="preserve"> </w:t>
        </w:r>
      </w:ins>
      <w:ins w:id="735" w:author="cwpyo" w:date="2013-07-04T14:10:00Z">
        <w:r>
          <w:rPr>
            <w:rFonts w:ascii="Arial" w:hAnsi="Arial" w:cs="Arial" w:hint="eastAsia"/>
            <w:b/>
            <w:bCs/>
            <w:spacing w:val="8"/>
            <w:sz w:val="20"/>
            <w:lang w:eastAsia="ja-JP"/>
          </w:rPr>
          <w:t xml:space="preserve">R-CPE </w:t>
        </w:r>
        <w:r>
          <w:rPr>
            <w:rFonts w:ascii="Arial" w:hAnsi="Arial" w:cs="Arial"/>
            <w:b/>
            <w:bCs/>
            <w:spacing w:val="8"/>
            <w:sz w:val="20"/>
            <w:lang w:eastAsia="ja-JP"/>
          </w:rPr>
          <w:t>behaviour</w:t>
        </w:r>
        <w:r>
          <w:rPr>
            <w:rFonts w:ascii="Arial" w:hAnsi="Arial" w:cs="Arial" w:hint="eastAsia"/>
            <w:b/>
            <w:bCs/>
            <w:spacing w:val="8"/>
            <w:sz w:val="20"/>
            <w:lang w:eastAsia="ja-JP"/>
          </w:rPr>
          <w:t xml:space="preserve"> during </w:t>
        </w:r>
        <w:r>
          <w:rPr>
            <w:rFonts w:ascii="Arial" w:hAnsi="Arial" w:cs="Arial"/>
            <w:b/>
            <w:bCs/>
            <w:sz w:val="20"/>
          </w:rPr>
          <w:t>CPE-initiated DS</w:t>
        </w:r>
      </w:ins>
      <w:ins w:id="736" w:author="cwpyo" w:date="2013-07-04T14:31:00Z">
        <w:r>
          <w:rPr>
            <w:rFonts w:ascii="Arial" w:hAnsi="Arial" w:cs="Arial" w:hint="eastAsia"/>
            <w:b/>
            <w:bCs/>
            <w:sz w:val="20"/>
            <w:lang w:eastAsia="ja-JP"/>
          </w:rPr>
          <w:t>D</w:t>
        </w:r>
      </w:ins>
    </w:p>
    <w:p w:rsidR="009E4F87" w:rsidRDefault="009E4F87" w:rsidP="009C72C7">
      <w:pPr>
        <w:widowControl w:val="0"/>
        <w:autoSpaceDE w:val="0"/>
        <w:autoSpaceDN w:val="0"/>
        <w:adjustRightInd w:val="0"/>
        <w:jc w:val="both"/>
        <w:rPr>
          <w:ins w:id="737" w:author="cwpyo" w:date="2013-07-04T14:31:00Z"/>
          <w:sz w:val="20"/>
          <w:lang w:eastAsia="ja-JP"/>
        </w:rPr>
      </w:pPr>
    </w:p>
    <w:p w:rsidR="009E4F87" w:rsidRDefault="009E4F87" w:rsidP="009E4F87">
      <w:pPr>
        <w:widowControl w:val="0"/>
        <w:autoSpaceDE w:val="0"/>
        <w:autoSpaceDN w:val="0"/>
        <w:adjustRightInd w:val="0"/>
        <w:jc w:val="both"/>
        <w:rPr>
          <w:ins w:id="738" w:author="cwpyo" w:date="2013-07-04T14:35:00Z"/>
          <w:rFonts w:ascii="TimesNewRoman" w:hAnsi="TimesNewRoman" w:cs="TimesNewRoman"/>
          <w:sz w:val="20"/>
          <w:lang w:val="en-US" w:eastAsia="ja-JP"/>
        </w:rPr>
      </w:pPr>
      <w:ins w:id="739" w:author="cwpyo" w:date="2013-07-04T14:32:00Z">
        <w:r>
          <w:rPr>
            <w:rFonts w:ascii="TimesNewRoman" w:hAnsi="TimesNewRoman" w:cs="TimesNewRoman" w:hint="eastAsia"/>
            <w:sz w:val="20"/>
            <w:lang w:val="en-US" w:eastAsia="ja-JP"/>
          </w:rPr>
          <w:t>W</w:t>
        </w:r>
      </w:ins>
      <w:ins w:id="740" w:author="cwpyo" w:date="2013-07-04T14:31:00Z">
        <w:r>
          <w:rPr>
            <w:rFonts w:ascii="TimesNewRoman" w:hAnsi="TimesNewRoman" w:cs="TimesNewRoman"/>
            <w:sz w:val="20"/>
            <w:lang w:val="en-US" w:eastAsia="ja-JP"/>
          </w:rPr>
          <w:t>hen a DSD-REQ</w:t>
        </w:r>
      </w:ins>
      <w:ins w:id="741" w:author="cwpyo" w:date="2013-07-04T14:32:00Z">
        <w:r>
          <w:rPr>
            <w:rFonts w:ascii="TimesNewRoman" w:hAnsi="TimesNewRoman" w:cs="TimesNewRoman" w:hint="eastAsia"/>
            <w:sz w:val="20"/>
            <w:lang w:val="en-US" w:eastAsia="ja-JP"/>
          </w:rPr>
          <w:t xml:space="preserve"> </w:t>
        </w:r>
      </w:ins>
      <w:ins w:id="742" w:author="cwpyo" w:date="2013-07-04T14:31:00Z">
        <w:r>
          <w:rPr>
            <w:rFonts w:ascii="TimesNewRoman" w:hAnsi="TimesNewRoman" w:cs="TimesNewRoman"/>
            <w:sz w:val="20"/>
            <w:lang w:val="en-US" w:eastAsia="ja-JP"/>
          </w:rPr>
          <w:t xml:space="preserve">message is sent from </w:t>
        </w:r>
      </w:ins>
      <w:ins w:id="743" w:author="cwpyo" w:date="2013-07-04T14:32:00Z">
        <w:r>
          <w:rPr>
            <w:rFonts w:ascii="TimesNewRoman" w:hAnsi="TimesNewRoman" w:cs="TimesNewRoman" w:hint="eastAsia"/>
            <w:sz w:val="20"/>
            <w:lang w:val="en-US" w:eastAsia="ja-JP"/>
          </w:rPr>
          <w:t>a CPE</w:t>
        </w:r>
      </w:ins>
      <w:ins w:id="744" w:author="cwpyo" w:date="2013-07-04T14:31:00Z">
        <w:r>
          <w:rPr>
            <w:rFonts w:ascii="TimesNewRoman" w:hAnsi="TimesNewRoman" w:cs="TimesNewRoman"/>
            <w:sz w:val="20"/>
            <w:lang w:val="en-US" w:eastAsia="ja-JP"/>
          </w:rPr>
          <w:t xml:space="preserve">, the </w:t>
        </w:r>
      </w:ins>
      <w:ins w:id="745" w:author="cwpyo" w:date="2013-07-04T14:32:00Z">
        <w:r>
          <w:rPr>
            <w:rFonts w:ascii="TimesNewRoman" w:hAnsi="TimesNewRoman" w:cs="TimesNewRoman" w:hint="eastAsia"/>
            <w:sz w:val="20"/>
            <w:lang w:val="en-US" w:eastAsia="ja-JP"/>
          </w:rPr>
          <w:t>centralized scheduling R-CPE</w:t>
        </w:r>
      </w:ins>
      <w:ins w:id="746" w:author="cwpyo" w:date="2013-07-04T14:31:00Z">
        <w:r>
          <w:rPr>
            <w:rFonts w:ascii="TimesNewRoman" w:hAnsi="TimesNewRoman" w:cs="TimesNewRoman"/>
            <w:sz w:val="20"/>
            <w:lang w:val="en-US" w:eastAsia="ja-JP"/>
          </w:rPr>
          <w:t xml:space="preserve"> relays it to the MR-BS using the primary management CID of the</w:t>
        </w:r>
      </w:ins>
      <w:ins w:id="747" w:author="cwpyo" w:date="2013-07-04T14:32:00Z">
        <w:r>
          <w:rPr>
            <w:rFonts w:ascii="TimesNewRoman" w:hAnsi="TimesNewRoman" w:cs="TimesNewRoman" w:hint="eastAsia"/>
            <w:sz w:val="20"/>
            <w:lang w:val="en-US" w:eastAsia="ja-JP"/>
          </w:rPr>
          <w:t xml:space="preserve"> CPE</w:t>
        </w:r>
      </w:ins>
      <w:ins w:id="748" w:author="cwpyo" w:date="2013-07-04T14:31:00Z">
        <w:r>
          <w:rPr>
            <w:rFonts w:ascii="TimesNewRoman" w:hAnsi="TimesNewRoman" w:cs="TimesNewRoman"/>
            <w:sz w:val="20"/>
            <w:lang w:val="en-US" w:eastAsia="ja-JP"/>
          </w:rPr>
          <w:t xml:space="preserve">. After processing the DSD-REQ, the MR-BS replies with a DSD-RSP using the </w:t>
        </w:r>
      </w:ins>
      <w:ins w:id="749" w:author="cwpyo" w:date="2013-07-04T14:32:00Z">
        <w:r>
          <w:rPr>
            <w:rFonts w:ascii="TimesNewRoman" w:hAnsi="TimesNewRoman" w:cs="TimesNewRoman" w:hint="eastAsia"/>
            <w:sz w:val="20"/>
            <w:lang w:val="en-US" w:eastAsia="ja-JP"/>
          </w:rPr>
          <w:t>CPE</w:t>
        </w:r>
      </w:ins>
      <w:ins w:id="750" w:author="cwpyo" w:date="2013-07-04T14:31:00Z">
        <w:r>
          <w:rPr>
            <w:rFonts w:ascii="TimesNewRoman" w:hAnsi="TimesNewRoman" w:cs="TimesNewRoman"/>
            <w:sz w:val="20"/>
            <w:lang w:val="en-US" w:eastAsia="ja-JP"/>
          </w:rPr>
          <w:t xml:space="preserve"> primary management</w:t>
        </w:r>
      </w:ins>
      <w:ins w:id="751" w:author="cwpyo" w:date="2013-07-04T14:32:00Z">
        <w:r>
          <w:rPr>
            <w:rFonts w:ascii="TimesNewRoman" w:hAnsi="TimesNewRoman" w:cs="TimesNewRoman" w:hint="eastAsia"/>
            <w:sz w:val="20"/>
            <w:lang w:val="en-US" w:eastAsia="ja-JP"/>
          </w:rPr>
          <w:t xml:space="preserve"> </w:t>
        </w:r>
      </w:ins>
      <w:ins w:id="752" w:author="cwpyo" w:date="2013-07-04T14:31:00Z">
        <w:r>
          <w:rPr>
            <w:rFonts w:ascii="TimesNewRoman" w:hAnsi="TimesNewRoman" w:cs="TimesNewRoman"/>
            <w:sz w:val="20"/>
            <w:lang w:val="en-US" w:eastAsia="ja-JP"/>
          </w:rPr>
          <w:t xml:space="preserve">CID. When the </w:t>
        </w:r>
      </w:ins>
      <w:ins w:id="753" w:author="cwpyo" w:date="2013-07-04T14:32:00Z">
        <w:r>
          <w:rPr>
            <w:rFonts w:ascii="TimesNewRoman" w:hAnsi="TimesNewRoman" w:cs="TimesNewRoman" w:hint="eastAsia"/>
            <w:sz w:val="20"/>
            <w:lang w:val="en-US" w:eastAsia="ja-JP"/>
          </w:rPr>
          <w:t>centralized scheduling R-CPE</w:t>
        </w:r>
      </w:ins>
      <w:ins w:id="754" w:author="cwpyo" w:date="2013-07-04T14:31:00Z">
        <w:r>
          <w:rPr>
            <w:rFonts w:ascii="TimesNewRoman" w:hAnsi="TimesNewRoman" w:cs="TimesNewRoman"/>
            <w:sz w:val="20"/>
            <w:lang w:val="en-US" w:eastAsia="ja-JP"/>
          </w:rPr>
          <w:t xml:space="preserve"> receives the DSD-RSP, it deletes the service flow information and relays it to the</w:t>
        </w:r>
      </w:ins>
      <w:ins w:id="755" w:author="cwpyo" w:date="2013-07-04T14:32:00Z">
        <w:r>
          <w:rPr>
            <w:rFonts w:ascii="TimesNewRoman" w:hAnsi="TimesNewRoman" w:cs="TimesNewRoman" w:hint="eastAsia"/>
            <w:sz w:val="20"/>
            <w:lang w:val="en-US" w:eastAsia="ja-JP"/>
          </w:rPr>
          <w:t xml:space="preserve"> </w:t>
        </w:r>
      </w:ins>
      <w:ins w:id="756" w:author="cwpyo" w:date="2013-07-04T14:33:00Z">
        <w:r>
          <w:rPr>
            <w:rFonts w:ascii="TimesNewRoman" w:hAnsi="TimesNewRoman" w:cs="TimesNewRoman" w:hint="eastAsia"/>
            <w:sz w:val="20"/>
            <w:lang w:val="en-US" w:eastAsia="ja-JP"/>
          </w:rPr>
          <w:t>CPE</w:t>
        </w:r>
      </w:ins>
      <w:ins w:id="757" w:author="cwpyo" w:date="2013-07-04T14:31:00Z">
        <w:r>
          <w:rPr>
            <w:rFonts w:ascii="TimesNewRoman" w:hAnsi="TimesNewRoman" w:cs="TimesNewRoman"/>
            <w:sz w:val="20"/>
            <w:lang w:val="en-US" w:eastAsia="ja-JP"/>
          </w:rPr>
          <w:t xml:space="preserve">. </w:t>
        </w:r>
      </w:ins>
    </w:p>
    <w:p w:rsidR="009E4F87" w:rsidRDefault="009E4F87" w:rsidP="009E4F87">
      <w:pPr>
        <w:widowControl w:val="0"/>
        <w:autoSpaceDE w:val="0"/>
        <w:autoSpaceDN w:val="0"/>
        <w:adjustRightInd w:val="0"/>
        <w:jc w:val="both"/>
        <w:rPr>
          <w:ins w:id="758" w:author="cwpyo" w:date="2013-07-04T14:33:00Z"/>
          <w:rFonts w:ascii="TimesNewRoman" w:hAnsi="TimesNewRoman" w:cs="TimesNewRoman"/>
          <w:sz w:val="20"/>
          <w:lang w:val="en-US" w:eastAsia="ja-JP"/>
        </w:rPr>
      </w:pPr>
    </w:p>
    <w:p w:rsidR="009E4F87" w:rsidRDefault="009E4F87" w:rsidP="009E4F87">
      <w:pPr>
        <w:autoSpaceDE w:val="0"/>
        <w:autoSpaceDN w:val="0"/>
        <w:adjustRightInd w:val="0"/>
        <w:spacing w:before="18"/>
        <w:ind w:left="100" w:right="6133"/>
        <w:rPr>
          <w:rFonts w:ascii="Arial" w:hAnsi="Arial" w:cs="Arial"/>
          <w:b/>
          <w:bCs/>
          <w:sz w:val="20"/>
          <w:lang w:eastAsia="ja-JP"/>
        </w:rPr>
      </w:pPr>
      <w:r>
        <w:rPr>
          <w:rFonts w:ascii="Arial" w:hAnsi="Arial" w:cs="Arial"/>
          <w:b/>
          <w:bCs/>
          <w:sz w:val="20"/>
        </w:rPr>
        <w:t xml:space="preserve">7.18.9.5.2 </w:t>
      </w:r>
      <w:r>
        <w:rPr>
          <w:rFonts w:ascii="Arial" w:hAnsi="Arial" w:cs="Arial"/>
          <w:b/>
          <w:bCs/>
          <w:spacing w:val="8"/>
          <w:sz w:val="20"/>
        </w:rPr>
        <w:t xml:space="preserve"> </w:t>
      </w:r>
      <w:r>
        <w:rPr>
          <w:rFonts w:ascii="Arial" w:hAnsi="Arial" w:cs="Arial"/>
          <w:b/>
          <w:bCs/>
          <w:sz w:val="20"/>
        </w:rPr>
        <w:t>BS-initi</w:t>
      </w:r>
      <w:r>
        <w:rPr>
          <w:rFonts w:ascii="Arial" w:hAnsi="Arial" w:cs="Arial"/>
          <w:b/>
          <w:bCs/>
          <w:spacing w:val="-2"/>
          <w:sz w:val="20"/>
        </w:rPr>
        <w:t>a</w:t>
      </w:r>
      <w:r>
        <w:rPr>
          <w:rFonts w:ascii="Arial" w:hAnsi="Arial" w:cs="Arial"/>
          <w:b/>
          <w:bCs/>
          <w:sz w:val="20"/>
        </w:rPr>
        <w:t>ted</w:t>
      </w:r>
      <w:r>
        <w:rPr>
          <w:rFonts w:ascii="Arial" w:hAnsi="Arial" w:cs="Arial"/>
          <w:b/>
          <w:bCs/>
          <w:spacing w:val="-1"/>
          <w:sz w:val="20"/>
        </w:rPr>
        <w:t xml:space="preserve"> </w:t>
      </w:r>
      <w:r>
        <w:rPr>
          <w:rFonts w:ascii="Arial" w:hAnsi="Arial" w:cs="Arial"/>
          <w:b/>
          <w:bCs/>
          <w:sz w:val="20"/>
        </w:rPr>
        <w:t>DSD</w:t>
      </w:r>
    </w:p>
    <w:p w:rsidR="009E4F87" w:rsidRDefault="009E4F87" w:rsidP="009E4F87">
      <w:pPr>
        <w:autoSpaceDE w:val="0"/>
        <w:autoSpaceDN w:val="0"/>
        <w:adjustRightInd w:val="0"/>
        <w:spacing w:before="18"/>
        <w:ind w:left="100" w:right="6133"/>
        <w:rPr>
          <w:rFonts w:ascii="Arial" w:hAnsi="Arial" w:cs="Arial"/>
          <w:b/>
          <w:bCs/>
          <w:sz w:val="20"/>
          <w:lang w:eastAsia="ja-JP"/>
        </w:rPr>
      </w:pPr>
    </w:p>
    <w:p w:rsidR="009E4F87" w:rsidRPr="00A245F1" w:rsidRDefault="009E4F87" w:rsidP="00423BB9">
      <w:pPr>
        <w:autoSpaceDE w:val="0"/>
        <w:autoSpaceDN w:val="0"/>
        <w:adjustRightInd w:val="0"/>
        <w:ind w:left="100" w:right="71"/>
        <w:jc w:val="both"/>
        <w:rPr>
          <w:ins w:id="759" w:author="cwpyo" w:date="2013-07-04T14:10:00Z"/>
          <w:sz w:val="20"/>
          <w:lang w:eastAsia="ja-JP"/>
        </w:rPr>
      </w:pPr>
      <w:ins w:id="760" w:author="cwpyo" w:date="2013-07-04T14:10:00Z">
        <w:r>
          <w:rPr>
            <w:rFonts w:ascii="Arial" w:hAnsi="Arial" w:cs="Arial"/>
            <w:b/>
            <w:bCs/>
            <w:sz w:val="20"/>
          </w:rPr>
          <w:t>7.18.9.</w:t>
        </w:r>
      </w:ins>
      <w:ins w:id="761" w:author="cwpyo" w:date="2013-07-04T14:31:00Z">
        <w:r>
          <w:rPr>
            <w:rFonts w:ascii="Arial" w:hAnsi="Arial" w:cs="Arial" w:hint="eastAsia"/>
            <w:b/>
            <w:bCs/>
            <w:sz w:val="20"/>
            <w:lang w:eastAsia="ja-JP"/>
          </w:rPr>
          <w:t>5</w:t>
        </w:r>
      </w:ins>
      <w:ins w:id="762" w:author="cwpyo" w:date="2013-07-04T14:10:00Z">
        <w:r>
          <w:rPr>
            <w:rFonts w:ascii="Arial" w:hAnsi="Arial" w:cs="Arial"/>
            <w:b/>
            <w:bCs/>
            <w:sz w:val="20"/>
          </w:rPr>
          <w:t>.</w:t>
        </w:r>
      </w:ins>
      <w:ins w:id="763" w:author="cwpyo" w:date="2013-07-04T14:33:00Z">
        <w:r>
          <w:rPr>
            <w:rFonts w:ascii="Arial" w:hAnsi="Arial" w:cs="Arial" w:hint="eastAsia"/>
            <w:b/>
            <w:bCs/>
            <w:sz w:val="20"/>
            <w:lang w:eastAsia="ja-JP"/>
          </w:rPr>
          <w:t>2</w:t>
        </w:r>
      </w:ins>
      <w:ins w:id="764" w:author="cwpyo" w:date="2013-07-04T14:16:00Z">
        <w:r>
          <w:rPr>
            <w:rFonts w:ascii="Arial" w:hAnsi="Arial" w:cs="Arial" w:hint="eastAsia"/>
            <w:b/>
            <w:bCs/>
            <w:sz w:val="20"/>
            <w:lang w:eastAsia="ja-JP"/>
          </w:rPr>
          <w:t>.1</w:t>
        </w:r>
      </w:ins>
      <w:ins w:id="765" w:author="cwpyo" w:date="2013-07-04T14:10:00Z">
        <w:r>
          <w:rPr>
            <w:rFonts w:ascii="Arial" w:hAnsi="Arial" w:cs="Arial"/>
            <w:b/>
            <w:bCs/>
            <w:sz w:val="20"/>
          </w:rPr>
          <w:t xml:space="preserve"> </w:t>
        </w:r>
        <w:r>
          <w:rPr>
            <w:rFonts w:ascii="Arial" w:hAnsi="Arial" w:cs="Arial"/>
            <w:b/>
            <w:bCs/>
            <w:spacing w:val="8"/>
            <w:sz w:val="20"/>
          </w:rPr>
          <w:t xml:space="preserve"> </w:t>
        </w:r>
        <w:r>
          <w:rPr>
            <w:rFonts w:ascii="Arial" w:hAnsi="Arial" w:cs="Arial" w:hint="eastAsia"/>
            <w:b/>
            <w:bCs/>
            <w:spacing w:val="8"/>
            <w:sz w:val="20"/>
            <w:lang w:eastAsia="ja-JP"/>
          </w:rPr>
          <w:t xml:space="preserve">MR-BS and </w:t>
        </w:r>
      </w:ins>
      <w:ins w:id="766" w:author="cwpyo" w:date="2013-08-08T19:27:00Z">
        <w:r w:rsidR="005E2FEA">
          <w:rPr>
            <w:rFonts w:ascii="Arial" w:hAnsi="Arial" w:cs="Arial" w:hint="eastAsia"/>
            <w:b/>
            <w:bCs/>
            <w:spacing w:val="8"/>
            <w:sz w:val="20"/>
            <w:lang w:eastAsia="ja-JP"/>
          </w:rPr>
          <w:t>centralized scheduling</w:t>
        </w:r>
        <w:r w:rsidR="005E2FEA">
          <w:rPr>
            <w:rFonts w:ascii="Arial" w:hAnsi="Arial" w:cs="Arial" w:hint="eastAsia"/>
            <w:b/>
            <w:bCs/>
            <w:spacing w:val="8"/>
            <w:sz w:val="20"/>
            <w:lang w:eastAsia="ja-JP"/>
          </w:rPr>
          <w:t xml:space="preserve"> </w:t>
        </w:r>
      </w:ins>
      <w:ins w:id="767" w:author="cwpyo" w:date="2013-07-04T14:10:00Z">
        <w:r>
          <w:rPr>
            <w:rFonts w:ascii="Arial" w:hAnsi="Arial" w:cs="Arial" w:hint="eastAsia"/>
            <w:b/>
            <w:bCs/>
            <w:spacing w:val="8"/>
            <w:sz w:val="20"/>
            <w:lang w:eastAsia="ja-JP"/>
          </w:rPr>
          <w:t xml:space="preserve">R-CPE </w:t>
        </w:r>
        <w:r>
          <w:rPr>
            <w:rFonts w:ascii="Arial" w:hAnsi="Arial" w:cs="Arial"/>
            <w:b/>
            <w:bCs/>
            <w:spacing w:val="8"/>
            <w:sz w:val="20"/>
            <w:lang w:eastAsia="ja-JP"/>
          </w:rPr>
          <w:t>behaviour</w:t>
        </w:r>
        <w:r>
          <w:rPr>
            <w:rFonts w:ascii="Arial" w:hAnsi="Arial" w:cs="Arial" w:hint="eastAsia"/>
            <w:b/>
            <w:bCs/>
            <w:spacing w:val="8"/>
            <w:sz w:val="20"/>
            <w:lang w:eastAsia="ja-JP"/>
          </w:rPr>
          <w:t xml:space="preserve"> during </w:t>
        </w:r>
      </w:ins>
      <w:ins w:id="768" w:author="cwpyo" w:date="2013-07-04T14:34:00Z">
        <w:r>
          <w:rPr>
            <w:rFonts w:ascii="Arial" w:hAnsi="Arial" w:cs="Arial" w:hint="eastAsia"/>
            <w:b/>
            <w:bCs/>
            <w:spacing w:val="8"/>
            <w:sz w:val="20"/>
            <w:lang w:eastAsia="ja-JP"/>
          </w:rPr>
          <w:t>MR-</w:t>
        </w:r>
        <w:r>
          <w:rPr>
            <w:rFonts w:ascii="Arial" w:hAnsi="Arial" w:cs="Arial" w:hint="eastAsia"/>
            <w:b/>
            <w:bCs/>
            <w:sz w:val="20"/>
            <w:lang w:eastAsia="ja-JP"/>
          </w:rPr>
          <w:t>BS</w:t>
        </w:r>
      </w:ins>
      <w:ins w:id="769" w:author="cwpyo" w:date="2013-07-04T14:10:00Z">
        <w:r>
          <w:rPr>
            <w:rFonts w:ascii="Arial" w:hAnsi="Arial" w:cs="Arial"/>
            <w:b/>
            <w:bCs/>
            <w:sz w:val="20"/>
          </w:rPr>
          <w:t>-initiated DS</w:t>
        </w:r>
      </w:ins>
      <w:ins w:id="770" w:author="cwpyo" w:date="2013-07-04T14:31:00Z">
        <w:r>
          <w:rPr>
            <w:rFonts w:ascii="Arial" w:hAnsi="Arial" w:cs="Arial" w:hint="eastAsia"/>
            <w:b/>
            <w:bCs/>
            <w:sz w:val="20"/>
            <w:lang w:eastAsia="ja-JP"/>
          </w:rPr>
          <w:t>D</w:t>
        </w:r>
      </w:ins>
    </w:p>
    <w:p w:rsidR="009E4F87" w:rsidRPr="009E4F87" w:rsidRDefault="009E4F87" w:rsidP="009E4F87">
      <w:pPr>
        <w:autoSpaceDE w:val="0"/>
        <w:autoSpaceDN w:val="0"/>
        <w:adjustRightInd w:val="0"/>
        <w:spacing w:before="18"/>
        <w:ind w:left="100" w:right="6133"/>
        <w:jc w:val="both"/>
        <w:rPr>
          <w:rFonts w:ascii="Arial" w:hAnsi="Arial" w:cs="Arial"/>
          <w:sz w:val="20"/>
          <w:lang w:eastAsia="ja-JP"/>
        </w:rPr>
      </w:pPr>
    </w:p>
    <w:p w:rsidR="009E4F87" w:rsidRDefault="009E4F87" w:rsidP="009E4F87">
      <w:pPr>
        <w:widowControl w:val="0"/>
        <w:autoSpaceDE w:val="0"/>
        <w:autoSpaceDN w:val="0"/>
        <w:adjustRightInd w:val="0"/>
        <w:jc w:val="both"/>
        <w:rPr>
          <w:ins w:id="771" w:author="cwpyo" w:date="2013-07-04T17:12:00Z"/>
          <w:rFonts w:ascii="TimesNewRoman" w:hAnsi="TimesNewRoman" w:cs="TimesNewRoman"/>
          <w:sz w:val="20"/>
          <w:lang w:val="en-US" w:eastAsia="ja-JP"/>
        </w:rPr>
      </w:pPr>
      <w:ins w:id="772" w:author="cwpyo" w:date="2013-07-04T14:34:00Z">
        <w:r>
          <w:rPr>
            <w:rFonts w:ascii="TimesNewRoman" w:hAnsi="TimesNewRoman" w:cs="TimesNewRoman" w:hint="eastAsia"/>
            <w:sz w:val="20"/>
            <w:lang w:eastAsia="ja-JP"/>
          </w:rPr>
          <w:t>W</w:t>
        </w:r>
        <w:r>
          <w:rPr>
            <w:rFonts w:ascii="TimesNewRoman" w:hAnsi="TimesNewRoman" w:cs="TimesNewRoman"/>
            <w:sz w:val="20"/>
            <w:lang w:val="en-US" w:eastAsia="ja-JP"/>
          </w:rPr>
          <w:t>hen an MR-BS</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initiates a DSD-REQ message to </w:t>
        </w:r>
        <w:r>
          <w:rPr>
            <w:rFonts w:ascii="TimesNewRoman" w:hAnsi="TimesNewRoman" w:cs="TimesNewRoman" w:hint="eastAsia"/>
            <w:sz w:val="20"/>
            <w:lang w:val="en-US" w:eastAsia="ja-JP"/>
          </w:rPr>
          <w:t>a CPE</w:t>
        </w:r>
        <w:r>
          <w:rPr>
            <w:rFonts w:ascii="TimesNewRoman" w:hAnsi="TimesNewRoman" w:cs="TimesNewRoman"/>
            <w:sz w:val="20"/>
            <w:lang w:val="en-US" w:eastAsia="ja-JP"/>
          </w:rPr>
          <w:t xml:space="preserve"> via </w:t>
        </w:r>
        <w:r>
          <w:rPr>
            <w:rFonts w:ascii="TimesNewRoman" w:hAnsi="TimesNewRoman" w:cs="TimesNewRoman" w:hint="eastAsia"/>
            <w:sz w:val="20"/>
            <w:lang w:val="en-US" w:eastAsia="ja-JP"/>
          </w:rPr>
          <w:t>a centralized scheduling R-CPE</w:t>
        </w:r>
        <w:r>
          <w:rPr>
            <w:rFonts w:ascii="TimesNewRoman" w:hAnsi="TimesNewRoman" w:cs="TimesNewRoman"/>
            <w:sz w:val="20"/>
            <w:lang w:val="en-US" w:eastAsia="ja-JP"/>
          </w:rPr>
          <w:t xml:space="preserve"> using the primary management CID of the </w:t>
        </w:r>
      </w:ins>
      <w:ins w:id="773" w:author="cwpyo" w:date="2013-07-04T14:35:00Z">
        <w:r>
          <w:rPr>
            <w:rFonts w:ascii="TimesNewRoman" w:hAnsi="TimesNewRoman" w:cs="TimesNewRoman" w:hint="eastAsia"/>
            <w:sz w:val="20"/>
            <w:lang w:val="en-US" w:eastAsia="ja-JP"/>
          </w:rPr>
          <w:t>CPE</w:t>
        </w:r>
      </w:ins>
      <w:ins w:id="774" w:author="cwpyo" w:date="2013-07-04T14:34:00Z">
        <w:r>
          <w:rPr>
            <w:rFonts w:ascii="TimesNewRoman" w:hAnsi="TimesNewRoman" w:cs="TimesNewRoman"/>
            <w:sz w:val="20"/>
            <w:lang w:val="en-US" w:eastAsia="ja-JP"/>
          </w:rPr>
          <w:t>, the</w:t>
        </w:r>
        <w:r>
          <w:rPr>
            <w:rFonts w:ascii="TimesNewRoman" w:hAnsi="TimesNewRoman" w:cs="TimesNewRoman" w:hint="eastAsia"/>
            <w:sz w:val="20"/>
            <w:lang w:val="en-US" w:eastAsia="ja-JP"/>
          </w:rPr>
          <w:t xml:space="preserve"> </w:t>
        </w:r>
      </w:ins>
      <w:ins w:id="775" w:author="cwpyo" w:date="2013-07-04T14:35:00Z">
        <w:r>
          <w:rPr>
            <w:rFonts w:ascii="TimesNewRoman" w:hAnsi="TimesNewRoman" w:cs="TimesNewRoman" w:hint="eastAsia"/>
            <w:sz w:val="20"/>
            <w:lang w:val="en-US" w:eastAsia="ja-JP"/>
          </w:rPr>
          <w:t>centralized scheduling R-CPE</w:t>
        </w:r>
      </w:ins>
      <w:ins w:id="776" w:author="cwpyo" w:date="2013-07-04T14:34:00Z">
        <w:r>
          <w:rPr>
            <w:rFonts w:ascii="TimesNewRoman" w:hAnsi="TimesNewRoman" w:cs="TimesNewRoman"/>
            <w:sz w:val="20"/>
            <w:lang w:val="en-US" w:eastAsia="ja-JP"/>
          </w:rPr>
          <w:t xml:space="preserve"> relays it to the </w:t>
        </w:r>
      </w:ins>
      <w:ins w:id="777" w:author="cwpyo" w:date="2013-07-04T14:35:00Z">
        <w:r>
          <w:rPr>
            <w:rFonts w:ascii="TimesNewRoman" w:hAnsi="TimesNewRoman" w:cs="TimesNewRoman" w:hint="eastAsia"/>
            <w:sz w:val="20"/>
            <w:lang w:val="en-US" w:eastAsia="ja-JP"/>
          </w:rPr>
          <w:t>CPE</w:t>
        </w:r>
      </w:ins>
      <w:ins w:id="778" w:author="cwpyo" w:date="2013-07-04T14:34:00Z">
        <w:r>
          <w:rPr>
            <w:rFonts w:ascii="TimesNewRoman" w:hAnsi="TimesNewRoman" w:cs="TimesNewRoman"/>
            <w:sz w:val="20"/>
            <w:lang w:val="en-US" w:eastAsia="ja-JP"/>
          </w:rPr>
          <w:t xml:space="preserve"> using the primary management CID of the </w:t>
        </w:r>
      </w:ins>
      <w:ins w:id="779" w:author="cwpyo" w:date="2013-07-04T14:35:00Z">
        <w:r>
          <w:rPr>
            <w:rFonts w:ascii="TimesNewRoman" w:hAnsi="TimesNewRoman" w:cs="TimesNewRoman" w:hint="eastAsia"/>
            <w:sz w:val="20"/>
            <w:lang w:val="en-US" w:eastAsia="ja-JP"/>
          </w:rPr>
          <w:t>CPE</w:t>
        </w:r>
      </w:ins>
      <w:ins w:id="780" w:author="cwpyo" w:date="2013-07-04T14:34:00Z">
        <w:r>
          <w:rPr>
            <w:rFonts w:ascii="TimesNewRoman" w:hAnsi="TimesNewRoman" w:cs="TimesNewRoman"/>
            <w:sz w:val="20"/>
            <w:lang w:val="en-US" w:eastAsia="ja-JP"/>
          </w:rPr>
          <w:t xml:space="preserve">. When the </w:t>
        </w:r>
      </w:ins>
      <w:ins w:id="781" w:author="cwpyo" w:date="2013-07-04T14:35:00Z">
        <w:r>
          <w:rPr>
            <w:rFonts w:ascii="TimesNewRoman" w:hAnsi="TimesNewRoman" w:cs="TimesNewRoman" w:hint="eastAsia"/>
            <w:sz w:val="20"/>
            <w:lang w:val="en-US" w:eastAsia="ja-JP"/>
          </w:rPr>
          <w:t>centralized scheduling R-CPE</w:t>
        </w:r>
      </w:ins>
      <w:ins w:id="782" w:author="cwpyo" w:date="2013-07-04T14:34:00Z">
        <w:r>
          <w:rPr>
            <w:rFonts w:ascii="TimesNewRoman" w:hAnsi="TimesNewRoman" w:cs="TimesNewRoman"/>
            <w:sz w:val="20"/>
            <w:lang w:val="en-US" w:eastAsia="ja-JP"/>
          </w:rPr>
          <w:t xml:space="preserve"> receives a</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DSD-RSP sent from the </w:t>
        </w:r>
      </w:ins>
      <w:ins w:id="783" w:author="cwpyo" w:date="2013-07-04T14:35:00Z">
        <w:r>
          <w:rPr>
            <w:rFonts w:ascii="TimesNewRoman" w:hAnsi="TimesNewRoman" w:cs="TimesNewRoman" w:hint="eastAsia"/>
            <w:sz w:val="20"/>
            <w:lang w:val="en-US" w:eastAsia="ja-JP"/>
          </w:rPr>
          <w:t>CPE</w:t>
        </w:r>
      </w:ins>
      <w:ins w:id="784" w:author="cwpyo" w:date="2013-07-04T14:34:00Z">
        <w:r>
          <w:rPr>
            <w:rFonts w:ascii="TimesNewRoman" w:hAnsi="TimesNewRoman" w:cs="TimesNewRoman"/>
            <w:sz w:val="20"/>
            <w:lang w:val="en-US" w:eastAsia="ja-JP"/>
          </w:rPr>
          <w:t xml:space="preserve">, it deletes the service flow information and relays it to the MR-BS. </w:t>
        </w:r>
      </w:ins>
    </w:p>
    <w:p w:rsidR="00A955AF" w:rsidRDefault="00A955AF" w:rsidP="009E4F87">
      <w:pPr>
        <w:widowControl w:val="0"/>
        <w:autoSpaceDE w:val="0"/>
        <w:autoSpaceDN w:val="0"/>
        <w:adjustRightInd w:val="0"/>
        <w:jc w:val="both"/>
        <w:rPr>
          <w:ins w:id="785" w:author="cwpyo" w:date="2013-07-04T17:12:00Z"/>
          <w:rFonts w:ascii="TimesNewRoman" w:hAnsi="TimesNewRoman" w:cs="TimesNewRoman"/>
          <w:sz w:val="20"/>
          <w:lang w:val="en-US" w:eastAsia="ja-JP"/>
        </w:rPr>
      </w:pPr>
    </w:p>
    <w:p w:rsidR="00A955AF" w:rsidRDefault="00A955AF" w:rsidP="009E4F87">
      <w:pPr>
        <w:widowControl w:val="0"/>
        <w:autoSpaceDE w:val="0"/>
        <w:autoSpaceDN w:val="0"/>
        <w:adjustRightInd w:val="0"/>
        <w:jc w:val="both"/>
        <w:rPr>
          <w:ins w:id="786" w:author="cwpyo" w:date="2013-07-04T17:12:00Z"/>
          <w:rFonts w:ascii="TimesNewRoman" w:hAnsi="TimesNewRoman" w:cs="TimesNewRoman"/>
          <w:sz w:val="20"/>
          <w:lang w:val="en-US" w:eastAsia="ja-JP"/>
        </w:rPr>
      </w:pPr>
    </w:p>
    <w:p w:rsidR="00A955AF" w:rsidRDefault="00A955AF" w:rsidP="009E4F87">
      <w:pPr>
        <w:widowControl w:val="0"/>
        <w:autoSpaceDE w:val="0"/>
        <w:autoSpaceDN w:val="0"/>
        <w:adjustRightInd w:val="0"/>
        <w:jc w:val="both"/>
        <w:rPr>
          <w:ins w:id="787" w:author="cwpyo" w:date="2013-07-04T17:15:00Z"/>
          <w:rFonts w:ascii="TimesNewRoman" w:hAnsi="TimesNewRoman" w:cs="TimesNewRoman"/>
          <w:sz w:val="20"/>
          <w:lang w:val="en-US" w:eastAsia="ja-JP"/>
        </w:rPr>
      </w:pPr>
      <w:r>
        <w:rPr>
          <w:rFonts w:ascii="Arial-BoldMT" w:eastAsia="Arial-BoldMT" w:cs="Arial-BoldMT"/>
          <w:b/>
          <w:bCs/>
          <w:sz w:val="20"/>
          <w:lang w:val="en-US" w:eastAsia="ja-JP"/>
        </w:rPr>
        <w:t>7.7.8.9 Service Flow encodings</w:t>
      </w:r>
    </w:p>
    <w:p w:rsidR="00A955AF" w:rsidRDefault="00A955AF" w:rsidP="009E4F87">
      <w:pPr>
        <w:widowControl w:val="0"/>
        <w:autoSpaceDE w:val="0"/>
        <w:autoSpaceDN w:val="0"/>
        <w:adjustRightInd w:val="0"/>
        <w:jc w:val="both"/>
        <w:rPr>
          <w:ins w:id="788" w:author="cwpyo" w:date="2013-07-04T17:12:00Z"/>
          <w:rFonts w:ascii="TimesNewRoman" w:hAnsi="TimesNewRoman" w:cs="TimesNewRoman"/>
          <w:sz w:val="20"/>
          <w:lang w:val="en-US" w:eastAsia="ja-JP"/>
        </w:rPr>
      </w:pPr>
    </w:p>
    <w:p w:rsidR="00A955AF" w:rsidRDefault="00A955AF" w:rsidP="00A955AF">
      <w:pPr>
        <w:autoSpaceDE w:val="0"/>
        <w:autoSpaceDN w:val="0"/>
        <w:adjustRightInd w:val="0"/>
        <w:spacing w:before="18"/>
        <w:ind w:left="220" w:right="15"/>
        <w:rPr>
          <w:ins w:id="789" w:author="cwpyo" w:date="2013-07-04T17:12:00Z"/>
          <w:rFonts w:ascii="Arial" w:hAnsi="Arial" w:cs="Arial"/>
          <w:b/>
          <w:bCs/>
          <w:sz w:val="20"/>
          <w:lang w:eastAsia="ja-JP"/>
        </w:rPr>
      </w:pPr>
      <w:ins w:id="790" w:author="cwpyo" w:date="2013-07-04T17:12:00Z">
        <w:r>
          <w:rPr>
            <w:rFonts w:ascii="Arial" w:hAnsi="Arial" w:cs="Arial"/>
            <w:b/>
            <w:bCs/>
            <w:sz w:val="20"/>
          </w:rPr>
          <w:t>7.7.</w:t>
        </w:r>
      </w:ins>
      <w:del w:id="791" w:author="cwpyo" w:date="2013-07-04T17:17:00Z">
        <w:r w:rsidDel="00A955AF">
          <w:rPr>
            <w:rFonts w:ascii="Arial" w:hAnsi="Arial" w:cs="Arial" w:hint="eastAsia"/>
            <w:b/>
            <w:bCs/>
            <w:sz w:val="20"/>
            <w:lang w:eastAsia="ja-JP"/>
          </w:rPr>
          <w:delText xml:space="preserve"> </w:delText>
        </w:r>
      </w:del>
      <w:ins w:id="792" w:author="cwpyo" w:date="2013-07-04T17:13:00Z">
        <w:r>
          <w:rPr>
            <w:rFonts w:ascii="Arial" w:hAnsi="Arial" w:cs="Arial" w:hint="eastAsia"/>
            <w:b/>
            <w:bCs/>
            <w:sz w:val="20"/>
            <w:lang w:eastAsia="ja-JP"/>
          </w:rPr>
          <w:t>8</w:t>
        </w:r>
      </w:ins>
      <w:ins w:id="793" w:author="cwpyo" w:date="2013-07-04T17:17:00Z">
        <w:r>
          <w:rPr>
            <w:rFonts w:ascii="Arial" w:hAnsi="Arial" w:cs="Arial" w:hint="eastAsia"/>
            <w:b/>
            <w:bCs/>
            <w:sz w:val="20"/>
            <w:lang w:eastAsia="ja-JP"/>
          </w:rPr>
          <w:t>.9.19</w:t>
        </w:r>
      </w:ins>
      <w:ins w:id="794" w:author="cwpyo" w:date="2013-07-04T17:12:00Z">
        <w:r>
          <w:rPr>
            <w:rFonts w:ascii="Arial" w:hAnsi="Arial" w:cs="Arial"/>
            <w:b/>
            <w:bCs/>
            <w:sz w:val="20"/>
          </w:rPr>
          <w:t xml:space="preserve">  </w:t>
        </w:r>
        <w:r>
          <w:rPr>
            <w:rFonts w:ascii="Arial" w:hAnsi="Arial" w:cs="Arial"/>
            <w:b/>
            <w:bCs/>
            <w:spacing w:val="53"/>
            <w:sz w:val="20"/>
          </w:rPr>
          <w:t xml:space="preserve"> </w:t>
        </w:r>
      </w:ins>
      <w:ins w:id="795" w:author="cwpyo" w:date="2013-07-04T17:13:00Z">
        <w:r>
          <w:rPr>
            <w:rFonts w:ascii="Arial" w:hAnsi="Arial" w:cs="Arial" w:hint="eastAsia"/>
            <w:b/>
            <w:bCs/>
            <w:sz w:val="20"/>
            <w:lang w:eastAsia="ja-JP"/>
          </w:rPr>
          <w:t xml:space="preserve">Per-RS </w:t>
        </w:r>
        <w:proofErr w:type="spellStart"/>
        <w:r>
          <w:rPr>
            <w:rFonts w:ascii="Arial" w:hAnsi="Arial" w:cs="Arial" w:hint="eastAsia"/>
            <w:b/>
            <w:bCs/>
            <w:sz w:val="20"/>
            <w:lang w:eastAsia="ja-JP"/>
          </w:rPr>
          <w:t>QoS</w:t>
        </w:r>
      </w:ins>
      <w:proofErr w:type="spellEnd"/>
      <w:ins w:id="796" w:author="cwpyo" w:date="2013-07-04T17:12:00Z">
        <w:r>
          <w:rPr>
            <w:rFonts w:ascii="Arial" w:hAnsi="Arial" w:cs="Arial" w:hint="eastAsia"/>
            <w:b/>
            <w:bCs/>
            <w:sz w:val="20"/>
            <w:lang w:eastAsia="ja-JP"/>
          </w:rPr>
          <w:t xml:space="preserve"> </w:t>
        </w:r>
      </w:ins>
    </w:p>
    <w:p w:rsidR="00A955AF" w:rsidRDefault="00A955AF" w:rsidP="00A955AF">
      <w:pPr>
        <w:autoSpaceDE w:val="0"/>
        <w:autoSpaceDN w:val="0"/>
        <w:adjustRightInd w:val="0"/>
        <w:spacing w:before="27" w:line="239" w:lineRule="auto"/>
        <w:ind w:left="120" w:right="84"/>
        <w:jc w:val="both"/>
        <w:rPr>
          <w:ins w:id="797" w:author="cwpyo" w:date="2013-07-04T17:12:00Z"/>
          <w:sz w:val="20"/>
          <w:lang w:eastAsia="ja-JP"/>
        </w:rPr>
      </w:pPr>
    </w:p>
    <w:p w:rsidR="0014194C" w:rsidRDefault="0014194C" w:rsidP="0014194C">
      <w:pPr>
        <w:autoSpaceDE w:val="0"/>
        <w:autoSpaceDN w:val="0"/>
        <w:adjustRightInd w:val="0"/>
        <w:spacing w:before="18"/>
        <w:ind w:left="2286"/>
        <w:rPr>
          <w:ins w:id="798" w:author="cwpyo" w:date="2013-07-04T17:19:00Z"/>
          <w:rFonts w:ascii="Arial" w:hAnsi="Arial" w:cs="Arial"/>
          <w:sz w:val="20"/>
        </w:rPr>
      </w:pPr>
      <w:ins w:id="799" w:author="cwpyo" w:date="2013-07-04T17:19:00Z">
        <w:r>
          <w:rPr>
            <w:rFonts w:ascii="Arial" w:hAnsi="Arial" w:cs="Arial"/>
            <w:b/>
            <w:bCs/>
            <w:sz w:val="20"/>
          </w:rPr>
          <w:t>Table</w:t>
        </w:r>
        <w:r>
          <w:rPr>
            <w:rFonts w:ascii="Arial" w:hAnsi="Arial" w:cs="Arial"/>
            <w:b/>
            <w:bCs/>
            <w:spacing w:val="-1"/>
            <w:sz w:val="20"/>
          </w:rPr>
          <w:t xml:space="preserve"> </w:t>
        </w:r>
        <w:r>
          <w:rPr>
            <w:rFonts w:ascii="Arial" w:hAnsi="Arial" w:cs="Arial" w:hint="eastAsia"/>
            <w:b/>
            <w:bCs/>
            <w:sz w:val="20"/>
            <w:lang w:eastAsia="ja-JP"/>
          </w:rPr>
          <w:t>xx</w:t>
        </w:r>
        <w:r>
          <w:rPr>
            <w:rFonts w:ascii="Arial" w:hAnsi="Arial" w:cs="Arial"/>
            <w:b/>
            <w:bCs/>
            <w:spacing w:val="-24"/>
            <w:sz w:val="20"/>
          </w:rPr>
          <w:t xml:space="preserve"> </w:t>
        </w:r>
        <w:r>
          <w:rPr>
            <w:rFonts w:ascii="Arial" w:hAnsi="Arial" w:cs="Arial"/>
            <w:b/>
            <w:bCs/>
            <w:sz w:val="20"/>
          </w:rPr>
          <w:t xml:space="preserve">— </w:t>
        </w:r>
        <w:r>
          <w:rPr>
            <w:rFonts w:ascii="Arial" w:hAnsi="Arial" w:cs="Arial" w:hint="eastAsia"/>
            <w:b/>
            <w:bCs/>
            <w:sz w:val="20"/>
            <w:lang w:eastAsia="ja-JP"/>
          </w:rPr>
          <w:t xml:space="preserve">Per-RS </w:t>
        </w:r>
        <w:proofErr w:type="spellStart"/>
        <w:r>
          <w:rPr>
            <w:rFonts w:ascii="Arial" w:hAnsi="Arial" w:cs="Arial" w:hint="eastAsia"/>
            <w:b/>
            <w:bCs/>
            <w:sz w:val="20"/>
            <w:lang w:eastAsia="ja-JP"/>
          </w:rPr>
          <w:t>QoS</w:t>
        </w:r>
        <w:proofErr w:type="spellEnd"/>
        <w:r>
          <w:rPr>
            <w:rFonts w:ascii="Arial" w:hAnsi="Arial" w:cs="Arial"/>
            <w:b/>
            <w:bCs/>
            <w:sz w:val="20"/>
          </w:rPr>
          <w:t xml:space="preserve"> information</w:t>
        </w:r>
        <w:r>
          <w:rPr>
            <w:rFonts w:ascii="Arial" w:hAnsi="Arial" w:cs="Arial"/>
            <w:b/>
            <w:bCs/>
            <w:spacing w:val="-2"/>
            <w:sz w:val="20"/>
          </w:rPr>
          <w:t xml:space="preserve"> </w:t>
        </w:r>
        <w:r>
          <w:rPr>
            <w:rFonts w:ascii="Arial" w:hAnsi="Arial" w:cs="Arial"/>
            <w:b/>
            <w:bCs/>
            <w:sz w:val="20"/>
          </w:rPr>
          <w:t>elements</w:t>
        </w:r>
      </w:ins>
    </w:p>
    <w:p w:rsidR="0014194C" w:rsidRDefault="0014194C" w:rsidP="0014194C">
      <w:pPr>
        <w:autoSpaceDE w:val="0"/>
        <w:autoSpaceDN w:val="0"/>
        <w:adjustRightInd w:val="0"/>
        <w:spacing w:before="5" w:line="110" w:lineRule="exact"/>
        <w:rPr>
          <w:ins w:id="800" w:author="cwpyo" w:date="2013-07-04T17:19:00Z"/>
          <w:rFonts w:ascii="Arial" w:hAnsi="Arial" w:cs="Arial"/>
          <w:sz w:val="11"/>
          <w:szCs w:val="11"/>
        </w:rPr>
      </w:pPr>
    </w:p>
    <w:tbl>
      <w:tblPr>
        <w:tblW w:w="9554" w:type="dxa"/>
        <w:tblInd w:w="106" w:type="dxa"/>
        <w:tblLayout w:type="fixed"/>
        <w:tblCellMar>
          <w:left w:w="0" w:type="dxa"/>
          <w:right w:w="0" w:type="dxa"/>
        </w:tblCellMar>
        <w:tblLook w:val="0000"/>
      </w:tblPr>
      <w:tblGrid>
        <w:gridCol w:w="2026"/>
        <w:gridCol w:w="1679"/>
        <w:gridCol w:w="1312"/>
        <w:gridCol w:w="1280"/>
        <w:gridCol w:w="3257"/>
      </w:tblGrid>
      <w:tr w:rsidR="0014194C" w:rsidRPr="00DB6EAD" w:rsidTr="00F83EBA">
        <w:trPr>
          <w:trHeight w:hRule="exact" w:val="513"/>
          <w:ins w:id="801" w:author="cwpyo" w:date="2013-07-04T17:19:00Z"/>
        </w:trPr>
        <w:tc>
          <w:tcPr>
            <w:tcW w:w="2026" w:type="dxa"/>
            <w:tcBorders>
              <w:top w:val="single" w:sz="4" w:space="0" w:color="000000"/>
              <w:left w:val="single" w:sz="4" w:space="0" w:color="000000"/>
              <w:bottom w:val="single" w:sz="4" w:space="0" w:color="000000"/>
              <w:right w:val="single" w:sz="4" w:space="0" w:color="000000"/>
            </w:tcBorders>
          </w:tcPr>
          <w:p w:rsidR="0014194C" w:rsidRPr="00F83EBA" w:rsidRDefault="0014194C" w:rsidP="00F83EBA">
            <w:pPr>
              <w:autoSpaceDE w:val="0"/>
              <w:autoSpaceDN w:val="0"/>
              <w:adjustRightInd w:val="0"/>
              <w:spacing w:before="27" w:line="239" w:lineRule="auto"/>
              <w:ind w:right="84"/>
              <w:jc w:val="center"/>
              <w:rPr>
                <w:ins w:id="802" w:author="cwpyo" w:date="2013-07-04T17:19:00Z"/>
                <w:b/>
                <w:sz w:val="18"/>
                <w:lang w:eastAsia="ja-JP"/>
              </w:rPr>
            </w:pPr>
            <w:ins w:id="803" w:author="cwpyo" w:date="2013-07-04T17:19:00Z">
              <w:r w:rsidRPr="00F83EBA">
                <w:rPr>
                  <w:b/>
                  <w:sz w:val="18"/>
                  <w:lang w:eastAsia="ja-JP"/>
                </w:rPr>
                <w:t>Name</w:t>
              </w:r>
            </w:ins>
          </w:p>
        </w:tc>
        <w:tc>
          <w:tcPr>
            <w:tcW w:w="1679" w:type="dxa"/>
            <w:tcBorders>
              <w:top w:val="single" w:sz="4" w:space="0" w:color="000000"/>
              <w:left w:val="single" w:sz="4" w:space="0" w:color="000000"/>
              <w:bottom w:val="single" w:sz="4" w:space="0" w:color="000000"/>
              <w:right w:val="single" w:sz="4" w:space="0" w:color="000000"/>
            </w:tcBorders>
          </w:tcPr>
          <w:p w:rsidR="00F83EBA" w:rsidRDefault="0014194C" w:rsidP="00F83EBA">
            <w:pPr>
              <w:autoSpaceDE w:val="0"/>
              <w:autoSpaceDN w:val="0"/>
              <w:adjustRightInd w:val="0"/>
              <w:spacing w:before="27" w:line="239" w:lineRule="auto"/>
              <w:ind w:right="84" w:hanging="150"/>
              <w:jc w:val="center"/>
              <w:rPr>
                <w:ins w:id="804" w:author="cwpyo" w:date="2013-07-04T17:38:00Z"/>
                <w:b/>
                <w:sz w:val="18"/>
                <w:lang w:eastAsia="ja-JP"/>
              </w:rPr>
            </w:pPr>
            <w:ins w:id="805" w:author="cwpyo" w:date="2013-07-04T17:19:00Z">
              <w:r w:rsidRPr="00F83EBA">
                <w:rPr>
                  <w:b/>
                  <w:sz w:val="18"/>
                  <w:lang w:eastAsia="ja-JP"/>
                </w:rPr>
                <w:t xml:space="preserve">Element ID </w:t>
              </w:r>
            </w:ins>
          </w:p>
          <w:p w:rsidR="0014194C" w:rsidRPr="00F83EBA" w:rsidRDefault="0014194C" w:rsidP="00F83EBA">
            <w:pPr>
              <w:autoSpaceDE w:val="0"/>
              <w:autoSpaceDN w:val="0"/>
              <w:adjustRightInd w:val="0"/>
              <w:spacing w:before="27" w:line="239" w:lineRule="auto"/>
              <w:ind w:right="84" w:hanging="150"/>
              <w:jc w:val="center"/>
              <w:rPr>
                <w:ins w:id="806" w:author="cwpyo" w:date="2013-07-04T17:19:00Z"/>
                <w:b/>
                <w:sz w:val="18"/>
                <w:lang w:eastAsia="ja-JP"/>
              </w:rPr>
            </w:pPr>
            <w:ins w:id="807" w:author="cwpyo" w:date="2013-07-04T17:19:00Z">
              <w:r w:rsidRPr="00F83EBA">
                <w:rPr>
                  <w:b/>
                  <w:sz w:val="18"/>
                  <w:lang w:eastAsia="ja-JP"/>
                </w:rPr>
                <w:t>(1 byte)</w:t>
              </w:r>
            </w:ins>
          </w:p>
        </w:tc>
        <w:tc>
          <w:tcPr>
            <w:tcW w:w="1312" w:type="dxa"/>
            <w:tcBorders>
              <w:top w:val="single" w:sz="4" w:space="0" w:color="000000"/>
              <w:left w:val="single" w:sz="4" w:space="0" w:color="000000"/>
              <w:bottom w:val="single" w:sz="4" w:space="0" w:color="000000"/>
              <w:right w:val="single" w:sz="4" w:space="0" w:color="000000"/>
            </w:tcBorders>
          </w:tcPr>
          <w:p w:rsidR="0014194C" w:rsidRPr="00F83EBA" w:rsidRDefault="0014194C" w:rsidP="00F83EBA">
            <w:pPr>
              <w:autoSpaceDE w:val="0"/>
              <w:autoSpaceDN w:val="0"/>
              <w:adjustRightInd w:val="0"/>
              <w:spacing w:before="27" w:line="239" w:lineRule="auto"/>
              <w:ind w:right="84"/>
              <w:jc w:val="center"/>
              <w:rPr>
                <w:ins w:id="808" w:author="cwpyo" w:date="2013-07-04T17:19:00Z"/>
                <w:b/>
                <w:sz w:val="18"/>
                <w:lang w:eastAsia="ja-JP"/>
              </w:rPr>
            </w:pPr>
            <w:ins w:id="809" w:author="cwpyo" w:date="2013-07-04T17:19:00Z">
              <w:r w:rsidRPr="00F83EBA">
                <w:rPr>
                  <w:b/>
                  <w:sz w:val="18"/>
                  <w:lang w:eastAsia="ja-JP"/>
                </w:rPr>
                <w:t>Length</w:t>
              </w:r>
            </w:ins>
          </w:p>
        </w:tc>
        <w:tc>
          <w:tcPr>
            <w:tcW w:w="1280" w:type="dxa"/>
            <w:tcBorders>
              <w:top w:val="single" w:sz="4" w:space="0" w:color="000000"/>
              <w:left w:val="single" w:sz="4" w:space="0" w:color="000000"/>
              <w:bottom w:val="single" w:sz="4" w:space="0" w:color="000000"/>
              <w:right w:val="single" w:sz="4" w:space="0" w:color="000000"/>
            </w:tcBorders>
          </w:tcPr>
          <w:p w:rsidR="0014194C" w:rsidRPr="00F83EBA" w:rsidRDefault="0014194C" w:rsidP="00F83EBA">
            <w:pPr>
              <w:autoSpaceDE w:val="0"/>
              <w:autoSpaceDN w:val="0"/>
              <w:adjustRightInd w:val="0"/>
              <w:spacing w:before="27" w:line="239" w:lineRule="auto"/>
              <w:ind w:right="84"/>
              <w:jc w:val="center"/>
              <w:rPr>
                <w:ins w:id="810" w:author="cwpyo" w:date="2013-07-04T17:26:00Z"/>
                <w:b/>
                <w:sz w:val="18"/>
                <w:lang w:eastAsia="ja-JP"/>
              </w:rPr>
            </w:pPr>
            <w:ins w:id="811" w:author="cwpyo" w:date="2013-07-04T17:26:00Z">
              <w:r w:rsidRPr="00F83EBA">
                <w:rPr>
                  <w:rFonts w:hint="eastAsia"/>
                  <w:b/>
                  <w:sz w:val="18"/>
                  <w:lang w:eastAsia="ja-JP"/>
                </w:rPr>
                <w:t>Value</w:t>
              </w:r>
            </w:ins>
          </w:p>
        </w:tc>
        <w:tc>
          <w:tcPr>
            <w:tcW w:w="3257" w:type="dxa"/>
            <w:tcBorders>
              <w:top w:val="single" w:sz="4" w:space="0" w:color="000000"/>
              <w:left w:val="single" w:sz="4" w:space="0" w:color="000000"/>
              <w:bottom w:val="single" w:sz="4" w:space="0" w:color="000000"/>
              <w:right w:val="single" w:sz="4" w:space="0" w:color="000000"/>
            </w:tcBorders>
          </w:tcPr>
          <w:p w:rsidR="0014194C" w:rsidRPr="00F83EBA" w:rsidRDefault="0014194C" w:rsidP="00F83EBA">
            <w:pPr>
              <w:autoSpaceDE w:val="0"/>
              <w:autoSpaceDN w:val="0"/>
              <w:adjustRightInd w:val="0"/>
              <w:spacing w:before="27" w:line="239" w:lineRule="auto"/>
              <w:ind w:right="84"/>
              <w:jc w:val="center"/>
              <w:rPr>
                <w:ins w:id="812" w:author="cwpyo" w:date="2013-07-04T17:19:00Z"/>
                <w:b/>
                <w:sz w:val="18"/>
                <w:lang w:eastAsia="ja-JP"/>
              </w:rPr>
            </w:pPr>
            <w:ins w:id="813" w:author="cwpyo" w:date="2013-07-04T17:20:00Z">
              <w:r w:rsidRPr="00F83EBA">
                <w:rPr>
                  <w:rFonts w:hint="eastAsia"/>
                  <w:b/>
                  <w:sz w:val="18"/>
                  <w:lang w:eastAsia="ja-JP"/>
                </w:rPr>
                <w:t>Scope</w:t>
              </w:r>
            </w:ins>
          </w:p>
        </w:tc>
      </w:tr>
      <w:tr w:rsidR="0014194C" w:rsidRPr="00DB6EAD" w:rsidTr="00F83EBA">
        <w:trPr>
          <w:trHeight w:hRule="exact" w:val="424"/>
          <w:ins w:id="814" w:author="cwpyo" w:date="2013-07-04T17:19:00Z"/>
        </w:trPr>
        <w:tc>
          <w:tcPr>
            <w:tcW w:w="2026" w:type="dxa"/>
            <w:tcBorders>
              <w:top w:val="single" w:sz="4" w:space="0" w:color="000000"/>
              <w:left w:val="single" w:sz="4" w:space="0" w:color="000000"/>
              <w:bottom w:val="single" w:sz="4" w:space="0" w:color="000000"/>
              <w:right w:val="single" w:sz="4" w:space="0" w:color="000000"/>
            </w:tcBorders>
          </w:tcPr>
          <w:p w:rsidR="0014194C" w:rsidRPr="00DB6EAD" w:rsidRDefault="0014194C" w:rsidP="00A261B9">
            <w:pPr>
              <w:autoSpaceDE w:val="0"/>
              <w:autoSpaceDN w:val="0"/>
              <w:adjustRightInd w:val="0"/>
              <w:spacing w:line="201" w:lineRule="exact"/>
              <w:ind w:left="102"/>
              <w:rPr>
                <w:ins w:id="815" w:author="cwpyo" w:date="2013-07-04T17:19:00Z"/>
                <w:sz w:val="24"/>
                <w:szCs w:val="24"/>
                <w:lang w:eastAsia="ja-JP"/>
              </w:rPr>
            </w:pPr>
            <w:ins w:id="816" w:author="cwpyo" w:date="2013-07-04T17:19:00Z">
              <w:r>
                <w:rPr>
                  <w:rFonts w:hint="eastAsia"/>
                  <w:sz w:val="18"/>
                  <w:szCs w:val="18"/>
                  <w:lang w:eastAsia="ja-JP"/>
                </w:rPr>
                <w:t xml:space="preserve">Per-RS </w:t>
              </w:r>
              <w:proofErr w:type="spellStart"/>
              <w:r>
                <w:rPr>
                  <w:rFonts w:hint="eastAsia"/>
                  <w:sz w:val="18"/>
                  <w:szCs w:val="18"/>
                  <w:lang w:eastAsia="ja-JP"/>
                </w:rPr>
                <w:t>QoS</w:t>
              </w:r>
              <w:proofErr w:type="spellEnd"/>
            </w:ins>
          </w:p>
        </w:tc>
        <w:tc>
          <w:tcPr>
            <w:tcW w:w="1679" w:type="dxa"/>
            <w:tcBorders>
              <w:top w:val="single" w:sz="4" w:space="0" w:color="000000"/>
              <w:left w:val="single" w:sz="4" w:space="0" w:color="000000"/>
              <w:bottom w:val="single" w:sz="4" w:space="0" w:color="000000"/>
              <w:right w:val="single" w:sz="4" w:space="0" w:color="000000"/>
            </w:tcBorders>
          </w:tcPr>
          <w:p w:rsidR="0014194C" w:rsidRPr="00DB6EAD" w:rsidRDefault="00F83EBA" w:rsidP="00F83EBA">
            <w:pPr>
              <w:autoSpaceDE w:val="0"/>
              <w:autoSpaceDN w:val="0"/>
              <w:adjustRightInd w:val="0"/>
              <w:spacing w:line="201" w:lineRule="exact"/>
              <w:ind w:left="102"/>
              <w:jc w:val="center"/>
              <w:rPr>
                <w:ins w:id="817" w:author="cwpyo" w:date="2013-07-04T17:19:00Z"/>
                <w:sz w:val="24"/>
                <w:szCs w:val="24"/>
                <w:lang w:eastAsia="ja-JP"/>
              </w:rPr>
            </w:pPr>
            <w:ins w:id="818" w:author="cwpyo" w:date="2013-07-04T17:35:00Z">
              <w:r w:rsidRPr="00F83EBA">
                <w:rPr>
                  <w:rFonts w:hint="eastAsia"/>
                  <w:sz w:val="18"/>
                  <w:szCs w:val="18"/>
                  <w:lang w:eastAsia="ja-JP"/>
                </w:rPr>
                <w:t>21</w:t>
              </w:r>
            </w:ins>
          </w:p>
        </w:tc>
        <w:tc>
          <w:tcPr>
            <w:tcW w:w="1312" w:type="dxa"/>
            <w:tcBorders>
              <w:top w:val="single" w:sz="4" w:space="0" w:color="000000"/>
              <w:left w:val="single" w:sz="4" w:space="0" w:color="000000"/>
              <w:bottom w:val="single" w:sz="4" w:space="0" w:color="000000"/>
              <w:right w:val="single" w:sz="4" w:space="0" w:color="000000"/>
            </w:tcBorders>
          </w:tcPr>
          <w:p w:rsidR="0014194C" w:rsidRPr="00DB6EAD" w:rsidRDefault="0014194C" w:rsidP="00A261B9">
            <w:pPr>
              <w:autoSpaceDE w:val="0"/>
              <w:autoSpaceDN w:val="0"/>
              <w:adjustRightInd w:val="0"/>
              <w:spacing w:line="201" w:lineRule="exact"/>
              <w:ind w:left="246"/>
              <w:rPr>
                <w:ins w:id="819" w:author="cwpyo" w:date="2013-07-04T17:19:00Z"/>
                <w:sz w:val="24"/>
                <w:szCs w:val="24"/>
                <w:lang w:eastAsia="ja-JP"/>
              </w:rPr>
            </w:pPr>
            <w:ins w:id="820" w:author="cwpyo" w:date="2013-07-04T17:20:00Z">
              <w:r>
                <w:rPr>
                  <w:rFonts w:hint="eastAsia"/>
                  <w:sz w:val="18"/>
                  <w:szCs w:val="18"/>
                  <w:lang w:eastAsia="ja-JP"/>
                </w:rPr>
                <w:t>Variable</w:t>
              </w:r>
            </w:ins>
          </w:p>
        </w:tc>
        <w:tc>
          <w:tcPr>
            <w:tcW w:w="1280" w:type="dxa"/>
            <w:tcBorders>
              <w:top w:val="single" w:sz="4" w:space="0" w:color="000000"/>
              <w:left w:val="single" w:sz="4" w:space="0" w:color="000000"/>
              <w:bottom w:val="single" w:sz="4" w:space="0" w:color="000000"/>
              <w:right w:val="single" w:sz="4" w:space="0" w:color="000000"/>
            </w:tcBorders>
          </w:tcPr>
          <w:p w:rsidR="0014194C" w:rsidRPr="00DB6EAD" w:rsidRDefault="0014194C" w:rsidP="0014194C">
            <w:pPr>
              <w:autoSpaceDE w:val="0"/>
              <w:autoSpaceDN w:val="0"/>
              <w:adjustRightInd w:val="0"/>
              <w:spacing w:line="201" w:lineRule="exact"/>
              <w:rPr>
                <w:ins w:id="821" w:author="cwpyo" w:date="2013-07-04T17:26:00Z"/>
                <w:sz w:val="24"/>
                <w:szCs w:val="24"/>
                <w:lang w:eastAsia="ja-JP"/>
              </w:rPr>
            </w:pPr>
            <w:ins w:id="822" w:author="cwpyo" w:date="2013-07-04T17:26:00Z">
              <w:r>
                <w:rPr>
                  <w:rFonts w:hint="eastAsia"/>
                  <w:sz w:val="18"/>
                  <w:szCs w:val="18"/>
                  <w:lang w:eastAsia="ja-JP"/>
                </w:rPr>
                <w:t>Compound</w:t>
              </w:r>
            </w:ins>
          </w:p>
        </w:tc>
        <w:tc>
          <w:tcPr>
            <w:tcW w:w="3257" w:type="dxa"/>
            <w:tcBorders>
              <w:top w:val="single" w:sz="4" w:space="0" w:color="000000"/>
              <w:left w:val="single" w:sz="4" w:space="0" w:color="000000"/>
              <w:bottom w:val="single" w:sz="4" w:space="0" w:color="000000"/>
              <w:right w:val="single" w:sz="4" w:space="0" w:color="000000"/>
            </w:tcBorders>
          </w:tcPr>
          <w:p w:rsidR="0014194C" w:rsidRDefault="0014194C" w:rsidP="0014194C">
            <w:pPr>
              <w:widowControl w:val="0"/>
              <w:autoSpaceDE w:val="0"/>
              <w:autoSpaceDN w:val="0"/>
              <w:adjustRightInd w:val="0"/>
              <w:ind w:firstLineChars="100" w:firstLine="180"/>
              <w:rPr>
                <w:ins w:id="823" w:author="cwpyo" w:date="2013-07-04T17:22:00Z"/>
                <w:rFonts w:ascii="TimesNewRoman" w:hAnsi="TimesNewRoman" w:cs="TimesNewRoman"/>
                <w:sz w:val="18"/>
                <w:szCs w:val="18"/>
                <w:lang w:val="en-US" w:eastAsia="ja-JP"/>
              </w:rPr>
            </w:pPr>
            <w:ins w:id="824" w:author="cwpyo" w:date="2013-07-04T17:22:00Z">
              <w:r>
                <w:rPr>
                  <w:rFonts w:ascii="TimesNewRoman" w:hAnsi="TimesNewRoman" w:cs="TimesNewRoman"/>
                  <w:sz w:val="18"/>
                  <w:szCs w:val="18"/>
                  <w:lang w:val="en-US" w:eastAsia="ja-JP"/>
                </w:rPr>
                <w:t>DSA-REQ/RSP</w:t>
              </w:r>
            </w:ins>
          </w:p>
          <w:p w:rsidR="0014194C" w:rsidRPr="00DB6EAD" w:rsidRDefault="0014194C" w:rsidP="0014194C">
            <w:pPr>
              <w:autoSpaceDE w:val="0"/>
              <w:autoSpaceDN w:val="0"/>
              <w:adjustRightInd w:val="0"/>
              <w:spacing w:line="201" w:lineRule="exact"/>
              <w:ind w:left="246"/>
              <w:rPr>
                <w:ins w:id="825" w:author="cwpyo" w:date="2013-07-04T17:19:00Z"/>
                <w:sz w:val="24"/>
                <w:szCs w:val="24"/>
                <w:lang w:eastAsia="ja-JP"/>
              </w:rPr>
            </w:pPr>
            <w:ins w:id="826" w:author="cwpyo" w:date="2013-07-04T17:22:00Z">
              <w:r>
                <w:rPr>
                  <w:rFonts w:ascii="TimesNewRoman" w:hAnsi="TimesNewRoman" w:cs="TimesNewRoman"/>
                  <w:sz w:val="18"/>
                  <w:szCs w:val="18"/>
                  <w:lang w:val="en-US" w:eastAsia="ja-JP"/>
                </w:rPr>
                <w:t>DSC-REQ/RSP</w:t>
              </w:r>
            </w:ins>
          </w:p>
        </w:tc>
      </w:tr>
    </w:tbl>
    <w:p w:rsidR="0014194C" w:rsidRDefault="0014194C" w:rsidP="0014194C">
      <w:pPr>
        <w:autoSpaceDE w:val="0"/>
        <w:autoSpaceDN w:val="0"/>
        <w:adjustRightInd w:val="0"/>
        <w:spacing w:before="27" w:line="239" w:lineRule="auto"/>
        <w:ind w:left="120" w:right="84"/>
        <w:jc w:val="both"/>
        <w:rPr>
          <w:ins w:id="827" w:author="cwpyo" w:date="2013-07-04T17:27:00Z"/>
          <w:sz w:val="20"/>
          <w:lang w:eastAsia="ja-JP"/>
        </w:rPr>
      </w:pPr>
    </w:p>
    <w:p w:rsidR="0014194C" w:rsidRDefault="0014194C" w:rsidP="0014194C">
      <w:pPr>
        <w:autoSpaceDE w:val="0"/>
        <w:autoSpaceDN w:val="0"/>
        <w:adjustRightInd w:val="0"/>
        <w:spacing w:before="27" w:line="239" w:lineRule="auto"/>
        <w:ind w:left="120" w:right="84"/>
        <w:jc w:val="both"/>
        <w:rPr>
          <w:ins w:id="828" w:author="cwpyo" w:date="2013-07-04T17:27:00Z"/>
          <w:sz w:val="20"/>
          <w:lang w:eastAsia="ja-JP"/>
        </w:rPr>
      </w:pPr>
      <w:ins w:id="829" w:author="cwpyo" w:date="2013-07-04T17:27:00Z">
        <w:r>
          <w:rPr>
            <w:rFonts w:hint="eastAsia"/>
            <w:sz w:val="20"/>
            <w:lang w:eastAsia="ja-JP"/>
          </w:rPr>
          <w:t xml:space="preserve">Per-RS </w:t>
        </w:r>
        <w:proofErr w:type="spellStart"/>
        <w:r>
          <w:rPr>
            <w:rFonts w:hint="eastAsia"/>
            <w:sz w:val="20"/>
            <w:lang w:eastAsia="ja-JP"/>
          </w:rPr>
          <w:t>QoS</w:t>
        </w:r>
        <w:proofErr w:type="spellEnd"/>
        <w:r>
          <w:rPr>
            <w:rFonts w:hint="eastAsia"/>
            <w:sz w:val="20"/>
            <w:lang w:eastAsia="ja-JP"/>
          </w:rPr>
          <w:t xml:space="preserve"> value is as following.</w:t>
        </w:r>
      </w:ins>
    </w:p>
    <w:p w:rsidR="0014194C" w:rsidRDefault="0014194C" w:rsidP="0014194C">
      <w:pPr>
        <w:autoSpaceDE w:val="0"/>
        <w:autoSpaceDN w:val="0"/>
        <w:adjustRightInd w:val="0"/>
        <w:spacing w:before="27" w:line="239" w:lineRule="auto"/>
        <w:ind w:left="120" w:right="84"/>
        <w:jc w:val="both"/>
        <w:rPr>
          <w:ins w:id="830" w:author="cwpyo" w:date="2013-07-04T17:19:00Z"/>
          <w:sz w:val="20"/>
          <w:lang w:eastAsia="ja-JP"/>
        </w:rPr>
      </w:pPr>
    </w:p>
    <w:tbl>
      <w:tblPr>
        <w:tblStyle w:val="ad"/>
        <w:tblW w:w="0" w:type="auto"/>
        <w:tblInd w:w="269" w:type="dxa"/>
        <w:tblLook w:val="04A0"/>
      </w:tblPr>
      <w:tblGrid>
        <w:gridCol w:w="2662"/>
        <w:gridCol w:w="1983"/>
        <w:gridCol w:w="2359"/>
        <w:gridCol w:w="1803"/>
      </w:tblGrid>
      <w:tr w:rsidR="0014194C" w:rsidTr="00652BE7">
        <w:trPr>
          <w:ins w:id="831" w:author="cwpyo" w:date="2013-07-04T17:23:00Z"/>
        </w:trPr>
        <w:tc>
          <w:tcPr>
            <w:tcW w:w="2816" w:type="dxa"/>
          </w:tcPr>
          <w:p w:rsidR="0014194C" w:rsidRPr="00F83EBA" w:rsidRDefault="0014194C" w:rsidP="0014194C">
            <w:pPr>
              <w:autoSpaceDE w:val="0"/>
              <w:autoSpaceDN w:val="0"/>
              <w:adjustRightInd w:val="0"/>
              <w:spacing w:before="27" w:line="239" w:lineRule="auto"/>
              <w:ind w:right="84"/>
              <w:jc w:val="center"/>
              <w:rPr>
                <w:ins w:id="832" w:author="cwpyo" w:date="2013-07-04T17:23:00Z"/>
                <w:b/>
                <w:sz w:val="18"/>
                <w:lang w:eastAsia="ja-JP"/>
              </w:rPr>
            </w:pPr>
            <w:ins w:id="833" w:author="cwpyo" w:date="2013-07-04T17:23:00Z">
              <w:r w:rsidRPr="00F83EBA">
                <w:rPr>
                  <w:rFonts w:hint="eastAsia"/>
                  <w:b/>
                  <w:sz w:val="18"/>
                  <w:lang w:eastAsia="ja-JP"/>
                </w:rPr>
                <w:t>Name</w:t>
              </w:r>
            </w:ins>
          </w:p>
        </w:tc>
        <w:tc>
          <w:tcPr>
            <w:tcW w:w="2123" w:type="dxa"/>
          </w:tcPr>
          <w:p w:rsidR="0014194C" w:rsidRPr="00F83EBA" w:rsidRDefault="0014194C" w:rsidP="0014194C">
            <w:pPr>
              <w:autoSpaceDE w:val="0"/>
              <w:autoSpaceDN w:val="0"/>
              <w:adjustRightInd w:val="0"/>
              <w:spacing w:before="27" w:line="239" w:lineRule="auto"/>
              <w:ind w:right="84"/>
              <w:jc w:val="center"/>
              <w:rPr>
                <w:ins w:id="834" w:author="cwpyo" w:date="2013-07-04T17:23:00Z"/>
                <w:b/>
                <w:sz w:val="18"/>
                <w:lang w:eastAsia="ja-JP"/>
              </w:rPr>
            </w:pPr>
            <w:ins w:id="835" w:author="cwpyo" w:date="2013-07-04T17:23:00Z">
              <w:r w:rsidRPr="00F83EBA">
                <w:rPr>
                  <w:rFonts w:hint="eastAsia"/>
                  <w:b/>
                  <w:sz w:val="18"/>
                  <w:lang w:eastAsia="ja-JP"/>
                </w:rPr>
                <w:t>Type (1byte)</w:t>
              </w:r>
            </w:ins>
          </w:p>
        </w:tc>
        <w:tc>
          <w:tcPr>
            <w:tcW w:w="2544" w:type="dxa"/>
          </w:tcPr>
          <w:p w:rsidR="0014194C" w:rsidRPr="00F83EBA" w:rsidRDefault="0014194C" w:rsidP="0014194C">
            <w:pPr>
              <w:autoSpaceDE w:val="0"/>
              <w:autoSpaceDN w:val="0"/>
              <w:adjustRightInd w:val="0"/>
              <w:spacing w:before="27" w:line="239" w:lineRule="auto"/>
              <w:ind w:right="84"/>
              <w:jc w:val="center"/>
              <w:rPr>
                <w:ins w:id="836" w:author="cwpyo" w:date="2013-07-04T17:23:00Z"/>
                <w:b/>
                <w:sz w:val="18"/>
                <w:lang w:eastAsia="ja-JP"/>
              </w:rPr>
            </w:pPr>
            <w:ins w:id="837" w:author="cwpyo" w:date="2013-07-04T17:23:00Z">
              <w:r w:rsidRPr="00F83EBA">
                <w:rPr>
                  <w:rFonts w:hint="eastAsia"/>
                  <w:b/>
                  <w:sz w:val="18"/>
                  <w:lang w:eastAsia="ja-JP"/>
                </w:rPr>
                <w:t>Length (1byte)</w:t>
              </w:r>
            </w:ins>
          </w:p>
        </w:tc>
        <w:tc>
          <w:tcPr>
            <w:tcW w:w="1873" w:type="dxa"/>
          </w:tcPr>
          <w:p w:rsidR="0014194C" w:rsidRPr="00F83EBA" w:rsidRDefault="0014194C" w:rsidP="0014194C">
            <w:pPr>
              <w:autoSpaceDE w:val="0"/>
              <w:autoSpaceDN w:val="0"/>
              <w:adjustRightInd w:val="0"/>
              <w:spacing w:before="27" w:line="239" w:lineRule="auto"/>
              <w:ind w:right="84"/>
              <w:jc w:val="center"/>
              <w:rPr>
                <w:ins w:id="838" w:author="cwpyo" w:date="2013-07-04T17:23:00Z"/>
                <w:b/>
                <w:sz w:val="18"/>
                <w:lang w:eastAsia="ja-JP"/>
              </w:rPr>
            </w:pPr>
            <w:ins w:id="839" w:author="cwpyo" w:date="2013-07-04T17:23:00Z">
              <w:r w:rsidRPr="00F83EBA">
                <w:rPr>
                  <w:rFonts w:hint="eastAsia"/>
                  <w:b/>
                  <w:sz w:val="18"/>
                  <w:lang w:eastAsia="ja-JP"/>
                </w:rPr>
                <w:t>Value</w:t>
              </w:r>
            </w:ins>
          </w:p>
        </w:tc>
      </w:tr>
      <w:tr w:rsidR="0014194C" w:rsidTr="00652BE7">
        <w:trPr>
          <w:ins w:id="840" w:author="cwpyo" w:date="2013-07-04T17:23:00Z"/>
        </w:trPr>
        <w:tc>
          <w:tcPr>
            <w:tcW w:w="2816" w:type="dxa"/>
          </w:tcPr>
          <w:p w:rsidR="0014194C" w:rsidRPr="00F83EBA" w:rsidRDefault="0014194C" w:rsidP="00652BE7">
            <w:pPr>
              <w:autoSpaceDE w:val="0"/>
              <w:autoSpaceDN w:val="0"/>
              <w:adjustRightInd w:val="0"/>
              <w:spacing w:before="27" w:line="239" w:lineRule="auto"/>
              <w:ind w:right="84"/>
              <w:rPr>
                <w:ins w:id="841" w:author="cwpyo" w:date="2013-07-04T17:23:00Z"/>
                <w:sz w:val="18"/>
                <w:lang w:eastAsia="ja-JP"/>
              </w:rPr>
            </w:pPr>
            <w:proofErr w:type="spellStart"/>
            <w:ins w:id="842" w:author="cwpyo" w:date="2013-07-04T17:23:00Z">
              <w:r w:rsidRPr="00F83EBA">
                <w:rPr>
                  <w:rFonts w:ascii="TimesNewRoman" w:hAnsi="TimesNewRoman" w:cs="TimesNewRoman"/>
                  <w:sz w:val="18"/>
                  <w:szCs w:val="18"/>
                  <w:lang w:val="en-US" w:eastAsia="ja-JP"/>
                </w:rPr>
                <w:t>RS_Basic_CID</w:t>
              </w:r>
              <w:proofErr w:type="spellEnd"/>
            </w:ins>
          </w:p>
        </w:tc>
        <w:tc>
          <w:tcPr>
            <w:tcW w:w="2123" w:type="dxa"/>
          </w:tcPr>
          <w:p w:rsidR="0014194C" w:rsidRPr="00F83EBA" w:rsidRDefault="0014194C" w:rsidP="0014194C">
            <w:pPr>
              <w:autoSpaceDE w:val="0"/>
              <w:autoSpaceDN w:val="0"/>
              <w:adjustRightInd w:val="0"/>
              <w:spacing w:before="27" w:line="239" w:lineRule="auto"/>
              <w:ind w:right="84"/>
              <w:jc w:val="center"/>
              <w:rPr>
                <w:ins w:id="843" w:author="cwpyo" w:date="2013-07-04T17:23:00Z"/>
                <w:sz w:val="18"/>
                <w:lang w:eastAsia="ja-JP"/>
              </w:rPr>
            </w:pPr>
          </w:p>
        </w:tc>
        <w:tc>
          <w:tcPr>
            <w:tcW w:w="2544" w:type="dxa"/>
          </w:tcPr>
          <w:p w:rsidR="0014194C" w:rsidRPr="00F83EBA" w:rsidRDefault="0014194C" w:rsidP="0014194C">
            <w:pPr>
              <w:autoSpaceDE w:val="0"/>
              <w:autoSpaceDN w:val="0"/>
              <w:adjustRightInd w:val="0"/>
              <w:spacing w:before="27" w:line="239" w:lineRule="auto"/>
              <w:ind w:right="84"/>
              <w:jc w:val="center"/>
              <w:rPr>
                <w:ins w:id="844" w:author="cwpyo" w:date="2013-07-04T17:23:00Z"/>
                <w:sz w:val="18"/>
                <w:lang w:eastAsia="ja-JP"/>
              </w:rPr>
            </w:pPr>
            <w:ins w:id="845" w:author="cwpyo" w:date="2013-07-04T17:23:00Z">
              <w:r w:rsidRPr="00F83EBA">
                <w:rPr>
                  <w:rFonts w:hint="eastAsia"/>
                  <w:sz w:val="18"/>
                  <w:lang w:eastAsia="ja-JP"/>
                </w:rPr>
                <w:t>2</w:t>
              </w:r>
            </w:ins>
          </w:p>
        </w:tc>
        <w:tc>
          <w:tcPr>
            <w:tcW w:w="1873" w:type="dxa"/>
          </w:tcPr>
          <w:p w:rsidR="0014194C" w:rsidRPr="00F83EBA" w:rsidRDefault="0014194C" w:rsidP="0014194C">
            <w:pPr>
              <w:autoSpaceDE w:val="0"/>
              <w:autoSpaceDN w:val="0"/>
              <w:adjustRightInd w:val="0"/>
              <w:spacing w:before="27" w:line="239" w:lineRule="auto"/>
              <w:ind w:right="84"/>
              <w:jc w:val="center"/>
              <w:rPr>
                <w:ins w:id="846" w:author="cwpyo" w:date="2013-07-04T17:23:00Z"/>
                <w:sz w:val="18"/>
                <w:lang w:eastAsia="ja-JP"/>
              </w:rPr>
            </w:pPr>
            <w:ins w:id="847" w:author="cwpyo" w:date="2013-07-04T17:24:00Z">
              <w:r w:rsidRPr="00F83EBA">
                <w:rPr>
                  <w:rFonts w:ascii="TimesNewRoman" w:hAnsi="TimesNewRoman" w:cs="TimesNewRoman"/>
                  <w:sz w:val="18"/>
                  <w:szCs w:val="18"/>
                  <w:lang w:val="en-US" w:eastAsia="ja-JP"/>
                </w:rPr>
                <w:t>RS Basic CID</w:t>
              </w:r>
            </w:ins>
          </w:p>
        </w:tc>
      </w:tr>
      <w:tr w:rsidR="0014194C" w:rsidTr="00652BE7">
        <w:trPr>
          <w:ins w:id="848" w:author="cwpyo" w:date="2013-07-04T17:23:00Z"/>
        </w:trPr>
        <w:tc>
          <w:tcPr>
            <w:tcW w:w="2816" w:type="dxa"/>
          </w:tcPr>
          <w:p w:rsidR="0014194C" w:rsidRPr="00F83EBA" w:rsidRDefault="0014194C" w:rsidP="00652BE7">
            <w:pPr>
              <w:widowControl w:val="0"/>
              <w:autoSpaceDE w:val="0"/>
              <w:autoSpaceDN w:val="0"/>
              <w:adjustRightInd w:val="0"/>
              <w:rPr>
                <w:ins w:id="849" w:author="cwpyo" w:date="2013-07-04T17:23:00Z"/>
                <w:sz w:val="18"/>
                <w:lang w:eastAsia="ja-JP"/>
              </w:rPr>
            </w:pPr>
            <w:ins w:id="850" w:author="cwpyo" w:date="2013-07-04T17:24:00Z">
              <w:r w:rsidRPr="00F83EBA">
                <w:rPr>
                  <w:rFonts w:ascii="TimesNewRoman" w:hAnsi="TimesNewRoman" w:cs="TimesNewRoman"/>
                  <w:sz w:val="18"/>
                  <w:szCs w:val="18"/>
                  <w:lang w:val="en-US" w:eastAsia="ja-JP"/>
                </w:rPr>
                <w:t>Maximum Latency for</w:t>
              </w:r>
            </w:ins>
            <w:ins w:id="851" w:author="cwpyo" w:date="2013-07-04T17:32:00Z">
              <w:r w:rsidR="00652BE7" w:rsidRPr="00F83EBA">
                <w:rPr>
                  <w:rFonts w:ascii="TimesNewRoman" w:hAnsi="TimesNewRoman" w:cs="TimesNewRoman" w:hint="eastAsia"/>
                  <w:sz w:val="18"/>
                  <w:szCs w:val="18"/>
                  <w:lang w:val="en-US" w:eastAsia="ja-JP"/>
                </w:rPr>
                <w:t xml:space="preserve"> </w:t>
              </w:r>
            </w:ins>
            <w:ins w:id="852" w:author="cwpyo" w:date="2013-07-04T17:24:00Z">
              <w:r w:rsidRPr="00F83EBA">
                <w:rPr>
                  <w:rFonts w:ascii="TimesNewRoman" w:hAnsi="TimesNewRoman" w:cs="TimesNewRoman"/>
                  <w:sz w:val="18"/>
                  <w:szCs w:val="18"/>
                  <w:lang w:val="en-US" w:eastAsia="ja-JP"/>
                </w:rPr>
                <w:t>the RS</w:t>
              </w:r>
            </w:ins>
          </w:p>
        </w:tc>
        <w:tc>
          <w:tcPr>
            <w:tcW w:w="2123" w:type="dxa"/>
          </w:tcPr>
          <w:p w:rsidR="0014194C" w:rsidRPr="00F83EBA" w:rsidRDefault="0014194C" w:rsidP="0014194C">
            <w:pPr>
              <w:autoSpaceDE w:val="0"/>
              <w:autoSpaceDN w:val="0"/>
              <w:adjustRightInd w:val="0"/>
              <w:spacing w:before="27" w:line="239" w:lineRule="auto"/>
              <w:ind w:right="84"/>
              <w:jc w:val="center"/>
              <w:rPr>
                <w:ins w:id="853" w:author="cwpyo" w:date="2013-07-04T17:23:00Z"/>
                <w:sz w:val="18"/>
                <w:lang w:eastAsia="ja-JP"/>
              </w:rPr>
            </w:pPr>
          </w:p>
        </w:tc>
        <w:tc>
          <w:tcPr>
            <w:tcW w:w="2544" w:type="dxa"/>
          </w:tcPr>
          <w:p w:rsidR="0014194C" w:rsidRPr="00F83EBA" w:rsidRDefault="0014194C" w:rsidP="0014194C">
            <w:pPr>
              <w:autoSpaceDE w:val="0"/>
              <w:autoSpaceDN w:val="0"/>
              <w:adjustRightInd w:val="0"/>
              <w:spacing w:before="27" w:line="239" w:lineRule="auto"/>
              <w:ind w:right="84"/>
              <w:jc w:val="center"/>
              <w:rPr>
                <w:ins w:id="854" w:author="cwpyo" w:date="2013-07-04T17:23:00Z"/>
                <w:sz w:val="18"/>
                <w:lang w:eastAsia="ja-JP"/>
              </w:rPr>
            </w:pPr>
            <w:ins w:id="855" w:author="cwpyo" w:date="2013-07-04T17:23:00Z">
              <w:r w:rsidRPr="00F83EBA">
                <w:rPr>
                  <w:rFonts w:hint="eastAsia"/>
                  <w:sz w:val="18"/>
                  <w:lang w:eastAsia="ja-JP"/>
                </w:rPr>
                <w:t>4</w:t>
              </w:r>
            </w:ins>
          </w:p>
        </w:tc>
        <w:tc>
          <w:tcPr>
            <w:tcW w:w="1873" w:type="dxa"/>
          </w:tcPr>
          <w:p w:rsidR="0014194C" w:rsidRPr="00F83EBA" w:rsidRDefault="0014194C" w:rsidP="0014194C">
            <w:pPr>
              <w:autoSpaceDE w:val="0"/>
              <w:autoSpaceDN w:val="0"/>
              <w:adjustRightInd w:val="0"/>
              <w:spacing w:before="27" w:line="239" w:lineRule="auto"/>
              <w:ind w:right="84"/>
              <w:jc w:val="center"/>
              <w:rPr>
                <w:ins w:id="856" w:author="cwpyo" w:date="2013-07-04T17:23:00Z"/>
                <w:sz w:val="18"/>
                <w:lang w:eastAsia="ja-JP"/>
              </w:rPr>
            </w:pPr>
            <w:ins w:id="857" w:author="cwpyo" w:date="2013-07-04T17:24:00Z">
              <w:r w:rsidRPr="00F83EBA">
                <w:rPr>
                  <w:rFonts w:ascii="TimesNewRoman" w:hAnsi="TimesNewRoman" w:cs="TimesNewRoman"/>
                  <w:sz w:val="18"/>
                  <w:szCs w:val="18"/>
                  <w:lang w:val="en-US" w:eastAsia="ja-JP"/>
                </w:rPr>
                <w:t>Milliseconds</w:t>
              </w:r>
            </w:ins>
          </w:p>
        </w:tc>
      </w:tr>
    </w:tbl>
    <w:p w:rsidR="00A955AF" w:rsidRDefault="00A955AF" w:rsidP="00A955AF">
      <w:pPr>
        <w:autoSpaceDE w:val="0"/>
        <w:autoSpaceDN w:val="0"/>
        <w:adjustRightInd w:val="0"/>
        <w:spacing w:before="27" w:line="239" w:lineRule="auto"/>
        <w:ind w:left="120" w:right="84"/>
        <w:jc w:val="both"/>
        <w:rPr>
          <w:ins w:id="858" w:author="cwpyo" w:date="2013-07-04T17:24:00Z"/>
          <w:sz w:val="20"/>
          <w:lang w:eastAsia="ja-JP"/>
        </w:rPr>
      </w:pPr>
    </w:p>
    <w:p w:rsidR="0014194C" w:rsidRDefault="0014194C" w:rsidP="0014194C">
      <w:pPr>
        <w:widowControl w:val="0"/>
        <w:autoSpaceDE w:val="0"/>
        <w:autoSpaceDN w:val="0"/>
        <w:adjustRightInd w:val="0"/>
        <w:rPr>
          <w:ins w:id="859" w:author="cwpyo" w:date="2013-07-04T17:28:00Z"/>
          <w:rFonts w:ascii="TimesNewRoman" w:hAnsi="TimesNewRoman" w:cs="TimesNewRoman"/>
          <w:sz w:val="20"/>
          <w:lang w:val="en-US" w:eastAsia="ja-JP"/>
        </w:rPr>
      </w:pPr>
      <w:ins w:id="860" w:author="cwpyo" w:date="2013-07-04T17:24:00Z">
        <w:r>
          <w:rPr>
            <w:rFonts w:ascii="TimesNewRoman" w:hAnsi="TimesNewRoman" w:cs="TimesNewRoman"/>
            <w:sz w:val="20"/>
            <w:lang w:val="en-US" w:eastAsia="ja-JP"/>
          </w:rPr>
          <w:lastRenderedPageBreak/>
          <w:t xml:space="preserve">The value of Maximum Latency for the </w:t>
        </w:r>
        <w:r>
          <w:rPr>
            <w:rFonts w:ascii="TimesNewRoman" w:hAnsi="TimesNewRoman" w:cs="TimesNewRoman" w:hint="eastAsia"/>
            <w:sz w:val="20"/>
            <w:lang w:val="en-US" w:eastAsia="ja-JP"/>
          </w:rPr>
          <w:t>R-CPE</w:t>
        </w:r>
        <w:r>
          <w:rPr>
            <w:rFonts w:ascii="TimesNewRoman" w:hAnsi="TimesNewRoman" w:cs="TimesNewRoman"/>
            <w:sz w:val="20"/>
            <w:lang w:val="en-US" w:eastAsia="ja-JP"/>
          </w:rPr>
          <w:t xml:space="preserve"> specifies the maximum interval between the reception of an</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MAC PDU at the </w:t>
        </w:r>
        <w:r>
          <w:rPr>
            <w:rFonts w:ascii="TimesNewRoman" w:hAnsi="TimesNewRoman" w:cs="TimesNewRoman" w:hint="eastAsia"/>
            <w:sz w:val="20"/>
            <w:lang w:val="en-US" w:eastAsia="ja-JP"/>
          </w:rPr>
          <w:t>R-CPE</w:t>
        </w:r>
        <w:r>
          <w:rPr>
            <w:rFonts w:ascii="TimesNewRoman" w:hAnsi="TimesNewRoman" w:cs="TimesNewRoman"/>
            <w:sz w:val="20"/>
            <w:lang w:val="en-US" w:eastAsia="ja-JP"/>
          </w:rPr>
          <w:t>’s Air Interface that is receiving the MAC PDU and the Air Interface that is forwarding</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the MAC PDU.</w:t>
        </w:r>
      </w:ins>
    </w:p>
    <w:p w:rsidR="0014194C" w:rsidRDefault="0014194C" w:rsidP="0014194C">
      <w:pPr>
        <w:widowControl w:val="0"/>
        <w:autoSpaceDE w:val="0"/>
        <w:autoSpaceDN w:val="0"/>
        <w:adjustRightInd w:val="0"/>
        <w:rPr>
          <w:ins w:id="861" w:author="cwpyo" w:date="2013-07-04T17:28:00Z"/>
          <w:rFonts w:ascii="TimesNewRoman" w:hAnsi="TimesNewRoman" w:cs="TimesNewRoman"/>
          <w:sz w:val="20"/>
          <w:lang w:val="en-US" w:eastAsia="ja-JP"/>
        </w:rPr>
      </w:pPr>
    </w:p>
    <w:p w:rsidR="0014194C" w:rsidRDefault="0014194C" w:rsidP="0014194C">
      <w:pPr>
        <w:widowControl w:val="0"/>
        <w:autoSpaceDE w:val="0"/>
        <w:autoSpaceDN w:val="0"/>
        <w:adjustRightInd w:val="0"/>
        <w:rPr>
          <w:ins w:id="862" w:author="cwpyo" w:date="2013-07-04T17:28:00Z"/>
          <w:rFonts w:ascii="TimesNewRoman" w:hAnsi="TimesNewRoman" w:cs="TimesNewRoman"/>
          <w:sz w:val="20"/>
          <w:lang w:val="en-US" w:eastAsia="ja-JP"/>
        </w:rPr>
      </w:pPr>
    </w:p>
    <w:p w:rsidR="00652BE7" w:rsidRDefault="00652BE7" w:rsidP="00423BB9">
      <w:pPr>
        <w:autoSpaceDE w:val="0"/>
        <w:autoSpaceDN w:val="0"/>
        <w:adjustRightInd w:val="0"/>
        <w:spacing w:before="18"/>
        <w:ind w:left="220" w:right="-71"/>
        <w:rPr>
          <w:rFonts w:ascii="Arial" w:hAnsi="Arial" w:cs="Arial"/>
          <w:sz w:val="20"/>
        </w:rPr>
      </w:pPr>
      <w:r>
        <w:rPr>
          <w:rFonts w:ascii="Arial" w:hAnsi="Arial" w:cs="Arial"/>
          <w:b/>
          <w:bCs/>
          <w:sz w:val="20"/>
        </w:rPr>
        <w:t xml:space="preserve">7.7.24 </w:t>
      </w:r>
      <w:r>
        <w:rPr>
          <w:rFonts w:ascii="Arial" w:hAnsi="Arial" w:cs="Arial"/>
          <w:b/>
          <w:bCs/>
          <w:spacing w:val="53"/>
          <w:sz w:val="20"/>
        </w:rPr>
        <w:t xml:space="preserve"> </w:t>
      </w:r>
      <w:r>
        <w:rPr>
          <w:rFonts w:ascii="Arial" w:hAnsi="Arial" w:cs="Arial"/>
          <w:b/>
          <w:bCs/>
          <w:sz w:val="20"/>
        </w:rPr>
        <w:t>Confirmati</w:t>
      </w:r>
      <w:r>
        <w:rPr>
          <w:rFonts w:ascii="Arial" w:hAnsi="Arial" w:cs="Arial"/>
          <w:b/>
          <w:bCs/>
          <w:spacing w:val="-2"/>
          <w:sz w:val="20"/>
        </w:rPr>
        <w:t>o</w:t>
      </w:r>
      <w:r>
        <w:rPr>
          <w:rFonts w:ascii="Arial" w:hAnsi="Arial" w:cs="Arial"/>
          <w:b/>
          <w:bCs/>
          <w:sz w:val="20"/>
        </w:rPr>
        <w:t>n codes</w:t>
      </w:r>
    </w:p>
    <w:p w:rsidR="0014194C" w:rsidRDefault="0014194C" w:rsidP="0014194C">
      <w:pPr>
        <w:widowControl w:val="0"/>
        <w:autoSpaceDE w:val="0"/>
        <w:autoSpaceDN w:val="0"/>
        <w:adjustRightInd w:val="0"/>
        <w:rPr>
          <w:rFonts w:ascii="TimesNewRoman" w:hAnsi="TimesNewRoman" w:cs="TimesNewRoman"/>
          <w:sz w:val="20"/>
          <w:lang w:val="en-US" w:eastAsia="ja-JP"/>
        </w:rPr>
      </w:pPr>
    </w:p>
    <w:p w:rsidR="0014194C" w:rsidRDefault="0014194C" w:rsidP="00652BE7">
      <w:pPr>
        <w:widowControl w:val="0"/>
        <w:autoSpaceDE w:val="0"/>
        <w:autoSpaceDN w:val="0"/>
        <w:adjustRightInd w:val="0"/>
        <w:rPr>
          <w:sz w:val="20"/>
          <w:lang w:eastAsia="ja-JP"/>
        </w:rPr>
      </w:pPr>
    </w:p>
    <w:p w:rsidR="00652BE7" w:rsidRDefault="00652BE7" w:rsidP="00652BE7">
      <w:pPr>
        <w:autoSpaceDE w:val="0"/>
        <w:autoSpaceDN w:val="0"/>
        <w:adjustRightInd w:val="0"/>
        <w:spacing w:before="18"/>
        <w:ind w:left="2666"/>
        <w:rPr>
          <w:rFonts w:ascii="Arial" w:hAnsi="Arial" w:cs="Arial"/>
          <w:sz w:val="20"/>
        </w:rPr>
      </w:pPr>
      <w:r>
        <w:rPr>
          <w:rFonts w:ascii="Arial" w:hAnsi="Arial" w:cs="Arial"/>
          <w:b/>
          <w:bCs/>
          <w:sz w:val="20"/>
        </w:rPr>
        <w:t>Table 173</w:t>
      </w:r>
      <w:r>
        <w:rPr>
          <w:rFonts w:ascii="Arial" w:hAnsi="Arial" w:cs="Arial"/>
          <w:b/>
          <w:bCs/>
          <w:spacing w:val="-8"/>
          <w:sz w:val="20"/>
        </w:rPr>
        <w:t xml:space="preserve"> </w:t>
      </w:r>
      <w:r>
        <w:rPr>
          <w:rFonts w:ascii="Arial" w:hAnsi="Arial" w:cs="Arial"/>
          <w:b/>
          <w:bCs/>
          <w:sz w:val="20"/>
        </w:rPr>
        <w:t>— Confirmation codes</w:t>
      </w:r>
    </w:p>
    <w:p w:rsidR="00652BE7" w:rsidRDefault="00652BE7" w:rsidP="00652BE7">
      <w:pPr>
        <w:autoSpaceDE w:val="0"/>
        <w:autoSpaceDN w:val="0"/>
        <w:adjustRightInd w:val="0"/>
        <w:spacing w:before="5" w:line="110" w:lineRule="exact"/>
        <w:rPr>
          <w:rFonts w:ascii="Arial" w:hAnsi="Arial" w:cs="Arial"/>
          <w:sz w:val="11"/>
          <w:szCs w:val="11"/>
        </w:rPr>
      </w:pPr>
    </w:p>
    <w:tbl>
      <w:tblPr>
        <w:tblW w:w="0" w:type="auto"/>
        <w:tblInd w:w="1802" w:type="dxa"/>
        <w:tblLayout w:type="fixed"/>
        <w:tblCellMar>
          <w:left w:w="0" w:type="dxa"/>
          <w:right w:w="0" w:type="dxa"/>
        </w:tblCellMar>
        <w:tblLook w:val="0000"/>
      </w:tblPr>
      <w:tblGrid>
        <w:gridCol w:w="1440"/>
        <w:gridCol w:w="3825"/>
      </w:tblGrid>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6" w:lineRule="exact"/>
              <w:ind w:left="550" w:right="552"/>
              <w:jc w:val="center"/>
              <w:rPr>
                <w:sz w:val="24"/>
                <w:szCs w:val="24"/>
              </w:rPr>
            </w:pPr>
            <w:r w:rsidRPr="00DB6EAD">
              <w:rPr>
                <w:b/>
                <w:bCs/>
                <w:sz w:val="18"/>
                <w:szCs w:val="18"/>
              </w:rPr>
              <w:t>CC</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6" w:lineRule="exact"/>
              <w:ind w:left="1633" w:right="1635"/>
              <w:jc w:val="center"/>
              <w:rPr>
                <w:sz w:val="24"/>
                <w:szCs w:val="24"/>
              </w:rPr>
            </w:pPr>
            <w:r w:rsidRPr="00DB6EAD">
              <w:rPr>
                <w:b/>
                <w:bCs/>
                <w:sz w:val="18"/>
                <w:szCs w:val="18"/>
              </w:rPr>
              <w:t>Status</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sz w:val="24"/>
                <w:szCs w:val="24"/>
              </w:rPr>
            </w:pPr>
            <w:r w:rsidRPr="00DB6EAD">
              <w:rPr>
                <w:sz w:val="18"/>
                <w:szCs w:val="18"/>
              </w:rPr>
              <w:t>0x00</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OK/success</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sz w:val="24"/>
                <w:szCs w:val="24"/>
              </w:rPr>
            </w:pPr>
            <w:r w:rsidRPr="00DB6EAD">
              <w:rPr>
                <w:sz w:val="18"/>
                <w:szCs w:val="18"/>
              </w:rPr>
              <w:t>0x01</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reject-other</w:t>
            </w:r>
          </w:p>
        </w:tc>
      </w:tr>
      <w:tr w:rsidR="00652BE7" w:rsidRPr="00DB6EAD" w:rsidTr="00A261B9">
        <w:trPr>
          <w:trHeight w:hRule="exact" w:val="218"/>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501" w:right="501"/>
              <w:jc w:val="center"/>
              <w:rPr>
                <w:sz w:val="24"/>
                <w:szCs w:val="24"/>
              </w:rPr>
            </w:pPr>
            <w:r w:rsidRPr="00DB6EAD">
              <w:rPr>
                <w:sz w:val="18"/>
                <w:szCs w:val="18"/>
              </w:rPr>
              <w:t>0x02</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102"/>
              <w:rPr>
                <w:sz w:val="24"/>
                <w:szCs w:val="24"/>
              </w:rPr>
            </w:pPr>
            <w:r w:rsidRPr="00DB6EAD">
              <w:rPr>
                <w:sz w:val="18"/>
                <w:szCs w:val="18"/>
              </w:rPr>
              <w:t>reject-un</w:t>
            </w:r>
            <w:r w:rsidRPr="00DB6EAD">
              <w:rPr>
                <w:spacing w:val="-1"/>
                <w:sz w:val="18"/>
                <w:szCs w:val="18"/>
              </w:rPr>
              <w:t>r</w:t>
            </w:r>
            <w:r w:rsidRPr="00DB6EAD">
              <w:rPr>
                <w:sz w:val="18"/>
                <w:szCs w:val="18"/>
              </w:rPr>
              <w:t>ecognized-configuration-setting</w:t>
            </w:r>
          </w:p>
        </w:tc>
      </w:tr>
      <w:tr w:rsidR="00652BE7" w:rsidRPr="00DB6EAD" w:rsidTr="00A261B9">
        <w:trPr>
          <w:trHeight w:hRule="exact" w:val="216"/>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sz w:val="24"/>
                <w:szCs w:val="24"/>
              </w:rPr>
            </w:pPr>
            <w:r w:rsidRPr="00DB6EAD">
              <w:rPr>
                <w:sz w:val="18"/>
                <w:szCs w:val="18"/>
              </w:rPr>
              <w:t>0x03</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reject-temporary</w:t>
            </w:r>
            <w:r w:rsidRPr="00DB6EAD">
              <w:rPr>
                <w:spacing w:val="1"/>
                <w:sz w:val="18"/>
                <w:szCs w:val="18"/>
              </w:rPr>
              <w:t xml:space="preserve"> </w:t>
            </w:r>
            <w:r w:rsidRPr="00DB6EAD">
              <w:rPr>
                <w:sz w:val="18"/>
                <w:szCs w:val="18"/>
              </w:rPr>
              <w:t>/</w:t>
            </w:r>
            <w:r w:rsidRPr="00DB6EAD">
              <w:rPr>
                <w:spacing w:val="1"/>
                <w:sz w:val="18"/>
                <w:szCs w:val="18"/>
              </w:rPr>
              <w:t xml:space="preserve"> </w:t>
            </w:r>
            <w:r w:rsidRPr="00DB6EAD">
              <w:rPr>
                <w:spacing w:val="-1"/>
                <w:sz w:val="18"/>
                <w:szCs w:val="18"/>
              </w:rPr>
              <w:t>r</w:t>
            </w:r>
            <w:r w:rsidRPr="00DB6EAD">
              <w:rPr>
                <w:sz w:val="18"/>
                <w:szCs w:val="18"/>
              </w:rPr>
              <w:t>ejec</w:t>
            </w:r>
            <w:r w:rsidRPr="00DB6EAD">
              <w:rPr>
                <w:spacing w:val="1"/>
                <w:sz w:val="18"/>
                <w:szCs w:val="18"/>
              </w:rPr>
              <w:t>t</w:t>
            </w:r>
            <w:r w:rsidRPr="00DB6EAD">
              <w:rPr>
                <w:sz w:val="18"/>
                <w:szCs w:val="18"/>
              </w:rPr>
              <w:t>-</w:t>
            </w:r>
            <w:r w:rsidRPr="00DB6EAD">
              <w:rPr>
                <w:spacing w:val="-1"/>
                <w:sz w:val="18"/>
                <w:szCs w:val="18"/>
              </w:rPr>
              <w:t>r</w:t>
            </w:r>
            <w:r w:rsidRPr="00DB6EAD">
              <w:rPr>
                <w:sz w:val="18"/>
                <w:szCs w:val="18"/>
              </w:rPr>
              <w:t>esource</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501" w:right="501"/>
              <w:jc w:val="center"/>
              <w:rPr>
                <w:sz w:val="24"/>
                <w:szCs w:val="24"/>
              </w:rPr>
            </w:pPr>
            <w:r w:rsidRPr="00DB6EAD">
              <w:rPr>
                <w:sz w:val="18"/>
                <w:szCs w:val="18"/>
              </w:rPr>
              <w:t>0x04</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102"/>
              <w:rPr>
                <w:sz w:val="24"/>
                <w:szCs w:val="24"/>
              </w:rPr>
            </w:pPr>
            <w:r w:rsidRPr="00DB6EAD">
              <w:rPr>
                <w:sz w:val="18"/>
                <w:szCs w:val="18"/>
              </w:rPr>
              <w:t>reject-permanent</w:t>
            </w:r>
            <w:r w:rsidRPr="00DB6EAD">
              <w:rPr>
                <w:spacing w:val="1"/>
                <w:sz w:val="18"/>
                <w:szCs w:val="18"/>
              </w:rPr>
              <w:t xml:space="preserve"> </w:t>
            </w:r>
            <w:r w:rsidRPr="00DB6EAD">
              <w:rPr>
                <w:sz w:val="18"/>
                <w:szCs w:val="18"/>
              </w:rPr>
              <w:t>/</w:t>
            </w:r>
            <w:r w:rsidRPr="00DB6EAD">
              <w:rPr>
                <w:spacing w:val="1"/>
                <w:sz w:val="18"/>
                <w:szCs w:val="18"/>
              </w:rPr>
              <w:t xml:space="preserve"> </w:t>
            </w:r>
            <w:r w:rsidRPr="00DB6EAD">
              <w:rPr>
                <w:spacing w:val="-1"/>
                <w:sz w:val="18"/>
                <w:szCs w:val="18"/>
              </w:rPr>
              <w:t>r</w:t>
            </w:r>
            <w:r w:rsidRPr="00DB6EAD">
              <w:rPr>
                <w:sz w:val="18"/>
                <w:szCs w:val="18"/>
              </w:rPr>
              <w:t>ejec</w:t>
            </w:r>
            <w:r w:rsidRPr="00DB6EAD">
              <w:rPr>
                <w:spacing w:val="2"/>
                <w:sz w:val="18"/>
                <w:szCs w:val="18"/>
              </w:rPr>
              <w:t>t</w:t>
            </w:r>
            <w:r w:rsidRPr="00DB6EAD">
              <w:rPr>
                <w:spacing w:val="-1"/>
                <w:sz w:val="18"/>
                <w:szCs w:val="18"/>
              </w:rPr>
              <w:t>-</w:t>
            </w:r>
            <w:r w:rsidRPr="00DB6EAD">
              <w:rPr>
                <w:sz w:val="18"/>
                <w:szCs w:val="18"/>
              </w:rPr>
              <w:t>admin</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sz w:val="24"/>
                <w:szCs w:val="24"/>
              </w:rPr>
            </w:pPr>
            <w:r w:rsidRPr="00DB6EAD">
              <w:rPr>
                <w:sz w:val="18"/>
                <w:szCs w:val="18"/>
              </w:rPr>
              <w:t>0x05</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reject-not-ow</w:t>
            </w:r>
            <w:r w:rsidRPr="00DB6EAD">
              <w:rPr>
                <w:spacing w:val="-2"/>
                <w:sz w:val="18"/>
                <w:szCs w:val="18"/>
              </w:rPr>
              <w:t>n</w:t>
            </w:r>
            <w:r w:rsidRPr="00DB6EAD">
              <w:rPr>
                <w:sz w:val="18"/>
                <w:szCs w:val="18"/>
              </w:rPr>
              <w:t>er</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sz w:val="24"/>
                <w:szCs w:val="24"/>
              </w:rPr>
            </w:pPr>
            <w:r w:rsidRPr="00DB6EAD">
              <w:rPr>
                <w:sz w:val="18"/>
                <w:szCs w:val="18"/>
              </w:rPr>
              <w:t>0x06</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reject-service-</w:t>
            </w:r>
            <w:r w:rsidRPr="00DB6EAD">
              <w:rPr>
                <w:spacing w:val="-1"/>
                <w:sz w:val="18"/>
                <w:szCs w:val="18"/>
              </w:rPr>
              <w:t>f</w:t>
            </w:r>
            <w:r w:rsidRPr="00DB6EAD">
              <w:rPr>
                <w:sz w:val="18"/>
                <w:szCs w:val="18"/>
              </w:rPr>
              <w:t>low-not-found</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sz w:val="24"/>
                <w:szCs w:val="24"/>
              </w:rPr>
            </w:pPr>
            <w:r w:rsidRPr="00DB6EAD">
              <w:rPr>
                <w:sz w:val="18"/>
                <w:szCs w:val="18"/>
              </w:rPr>
              <w:t>0x07</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reject-service-</w:t>
            </w:r>
            <w:r w:rsidRPr="00DB6EAD">
              <w:rPr>
                <w:spacing w:val="-1"/>
                <w:sz w:val="18"/>
                <w:szCs w:val="18"/>
              </w:rPr>
              <w:t>f</w:t>
            </w:r>
            <w:r w:rsidRPr="00DB6EAD">
              <w:rPr>
                <w:sz w:val="18"/>
                <w:szCs w:val="18"/>
              </w:rPr>
              <w:t>low-exists</w:t>
            </w:r>
          </w:p>
        </w:tc>
      </w:tr>
      <w:tr w:rsidR="00652BE7" w:rsidRPr="00DB6EAD" w:rsidTr="00A261B9">
        <w:trPr>
          <w:trHeight w:hRule="exact" w:val="216"/>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sz w:val="24"/>
                <w:szCs w:val="24"/>
              </w:rPr>
            </w:pPr>
            <w:r w:rsidRPr="00DB6EAD">
              <w:rPr>
                <w:sz w:val="18"/>
                <w:szCs w:val="18"/>
              </w:rPr>
              <w:t>0x08</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w:t>
            </w:r>
            <w:r w:rsidRPr="00DB6EAD">
              <w:rPr>
                <w:spacing w:val="-1"/>
                <w:sz w:val="18"/>
                <w:szCs w:val="18"/>
              </w:rPr>
              <w:t>r</w:t>
            </w:r>
            <w:r w:rsidRPr="00DB6EAD">
              <w:rPr>
                <w:sz w:val="18"/>
                <w:szCs w:val="18"/>
              </w:rPr>
              <w:t>equired-</w:t>
            </w:r>
            <w:r w:rsidRPr="00DB6EAD">
              <w:rPr>
                <w:spacing w:val="-1"/>
                <w:sz w:val="18"/>
                <w:szCs w:val="18"/>
              </w:rPr>
              <w:t>p</w:t>
            </w:r>
            <w:r w:rsidRPr="00DB6EAD">
              <w:rPr>
                <w:sz w:val="18"/>
                <w:szCs w:val="18"/>
              </w:rPr>
              <w:t>arameter-not-present</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501" w:right="501"/>
              <w:jc w:val="center"/>
              <w:rPr>
                <w:sz w:val="24"/>
                <w:szCs w:val="24"/>
              </w:rPr>
            </w:pPr>
            <w:r w:rsidRPr="00DB6EAD">
              <w:rPr>
                <w:sz w:val="18"/>
                <w:szCs w:val="18"/>
              </w:rPr>
              <w:t>0x09</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102"/>
              <w:rPr>
                <w:sz w:val="24"/>
                <w:szCs w:val="24"/>
              </w:rPr>
            </w:pPr>
            <w:r w:rsidRPr="00DB6EAD">
              <w:rPr>
                <w:sz w:val="18"/>
                <w:szCs w:val="18"/>
              </w:rPr>
              <w:t>reject-header-s</w:t>
            </w:r>
            <w:r w:rsidRPr="00DB6EAD">
              <w:rPr>
                <w:spacing w:val="-2"/>
                <w:sz w:val="18"/>
                <w:szCs w:val="18"/>
              </w:rPr>
              <w:t>u</w:t>
            </w:r>
            <w:r w:rsidRPr="00DB6EAD">
              <w:rPr>
                <w:sz w:val="18"/>
                <w:szCs w:val="18"/>
              </w:rPr>
              <w:t>ppression</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480" w:right="481"/>
              <w:jc w:val="center"/>
              <w:rPr>
                <w:sz w:val="24"/>
                <w:szCs w:val="24"/>
              </w:rPr>
            </w:pPr>
            <w:r w:rsidRPr="00DB6EAD">
              <w:rPr>
                <w:sz w:val="18"/>
                <w:szCs w:val="18"/>
              </w:rPr>
              <w:t>0x0A</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102"/>
              <w:rPr>
                <w:sz w:val="24"/>
                <w:szCs w:val="24"/>
              </w:rPr>
            </w:pPr>
            <w:r w:rsidRPr="00DB6EAD">
              <w:rPr>
                <w:sz w:val="18"/>
                <w:szCs w:val="18"/>
              </w:rPr>
              <w:t>reject-unknown</w:t>
            </w:r>
            <w:r w:rsidRPr="00DB6EAD">
              <w:rPr>
                <w:spacing w:val="-1"/>
                <w:sz w:val="18"/>
                <w:szCs w:val="18"/>
              </w:rPr>
              <w:t>-</w:t>
            </w:r>
            <w:r w:rsidRPr="00DB6EAD">
              <w:rPr>
                <w:sz w:val="18"/>
                <w:szCs w:val="18"/>
              </w:rPr>
              <w:t>transaction-id</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485" w:right="486"/>
              <w:jc w:val="center"/>
              <w:rPr>
                <w:sz w:val="24"/>
                <w:szCs w:val="24"/>
              </w:rPr>
            </w:pPr>
            <w:r w:rsidRPr="00DB6EAD">
              <w:rPr>
                <w:sz w:val="18"/>
                <w:szCs w:val="18"/>
              </w:rPr>
              <w:t>0x0B</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reject-authe</w:t>
            </w:r>
            <w:r w:rsidRPr="00DB6EAD">
              <w:rPr>
                <w:spacing w:val="-1"/>
                <w:sz w:val="18"/>
                <w:szCs w:val="18"/>
              </w:rPr>
              <w:t>n</w:t>
            </w:r>
            <w:r w:rsidRPr="00DB6EAD">
              <w:rPr>
                <w:sz w:val="18"/>
                <w:szCs w:val="18"/>
              </w:rPr>
              <w:t>tication-failure</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485" w:right="486"/>
              <w:jc w:val="center"/>
              <w:rPr>
                <w:sz w:val="24"/>
                <w:szCs w:val="24"/>
              </w:rPr>
            </w:pPr>
            <w:r w:rsidRPr="00DB6EAD">
              <w:rPr>
                <w:sz w:val="18"/>
                <w:szCs w:val="18"/>
              </w:rPr>
              <w:t>0x0C</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reject-add-aborted</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480" w:right="481"/>
              <w:jc w:val="center"/>
              <w:rPr>
                <w:sz w:val="24"/>
                <w:szCs w:val="24"/>
              </w:rPr>
            </w:pPr>
            <w:r w:rsidRPr="00DB6EAD">
              <w:rPr>
                <w:sz w:val="18"/>
                <w:szCs w:val="18"/>
              </w:rPr>
              <w:t>0x0D</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reject-exceed-dynami</w:t>
            </w:r>
            <w:r w:rsidRPr="00DB6EAD">
              <w:rPr>
                <w:spacing w:val="1"/>
                <w:sz w:val="18"/>
                <w:szCs w:val="18"/>
              </w:rPr>
              <w:t>c</w:t>
            </w:r>
            <w:r w:rsidRPr="00DB6EAD">
              <w:rPr>
                <w:sz w:val="18"/>
                <w:szCs w:val="18"/>
              </w:rPr>
              <w:t>-service-limit</w:t>
            </w:r>
          </w:p>
        </w:tc>
      </w:tr>
      <w:tr w:rsidR="00652BE7" w:rsidRPr="00DB6EAD" w:rsidTr="00A261B9">
        <w:trPr>
          <w:trHeight w:hRule="exact" w:val="216"/>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490" w:right="492"/>
              <w:jc w:val="center"/>
              <w:rPr>
                <w:sz w:val="24"/>
                <w:szCs w:val="24"/>
              </w:rPr>
            </w:pPr>
            <w:r w:rsidRPr="00DB6EAD">
              <w:rPr>
                <w:sz w:val="18"/>
                <w:szCs w:val="18"/>
              </w:rPr>
              <w:t>0x0E</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reject-not</w:t>
            </w:r>
            <w:r w:rsidRPr="00DB6EAD">
              <w:rPr>
                <w:spacing w:val="-1"/>
                <w:sz w:val="18"/>
                <w:szCs w:val="18"/>
              </w:rPr>
              <w:t>-</w:t>
            </w:r>
            <w:r w:rsidRPr="00DB6EAD">
              <w:rPr>
                <w:sz w:val="18"/>
                <w:szCs w:val="18"/>
              </w:rPr>
              <w:t>confi</w:t>
            </w:r>
            <w:r w:rsidRPr="00DB6EAD">
              <w:rPr>
                <w:spacing w:val="-1"/>
                <w:sz w:val="18"/>
                <w:szCs w:val="18"/>
              </w:rPr>
              <w:t>g</w:t>
            </w:r>
            <w:r w:rsidRPr="00DB6EAD">
              <w:rPr>
                <w:sz w:val="18"/>
                <w:szCs w:val="18"/>
              </w:rPr>
              <w:t>ured-for-the</w:t>
            </w:r>
            <w:r w:rsidRPr="00DB6EAD">
              <w:rPr>
                <w:spacing w:val="-1"/>
                <w:sz w:val="18"/>
                <w:szCs w:val="18"/>
              </w:rPr>
              <w:t>-</w:t>
            </w:r>
            <w:r w:rsidRPr="00DB6EAD">
              <w:rPr>
                <w:sz w:val="18"/>
                <w:szCs w:val="18"/>
              </w:rPr>
              <w:t>re</w:t>
            </w:r>
            <w:r w:rsidRPr="00DB6EAD">
              <w:rPr>
                <w:spacing w:val="-1"/>
                <w:sz w:val="18"/>
                <w:szCs w:val="18"/>
              </w:rPr>
              <w:t>q</w:t>
            </w:r>
            <w:r w:rsidRPr="00DB6EAD">
              <w:rPr>
                <w:sz w:val="18"/>
                <w:szCs w:val="18"/>
              </w:rPr>
              <w:t>uest-S</w:t>
            </w:r>
            <w:r w:rsidRPr="00DB6EAD">
              <w:rPr>
                <w:spacing w:val="-1"/>
                <w:sz w:val="18"/>
                <w:szCs w:val="18"/>
              </w:rPr>
              <w:t>A</w:t>
            </w:r>
            <w:r w:rsidRPr="00DB6EAD">
              <w:rPr>
                <w:sz w:val="18"/>
                <w:szCs w:val="18"/>
              </w:rPr>
              <w:t>ID</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496" w:right="495"/>
              <w:jc w:val="center"/>
              <w:rPr>
                <w:sz w:val="24"/>
                <w:szCs w:val="24"/>
              </w:rPr>
            </w:pPr>
            <w:r w:rsidRPr="00DB6EAD">
              <w:rPr>
                <w:sz w:val="18"/>
                <w:szCs w:val="18"/>
              </w:rPr>
              <w:t>0x0F</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102"/>
              <w:rPr>
                <w:sz w:val="24"/>
                <w:szCs w:val="24"/>
              </w:rPr>
            </w:pPr>
            <w:r w:rsidRPr="00DB6EAD">
              <w:rPr>
                <w:sz w:val="18"/>
                <w:szCs w:val="18"/>
              </w:rPr>
              <w:t>reject-</w:t>
            </w:r>
            <w:r w:rsidRPr="00DB6EAD">
              <w:rPr>
                <w:spacing w:val="-1"/>
                <w:sz w:val="18"/>
                <w:szCs w:val="18"/>
              </w:rPr>
              <w:t>f</w:t>
            </w:r>
            <w:r w:rsidRPr="00DB6EAD">
              <w:rPr>
                <w:sz w:val="18"/>
                <w:szCs w:val="18"/>
              </w:rPr>
              <w:t>ail</w:t>
            </w:r>
            <w:r w:rsidRPr="00DB6EAD">
              <w:rPr>
                <w:spacing w:val="-1"/>
                <w:sz w:val="18"/>
                <w:szCs w:val="18"/>
              </w:rPr>
              <w:t>-</w:t>
            </w:r>
            <w:r w:rsidRPr="00DB6EAD">
              <w:rPr>
                <w:sz w:val="18"/>
                <w:szCs w:val="18"/>
              </w:rPr>
              <w:t>to-establish-the-requested-SA</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501" w:right="501"/>
              <w:jc w:val="center"/>
              <w:rPr>
                <w:sz w:val="24"/>
                <w:szCs w:val="24"/>
              </w:rPr>
            </w:pPr>
            <w:r w:rsidRPr="00DB6EAD">
              <w:rPr>
                <w:sz w:val="18"/>
                <w:szCs w:val="18"/>
              </w:rPr>
              <w:t>0x10</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102"/>
              <w:rPr>
                <w:sz w:val="24"/>
                <w:szCs w:val="24"/>
              </w:rPr>
            </w:pPr>
            <w:r w:rsidRPr="00DB6EAD">
              <w:rPr>
                <w:sz w:val="18"/>
                <w:szCs w:val="18"/>
              </w:rPr>
              <w:t>reject-not-supp</w:t>
            </w:r>
            <w:r w:rsidRPr="00DB6EAD">
              <w:rPr>
                <w:spacing w:val="-2"/>
                <w:sz w:val="18"/>
                <w:szCs w:val="18"/>
              </w:rPr>
              <w:t>o</w:t>
            </w:r>
            <w:r w:rsidRPr="00DB6EAD">
              <w:rPr>
                <w:sz w:val="18"/>
                <w:szCs w:val="18"/>
              </w:rPr>
              <w:t>rted-parameter</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sz w:val="24"/>
                <w:szCs w:val="24"/>
              </w:rPr>
            </w:pPr>
            <w:r w:rsidRPr="00DB6EAD">
              <w:rPr>
                <w:sz w:val="18"/>
                <w:szCs w:val="18"/>
              </w:rPr>
              <w:t>0x11</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reject-not-supp</w:t>
            </w:r>
            <w:r w:rsidRPr="00DB6EAD">
              <w:rPr>
                <w:spacing w:val="-2"/>
                <w:sz w:val="18"/>
                <w:szCs w:val="18"/>
              </w:rPr>
              <w:t>o</w:t>
            </w:r>
            <w:r w:rsidRPr="00DB6EAD">
              <w:rPr>
                <w:sz w:val="18"/>
                <w:szCs w:val="18"/>
              </w:rPr>
              <w:t>rted-parameter-</w:t>
            </w:r>
            <w:r w:rsidRPr="00DB6EAD">
              <w:rPr>
                <w:spacing w:val="-1"/>
                <w:sz w:val="18"/>
                <w:szCs w:val="18"/>
              </w:rPr>
              <w:t>v</w:t>
            </w:r>
            <w:r w:rsidRPr="00DB6EAD">
              <w:rPr>
                <w:sz w:val="18"/>
                <w:szCs w:val="18"/>
              </w:rPr>
              <w:t>alue</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sz w:val="24"/>
                <w:szCs w:val="24"/>
              </w:rPr>
            </w:pPr>
            <w:r w:rsidRPr="00DB6EAD">
              <w:rPr>
                <w:sz w:val="18"/>
                <w:szCs w:val="18"/>
              </w:rPr>
              <w:t>0x12</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reject-invalid-</w:t>
            </w:r>
            <w:r w:rsidRPr="00DB6EAD">
              <w:rPr>
                <w:spacing w:val="-1"/>
                <w:sz w:val="18"/>
                <w:szCs w:val="18"/>
              </w:rPr>
              <w:t>k</w:t>
            </w:r>
            <w:r w:rsidRPr="00DB6EAD">
              <w:rPr>
                <w:sz w:val="18"/>
                <w:szCs w:val="18"/>
              </w:rPr>
              <w:t>e</w:t>
            </w:r>
            <w:r w:rsidRPr="00DB6EAD">
              <w:rPr>
                <w:spacing w:val="1"/>
                <w:sz w:val="18"/>
                <w:szCs w:val="18"/>
              </w:rPr>
              <w:t>y</w:t>
            </w:r>
            <w:r w:rsidRPr="00DB6EAD">
              <w:rPr>
                <w:sz w:val="18"/>
                <w:szCs w:val="18"/>
              </w:rPr>
              <w:t>-seq</w:t>
            </w:r>
            <w:r w:rsidRPr="00DB6EAD">
              <w:rPr>
                <w:spacing w:val="-1"/>
                <w:sz w:val="18"/>
                <w:szCs w:val="18"/>
              </w:rPr>
              <w:t>u</w:t>
            </w:r>
            <w:r w:rsidRPr="00DB6EAD">
              <w:rPr>
                <w:sz w:val="18"/>
                <w:szCs w:val="18"/>
              </w:rPr>
              <w:t>enc</w:t>
            </w:r>
            <w:r w:rsidRPr="00DB6EAD">
              <w:rPr>
                <w:spacing w:val="1"/>
                <w:sz w:val="18"/>
                <w:szCs w:val="18"/>
              </w:rPr>
              <w:t>e</w:t>
            </w:r>
            <w:r w:rsidRPr="00DB6EAD">
              <w:rPr>
                <w:sz w:val="18"/>
                <w:szCs w:val="18"/>
              </w:rPr>
              <w:t>-nu</w:t>
            </w:r>
            <w:r w:rsidRPr="00DB6EAD">
              <w:rPr>
                <w:spacing w:val="-2"/>
                <w:sz w:val="18"/>
                <w:szCs w:val="18"/>
              </w:rPr>
              <w:t>m</w:t>
            </w:r>
            <w:r w:rsidRPr="00DB6EAD">
              <w:rPr>
                <w:sz w:val="18"/>
                <w:szCs w:val="18"/>
              </w:rPr>
              <w:t>ber</w:t>
            </w:r>
          </w:p>
        </w:tc>
      </w:tr>
      <w:tr w:rsidR="00652BE7" w:rsidRPr="00DB6EAD" w:rsidTr="00A261B9">
        <w:trPr>
          <w:trHeight w:hRule="exact" w:val="217"/>
          <w:ins w:id="863" w:author="cwpyo" w:date="2013-07-04T17:32:00Z"/>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ins w:id="864" w:author="cwpyo" w:date="2013-07-04T17:32:00Z"/>
                <w:sz w:val="18"/>
                <w:szCs w:val="18"/>
                <w:lang w:eastAsia="ja-JP"/>
              </w:rPr>
            </w:pPr>
            <w:ins w:id="865" w:author="cwpyo" w:date="2013-07-04T17:32:00Z">
              <w:r>
                <w:rPr>
                  <w:rFonts w:hint="eastAsia"/>
                  <w:sz w:val="18"/>
                  <w:szCs w:val="18"/>
                  <w:lang w:eastAsia="ja-JP"/>
                </w:rPr>
                <w:t>0x13</w:t>
              </w:r>
            </w:ins>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652BE7">
            <w:pPr>
              <w:autoSpaceDE w:val="0"/>
              <w:autoSpaceDN w:val="0"/>
              <w:adjustRightInd w:val="0"/>
              <w:spacing w:line="202" w:lineRule="exact"/>
              <w:ind w:left="102"/>
              <w:rPr>
                <w:ins w:id="866" w:author="cwpyo" w:date="2013-07-04T17:32:00Z"/>
                <w:sz w:val="18"/>
                <w:szCs w:val="18"/>
              </w:rPr>
            </w:pPr>
            <w:ins w:id="867" w:author="cwpyo" w:date="2013-07-04T17:32:00Z">
              <w:r w:rsidRPr="00652BE7">
                <w:rPr>
                  <w:sz w:val="18"/>
                  <w:szCs w:val="18"/>
                </w:rPr>
                <w:t>reject-RS-not-supported-parameter-value</w:t>
              </w:r>
            </w:ins>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652BE7">
            <w:pPr>
              <w:autoSpaceDE w:val="0"/>
              <w:autoSpaceDN w:val="0"/>
              <w:adjustRightInd w:val="0"/>
              <w:spacing w:line="201" w:lineRule="exact"/>
              <w:ind w:left="299"/>
              <w:rPr>
                <w:sz w:val="24"/>
                <w:szCs w:val="24"/>
              </w:rPr>
            </w:pPr>
            <w:r w:rsidRPr="00DB6EAD">
              <w:rPr>
                <w:sz w:val="18"/>
                <w:szCs w:val="18"/>
              </w:rPr>
              <w:t>0x1</w:t>
            </w:r>
            <w:del w:id="868" w:author="cwpyo" w:date="2013-07-04T17:32:00Z">
              <w:r w:rsidRPr="00DB6EAD" w:rsidDel="00652BE7">
                <w:rPr>
                  <w:sz w:val="18"/>
                  <w:szCs w:val="18"/>
                </w:rPr>
                <w:delText>3</w:delText>
              </w:r>
            </w:del>
            <w:ins w:id="869" w:author="cwpyo" w:date="2013-07-04T17:32:00Z">
              <w:r>
                <w:rPr>
                  <w:rFonts w:hint="eastAsia"/>
                  <w:sz w:val="18"/>
                  <w:szCs w:val="18"/>
                  <w:lang w:eastAsia="ja-JP"/>
                </w:rPr>
                <w:t>4</w:t>
              </w:r>
            </w:ins>
            <w:r w:rsidRPr="00DB6EAD">
              <w:rPr>
                <w:sz w:val="18"/>
                <w:szCs w:val="18"/>
              </w:rPr>
              <w:t>–0xFF</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i/>
                <w:iCs/>
                <w:sz w:val="18"/>
                <w:szCs w:val="18"/>
              </w:rPr>
              <w:t>Reserved</w:t>
            </w:r>
          </w:p>
        </w:tc>
      </w:tr>
    </w:tbl>
    <w:p w:rsidR="00495754" w:rsidRPr="00495754" w:rsidRDefault="00495754" w:rsidP="00423BB9">
      <w:pPr>
        <w:autoSpaceDE w:val="0"/>
        <w:autoSpaceDN w:val="0"/>
        <w:adjustRightInd w:val="0"/>
        <w:ind w:left="120" w:right="5904"/>
        <w:rPr>
          <w:sz w:val="20"/>
          <w:lang w:eastAsia="ja-JP"/>
        </w:rPr>
      </w:pPr>
    </w:p>
    <w:sectPr w:rsidR="00495754" w:rsidRPr="00495754" w:rsidSect="00423BB9">
      <w:headerReference w:type="even" r:id="rId21"/>
      <w:headerReference w:type="default" r:id="rId22"/>
      <w:footerReference w:type="even" r:id="rId23"/>
      <w:footerReference w:type="default" r:id="rId24"/>
      <w:headerReference w:type="first" r:id="rId25"/>
      <w:footerReference w:type="first" r:id="rId26"/>
      <w:pgSz w:w="12240" w:h="15840"/>
      <w:pgMar w:top="1260" w:right="1700" w:bottom="280" w:left="1680" w:header="747" w:footer="1059" w:gutter="0"/>
      <w:cols w:space="720" w:equalWidth="0">
        <w:col w:w="88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E61" w:rsidRDefault="000A1E61">
      <w:r>
        <w:separator/>
      </w:r>
    </w:p>
  </w:endnote>
  <w:endnote w:type="continuationSeparator" w:id="0">
    <w:p w:rsidR="000A1E61" w:rsidRDefault="000A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BoldMT">
    <w:altName w:val="Arial Unicode MS"/>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C9" w:rsidRDefault="00296FC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C9" w:rsidRDefault="00296FC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C9" w:rsidRDefault="00296F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E61" w:rsidRDefault="000A1E61">
      <w:r>
        <w:separator/>
      </w:r>
    </w:p>
  </w:footnote>
  <w:footnote w:type="continuationSeparator" w:id="0">
    <w:p w:rsidR="000A1E61" w:rsidRDefault="000A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C9" w:rsidRDefault="00296FC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99" w:rsidRDefault="003D0EE1">
    <w:pPr>
      <w:pStyle w:val="a5"/>
      <w:tabs>
        <w:tab w:val="clear" w:pos="6480"/>
        <w:tab w:val="center" w:pos="4680"/>
        <w:tab w:val="right" w:pos="9360"/>
      </w:tabs>
      <w:rPr>
        <w:rFonts w:hint="eastAsia"/>
        <w:lang w:eastAsia="ja-JP"/>
      </w:rPr>
    </w:pPr>
    <w:r>
      <w:rPr>
        <w:rFonts w:hint="eastAsia"/>
        <w:lang w:eastAsia="ja-JP"/>
      </w:rPr>
      <w:t>Aug</w:t>
    </w:r>
    <w:r w:rsidR="008E7799">
      <w:rPr>
        <w:rFonts w:hint="eastAsia"/>
        <w:lang w:eastAsia="ja-JP"/>
      </w:rPr>
      <w:t>. 2013</w:t>
    </w:r>
    <w:r w:rsidR="008E7799">
      <w:tab/>
    </w:r>
    <w:r w:rsidR="008E7799">
      <w:tab/>
    </w:r>
    <w:fldSimple w:instr=" TITLE  \* MERGEFORMAT ">
      <w:r w:rsidR="008E7799">
        <w:t>doc.: IEEE 802.22-</w:t>
      </w:r>
      <w:r w:rsidR="008E7799">
        <w:rPr>
          <w:rFonts w:hint="eastAsia"/>
          <w:lang w:eastAsia="ja-JP"/>
        </w:rPr>
        <w:t>13</w:t>
      </w:r>
      <w:r w:rsidR="008E7799">
        <w:t>/</w:t>
      </w:r>
      <w:r>
        <w:rPr>
          <w:rFonts w:hint="eastAsia"/>
          <w:lang w:eastAsia="ja-JP"/>
        </w:rPr>
        <w:t>129</w:t>
      </w:r>
      <w:r w:rsidR="008E7799">
        <w:t>r</w:t>
      </w:r>
    </w:fldSimple>
    <w:r w:rsidR="00296FC9">
      <w:rPr>
        <w:rFonts w:hint="eastAsia"/>
        <w:lang w:eastAsia="ja-JP"/>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C9" w:rsidRDefault="00296FC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326"/>
    <w:multiLevelType w:val="hybridMultilevel"/>
    <w:tmpl w:val="B266AA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5F29E3"/>
    <w:multiLevelType w:val="hybridMultilevel"/>
    <w:tmpl w:val="EDB28AD0"/>
    <w:lvl w:ilvl="0" w:tplc="47E8160E">
      <w:start w:val="1"/>
      <w:numFmt w:val="decimal"/>
      <w:lvlText w:val="%1."/>
      <w:lvlJc w:val="left"/>
      <w:pPr>
        <w:ind w:left="420" w:hanging="420"/>
      </w:pPr>
      <w:rPr>
        <w:rFonts w:hint="eastAsia"/>
      </w:rPr>
    </w:lvl>
    <w:lvl w:ilvl="1" w:tplc="656681E6">
      <w:start w:val="1"/>
      <w:numFmt w:val="aiueoFullWidth"/>
      <w:lvlText w:val="(%2)"/>
      <w:lvlJc w:val="left"/>
      <w:pPr>
        <w:ind w:left="840" w:hanging="420"/>
      </w:pPr>
    </w:lvl>
    <w:lvl w:ilvl="2" w:tplc="BDA25FA6" w:tentative="1">
      <w:start w:val="1"/>
      <w:numFmt w:val="decimalEnclosedCircle"/>
      <w:lvlText w:val="%3"/>
      <w:lvlJc w:val="left"/>
      <w:pPr>
        <w:ind w:left="1260" w:hanging="420"/>
      </w:pPr>
    </w:lvl>
    <w:lvl w:ilvl="3" w:tplc="CEC27010" w:tentative="1">
      <w:start w:val="1"/>
      <w:numFmt w:val="decimal"/>
      <w:lvlText w:val="%4."/>
      <w:lvlJc w:val="left"/>
      <w:pPr>
        <w:ind w:left="1680" w:hanging="420"/>
      </w:pPr>
    </w:lvl>
    <w:lvl w:ilvl="4" w:tplc="A8903408" w:tentative="1">
      <w:start w:val="1"/>
      <w:numFmt w:val="aiueoFullWidth"/>
      <w:lvlText w:val="(%5)"/>
      <w:lvlJc w:val="left"/>
      <w:pPr>
        <w:ind w:left="2100" w:hanging="420"/>
      </w:pPr>
    </w:lvl>
    <w:lvl w:ilvl="5" w:tplc="8D522A66" w:tentative="1">
      <w:start w:val="1"/>
      <w:numFmt w:val="decimalEnclosedCircle"/>
      <w:lvlText w:val="%6"/>
      <w:lvlJc w:val="left"/>
      <w:pPr>
        <w:ind w:left="2520" w:hanging="420"/>
      </w:pPr>
    </w:lvl>
    <w:lvl w:ilvl="6" w:tplc="E110BB6C" w:tentative="1">
      <w:start w:val="1"/>
      <w:numFmt w:val="decimal"/>
      <w:lvlText w:val="%7."/>
      <w:lvlJc w:val="left"/>
      <w:pPr>
        <w:ind w:left="2940" w:hanging="420"/>
      </w:pPr>
    </w:lvl>
    <w:lvl w:ilvl="7" w:tplc="9BD49B10" w:tentative="1">
      <w:start w:val="1"/>
      <w:numFmt w:val="aiueoFullWidth"/>
      <w:lvlText w:val="(%8)"/>
      <w:lvlJc w:val="left"/>
      <w:pPr>
        <w:ind w:left="3360" w:hanging="420"/>
      </w:pPr>
    </w:lvl>
    <w:lvl w:ilvl="8" w:tplc="47A4EA2A" w:tentative="1">
      <w:start w:val="1"/>
      <w:numFmt w:val="decimalEnclosedCircle"/>
      <w:lvlText w:val="%9"/>
      <w:lvlJc w:val="left"/>
      <w:pPr>
        <w:ind w:left="3780" w:hanging="420"/>
      </w:pPr>
    </w:lvl>
  </w:abstractNum>
  <w:abstractNum w:abstractNumId="2">
    <w:nsid w:val="0C512FA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4936434"/>
    <w:multiLevelType w:val="hybridMultilevel"/>
    <w:tmpl w:val="5172DBB8"/>
    <w:lvl w:ilvl="0" w:tplc="291C761A">
      <w:start w:val="3"/>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7482F29"/>
    <w:multiLevelType w:val="hybridMultilevel"/>
    <w:tmpl w:val="E6C4B2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B4403BE"/>
    <w:multiLevelType w:val="hybridMultilevel"/>
    <w:tmpl w:val="A246EA3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44A4B7B"/>
    <w:multiLevelType w:val="hybridMultilevel"/>
    <w:tmpl w:val="FFDC3594"/>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61D2FB7"/>
    <w:multiLevelType w:val="hybridMultilevel"/>
    <w:tmpl w:val="978EA8E0"/>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nsid w:val="37672D9B"/>
    <w:multiLevelType w:val="hybridMultilevel"/>
    <w:tmpl w:val="BEAC4088"/>
    <w:lvl w:ilvl="0" w:tplc="97D8ABF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C861DC"/>
    <w:multiLevelType w:val="hybridMultilevel"/>
    <w:tmpl w:val="216213F8"/>
    <w:lvl w:ilvl="0" w:tplc="97D8ABF4">
      <w:start w:val="1"/>
      <w:numFmt w:val="lowerLetter"/>
      <w:lvlText w:val="%1)"/>
      <w:lvlJc w:val="left"/>
      <w:pPr>
        <w:ind w:left="420" w:hanging="420"/>
      </w:pPr>
      <w:rPr>
        <w:rFonts w:hint="default"/>
      </w:rPr>
    </w:lvl>
    <w:lvl w:ilvl="1" w:tplc="106E94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024F82"/>
    <w:multiLevelType w:val="hybridMultilevel"/>
    <w:tmpl w:val="0900C244"/>
    <w:lvl w:ilvl="0" w:tplc="97D8ABF4">
      <w:start w:val="1"/>
      <w:numFmt w:val="lowerLetter"/>
      <w:lvlText w:val="%1)"/>
      <w:lvlJc w:val="left"/>
      <w:pPr>
        <w:ind w:left="420" w:hanging="420"/>
      </w:pPr>
      <w:rPr>
        <w:rFonts w:hint="default"/>
      </w:rPr>
    </w:lvl>
    <w:lvl w:ilvl="1" w:tplc="106E94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BF22C7"/>
    <w:multiLevelType w:val="hybridMultilevel"/>
    <w:tmpl w:val="29A4C14A"/>
    <w:lvl w:ilvl="0" w:tplc="97D8ABF4">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nsid w:val="43AA17E4"/>
    <w:multiLevelType w:val="multilevel"/>
    <w:tmpl w:val="8C48192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EnclosedCircle"/>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44B22EA3"/>
    <w:multiLevelType w:val="hybridMultilevel"/>
    <w:tmpl w:val="E054B628"/>
    <w:lvl w:ilvl="0" w:tplc="8E70FDE6">
      <w:start w:val="1"/>
      <w:numFmt w:val="bullet"/>
      <w:lvlText w:val="•"/>
      <w:lvlJc w:val="left"/>
      <w:pPr>
        <w:tabs>
          <w:tab w:val="num" w:pos="720"/>
        </w:tabs>
        <w:ind w:left="720" w:hanging="360"/>
      </w:pPr>
      <w:rPr>
        <w:rFonts w:ascii="ＭＳ Ｐゴシック" w:hAnsi="ＭＳ Ｐゴシック" w:hint="default"/>
      </w:rPr>
    </w:lvl>
    <w:lvl w:ilvl="1" w:tplc="0A0CE5BE" w:tentative="1">
      <w:start w:val="1"/>
      <w:numFmt w:val="bullet"/>
      <w:lvlText w:val="•"/>
      <w:lvlJc w:val="left"/>
      <w:pPr>
        <w:tabs>
          <w:tab w:val="num" w:pos="1440"/>
        </w:tabs>
        <w:ind w:left="1440" w:hanging="360"/>
      </w:pPr>
      <w:rPr>
        <w:rFonts w:ascii="ＭＳ Ｐゴシック" w:hAnsi="ＭＳ Ｐゴシック" w:hint="default"/>
      </w:rPr>
    </w:lvl>
    <w:lvl w:ilvl="2" w:tplc="620E4ADA">
      <w:start w:val="1"/>
      <w:numFmt w:val="bullet"/>
      <w:lvlText w:val="•"/>
      <w:lvlJc w:val="left"/>
      <w:pPr>
        <w:tabs>
          <w:tab w:val="num" w:pos="2160"/>
        </w:tabs>
        <w:ind w:left="2160" w:hanging="360"/>
      </w:pPr>
      <w:rPr>
        <w:rFonts w:ascii="ＭＳ Ｐゴシック" w:hAnsi="ＭＳ Ｐゴシック" w:hint="default"/>
      </w:rPr>
    </w:lvl>
    <w:lvl w:ilvl="3" w:tplc="1108CB74" w:tentative="1">
      <w:start w:val="1"/>
      <w:numFmt w:val="bullet"/>
      <w:lvlText w:val="•"/>
      <w:lvlJc w:val="left"/>
      <w:pPr>
        <w:tabs>
          <w:tab w:val="num" w:pos="2880"/>
        </w:tabs>
        <w:ind w:left="2880" w:hanging="360"/>
      </w:pPr>
      <w:rPr>
        <w:rFonts w:ascii="ＭＳ Ｐゴシック" w:hAnsi="ＭＳ Ｐゴシック" w:hint="default"/>
      </w:rPr>
    </w:lvl>
    <w:lvl w:ilvl="4" w:tplc="9AEA76FC" w:tentative="1">
      <w:start w:val="1"/>
      <w:numFmt w:val="bullet"/>
      <w:lvlText w:val="•"/>
      <w:lvlJc w:val="left"/>
      <w:pPr>
        <w:tabs>
          <w:tab w:val="num" w:pos="3600"/>
        </w:tabs>
        <w:ind w:left="3600" w:hanging="360"/>
      </w:pPr>
      <w:rPr>
        <w:rFonts w:ascii="ＭＳ Ｐゴシック" w:hAnsi="ＭＳ Ｐゴシック" w:hint="default"/>
      </w:rPr>
    </w:lvl>
    <w:lvl w:ilvl="5" w:tplc="FFE0F678" w:tentative="1">
      <w:start w:val="1"/>
      <w:numFmt w:val="bullet"/>
      <w:lvlText w:val="•"/>
      <w:lvlJc w:val="left"/>
      <w:pPr>
        <w:tabs>
          <w:tab w:val="num" w:pos="4320"/>
        </w:tabs>
        <w:ind w:left="4320" w:hanging="360"/>
      </w:pPr>
      <w:rPr>
        <w:rFonts w:ascii="ＭＳ Ｐゴシック" w:hAnsi="ＭＳ Ｐゴシック" w:hint="default"/>
      </w:rPr>
    </w:lvl>
    <w:lvl w:ilvl="6" w:tplc="246CBEF0" w:tentative="1">
      <w:start w:val="1"/>
      <w:numFmt w:val="bullet"/>
      <w:lvlText w:val="•"/>
      <w:lvlJc w:val="left"/>
      <w:pPr>
        <w:tabs>
          <w:tab w:val="num" w:pos="5040"/>
        </w:tabs>
        <w:ind w:left="5040" w:hanging="360"/>
      </w:pPr>
      <w:rPr>
        <w:rFonts w:ascii="ＭＳ Ｐゴシック" w:hAnsi="ＭＳ Ｐゴシック" w:hint="default"/>
      </w:rPr>
    </w:lvl>
    <w:lvl w:ilvl="7" w:tplc="A83EC908" w:tentative="1">
      <w:start w:val="1"/>
      <w:numFmt w:val="bullet"/>
      <w:lvlText w:val="•"/>
      <w:lvlJc w:val="left"/>
      <w:pPr>
        <w:tabs>
          <w:tab w:val="num" w:pos="5760"/>
        </w:tabs>
        <w:ind w:left="5760" w:hanging="360"/>
      </w:pPr>
      <w:rPr>
        <w:rFonts w:ascii="ＭＳ Ｐゴシック" w:hAnsi="ＭＳ Ｐゴシック" w:hint="default"/>
      </w:rPr>
    </w:lvl>
    <w:lvl w:ilvl="8" w:tplc="D890BDF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4991170B"/>
    <w:multiLevelType w:val="hybridMultilevel"/>
    <w:tmpl w:val="8F9E1D7C"/>
    <w:lvl w:ilvl="0" w:tplc="97D8ABF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24B5CF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56193F87"/>
    <w:multiLevelType w:val="hybridMultilevel"/>
    <w:tmpl w:val="994EBA5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AC46085"/>
    <w:multiLevelType w:val="hybridMultilevel"/>
    <w:tmpl w:val="4A38DB00"/>
    <w:lvl w:ilvl="0" w:tplc="106E94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AE41E8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5C7F4B2C"/>
    <w:multiLevelType w:val="hybridMultilevel"/>
    <w:tmpl w:val="5252967E"/>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4D0080"/>
    <w:multiLevelType w:val="hybridMultilevel"/>
    <w:tmpl w:val="C67C17CE"/>
    <w:lvl w:ilvl="0" w:tplc="97D8ABF4">
      <w:start w:val="1"/>
      <w:numFmt w:val="lowerLetter"/>
      <w:lvlText w:val="%1)"/>
      <w:lvlJc w:val="left"/>
      <w:pPr>
        <w:ind w:left="420" w:hanging="420"/>
      </w:pPr>
      <w:rPr>
        <w:rFonts w:hint="default"/>
      </w:rPr>
    </w:lvl>
    <w:lvl w:ilvl="1" w:tplc="106E94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6719DA"/>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nsid w:val="6855533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68B36D9C"/>
    <w:multiLevelType w:val="hybridMultilevel"/>
    <w:tmpl w:val="78B67A44"/>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4E19D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6C554C3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78176320"/>
    <w:multiLevelType w:val="hybridMultilevel"/>
    <w:tmpl w:val="2856C2B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DA04650"/>
    <w:multiLevelType w:val="hybridMultilevel"/>
    <w:tmpl w:val="2BD4EF58"/>
    <w:lvl w:ilvl="0" w:tplc="70108246">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8">
    <w:nsid w:val="7DE21523"/>
    <w:multiLevelType w:val="hybridMultilevel"/>
    <w:tmpl w:val="0362185E"/>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8"/>
  </w:num>
  <w:num w:numId="3">
    <w:abstractNumId w:val="24"/>
  </w:num>
  <w:num w:numId="4">
    <w:abstractNumId w:val="1"/>
  </w:num>
  <w:num w:numId="5">
    <w:abstractNumId w:val="21"/>
  </w:num>
  <w:num w:numId="6">
    <w:abstractNumId w:val="15"/>
  </w:num>
  <w:num w:numId="7">
    <w:abstractNumId w:val="2"/>
  </w:num>
  <w:num w:numId="8">
    <w:abstractNumId w:val="22"/>
  </w:num>
  <w:num w:numId="9">
    <w:abstractNumId w:val="4"/>
  </w:num>
  <w:num w:numId="10">
    <w:abstractNumId w:val="16"/>
  </w:num>
  <w:num w:numId="11">
    <w:abstractNumId w:val="7"/>
  </w:num>
  <w:num w:numId="12">
    <w:abstractNumId w:val="26"/>
  </w:num>
  <w:num w:numId="13">
    <w:abstractNumId w:val="25"/>
  </w:num>
  <w:num w:numId="14">
    <w:abstractNumId w:val="12"/>
  </w:num>
  <w:num w:numId="15">
    <w:abstractNumId w:val="3"/>
  </w:num>
  <w:num w:numId="16">
    <w:abstractNumId w:val="11"/>
  </w:num>
  <w:num w:numId="17">
    <w:abstractNumId w:val="5"/>
  </w:num>
  <w:num w:numId="18">
    <w:abstractNumId w:val="28"/>
  </w:num>
  <w:num w:numId="19">
    <w:abstractNumId w:val="27"/>
  </w:num>
  <w:num w:numId="20">
    <w:abstractNumId w:val="17"/>
  </w:num>
  <w:num w:numId="21">
    <w:abstractNumId w:val="8"/>
  </w:num>
  <w:num w:numId="22">
    <w:abstractNumId w:val="14"/>
  </w:num>
  <w:num w:numId="23">
    <w:abstractNumId w:val="19"/>
  </w:num>
  <w:num w:numId="24">
    <w:abstractNumId w:val="23"/>
  </w:num>
  <w:num w:numId="25">
    <w:abstractNumId w:val="10"/>
  </w:num>
  <w:num w:numId="26">
    <w:abstractNumId w:val="9"/>
  </w:num>
  <w:num w:numId="27">
    <w:abstractNumId w:val="6"/>
  </w:num>
  <w:num w:numId="28">
    <w:abstractNumId w:val="20"/>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intFractionalCharacterWidth/>
  <w:mirrorMargins/>
  <w:bordersDoNotSurroundHeader/>
  <w:bordersDoNotSurroundFooter/>
  <w:hideSpellingErrors/>
  <w:proofState w:spelling="clean" w:grammar="dirty"/>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0178" o:allowincell="f" fillcolor="white">
      <v:fill color="white"/>
      <v:textbox inset="5.85pt,.7pt,5.85pt,.7pt"/>
    </o:shapedefaults>
  </w:hdrShapeDefaults>
  <w:footnotePr>
    <w:footnote w:id="-1"/>
    <w:footnote w:id="0"/>
  </w:footnotePr>
  <w:endnotePr>
    <w:endnote w:id="-1"/>
    <w:endnote w:id="0"/>
  </w:endnotePr>
  <w:compat>
    <w:useFELayout/>
  </w:compat>
  <w:rsids>
    <w:rsidRoot w:val="00EE2B85"/>
    <w:rsid w:val="00027E81"/>
    <w:rsid w:val="00045257"/>
    <w:rsid w:val="000460B8"/>
    <w:rsid w:val="000520D5"/>
    <w:rsid w:val="00067E23"/>
    <w:rsid w:val="000779A5"/>
    <w:rsid w:val="00090365"/>
    <w:rsid w:val="000A1E61"/>
    <w:rsid w:val="000A2E76"/>
    <w:rsid w:val="000E520C"/>
    <w:rsid w:val="000F5651"/>
    <w:rsid w:val="001357CF"/>
    <w:rsid w:val="0014194C"/>
    <w:rsid w:val="001444A0"/>
    <w:rsid w:val="00162463"/>
    <w:rsid w:val="00167778"/>
    <w:rsid w:val="00185985"/>
    <w:rsid w:val="001B30F4"/>
    <w:rsid w:val="001D45F0"/>
    <w:rsid w:val="001E26A6"/>
    <w:rsid w:val="00206B85"/>
    <w:rsid w:val="00212FE4"/>
    <w:rsid w:val="002212BB"/>
    <w:rsid w:val="00227AFA"/>
    <w:rsid w:val="0023097D"/>
    <w:rsid w:val="00235606"/>
    <w:rsid w:val="0026771B"/>
    <w:rsid w:val="002679CA"/>
    <w:rsid w:val="00274B01"/>
    <w:rsid w:val="00275347"/>
    <w:rsid w:val="00296FC9"/>
    <w:rsid w:val="002A2748"/>
    <w:rsid w:val="002B055D"/>
    <w:rsid w:val="002B1452"/>
    <w:rsid w:val="002C507C"/>
    <w:rsid w:val="003354CE"/>
    <w:rsid w:val="00335BCA"/>
    <w:rsid w:val="003571C0"/>
    <w:rsid w:val="00373DAD"/>
    <w:rsid w:val="00397A4F"/>
    <w:rsid w:val="00397B5A"/>
    <w:rsid w:val="003A1B49"/>
    <w:rsid w:val="003B0D02"/>
    <w:rsid w:val="003B7F1B"/>
    <w:rsid w:val="003D0EE1"/>
    <w:rsid w:val="003D5BCE"/>
    <w:rsid w:val="003D7BA1"/>
    <w:rsid w:val="003E7E9E"/>
    <w:rsid w:val="004177B9"/>
    <w:rsid w:val="00423BB9"/>
    <w:rsid w:val="00427E03"/>
    <w:rsid w:val="00450FEF"/>
    <w:rsid w:val="00470AC1"/>
    <w:rsid w:val="004733EB"/>
    <w:rsid w:val="0048314B"/>
    <w:rsid w:val="00485B7E"/>
    <w:rsid w:val="00495754"/>
    <w:rsid w:val="004B18E2"/>
    <w:rsid w:val="004B27E3"/>
    <w:rsid w:val="004B4264"/>
    <w:rsid w:val="004B61EE"/>
    <w:rsid w:val="004E425E"/>
    <w:rsid w:val="004E4640"/>
    <w:rsid w:val="004F6C83"/>
    <w:rsid w:val="00504990"/>
    <w:rsid w:val="00567331"/>
    <w:rsid w:val="00581F5D"/>
    <w:rsid w:val="005828F8"/>
    <w:rsid w:val="00586974"/>
    <w:rsid w:val="00592126"/>
    <w:rsid w:val="00596E0B"/>
    <w:rsid w:val="005C009B"/>
    <w:rsid w:val="005C0293"/>
    <w:rsid w:val="005E2277"/>
    <w:rsid w:val="005E2FEA"/>
    <w:rsid w:val="005F5381"/>
    <w:rsid w:val="005F5EF6"/>
    <w:rsid w:val="00613E43"/>
    <w:rsid w:val="00652BE7"/>
    <w:rsid w:val="006955E4"/>
    <w:rsid w:val="006B528B"/>
    <w:rsid w:val="006C6F5D"/>
    <w:rsid w:val="006C7201"/>
    <w:rsid w:val="006C7574"/>
    <w:rsid w:val="006D7DA2"/>
    <w:rsid w:val="006E3A19"/>
    <w:rsid w:val="00714221"/>
    <w:rsid w:val="00753964"/>
    <w:rsid w:val="00764204"/>
    <w:rsid w:val="00773EBB"/>
    <w:rsid w:val="007838AB"/>
    <w:rsid w:val="007E2E21"/>
    <w:rsid w:val="007F10C3"/>
    <w:rsid w:val="008108B8"/>
    <w:rsid w:val="008167B0"/>
    <w:rsid w:val="00827391"/>
    <w:rsid w:val="00827E97"/>
    <w:rsid w:val="00852F19"/>
    <w:rsid w:val="008A562F"/>
    <w:rsid w:val="008C0A3C"/>
    <w:rsid w:val="008C7793"/>
    <w:rsid w:val="008E7799"/>
    <w:rsid w:val="0091171C"/>
    <w:rsid w:val="00923C4A"/>
    <w:rsid w:val="00934510"/>
    <w:rsid w:val="00937CE4"/>
    <w:rsid w:val="00940A6D"/>
    <w:rsid w:val="00956180"/>
    <w:rsid w:val="00964A55"/>
    <w:rsid w:val="00964E92"/>
    <w:rsid w:val="009B1908"/>
    <w:rsid w:val="009C72C7"/>
    <w:rsid w:val="009E4F87"/>
    <w:rsid w:val="009E6849"/>
    <w:rsid w:val="009F231D"/>
    <w:rsid w:val="00A05A8D"/>
    <w:rsid w:val="00A245F1"/>
    <w:rsid w:val="00A261B9"/>
    <w:rsid w:val="00A5038E"/>
    <w:rsid w:val="00A53F3C"/>
    <w:rsid w:val="00A5402E"/>
    <w:rsid w:val="00A664E1"/>
    <w:rsid w:val="00A747F7"/>
    <w:rsid w:val="00A83E53"/>
    <w:rsid w:val="00A8476C"/>
    <w:rsid w:val="00A955AF"/>
    <w:rsid w:val="00AB2472"/>
    <w:rsid w:val="00AB2D3B"/>
    <w:rsid w:val="00AB3B37"/>
    <w:rsid w:val="00AF1FD0"/>
    <w:rsid w:val="00AF51BF"/>
    <w:rsid w:val="00AF698D"/>
    <w:rsid w:val="00B013A0"/>
    <w:rsid w:val="00B27E12"/>
    <w:rsid w:val="00B832CA"/>
    <w:rsid w:val="00B90564"/>
    <w:rsid w:val="00B907F0"/>
    <w:rsid w:val="00BC771A"/>
    <w:rsid w:val="00BD09A3"/>
    <w:rsid w:val="00BD3C94"/>
    <w:rsid w:val="00BD6314"/>
    <w:rsid w:val="00BF78A2"/>
    <w:rsid w:val="00C12CE8"/>
    <w:rsid w:val="00C21A07"/>
    <w:rsid w:val="00C45DD7"/>
    <w:rsid w:val="00C556C6"/>
    <w:rsid w:val="00C62D32"/>
    <w:rsid w:val="00C70087"/>
    <w:rsid w:val="00C73C22"/>
    <w:rsid w:val="00C850DE"/>
    <w:rsid w:val="00C95716"/>
    <w:rsid w:val="00C9720E"/>
    <w:rsid w:val="00CA33D4"/>
    <w:rsid w:val="00CB4F3E"/>
    <w:rsid w:val="00CB5509"/>
    <w:rsid w:val="00CC12D2"/>
    <w:rsid w:val="00CC166C"/>
    <w:rsid w:val="00D130F5"/>
    <w:rsid w:val="00D131A4"/>
    <w:rsid w:val="00D34C64"/>
    <w:rsid w:val="00D43B27"/>
    <w:rsid w:val="00D45260"/>
    <w:rsid w:val="00D56418"/>
    <w:rsid w:val="00D63A3C"/>
    <w:rsid w:val="00D71910"/>
    <w:rsid w:val="00D9448F"/>
    <w:rsid w:val="00DA2400"/>
    <w:rsid w:val="00DB0B85"/>
    <w:rsid w:val="00DB1155"/>
    <w:rsid w:val="00DD25DF"/>
    <w:rsid w:val="00DD2BBA"/>
    <w:rsid w:val="00DF3BF9"/>
    <w:rsid w:val="00DF5A49"/>
    <w:rsid w:val="00E00CFC"/>
    <w:rsid w:val="00E12A3A"/>
    <w:rsid w:val="00E12CD7"/>
    <w:rsid w:val="00E2055C"/>
    <w:rsid w:val="00E34F7F"/>
    <w:rsid w:val="00E529DF"/>
    <w:rsid w:val="00E53434"/>
    <w:rsid w:val="00E77DCB"/>
    <w:rsid w:val="00E859C4"/>
    <w:rsid w:val="00E918A1"/>
    <w:rsid w:val="00EB0852"/>
    <w:rsid w:val="00EC1B44"/>
    <w:rsid w:val="00EC604E"/>
    <w:rsid w:val="00ED54B3"/>
    <w:rsid w:val="00EE2B85"/>
    <w:rsid w:val="00EE4A1B"/>
    <w:rsid w:val="00EE5999"/>
    <w:rsid w:val="00EE6C05"/>
    <w:rsid w:val="00EF3E13"/>
    <w:rsid w:val="00F175BD"/>
    <w:rsid w:val="00F23EF4"/>
    <w:rsid w:val="00F27087"/>
    <w:rsid w:val="00F35B97"/>
    <w:rsid w:val="00F5142F"/>
    <w:rsid w:val="00F54117"/>
    <w:rsid w:val="00F70F88"/>
    <w:rsid w:val="00F75F67"/>
    <w:rsid w:val="00F760F1"/>
    <w:rsid w:val="00F83EBA"/>
    <w:rsid w:val="00FA1AD3"/>
    <w:rsid w:val="00FA32A4"/>
    <w:rsid w:val="00FB7219"/>
    <w:rsid w:val="00FC2F06"/>
    <w:rsid w:val="00FD74C3"/>
    <w:rsid w:val="00FF15A4"/>
    <w:rsid w:val="00FF2B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allowincell="f" fillcolor="white">
      <v:fill color="white"/>
      <v:textbox inset="5.85pt,.7pt,5.85pt,.7pt"/>
    </o:shapedefaults>
    <o:shapelayout v:ext="edit">
      <o:idmap v:ext="edit" data="1,40"/>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331"/>
    <w:rPr>
      <w:sz w:val="22"/>
      <w:lang w:val="en-GB" w:eastAsia="en-US"/>
    </w:rPr>
  </w:style>
  <w:style w:type="paragraph" w:styleId="1">
    <w:name w:val="heading 1"/>
    <w:basedOn w:val="a"/>
    <w:next w:val="a"/>
    <w:qFormat/>
    <w:rsid w:val="00567331"/>
    <w:pPr>
      <w:keepNext/>
      <w:keepLines/>
      <w:spacing w:before="320"/>
      <w:outlineLvl w:val="0"/>
    </w:pPr>
    <w:rPr>
      <w:rFonts w:ascii="Arial" w:hAnsi="Arial"/>
      <w:b/>
      <w:sz w:val="32"/>
      <w:u w:val="single"/>
    </w:rPr>
  </w:style>
  <w:style w:type="paragraph" w:styleId="2">
    <w:name w:val="heading 2"/>
    <w:basedOn w:val="a"/>
    <w:next w:val="a"/>
    <w:qFormat/>
    <w:rsid w:val="00567331"/>
    <w:pPr>
      <w:keepNext/>
      <w:keepLines/>
      <w:spacing w:before="280"/>
      <w:outlineLvl w:val="1"/>
    </w:pPr>
    <w:rPr>
      <w:rFonts w:ascii="Arial" w:hAnsi="Arial"/>
      <w:b/>
      <w:sz w:val="28"/>
      <w:u w:val="single"/>
    </w:rPr>
  </w:style>
  <w:style w:type="paragraph" w:styleId="3">
    <w:name w:val="heading 3"/>
    <w:basedOn w:val="a"/>
    <w:next w:val="a"/>
    <w:qFormat/>
    <w:rsid w:val="0056733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67331"/>
    <w:pPr>
      <w:pBdr>
        <w:top w:val="single" w:sz="6" w:space="1" w:color="auto"/>
      </w:pBdr>
      <w:tabs>
        <w:tab w:val="center" w:pos="6480"/>
        <w:tab w:val="right" w:pos="12960"/>
      </w:tabs>
    </w:pPr>
    <w:rPr>
      <w:sz w:val="24"/>
    </w:rPr>
  </w:style>
  <w:style w:type="paragraph" w:styleId="a5">
    <w:name w:val="header"/>
    <w:basedOn w:val="a"/>
    <w:link w:val="a6"/>
    <w:uiPriority w:val="99"/>
    <w:rsid w:val="00567331"/>
    <w:pPr>
      <w:pBdr>
        <w:bottom w:val="single" w:sz="6" w:space="2" w:color="auto"/>
      </w:pBdr>
      <w:tabs>
        <w:tab w:val="center" w:pos="6480"/>
        <w:tab w:val="right" w:pos="12960"/>
      </w:tabs>
    </w:pPr>
    <w:rPr>
      <w:b/>
      <w:sz w:val="28"/>
    </w:rPr>
  </w:style>
  <w:style w:type="paragraph" w:customStyle="1" w:styleId="T1">
    <w:name w:val="T1"/>
    <w:basedOn w:val="a"/>
    <w:rsid w:val="00567331"/>
    <w:pPr>
      <w:jc w:val="center"/>
    </w:pPr>
    <w:rPr>
      <w:b/>
      <w:sz w:val="28"/>
    </w:rPr>
  </w:style>
  <w:style w:type="paragraph" w:customStyle="1" w:styleId="T2">
    <w:name w:val="T2"/>
    <w:basedOn w:val="T1"/>
    <w:rsid w:val="00567331"/>
    <w:pPr>
      <w:spacing w:after="240"/>
      <w:ind w:left="720" w:right="720"/>
    </w:pPr>
  </w:style>
  <w:style w:type="paragraph" w:customStyle="1" w:styleId="T3">
    <w:name w:val="T3"/>
    <w:basedOn w:val="T1"/>
    <w:rsid w:val="00567331"/>
    <w:pPr>
      <w:pBdr>
        <w:bottom w:val="single" w:sz="6" w:space="1" w:color="auto"/>
      </w:pBdr>
      <w:tabs>
        <w:tab w:val="center" w:pos="4680"/>
      </w:tabs>
      <w:spacing w:after="240"/>
      <w:jc w:val="left"/>
    </w:pPr>
    <w:rPr>
      <w:b w:val="0"/>
      <w:sz w:val="24"/>
    </w:rPr>
  </w:style>
  <w:style w:type="paragraph" w:styleId="a7">
    <w:name w:val="Body Text Indent"/>
    <w:basedOn w:val="a"/>
    <w:rsid w:val="00567331"/>
    <w:pPr>
      <w:ind w:left="720" w:hanging="720"/>
    </w:pPr>
  </w:style>
  <w:style w:type="character" w:styleId="a8">
    <w:name w:val="Hyperlink"/>
    <w:basedOn w:val="a0"/>
    <w:rsid w:val="00567331"/>
    <w:rPr>
      <w:color w:val="0000FF"/>
      <w:u w:val="single"/>
    </w:rPr>
  </w:style>
  <w:style w:type="character" w:styleId="a9">
    <w:name w:val="FollowedHyperlink"/>
    <w:basedOn w:val="a0"/>
    <w:rsid w:val="006C7574"/>
    <w:rPr>
      <w:color w:val="800080"/>
      <w:u w:val="single"/>
    </w:rPr>
  </w:style>
  <w:style w:type="paragraph" w:customStyle="1" w:styleId="IEEEStdsLevel1Header">
    <w:name w:val="IEEEStds Level 1 Header"/>
    <w:basedOn w:val="a"/>
    <w:rsid w:val="00852F19"/>
    <w:pPr>
      <w:numPr>
        <w:numId w:val="5"/>
      </w:numPr>
    </w:pPr>
  </w:style>
  <w:style w:type="paragraph" w:customStyle="1" w:styleId="IEEEStdsLevel2Header">
    <w:name w:val="IEEEStds Level 2 Header"/>
    <w:basedOn w:val="a"/>
    <w:rsid w:val="00852F19"/>
    <w:pPr>
      <w:numPr>
        <w:ilvl w:val="1"/>
        <w:numId w:val="5"/>
      </w:numPr>
    </w:pPr>
  </w:style>
  <w:style w:type="paragraph" w:customStyle="1" w:styleId="IEEEStdsLevel3Header">
    <w:name w:val="IEEEStds Level 3 Header"/>
    <w:basedOn w:val="a"/>
    <w:rsid w:val="00852F19"/>
    <w:pPr>
      <w:numPr>
        <w:ilvl w:val="2"/>
        <w:numId w:val="5"/>
      </w:numPr>
    </w:pPr>
  </w:style>
  <w:style w:type="paragraph" w:customStyle="1" w:styleId="IEEEStdsLevel4Header">
    <w:name w:val="IEEEStds Level 4 Header"/>
    <w:basedOn w:val="a"/>
    <w:rsid w:val="00852F19"/>
    <w:pPr>
      <w:numPr>
        <w:ilvl w:val="3"/>
        <w:numId w:val="5"/>
      </w:numPr>
    </w:pPr>
  </w:style>
  <w:style w:type="paragraph" w:customStyle="1" w:styleId="IEEEStdsLevel5Header">
    <w:name w:val="IEEEStds Level 5 Header"/>
    <w:basedOn w:val="a"/>
    <w:rsid w:val="00852F19"/>
    <w:pPr>
      <w:numPr>
        <w:ilvl w:val="4"/>
        <w:numId w:val="5"/>
      </w:numPr>
    </w:pPr>
  </w:style>
  <w:style w:type="paragraph" w:customStyle="1" w:styleId="IEEEStdsLevel6Header">
    <w:name w:val="IEEEStds Level 6 Header"/>
    <w:basedOn w:val="a"/>
    <w:rsid w:val="00852F19"/>
    <w:pPr>
      <w:numPr>
        <w:ilvl w:val="5"/>
        <w:numId w:val="5"/>
      </w:numPr>
    </w:pPr>
  </w:style>
  <w:style w:type="paragraph" w:customStyle="1" w:styleId="IEEEStdsLevel7Header">
    <w:name w:val="IEEEStds Level 7 Header"/>
    <w:basedOn w:val="a"/>
    <w:rsid w:val="00852F19"/>
    <w:pPr>
      <w:numPr>
        <w:ilvl w:val="6"/>
        <w:numId w:val="5"/>
      </w:numPr>
    </w:pPr>
  </w:style>
  <w:style w:type="paragraph" w:customStyle="1" w:styleId="IEEEStdsLevel8Header">
    <w:name w:val="IEEEStds Level 8 Header"/>
    <w:basedOn w:val="a"/>
    <w:rsid w:val="00852F19"/>
    <w:pPr>
      <w:numPr>
        <w:ilvl w:val="7"/>
        <w:numId w:val="5"/>
      </w:numPr>
    </w:pPr>
  </w:style>
  <w:style w:type="paragraph" w:customStyle="1" w:styleId="IEEEStdsLevel9Header">
    <w:name w:val="IEEEStds Level 9 Header"/>
    <w:basedOn w:val="a"/>
    <w:rsid w:val="00852F19"/>
    <w:pPr>
      <w:numPr>
        <w:ilvl w:val="8"/>
        <w:numId w:val="5"/>
      </w:numPr>
    </w:pPr>
  </w:style>
  <w:style w:type="paragraph" w:styleId="aa">
    <w:name w:val="List Paragraph"/>
    <w:basedOn w:val="a"/>
    <w:uiPriority w:val="34"/>
    <w:qFormat/>
    <w:rsid w:val="00852F19"/>
    <w:pPr>
      <w:ind w:leftChars="400" w:left="840"/>
    </w:pPr>
  </w:style>
  <w:style w:type="paragraph" w:styleId="ab">
    <w:name w:val="Balloon Text"/>
    <w:basedOn w:val="a"/>
    <w:link w:val="ac"/>
    <w:uiPriority w:val="99"/>
    <w:semiHidden/>
    <w:unhideWhenUsed/>
    <w:rsid w:val="00852F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2F19"/>
    <w:rPr>
      <w:rFonts w:asciiTheme="majorHAnsi" w:eastAsiaTheme="majorEastAsia" w:hAnsiTheme="majorHAnsi" w:cstheme="majorBidi"/>
      <w:sz w:val="18"/>
      <w:szCs w:val="18"/>
      <w:lang w:val="en-GB" w:eastAsia="en-US"/>
    </w:rPr>
  </w:style>
  <w:style w:type="paragraph" w:styleId="HTML">
    <w:name w:val="HTML Preformatted"/>
    <w:basedOn w:val="a"/>
    <w:link w:val="HTML0"/>
    <w:uiPriority w:val="99"/>
    <w:unhideWhenUsed/>
    <w:rsid w:val="001E2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lang w:val="en-US" w:eastAsia="ja-JP"/>
    </w:rPr>
  </w:style>
  <w:style w:type="character" w:customStyle="1" w:styleId="HTML0">
    <w:name w:val="HTML 書式付き (文字)"/>
    <w:basedOn w:val="a0"/>
    <w:link w:val="HTML"/>
    <w:uiPriority w:val="99"/>
    <w:rsid w:val="001E26A6"/>
    <w:rPr>
      <w:rFonts w:ascii="ＭＳ ゴシック" w:eastAsia="ＭＳ ゴシック" w:hAnsi="ＭＳ ゴシック" w:cs="ＭＳ ゴシック"/>
      <w:sz w:val="24"/>
      <w:szCs w:val="24"/>
    </w:rPr>
  </w:style>
  <w:style w:type="character" w:customStyle="1" w:styleId="a6">
    <w:name w:val="ヘッダー (文字)"/>
    <w:basedOn w:val="a0"/>
    <w:link w:val="a5"/>
    <w:uiPriority w:val="99"/>
    <w:rsid w:val="001E26A6"/>
    <w:rPr>
      <w:b/>
      <w:sz w:val="28"/>
      <w:lang w:val="en-GB" w:eastAsia="en-US"/>
    </w:rPr>
  </w:style>
  <w:style w:type="character" w:customStyle="1" w:styleId="a4">
    <w:name w:val="フッター (文字)"/>
    <w:basedOn w:val="a0"/>
    <w:link w:val="a3"/>
    <w:uiPriority w:val="99"/>
    <w:rsid w:val="001E26A6"/>
    <w:rPr>
      <w:sz w:val="24"/>
      <w:lang w:val="en-GB" w:eastAsia="en-US"/>
    </w:rPr>
  </w:style>
  <w:style w:type="table" w:styleId="ad">
    <w:name w:val="Table Grid"/>
    <w:basedOn w:val="a1"/>
    <w:uiPriority w:val="59"/>
    <w:rsid w:val="00BF7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Light Shading Accent 6"/>
    <w:basedOn w:val="a1"/>
    <w:uiPriority w:val="60"/>
    <w:rsid w:val="00BF78A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atcom@ieee.org"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D8512-1B44-4E5B-8BB4-39A70E94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5061</Words>
  <Characters>28853</Characters>
  <Application>Microsoft Office Word</Application>
  <DocSecurity>0</DocSecurity>
  <Lines>240</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33847</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cwpyo</dc:creator>
  <cp:keywords>Month Year</cp:keywords>
  <dc:description>John Doe, Some Company</dc:description>
  <cp:lastModifiedBy>cwpyo</cp:lastModifiedBy>
  <cp:revision>2</cp:revision>
  <cp:lastPrinted>1601-01-01T00:00:00Z</cp:lastPrinted>
  <dcterms:created xsi:type="dcterms:W3CDTF">2013-08-08T10:28:00Z</dcterms:created>
  <dcterms:modified xsi:type="dcterms:W3CDTF">2013-08-08T10:28:00Z</dcterms:modified>
</cp:coreProperties>
</file>