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17" w:rsidRDefault="00FF3717">
      <w:bookmarkStart w:id="0" w:name="_GoBack"/>
      <w:bookmarkEnd w:id="0"/>
    </w:p>
    <w:tbl>
      <w:tblPr>
        <w:tblpPr w:leftFromText="180" w:rightFromText="180" w:horzAnchor="margin" w:tblpY="-687"/>
        <w:tblW w:w="10031" w:type="dxa"/>
        <w:tblLayout w:type="fixed"/>
        <w:tblLook w:val="0000"/>
      </w:tblPr>
      <w:tblGrid>
        <w:gridCol w:w="6580"/>
        <w:gridCol w:w="3451"/>
      </w:tblGrid>
      <w:tr w:rsidR="00FF3717">
        <w:trPr>
          <w:cantSplit/>
        </w:trPr>
        <w:tc>
          <w:tcPr>
            <w:tcW w:w="6580" w:type="dxa"/>
            <w:vAlign w:val="center"/>
          </w:tcPr>
          <w:p w:rsidR="00FF3717" w:rsidRPr="00D8032B" w:rsidRDefault="00FF3717"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FF3717" w:rsidRDefault="00840552" w:rsidP="00DF2E91">
            <w:pPr>
              <w:shd w:val="solid" w:color="FFFFFF" w:fill="FFFFFF"/>
              <w:spacing w:before="0" w:line="240" w:lineRule="atLeast"/>
            </w:pPr>
            <w:bookmarkStart w:id="1" w:name="ditulogo"/>
            <w:bookmarkEnd w:id="1"/>
            <w:r>
              <w:rPr>
                <w:noProof/>
                <w:lang w:val="en-US"/>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FF3717" w:rsidRPr="0051782D">
        <w:trPr>
          <w:cantSplit/>
        </w:trPr>
        <w:tc>
          <w:tcPr>
            <w:tcW w:w="6580" w:type="dxa"/>
            <w:tcBorders>
              <w:bottom w:val="single" w:sz="12" w:space="0" w:color="auto"/>
            </w:tcBorders>
          </w:tcPr>
          <w:p w:rsidR="00FF3717" w:rsidRPr="0051782D" w:rsidRDefault="00FF371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F3717" w:rsidRPr="0051782D" w:rsidRDefault="00FF3717" w:rsidP="00A5173C">
            <w:pPr>
              <w:shd w:val="solid" w:color="FFFFFF" w:fill="FFFFFF"/>
              <w:spacing w:before="0" w:after="48" w:line="240" w:lineRule="atLeast"/>
              <w:rPr>
                <w:szCs w:val="22"/>
                <w:lang w:val="en-US"/>
              </w:rPr>
            </w:pPr>
          </w:p>
        </w:tc>
      </w:tr>
      <w:tr w:rsidR="00FF3717">
        <w:trPr>
          <w:cantSplit/>
        </w:trPr>
        <w:tc>
          <w:tcPr>
            <w:tcW w:w="6580" w:type="dxa"/>
            <w:tcBorders>
              <w:top w:val="single" w:sz="12" w:space="0" w:color="auto"/>
            </w:tcBorders>
          </w:tcPr>
          <w:p w:rsidR="00FF3717" w:rsidRPr="0051782D" w:rsidRDefault="00FF371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F3717" w:rsidRPr="00710D66" w:rsidRDefault="00FF3717" w:rsidP="00A5173C">
            <w:pPr>
              <w:shd w:val="solid" w:color="FFFFFF" w:fill="FFFFFF"/>
              <w:spacing w:before="0" w:after="48" w:line="240" w:lineRule="atLeast"/>
              <w:rPr>
                <w:lang w:val="en-US"/>
              </w:rPr>
            </w:pPr>
          </w:p>
        </w:tc>
      </w:tr>
      <w:tr w:rsidR="00FF3717">
        <w:trPr>
          <w:cantSplit/>
        </w:trPr>
        <w:tc>
          <w:tcPr>
            <w:tcW w:w="6580" w:type="dxa"/>
            <w:vMerge w:val="restart"/>
          </w:tcPr>
          <w:p w:rsidR="00840552" w:rsidRPr="00840552" w:rsidRDefault="00840552" w:rsidP="00BD39EA">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2" w:name="recibido"/>
            <w:bookmarkStart w:id="3" w:name="dnum" w:colFirst="1" w:colLast="1"/>
            <w:bookmarkEnd w:id="2"/>
            <w:r w:rsidRPr="00840552">
              <w:rPr>
                <w:rFonts w:ascii="Verdana" w:hAnsi="Verdana"/>
                <w:sz w:val="20"/>
                <w:lang w:val="en-US"/>
              </w:rPr>
              <w:t>Source:</w:t>
            </w:r>
            <w:r>
              <w:rPr>
                <w:rFonts w:eastAsia="MS Mincho"/>
                <w:lang w:eastAsia="zh-CN"/>
              </w:rPr>
              <w:tab/>
            </w:r>
            <w:r w:rsidRPr="00840552">
              <w:rPr>
                <w:rFonts w:ascii="Verdana" w:hAnsi="Verdana"/>
                <w:sz w:val="20"/>
                <w:lang w:val="en-US"/>
              </w:rPr>
              <w:t>Document 1A/TEMP/</w:t>
            </w:r>
            <w:r>
              <w:rPr>
                <w:rFonts w:ascii="Verdana" w:hAnsi="Verdana"/>
                <w:sz w:val="20"/>
                <w:lang w:val="en-US"/>
              </w:rPr>
              <w:t>36</w:t>
            </w:r>
            <w:r w:rsidRPr="00840552">
              <w:rPr>
                <w:rFonts w:ascii="Verdana" w:hAnsi="Verdana"/>
                <w:sz w:val="20"/>
                <w:lang w:val="en-US"/>
              </w:rPr>
              <w:t xml:space="preserve"> (edited)</w:t>
            </w:r>
          </w:p>
          <w:p w:rsidR="00FF3717" w:rsidRPr="005404F3" w:rsidRDefault="00FF3717" w:rsidP="00DF2E91">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840552" w:rsidRPr="000B7C8D" w:rsidRDefault="00840552" w:rsidP="00840552">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w:t>
            </w:r>
            <w:r w:rsidRPr="000B7C8D">
              <w:rPr>
                <w:rFonts w:ascii="Verdana" w:hAnsi="Verdana"/>
                <w:b/>
                <w:sz w:val="20"/>
                <w:lang w:eastAsia="zh-CN"/>
              </w:rPr>
              <w:t xml:space="preserve"> to</w:t>
            </w:r>
          </w:p>
          <w:p w:rsidR="00FF3717" w:rsidRPr="00DF2E91" w:rsidRDefault="00840552" w:rsidP="00840552">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1A/</w:t>
            </w:r>
            <w:r>
              <w:rPr>
                <w:rFonts w:ascii="Verdana" w:hAnsi="Verdana"/>
                <w:b/>
                <w:sz w:val="20"/>
                <w:lang w:eastAsia="zh-CN"/>
              </w:rPr>
              <w:t>105</w:t>
            </w:r>
            <w:r w:rsidRPr="000B7C8D">
              <w:rPr>
                <w:rFonts w:ascii="Verdana" w:hAnsi="Verdana"/>
                <w:b/>
                <w:sz w:val="20"/>
                <w:lang w:eastAsia="zh-CN"/>
              </w:rPr>
              <w:t>-E</w:t>
            </w:r>
          </w:p>
        </w:tc>
      </w:tr>
      <w:tr w:rsidR="00FF3717">
        <w:trPr>
          <w:cantSplit/>
        </w:trPr>
        <w:tc>
          <w:tcPr>
            <w:tcW w:w="6580" w:type="dxa"/>
            <w:vMerge/>
          </w:tcPr>
          <w:p w:rsidR="00FF3717" w:rsidRDefault="00FF3717" w:rsidP="00DF2E91">
            <w:pPr>
              <w:spacing w:before="60"/>
              <w:jc w:val="center"/>
              <w:rPr>
                <w:b/>
                <w:smallCaps/>
                <w:sz w:val="32"/>
                <w:lang w:eastAsia="zh-CN"/>
              </w:rPr>
            </w:pPr>
            <w:bookmarkStart w:id="4" w:name="ddate" w:colFirst="1" w:colLast="1"/>
            <w:bookmarkEnd w:id="3"/>
          </w:p>
        </w:tc>
        <w:tc>
          <w:tcPr>
            <w:tcW w:w="3451" w:type="dxa"/>
          </w:tcPr>
          <w:p w:rsidR="00FF3717" w:rsidRPr="00DF2E91" w:rsidRDefault="0011589F" w:rsidP="00DF2E91">
            <w:pPr>
              <w:shd w:val="solid" w:color="FFFFFF" w:fill="FFFFFF"/>
              <w:spacing w:before="0" w:line="240" w:lineRule="atLeast"/>
              <w:rPr>
                <w:rFonts w:ascii="Verdana" w:hAnsi="Verdana"/>
                <w:sz w:val="20"/>
                <w:lang w:eastAsia="zh-CN"/>
              </w:rPr>
            </w:pPr>
            <w:r>
              <w:rPr>
                <w:rFonts w:ascii="Verdana" w:hAnsi="Verdana"/>
                <w:b/>
                <w:sz w:val="20"/>
                <w:lang w:eastAsia="zh-CN"/>
              </w:rPr>
              <w:t>17</w:t>
            </w:r>
            <w:r w:rsidR="00FF3717">
              <w:rPr>
                <w:rFonts w:ascii="Verdana" w:hAnsi="Verdana"/>
                <w:b/>
                <w:sz w:val="20"/>
                <w:lang w:eastAsia="zh-CN"/>
              </w:rPr>
              <w:t xml:space="preserve"> June 2013</w:t>
            </w:r>
          </w:p>
        </w:tc>
      </w:tr>
      <w:tr w:rsidR="00FF3717">
        <w:trPr>
          <w:cantSplit/>
        </w:trPr>
        <w:tc>
          <w:tcPr>
            <w:tcW w:w="6580" w:type="dxa"/>
            <w:vMerge/>
          </w:tcPr>
          <w:p w:rsidR="00FF3717" w:rsidRDefault="00FF3717" w:rsidP="00DF2E91">
            <w:pPr>
              <w:spacing w:before="60"/>
              <w:jc w:val="center"/>
              <w:rPr>
                <w:b/>
                <w:smallCaps/>
                <w:sz w:val="32"/>
                <w:lang w:eastAsia="zh-CN"/>
              </w:rPr>
            </w:pPr>
            <w:bookmarkStart w:id="5" w:name="dorlang" w:colFirst="1" w:colLast="1"/>
            <w:bookmarkEnd w:id="4"/>
          </w:p>
        </w:tc>
        <w:tc>
          <w:tcPr>
            <w:tcW w:w="3451" w:type="dxa"/>
          </w:tcPr>
          <w:p w:rsidR="00FF3717" w:rsidRPr="00DF2E91" w:rsidRDefault="00FF3717" w:rsidP="00DF2E9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F3717">
        <w:trPr>
          <w:cantSplit/>
        </w:trPr>
        <w:tc>
          <w:tcPr>
            <w:tcW w:w="10031" w:type="dxa"/>
            <w:gridSpan w:val="2"/>
          </w:tcPr>
          <w:p w:rsidR="00FF3717" w:rsidRDefault="00840552" w:rsidP="00840552">
            <w:pPr>
              <w:pStyle w:val="Source"/>
              <w:rPr>
                <w:lang w:eastAsia="zh-CN"/>
              </w:rPr>
            </w:pPr>
            <w:bookmarkStart w:id="6" w:name="dsource" w:colFirst="0" w:colLast="0"/>
            <w:bookmarkEnd w:id="5"/>
            <w:r w:rsidRPr="001706E2">
              <w:t xml:space="preserve">Annex </w:t>
            </w:r>
            <w:r>
              <w:t>1</w:t>
            </w:r>
            <w:r w:rsidRPr="001706E2">
              <w:t xml:space="preserve"> to Working Party 1A Chairman’s Report</w:t>
            </w:r>
          </w:p>
        </w:tc>
      </w:tr>
      <w:tr w:rsidR="00FF3717">
        <w:trPr>
          <w:cantSplit/>
        </w:trPr>
        <w:tc>
          <w:tcPr>
            <w:tcW w:w="10031" w:type="dxa"/>
            <w:gridSpan w:val="2"/>
          </w:tcPr>
          <w:p w:rsidR="00FF3717" w:rsidRDefault="00FF3717" w:rsidP="0034246E">
            <w:pPr>
              <w:pStyle w:val="RecNo"/>
              <w:spacing w:before="360"/>
              <w:rPr>
                <w:lang w:eastAsia="zh-CN"/>
              </w:rPr>
            </w:pPr>
            <w:bookmarkStart w:id="7" w:name="drec" w:colFirst="0" w:colLast="0"/>
            <w:bookmarkEnd w:id="6"/>
            <w:r w:rsidRPr="005404F3">
              <w:rPr>
                <w:rFonts w:eastAsia="Batang"/>
                <w:lang w:val="en-US"/>
              </w:rPr>
              <w:t>Working Document toward</w:t>
            </w:r>
            <w:r>
              <w:rPr>
                <w:rFonts w:eastAsia="Batang"/>
                <w:lang w:val="en-US"/>
              </w:rPr>
              <w:t>s</w:t>
            </w:r>
            <w:r w:rsidRPr="005404F3">
              <w:rPr>
                <w:rFonts w:eastAsia="Batang"/>
                <w:lang w:val="en-US"/>
              </w:rPr>
              <w:t xml:space="preserve"> a </w:t>
            </w:r>
            <w:r w:rsidR="00840552">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p>
        </w:tc>
      </w:tr>
      <w:tr w:rsidR="00FF3717">
        <w:trPr>
          <w:cantSplit/>
        </w:trPr>
        <w:tc>
          <w:tcPr>
            <w:tcW w:w="10031" w:type="dxa"/>
            <w:gridSpan w:val="2"/>
          </w:tcPr>
          <w:p w:rsidR="00FF3717" w:rsidRDefault="00FF3717" w:rsidP="00DF2E91">
            <w:pPr>
              <w:pStyle w:val="Rectitle"/>
              <w:rPr>
                <w:lang w:eastAsia="zh-CN"/>
              </w:rPr>
            </w:pPr>
            <w:bookmarkStart w:id="8" w:name="dtitle1" w:colFirst="0" w:colLast="0"/>
            <w:bookmarkEnd w:id="7"/>
            <w:r w:rsidRPr="005404F3">
              <w:rPr>
                <w:rFonts w:eastAsia="Batang"/>
                <w:lang w:val="en-US"/>
              </w:rPr>
              <w:t>Smart grid power management systems</w:t>
            </w:r>
          </w:p>
        </w:tc>
      </w:tr>
    </w:tbl>
    <w:p w:rsidR="00FF3717" w:rsidRPr="005404F3" w:rsidRDefault="00FF3717" w:rsidP="00A0782E">
      <w:pPr>
        <w:pStyle w:val="Headingb"/>
        <w:rPr>
          <w:rFonts w:eastAsia="Batang"/>
          <w:lang w:eastAsia="ko-KR"/>
        </w:rPr>
      </w:pPr>
      <w:bookmarkStart w:id="9" w:name="dbreak"/>
      <w:bookmarkEnd w:id="8"/>
      <w:bookmarkEnd w:id="9"/>
      <w:r w:rsidRPr="005404F3">
        <w:rPr>
          <w:rFonts w:eastAsia="Batang"/>
          <w:lang w:eastAsia="ko-KR"/>
        </w:rPr>
        <w:t>Introduction</w:t>
      </w:r>
    </w:p>
    <w:p w:rsidR="00FF3717" w:rsidRPr="005404F3" w:rsidRDefault="00FF3717" w:rsidP="00DF2E91">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orking document towards a preliminary draft n</w:t>
      </w:r>
      <w:r>
        <w:rPr>
          <w:rFonts w:eastAsia="Batang"/>
          <w:lang w:eastAsia="zh-CN"/>
        </w:rPr>
        <w:t>ew Report ITU-R SM.[SMART_GRID]</w:t>
      </w:r>
      <w:r w:rsidRPr="005404F3">
        <w:rPr>
          <w:rFonts w:eastAsia="Batang"/>
          <w:lang w:eastAsia="zh-CN"/>
        </w:rPr>
        <w:t xml:space="preserve"> on </w:t>
      </w:r>
      <w:r w:rsidRPr="005404F3">
        <w:rPr>
          <w:rFonts w:eastAsia="Batang"/>
        </w:rPr>
        <w:t>Smar</w:t>
      </w:r>
      <w:r>
        <w:rPr>
          <w:rFonts w:eastAsia="Batang"/>
        </w:rPr>
        <w:t xml:space="preserve">t grid power management systems </w:t>
      </w:r>
      <w:r>
        <w:rPr>
          <w:rFonts w:eastAsia="Batang"/>
          <w:lang w:eastAsia="zh-CN"/>
        </w:rPr>
        <w:t xml:space="preserve">has been  reviewed and information provided by IEEE (Doc. </w:t>
      </w:r>
      <w:hyperlink r:id="rId8" w:history="1">
        <w:r>
          <w:rPr>
            <w:color w:val="0000FF"/>
            <w:u w:val="single"/>
            <w:lang w:val="en-US"/>
          </w:rPr>
          <w:t>1A/92</w:t>
        </w:r>
      </w:hyperlink>
      <w:r>
        <w:rPr>
          <w:color w:val="0000FF"/>
          <w:u w:val="single"/>
        </w:rPr>
        <w:t>)</w:t>
      </w:r>
      <w:r>
        <w:rPr>
          <w:lang w:val="en-US"/>
        </w:rPr>
        <w:t> </w:t>
      </w:r>
      <w:r w:rsidRPr="005404F3">
        <w:rPr>
          <w:rFonts w:eastAsia="Batang"/>
          <w:lang w:eastAsia="zh-CN"/>
        </w:rPr>
        <w:t xml:space="preserve"> </w:t>
      </w:r>
      <w:r>
        <w:rPr>
          <w:rFonts w:eastAsia="Batang"/>
          <w:lang w:eastAsia="zh-CN"/>
        </w:rPr>
        <w:t xml:space="preserve">has been </w:t>
      </w:r>
      <w:r w:rsidRPr="005404F3">
        <w:rPr>
          <w:rFonts w:eastAsia="Batang"/>
          <w:lang w:eastAsia="zh-CN"/>
        </w:rPr>
        <w:t xml:space="preserve">added. </w:t>
      </w:r>
    </w:p>
    <w:p w:rsidR="00FF3717" w:rsidRPr="00A0782E" w:rsidRDefault="00FF3717" w:rsidP="00A0782E">
      <w:pPr>
        <w:pStyle w:val="Headingb"/>
        <w:rPr>
          <w:rFonts w:eastAsia="Batang"/>
        </w:rPr>
      </w:pPr>
      <w:r w:rsidRPr="005404F3">
        <w:rPr>
          <w:rFonts w:eastAsia="Batang"/>
          <w:lang w:eastAsia="ko-KR"/>
        </w:rPr>
        <w:t>Comments</w:t>
      </w:r>
    </w:p>
    <w:p w:rsidR="00FF3717" w:rsidRPr="005404F3" w:rsidRDefault="00FF3717" w:rsidP="00A0782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2014</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FF3717" w:rsidRPr="005404F3" w:rsidRDefault="00FF3717" w:rsidP="00A0782E">
      <w:pPr>
        <w:ind w:left="1134" w:hanging="1134"/>
        <w:rPr>
          <w:rFonts w:eastAsia="Batang"/>
          <w:lang w:val="en-US"/>
        </w:rPr>
      </w:pPr>
      <w:r>
        <w:rPr>
          <w:rFonts w:eastAsia="Batang"/>
          <w:lang w:val="en-US"/>
        </w:rPr>
        <w:t>and</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FF3717" w:rsidRDefault="00FF3717" w:rsidP="00A0782E">
      <w:pPr>
        <w:pStyle w:val="enumlev1"/>
        <w:spacing w:before="120"/>
        <w:rPr>
          <w:rFonts w:eastAsia="Batang"/>
          <w:lang w:eastAsia="ko-KR"/>
        </w:rPr>
      </w:pPr>
      <w:r>
        <w:rPr>
          <w:rFonts w:eastAsia="Batang"/>
          <w:lang w:eastAsia="ko-KR"/>
        </w:rPr>
        <w:t>2)</w:t>
      </w:r>
      <w:r>
        <w:rPr>
          <w:rFonts w:eastAsia="Batang"/>
          <w:lang w:eastAsia="ko-KR"/>
        </w:rPr>
        <w:tab/>
        <w:t xml:space="preserve">Table 1 (chapter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 </w:t>
      </w:r>
    </w:p>
    <w:p w:rsidR="00FF3717" w:rsidRPr="005404F3" w:rsidRDefault="00FF3717" w:rsidP="00A0782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sidR="00A0782E">
        <w:rPr>
          <w:rFonts w:eastAsia="Batang"/>
          <w:lang w:eastAsia="ko-KR"/>
        </w:rPr>
        <w:t>ional Annexes are invited to re</w:t>
      </w:r>
      <w:r w:rsidR="00A0782E">
        <w:rPr>
          <w:rFonts w:eastAsia="Batang"/>
          <w:lang w:eastAsia="ko-KR"/>
        </w:rPr>
        <w:noBreakHyphen/>
      </w:r>
      <w:r w:rsidRPr="005404F3">
        <w:rPr>
          <w:rFonts w:eastAsia="Batang"/>
          <w:lang w:eastAsia="ko-KR"/>
        </w:rPr>
        <w:t xml:space="preserve">consider their national contributions (Annexes </w:t>
      </w:r>
      <w:r>
        <w:rPr>
          <w:rFonts w:eastAsia="Batang"/>
          <w:lang w:eastAsia="ko-KR"/>
        </w:rPr>
        <w:t xml:space="preserve">2 – 5 </w:t>
      </w:r>
      <w:r w:rsidRPr="005404F3">
        <w:rPr>
          <w:rFonts w:eastAsia="Batang"/>
          <w:lang w:eastAsia="ko-KR"/>
        </w:rPr>
        <w:t>of the working document).</w:t>
      </w:r>
    </w:p>
    <w:p w:rsidR="00FF3717" w:rsidRDefault="00FF3717" w:rsidP="00DF2E91">
      <w:pPr>
        <w:rPr>
          <w:rFonts w:eastAsia="Batang"/>
          <w:lang w:eastAsia="ko-KR"/>
        </w:rPr>
      </w:pPr>
    </w:p>
    <w:p w:rsidR="00A0782E" w:rsidRPr="005404F3" w:rsidRDefault="00A0782E" w:rsidP="00DF2E91">
      <w:pPr>
        <w:rPr>
          <w:rFonts w:eastAsia="Batang"/>
          <w:lang w:eastAsia="ko-KR"/>
        </w:rPr>
      </w:pPr>
    </w:p>
    <w:p w:rsidR="00FF3717" w:rsidRDefault="00FF3717" w:rsidP="00DF2E91">
      <w:pPr>
        <w:tabs>
          <w:tab w:val="clear" w:pos="1871"/>
          <w:tab w:val="left" w:pos="1418"/>
        </w:tabs>
        <w:rPr>
          <w:rFonts w:eastAsia="Batang"/>
        </w:rPr>
      </w:pPr>
      <w:r w:rsidRPr="005404F3">
        <w:rPr>
          <w:rFonts w:eastAsia="Batang"/>
          <w:b/>
          <w:bCs/>
        </w:rPr>
        <w:t>Attachment:</w:t>
      </w:r>
      <w:r>
        <w:rPr>
          <w:rFonts w:eastAsia="Batang"/>
        </w:rPr>
        <w:tab/>
      </w:r>
      <w:r w:rsidRPr="005404F3">
        <w:rPr>
          <w:rFonts w:eastAsia="Batang"/>
        </w:rPr>
        <w:t>1</w:t>
      </w:r>
    </w:p>
    <w:p w:rsidR="00FF3717" w:rsidRPr="005404F3" w:rsidRDefault="00FF3717" w:rsidP="00C20ECE">
      <w:pPr>
        <w:pStyle w:val="AnnexNo"/>
        <w:rPr>
          <w:rFonts w:eastAsia="Batang"/>
          <w:lang w:val="en-US" w:eastAsia="ko-KR"/>
        </w:rPr>
      </w:pPr>
      <w:r w:rsidRPr="005404F3">
        <w:rPr>
          <w:rFonts w:eastAsia="Batang"/>
          <w:lang w:val="en-US" w:eastAsia="ko-KR"/>
        </w:rPr>
        <w:lastRenderedPageBreak/>
        <w:t>ATTACHMENT</w:t>
      </w:r>
    </w:p>
    <w:p w:rsidR="00FF3717" w:rsidRPr="00C20ECE" w:rsidRDefault="00FF3717" w:rsidP="00A0782E">
      <w:pPr>
        <w:pStyle w:val="RepNo"/>
      </w:pPr>
      <w:r w:rsidRPr="00C20ECE">
        <w:rPr>
          <w:rFonts w:eastAsia="Batang"/>
        </w:rPr>
        <w:t>DRAFT REPORT ITU-R SM.[SMART_GRID]</w:t>
      </w:r>
    </w:p>
    <w:p w:rsidR="00FF3717" w:rsidRPr="005404F3" w:rsidRDefault="00FF3717" w:rsidP="00DF2E91">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FF3717" w:rsidRPr="00C20ECE" w:rsidRDefault="00FF3717" w:rsidP="00C20ECE">
      <w:pPr>
        <w:pStyle w:val="Heading1"/>
        <w:rPr>
          <w:rFonts w:eastAsia="Batang"/>
        </w:rPr>
      </w:pPr>
      <w:r w:rsidRPr="00C20ECE">
        <w:rPr>
          <w:rFonts w:eastAsia="Batang"/>
        </w:rPr>
        <w:t>1</w:t>
      </w:r>
      <w:r w:rsidRPr="00C20ECE">
        <w:rPr>
          <w:rFonts w:eastAsia="Batang"/>
        </w:rPr>
        <w:tab/>
        <w:t>Introduction</w:t>
      </w:r>
    </w:p>
    <w:p w:rsidR="00FF3717" w:rsidRPr="005404F3" w:rsidRDefault="00FF3717" w:rsidP="00DF2E91">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FF3717" w:rsidRPr="005404F3" w:rsidRDefault="00FF3717" w:rsidP="00DF2E91">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2"/>
      </w:r>
      <w:r w:rsidRPr="005404F3">
        <w:rPr>
          <w:rFonts w:eastAsia="Batang"/>
          <w:lang w:val="en-US"/>
        </w:rPr>
        <w:t xml:space="preserve">. Smart grid systems are a key enabling technology in this respect. </w:t>
      </w:r>
    </w:p>
    <w:p w:rsidR="00FF3717" w:rsidRPr="005404F3" w:rsidRDefault="00FF3717" w:rsidP="00DF2E91">
      <w:pPr>
        <w:rPr>
          <w:rFonts w:eastAsia="Batang"/>
          <w:lang w:val="en-US"/>
        </w:rPr>
      </w:pPr>
      <w:r w:rsidRPr="005404F3">
        <w:rPr>
          <w:rFonts w:eastAsia="Batang"/>
          <w:lang w:val="en-US"/>
        </w:rPr>
        <w:t xml:space="preserve">The key objectives of the Smart Grid project are: </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ensure secure supplies;</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facilitate the move to a low-carbon economy;</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maintain stable and affordable prices.</w:t>
      </w:r>
    </w:p>
    <w:p w:rsidR="00FF3717" w:rsidRPr="005404F3" w:rsidRDefault="00FF3717" w:rsidP="00DF2E91">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FF3717" w:rsidRPr="005404F3" w:rsidRDefault="00FF3717" w:rsidP="00412D09">
      <w:r w:rsidRPr="005404F3">
        <w:t>In ITU, the implementation of smart grid has become intrinsically linked to various wired and wireless technologies developed for a range of home networking purposes.  Smart grid services outside the home include Advanced Metering (AMI), Automated Meter Management (AMM), and Automated Meter reading (AMR).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Plug-in Electric Vehicles (PEV) and their charging station.  The smart grid services in the home will allow for granular control of smart appliances, the ability to remotely manage of electrical devices, and the display of consumption data and associated costs to better inform consumers, and thus motivate them to conserve power.</w:t>
      </w:r>
    </w:p>
    <w:p w:rsidR="00FF3717" w:rsidRPr="00C20ECE" w:rsidRDefault="00FF3717" w:rsidP="00C20ECE">
      <w:pPr>
        <w:pStyle w:val="Heading1"/>
        <w:rPr>
          <w:rFonts w:eastAsia="Batang"/>
        </w:rPr>
      </w:pPr>
      <w:bookmarkStart w:id="10" w:name="_Toc214427373"/>
      <w:r w:rsidRPr="00C20ECE">
        <w:rPr>
          <w:rFonts w:eastAsia="Batang"/>
        </w:rPr>
        <w:lastRenderedPageBreak/>
        <w:t>2</w:t>
      </w:r>
      <w:r w:rsidRPr="00C20ECE">
        <w:rPr>
          <w:rFonts w:eastAsia="Batang"/>
        </w:rPr>
        <w:tab/>
        <w:t>Smart Grid features</w:t>
      </w:r>
      <w:bookmarkEnd w:id="10"/>
      <w:r w:rsidRPr="00C20ECE">
        <w:rPr>
          <w:rFonts w:eastAsia="Batang"/>
        </w:rPr>
        <w:t xml:space="preserve"> and characteristic</w:t>
      </w:r>
    </w:p>
    <w:p w:rsidR="00FF3717" w:rsidRPr="005404F3" w:rsidRDefault="00FF3717" w:rsidP="00DF2E91">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hyperlink r:id="rId9" w:history="1">
        <w:r w:rsidRPr="005404F3">
          <w:rPr>
            <w:rFonts w:cs="Calibri"/>
            <w:color w:val="0000FF"/>
            <w:szCs w:val="24"/>
            <w:u w:val="single"/>
            <w:lang w:eastAsia="ar-SA"/>
          </w:rPr>
          <w:t>ITU Technical Paper</w:t>
        </w:r>
      </w:hyperlink>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p>
    <w:p w:rsidR="00FF3717" w:rsidRPr="005404F3" w:rsidRDefault="00FF3717" w:rsidP="00DF2E91">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FF3717" w:rsidRPr="005404F3" w:rsidRDefault="00FF3717" w:rsidP="00DF2E91">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3"/>
      </w:r>
      <w:r w:rsidRPr="005404F3">
        <w:rPr>
          <w:rFonts w:eastAsia="Batang"/>
          <w:sz w:val="20"/>
          <w:vertAlign w:val="superscript"/>
        </w:rPr>
        <w: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4"/>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5"/>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6"/>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7"/>
      </w:r>
    </w:p>
    <w:p w:rsidR="00FF3717" w:rsidRPr="00C20ECE" w:rsidRDefault="00FF3717" w:rsidP="00C20ECE">
      <w:pPr>
        <w:pStyle w:val="Heading1"/>
        <w:rPr>
          <w:rFonts w:eastAsia="Batang"/>
        </w:rPr>
      </w:pPr>
      <w:bookmarkStart w:id="11" w:name="M441"/>
      <w:bookmarkStart w:id="12" w:name="MoU"/>
      <w:bookmarkStart w:id="13" w:name="_Toc214427374"/>
      <w:bookmarkEnd w:id="11"/>
      <w:bookmarkEnd w:id="12"/>
      <w:r w:rsidRPr="00C20ECE">
        <w:rPr>
          <w:rFonts w:eastAsia="Batang"/>
        </w:rPr>
        <w:t>3</w:t>
      </w:r>
      <w:r w:rsidRPr="00C20ECE">
        <w:rPr>
          <w:rFonts w:eastAsia="Batang"/>
        </w:rPr>
        <w:tab/>
        <w:t>Smart grid</w:t>
      </w:r>
      <w:bookmarkEnd w:id="13"/>
      <w:r w:rsidRPr="00C20ECE">
        <w:rPr>
          <w:rFonts w:eastAsia="Batang"/>
        </w:rPr>
        <w:t xml:space="preserve"> communication network technologies</w:t>
      </w:r>
    </w:p>
    <w:p w:rsidR="00FF3717" w:rsidRPr="005404F3" w:rsidRDefault="00FF3717" w:rsidP="00DF2E91">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sz w:val="28"/>
          <w:lang w:val="en-US"/>
        </w:rPr>
      </w:pPr>
      <w:bookmarkStart w:id="14" w:name="M2MHyperlink"/>
      <w:bookmarkStart w:id="15" w:name="M2MFRA"/>
      <w:bookmarkStart w:id="16" w:name="M2MUseCases"/>
      <w:bookmarkStart w:id="17" w:name="M2MTR"/>
      <w:bookmarkStart w:id="18" w:name="_Toc214427375"/>
      <w:bookmarkEnd w:id="14"/>
      <w:bookmarkEnd w:id="15"/>
      <w:bookmarkEnd w:id="16"/>
      <w:bookmarkEnd w:id="17"/>
      <w:r>
        <w:rPr>
          <w:rFonts w:eastAsia="Batang"/>
          <w:lang w:val="en-US"/>
        </w:rPr>
        <w:br w:type="page"/>
      </w:r>
    </w:p>
    <w:p w:rsidR="00FF3717" w:rsidRPr="005404F3" w:rsidRDefault="00FF3717" w:rsidP="00DF2E91">
      <w:pPr>
        <w:pStyle w:val="Heading1"/>
        <w:rPr>
          <w:rFonts w:eastAsia="Batang"/>
          <w:lang w:val="en-US"/>
        </w:rPr>
      </w:pPr>
      <w:r w:rsidRPr="005404F3">
        <w:rPr>
          <w:rFonts w:eastAsia="Batang"/>
          <w:lang w:val="en-US"/>
        </w:rPr>
        <w:lastRenderedPageBreak/>
        <w:t>4</w:t>
      </w:r>
      <w:r w:rsidRPr="005404F3">
        <w:rPr>
          <w:rFonts w:eastAsia="Batang"/>
          <w:lang w:val="en-US"/>
        </w:rPr>
        <w:tab/>
        <w:t xml:space="preserve">Smart grid </w:t>
      </w:r>
      <w:bookmarkEnd w:id="18"/>
      <w:r w:rsidRPr="005404F3">
        <w:rPr>
          <w:rFonts w:eastAsia="Batang"/>
          <w:lang w:val="en-US"/>
        </w:rPr>
        <w:t>objectives and benefits</w:t>
      </w:r>
    </w:p>
    <w:p w:rsidR="00FF3717" w:rsidRPr="005404F3" w:rsidRDefault="00FF3717" w:rsidP="00DF2E91">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FF3717" w:rsidRPr="005404F3" w:rsidRDefault="00FF3717" w:rsidP="00DF2E91">
      <w:pPr>
        <w:rPr>
          <w:rFonts w:eastAsia="Batang"/>
          <w:lang w:val="en-US"/>
        </w:rPr>
      </w:pPr>
      <w:r w:rsidRPr="005404F3">
        <w:rPr>
          <w:rFonts w:eastAsia="Batang"/>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FF3717" w:rsidRPr="005404F3" w:rsidRDefault="00FF3717" w:rsidP="00DF2E91">
      <w:pPr>
        <w:rPr>
          <w:rFonts w:eastAsia="Batang"/>
          <w:lang w:val="en-US"/>
        </w:rPr>
      </w:pPr>
      <w:r w:rsidRPr="005404F3">
        <w:rPr>
          <w:rFonts w:eastAsia="Batang"/>
          <w:lang w:val="en-US"/>
        </w:rPr>
        <w:t>The EU, the U.S. Congress</w:t>
      </w:r>
      <w:r w:rsidRPr="005404F3">
        <w:rPr>
          <w:rFonts w:eastAsia="Batang"/>
          <w:position w:val="6"/>
          <w:sz w:val="18"/>
          <w:lang w:val="en-US"/>
        </w:rPr>
        <w:footnoteReference w:id="8"/>
      </w:r>
      <w:r w:rsidRPr="005404F3">
        <w:rPr>
          <w:rFonts w:eastAsia="Batang"/>
          <w:lang w:val="en-US"/>
        </w:rPr>
        <w:t>, the International Energy Administration</w:t>
      </w:r>
      <w:r w:rsidRPr="005404F3">
        <w:rPr>
          <w:rFonts w:eastAsia="Batang"/>
          <w:position w:val="6"/>
          <w:sz w:val="18"/>
          <w:lang w:val="en-US"/>
        </w:rPr>
        <w:footnoteReference w:id="9"/>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10"/>
      </w:r>
      <w:r w:rsidRPr="005404F3">
        <w:rPr>
          <w:rFonts w:eastAsia="Batang"/>
          <w:lang w:val="en-US"/>
        </w:rPr>
        <w:t>.</w:t>
      </w:r>
    </w:p>
    <w:p w:rsidR="00FF3717" w:rsidRPr="005404F3" w:rsidRDefault="00FF3717" w:rsidP="00DF2E91">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FF3717" w:rsidRPr="005404F3" w:rsidRDefault="00FF3717" w:rsidP="00DF2E91">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w:t>
      </w:r>
    </w:p>
    <w:p w:rsidR="00FF3717" w:rsidRPr="005404F3" w:rsidRDefault="00FF3717" w:rsidP="00DF2E91">
      <w:pPr>
        <w:rPr>
          <w:rFonts w:eastAsia="Batang"/>
          <w:lang w:val="en-US"/>
        </w:rPr>
      </w:pPr>
      <w:r w:rsidRPr="005404F3">
        <w:rPr>
          <w:rFonts w:eastAsia="Batang"/>
          <w:lang w:val="en-US"/>
        </w:rPr>
        <w:t>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19" w:name="OLE_LINK3"/>
      <w:bookmarkStart w:id="20" w:name="OLE_LINK4"/>
      <w:r w:rsidRPr="005404F3">
        <w:rPr>
          <w:rFonts w:eastAsia="MS Mincho"/>
          <w:color w:val="000000"/>
          <w:lang w:val="en-US" w:eastAsia="ja-JP"/>
        </w:rPr>
        <w:t>California Energy Commission on the Value of Distribution Automation</w:t>
      </w:r>
      <w:r w:rsidRPr="005404F3">
        <w:rPr>
          <w:rFonts w:eastAsia="MS Mincho"/>
          <w:lang w:val="en-US" w:eastAsia="ja-JP"/>
        </w:rPr>
        <w:t xml:space="preserve">, prepared by Energy and Environmental Economics, Inc. (E3), and EPRI Solutions, Inc., </w:t>
      </w:r>
      <w:bookmarkEnd w:id="19"/>
      <w:bookmarkEnd w:id="20"/>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1"/>
      </w:r>
      <w:r w:rsidRPr="005404F3">
        <w:rPr>
          <w:rFonts w:eastAsia="MS Mincho"/>
          <w:color w:val="000000"/>
          <w:lang w:val="en-US" w:eastAsia="ja-JP"/>
        </w:rPr>
        <w:t>.</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lang w:val="en-US"/>
        </w:rPr>
      </w:pPr>
      <w:r>
        <w:rPr>
          <w:rFonts w:eastAsia="Batang"/>
          <w:b/>
          <w:lang w:val="en-US"/>
        </w:rPr>
        <w:br w:type="page"/>
      </w:r>
    </w:p>
    <w:p w:rsidR="00FF3717" w:rsidRPr="005404F3" w:rsidRDefault="00FF3717" w:rsidP="00C20ECE">
      <w:pPr>
        <w:pStyle w:val="Heading2"/>
        <w:rPr>
          <w:rFonts w:eastAsia="Batang"/>
          <w:lang w:val="en-US"/>
        </w:rPr>
      </w:pPr>
      <w:r w:rsidRPr="005404F3">
        <w:rPr>
          <w:rFonts w:eastAsia="Batang"/>
          <w:lang w:val="en-US"/>
        </w:rPr>
        <w:lastRenderedPageBreak/>
        <w:t>4.3</w:t>
      </w:r>
      <w:r w:rsidRPr="005404F3">
        <w:rPr>
          <w:rFonts w:eastAsia="Batang"/>
          <w:lang w:val="en-US"/>
        </w:rPr>
        <w:tab/>
        <w:t>Providing a resilient network</w:t>
      </w:r>
    </w:p>
    <w:p w:rsidR="00FF3717" w:rsidRPr="005404F3" w:rsidRDefault="00FF3717" w:rsidP="00DF2E91">
      <w:pPr>
        <w:rPr>
          <w:rFonts w:eastAsia="Batang"/>
          <w:lang w:val="en-US"/>
        </w:rPr>
      </w:pPr>
      <w:r w:rsidRPr="005404F3">
        <w:rPr>
          <w:rFonts w:eastAsia="Batang"/>
          <w:lang w:val="en-US"/>
        </w:rPr>
        <w:t>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analyse data from sensors distributed throughout the electric distribution network to indicate where performance is suffering. Distribution companies can maximize their maintenance programmes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rsidR="00FF3717" w:rsidRPr="005404F3" w:rsidRDefault="00FF3717" w:rsidP="00DF2E91">
      <w:pPr>
        <w:pStyle w:val="Heading1"/>
        <w:rPr>
          <w:rFonts w:eastAsia="Batang"/>
          <w:lang w:val="en-US"/>
        </w:rPr>
      </w:pPr>
      <w:r w:rsidRPr="005404F3">
        <w:rPr>
          <w:rFonts w:eastAsia="Batang"/>
          <w:lang w:val="en-US" w:eastAsia="ko-KR"/>
        </w:rPr>
        <w:t>5</w:t>
      </w:r>
      <w:r>
        <w:rPr>
          <w:rFonts w:eastAsia="Batang"/>
          <w:lang w:val="en-US"/>
        </w:rPr>
        <w:tab/>
        <w:t>ITU approach to smart grid</w:t>
      </w:r>
    </w:p>
    <w:p w:rsidR="00FF3717" w:rsidRPr="005404F3" w:rsidRDefault="00FF3717" w:rsidP="00DF2E91">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FF3717" w:rsidRPr="005404F3" w:rsidRDefault="00FF3717" w:rsidP="00A0782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FF3717" w:rsidRPr="005404F3" w:rsidRDefault="00FF3717" w:rsidP="00DF2E91">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2"/>
      </w:r>
      <w:r w:rsidRPr="005404F3">
        <w:t xml:space="preserve">; many electrical devices are also sources of noise on the wire. </w:t>
      </w:r>
    </w:p>
    <w:p w:rsidR="00FF3717" w:rsidRPr="005404F3" w:rsidRDefault="00FF3717" w:rsidP="00A0782E">
      <w:r w:rsidRPr="005404F3">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 xml:space="preserve">d power line communications </w:t>
      </w:r>
      <w:r w:rsidR="00A0782E">
        <w:t>(NB</w:t>
      </w:r>
      <w:r w:rsidR="00A0782E">
        <w:noBreakHyphen/>
      </w:r>
      <w:r w:rsidRPr="005404F3">
        <w:t xml:space="preserve">PLC) technology in Recommendation ITU-T </w:t>
      </w:r>
      <w:hyperlink r:id="rId10" w:history="1">
        <w:r w:rsidRPr="005404F3">
          <w:rPr>
            <w:b/>
            <w:color w:val="0000FF"/>
            <w:szCs w:val="24"/>
            <w:u w:val="single"/>
          </w:rPr>
          <w:t>G.9955</w:t>
        </w:r>
      </w:hyperlink>
      <w:r w:rsidRPr="005404F3">
        <w:t xml:space="preserve"> designed specifically to support smart grid connectivity and communications. </w:t>
      </w:r>
    </w:p>
    <w:p w:rsidR="00FF3717" w:rsidRPr="005404F3" w:rsidRDefault="00FF3717" w:rsidP="00DF2E91">
      <w:r w:rsidRPr="005404F3">
        <w:t xml:space="preserve">The frequency ranges defined for NB-PLC in Recommendation ITU-T </w:t>
      </w:r>
      <w:hyperlink r:id="rId11"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3"/>
      </w:r>
      <w:r w:rsidRPr="005404F3">
        <w:t xml:space="preserve"> and CEPT</w:t>
      </w:r>
      <w:r w:rsidRPr="005404F3">
        <w:rPr>
          <w:position w:val="6"/>
          <w:sz w:val="18"/>
        </w:rPr>
        <w:footnoteReference w:id="14"/>
      </w:r>
      <w:r w:rsidRPr="005404F3">
        <w:t xml:space="preserve">, and for the USA by the FCC. Moreover, the limits on conducted and radiated interference set in Annex 5 to Recommendation ITU-T </w:t>
      </w:r>
      <w:r w:rsidRPr="00C20ECE">
        <w:rPr>
          <w:bCs/>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FF3717" w:rsidRDefault="00FF3717" w:rsidP="00DF2E91">
      <w:pPr>
        <w:tabs>
          <w:tab w:val="clear" w:pos="1134"/>
          <w:tab w:val="clear" w:pos="1871"/>
          <w:tab w:val="clear" w:pos="2268"/>
        </w:tabs>
        <w:overflowPunct/>
        <w:autoSpaceDE/>
        <w:autoSpaceDN/>
        <w:adjustRightInd/>
        <w:spacing w:before="0"/>
        <w:textAlignment w:val="auto"/>
      </w:pPr>
      <w:r>
        <w:br w:type="page"/>
      </w:r>
    </w:p>
    <w:p w:rsidR="00FF3717" w:rsidRPr="005404F3" w:rsidRDefault="00FF3717" w:rsidP="00A0782E">
      <w:pPr>
        <w:rPr>
          <w:color w:val="0000FF"/>
          <w:u w:val="single"/>
          <w:lang w:val="en-US"/>
        </w:rPr>
      </w:pPr>
      <w:r w:rsidRPr="005404F3">
        <w:lastRenderedPageBreak/>
        <w:t xml:space="preserve">The new frequency ranges used in the </w:t>
      </w:r>
      <w:r w:rsidRPr="00C20ECE">
        <w:rPr>
          <w:bCs/>
        </w:rPr>
        <w:t>G.9955</w:t>
      </w:r>
      <w:r w:rsidRPr="005404F3">
        <w:t xml:space="preserve"> standard for NB-PLC/smart grid therefore use best practice in avoiding incompatibilities with radiocommunication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2"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3"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FF3717" w:rsidRPr="005404F3" w:rsidRDefault="00FF3717" w:rsidP="00DF2E91">
      <w:pPr>
        <w:rPr>
          <w:rFonts w:eastAsia="MS PGothic"/>
          <w:lang w:val="en-US" w:eastAsia="ja-JP"/>
        </w:rPr>
      </w:pPr>
      <w:r w:rsidRPr="005404F3">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FF3717" w:rsidRPr="005404F3" w:rsidRDefault="00FF3717" w:rsidP="00DF2E91">
      <w:r w:rsidRPr="005404F3">
        <w:rPr>
          <w:rFonts w:eastAsia="MS PGothic"/>
          <w:lang w:val="en-US" w:eastAsia="ja-JP"/>
        </w:rPr>
        <w:t>Recently, ITU-T has a</w:t>
      </w:r>
      <w:r w:rsidRPr="005404F3">
        <w:t xml:space="preserve">pproved Recommendation ITU-T </w:t>
      </w:r>
      <w:hyperlink r:id="rId14" w:history="1">
        <w:r w:rsidRPr="005404F3">
          <w:rPr>
            <w:b/>
            <w:color w:val="0000FF"/>
            <w:szCs w:val="24"/>
            <w:u w:val="single"/>
          </w:rPr>
          <w:t>G.9959</w:t>
        </w:r>
      </w:hyperlink>
      <w:r w:rsidRPr="005404F3">
        <w:t xml:space="preserve"> on narrow band Wireless LANs. The frequency bands for these are still the subject of discussion between ITU-R and ITU-T. </w:t>
      </w:r>
      <w:r>
        <w:br/>
      </w:r>
      <w:r w:rsidRPr="005404F3">
        <w:t xml:space="preserve">The original proposal was to make use of spot frequencies in the bands allocated for ISM applications (i.e., unlicensed bands), which requires careful consideration because these bands are freely available for a number of deregulated uses. </w:t>
      </w:r>
    </w:p>
    <w:p w:rsidR="00FF3717" w:rsidRPr="005404F3" w:rsidRDefault="00FF3717" w:rsidP="00DF2E91">
      <w:r w:rsidRPr="005404F3">
        <w:t>In addition to the spectrum management and compatibility considerations within the remit of ITU</w:t>
      </w:r>
      <w:r>
        <w:noBreakHyphen/>
      </w:r>
      <w:r w:rsidRPr="005404F3">
        <w: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t>
      </w:r>
      <w:hyperlink r:id="rId15" w:history="1">
        <w:r w:rsidRPr="005404F3">
          <w:rPr>
            <w:color w:val="0000FF"/>
            <w:u w:val="single"/>
          </w:rPr>
          <w:t>Department of Energy and Climate Change</w:t>
        </w:r>
      </w:hyperlink>
      <w:r w:rsidRPr="005404F3">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p>
    <w:p w:rsidR="00FF3717" w:rsidRPr="005404F3" w:rsidRDefault="00FF3717" w:rsidP="00DF2E91">
      <w:r w:rsidRPr="005404F3">
        <w:t>Other wireless communication technologies that can contribute to smart grid requir</w:t>
      </w:r>
      <w:r>
        <w:t>e</w:t>
      </w:r>
      <w:r w:rsidRPr="005404F3">
        <w:t>ments are cellular telephone technologies and sound broadcasting.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w:t>
      </w:r>
      <w:r>
        <w:t>s</w:t>
      </w:r>
      <w:r w:rsidRPr="005404F3">
        <w:t>ting service in the United Kingdom.</w:t>
      </w:r>
    </w:p>
    <w:p w:rsidR="00FF3717" w:rsidRPr="00E84CF9" w:rsidRDefault="00FF3717" w:rsidP="00DF2E91">
      <w:pPr>
        <w:rPr>
          <w:rFonts w:eastAsia="Batang"/>
        </w:rPr>
      </w:pPr>
      <w:r w:rsidRPr="005404F3">
        <w:rPr>
          <w:rFonts w:eastAsia="MS PGothic"/>
          <w:lang w:val="en-US" w:eastAsia="ja-JP"/>
        </w:rPr>
        <w:t>The parallel activities on smart grid communication technologies in the ITU-R Sector come under the new ITU-R Study Group</w:t>
      </w:r>
      <w:r w:rsidRPr="005404F3">
        <w:rPr>
          <w:lang w:val="en-US"/>
        </w:rPr>
        <w:t> </w:t>
      </w:r>
      <w:r w:rsidRPr="005404F3">
        <w:rPr>
          <w:rFonts w:eastAsia="MS PGothic"/>
          <w:lang w:val="en-US" w:eastAsia="ja-JP"/>
        </w:rPr>
        <w:t>1 Que</w:t>
      </w:r>
      <w:r w:rsidRPr="005404F3">
        <w:t xml:space="preserve">stion ITU-R </w:t>
      </w:r>
      <w:r w:rsidRPr="005404F3">
        <w:rPr>
          <w:b/>
        </w:rPr>
        <w:t>236/1</w:t>
      </w:r>
      <w:r w:rsidRPr="005404F3">
        <w:t xml:space="preserve">, </w:t>
      </w:r>
      <w:r w:rsidRPr="005404F3">
        <w:rPr>
          <w:i/>
        </w:rPr>
        <w:t>“Impact on radiocommunication systems from wireless and wired data transmission technologies used for the support of power grid management systems”</w:t>
      </w:r>
      <w:r w:rsidRPr="005404F3">
        <w:rPr>
          <w:rFonts w:eastAsia="MS PGothic"/>
          <w:lang w:val="en-US" w:eastAsia="ja-JP"/>
        </w:rPr>
        <w:t>.</w:t>
      </w:r>
    </w:p>
    <w:p w:rsidR="00FF3717" w:rsidRPr="005404F3" w:rsidRDefault="00FF3717" w:rsidP="00C20ECE">
      <w:pPr>
        <w:pStyle w:val="Heading1"/>
        <w:rPr>
          <w:rFonts w:eastAsia="Batang"/>
          <w:lang w:val="en-US"/>
        </w:rPr>
      </w:pPr>
      <w:r w:rsidRPr="005404F3">
        <w:rPr>
          <w:rFonts w:eastAsia="Batang"/>
          <w:lang w:val="en-US" w:eastAsia="ko-KR"/>
        </w:rPr>
        <w:lastRenderedPageBreak/>
        <w:t>6</w:t>
      </w:r>
      <w:r w:rsidRPr="005404F3">
        <w:rPr>
          <w:rFonts w:eastAsia="Batang"/>
          <w:lang w:val="en-US"/>
        </w:rPr>
        <w:tab/>
        <w:t>Data rates, bandwidths, frequency bands and spectrum requirements needed to support the needs of power grid management systems</w:t>
      </w:r>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t xml:space="preserve">Frequencies for smart metering </w:t>
      </w:r>
    </w:p>
    <w:p w:rsidR="00FF3717" w:rsidRPr="005404F3" w:rsidRDefault="00FF3717" w:rsidP="00DF2E91">
      <w:r w:rsidRPr="005404F3">
        <w:t>Smart metering functions include:</w:t>
      </w:r>
    </w:p>
    <w:p w:rsidR="00FF3717" w:rsidRPr="005404F3" w:rsidRDefault="00FF3717" w:rsidP="00DF2E91">
      <w:pPr>
        <w:pStyle w:val="enumlev1"/>
      </w:pPr>
      <w:r>
        <w:rPr>
          <w:rFonts w:eastAsia="Batang"/>
          <w:lang w:val="en-US"/>
        </w:rPr>
        <w:t>–</w:t>
      </w:r>
      <w:r>
        <w:rPr>
          <w:rFonts w:eastAsia="Batang"/>
          <w:lang w:val="en-US"/>
        </w:rPr>
        <w:tab/>
      </w:r>
      <w:r w:rsidRPr="005404F3">
        <w:t xml:space="preserve">Advanced Metering (AMI),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Management (AMM), and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reading (AMR). </w:t>
      </w:r>
    </w:p>
    <w:p w:rsidR="00FF3717" w:rsidRPr="005404F3" w:rsidRDefault="00FF3717" w:rsidP="00DF2E91">
      <w:pPr>
        <w:rPr>
          <w:rFonts w:eastAsia="Batang"/>
          <w:lang w:val="en-US"/>
        </w:rPr>
      </w:pPr>
      <w:r w:rsidRPr="005404F3">
        <w:rPr>
          <w:rFonts w:eastAsia="Batang"/>
          <w:lang w:val="en-US"/>
        </w:rPr>
        <w:t>The following is an example list of bands used for AMR/AMI in some parts of the world.</w:t>
      </w:r>
    </w:p>
    <w:p w:rsidR="00FF3717" w:rsidRPr="005404F3" w:rsidRDefault="00FF3717" w:rsidP="00C20ECE">
      <w:pPr>
        <w:pStyle w:val="TableNo"/>
        <w:rPr>
          <w:rFonts w:eastAsia="Batang"/>
          <w:lang w:val="en-US"/>
        </w:rPr>
      </w:pPr>
      <w:r w:rsidRPr="005404F3">
        <w:rPr>
          <w:rFonts w:eastAsia="Batang"/>
          <w:lang w:val="en-US"/>
        </w:rPr>
        <w:t>Table 1</w:t>
      </w:r>
    </w:p>
    <w:p w:rsidR="00FF3717" w:rsidRPr="005404F3" w:rsidRDefault="00FF3717" w:rsidP="00C20ECE">
      <w:pPr>
        <w:pStyle w:val="Tabletitle"/>
        <w:rPr>
          <w:rFonts w:eastAsia="Batang"/>
          <w:lang w:val="en-US"/>
        </w:rPr>
      </w:pPr>
      <w:r w:rsidRPr="005404F3">
        <w:rPr>
          <w:rFonts w:eastAsia="Batang"/>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1"/>
        <w:gridCol w:w="2281"/>
        <w:gridCol w:w="4237"/>
      </w:tblGrid>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{869}</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sidR="008544FF">
              <w:rPr>
                <w:rFonts w:eastAsia="Batang"/>
                <w:sz w:val="20"/>
                <w:lang w:val="en-US"/>
              </w:rPr>
              <w:tab/>
            </w:r>
            <w:r>
              <w:rPr>
                <w:rFonts w:eastAsia="Batang"/>
                <w:sz w:val="20"/>
                <w:lang w:val="en-US"/>
              </w:rPr>
              <w:t>The range 1452-1479.2 MHz is planned for use by terrestrial broadcasting according to the Ma02revCO07 agreement (registered in ITU as regional agreement) and by the Mobile service for supplemental downlink only according to relevant EC decision.</w:t>
            </w:r>
          </w:p>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sidR="008544FF">
              <w:rPr>
                <w:rFonts w:eastAsia="Batang"/>
                <w:sz w:val="20"/>
                <w:lang w:val="en-US"/>
              </w:rPr>
              <w:tab/>
            </w:r>
            <w:r>
              <w:rPr>
                <w:rFonts w:eastAsia="Batang"/>
                <w:sz w:val="20"/>
                <w:lang w:val="en-US"/>
              </w:rPr>
              <w:t xml:space="preserve">The range 1492-1518 is used for wireless microphones according to ECC Recommendation </w:t>
            </w:r>
            <w:r w:rsidRPr="00A3700D">
              <w:rPr>
                <w:rFonts w:eastAsia="Batang"/>
                <w:sz w:val="20"/>
                <w:lang w:val="en-US"/>
              </w:rPr>
              <w:t>70-03, Annex 10</w:t>
            </w:r>
            <w:r>
              <w:rPr>
                <w:rFonts w:eastAsia="Batang"/>
                <w:sz w:val="20"/>
                <w:lang w:val="en-US"/>
              </w:rPr>
              <w:t>.</w:t>
            </w:r>
          </w:p>
          <w:p w:rsidR="00FF3717" w:rsidRPr="005A2F3E"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sidR="008544FF">
              <w:rPr>
                <w:rFonts w:eastAsia="Batang"/>
                <w:sz w:val="20"/>
                <w:lang w:val="en-US"/>
              </w:rPr>
              <w:tab/>
            </w:r>
            <w:r>
              <w:rPr>
                <w:rFonts w:eastAsia="Batang"/>
                <w:sz w:val="20"/>
                <w:lang w:val="en-US"/>
              </w:rPr>
              <w:t>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3 600-3 650</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3 650 -3 700</w:t>
            </w:r>
          </w:p>
        </w:tc>
        <w:tc>
          <w:tcPr>
            <w:tcW w:w="2281" w:type="dxa"/>
          </w:tcPr>
          <w:p w:rsidR="00FF3717"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5 150-5 250</w:t>
            </w:r>
          </w:p>
        </w:tc>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5 250-5 350</w:t>
            </w:r>
          </w:p>
        </w:tc>
        <w:tc>
          <w:tcPr>
            <w:tcW w:w="2281" w:type="dxa"/>
          </w:tcPr>
          <w:p w:rsidR="00FF3717"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5 470-5 725</w:t>
            </w:r>
          </w:p>
        </w:tc>
        <w:tc>
          <w:tcPr>
            <w:tcW w:w="2281" w:type="dxa"/>
          </w:tcPr>
          <w:p w:rsidR="00FF3717"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Tr="00C20ECE">
        <w:trPr>
          <w:jc w:val="center"/>
        </w:trPr>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c>
          <w:tcPr>
            <w:tcW w:w="2281"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A2F3E">
              <w:rPr>
                <w:rFonts w:eastAsia="Batang"/>
                <w:sz w:val="20"/>
                <w:lang w:val="en-US"/>
              </w:rPr>
              <w:t>?</w:t>
            </w:r>
          </w:p>
        </w:tc>
        <w:tc>
          <w:tcPr>
            <w:tcW w:w="4237" w:type="dxa"/>
          </w:tcPr>
          <w:p w:rsidR="00FF3717" w:rsidRPr="005A2F3E"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bl>
    <w:p w:rsidR="00FF3717" w:rsidRDefault="00FF3717" w:rsidP="00DF2E91">
      <w:pPr>
        <w:pStyle w:val="Heading2"/>
        <w:rPr>
          <w:rFonts w:eastAsia="Batang"/>
          <w:lang w:val="en-US"/>
        </w:rPr>
      </w:pPr>
      <w:r w:rsidRPr="005404F3">
        <w:rPr>
          <w:rFonts w:eastAsia="Batang"/>
          <w:lang w:val="en-US" w:eastAsia="ko-KR"/>
        </w:rPr>
        <w:lastRenderedPageBreak/>
        <w:t>6</w:t>
      </w:r>
      <w:r>
        <w:rPr>
          <w:rFonts w:eastAsia="Batang"/>
          <w:lang w:val="en-US"/>
        </w:rPr>
        <w:t>.2</w:t>
      </w:r>
      <w:r w:rsidRPr="005404F3">
        <w:rPr>
          <w:rFonts w:eastAsia="Batang"/>
          <w:lang w:val="en-US"/>
        </w:rPr>
        <w:tab/>
      </w:r>
      <w:r>
        <w:rPr>
          <w:rFonts w:eastAsia="Batang"/>
          <w:lang w:val="en-US"/>
        </w:rPr>
        <w:t>First</w:t>
      </w:r>
      <w:r w:rsidRPr="005404F3">
        <w:rPr>
          <w:rFonts w:eastAsia="Batang"/>
          <w:lang w:val="en-US"/>
        </w:rPr>
        <w:t xml:space="preserve"> mile</w:t>
      </w:r>
    </w:p>
    <w:p w:rsidR="00FF3717" w:rsidRDefault="00FF3717" w:rsidP="00DF2E91">
      <w:pPr>
        <w:rPr>
          <w:rFonts w:eastAsia="Batang"/>
          <w:lang w:val="en-US"/>
        </w:rPr>
      </w:pPr>
      <w:r>
        <w:rPr>
          <w:rFonts w:eastAsia="Batang"/>
          <w:lang w:val="en-US"/>
        </w:rPr>
        <w:t>TBD</w:t>
      </w:r>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3</w:t>
      </w:r>
      <w:r w:rsidRPr="005404F3">
        <w:rPr>
          <w:rFonts w:eastAsia="Batang"/>
          <w:lang w:val="en-US"/>
        </w:rPr>
        <w:tab/>
        <w:t>Middle mile</w:t>
      </w:r>
    </w:p>
    <w:p w:rsidR="00FF3717" w:rsidRPr="005404F3" w:rsidRDefault="00FF3717" w:rsidP="00DF2E91">
      <w:pPr>
        <w:rPr>
          <w:rFonts w:eastAsia="Batang"/>
          <w:lang w:val="en-US"/>
        </w:rPr>
      </w:pPr>
      <w:r w:rsidRPr="005404F3">
        <w:rPr>
          <w:rFonts w:eastAsia="Batang"/>
          <w:lang w:val="en-US"/>
        </w:rPr>
        <w:t>Where there are numerous collector points, it may be more efficient to use a point-to-multipoint architecture to link them to the backhaul network. This can be referred to as the middle mile. Some example characteristics of middle mile are as shown in Table 2.</w:t>
      </w:r>
    </w:p>
    <w:p w:rsidR="00FF3717" w:rsidRPr="005404F3" w:rsidRDefault="00FF3717" w:rsidP="00C20ECE">
      <w:pPr>
        <w:pStyle w:val="TableNo"/>
        <w:rPr>
          <w:rFonts w:eastAsia="Batang"/>
          <w:lang w:val="en-US"/>
        </w:rPr>
      </w:pPr>
      <w:commentRangeStart w:id="21"/>
      <w:r w:rsidRPr="005404F3">
        <w:rPr>
          <w:rFonts w:eastAsia="Batang"/>
          <w:lang w:val="en-US"/>
        </w:rPr>
        <w:t>Table 2</w:t>
      </w:r>
    </w:p>
    <w:p w:rsidR="00FF3717" w:rsidRPr="005404F3" w:rsidRDefault="00FF3717" w:rsidP="00C20ECE">
      <w:pPr>
        <w:pStyle w:val="Tabletitle"/>
        <w:rPr>
          <w:rFonts w:eastAsia="Batang"/>
          <w:lang w:val="en-US"/>
        </w:rPr>
      </w:pPr>
      <w:r w:rsidRPr="005404F3">
        <w:rPr>
          <w:rFonts w:eastAsia="Batang"/>
          <w:lang w:val="en-US"/>
        </w:rPr>
        <w:t>Middle mile</w:t>
      </w:r>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8"/>
        <w:gridCol w:w="3246"/>
      </w:tblGrid>
      <w:tr w:rsidR="00FF3717" w:rsidRPr="005404F3" w:rsidTr="008544FF">
        <w:trPr>
          <w:jc w:val="center"/>
        </w:trPr>
        <w:tc>
          <w:tcPr>
            <w:tcW w:w="4098" w:type="dxa"/>
            <w:vAlign w:val="center"/>
          </w:tcPr>
          <w:p w:rsidR="00FF3717" w:rsidRPr="005404F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band</w:t>
            </w:r>
            <w:r w:rsidRPr="005404F3">
              <w:rPr>
                <w:rFonts w:ascii="Times New Roman Bold" w:eastAsia="Batang" w:hAnsi="Times New Roman Bold"/>
                <w:b/>
                <w:sz w:val="20"/>
                <w:lang w:val="en-US"/>
              </w:rPr>
              <w:br/>
              <w:t>(MHz)</w:t>
            </w:r>
          </w:p>
        </w:tc>
        <w:tc>
          <w:tcPr>
            <w:tcW w:w="3246" w:type="dxa"/>
            <w:vAlign w:val="center"/>
          </w:tcPr>
          <w:p w:rsidR="00FF3717" w:rsidRPr="005404F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bCs/>
                <w:sz w:val="20"/>
                <w:lang w:val="en-US" w:eastAsia="ja-JP"/>
              </w:rPr>
            </w:pPr>
            <w:r w:rsidRPr="005404F3">
              <w:rPr>
                <w:rFonts w:ascii="Times New Roman Bold" w:eastAsia="Batang" w:hAnsi="Times New Roman Bold"/>
                <w:b/>
                <w:bCs/>
                <w:sz w:val="20"/>
                <w:lang w:val="en-US" w:eastAsia="ja-JP"/>
              </w:rPr>
              <w:t>1 800-1 830</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Architecture</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Point-to-point/point-to-multipoint</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Modulation</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QPSK/16-QAM/64 QAM</w:t>
            </w:r>
            <w:r w:rsidRPr="005404F3">
              <w:rPr>
                <w:rFonts w:eastAsia="Batang"/>
                <w:sz w:val="20"/>
                <w:vertAlign w:val="superscript"/>
                <w:lang w:val="en-US"/>
              </w:rPr>
              <w:t>[1]</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Channel spacing (MHz)</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3.5 MHz/5 MHz</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rFonts w:eastAsia="Batang"/>
                <w:sz w:val="20"/>
                <w:lang w:val="en-US"/>
              </w:rPr>
            </w:pPr>
            <w:r w:rsidRPr="005404F3">
              <w:rPr>
                <w:rFonts w:eastAsia="Batang"/>
                <w:sz w:val="20"/>
                <w:lang w:val="en-US"/>
              </w:rPr>
              <w:t>Maximum Rx antenna gain (dBi)</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Base: 11 dBi</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Feeder/multiplexer loss (minimum) (dB)</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dB</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Antenna type (Tx and Rx)</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Base: Omni/sectoral</w:t>
            </w:r>
            <w:r w:rsidRPr="005404F3">
              <w:rPr>
                <w:rFonts w:eastAsia="Batang"/>
                <w:sz w:val="20"/>
                <w:lang w:val="en-US"/>
              </w:rPr>
              <w:br/>
              <w:t>Terminal: flat panel</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eastAsia="ja-JP"/>
              </w:rPr>
            </w:pPr>
            <w:r w:rsidRPr="005404F3">
              <w:rPr>
                <w:rFonts w:eastAsia="Batang"/>
                <w:sz w:val="20"/>
                <w:lang w:val="en-US"/>
              </w:rPr>
              <w:t>Maximum Tx output power (</w:t>
            </w:r>
            <w:r w:rsidRPr="005404F3">
              <w:rPr>
                <w:rFonts w:eastAsia="Batang"/>
                <w:sz w:val="20"/>
                <w:lang w:val="en-US" w:eastAsia="ja-JP"/>
              </w:rPr>
              <w:t>dBW)</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Watts in any 1 MHz</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vertAlign w:val="superscript"/>
                <w:lang w:val="en-US" w:eastAsia="ja-JP"/>
              </w:rPr>
            </w:pPr>
            <w:r w:rsidRPr="005404F3">
              <w:rPr>
                <w:rFonts w:eastAsia="Batang"/>
                <w:sz w:val="20"/>
                <w:lang w:val="en-US"/>
              </w:rPr>
              <w:t>e.i.r.p. (maximum) (dBW)</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+55 dBW per RF channel</w:t>
            </w:r>
          </w:p>
        </w:tc>
      </w:tr>
      <w:tr w:rsidR="00FF3717" w:rsidRPr="005404F3" w:rsidTr="00C20ECE">
        <w:trPr>
          <w:jc w:val="center"/>
        </w:trPr>
        <w:tc>
          <w:tcPr>
            <w:tcW w:w="4098"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sidRPr="005404F3">
              <w:rPr>
                <w:rFonts w:eastAsia="Batang"/>
                <w:sz w:val="20"/>
                <w:lang w:val="en-US"/>
              </w:rPr>
              <w:t>Receiver noise figure (dB)</w:t>
            </w:r>
          </w:p>
        </w:tc>
        <w:tc>
          <w:tcPr>
            <w:tcW w:w="3246" w:type="dxa"/>
          </w:tcPr>
          <w:p w:rsidR="00FF3717" w:rsidRPr="005404F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w:t>
            </w:r>
          </w:p>
        </w:tc>
      </w:tr>
      <w:commentRangeEnd w:id="21"/>
      <w:tr w:rsidR="00FF3717" w:rsidRPr="005404F3" w:rsidTr="00C20ECE">
        <w:trPr>
          <w:jc w:val="center"/>
        </w:trPr>
        <w:tc>
          <w:tcPr>
            <w:tcW w:w="7344" w:type="dxa"/>
            <w:gridSpan w:val="2"/>
            <w:tcBorders>
              <w:left w:val="nil"/>
              <w:bottom w:val="nil"/>
              <w:right w:val="nil"/>
            </w:tcBorders>
          </w:tcPr>
          <w:p w:rsidR="00FF3717" w:rsidRPr="005404F3" w:rsidRDefault="001D49E4" w:rsidP="00C20EC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rFonts w:eastAsia="Batang"/>
                <w:sz w:val="20"/>
                <w:lang w:val="en-US"/>
              </w:rPr>
            </w:pPr>
            <w:r>
              <w:rPr>
                <w:rStyle w:val="CommentReference"/>
              </w:rPr>
              <w:commentReference w:id="21"/>
            </w:r>
            <w:r w:rsidR="00FF3717" w:rsidRPr="005404F3">
              <w:rPr>
                <w:rFonts w:eastAsia="Batang"/>
                <w:sz w:val="20"/>
                <w:lang w:val="en-US"/>
              </w:rPr>
              <w:t>Note [1]: Adaptive</w:t>
            </w:r>
          </w:p>
        </w:tc>
      </w:tr>
    </w:tbl>
    <w:p w:rsidR="00FF3717" w:rsidRPr="005404F3" w:rsidRDefault="00FF3717" w:rsidP="00C20ECE">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4</w:t>
      </w:r>
      <w:r w:rsidRPr="005404F3">
        <w:rPr>
          <w:rFonts w:eastAsia="Batang"/>
          <w:lang w:val="en-US"/>
        </w:rPr>
        <w:tab/>
        <w:t>Backhaul</w:t>
      </w:r>
    </w:p>
    <w:p w:rsidR="00A53E88" w:rsidRDefault="00FF3717" w:rsidP="00DF2E91">
      <w:pPr>
        <w:rPr>
          <w:ins w:id="22" w:author="apurva_anna" w:date="2013-07-17T04:46:00Z"/>
          <w:rFonts w:eastAsia="Batang"/>
          <w:lang w:val="en-US"/>
        </w:rPr>
      </w:pPr>
      <w:r w:rsidRPr="005404F3">
        <w:rPr>
          <w:rFonts w:eastAsia="Batang"/>
          <w:lang w:val="en-US"/>
        </w:rPr>
        <w:t>Wireless backhaul can make use of any fixed point-to-point frequency band.</w:t>
      </w:r>
    </w:p>
    <w:p w:rsidR="00A53E88" w:rsidRDefault="00A53E88" w:rsidP="00A53E88">
      <w:pPr>
        <w:pStyle w:val="DefaultLTGliederung1"/>
        <w:rPr>
          <w:ins w:id="23" w:author="apurva_anna" w:date="2013-07-17T04:49:00Z"/>
          <w:rFonts w:ascii="Times New Roman" w:eastAsia="Batang" w:hAnsi="Times New Roman" w:cs="Times New Roman"/>
          <w:color w:val="auto"/>
          <w:sz w:val="24"/>
          <w:szCs w:val="20"/>
          <w:lang w:eastAsia="en-US"/>
        </w:rPr>
      </w:pPr>
      <w:ins w:id="24" w:author="apurva_anna" w:date="2013-07-17T04:48:00Z">
        <w:r w:rsidRPr="00A53E88">
          <w:rPr>
            <w:rFonts w:ascii="Times New Roman" w:eastAsia="Batang" w:hAnsi="Times New Roman" w:cs="Times New Roman"/>
            <w:color w:val="auto"/>
            <w:sz w:val="24"/>
            <w:szCs w:val="20"/>
            <w:lang w:eastAsia="en-US"/>
          </w:rPr>
          <w:t>There are multiple wireless standards that can provide solutions for first mile, middle mile and backhaul.  The appropriate standard depends on the application and deployment scenario.  In some instances, wired options</w:t>
        </w:r>
      </w:ins>
      <w:ins w:id="25" w:author="James P. K. Gilb" w:date="2013-07-17T07:13:00Z">
        <w:r w:rsidR="00440A2B">
          <w:rPr>
            <w:rFonts w:ascii="Times New Roman" w:eastAsia="Batang" w:hAnsi="Times New Roman" w:cs="Times New Roman"/>
            <w:color w:val="auto"/>
            <w:sz w:val="24"/>
            <w:szCs w:val="20"/>
            <w:lang w:eastAsia="en-US"/>
          </w:rPr>
          <w:t xml:space="preserve"> (including fibre)</w:t>
        </w:r>
      </w:ins>
      <w:ins w:id="26" w:author="apurva_anna" w:date="2013-07-17T04:48:00Z">
        <w:r w:rsidRPr="00A53E88">
          <w:rPr>
            <w:rFonts w:ascii="Times New Roman" w:eastAsia="Batang" w:hAnsi="Times New Roman" w:cs="Times New Roman"/>
            <w:color w:val="auto"/>
            <w:sz w:val="24"/>
            <w:szCs w:val="20"/>
            <w:lang w:eastAsia="en-US"/>
          </w:rPr>
          <w:t xml:space="preserve"> can be used for some of the links in the network.  The IEEE 802 LMSC has prepared a package of standards that lists IEEE 802 standards appropriate for use in Power</w:t>
        </w:r>
        <w:r>
          <w:rPr>
            <w:rFonts w:ascii="Times New Roman" w:eastAsia="Batang" w:hAnsi="Times New Roman" w:cs="Times New Roman"/>
            <w:color w:val="auto"/>
            <w:sz w:val="24"/>
            <w:szCs w:val="20"/>
            <w:lang w:eastAsia="en-US"/>
          </w:rPr>
          <w:t xml:space="preserve"> Grid Management Systems</w:t>
        </w:r>
      </w:ins>
      <w:ins w:id="27" w:author="apurva_anna" w:date="2013-07-17T04:49:00Z">
        <w:r>
          <w:rPr>
            <w:rFonts w:ascii="Times New Roman" w:eastAsia="Batang" w:hAnsi="Times New Roman" w:cs="Times New Roman"/>
            <w:color w:val="auto"/>
            <w:sz w:val="24"/>
            <w:szCs w:val="20"/>
            <w:lang w:eastAsia="en-US"/>
          </w:rPr>
          <w:t xml:space="preserve"> and this list can be found in Annex 1. </w:t>
        </w:r>
      </w:ins>
    </w:p>
    <w:p w:rsidR="00BA4DDB" w:rsidRDefault="00BA4DDB" w:rsidP="00BA4DDB">
      <w:pPr>
        <w:pStyle w:val="DefaultLTGliederung1"/>
        <w:rPr>
          <w:ins w:id="28" w:author="apurva_anna" w:date="2013-07-17T05:21:00Z"/>
          <w:rFonts w:ascii="Times New Roman" w:eastAsia="Batang" w:hAnsi="Times New Roman" w:cs="Times New Roman"/>
          <w:color w:val="auto"/>
          <w:sz w:val="24"/>
          <w:szCs w:val="20"/>
          <w:lang w:eastAsia="en-US"/>
        </w:rPr>
      </w:pPr>
      <w:ins w:id="29" w:author="apurva_anna" w:date="2013-07-17T05:21:00Z">
        <w:r>
          <w:rPr>
            <w:rFonts w:ascii="Times New Roman" w:eastAsia="Batang" w:hAnsi="Times New Roman" w:cs="Times New Roman"/>
            <w:color w:val="auto"/>
            <w:sz w:val="24"/>
            <w:szCs w:val="20"/>
            <w:lang w:eastAsia="en-US"/>
          </w:rPr>
          <w:t>In urban areas, plenty of options exist for backhaul connectivity, including wired networks such as IEEE 802.3 (</w:t>
        </w:r>
      </w:ins>
      <w:ins w:id="30" w:author="apurva_anna" w:date="2013-07-17T05:22:00Z">
        <w:r>
          <w:rPr>
            <w:rFonts w:ascii="Times New Roman" w:eastAsia="Batang" w:hAnsi="Times New Roman" w:cs="Times New Roman"/>
            <w:color w:val="auto"/>
            <w:sz w:val="24"/>
            <w:szCs w:val="20"/>
            <w:lang w:eastAsia="en-US"/>
          </w:rPr>
          <w:t>Ethernet</w:t>
        </w:r>
      </w:ins>
      <w:ins w:id="31" w:author="apurva_anna" w:date="2013-07-17T05:21:00Z">
        <w:r>
          <w:rPr>
            <w:rFonts w:ascii="Times New Roman" w:eastAsia="Batang" w:hAnsi="Times New Roman" w:cs="Times New Roman"/>
            <w:color w:val="auto"/>
            <w:sz w:val="24"/>
            <w:szCs w:val="20"/>
            <w:lang w:eastAsia="en-US"/>
          </w:rPr>
          <w:t>) as we</w:t>
        </w:r>
      </w:ins>
      <w:ins w:id="32" w:author="apurva_anna" w:date="2013-07-17T05:22:00Z">
        <w:r>
          <w:rPr>
            <w:rFonts w:ascii="Times New Roman" w:eastAsia="Batang" w:hAnsi="Times New Roman" w:cs="Times New Roman"/>
            <w:color w:val="auto"/>
            <w:sz w:val="24"/>
            <w:szCs w:val="20"/>
            <w:lang w:eastAsia="en-US"/>
          </w:rPr>
          <w:t xml:space="preserve">ll as </w:t>
        </w:r>
        <w:r w:rsidR="001D49E4">
          <w:rPr>
            <w:rFonts w:ascii="Times New Roman" w:eastAsia="Batang" w:hAnsi="Times New Roman" w:cs="Times New Roman"/>
            <w:color w:val="auto"/>
            <w:sz w:val="24"/>
            <w:szCs w:val="20"/>
            <w:lang w:eastAsia="en-US"/>
          </w:rPr>
          <w:t>coaxial cable</w:t>
        </w:r>
      </w:ins>
      <w:ins w:id="33" w:author="James P. K. Gilb" w:date="2013-07-17T07:16:00Z">
        <w:r w:rsidR="00440A2B">
          <w:rPr>
            <w:rFonts w:ascii="Times New Roman" w:eastAsia="Batang" w:hAnsi="Times New Roman" w:cs="Times New Roman"/>
            <w:color w:val="auto"/>
            <w:sz w:val="24"/>
            <w:szCs w:val="20"/>
            <w:lang w:eastAsia="en-US"/>
          </w:rPr>
          <w:t>, as well as a variety of wireless solutions.</w:t>
        </w:r>
      </w:ins>
      <w:ins w:id="34" w:author="apurva_anna" w:date="2013-07-17T05:22:00Z">
        <w:del w:id="35" w:author="James P. K. Gilb" w:date="2013-07-17T07:16:00Z">
          <w:r w:rsidR="001D49E4" w:rsidDel="00440A2B">
            <w:rPr>
              <w:rFonts w:ascii="Times New Roman" w:eastAsia="Batang" w:hAnsi="Times New Roman" w:cs="Times New Roman"/>
              <w:color w:val="auto"/>
              <w:sz w:val="24"/>
              <w:szCs w:val="20"/>
              <w:lang w:eastAsia="en-US"/>
            </w:rPr>
            <w:delText xml:space="preserve">. </w:delText>
          </w:r>
        </w:del>
      </w:ins>
    </w:p>
    <w:p w:rsidR="00B96AB1" w:rsidRDefault="001D49E4" w:rsidP="00B96AB1">
      <w:pPr>
        <w:pStyle w:val="DefaultLTGliederung1"/>
        <w:rPr>
          <w:ins w:id="36" w:author="apurva_anna" w:date="2013-07-17T08:01:00Z"/>
          <w:rFonts w:ascii="Times New Roman" w:eastAsia="Batang" w:hAnsi="Times New Roman" w:cs="Times New Roman"/>
          <w:color w:val="auto"/>
          <w:sz w:val="24"/>
          <w:szCs w:val="20"/>
          <w:lang w:eastAsia="en-US"/>
        </w:rPr>
      </w:pPr>
      <w:ins w:id="37" w:author="apurva_anna" w:date="2013-07-17T05:22:00Z">
        <w:r>
          <w:rPr>
            <w:rFonts w:ascii="Times New Roman" w:eastAsia="Batang" w:hAnsi="Times New Roman" w:cs="Times New Roman"/>
            <w:color w:val="auto"/>
            <w:sz w:val="24"/>
            <w:szCs w:val="20"/>
            <w:lang w:eastAsia="en-US"/>
          </w:rPr>
          <w:t xml:space="preserve">However bringing backhaul to the </w:t>
        </w:r>
        <w:del w:id="38" w:author="James P. K. Gilb" w:date="2013-07-17T07:15:00Z">
          <w:r w:rsidDel="00440A2B">
            <w:rPr>
              <w:rFonts w:ascii="Times New Roman" w:eastAsia="Batang" w:hAnsi="Times New Roman" w:cs="Times New Roman"/>
              <w:color w:val="auto"/>
              <w:sz w:val="24"/>
              <w:szCs w:val="20"/>
              <w:lang w:eastAsia="en-US"/>
            </w:rPr>
            <w:delText xml:space="preserve">rural </w:delText>
          </w:r>
        </w:del>
      </w:ins>
      <w:ins w:id="39" w:author="James P. K. Gilb" w:date="2013-07-17T07:15:00Z">
        <w:r w:rsidR="00440A2B">
          <w:rPr>
            <w:rFonts w:ascii="Times New Roman" w:eastAsia="Batang" w:hAnsi="Times New Roman" w:cs="Times New Roman"/>
            <w:color w:val="auto"/>
            <w:sz w:val="24"/>
            <w:szCs w:val="20"/>
            <w:lang w:eastAsia="en-US"/>
          </w:rPr>
          <w:t xml:space="preserve">all </w:t>
        </w:r>
      </w:ins>
      <w:ins w:id="40" w:author="apurva_anna" w:date="2013-07-17T05:22:00Z">
        <w:r>
          <w:rPr>
            <w:rFonts w:ascii="Times New Roman" w:eastAsia="Batang" w:hAnsi="Times New Roman" w:cs="Times New Roman"/>
            <w:color w:val="auto"/>
            <w:sz w:val="24"/>
            <w:szCs w:val="20"/>
            <w:lang w:eastAsia="en-US"/>
          </w:rPr>
          <w:t xml:space="preserve">areas </w:t>
        </w:r>
      </w:ins>
      <w:ins w:id="41" w:author="apurva_anna" w:date="2013-07-17T05:20:00Z">
        <w:r w:rsidR="00BA4DDB">
          <w:rPr>
            <w:rFonts w:ascii="Times New Roman" w:eastAsia="Batang" w:hAnsi="Times New Roman" w:cs="Times New Roman"/>
            <w:color w:val="auto"/>
            <w:sz w:val="24"/>
            <w:szCs w:val="20"/>
            <w:lang w:eastAsia="en-US"/>
          </w:rPr>
          <w:t xml:space="preserve">is </w:t>
        </w:r>
        <w:r>
          <w:rPr>
            <w:rFonts w:ascii="Times New Roman" w:eastAsia="Batang" w:hAnsi="Times New Roman" w:cs="Times New Roman"/>
            <w:color w:val="auto"/>
            <w:sz w:val="24"/>
            <w:szCs w:val="20"/>
            <w:lang w:eastAsia="en-US"/>
          </w:rPr>
          <w:t>challeng</w:t>
        </w:r>
      </w:ins>
      <w:ins w:id="42" w:author="apurva_anna" w:date="2013-07-17T05:22:00Z">
        <w:r>
          <w:rPr>
            <w:rFonts w:ascii="Times New Roman" w:eastAsia="Batang" w:hAnsi="Times New Roman" w:cs="Times New Roman"/>
            <w:color w:val="auto"/>
            <w:sz w:val="24"/>
            <w:szCs w:val="20"/>
            <w:lang w:eastAsia="en-US"/>
          </w:rPr>
          <w:t>ing</w:t>
        </w:r>
      </w:ins>
      <w:ins w:id="43" w:author="apurva_anna" w:date="2013-07-17T05:20:00Z">
        <w:r w:rsidR="00BA4DDB">
          <w:rPr>
            <w:rFonts w:ascii="Times New Roman" w:eastAsia="Batang" w:hAnsi="Times New Roman" w:cs="Times New Roman"/>
            <w:color w:val="auto"/>
            <w:sz w:val="24"/>
            <w:szCs w:val="20"/>
            <w:lang w:eastAsia="en-US"/>
          </w:rPr>
          <w:t xml:space="preserve"> </w:t>
        </w:r>
      </w:ins>
      <w:ins w:id="44" w:author="apurva_anna" w:date="2013-07-17T05:22:00Z">
        <w:r>
          <w:rPr>
            <w:rFonts w:ascii="Times New Roman" w:eastAsia="Batang" w:hAnsi="Times New Roman" w:cs="Times New Roman"/>
            <w:color w:val="auto"/>
            <w:sz w:val="24"/>
            <w:szCs w:val="20"/>
            <w:lang w:eastAsia="en-US"/>
          </w:rPr>
          <w:t xml:space="preserve">due to long distances and cost sensitivity. In such cases </w:t>
        </w:r>
      </w:ins>
      <w:ins w:id="45" w:author="apurva_anna" w:date="2013-07-17T08:02:00Z">
        <w:r w:rsidR="00B96AB1">
          <w:rPr>
            <w:rFonts w:ascii="Times New Roman" w:eastAsia="Batang" w:hAnsi="Times New Roman" w:cs="Times New Roman"/>
            <w:color w:val="auto"/>
            <w:sz w:val="24"/>
            <w:szCs w:val="20"/>
            <w:lang w:eastAsia="en-US"/>
          </w:rPr>
          <w:t>IEEE 802.22 (Wi-FAR™) and IEEE 802.16 (WiMAX™)</w:t>
        </w:r>
      </w:ins>
      <w:ins w:id="46" w:author="James P. K. Gilb" w:date="2013-07-17T07:22:00Z">
        <w:r w:rsidR="00492052">
          <w:rPr>
            <w:rFonts w:ascii="Times New Roman" w:eastAsia="Batang" w:hAnsi="Times New Roman" w:cs="Times New Roman"/>
            <w:color w:val="auto"/>
            <w:sz w:val="24"/>
            <w:szCs w:val="20"/>
            <w:lang w:eastAsia="en-US"/>
          </w:rPr>
          <w:t>, for example,</w:t>
        </w:r>
      </w:ins>
      <w:ins w:id="47" w:author="apurva_anna" w:date="2013-07-17T05:22:00Z">
        <w:r>
          <w:rPr>
            <w:rFonts w:ascii="Times New Roman" w:eastAsia="Batang" w:hAnsi="Times New Roman" w:cs="Times New Roman"/>
            <w:color w:val="auto"/>
            <w:sz w:val="24"/>
            <w:szCs w:val="20"/>
            <w:lang w:eastAsia="en-US"/>
          </w:rPr>
          <w:t xml:space="preserve"> </w:t>
        </w:r>
      </w:ins>
      <w:ins w:id="48" w:author="apurva_anna" w:date="2013-07-17T05:23:00Z">
        <w:r>
          <w:rPr>
            <w:rFonts w:ascii="Times New Roman" w:eastAsia="Batang" w:hAnsi="Times New Roman" w:cs="Times New Roman"/>
            <w:color w:val="auto"/>
            <w:sz w:val="24"/>
            <w:szCs w:val="20"/>
            <w:lang w:eastAsia="en-US"/>
          </w:rPr>
          <w:t>provide a viable option</w:t>
        </w:r>
      </w:ins>
      <w:ins w:id="49" w:author="apurva_anna" w:date="2013-07-17T08:02:00Z">
        <w:r w:rsidR="00B96AB1">
          <w:rPr>
            <w:rFonts w:ascii="Times New Roman" w:eastAsia="Batang" w:hAnsi="Times New Roman" w:cs="Times New Roman"/>
            <w:color w:val="auto"/>
            <w:sz w:val="24"/>
            <w:szCs w:val="20"/>
            <w:lang w:eastAsia="en-US"/>
          </w:rPr>
          <w:t xml:space="preserve"> for </w:t>
        </w:r>
      </w:ins>
      <w:ins w:id="50" w:author="apurva_anna" w:date="2013-07-17T08:01:00Z">
        <w:r w:rsidR="00B96AB1">
          <w:rPr>
            <w:rFonts w:ascii="Times New Roman" w:eastAsia="Batang" w:hAnsi="Times New Roman" w:cs="Times New Roman"/>
            <w:color w:val="auto"/>
            <w:sz w:val="24"/>
            <w:szCs w:val="20"/>
            <w:lang w:eastAsia="en-US"/>
          </w:rPr>
          <w:t xml:space="preserve">high throughput and long distance backhaul connectivity. </w:t>
        </w:r>
      </w:ins>
    </w:p>
    <w:p w:rsidR="00A53E88" w:rsidDel="00B96AB1" w:rsidRDefault="00A53E88" w:rsidP="001D49E4">
      <w:pPr>
        <w:pStyle w:val="DefaultLTGliederung1"/>
        <w:rPr>
          <w:del w:id="51" w:author="apurva_anna" w:date="2013-07-17T04:51:00Z"/>
          <w:rFonts w:ascii="Times New Roman" w:eastAsia="Batang" w:hAnsi="Times New Roman" w:cs="Times New Roman"/>
          <w:color w:val="auto"/>
          <w:sz w:val="24"/>
          <w:szCs w:val="20"/>
          <w:lang w:eastAsia="en-US"/>
        </w:rPr>
      </w:pPr>
    </w:p>
    <w:p w:rsidR="00FF3717" w:rsidRPr="005404F3" w:rsidRDefault="00FF3717" w:rsidP="00C20ECE">
      <w:pPr>
        <w:pStyle w:val="Heading1"/>
        <w:rPr>
          <w:rFonts w:eastAsia="Batang"/>
          <w:lang w:val="en-US"/>
        </w:rPr>
      </w:pPr>
      <w:r w:rsidRPr="005404F3">
        <w:rPr>
          <w:rFonts w:eastAsia="Batang"/>
          <w:lang w:val="en-US" w:eastAsia="ko-KR"/>
        </w:rPr>
        <w:t>7</w:t>
      </w:r>
      <w:r w:rsidRPr="005404F3">
        <w:rPr>
          <w:rFonts w:eastAsia="Batang"/>
          <w:lang w:val="en-US"/>
        </w:rPr>
        <w:tab/>
        <w:t>Interference considerations associated with the implementation of wired and wireless data transmission technologies used for the support of power grid management systems</w:t>
      </w:r>
    </w:p>
    <w:p w:rsidR="00FF3717" w:rsidRDefault="00FF3717" w:rsidP="00DF2E91">
      <w:pPr>
        <w:rPr>
          <w:lang w:eastAsia="ja-JP"/>
        </w:rPr>
      </w:pPr>
      <w:r>
        <w:rPr>
          <w:lang w:eastAsia="ja-JP"/>
        </w:rPr>
        <w:t xml:space="preserve">The IEEE 802 has developed many wireless technologies that have demonstrated interference resilient communications to enable power grid management without interference to others. </w:t>
      </w:r>
    </w:p>
    <w:p w:rsidR="00FF3717" w:rsidRDefault="00FF3717" w:rsidP="00C20ECE">
      <w:pPr>
        <w:pStyle w:val="enumlev1"/>
        <w:rPr>
          <w:ins w:id="52" w:author="James P. K. Gilb" w:date="2013-07-17T07:26:00Z"/>
          <w:lang w:eastAsia="ja-JP"/>
        </w:rPr>
      </w:pPr>
      <w:r>
        <w:rPr>
          <w:lang w:eastAsia="ja-JP"/>
        </w:rPr>
        <w:lastRenderedPageBreak/>
        <w:t>–</w:t>
      </w:r>
      <w:r>
        <w:rPr>
          <w:lang w:eastAsia="ja-JP"/>
        </w:rPr>
        <w:tab/>
        <w:t>For example, IEEE 802.11 (Wi-Fi™), and IEEE 802.15.1 (Bluetooth™) have demonstrated that they can co-exist while operating in the same band for many years.</w:t>
      </w:r>
    </w:p>
    <w:p w:rsidR="001A54DC" w:rsidRDefault="001A54DC" w:rsidP="00C20ECE">
      <w:pPr>
        <w:pStyle w:val="enumlev1"/>
        <w:rPr>
          <w:lang w:eastAsia="ja-JP"/>
        </w:rPr>
      </w:pPr>
      <w:ins w:id="53" w:author="James P. K. Gilb" w:date="2013-07-17T07:26:00Z">
        <w:r>
          <w:rPr>
            <w:lang w:eastAsia="ja-JP"/>
          </w:rPr>
          <w:t xml:space="preserve">- </w:t>
        </w:r>
        <w:r>
          <w:rPr>
            <w:lang w:eastAsia="ja-JP"/>
          </w:rPr>
          <w:tab/>
          <w:t>IEEE 802.3 has considered interference potential of the technologies used for the standard to ensure that it is minimized [</w:t>
        </w:r>
      </w:ins>
      <w:ins w:id="54" w:author="James P. K. Gilb" w:date="2013-07-17T07:28:00Z">
        <w:r>
          <w:rPr>
            <w:lang w:eastAsia="ja-JP"/>
          </w:rPr>
          <w:t xml:space="preserve">Law: </w:t>
        </w:r>
      </w:ins>
      <w:ins w:id="55" w:author="James P. K. Gilb" w:date="2013-07-17T07:26:00Z">
        <w:r>
          <w:rPr>
            <w:lang w:eastAsia="ja-JP"/>
          </w:rPr>
          <w:t>802.3 to review and provide edits]</w:t>
        </w:r>
      </w:ins>
    </w:p>
    <w:p w:rsidR="00FF3717" w:rsidRDefault="00FF3717" w:rsidP="00C20ECE">
      <w:pPr>
        <w:pStyle w:val="enumlev1"/>
        <w:rPr>
          <w:lang w:eastAsia="ja-JP"/>
        </w:rPr>
      </w:pPr>
      <w:r>
        <w:rPr>
          <w:lang w:eastAsia="ja-JP"/>
        </w:rPr>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FF3717" w:rsidRDefault="00FF3717" w:rsidP="00C20ECE">
      <w:pPr>
        <w:pStyle w:val="enumlev1"/>
        <w:rPr>
          <w:lang w:eastAsia="ja-JP"/>
        </w:rPr>
      </w:pPr>
      <w:r>
        <w:rPr>
          <w:lang w:eastAsia="ja-JP"/>
        </w:rPr>
        <w:t>–</w:t>
      </w:r>
      <w:r>
        <w:rPr>
          <w:lang w:eastAsia="ja-JP"/>
        </w:rPr>
        <w:tab/>
        <w:t xml:space="preserve">Regulators such as the Federal Communications Commission and UK OfCom have proposed strict emission limits for various bands that </w:t>
      </w:r>
      <w:del w:id="56" w:author="apurva_anna" w:date="2013-07-17T04:52:00Z">
        <w:r w:rsidDel="004B3EE3">
          <w:rPr>
            <w:lang w:eastAsia="ja-JP"/>
          </w:rPr>
          <w:delText xml:space="preserve">strictly </w:delText>
        </w:r>
      </w:del>
      <w:r>
        <w:rPr>
          <w:lang w:eastAsia="ja-JP"/>
        </w:rPr>
        <w:t>need to be adhered to in order to be able to use these bands.</w:t>
      </w:r>
    </w:p>
    <w:p w:rsidR="00FF3717" w:rsidRDefault="00FF3717" w:rsidP="00C20EC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e.g. IEEE 802.22-2011™, also known as Wi-FAR™</w:t>
      </w:r>
      <w:r>
        <w:rPr>
          <w:lang w:eastAsia="ja-JP"/>
        </w:rPr>
        <w:t xml:space="preserve">) can make efficient use of spectrum while doing no harm to other primary users operating in these bands or </w:t>
      </w:r>
      <w:r>
        <w:rPr>
          <w:lang w:eastAsia="ja-JP"/>
        </w:rPr>
        <w:br/>
        <w:t xml:space="preserve">the adjacent bands. </w:t>
      </w:r>
    </w:p>
    <w:p w:rsidR="00FF3717" w:rsidRDefault="00FF3717" w:rsidP="00C20ECE">
      <w:pPr>
        <w:pStyle w:val="enumlev1"/>
        <w:rPr>
          <w:ins w:id="57" w:author="apurva_anna" w:date="2013-07-17T04:52: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4B3EE3" w:rsidRDefault="004B3EE3" w:rsidP="00C20ECE">
      <w:pPr>
        <w:pStyle w:val="enumlev1"/>
        <w:rPr>
          <w:ins w:id="58" w:author="apurva_anna" w:date="2013-07-17T04:53:00Z"/>
          <w:bCs/>
        </w:rPr>
      </w:pPr>
      <w:ins w:id="59" w:author="apurva_anna" w:date="2013-07-17T04:53:00Z">
        <w:r>
          <w:rPr>
            <w:b/>
            <w:bCs/>
          </w:rPr>
          <w:t>-</w:t>
        </w:r>
        <w:r>
          <w:rPr>
            <w:b/>
            <w:bCs/>
          </w:rPr>
          <w:tab/>
        </w:r>
      </w:ins>
      <w:ins w:id="60" w:author="apurva_anna" w:date="2013-07-17T04:58:00Z">
        <w:r>
          <w:rPr>
            <w:bCs/>
          </w:rPr>
          <w:t>Some</w:t>
        </w:r>
      </w:ins>
      <w:ins w:id="61" w:author="apurva_anna" w:date="2013-07-17T04:53:00Z">
        <w:r>
          <w:rPr>
            <w:bCs/>
          </w:rPr>
          <w:t xml:space="preserve"> </w:t>
        </w:r>
      </w:ins>
      <w:ins w:id="62" w:author="apurva_anna" w:date="2013-07-17T04:58:00Z">
        <w:r>
          <w:rPr>
            <w:bCs/>
          </w:rPr>
          <w:t>regulations</w:t>
        </w:r>
      </w:ins>
      <w:ins w:id="63" w:author="apurva_anna" w:date="2013-07-17T04:53:00Z">
        <w:r>
          <w:rPr>
            <w:bCs/>
          </w:rPr>
          <w:t xml:space="preserve"> such as the United States, </w:t>
        </w:r>
      </w:ins>
      <w:ins w:id="64" w:author="apurva_anna" w:date="2013-07-17T04:58:00Z">
        <w:r>
          <w:rPr>
            <w:bCs/>
          </w:rPr>
          <w:t>UK, Canada etc</w:t>
        </w:r>
      </w:ins>
      <w:ins w:id="65" w:author="apurva_anna" w:date="2013-07-17T04:53:00Z">
        <w:r>
          <w:rPr>
            <w:bCs/>
          </w:rPr>
          <w:t xml:space="preserve"> </w:t>
        </w:r>
      </w:ins>
      <w:ins w:id="66" w:author="apurva_anna" w:date="2013-07-17T04:58:00Z">
        <w:r>
          <w:rPr>
            <w:bCs/>
          </w:rPr>
          <w:t>are</w:t>
        </w:r>
      </w:ins>
      <w:ins w:id="67" w:author="apurva_anna" w:date="2013-07-17T04:53:00Z">
        <w:r>
          <w:rPr>
            <w:bCs/>
          </w:rPr>
          <w:t xml:space="preserve"> planning to open up </w:t>
        </w:r>
      </w:ins>
      <w:ins w:id="68" w:author="apurva_anna" w:date="2013-07-17T05:00:00Z">
        <w:r>
          <w:rPr>
            <w:bCs/>
          </w:rPr>
          <w:t>various frequency bands</w:t>
        </w:r>
      </w:ins>
      <w:ins w:id="69" w:author="apurva_anna" w:date="2013-07-17T04:53:00Z">
        <w:r>
          <w:rPr>
            <w:bCs/>
          </w:rPr>
          <w:t xml:space="preserve"> </w:t>
        </w:r>
      </w:ins>
      <w:ins w:id="70" w:author="apurva_anna" w:date="2013-07-17T04:54:00Z">
        <w:r>
          <w:rPr>
            <w:bCs/>
          </w:rPr>
          <w:t xml:space="preserve">such as the TV Band </w:t>
        </w:r>
      </w:ins>
      <w:ins w:id="71" w:author="apurva_anna" w:date="2013-07-17T04:55:00Z">
        <w:r>
          <w:rPr>
            <w:bCs/>
          </w:rPr>
          <w:t>U</w:t>
        </w:r>
      </w:ins>
      <w:ins w:id="72" w:author="apurva_anna" w:date="2013-07-17T04:54:00Z">
        <w:r>
          <w:rPr>
            <w:bCs/>
          </w:rPr>
          <w:t xml:space="preserve">nused </w:t>
        </w:r>
      </w:ins>
      <w:ins w:id="73" w:author="apurva_anna" w:date="2013-07-17T04:55:00Z">
        <w:r>
          <w:rPr>
            <w:bCs/>
          </w:rPr>
          <w:t>C</w:t>
        </w:r>
      </w:ins>
      <w:ins w:id="74" w:author="apurva_anna" w:date="2013-07-17T04:54:00Z">
        <w:r>
          <w:rPr>
            <w:bCs/>
          </w:rPr>
          <w:t>hannels</w:t>
        </w:r>
      </w:ins>
      <w:ins w:id="75" w:author="apurva_anna" w:date="2013-07-17T04:55:00Z">
        <w:r>
          <w:rPr>
            <w:bCs/>
          </w:rPr>
          <w:t xml:space="preserve"> </w:t>
        </w:r>
      </w:ins>
      <w:ins w:id="76" w:author="James P. K. Gilb" w:date="2013-07-17T07:24:00Z">
        <w:r w:rsidR="001A54DC">
          <w:rPr>
            <w:bCs/>
          </w:rPr>
          <w:t>(</w:t>
        </w:r>
      </w:ins>
      <w:ins w:id="77" w:author="apurva_anna" w:date="2013-07-17T04:55:00Z">
        <w:r>
          <w:rPr>
            <w:bCs/>
          </w:rPr>
          <w:t>also known as white spaces</w:t>
        </w:r>
      </w:ins>
      <w:ins w:id="78" w:author="James P. K. Gilb" w:date="2013-07-17T07:24:00Z">
        <w:r w:rsidR="001A54DC">
          <w:rPr>
            <w:bCs/>
          </w:rPr>
          <w:t>)</w:t>
        </w:r>
      </w:ins>
      <w:ins w:id="79" w:author="apurva_anna" w:date="2013-07-17T04:54:00Z">
        <w:r>
          <w:rPr>
            <w:bCs/>
          </w:rPr>
          <w:t xml:space="preserve">, 3550 – 3650 MHz, 5 GHz etc., </w:t>
        </w:r>
      </w:ins>
      <w:ins w:id="80" w:author="apurva_anna" w:date="2013-07-17T04:55:00Z">
        <w:r>
          <w:rPr>
            <w:bCs/>
          </w:rPr>
          <w:t>where hierarchical spectrum sharing mechanism will be used</w:t>
        </w:r>
      </w:ins>
      <w:ins w:id="81" w:author="apurva_anna" w:date="2013-07-17T05:00:00Z">
        <w:r>
          <w:rPr>
            <w:bCs/>
          </w:rPr>
          <w:t xml:space="preserve"> on a premise that the primary users will suffer no perceptible interference</w:t>
        </w:r>
      </w:ins>
      <w:ins w:id="82" w:author="apurva_anna" w:date="2013-07-17T04:55:00Z">
        <w:r>
          <w:rPr>
            <w:bCs/>
          </w:rPr>
          <w:t xml:space="preserve">. The primary users such as the broadcasting services, radars, </w:t>
        </w:r>
      </w:ins>
      <w:ins w:id="83" w:author="apurva_anna" w:date="2013-07-17T04:56:00Z">
        <w:r>
          <w:rPr>
            <w:bCs/>
          </w:rPr>
          <w:t xml:space="preserve">fixed </w:t>
        </w:r>
      </w:ins>
      <w:ins w:id="84" w:author="apurva_anna" w:date="2013-07-17T04:55:00Z">
        <w:r>
          <w:rPr>
            <w:bCs/>
          </w:rPr>
          <w:t xml:space="preserve">satellite </w:t>
        </w:r>
      </w:ins>
      <w:ins w:id="85" w:author="apurva_anna" w:date="2013-07-17T04:57:00Z">
        <w:r>
          <w:rPr>
            <w:bCs/>
          </w:rPr>
          <w:t xml:space="preserve">receiver stations etc will be protected, and based on the location, antenna height, spectrum transmission mask and power levels, the secondary devices (also known as White Space Devices (WSD) will be allowed to use the spectrum on an opportunistic basis. </w:t>
        </w:r>
      </w:ins>
      <w:ins w:id="86" w:author="apurva_anna" w:date="2013-07-17T04:59:00Z">
        <w:r>
          <w:rPr>
            <w:bCs/>
          </w:rPr>
          <w:t xml:space="preserve">The primary interference management function </w:t>
        </w:r>
      </w:ins>
      <w:ins w:id="87" w:author="apurva_anna" w:date="2013-07-17T04:54:00Z">
        <w:r>
          <w:rPr>
            <w:bCs/>
          </w:rPr>
          <w:t xml:space="preserve">will be carried out by a Database Service. Such a database service will contain </w:t>
        </w:r>
      </w:ins>
      <w:ins w:id="88" w:author="apurva_anna" w:date="2013-07-17T04:55:00Z">
        <w:r>
          <w:rPr>
            <w:bCs/>
          </w:rPr>
          <w:t>information</w:t>
        </w:r>
      </w:ins>
      <w:ins w:id="89" w:author="apurva_anna" w:date="2013-07-17T04:54:00Z">
        <w:r>
          <w:rPr>
            <w:bCs/>
          </w:rPr>
          <w:t xml:space="preserve"> </w:t>
        </w:r>
      </w:ins>
      <w:ins w:id="90" w:author="apurva_anna" w:date="2013-07-17T04:55:00Z">
        <w:r>
          <w:rPr>
            <w:bCs/>
          </w:rPr>
          <w:t xml:space="preserve">about the </w:t>
        </w:r>
      </w:ins>
      <w:ins w:id="91" w:author="apurva_anna" w:date="2013-07-17T05:01:00Z">
        <w:r w:rsidR="00CA43E0">
          <w:rPr>
            <w:bCs/>
          </w:rPr>
          <w:t xml:space="preserve">location of the primary users and their protection contours. Based on the query from the WSD, </w:t>
        </w:r>
      </w:ins>
      <w:ins w:id="92" w:author="apurva_anna" w:date="2013-07-17T05:04:00Z">
        <w:r w:rsidR="00CA43E0">
          <w:rPr>
            <w:bCs/>
          </w:rPr>
          <w:t>the</w:t>
        </w:r>
      </w:ins>
      <w:ins w:id="93" w:author="apurva_anna" w:date="2013-07-17T05:01:00Z">
        <w:r w:rsidR="00CA43E0">
          <w:rPr>
            <w:bCs/>
          </w:rPr>
          <w:t xml:space="preserve"> database service will determine which channels may be used</w:t>
        </w:r>
      </w:ins>
      <w:ins w:id="94" w:author="apurva_anna" w:date="2013-07-17T05:04:00Z">
        <w:r w:rsidR="00CA43E0">
          <w:rPr>
            <w:bCs/>
          </w:rPr>
          <w:t xml:space="preserve"> by the WSD</w:t>
        </w:r>
      </w:ins>
      <w:ins w:id="95" w:author="apurva_anna" w:date="2013-07-17T05:01:00Z">
        <w:r w:rsidR="00CA43E0">
          <w:rPr>
            <w:bCs/>
          </w:rPr>
          <w:t xml:space="preserve">. Many pilot programs and trials </w:t>
        </w:r>
      </w:ins>
      <w:ins w:id="96" w:author="apurva_anna" w:date="2013-07-17T05:05:00Z">
        <w:r w:rsidR="00CA43E0">
          <w:rPr>
            <w:bCs/>
          </w:rPr>
          <w:t>have been successfully completed</w:t>
        </w:r>
      </w:ins>
      <w:ins w:id="97" w:author="apurva_anna" w:date="2013-07-17T05:01:00Z">
        <w:r w:rsidR="00CA43E0">
          <w:rPr>
            <w:bCs/>
          </w:rPr>
          <w:t xml:space="preserve"> around the world to demonstrate that this </w:t>
        </w:r>
      </w:ins>
      <w:ins w:id="98" w:author="apurva_anna" w:date="2013-07-17T05:05:00Z">
        <w:r w:rsidR="00CA43E0">
          <w:rPr>
            <w:bCs/>
          </w:rPr>
          <w:t>can</w:t>
        </w:r>
      </w:ins>
      <w:ins w:id="99" w:author="apurva_anna" w:date="2013-07-17T05:01:00Z">
        <w:r w:rsidR="00CA43E0">
          <w:rPr>
            <w:bCs/>
          </w:rPr>
          <w:t xml:space="preserve"> work. Such mechanisms may also be used for Power Grid Management Systems to ensure interference management </w:t>
        </w:r>
      </w:ins>
      <w:ins w:id="100" w:author="apurva_anna" w:date="2013-07-17T05:03:00Z">
        <w:r w:rsidR="00CA43E0">
          <w:rPr>
            <w:bCs/>
          </w:rPr>
          <w:t xml:space="preserve">when large scale deployment of wireless networks takes place. </w:t>
        </w:r>
      </w:ins>
    </w:p>
    <w:p w:rsidR="004B3EE3" w:rsidRPr="004B3EE3" w:rsidRDefault="004B3EE3" w:rsidP="00CA43E0">
      <w:pPr>
        <w:pStyle w:val="enumlev1"/>
        <w:ind w:left="0" w:firstLine="0"/>
        <w:rPr>
          <w:bCs/>
        </w:rPr>
      </w:pPr>
    </w:p>
    <w:p w:rsidR="00FF3717" w:rsidRPr="005404F3" w:rsidRDefault="00FF3717" w:rsidP="00D146F4">
      <w:pPr>
        <w:pStyle w:val="Heading1"/>
        <w:rPr>
          <w:rFonts w:eastAsia="Batang"/>
          <w:lang w:val="en-US"/>
        </w:rPr>
      </w:pPr>
      <w:r w:rsidRPr="005404F3">
        <w:rPr>
          <w:rFonts w:eastAsia="Batang"/>
          <w:lang w:val="en-US" w:eastAsia="ko-KR"/>
        </w:rPr>
        <w:t>8</w:t>
      </w:r>
      <w:r w:rsidRPr="005404F3">
        <w:rPr>
          <w:rFonts w:eastAsia="Batang"/>
          <w:lang w:val="en-US"/>
        </w:rPr>
        <w:tab/>
        <w:t>Impact of widespread deployment of wired and wireless networks used for power grid management systems on spectrum availability</w:t>
      </w:r>
    </w:p>
    <w:p w:rsidR="00FF3717" w:rsidRDefault="00FF3717" w:rsidP="00DF2E91">
      <w:pPr>
        <w:rPr>
          <w:lang w:eastAsia="ja-JP"/>
        </w:rPr>
      </w:pPr>
      <w:r>
        <w:rPr>
          <w:lang w:eastAsia="ja-JP"/>
        </w:rPr>
        <w:t xml:space="preserve">The IEEE 802 believes that </w:t>
      </w:r>
      <w:ins w:id="101" w:author="apurva_anna" w:date="2013-07-17T05:06:00Z">
        <w:r w:rsidR="00CA43E0">
          <w:rPr>
            <w:lang w:eastAsia="ja-JP"/>
          </w:rPr>
          <w:t xml:space="preserve">adequate spectrum exists </w:t>
        </w:r>
      </w:ins>
      <w:ins w:id="102" w:author="James P. K. Gilb" w:date="2013-07-17T07:30:00Z">
        <w:r w:rsidR="001A54DC">
          <w:rPr>
            <w:lang w:eastAsia="ja-JP"/>
          </w:rPr>
          <w:t xml:space="preserve">for current </w:t>
        </w:r>
      </w:ins>
      <w:ins w:id="103" w:author="apurva_anna" w:date="2013-07-17T05:06:00Z">
        <w:del w:id="104" w:author="James P. K. Gilb" w:date="2013-07-17T07:30:00Z">
          <w:r w:rsidR="00CA43E0" w:rsidDel="001A54DC">
            <w:rPr>
              <w:lang w:eastAsia="ja-JP"/>
            </w:rPr>
            <w:delText>to manage the</w:delText>
          </w:r>
        </w:del>
        <w:r w:rsidR="00CA43E0">
          <w:rPr>
            <w:lang w:eastAsia="ja-JP"/>
          </w:rPr>
          <w:t xml:space="preserve"> Power Grid Manage</w:t>
        </w:r>
      </w:ins>
      <w:ins w:id="105" w:author="apurva_anna" w:date="2013-07-17T05:07:00Z">
        <w:r w:rsidR="00CA43E0">
          <w:rPr>
            <w:lang w:eastAsia="ja-JP"/>
          </w:rPr>
          <w:t>me</w:t>
        </w:r>
      </w:ins>
      <w:ins w:id="106" w:author="apurva_anna" w:date="2013-07-17T05:06:00Z">
        <w:r w:rsidR="00CA43E0">
          <w:rPr>
            <w:lang w:eastAsia="ja-JP"/>
          </w:rPr>
          <w:t xml:space="preserve">nt Systems </w:t>
        </w:r>
      </w:ins>
      <w:ins w:id="107" w:author="apurva_anna" w:date="2013-07-17T05:07:00Z">
        <w:r w:rsidR="00CA43E0">
          <w:rPr>
            <w:lang w:eastAsia="ja-JP"/>
          </w:rPr>
          <w:t xml:space="preserve">as long as it is used efficiently. Further IEEE 802 believes that </w:t>
        </w:r>
      </w:ins>
      <w:r>
        <w:rPr>
          <w:lang w:eastAsia="ja-JP"/>
        </w:rPr>
        <w:t xml:space="preserve">the spectrum availability will not be affected by </w:t>
      </w:r>
      <w:del w:id="108" w:author="apurva_anna" w:date="2013-07-17T05:06:00Z">
        <w:r w:rsidDel="00CA43E0">
          <w:rPr>
            <w:lang w:eastAsia="ja-JP"/>
          </w:rPr>
          <w:delText xml:space="preserve">interference associated with </w:delText>
        </w:r>
      </w:del>
      <w:r>
        <w:rPr>
          <w:lang w:eastAsia="ja-JP"/>
        </w:rPr>
        <w:t xml:space="preserve">wide-spread deployment of such technologies and devices. </w:t>
      </w:r>
      <w:ins w:id="109" w:author="James P. K. Gilb" w:date="2013-07-17T07:30:00Z">
        <w:r w:rsidR="001A54DC">
          <w:rPr>
            <w:lang w:eastAsia="ja-JP"/>
          </w:rPr>
          <w:t xml:space="preserve"> For future applications, additional spectrum, such as </w:t>
        </w:r>
      </w:ins>
      <w:ins w:id="110" w:author="James P. K. Gilb" w:date="2013-07-17T07:31:00Z">
        <w:r w:rsidR="001A54DC">
          <w:rPr>
            <w:lang w:eastAsia="ja-JP"/>
          </w:rPr>
          <w:t>that made available through spectrum sharing and cognitive radio systems, will be beneficial to realize the full potential of Power Grid Management Systems.</w:t>
        </w:r>
      </w:ins>
    </w:p>
    <w:p w:rsidR="00FF3717" w:rsidRDefault="00FF3717" w:rsidP="00D146F4">
      <w:pPr>
        <w:pStyle w:val="enumlev1"/>
        <w:rPr>
          <w:lang w:eastAsia="ja-JP"/>
        </w:rPr>
      </w:pPr>
      <w:r>
        <w:rPr>
          <w:lang w:eastAsia="ja-JP"/>
        </w:rPr>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FF3717" w:rsidRDefault="00FF3717" w:rsidP="00D146F4">
      <w:pPr>
        <w:pStyle w:val="enumlev1"/>
        <w:rPr>
          <w:lang w:eastAsia="ja-JP"/>
        </w:rPr>
      </w:pPr>
      <w:r>
        <w:rPr>
          <w:lang w:eastAsia="ja-JP"/>
        </w:rPr>
        <w:lastRenderedPageBreak/>
        <w:t>–</w:t>
      </w:r>
      <w:r>
        <w:rPr>
          <w:lang w:eastAsia="ja-JP"/>
        </w:rPr>
        <w:tab/>
      </w:r>
      <w:commentRangeStart w:id="111"/>
      <w:r>
        <w:rPr>
          <w:lang w:eastAsia="ja-JP"/>
        </w:rPr>
        <w:t>Mobile consumer wireless devices are in wide use globally. Each device may transfer gigabytes of data per month. The data usage of wireless smart grid devices is orders of magnitude smaller. The licensed spectrum</w:t>
      </w:r>
      <w:del w:id="112" w:author="James P. K. Gilb" w:date="2013-07-17T07:36:00Z">
        <w:r w:rsidDel="00A841EF">
          <w:rPr>
            <w:lang w:eastAsia="ja-JP"/>
          </w:rPr>
          <w:delText>, which</w:delText>
        </w:r>
      </w:del>
      <w:ins w:id="113" w:author="James P. K. Gilb" w:date="2013-07-17T07:36:00Z">
        <w:r w:rsidR="00A841EF">
          <w:rPr>
            <w:lang w:eastAsia="ja-JP"/>
          </w:rPr>
          <w:t xml:space="preserve"> that</w:t>
        </w:r>
      </w:ins>
      <w:r>
        <w:rPr>
          <w:lang w:eastAsia="ja-JP"/>
        </w:rPr>
        <w:t xml:space="preserve"> is managed by wireless carriers, can easily handle the incremental traffic.</w:t>
      </w:r>
      <w:commentRangeEnd w:id="111"/>
      <w:r w:rsidR="001D49E4">
        <w:rPr>
          <w:rStyle w:val="CommentReference"/>
        </w:rPr>
        <w:commentReference w:id="111"/>
      </w:r>
    </w:p>
    <w:p w:rsidR="00007B98" w:rsidRDefault="00FF3717" w:rsidP="00D146F4">
      <w:pPr>
        <w:pStyle w:val="enumlev1"/>
        <w:rPr>
          <w:ins w:id="114" w:author="apurva_anna" w:date="2013-07-17T05:12:00Z"/>
          <w:lang w:eastAsia="ja-JP"/>
        </w:rPr>
      </w:pPr>
      <w:r>
        <w:rPr>
          <w:lang w:eastAsia="ja-JP"/>
        </w:rPr>
        <w:t>–</w:t>
      </w:r>
      <w:r>
        <w:rPr>
          <w:lang w:eastAsia="ja-JP"/>
        </w:rPr>
        <w:tab/>
      </w:r>
      <w:ins w:id="115" w:author="apurva_anna" w:date="2013-07-17T05:12:00Z">
        <w:r w:rsidR="00007B98">
          <w:rPr>
            <w:lang w:eastAsia="ja-JP"/>
          </w:rPr>
          <w:t xml:space="preserve">Also, IEEE 802 has developed a wide </w:t>
        </w:r>
      </w:ins>
      <w:ins w:id="116" w:author="apurva_anna" w:date="2013-07-17T05:13:00Z">
        <w:r w:rsidR="00007B98">
          <w:rPr>
            <w:lang w:eastAsia="ja-JP"/>
          </w:rPr>
          <w:t>variety</w:t>
        </w:r>
      </w:ins>
      <w:ins w:id="117" w:author="apurva_anna" w:date="2013-07-17T05:12:00Z">
        <w:r w:rsidR="00007B98">
          <w:rPr>
            <w:lang w:eastAsia="ja-JP"/>
          </w:rPr>
          <w:t xml:space="preserve"> </w:t>
        </w:r>
      </w:ins>
      <w:ins w:id="118" w:author="apurva_anna" w:date="2013-07-17T05:13:00Z">
        <w:r w:rsidR="00007B98">
          <w:rPr>
            <w:lang w:eastAsia="ja-JP"/>
          </w:rPr>
          <w:t xml:space="preserve">of </w:t>
        </w:r>
      </w:ins>
      <w:ins w:id="119" w:author="apurva_anna" w:date="2013-07-17T05:14:00Z">
        <w:r w:rsidR="00007B98">
          <w:rPr>
            <w:lang w:eastAsia="ja-JP"/>
          </w:rPr>
          <w:t xml:space="preserve">wireless </w:t>
        </w:r>
      </w:ins>
      <w:ins w:id="120" w:author="apurva_anna" w:date="2013-07-17T05:13:00Z">
        <w:r w:rsidR="00007B98">
          <w:rPr>
            <w:lang w:eastAsia="ja-JP"/>
          </w:rPr>
          <w:t xml:space="preserve">technologies </w:t>
        </w:r>
      </w:ins>
      <w:ins w:id="121" w:author="apurva_anna" w:date="2013-07-17T05:14:00Z">
        <w:r w:rsidR="00007B98">
          <w:rPr>
            <w:lang w:eastAsia="ja-JP"/>
          </w:rPr>
          <w:t xml:space="preserve">to be used in license-exempt bands </w:t>
        </w:r>
      </w:ins>
      <w:ins w:id="122" w:author="apurva_anna" w:date="2013-07-17T05:13:00Z">
        <w:r w:rsidR="00007B98">
          <w:rPr>
            <w:lang w:eastAsia="ja-JP"/>
          </w:rPr>
          <w:t xml:space="preserve">such as IEEE 802.15.4g as well as IEEE 802.11 that have been highly successful and </w:t>
        </w:r>
      </w:ins>
      <w:ins w:id="123" w:author="apurva_anna" w:date="2013-07-17T05:14:00Z">
        <w:r w:rsidR="00007B98">
          <w:rPr>
            <w:lang w:eastAsia="ja-JP"/>
          </w:rPr>
          <w:t xml:space="preserve">are likely to be used to manage the Power Grid Management Systems. </w:t>
        </w:r>
      </w:ins>
      <w:ins w:id="124" w:author="apurva_anna" w:date="2013-07-17T05:27:00Z">
        <w:r w:rsidR="001D49E4">
          <w:rPr>
            <w:lang w:eastAsia="ja-JP"/>
          </w:rPr>
          <w:t xml:space="preserve">These technologies provide a low cost, and yet reliable alternative to mobile technologies that are traditionally used in licensed bands. </w:t>
        </w:r>
      </w:ins>
    </w:p>
    <w:p w:rsidR="00FF3717" w:rsidRDefault="00FF3717" w:rsidP="00007B98">
      <w:pPr>
        <w:pStyle w:val="enumlev1"/>
        <w:numPr>
          <w:ilvl w:val="0"/>
          <w:numId w:val="43"/>
        </w:numPr>
        <w:rPr>
          <w:lang w:eastAsia="ja-JP"/>
        </w:rPr>
      </w:pPr>
      <w:r>
        <w:rPr>
          <w:lang w:eastAsia="ja-JP"/>
        </w:rPr>
        <w:t>Existing regulations by regulators such as the Federal Communications Commission and UK OfCom have successfully allowed for millions of wireless Smart Grid devices to operate without harm to each other.</w:t>
      </w:r>
    </w:p>
    <w:p w:rsidR="00FF3717" w:rsidRDefault="00FF3717" w:rsidP="00D146F4">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FF3717" w:rsidRDefault="00FF3717" w:rsidP="00D146F4">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FF3717" w:rsidRDefault="00FF3717" w:rsidP="00D146F4">
      <w:pPr>
        <w:pStyle w:val="enumlev1"/>
        <w:rPr>
          <w:ins w:id="125" w:author="apurva_anna" w:date="2013-07-17T05:09:00Z"/>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CA43E0" w:rsidRDefault="00CA43E0" w:rsidP="00D146F4">
      <w:pPr>
        <w:pStyle w:val="enumlev1"/>
        <w:rPr>
          <w:lang w:eastAsia="ja-JP"/>
        </w:rPr>
      </w:pPr>
      <w:ins w:id="126" w:author="apurva_anna" w:date="2013-07-17T05:09:00Z">
        <w:r>
          <w:rPr>
            <w:lang w:eastAsia="ja-JP"/>
          </w:rPr>
          <w:t>-</w:t>
        </w:r>
        <w:r>
          <w:rPr>
            <w:lang w:eastAsia="ja-JP"/>
          </w:rPr>
          <w:tab/>
          <w:t xml:space="preserve">In addition, database driven spectrum management may be used for inter-system co-existence, </w:t>
        </w:r>
      </w:ins>
      <w:ins w:id="127" w:author="apurva_anna" w:date="2013-07-17T05:10:00Z">
        <w:r>
          <w:rPr>
            <w:lang w:eastAsia="ja-JP"/>
          </w:rPr>
          <w:t>interference mitigation and to improve spectrum efficiency. Such database system</w:t>
        </w:r>
      </w:ins>
      <w:ins w:id="128" w:author="apurva_anna" w:date="2013-07-17T05:11:00Z">
        <w:r>
          <w:rPr>
            <w:lang w:eastAsia="ja-JP"/>
          </w:rPr>
          <w:t xml:space="preserve"> driven operation</w:t>
        </w:r>
      </w:ins>
      <w:ins w:id="129" w:author="apurva_anna" w:date="2013-07-17T05:10:00Z">
        <w:r>
          <w:rPr>
            <w:lang w:eastAsia="ja-JP"/>
          </w:rPr>
          <w:t xml:space="preserve"> </w:t>
        </w:r>
      </w:ins>
      <w:ins w:id="130" w:author="apurva_anna" w:date="2013-07-17T05:11:00Z">
        <w:r>
          <w:rPr>
            <w:lang w:eastAsia="ja-JP"/>
          </w:rPr>
          <w:t>is</w:t>
        </w:r>
      </w:ins>
      <w:ins w:id="131" w:author="apurva_anna" w:date="2013-07-17T05:10:00Z">
        <w:r>
          <w:rPr>
            <w:lang w:eastAsia="ja-JP"/>
          </w:rPr>
          <w:t xml:space="preserve"> currently recommended by the FCC and Of</w:t>
        </w:r>
      </w:ins>
      <w:ins w:id="132" w:author="James P. K. Gilb" w:date="2013-07-17T07:40:00Z">
        <w:r w:rsidR="00A31DB6">
          <w:rPr>
            <w:lang w:eastAsia="ja-JP"/>
          </w:rPr>
          <w:t>c</w:t>
        </w:r>
      </w:ins>
      <w:ins w:id="133" w:author="apurva_anna" w:date="2013-07-17T05:10:00Z">
        <w:del w:id="134" w:author="James P. K. Gilb" w:date="2013-07-17T07:40:00Z">
          <w:r w:rsidDel="00A31DB6">
            <w:rPr>
              <w:lang w:eastAsia="ja-JP"/>
            </w:rPr>
            <w:delText>C</w:delText>
          </w:r>
        </w:del>
        <w:r>
          <w:rPr>
            <w:lang w:eastAsia="ja-JP"/>
          </w:rPr>
          <w:t xml:space="preserve">om in TV Band </w:t>
        </w:r>
      </w:ins>
      <w:ins w:id="135" w:author="apurva_anna" w:date="2013-07-17T05:11:00Z">
        <w:r>
          <w:rPr>
            <w:lang w:eastAsia="ja-JP"/>
          </w:rPr>
          <w:t>White Spaces</w:t>
        </w:r>
        <w:r w:rsidR="00B860A1">
          <w:rPr>
            <w:lang w:eastAsia="ja-JP"/>
          </w:rPr>
          <w:t xml:space="preserve"> and certification and trials of the database services and devices are on-going. </w:t>
        </w:r>
      </w:ins>
      <w:ins w:id="136" w:author="apurva_anna" w:date="2013-07-17T05:17:00Z">
        <w:r w:rsidR="0053640A">
          <w:rPr>
            <w:lang w:eastAsia="ja-JP"/>
          </w:rPr>
          <w:t xml:space="preserve">Such database service in conjunction with IEEE 802 standards can provide an effective solution </w:t>
        </w:r>
      </w:ins>
      <w:ins w:id="137" w:author="apurva_anna" w:date="2013-07-17T05:18:00Z">
        <w:r w:rsidR="0053640A">
          <w:rPr>
            <w:lang w:eastAsia="ja-JP"/>
          </w:rPr>
          <w:t xml:space="preserve">to meeting the needs of the PGMS. </w:t>
        </w:r>
      </w:ins>
    </w:p>
    <w:p w:rsidR="00FF3717" w:rsidRPr="005404F3" w:rsidRDefault="00FF3717" w:rsidP="00D146F4">
      <w:pPr>
        <w:pStyle w:val="Heading1"/>
        <w:rPr>
          <w:rFonts w:eastAsia="Batang"/>
          <w:lang w:val="en-US"/>
        </w:rPr>
      </w:pPr>
      <w:r w:rsidRPr="005404F3">
        <w:rPr>
          <w:rFonts w:eastAsia="Batang"/>
          <w:lang w:val="en-US" w:eastAsia="ko-KR"/>
        </w:rPr>
        <w:t>9</w:t>
      </w:r>
      <w:r w:rsidRPr="005404F3">
        <w:rPr>
          <w:rFonts w:eastAsia="Batang"/>
          <w:lang w:val="en-US"/>
        </w:rPr>
        <w:tab/>
        <w:t>Conclusion</w:t>
      </w:r>
    </w:p>
    <w:p w:rsidR="00FF3717" w:rsidRPr="005404F3" w:rsidRDefault="00FF3717" w:rsidP="00DF2E91">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F3717" w:rsidRDefault="00FF3717" w:rsidP="00D146F4">
      <w:pPr>
        <w:pStyle w:val="AnnexNo"/>
        <w:rPr>
          <w:lang w:eastAsia="zh-CN"/>
        </w:rPr>
      </w:pPr>
      <w:r>
        <w:rPr>
          <w:lang w:eastAsia="zh-CN"/>
        </w:rPr>
        <w:lastRenderedPageBreak/>
        <w:t xml:space="preserve">Annex 1 </w:t>
      </w:r>
    </w:p>
    <w:p w:rsidR="00FF3717" w:rsidRPr="00D146F4" w:rsidRDefault="00FF3717" w:rsidP="00D146F4">
      <w:pPr>
        <w:pStyle w:val="Annextitle"/>
      </w:pPr>
      <w:r w:rsidRPr="00D146F4">
        <w:t>Examples of existing standards related to power grid management systems</w:t>
      </w:r>
    </w:p>
    <w:p w:rsidR="00FF3717" w:rsidRDefault="00FF3717" w:rsidP="00D146F4">
      <w:pPr>
        <w:pStyle w:val="Headingb"/>
        <w:rPr>
          <w:lang w:eastAsia="zh-CN"/>
        </w:rPr>
      </w:pPr>
      <w:r>
        <w:rPr>
          <w:lang w:eastAsia="zh-CN"/>
        </w:rPr>
        <w:t>IEEE</w:t>
      </w:r>
    </w:p>
    <w:p w:rsidR="00FF3717" w:rsidRDefault="00FF3717" w:rsidP="00DF2E91">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w:t>
      </w:r>
      <w:r w:rsidR="008544FF">
        <w:rPr>
          <w:rFonts w:eastAsia="Batang"/>
          <w:lang w:val="en-US"/>
        </w:rPr>
        <w:t>res of the relevant IEEE </w:t>
      </w:r>
      <w:r>
        <w:rPr>
          <w:rFonts w:eastAsia="Batang"/>
          <w:lang w:val="en-US"/>
        </w:rPr>
        <w:t>802 wireless standards are given in the tables below.</w:t>
      </w:r>
    </w:p>
    <w:p w:rsidR="00FF3717" w:rsidRDefault="00FF3717" w:rsidP="00D146F4">
      <w:pPr>
        <w:pStyle w:val="TableNo"/>
      </w:pPr>
      <w:r>
        <w:t>Table 1</w:t>
      </w:r>
    </w:p>
    <w:p w:rsidR="00FF3717" w:rsidRDefault="00FF3717" w:rsidP="00D146F4">
      <w:pPr>
        <w:pStyle w:val="Tabletitle"/>
      </w:pPr>
      <w:r>
        <w:t>Technical and operating features of IEEE Std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1103"/>
        <w:gridCol w:w="2019"/>
        <w:gridCol w:w="2019"/>
        <w:gridCol w:w="1103"/>
        <w:gridCol w:w="1148"/>
      </w:tblGrid>
      <w:tr w:rsidR="00FF3717" w:rsidTr="008544FF">
        <w:trPr>
          <w:cantSplit/>
          <w:tblHeader/>
          <w:jc w:val="center"/>
        </w:trPr>
        <w:tc>
          <w:tcPr>
            <w:tcW w:w="0" w:type="auto"/>
            <w:vMerge w:val="restart"/>
            <w:vAlign w:val="center"/>
          </w:tcPr>
          <w:p w:rsidR="00FF3717" w:rsidRDefault="00FF3717" w:rsidP="008544FF">
            <w:pPr>
              <w:pStyle w:val="Tablehead"/>
            </w:pPr>
            <w:r>
              <w:t>Item</w:t>
            </w:r>
          </w:p>
        </w:tc>
        <w:tc>
          <w:tcPr>
            <w:tcW w:w="0" w:type="auto"/>
            <w:vMerge w:val="restart"/>
            <w:vAlign w:val="center"/>
          </w:tcPr>
          <w:p w:rsidR="00FF3717" w:rsidRDefault="00FF3717" w:rsidP="008544FF">
            <w:pPr>
              <w:pStyle w:val="Tablehead"/>
            </w:pPr>
            <w:r>
              <w:t>802.11</w:t>
            </w:r>
          </w:p>
        </w:tc>
        <w:tc>
          <w:tcPr>
            <w:tcW w:w="0" w:type="auto"/>
            <w:gridSpan w:val="2"/>
            <w:vAlign w:val="center"/>
          </w:tcPr>
          <w:p w:rsidR="00FF3717" w:rsidRDefault="00FF3717" w:rsidP="008544FF">
            <w:pPr>
              <w:pStyle w:val="Tablehead"/>
            </w:pPr>
            <w:r>
              <w:t>802.11ah</w:t>
            </w:r>
          </w:p>
        </w:tc>
        <w:tc>
          <w:tcPr>
            <w:tcW w:w="0" w:type="auto"/>
            <w:vMerge w:val="restart"/>
            <w:vAlign w:val="center"/>
          </w:tcPr>
          <w:p w:rsidR="00FF3717" w:rsidRDefault="00FF3717" w:rsidP="008544FF">
            <w:pPr>
              <w:pStyle w:val="Tablehead"/>
            </w:pPr>
            <w:r>
              <w:t>802.11n</w:t>
            </w:r>
          </w:p>
        </w:tc>
        <w:tc>
          <w:tcPr>
            <w:tcW w:w="0" w:type="auto"/>
            <w:vMerge w:val="restart"/>
            <w:vAlign w:val="center"/>
          </w:tcPr>
          <w:p w:rsidR="00FF3717" w:rsidRDefault="00FF3717" w:rsidP="008544FF">
            <w:pPr>
              <w:pStyle w:val="Tablehead"/>
            </w:pPr>
            <w:r>
              <w:t>802.11ac</w:t>
            </w:r>
          </w:p>
        </w:tc>
      </w:tr>
      <w:tr w:rsidR="00FF3717" w:rsidTr="008544FF">
        <w:trPr>
          <w:cantSplit/>
          <w:tblHeader/>
          <w:jc w:val="center"/>
        </w:trPr>
        <w:tc>
          <w:tcPr>
            <w:tcW w:w="0" w:type="auto"/>
            <w:vMerge/>
            <w:vAlign w:val="center"/>
          </w:tcPr>
          <w:p w:rsidR="00FF3717" w:rsidRDefault="00FF3717" w:rsidP="008544FF">
            <w:pPr>
              <w:pStyle w:val="Tablehead"/>
            </w:pPr>
          </w:p>
        </w:tc>
        <w:tc>
          <w:tcPr>
            <w:tcW w:w="0" w:type="auto"/>
            <w:vMerge/>
            <w:vAlign w:val="center"/>
          </w:tcPr>
          <w:p w:rsidR="00FF3717" w:rsidRDefault="00FF3717" w:rsidP="008544FF">
            <w:pPr>
              <w:pStyle w:val="Tablehead"/>
            </w:pPr>
          </w:p>
        </w:tc>
        <w:tc>
          <w:tcPr>
            <w:tcW w:w="0" w:type="auto"/>
            <w:vAlign w:val="center"/>
          </w:tcPr>
          <w:p w:rsidR="00FF3717" w:rsidRDefault="00FF3717" w:rsidP="008544FF">
            <w:pPr>
              <w:pStyle w:val="Tablehead"/>
            </w:pPr>
            <w:r>
              <w:t>Model 1</w:t>
            </w:r>
            <w:r>
              <w:rPr>
                <w:rStyle w:val="FootnoteReference"/>
              </w:rPr>
              <w:footnoteReference w:id="15"/>
            </w:r>
          </w:p>
        </w:tc>
        <w:tc>
          <w:tcPr>
            <w:tcW w:w="0" w:type="auto"/>
            <w:vAlign w:val="center"/>
          </w:tcPr>
          <w:p w:rsidR="00FF3717" w:rsidRDefault="00FF3717" w:rsidP="008544FF">
            <w:pPr>
              <w:pStyle w:val="Tablehead"/>
            </w:pPr>
            <w:r>
              <w:t>Model 2</w:t>
            </w:r>
            <w:r>
              <w:rPr>
                <w:rStyle w:val="FootnoteReference"/>
              </w:rPr>
              <w:footnoteReference w:id="16"/>
            </w:r>
          </w:p>
        </w:tc>
        <w:tc>
          <w:tcPr>
            <w:tcW w:w="0" w:type="auto"/>
            <w:vMerge/>
          </w:tcPr>
          <w:p w:rsidR="00FF3717" w:rsidRDefault="00FF3717" w:rsidP="00C20ECE">
            <w:pPr>
              <w:pStyle w:val="CellHeading"/>
            </w:pPr>
          </w:p>
        </w:tc>
        <w:tc>
          <w:tcPr>
            <w:tcW w:w="0" w:type="auto"/>
            <w:vMerge/>
          </w:tcPr>
          <w:p w:rsidR="00FF3717" w:rsidRDefault="00FF3717" w:rsidP="00C20ECE">
            <w:pPr>
              <w:pStyle w:val="CellHeading"/>
            </w:pPr>
          </w:p>
        </w:tc>
      </w:tr>
      <w:tr w:rsidR="00FF3717" w:rsidTr="00C20ECE">
        <w:trPr>
          <w:cantSplit/>
          <w:jc w:val="center"/>
        </w:trPr>
        <w:tc>
          <w:tcPr>
            <w:tcW w:w="0" w:type="auto"/>
          </w:tcPr>
          <w:p w:rsidR="00FF3717" w:rsidRPr="00D146F4" w:rsidRDefault="00FF3717" w:rsidP="00D146F4">
            <w:pPr>
              <w:pStyle w:val="Tabletext"/>
            </w:pPr>
            <w:r w:rsidRPr="00D146F4">
              <w:t>Supported frequency bands (licensed or unlicensed)</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5 GHz</w:t>
            </w:r>
          </w:p>
        </w:tc>
      </w:tr>
      <w:tr w:rsidR="00FF3717" w:rsidTr="00C20ECE">
        <w:trPr>
          <w:cantSplit/>
          <w:jc w:val="center"/>
        </w:trPr>
        <w:tc>
          <w:tcPr>
            <w:tcW w:w="0" w:type="auto"/>
          </w:tcPr>
          <w:p w:rsidR="00FF3717" w:rsidRPr="00D146F4" w:rsidRDefault="00FF3717" w:rsidP="00D146F4">
            <w:pPr>
              <w:pStyle w:val="Tabletext"/>
            </w:pPr>
            <w:r w:rsidRPr="00D146F4">
              <w:t>Nominal operating range</w:t>
            </w:r>
          </w:p>
        </w:tc>
        <w:tc>
          <w:tcPr>
            <w:tcW w:w="0" w:type="auto"/>
          </w:tcPr>
          <w:p w:rsidR="00FF3717" w:rsidRPr="00D146F4" w:rsidRDefault="00FF3717" w:rsidP="00D146F4">
            <w:pPr>
              <w:pStyle w:val="Tabletext"/>
            </w:pPr>
            <w:r w:rsidRPr="00D146F4">
              <w:t>1.5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1 km</w:t>
            </w:r>
          </w:p>
        </w:tc>
        <w:tc>
          <w:tcPr>
            <w:tcW w:w="0" w:type="auto"/>
          </w:tcPr>
          <w:p w:rsidR="00FF3717" w:rsidRPr="00D146F4" w:rsidRDefault="00FF3717" w:rsidP="00D146F4">
            <w:pPr>
              <w:pStyle w:val="Tabletext"/>
            </w:pPr>
            <w:r w:rsidRPr="00D146F4">
              <w:t>1 km</w:t>
            </w:r>
          </w:p>
        </w:tc>
      </w:tr>
      <w:tr w:rsidR="00FF3717" w:rsidTr="00C20ECE">
        <w:trPr>
          <w:cantSplit/>
          <w:jc w:val="center"/>
        </w:trPr>
        <w:tc>
          <w:tcPr>
            <w:tcW w:w="0" w:type="auto"/>
          </w:tcPr>
          <w:p w:rsidR="00FF3717" w:rsidRPr="00D146F4" w:rsidRDefault="00FF3717" w:rsidP="00D146F4">
            <w:pPr>
              <w:pStyle w:val="Tabletext"/>
            </w:pPr>
            <w:r w:rsidRPr="00D146F4">
              <w:t>Mobility capabilities (nomadic/mobile)</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 and mobile</w:t>
            </w:r>
          </w:p>
        </w:tc>
      </w:tr>
      <w:tr w:rsidR="00FF3717" w:rsidTr="00C20ECE">
        <w:trPr>
          <w:cantSplit/>
          <w:jc w:val="center"/>
        </w:trPr>
        <w:tc>
          <w:tcPr>
            <w:tcW w:w="0" w:type="auto"/>
          </w:tcPr>
          <w:p w:rsidR="00FF3717" w:rsidRPr="00D146F4" w:rsidRDefault="00FF3717" w:rsidP="00D146F4">
            <w:pPr>
              <w:pStyle w:val="Tabletext"/>
            </w:pPr>
            <w:r w:rsidRPr="00D146F4">
              <w:t>Peak data rate (uplink/downlink if different)</w:t>
            </w:r>
          </w:p>
        </w:tc>
        <w:tc>
          <w:tcPr>
            <w:tcW w:w="0" w:type="auto"/>
          </w:tcPr>
          <w:p w:rsidR="00FF3717" w:rsidRPr="00D146F4" w:rsidRDefault="00FF3717" w:rsidP="00D146F4">
            <w:pPr>
              <w:pStyle w:val="Tabletext"/>
            </w:pPr>
            <w:r w:rsidRPr="00D146F4">
              <w:t>2 Mb/s</w:t>
            </w:r>
          </w:p>
        </w:tc>
        <w:tc>
          <w:tcPr>
            <w:tcW w:w="0" w:type="auto"/>
          </w:tcPr>
          <w:p w:rsidR="00FF3717" w:rsidRPr="00D146F4" w:rsidRDefault="00FF3717" w:rsidP="00D146F4">
            <w:pPr>
              <w:pStyle w:val="Tabletext"/>
            </w:pPr>
            <w:r w:rsidRPr="00D146F4">
              <w:t>156 Mb/s</w:t>
            </w:r>
          </w:p>
        </w:tc>
        <w:tc>
          <w:tcPr>
            <w:tcW w:w="0" w:type="auto"/>
          </w:tcPr>
          <w:p w:rsidR="00FF3717" w:rsidRPr="00D146F4" w:rsidRDefault="00FF3717" w:rsidP="00D146F4">
            <w:pPr>
              <w:pStyle w:val="Tabletext"/>
            </w:pPr>
            <w:r w:rsidRPr="00D146F4">
              <w:t>1.3 Mb/s</w:t>
            </w:r>
          </w:p>
        </w:tc>
        <w:tc>
          <w:tcPr>
            <w:tcW w:w="0" w:type="auto"/>
          </w:tcPr>
          <w:p w:rsidR="00FF3717" w:rsidRPr="00D146F4" w:rsidRDefault="00FF3717" w:rsidP="00D146F4">
            <w:pPr>
              <w:pStyle w:val="Tabletext"/>
            </w:pPr>
            <w:r w:rsidRPr="00D146F4">
              <w:t>600 Mb/s</w:t>
            </w:r>
          </w:p>
        </w:tc>
        <w:tc>
          <w:tcPr>
            <w:tcW w:w="0" w:type="auto"/>
          </w:tcPr>
          <w:p w:rsidR="00FF3717" w:rsidRPr="00D146F4" w:rsidRDefault="00FF3717" w:rsidP="00D146F4">
            <w:pPr>
              <w:pStyle w:val="Tabletext"/>
            </w:pPr>
            <w:r w:rsidRPr="00D146F4">
              <w:t>6934 Mb/s</w:t>
            </w:r>
          </w:p>
        </w:tc>
      </w:tr>
      <w:tr w:rsidR="00FF3717" w:rsidRPr="002E0EBB" w:rsidTr="00C20ECE">
        <w:trPr>
          <w:cantSplit/>
          <w:jc w:val="center"/>
        </w:trPr>
        <w:tc>
          <w:tcPr>
            <w:tcW w:w="0" w:type="auto"/>
          </w:tcPr>
          <w:p w:rsidR="00FF3717" w:rsidRPr="00D146F4" w:rsidRDefault="00FF3717" w:rsidP="00D146F4">
            <w:pPr>
              <w:pStyle w:val="Tabletext"/>
            </w:pPr>
            <w:r w:rsidRPr="00D146F4">
              <w:t>Duplex method (FDD, TDD, etc.)</w:t>
            </w:r>
          </w:p>
        </w:tc>
        <w:tc>
          <w:tcPr>
            <w:tcW w:w="0" w:type="auto"/>
            <w:gridSpan w:val="5"/>
          </w:tcPr>
          <w:p w:rsidR="00FF3717" w:rsidRPr="00D146F4" w:rsidRDefault="00FF3717" w:rsidP="00D146F4">
            <w:pPr>
              <w:pStyle w:val="Tabletext"/>
            </w:pPr>
            <w:r w:rsidRPr="00D146F4">
              <w:t>TDD</w:t>
            </w:r>
          </w:p>
        </w:tc>
      </w:tr>
      <w:tr w:rsidR="00FF3717" w:rsidTr="00C20ECE">
        <w:trPr>
          <w:cantSplit/>
          <w:jc w:val="center"/>
        </w:trPr>
        <w:tc>
          <w:tcPr>
            <w:tcW w:w="0" w:type="auto"/>
          </w:tcPr>
          <w:p w:rsidR="00FF3717" w:rsidRPr="00D146F4" w:rsidRDefault="00FF3717" w:rsidP="00D146F4">
            <w:pPr>
              <w:pStyle w:val="Tabletext"/>
            </w:pPr>
            <w:r w:rsidRPr="00D146F4">
              <w:t>Nominal RF bandwidth</w:t>
            </w:r>
          </w:p>
        </w:tc>
        <w:tc>
          <w:tcPr>
            <w:tcW w:w="0" w:type="auto"/>
          </w:tcPr>
          <w:p w:rsidR="00FF3717" w:rsidRPr="00D146F4" w:rsidRDefault="00FF3717" w:rsidP="00D146F4">
            <w:pPr>
              <w:pStyle w:val="Tabletext"/>
            </w:pPr>
            <w:r w:rsidRPr="00D146F4">
              <w:t>20 MHz</w:t>
            </w:r>
          </w:p>
        </w:tc>
        <w:tc>
          <w:tcPr>
            <w:tcW w:w="0" w:type="auto"/>
          </w:tcPr>
          <w:p w:rsidR="00FF3717" w:rsidRPr="00D146F4" w:rsidRDefault="00FF3717" w:rsidP="00D146F4">
            <w:pPr>
              <w:pStyle w:val="Tabletext"/>
            </w:pPr>
            <w:r w:rsidRPr="00D146F4">
              <w:t>1, 2, 4, 8, 16 MHz</w:t>
            </w:r>
          </w:p>
        </w:tc>
        <w:tc>
          <w:tcPr>
            <w:tcW w:w="0" w:type="auto"/>
          </w:tcPr>
          <w:p w:rsidR="00FF3717" w:rsidRPr="00D146F4" w:rsidRDefault="00FF3717" w:rsidP="00D146F4">
            <w:pPr>
              <w:pStyle w:val="Tabletext"/>
            </w:pPr>
            <w:r w:rsidRPr="00D146F4">
              <w:t>2 MHz</w:t>
            </w:r>
          </w:p>
        </w:tc>
        <w:tc>
          <w:tcPr>
            <w:tcW w:w="0" w:type="auto"/>
          </w:tcPr>
          <w:p w:rsidR="00FF3717" w:rsidRPr="00D146F4" w:rsidRDefault="00FF3717" w:rsidP="00D146F4">
            <w:pPr>
              <w:pStyle w:val="Tabletext"/>
            </w:pPr>
            <w:r w:rsidRPr="00D146F4">
              <w:t>20, 40 MHz</w:t>
            </w:r>
          </w:p>
        </w:tc>
        <w:tc>
          <w:tcPr>
            <w:tcW w:w="0" w:type="auto"/>
          </w:tcPr>
          <w:p w:rsidR="00FF3717" w:rsidRPr="00D146F4" w:rsidRDefault="00FF3717" w:rsidP="00D146F4">
            <w:pPr>
              <w:pStyle w:val="Tabletext"/>
            </w:pPr>
            <w:r w:rsidRPr="00D146F4">
              <w:t>20, 40, 80, 160 MHz</w:t>
            </w:r>
          </w:p>
        </w:tc>
      </w:tr>
      <w:tr w:rsidR="00FF3717" w:rsidRPr="002E0EBB" w:rsidTr="00C20ECE">
        <w:trPr>
          <w:cantSplit/>
          <w:jc w:val="center"/>
        </w:trPr>
        <w:tc>
          <w:tcPr>
            <w:tcW w:w="0" w:type="auto"/>
          </w:tcPr>
          <w:p w:rsidR="00FF3717" w:rsidRPr="00D146F4" w:rsidRDefault="00FF3717" w:rsidP="00D146F4">
            <w:pPr>
              <w:pStyle w:val="Tabletext"/>
            </w:pPr>
            <w:r w:rsidRPr="00D146F4">
              <w:t>Diversity techniques</w:t>
            </w:r>
          </w:p>
        </w:tc>
        <w:tc>
          <w:tcPr>
            <w:tcW w:w="0" w:type="auto"/>
            <w:gridSpan w:val="5"/>
          </w:tcPr>
          <w:p w:rsidR="00FF3717" w:rsidRPr="00D146F4" w:rsidRDefault="00FF3717" w:rsidP="00D146F4">
            <w:pPr>
              <w:pStyle w:val="Tabletext"/>
            </w:pPr>
            <w:r w:rsidRPr="00D146F4">
              <w:t>Space time</w:t>
            </w:r>
          </w:p>
        </w:tc>
      </w:tr>
      <w:tr w:rsidR="00FF3717" w:rsidTr="00C20ECE">
        <w:trPr>
          <w:cantSplit/>
          <w:jc w:val="center"/>
        </w:trPr>
        <w:tc>
          <w:tcPr>
            <w:tcW w:w="0" w:type="auto"/>
          </w:tcPr>
          <w:p w:rsidR="00FF3717" w:rsidRPr="00D146F4" w:rsidRDefault="00FF3717" w:rsidP="00D146F4">
            <w:pPr>
              <w:pStyle w:val="Tabletext"/>
            </w:pPr>
            <w:r w:rsidRPr="00D146F4">
              <w:t>Support for MIMO (yes/no)</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Beam steering/forming</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RPr="002E0EBB" w:rsidTr="00C20ECE">
        <w:trPr>
          <w:cantSplit/>
          <w:jc w:val="center"/>
        </w:trPr>
        <w:tc>
          <w:tcPr>
            <w:tcW w:w="0" w:type="auto"/>
          </w:tcPr>
          <w:p w:rsidR="00FF3717" w:rsidRPr="00D146F4" w:rsidRDefault="00FF3717" w:rsidP="00D146F4">
            <w:pPr>
              <w:pStyle w:val="Tabletext"/>
            </w:pPr>
            <w:r w:rsidRPr="00D146F4">
              <w:t>Retransmission</w:t>
            </w:r>
          </w:p>
        </w:tc>
        <w:tc>
          <w:tcPr>
            <w:tcW w:w="0" w:type="auto"/>
            <w:gridSpan w:val="5"/>
          </w:tcPr>
          <w:p w:rsidR="00FF3717" w:rsidRPr="00D146F4" w:rsidRDefault="00FF3717" w:rsidP="00D146F4">
            <w:pPr>
              <w:pStyle w:val="Tabletext"/>
            </w:pPr>
            <w:r w:rsidRPr="00D146F4">
              <w:t>ARQ</w:t>
            </w:r>
          </w:p>
        </w:tc>
      </w:tr>
      <w:tr w:rsidR="00FF3717" w:rsidTr="00C20ECE">
        <w:trPr>
          <w:cantSplit/>
          <w:jc w:val="center"/>
        </w:trPr>
        <w:tc>
          <w:tcPr>
            <w:tcW w:w="0" w:type="auto"/>
          </w:tcPr>
          <w:p w:rsidR="00FF3717" w:rsidRPr="00D146F4" w:rsidRDefault="00FF3717" w:rsidP="00D146F4">
            <w:pPr>
              <w:pStyle w:val="Tabletext"/>
            </w:pPr>
            <w:r w:rsidRPr="00D146F4">
              <w:t>Forward error correction</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Interference management</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w:t>
            </w:r>
          </w:p>
        </w:tc>
      </w:tr>
      <w:tr w:rsidR="00FF3717" w:rsidRPr="002E0EBB" w:rsidTr="00C20ECE">
        <w:trPr>
          <w:cantSplit/>
          <w:jc w:val="center"/>
        </w:trPr>
        <w:tc>
          <w:tcPr>
            <w:tcW w:w="0" w:type="auto"/>
          </w:tcPr>
          <w:p w:rsidR="00FF3717" w:rsidRPr="00D146F4" w:rsidRDefault="00FF3717" w:rsidP="00D146F4">
            <w:pPr>
              <w:pStyle w:val="Tabletext"/>
            </w:pPr>
            <w:r w:rsidRPr="00D146F4">
              <w:t>Power management</w:t>
            </w:r>
          </w:p>
        </w:tc>
        <w:tc>
          <w:tcPr>
            <w:tcW w:w="0" w:type="auto"/>
            <w:gridSpan w:val="5"/>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Connection topology</w:t>
            </w:r>
          </w:p>
        </w:tc>
        <w:tc>
          <w:tcPr>
            <w:tcW w:w="0" w:type="auto"/>
            <w:gridSpan w:val="5"/>
          </w:tcPr>
          <w:p w:rsidR="00FF3717" w:rsidRPr="00D146F4" w:rsidRDefault="00FF3717" w:rsidP="00D146F4">
            <w:pPr>
              <w:pStyle w:val="Tabletext"/>
            </w:pPr>
            <w:r w:rsidRPr="00D146F4">
              <w:t>point-to-point, multi-hop, star</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gridSpan w:val="5"/>
          </w:tcPr>
          <w:p w:rsidR="00FF3717" w:rsidRPr="00D146F4" w:rsidRDefault="00FF3717" w:rsidP="00C20ECE">
            <w:pPr>
              <w:pStyle w:val="CellBody"/>
              <w:jc w:val="center"/>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gridSpan w:val="5"/>
          </w:tcPr>
          <w:p w:rsidR="00FF3717" w:rsidRPr="00D146F4" w:rsidRDefault="00FF3717" w:rsidP="00C20ECE">
            <w:pPr>
              <w:pStyle w:val="CellBody"/>
              <w:jc w:val="center"/>
              <w:rPr>
                <w:sz w:val="20"/>
              </w:rPr>
            </w:pPr>
            <w:r w:rsidRPr="00D146F4">
              <w:rPr>
                <w:sz w:val="20"/>
              </w:rPr>
              <w:t>Passive and active scanning</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gridSpan w:val="5"/>
          </w:tcPr>
          <w:p w:rsidR="00FF3717" w:rsidRPr="00D146F4" w:rsidRDefault="00FF3717" w:rsidP="00C20ECE">
            <w:pPr>
              <w:pStyle w:val="CellBody"/>
              <w:rPr>
                <w:sz w:val="20"/>
              </w:rPr>
            </w:pPr>
            <w:r w:rsidRPr="00D146F4">
              <w:rPr>
                <w:sz w:val="20"/>
              </w:rPr>
              <w:t>Radio queue priority, 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lastRenderedPageBreak/>
              <w:t>Ranging</w:t>
            </w:r>
          </w:p>
        </w:tc>
        <w:tc>
          <w:tcPr>
            <w:tcW w:w="0" w:type="auto"/>
            <w:gridSpan w:val="5"/>
          </w:tcPr>
          <w:p w:rsidR="00FF3717" w:rsidRDefault="00FF3717" w:rsidP="00C20ECE">
            <w:pPr>
              <w:pStyle w:val="CellBody"/>
              <w:jc w:val="center"/>
            </w:pPr>
            <w: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gridSpan w:val="5"/>
          </w:tcPr>
          <w:p w:rsidR="00FF3717" w:rsidRPr="00D146F4" w:rsidRDefault="00FF3717" w:rsidP="00C20ECE">
            <w:pPr>
              <w:pStyle w:val="CellBody"/>
              <w:jc w:val="center"/>
              <w:rPr>
                <w:sz w:val="20"/>
              </w:rPr>
            </w:pPr>
            <w:r w:rsidRPr="00D146F4">
              <w:rPr>
                <w:sz w:val="20"/>
              </w:rPr>
              <w:t>AES-128, AES-256</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gridSpan w:val="5"/>
          </w:tcPr>
          <w:p w:rsidR="00FF3717" w:rsidRPr="00D146F4" w:rsidRDefault="00FF3717" w:rsidP="00C20ECE">
            <w:pPr>
              <w:pStyle w:val="CellBody"/>
              <w:jc w:val="center"/>
              <w:rPr>
                <w:sz w:val="20"/>
              </w:rPr>
            </w:pPr>
            <w:r w:rsidRPr="00D146F4">
              <w:rPr>
                <w:sz w:val="20"/>
              </w:rPr>
              <w:t>48 bit unique identifier</w:t>
            </w:r>
          </w:p>
        </w:tc>
      </w:tr>
    </w:tbl>
    <w:p w:rsidR="00FF3717" w:rsidRDefault="00FF3717" w:rsidP="00D146F4">
      <w:pPr>
        <w:pStyle w:val="TableNo"/>
      </w:pPr>
      <w:r>
        <w:t>Table</w:t>
      </w:r>
      <w:r w:rsidR="00C718F4">
        <w:t xml:space="preserve"> </w:t>
      </w:r>
      <w:r>
        <w:t>2</w:t>
      </w:r>
    </w:p>
    <w:p w:rsidR="00FF3717" w:rsidRDefault="00FF3717" w:rsidP="00D146F4">
      <w:pPr>
        <w:pStyle w:val="Tabletitle"/>
      </w:pPr>
      <w:r>
        <w:t>Technical and operating features of IEEE Std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6"/>
        <w:gridCol w:w="6059"/>
      </w:tblGrid>
      <w:tr w:rsidR="00FF3717" w:rsidRPr="008E6424"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 (MHz)</w:t>
            </w:r>
          </w:p>
        </w:tc>
        <w:tc>
          <w:tcPr>
            <w:tcW w:w="0" w:type="auto"/>
          </w:tcPr>
          <w:p w:rsidR="00FF3717" w:rsidRPr="00D146F4" w:rsidRDefault="00FF3717" w:rsidP="00C20ECE">
            <w:pPr>
              <w:pStyle w:val="CellBody"/>
              <w:rPr>
                <w:sz w:val="20"/>
              </w:rPr>
            </w:pPr>
            <w:r w:rsidRPr="00D146F4">
              <w:rPr>
                <w:sz w:val="20"/>
              </w:rPr>
              <w:t xml:space="preserve">Unlicensed: 169, 450-510, 779-787, </w:t>
            </w:r>
            <w:r w:rsidR="008544FF">
              <w:rPr>
                <w:sz w:val="20"/>
              </w:rPr>
              <w:t>863-870, 902-928, 950-958, 2400</w:t>
            </w:r>
            <w:r w:rsidR="008544FF">
              <w:rPr>
                <w:sz w:val="20"/>
              </w:rPr>
              <w:noBreakHyphen/>
            </w:r>
            <w:r w:rsidRPr="00D146F4">
              <w:rPr>
                <w:sz w:val="20"/>
              </w:rPr>
              <w:t xml:space="preserve">2483.5 </w:t>
            </w:r>
            <w:r w:rsidRPr="00D146F4">
              <w:rPr>
                <w:sz w:val="20"/>
              </w:rPr>
              <w:br/>
              <w:t>Licensed: 220, 400-1000, 1427</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OFDM – 2 km</w:t>
            </w:r>
            <w:r w:rsidRPr="00D146F4">
              <w:rPr>
                <w:sz w:val="20"/>
              </w:rPr>
              <w:br/>
              <w:t>MR-FSK – 5 km</w:t>
            </w:r>
            <w:r w:rsidRPr="00D146F4">
              <w:rPr>
                <w:sz w:val="20"/>
              </w:rPr>
              <w:br/>
              <w:t>DSSS – 0.1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OFDM – 860 kb/s</w:t>
            </w:r>
            <w:r w:rsidRPr="00D146F4">
              <w:rPr>
                <w:sz w:val="20"/>
              </w:rPr>
              <w:br/>
              <w:t>MR-FSK – 400 kb/s</w:t>
            </w:r>
            <w:r w:rsidRPr="00D146F4">
              <w:rPr>
                <w:sz w:val="20"/>
              </w:rPr>
              <w:br/>
              <w:t>DSSS – 250 kb/s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OFDM – ranges from 200 kHz  to 1.2 MHz</w:t>
            </w:r>
          </w:p>
          <w:p w:rsidR="00FF3717" w:rsidRPr="00D146F4" w:rsidRDefault="00FF3717" w:rsidP="00C20ECE">
            <w:pPr>
              <w:pStyle w:val="CellBody"/>
              <w:rPr>
                <w:sz w:val="20"/>
              </w:rPr>
            </w:pPr>
            <w:r w:rsidRPr="00D146F4">
              <w:rPr>
                <w:sz w:val="20"/>
              </w:rPr>
              <w:t>MR-FSK – ranges from 12 kHz to 400 kHz</w:t>
            </w:r>
          </w:p>
          <w:p w:rsidR="00FF3717" w:rsidRPr="00D146F4" w:rsidRDefault="00FF3717" w:rsidP="00C20ECE">
            <w:pPr>
              <w:pStyle w:val="CellBody"/>
              <w:rPr>
                <w:sz w:val="20"/>
              </w:rPr>
            </w:pPr>
            <w:r w:rsidRPr="00D146F4">
              <w:rPr>
                <w:sz w:val="20"/>
              </w:rPr>
              <w:t>DSSS – 5 MHz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 xml:space="preserve">Listen before talk, frequency channel selection, frequency hopping spread spectrum, frequency agility. </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point-to-point, multi-hop, star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CSMA/TDMA/FDMA (in hopping systems)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Active and passive scanning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Unique device identification</w:t>
            </w:r>
          </w:p>
        </w:tc>
        <w:tc>
          <w:tcPr>
            <w:tcW w:w="0" w:type="auto"/>
          </w:tcPr>
          <w:p w:rsidR="00FF3717" w:rsidRDefault="00FF3717" w:rsidP="00C20ECE">
            <w:pPr>
              <w:pStyle w:val="CellBody"/>
            </w:pPr>
            <w:r>
              <w:t>64 bit unique identifier</w:t>
            </w:r>
          </w:p>
        </w:tc>
      </w:tr>
    </w:tbl>
    <w:p w:rsidR="00FF3717" w:rsidRDefault="00FF3717" w:rsidP="00DF2E91">
      <w:pPr>
        <w:pStyle w:val="Caption"/>
        <w:keepNext/>
        <w:jc w:val="cente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p>
    <w:p w:rsidR="00FF3717" w:rsidRDefault="00FF3717" w:rsidP="00D146F4">
      <w:pPr>
        <w:pStyle w:val="TableNo"/>
      </w:pPr>
      <w:r>
        <w:lastRenderedPageBreak/>
        <w:t>Table</w:t>
      </w:r>
      <w:r w:rsidR="00412D09">
        <w:t xml:space="preserve"> </w:t>
      </w:r>
      <w:r>
        <w:t>3</w:t>
      </w:r>
    </w:p>
    <w:p w:rsidR="00FF3717" w:rsidRDefault="00FF3717" w:rsidP="00D146F4">
      <w:pPr>
        <w:pStyle w:val="Tabletitle"/>
      </w:pPr>
      <w:r>
        <w:t>Characteristics of IEEE Std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5"/>
        <w:gridCol w:w="6720"/>
      </w:tblGrid>
      <w:tr w:rsidR="00FF3717"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Frequency bands between 200</w:t>
            </w:r>
            <w:r w:rsidR="008544FF">
              <w:rPr>
                <w:sz w:val="20"/>
              </w:rPr>
              <w:t xml:space="preserve"> </w:t>
            </w:r>
            <w:r w:rsidRPr="00D146F4">
              <w:rPr>
                <w:sz w:val="20"/>
              </w:rPr>
              <w:t>MHz and 6</w:t>
            </w:r>
            <w:r w:rsidR="008544FF">
              <w:rPr>
                <w:sz w:val="20"/>
              </w:rPr>
              <w:t xml:space="preserve"> </w:t>
            </w:r>
            <w:r w:rsidRPr="00D146F4">
              <w:rPr>
                <w:sz w:val="20"/>
              </w:rPr>
              <w:t>GHz</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5 km in typical PMP environment, functional up to 100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802.16-2012:  34.6UL / 60DL Mbps with 1 Tx BS Antenna (10 MHz BW). </w:t>
            </w:r>
            <w:r w:rsidR="008544FF">
              <w:rPr>
                <w:sz w:val="20"/>
              </w:rPr>
              <w:br/>
            </w:r>
            <w:r w:rsidRPr="00D146F4">
              <w:rPr>
                <w:sz w:val="20"/>
              </w:rPr>
              <w:t>69.2 UL / 120DL Mbps with 2 Tx BS Antennas (10 MHz BW)</w:t>
            </w:r>
            <w:r w:rsidRPr="00D146F4">
              <w:rPr>
                <w:sz w:val="20"/>
              </w:rPr>
              <w:br/>
            </w:r>
          </w:p>
          <w:p w:rsidR="00FF3717" w:rsidRPr="00D146F4" w:rsidRDefault="00FF3717" w:rsidP="008544FF">
            <w:pPr>
              <w:pStyle w:val="CellBody"/>
              <w:rPr>
                <w:sz w:val="20"/>
              </w:rPr>
            </w:pPr>
            <w:r w:rsidRPr="00D146F4">
              <w:rPr>
                <w:sz w:val="20"/>
              </w:rPr>
              <w:t>802.16.1-2012: 66.7UL / 120DL Mbps with 2 Tx BS Antenna (10 MHz BW), 137UL / 240DL Mbps with 4 Tx BS Antennas (10 MHz BW)</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Both TDD and FDD defined, TDD most commonly used, Adaptive TDD for asymmetric traffic</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Selectable: 1.25</w:t>
            </w:r>
            <w:r w:rsidR="008544FF">
              <w:rPr>
                <w:sz w:val="20"/>
              </w:rPr>
              <w:t xml:space="preserve"> </w:t>
            </w:r>
            <w:r w:rsidRPr="00D146F4">
              <w:rPr>
                <w:sz w:val="20"/>
              </w:rPr>
              <w:t>M</w:t>
            </w:r>
            <w:r w:rsidR="008544FF" w:rsidRPr="00D146F4">
              <w:rPr>
                <w:sz w:val="20"/>
              </w:rPr>
              <w:t>H</w:t>
            </w:r>
            <w:r w:rsidRPr="00D146F4">
              <w:rPr>
                <w:sz w:val="20"/>
              </w:rPr>
              <w:t>z to 10</w:t>
            </w:r>
            <w:r w:rsidR="008544FF">
              <w:rPr>
                <w:sz w:val="20"/>
              </w:rPr>
              <w:t xml:space="preserve"> </w:t>
            </w:r>
            <w:r w:rsidRPr="00D146F4">
              <w:rPr>
                <w:sz w:val="20"/>
              </w:rPr>
              <w:t>M</w:t>
            </w:r>
            <w:r w:rsidR="008544FF" w:rsidRPr="00D146F4">
              <w:rPr>
                <w:sz w:val="20"/>
              </w:rPr>
              <w:t>H</w:t>
            </w:r>
            <w:r w:rsidRPr="00D146F4">
              <w:rPr>
                <w:sz w:val="20"/>
              </w:rPr>
              <w:t>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Yes (ARQ and HARQ)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Yes (Convolutional Coding)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 (Fractional Frequency Re-use)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 Point to Point, Multihop Relaying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Coordinated contention followed by connection oriented QoS is support through the use of 5 service disciplines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Autonomous Discovery, association through CID/SFID</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Tr="00C20ECE">
        <w:trPr>
          <w:cantSplit/>
          <w:jc w:val="center"/>
        </w:trPr>
        <w:tc>
          <w:tcPr>
            <w:tcW w:w="0" w:type="auto"/>
          </w:tcPr>
          <w:p w:rsidR="00FF3717" w:rsidRPr="00D146F4" w:rsidRDefault="00FF3717" w:rsidP="008544FF">
            <w:pPr>
              <w:pStyle w:val="CellBody"/>
              <w:rPr>
                <w:sz w:val="20"/>
              </w:rPr>
            </w:pPr>
            <w:r w:rsidRPr="00D146F4">
              <w:rPr>
                <w:sz w:val="20"/>
              </w:rPr>
              <w:t>Location awareness</w:t>
            </w:r>
          </w:p>
        </w:tc>
        <w:tc>
          <w:tcPr>
            <w:tcW w:w="0" w:type="auto"/>
          </w:tcPr>
          <w:p w:rsidR="00FF3717" w:rsidRPr="008544FF" w:rsidRDefault="00FF3717" w:rsidP="008544FF">
            <w:pPr>
              <w:spacing w:before="0"/>
              <w:rPr>
                <w:rFonts w:asciiTheme="majorBidi" w:hAnsiTheme="majorBidi" w:cstheme="majorBidi"/>
                <w:sz w:val="20"/>
              </w:rPr>
            </w:pPr>
            <w:r w:rsidRPr="008544FF">
              <w:rPr>
                <w:rFonts w:asciiTheme="majorBidi" w:hAnsiTheme="majorBidi" w:cstheme="majorBidi"/>
                <w:color w:val="000000"/>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Optional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and CTR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PKMv2 ([1], Section 7.2.2)</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nodes</w:t>
            </w:r>
          </w:p>
        </w:tc>
        <w:tc>
          <w:tcPr>
            <w:tcW w:w="0" w:type="auto"/>
          </w:tcPr>
          <w:p w:rsidR="00FF3717" w:rsidRPr="00D146F4" w:rsidRDefault="00FF3717" w:rsidP="00C20ECE">
            <w:pPr>
              <w:pStyle w:val="CellBody"/>
              <w:rPr>
                <w:sz w:val="20"/>
              </w:rPr>
            </w:pPr>
            <w:r w:rsidRPr="00D146F4">
              <w:rPr>
                <w:sz w:val="20"/>
              </w:rPr>
              <w:t>Yes, CMAC / HMAC key derivation for integrity protection for control messages.  Additionally ICV of AES-CCM for integrity protection of MPDUs.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MAC Address, X.509 certificates, optional SIM Card</w:t>
            </w:r>
          </w:p>
        </w:tc>
      </w:tr>
    </w:tbl>
    <w:p w:rsidR="00FF3717" w:rsidRDefault="00FF3717" w:rsidP="00DF2E91">
      <w:pPr>
        <w:pStyle w:val="Caption"/>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4</w:t>
      </w:r>
    </w:p>
    <w:p w:rsidR="00FF3717" w:rsidRDefault="00FF3717" w:rsidP="00D146F4">
      <w:pPr>
        <w:pStyle w:val="Tabletitle"/>
      </w:pPr>
      <w:r>
        <w:t>Technical and operating features of IEEE Std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3"/>
        <w:gridCol w:w="7102"/>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bands below 3.5 GHz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12.7 km (Max)</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The peak downlink user data rates of 1,493 Mbps and peak uplink user data rates of 571 kbps in a carrier bandwidth of 625 kHz.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2.5 MHz (Accommodates Four 625kHz spaced carriers), 5   MHz (Accommodates Eight 625kHz spaced carriers)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Modulation/coding rate – upstream and downstream</w:t>
            </w:r>
          </w:p>
        </w:tc>
        <w:tc>
          <w:tcPr>
            <w:tcW w:w="0" w:type="auto"/>
          </w:tcPr>
          <w:p w:rsidR="00FF3717" w:rsidRPr="00D146F4" w:rsidRDefault="00FF3717" w:rsidP="00C20ECE">
            <w:pPr>
              <w:pStyle w:val="CellBody"/>
              <w:rPr>
                <w:sz w:val="20"/>
              </w:rPr>
            </w:pPr>
            <w:r w:rsidRPr="00D146F4">
              <w:rPr>
                <w:sz w:val="20"/>
              </w:rPr>
              <w:t>Adaptive Modulation and Coding, BPSK, QPSK, 8-PSK,12-PSK,16QAM, 24 QAM, 32QAM and 64 QAM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Spatial Diversity</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Spatial Channel Selectivity and adaptive antenna array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Fast 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Block and Convolutional Coding / Viterbi Decoding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Adaptive Antenna Signal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Random Access, TDMA-TDD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FDMA-TDMA-SDMA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 xml:space="preserve">By BS-UT Mutual Authentication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 xml:space="preserve">The 625k-MC mode defines the three QoS classes. that implement IETF’s Diffserv model: Expedited Forwarding (EF), Assured Forwarding (AF) and Best effort (BE) Per Hop Behaviors based on the DiffServ Code Points (DSCP).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Stream Ciphering RC4 and AES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BS authentication and UT authentication based on using digital certificates signed according to the ISO/IEC 9796 standard using the RSA algorithm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Elliptic curve cryptography (using curves K-163 and K-233 in FIPS-186-2 standard)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Protected from rogue nodes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Yes</w:t>
            </w:r>
          </w:p>
        </w:tc>
      </w:tr>
    </w:tbl>
    <w:p w:rsidR="00FF3717" w:rsidRPr="00090EF1" w:rsidRDefault="00FF3717" w:rsidP="00DF2E91">
      <w:pPr>
        <w:rPr>
          <w:rFonts w:eastAsia="Batang"/>
          <w:lang w:val="en-US"/>
        </w:rP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5</w:t>
      </w:r>
    </w:p>
    <w:p w:rsidR="00FF3717" w:rsidRDefault="00FF3717" w:rsidP="00D146F4">
      <w:pPr>
        <w:pStyle w:val="Tabletitle"/>
      </w:pPr>
      <w:r>
        <w:t>Technical and operating features of IEEE Std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7"/>
        <w:gridCol w:w="6618"/>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54-862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30 km in typical PMP environment, functional up to 100 km</w:t>
            </w:r>
            <w:ins w:id="138" w:author="apurva_anna" w:date="2013-07-17T04:40:00Z">
              <w:r w:rsidR="00A53E88">
                <w:rPr>
                  <w:sz w:val="20"/>
                </w:rPr>
                <w:t>, may be also used for backhaul PTP configuration</w:t>
              </w:r>
            </w:ins>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A53E88" w:rsidP="00A53E88">
            <w:pPr>
              <w:pStyle w:val="CellBody"/>
              <w:rPr>
                <w:sz w:val="20"/>
              </w:rPr>
            </w:pPr>
            <w:ins w:id="139" w:author="apurva_anna" w:date="2013-07-17T04:41:00Z">
              <w:r>
                <w:rPr>
                  <w:sz w:val="20"/>
                </w:rPr>
                <w:t xml:space="preserve">Fixed and </w:t>
              </w:r>
            </w:ins>
            <w:r w:rsidR="00FF3717" w:rsidRPr="00D146F4">
              <w:rPr>
                <w:sz w:val="20"/>
              </w:rPr>
              <w:t>Nomadic</w:t>
            </w:r>
            <w:del w:id="140" w:author="apurva_anna" w:date="2013-07-17T04:41:00Z">
              <w:r w:rsidR="00FF3717" w:rsidRPr="00D146F4" w:rsidDel="00A53E88">
                <w:rPr>
                  <w:sz w:val="20"/>
                </w:rPr>
                <w:delText xml:space="preserve"> and mobile</w:delText>
              </w:r>
            </w:del>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A53E88">
            <w:pPr>
              <w:pStyle w:val="CellBody"/>
              <w:rPr>
                <w:sz w:val="20"/>
              </w:rPr>
            </w:pPr>
            <w:r w:rsidRPr="00D146F4">
              <w:rPr>
                <w:sz w:val="20"/>
              </w:rPr>
              <w:t>22-29 Mb/s</w:t>
            </w:r>
            <w:ins w:id="141" w:author="apurva_anna" w:date="2013-07-17T05:15:00Z">
              <w:r w:rsidR="002A1C46">
                <w:rPr>
                  <w:sz w:val="20"/>
                </w:rPr>
                <w:t xml:space="preserve">  per TV Channel</w:t>
              </w:r>
            </w:ins>
            <w:r w:rsidRPr="00D146F4">
              <w:rPr>
                <w:sz w:val="20"/>
              </w:rPr>
              <w:t xml:space="preserve">, greater than 40 Mb/s with </w:t>
            </w:r>
            <w:del w:id="142" w:author="apurva_anna" w:date="2013-07-17T04:41:00Z">
              <w:r w:rsidRPr="00D146F4" w:rsidDel="00A53E88">
                <w:rPr>
                  <w:sz w:val="20"/>
                </w:rPr>
                <w:delText>MIMO</w:delText>
              </w:r>
            </w:del>
            <w:ins w:id="143" w:author="apurva_anna" w:date="2013-07-17T04:41:00Z">
              <w:r w:rsidR="00A53E88">
                <w:rPr>
                  <w:sz w:val="20"/>
                </w:rPr>
                <w:t>on-going MAC and PHY enhancements</w:t>
              </w:r>
            </w:ins>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6, 7 or 8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time, block codes, spatial multiplexing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A53E88">
            <w:pPr>
              <w:pStyle w:val="CellBody"/>
              <w:rPr>
                <w:sz w:val="20"/>
              </w:rPr>
            </w:pPr>
            <w:r w:rsidRPr="00D146F4">
              <w:rPr>
                <w:sz w:val="20"/>
              </w:rPr>
              <w:t>ARQ</w:t>
            </w:r>
            <w:del w:id="144" w:author="apurva_anna" w:date="2013-07-17T04:43:00Z">
              <w:r w:rsidRPr="00D146F4" w:rsidDel="00A53E88">
                <w:rPr>
                  <w:sz w:val="20"/>
                </w:rPr>
                <w:delText>,</w:delText>
              </w:r>
            </w:del>
            <w:r w:rsidRPr="00D146F4">
              <w:rPr>
                <w:sz w:val="20"/>
              </w:rPr>
              <w:t xml:space="preserve"> </w:t>
            </w:r>
            <w:del w:id="145" w:author="apurva_anna" w:date="2013-07-17T04:43:00Z">
              <w:r w:rsidRPr="00D146F4" w:rsidDel="00A53E88">
                <w:rPr>
                  <w:sz w:val="20"/>
                </w:rPr>
                <w:delText>HARQ</w:delText>
              </w:r>
            </w:del>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 xml:space="preserve">Convolutional, Turbo </w:t>
            </w:r>
            <w:ins w:id="146" w:author="apurva_anna" w:date="2013-07-17T04:44:00Z">
              <w:r w:rsidR="00A53E88">
                <w:rPr>
                  <w:sz w:val="20"/>
                </w:rPr>
                <w:t xml:space="preserve">Codes </w:t>
              </w:r>
            </w:ins>
            <w:r w:rsidRPr="00D146F4">
              <w:rPr>
                <w:sz w:val="20"/>
              </w:rPr>
              <w:t>and LDPC</w:t>
            </w:r>
            <w:ins w:id="147" w:author="apurva_anna" w:date="2013-07-17T04:44:00Z">
              <w:r w:rsidR="00A53E88">
                <w:rPr>
                  <w:sz w:val="20"/>
                </w:rPr>
                <w:t xml:space="preserve"> Codes</w:t>
              </w:r>
            </w:ins>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 variety of low power states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ins w:id="148" w:author="apurva_anna" w:date="2013-07-17T04:44:00Z">
              <w:r w:rsidR="00A53E88">
                <w:rPr>
                  <w:sz w:val="20"/>
                </w:rPr>
                <w:t xml:space="preserve"> as well as Point to Point</w:t>
              </w:r>
            </w:ins>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TDMA/ TDD OFDMA, reservation based MAC.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Yes, through device MAC ID, CID and SFID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Geolocation</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ECC and TLS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AES128 - CCM, ECC, EAP and TLS, replay protection through encryption, authentication as well as packet tagging.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 PKMv2</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RPr="0011589F"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lang w:val="fr-CH"/>
              </w:rPr>
            </w:pPr>
            <w:r w:rsidRPr="00D146F4">
              <w:rPr>
                <w:sz w:val="20"/>
                <w:lang w:val="fr-CH"/>
              </w:rPr>
              <w:t>48 bit unique device identifier, X.509 certificate</w:t>
            </w:r>
          </w:p>
        </w:tc>
      </w:tr>
    </w:tbl>
    <w:p w:rsidR="00FF3717" w:rsidRPr="00AB4EED" w:rsidRDefault="00FF3717" w:rsidP="00DF2E91">
      <w:pPr>
        <w:rPr>
          <w:rFonts w:eastAsia="Batang"/>
          <w:lang w:val="fr-CH" w:eastAsia="ko-KR"/>
        </w:rPr>
      </w:pPr>
    </w:p>
    <w:p w:rsidR="00FF3717" w:rsidRPr="00840552" w:rsidRDefault="00FF3717">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FF3717" w:rsidRPr="00D146F4" w:rsidRDefault="00FF3717" w:rsidP="00D146F4">
      <w:pPr>
        <w:pStyle w:val="AnnexNo"/>
      </w:pPr>
      <w:r w:rsidRPr="00D146F4">
        <w:lastRenderedPageBreak/>
        <w:t>Annex 2</w:t>
      </w:r>
    </w:p>
    <w:p w:rsidR="00FF3717" w:rsidRPr="00D146F4" w:rsidRDefault="00FF3717" w:rsidP="00D146F4">
      <w:pPr>
        <w:pStyle w:val="Annextitle"/>
        <w:rPr>
          <w:rFonts w:eastAsia="Batang"/>
        </w:rPr>
      </w:pPr>
      <w:r w:rsidRPr="00D146F4">
        <w:rPr>
          <w:rFonts w:eastAsia="Batang"/>
        </w:rPr>
        <w:t>Smart grid in North America</w:t>
      </w:r>
    </w:p>
    <w:p w:rsidR="00FF3717" w:rsidRPr="005404F3" w:rsidRDefault="00FF3717" w:rsidP="00D146F4">
      <w:pPr>
        <w:rPr>
          <w:rFonts w:eastAsia="Batang"/>
          <w:lang w:val="en-US"/>
        </w:rPr>
      </w:pPr>
      <w:r w:rsidRPr="005404F3">
        <w:rPr>
          <w:rFonts w:eastAsia="Batang"/>
          <w:lang w:val="en-US"/>
        </w:rPr>
        <w:t xml:space="preserve">In the United States and Canada, government agencies have recognized the real-time,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17"/>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18"/>
      </w:r>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19"/>
      </w:r>
    </w:p>
    <w:p w:rsidR="00FF3717" w:rsidRPr="005404F3" w:rsidRDefault="00FF3717" w:rsidP="00DF2E91">
      <w:pPr>
        <w:rPr>
          <w:rFonts w:eastAsia="Batang"/>
          <w:lang w:val="en-US"/>
        </w:rPr>
      </w:pPr>
      <w:r w:rsidRPr="005404F3">
        <w:rPr>
          <w:rFonts w:eastAsia="Batang"/>
          <w:lang w:val="en-US"/>
        </w:rPr>
        <w:t>The Department goes on to say that “[h]igh-speed, fully integrated, two-way communications technologies will allow much-needed real-time information and power exchange”</w:t>
      </w:r>
      <w:r w:rsidRPr="005404F3">
        <w:rPr>
          <w:rFonts w:eastAsia="Batang"/>
          <w:position w:val="6"/>
          <w:sz w:val="18"/>
          <w:lang w:val="en-US"/>
        </w:rPr>
        <w:footnoteReference w:id="20"/>
      </w:r>
      <w:r w:rsidRPr="005404F3">
        <w:rPr>
          <w:rFonts w:eastAsia="Batang"/>
          <w:lang w:val="en-US"/>
        </w:rPr>
        <w:t>.</w:t>
      </w:r>
    </w:p>
    <w:p w:rsidR="00FF3717" w:rsidRDefault="00FF3717">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1"/>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2"/>
      </w:r>
      <w:r w:rsidRPr="005404F3">
        <w:rPr>
          <w:rFonts w:eastAsia="Batang"/>
          <w:lang w:val="en-US"/>
        </w:rPr>
        <w:t>.</w:t>
      </w:r>
    </w:p>
    <w:p w:rsidR="00FF3717" w:rsidRPr="005404F3" w:rsidRDefault="00FF3717" w:rsidP="00DF2E91">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FF3717" w:rsidRPr="005404F3" w:rsidRDefault="00FF3717" w:rsidP="00DF2E91">
      <w:pPr>
        <w:pStyle w:val="AnnexNo"/>
      </w:pPr>
      <w:r>
        <w:lastRenderedPageBreak/>
        <w:t>Annex 3</w:t>
      </w:r>
    </w:p>
    <w:p w:rsidR="00FF3717" w:rsidRPr="005404F3" w:rsidRDefault="00FF3717" w:rsidP="00DF2E91">
      <w:pPr>
        <w:pStyle w:val="Annextitle"/>
        <w:rPr>
          <w:rFonts w:eastAsia="Batang"/>
          <w:lang w:val="en-US"/>
        </w:rPr>
      </w:pPr>
      <w:r w:rsidRPr="005404F3">
        <w:rPr>
          <w:rFonts w:eastAsia="Batang"/>
          <w:lang w:val="en-US"/>
        </w:rPr>
        <w:t>Smart grid in Europe</w:t>
      </w:r>
    </w:p>
    <w:p w:rsidR="00FF3717" w:rsidRPr="005404F3" w:rsidRDefault="00FF3717" w:rsidP="00DF2E91">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FF3717" w:rsidRPr="005404F3" w:rsidRDefault="00FF3717" w:rsidP="00DF2E91">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3"/>
      </w:r>
      <w:r w:rsidR="008544FF">
        <w:rPr>
          <w:rFonts w:eastAsia="Batang"/>
          <w:b/>
          <w:lang w:val="en-US"/>
        </w:rPr>
        <w:t xml:space="preserve"> </w:t>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FF3717" w:rsidRPr="005404F3" w:rsidRDefault="00FF3717" w:rsidP="00DF2E91">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4"/>
      </w:r>
      <w:r w:rsidRPr="005404F3">
        <w:rPr>
          <w:rFonts w:eastAsia="Batang"/>
          <w:lang w:val="en-US"/>
        </w:rPr>
        <w:t>advocates that</w:t>
      </w:r>
      <w:r>
        <w:rPr>
          <w:rFonts w:eastAsia="Batang"/>
          <w:lang w:val="en-US"/>
        </w:rPr>
        <w:t xml:space="preserve"> </w:t>
      </w:r>
      <w:r w:rsidRPr="005404F3">
        <w:rPr>
          <w:rFonts w:eastAsia="Batang"/>
          <w:bCs/>
          <w:lang w:val="en-US"/>
        </w:rPr>
        <w:t>“</w:t>
      </w:r>
      <w:r w:rsidRPr="005404F3">
        <w:rPr>
          <w:rFonts w:eastAsia="Batang"/>
          <w:i/>
          <w:iCs/>
          <w:lang w:val="en-US"/>
        </w:rPr>
        <w:t xml:space="preserve">pricing formulas, combined with the introduction of </w:t>
      </w:r>
      <w:r w:rsidRPr="005404F3">
        <w:rPr>
          <w:rFonts w:eastAsia="Batang"/>
          <w:b/>
          <w:i/>
          <w:iCs/>
          <w:lang w:val="en-US"/>
        </w:rPr>
        <w:t>smart metres and grids</w:t>
      </w:r>
      <w:r w:rsidRPr="005404F3">
        <w:rPr>
          <w:rFonts w:eastAsia="Batang"/>
          <w:i/>
          <w:iCs/>
          <w:lang w:val="en-US"/>
        </w:rPr>
        <w:t>, shall promote energy efficiency behaviour and the lowest possible costs for household customers, in particular households suffering energy poverty.”</w:t>
      </w:r>
    </w:p>
    <w:p w:rsidR="00FF3717" w:rsidRPr="005404F3" w:rsidRDefault="00FF3717" w:rsidP="008544FF">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5"/>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FF3717" w:rsidRPr="005404F3" w:rsidRDefault="00FF3717" w:rsidP="008544FF">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project</w:t>
      </w:r>
      <w:r w:rsidRPr="005404F3">
        <w:rPr>
          <w:rFonts w:eastAsia="Batang"/>
          <w:bCs/>
          <w:vertAlign w:val="superscript"/>
          <w:lang w:val="en-US"/>
        </w:rPr>
        <w:footnoteReference w:id="26"/>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27"/>
      </w:r>
      <w:r w:rsidRPr="005404F3">
        <w:rPr>
          <w:rFonts w:eastAsia="Batang"/>
          <w:iCs/>
          <w:lang w:val="en-US"/>
        </w:rPr>
        <w:t>.</w:t>
      </w:r>
    </w:p>
    <w:p w:rsidR="00FF3717" w:rsidRPr="005404F3" w:rsidRDefault="00FF3717" w:rsidP="00DF2E91">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28"/>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t>The European Industrial Initiative on electricity grids</w:t>
      </w:r>
    </w:p>
    <w:p w:rsidR="00FF3717" w:rsidRPr="005404F3" w:rsidRDefault="00FF3717" w:rsidP="00DF2E91">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29"/>
      </w:r>
      <w:r w:rsidRPr="005404F3">
        <w:rPr>
          <w:rFonts w:eastAsia="Batang"/>
          <w:lang w:val="en-US"/>
        </w:rPr>
        <w:t xml:space="preserve"> is launched by the European Commission within the European Strategic Energy Technology (SET) Plan.</w:t>
      </w:r>
    </w:p>
    <w:p w:rsidR="00FF3717" w:rsidRPr="005404F3" w:rsidRDefault="00FF3717" w:rsidP="00DF2E91">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Programme of the European Communities (2007-2013), as well as the Intelligent Energy Europe Programme. </w:t>
      </w:r>
    </w:p>
    <w:p w:rsidR="00FF3717" w:rsidRPr="005404F3" w:rsidRDefault="00FF3717" w:rsidP="00DF2E91">
      <w:pPr>
        <w:rPr>
          <w:rFonts w:eastAsia="Batang"/>
          <w:lang w:val="en-US"/>
        </w:rPr>
      </w:pPr>
      <w:r w:rsidRPr="005404F3">
        <w:rPr>
          <w:rFonts w:eastAsia="Batang"/>
          <w:lang w:val="en-US"/>
        </w:rPr>
        <w:t>The average annual budget dedicated to energy research (EC and Euratom) will be €886 million, compared to €574 million in the previous programmes</w:t>
      </w:r>
      <w:r w:rsidRPr="005404F3">
        <w:rPr>
          <w:rFonts w:eastAsia="Batang"/>
          <w:position w:val="6"/>
          <w:sz w:val="18"/>
          <w:lang w:val="en-US"/>
        </w:rPr>
        <w:footnoteReference w:id="30"/>
      </w:r>
      <w:r w:rsidRPr="005404F3">
        <w:rPr>
          <w:rFonts w:eastAsia="Batang"/>
          <w:lang w:val="en-US"/>
        </w:rPr>
        <w:t>. The average annual budget dedicated to the Intelligent Energy Europe Programme will be €100 million, doubling previous values.</w:t>
      </w:r>
    </w:p>
    <w:p w:rsidR="00FF3717" w:rsidRPr="005404F3" w:rsidRDefault="00FF3717" w:rsidP="00DF2E91">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The EII on electricity grids is expected to focus on the development of the smart electricity system, including storage, and on the creation of a European Centre to implement a research programme for the European transmission network</w:t>
      </w:r>
      <w:r w:rsidRPr="005404F3">
        <w:rPr>
          <w:rFonts w:eastAsia="Batang"/>
          <w:position w:val="6"/>
          <w:sz w:val="18"/>
          <w:lang w:val="en-US"/>
        </w:rPr>
        <w:footnoteReference w:id="31"/>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2"/>
      </w:r>
      <w:r w:rsidRPr="005404F3">
        <w:rPr>
          <w:rFonts w:eastAsia="Batang"/>
          <w:lang w:val="en-US"/>
        </w:rPr>
        <w:t>. As for other European Industrial Initiatives, EII on electricity grids shall have measurable objectives in terms of cost reduction or improved performance.</w:t>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FF3717" w:rsidRPr="005404F3" w:rsidRDefault="00FF3717" w:rsidP="00DF2E91">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3"/>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FF3717" w:rsidRPr="005404F3" w:rsidRDefault="00FF3717" w:rsidP="00DF2E91">
      <w:pPr>
        <w:rPr>
          <w:rFonts w:eastAsia="Batang"/>
          <w:lang w:val="en-US"/>
        </w:rPr>
      </w:pPr>
      <w:r w:rsidRPr="005404F3">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FF3717" w:rsidRPr="005404F3" w:rsidRDefault="00FF3717" w:rsidP="00DF2E91">
      <w:pPr>
        <w:rPr>
          <w:rFonts w:eastAsia="Batang"/>
          <w:color w:val="000000"/>
          <w:szCs w:val="24"/>
          <w:lang w:val="en-US"/>
        </w:rPr>
      </w:pPr>
      <w:r w:rsidRPr="005404F3">
        <w:rPr>
          <w:rFonts w:eastAsia="Batang"/>
          <w:color w:val="000000"/>
          <w:szCs w:val="24"/>
          <w:lang w:val="en-US"/>
        </w:rPr>
        <w:t>To force the pace on the innovative development needed and to broaden the impact of the results, the E-Energy programme focused on the following three aspects: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t>creation of an E-Energy marketplace that facilitates electronic legal transactions and business dealings between all market participants;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t>online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FF3717" w:rsidRPr="005404F3" w:rsidRDefault="00FF3717" w:rsidP="00DF2E91">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color w:val="231F20"/>
          <w:lang w:val="en-US"/>
        </w:rPr>
      </w:pPr>
      <w:r w:rsidRPr="005404F3">
        <w:rPr>
          <w:rFonts w:eastAsia="Batang"/>
          <w:lang w:val="en-US"/>
        </w:rPr>
        <w:lastRenderedPageBreak/>
        <w:t>The programme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eTelligence, model region of Cuxhaven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FF3717" w:rsidRPr="005404F3" w:rsidRDefault="00FF3717" w:rsidP="00DF2E91">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FF3717" w:rsidRPr="005404F3" w:rsidRDefault="00FF3717" w:rsidP="00DF2E91">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MeRegio</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Model city of Mannheim in the model region of Rhein-Neckar</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RegModHarz</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FF3717" w:rsidRPr="005404F3" w:rsidRDefault="00FF3717" w:rsidP="00DF2E91">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FF3717" w:rsidRPr="005404F3" w:rsidRDefault="00FF3717" w:rsidP="00DF2E91">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FF3717" w:rsidRPr="005404F3" w:rsidRDefault="00FF3717" w:rsidP="00DF2E91">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FF3717" w:rsidRPr="005404F3" w:rsidRDefault="00FF3717" w:rsidP="00DF2E91">
      <w:pPr>
        <w:pStyle w:val="AnnexNo"/>
      </w:pPr>
      <w:r>
        <w:lastRenderedPageBreak/>
        <w:t>Annex 4</w:t>
      </w:r>
    </w:p>
    <w:p w:rsidR="00FF3717" w:rsidRPr="005404F3" w:rsidRDefault="00FF3717" w:rsidP="00DF2E91">
      <w:pPr>
        <w:pStyle w:val="Annextitle"/>
        <w:rPr>
          <w:rFonts w:eastAsia="Batang"/>
          <w:lang w:val="en-US"/>
        </w:rPr>
      </w:pPr>
      <w:r w:rsidRPr="005404F3">
        <w:rPr>
          <w:rFonts w:eastAsia="Batang"/>
          <w:lang w:val="en-US"/>
        </w:rPr>
        <w:t>Smart grid in Brazil</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FF3717" w:rsidRPr="005404F3" w:rsidRDefault="00FF3717" w:rsidP="00DF2E91">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FF3717" w:rsidRPr="005404F3" w:rsidRDefault="00FF3717" w:rsidP="00DF2E91">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FF3717" w:rsidRPr="005404F3" w:rsidRDefault="00FF3717" w:rsidP="00DF2E91">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FF3717" w:rsidRPr="005404F3" w:rsidRDefault="00FF3717" w:rsidP="00DF2E91">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FF3717" w:rsidRPr="005404F3" w:rsidRDefault="00840552" w:rsidP="00DF2E91">
      <w:pPr>
        <w:jc w:val="center"/>
        <w:rPr>
          <w:rFonts w:eastAsia="Batang"/>
        </w:rPr>
      </w:pPr>
      <w:r>
        <w:rPr>
          <w:rFonts w:eastAsia="Batang"/>
          <w:noProof/>
          <w:lang w:val="en-US"/>
        </w:rPr>
        <w:drawing>
          <wp:inline distT="0" distB="0" distL="0" distR="0">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rsidR="00FF3717" w:rsidRPr="005404F3" w:rsidRDefault="00FF3717" w:rsidP="00DF2E91">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FF3717" w:rsidRPr="005404F3" w:rsidRDefault="00FF3717" w:rsidP="00DF2E91">
      <w:pPr>
        <w:rPr>
          <w:rFonts w:eastAsia="Batang"/>
          <w:lang w:val="en-US"/>
        </w:rPr>
      </w:pPr>
      <w:r w:rsidRPr="005404F3">
        <w:rPr>
          <w:rFonts w:eastAsia="Batang"/>
          <w:lang w:val="en-US"/>
        </w:rPr>
        <w:t>As a first step of this process, the Ministry considers as priority the</w:t>
      </w:r>
      <w:r w:rsidR="00BD39EA">
        <w:rPr>
          <w:rFonts w:eastAsia="Batang"/>
          <w:lang w:val="en-US"/>
        </w:rPr>
        <w:t xml:space="preserve"> reduction of technical and non</w:t>
      </w:r>
      <w:r w:rsidR="00BD39EA">
        <w:rPr>
          <w:rFonts w:eastAsia="Batang"/>
          <w:lang w:val="en-US"/>
        </w:rPr>
        <w:noBreakHyphen/>
      </w:r>
      <w:r w:rsidRPr="005404F3">
        <w:rPr>
          <w:rFonts w:eastAsia="Batang"/>
          <w:lang w:val="en-US"/>
        </w:rPr>
        <w:t>technical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FF3717" w:rsidRPr="005404F3" w:rsidRDefault="00FF3717" w:rsidP="00DF2E91">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FF3717" w:rsidRPr="005404F3" w:rsidRDefault="00FF3717" w:rsidP="00DF2E91">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FF3717" w:rsidRPr="005404F3" w:rsidRDefault="00FF3717" w:rsidP="00DF2E91">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FF3717" w:rsidRPr="005404F3" w:rsidRDefault="00FF3717" w:rsidP="00DF2E91">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FF3717" w:rsidRPr="005404F3" w:rsidRDefault="00FF3717" w:rsidP="00DF2E91">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FF3717" w:rsidRPr="005404F3" w:rsidRDefault="00FF3717" w:rsidP="00DF2E91">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FF3717" w:rsidRPr="005404F3" w:rsidRDefault="00FF3717" w:rsidP="00DF2E91">
      <w:pPr>
        <w:spacing w:before="100"/>
        <w:rPr>
          <w:rFonts w:eastAsia="Batang"/>
          <w:lang w:val="en-US"/>
        </w:rPr>
      </w:pPr>
      <w:r w:rsidRPr="005404F3">
        <w:rPr>
          <w:rFonts w:eastAsia="Batang"/>
          <w:lang w:val="en-US"/>
        </w:rPr>
        <w:t>It was seen that several kinds of telecommunication technologies can be applied for the same purpose. For example, both Zig-Bee and Mesh Grid can be used for reading end-users’ energy consumption meters. For Backhaul, WiMax, GPRS, 3G, 4G etc. may all be used. Each solution depends on technical aspects like available spectrum, propagation, throughput etc.</w:t>
      </w:r>
    </w:p>
    <w:p w:rsidR="00FF3717" w:rsidRPr="005404F3" w:rsidRDefault="00FF3717" w:rsidP="00DF2E91">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FF3717" w:rsidRPr="005404F3" w:rsidRDefault="00FF3717" w:rsidP="00DF2E91">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FF3717" w:rsidRPr="005404F3" w:rsidRDefault="00FF3717" w:rsidP="00DF2E91">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FF3717" w:rsidRPr="005404F3" w:rsidRDefault="00FF3717" w:rsidP="00DF2E91">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FF3717" w:rsidRPr="005404F3" w:rsidRDefault="00FF3717" w:rsidP="00DF2E91">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FF3717" w:rsidRPr="005404F3" w:rsidRDefault="00FF3717" w:rsidP="00DF2E91">
      <w:pPr>
        <w:pStyle w:val="AnnexNo"/>
      </w:pPr>
      <w:r>
        <w:lastRenderedPageBreak/>
        <w:t>Annex 5</w:t>
      </w:r>
    </w:p>
    <w:p w:rsidR="00FF3717" w:rsidRPr="005404F3" w:rsidRDefault="00FF3717" w:rsidP="00DF2E91">
      <w:pPr>
        <w:pStyle w:val="Annextitle"/>
      </w:pPr>
      <w:r w:rsidRPr="005404F3">
        <w:rPr>
          <w:rFonts w:eastAsia="Batang"/>
          <w:lang w:val="en-US" w:eastAsia="ko-KR"/>
        </w:rPr>
        <w:t>Smart grid in the Republic of Korea</w:t>
      </w:r>
    </w:p>
    <w:p w:rsidR="00FF3717" w:rsidRPr="005404F3" w:rsidRDefault="00FF3717" w:rsidP="00DF2E91">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FF3717" w:rsidRPr="005404F3" w:rsidRDefault="00FF3717" w:rsidP="00DF2E91">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FF3717" w:rsidRPr="005404F3" w:rsidRDefault="00FF3717" w:rsidP="00DF2E91">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4"/>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FF3717" w:rsidRPr="005404F3" w:rsidRDefault="00FF3717" w:rsidP="00DF2E91">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FF3717" w:rsidRPr="005404F3" w:rsidRDefault="00FF3717" w:rsidP="00DF2E91">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FF3717" w:rsidRPr="005404F3" w:rsidRDefault="00FF3717" w:rsidP="00DF2E91">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FF3717" w:rsidRPr="005404F3" w:rsidRDefault="00FF3717" w:rsidP="00DF2E91">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FF3717" w:rsidRPr="005404F3" w:rsidRDefault="00FF3717" w:rsidP="00DF2E91">
      <w:pPr>
        <w:pStyle w:val="enumlev1"/>
        <w:rPr>
          <w:rFonts w:eastAsia="Batang"/>
        </w:rPr>
      </w:pPr>
      <w:r w:rsidRPr="005404F3">
        <w:rPr>
          <w:rFonts w:eastAsia="Batang"/>
          <w:lang w:eastAsia="ko-KR"/>
        </w:rPr>
        <w:t>5)</w:t>
      </w:r>
      <w:r w:rsidRPr="005404F3">
        <w:rPr>
          <w:rFonts w:eastAsia="Batang"/>
          <w:lang w:eastAsia="ko-KR"/>
        </w:rPr>
        <w:tab/>
        <w:t>Smart Electricity Service</w:t>
      </w:r>
      <w:r w:rsidR="00BD39EA">
        <w:rPr>
          <w:rFonts w:eastAsia="Batang"/>
          <w:lang w:eastAsia="ko-KR"/>
        </w:rPr>
        <w:t>.</w:t>
      </w:r>
    </w:p>
    <w:p w:rsidR="00FF3717" w:rsidRPr="005404F3" w:rsidRDefault="00FF3717" w:rsidP="00DF2E91">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FF3717" w:rsidRPr="005404F3" w:rsidRDefault="00FF3717" w:rsidP="00B15075">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FF3717" w:rsidRPr="005404F3" w:rsidRDefault="00FF3717" w:rsidP="00DF2E91">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FF3717" w:rsidRPr="005404F3" w:rsidRDefault="00840552" w:rsidP="00DF2E91">
      <w:pPr>
        <w:jc w:val="center"/>
        <w:rPr>
          <w:rFonts w:eastAsia="Batang"/>
          <w:lang w:eastAsia="ko-KR"/>
        </w:rPr>
      </w:pPr>
      <w:r>
        <w:rPr>
          <w:rFonts w:eastAsia="Batang"/>
          <w:noProof/>
          <w:lang w:val="en-US"/>
        </w:rPr>
        <w:drawing>
          <wp:inline distT="0" distB="0" distL="0" distR="0">
            <wp:extent cx="5001260" cy="3959860"/>
            <wp:effectExtent l="0" t="0" r="8890" b="2540"/>
            <wp:docPr id="3"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rsidR="00FF3717" w:rsidRPr="005404F3" w:rsidRDefault="00FF3717" w:rsidP="00BD39EA">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FF3717" w:rsidRPr="005404F3" w:rsidRDefault="00FF3717" w:rsidP="00DF2E91">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FF3717" w:rsidRPr="005404F3" w:rsidRDefault="00FF3717" w:rsidP="00DF2E91">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FF3717" w:rsidRPr="005404F3" w:rsidRDefault="00FF3717" w:rsidP="00DF2E91">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FF3717" w:rsidRPr="005404F3" w:rsidRDefault="00FF3717" w:rsidP="00DF2E91">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FF3717" w:rsidRPr="005404F3" w:rsidRDefault="00FF3717" w:rsidP="00DF2E91">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FF3717" w:rsidRPr="005404F3" w:rsidRDefault="00FF3717" w:rsidP="00DF2E91">
      <w:pPr>
        <w:pStyle w:val="Tabletitle"/>
        <w:rPr>
          <w:rFonts w:eastAsia="Batang"/>
          <w:lang w:eastAsia="ko-KR"/>
        </w:rPr>
      </w:pPr>
      <w:r w:rsidRPr="005404F3">
        <w:rPr>
          <w:rFonts w:eastAsia="Batang"/>
          <w:lang w:eastAsia="ko-KR"/>
        </w:rPr>
        <w:t>Jeju Test-bed implementation plan by phase</w:t>
      </w:r>
    </w:p>
    <w:tbl>
      <w:tblPr>
        <w:tblW w:w="0" w:type="auto"/>
        <w:tblBorders>
          <w:top w:val="single" w:sz="12" w:space="0" w:color="000000"/>
          <w:bottom w:val="single" w:sz="12" w:space="0" w:color="000000"/>
        </w:tblBorders>
        <w:tblLook w:val="00A0"/>
      </w:tblPr>
      <w:tblGrid>
        <w:gridCol w:w="2381"/>
        <w:gridCol w:w="1361"/>
        <w:gridCol w:w="2410"/>
        <w:gridCol w:w="3628"/>
      </w:tblGrid>
      <w:tr w:rsidR="00FF3717" w:rsidRPr="00625514" w:rsidTr="00FC115F">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Contents</w:t>
            </w:r>
          </w:p>
        </w:tc>
      </w:tr>
      <w:tr w:rsidR="00FF3717" w:rsidRPr="00625514" w:rsidTr="00FC115F">
        <w:tc>
          <w:tcPr>
            <w:tcW w:w="2381" w:type="dxa"/>
            <w:tcBorders>
              <w:top w:val="single" w:sz="12" w:space="0" w:color="auto"/>
              <w:left w:val="single" w:sz="4" w:space="0" w:color="auto"/>
              <w:bottom w:val="single" w:sz="4" w:space="0" w:color="auto"/>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Basic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Power Grid</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Place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FF3717" w:rsidRPr="00625514" w:rsidTr="00FC115F">
        <w:tc>
          <w:tcPr>
            <w:tcW w:w="2381" w:type="dxa"/>
            <w:tcBorders>
              <w:top w:val="single" w:sz="4" w:space="0" w:color="auto"/>
              <w:left w:val="single" w:sz="4" w:space="0" w:color="auto"/>
              <w:bottom w:val="single" w:sz="12" w:space="0" w:color="000000"/>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Expansion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Renewable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 Provide new power services</w:t>
            </w:r>
          </w:p>
          <w:p w:rsidR="00FF3717" w:rsidRPr="00FC115F" w:rsidRDefault="00FF3717" w:rsidP="001B3462">
            <w:pPr>
              <w:spacing w:before="0"/>
              <w:ind w:left="95" w:hangingChars="50" w:hanging="95"/>
              <w:rPr>
                <w:rFonts w:eastAsia="Batang"/>
                <w:sz w:val="20"/>
                <w:lang w:eastAsia="ko-KR"/>
              </w:rPr>
            </w:pPr>
            <w:r w:rsidRPr="00FC115F">
              <w:rPr>
                <w:rFonts w:eastAsia="Batang"/>
                <w:sz w:val="20"/>
                <w:lang w:eastAsia="ko-KR"/>
              </w:rPr>
              <w:t>- Accommodate renewable energy sources to the power grid</w:t>
            </w:r>
          </w:p>
        </w:tc>
      </w:tr>
    </w:tbl>
    <w:p w:rsidR="00FF3717" w:rsidRPr="005404F3" w:rsidRDefault="00FF3717" w:rsidP="00DF2E91"/>
    <w:sectPr w:rsidR="00FF3717" w:rsidRPr="005404F3"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apurva_anna" w:date="2013-07-17T05:26:00Z" w:initials="a">
    <w:p w:rsidR="00440A2B" w:rsidRDefault="00440A2B">
      <w:pPr>
        <w:pStyle w:val="CommentText"/>
      </w:pPr>
      <w:r>
        <w:rPr>
          <w:rStyle w:val="CommentReference"/>
        </w:rPr>
        <w:annotationRef/>
      </w:r>
      <w:r>
        <w:t>Where do these specs come from? Which IEEE 802 standard?</w:t>
      </w:r>
    </w:p>
  </w:comment>
  <w:comment w:id="111" w:author="apurva_anna" w:date="2013-07-17T05:27:00Z" w:initials="a">
    <w:p w:rsidR="00440A2B" w:rsidRDefault="00440A2B">
      <w:pPr>
        <w:pStyle w:val="CommentText"/>
      </w:pPr>
      <w:r>
        <w:rPr>
          <w:rStyle w:val="CommentReference"/>
        </w:rPr>
        <w:annotationRef/>
      </w:r>
      <w:r>
        <w:t>Majority of IEEE 802 standards such license exempt operation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B6B" w:rsidRDefault="004E3B6B">
      <w:r>
        <w:separator/>
      </w:r>
    </w:p>
  </w:endnote>
  <w:endnote w:type="continuationSeparator" w:id="1">
    <w:p w:rsidR="004E3B6B" w:rsidRDefault="004E3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G Times">
    <w:altName w:val="MS PMincho"/>
    <w:charset w:val="80"/>
    <w:family w:val="roman"/>
    <w:pitch w:val="variable"/>
    <w:sig w:usb0="00000000" w:usb1="00000000" w:usb2="00000000" w:usb3="00000000" w:csb0="00000000"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auto"/>
    <w:notTrueType/>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pitch w:val="variable"/>
    <w:sig w:usb0="800002EF" w:usb1="4000205A" w:usb2="00000000" w:usb3="00000000" w:csb0="00000017" w:csb1="00000000"/>
  </w:font>
  <w:font w:name="Batang">
    <w:altName w:val="NanumMyeongjo"/>
    <w:panose1 w:val="02030600000101010101"/>
    <w:charset w:val="81"/>
    <w:family w:val="auto"/>
    <w:notTrueType/>
    <w:pitch w:val="fixed"/>
    <w:sig w:usb0="00000000" w:usb1="09060000" w:usb2="00000010" w:usb3="00000000" w:csb0="00080000" w:csb1="00000000"/>
  </w:font>
  <w:font w:name="Lohit Hindi">
    <w:altName w:val="Times New Roman"/>
    <w:panose1 w:val="02000600000000000000"/>
    <w:charset w:val="00"/>
    <w:family w:val="auto"/>
    <w:pitch w:val="variable"/>
    <w:sig w:usb0="80008003" w:usb1="00002040" w:usb2="00000000" w:usb3="00000000" w:csb0="00000001" w:csb1="00000000"/>
  </w:font>
  <w:font w:name="Ｍ4dＳ53 Ｐ50ゴ3fシ3fッ3fク3f">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S PGothic">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2B" w:rsidRPr="0011589F" w:rsidRDefault="00440A2B" w:rsidP="0011589F">
    <w:pPr>
      <w:pStyle w:val="Footer"/>
    </w:pPr>
    <w:fldSimple w:instr=" FILENAME  \p  \* MERGEFORMAT ">
      <w:r>
        <w:t>M:\BRSGD\TEXT2013\SG01\WP1A\100\105\105N01e.docx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2B" w:rsidRPr="0011589F" w:rsidRDefault="00440A2B" w:rsidP="0011589F">
    <w:pPr>
      <w:pStyle w:val="Footer"/>
    </w:pPr>
    <w:fldSimple w:instr=" FILENAME  \p  \* MERGEFORMAT ">
      <w:r>
        <w:t>M:\BRSGD\TEXT2013\SG01\WP1A\100\105\105N01e.docx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B6B" w:rsidRDefault="004E3B6B">
      <w:r>
        <w:t>____________________</w:t>
      </w:r>
    </w:p>
  </w:footnote>
  <w:footnote w:type="continuationSeparator" w:id="1">
    <w:p w:rsidR="004E3B6B" w:rsidRDefault="004E3B6B">
      <w:r>
        <w:continuationSeparator/>
      </w:r>
    </w:p>
  </w:footnote>
  <w:footnote w:id="2">
    <w:p w:rsidR="00440A2B" w:rsidRDefault="00440A2B" w:rsidP="00DF2E91">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3">
    <w:p w:rsidR="00440A2B" w:rsidRDefault="00440A2B" w:rsidP="00DF2E91">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2" w:history="1">
        <w:r w:rsidRPr="00625514">
          <w:rPr>
            <w:rStyle w:val="Hyperlink"/>
            <w:szCs w:val="24"/>
          </w:rPr>
          <w:t>http://www.gpo.gov/fdsys/pkg/PLAW-110publ140/pdf/PLAW-110publ140.pdf</w:t>
        </w:r>
      </w:hyperlink>
      <w:r w:rsidRPr="00625514">
        <w:rPr>
          <w:rStyle w:val="Hyperlink"/>
          <w:szCs w:val="24"/>
          <w:u w:val="none"/>
        </w:rPr>
        <w:t>.</w:t>
      </w:r>
    </w:p>
  </w:footnote>
  <w:footnote w:id="4">
    <w:p w:rsidR="00440A2B" w:rsidRDefault="00440A2B" w:rsidP="00DF2E91">
      <w:pPr>
        <w:pStyle w:val="FootnoteText"/>
      </w:pPr>
      <w:r w:rsidRPr="001622E8">
        <w:rPr>
          <w:rStyle w:val="FootnoteReference"/>
          <w:szCs w:val="18"/>
        </w:rPr>
        <w:footnoteRef/>
      </w:r>
      <w:r>
        <w:tab/>
      </w:r>
      <w:hyperlink r:id="rId3" w:history="1">
        <w:r w:rsidRPr="00625514">
          <w:rPr>
            <w:rStyle w:val="Hyperlink"/>
            <w:szCs w:val="24"/>
          </w:rPr>
          <w:t>http://my.epri.com/portal/server.pt</w:t>
        </w:r>
      </w:hyperlink>
      <w:r w:rsidRPr="00625514">
        <w:rPr>
          <w:szCs w:val="24"/>
        </w:rPr>
        <w:t xml:space="preserve">? </w:t>
      </w:r>
    </w:p>
  </w:footnote>
  <w:footnote w:id="5">
    <w:p w:rsidR="00440A2B" w:rsidRDefault="00440A2B" w:rsidP="00DF2E91">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4"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6">
    <w:p w:rsidR="00440A2B" w:rsidRDefault="00440A2B" w:rsidP="00DF2E91">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5"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7">
    <w:p w:rsidR="00440A2B" w:rsidRDefault="00440A2B" w:rsidP="00DF2E91">
      <w:pPr>
        <w:pStyle w:val="FootnoteText"/>
      </w:pPr>
      <w:r>
        <w:rPr>
          <w:rStyle w:val="FootnoteReference"/>
        </w:rPr>
        <w:footnoteRef/>
      </w:r>
      <w:r>
        <w:tab/>
      </w:r>
      <w:r w:rsidRPr="00625514">
        <w:rPr>
          <w:szCs w:val="24"/>
        </w:rPr>
        <w:t xml:space="preserve">The Department of Energy and Climate Change </w:t>
      </w:r>
      <w:hyperlink r:id="rId6"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8">
    <w:p w:rsidR="00440A2B" w:rsidRDefault="00440A2B" w:rsidP="00DF2E91">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9">
    <w:p w:rsidR="00440A2B" w:rsidRDefault="00440A2B" w:rsidP="00DF2E91">
      <w:pPr>
        <w:pStyle w:val="FootnoteText"/>
        <w:spacing w:before="80"/>
      </w:pPr>
      <w:r>
        <w:rPr>
          <w:rStyle w:val="FootnoteReference"/>
        </w:rPr>
        <w:footnoteRef/>
      </w:r>
      <w:r>
        <w:tab/>
      </w:r>
      <w:r w:rsidRPr="00625514">
        <w:rPr>
          <w:szCs w:val="24"/>
        </w:rPr>
        <w:t>International Energy Agency, Energy Technology Prospectives, 2008 at 179.</w:t>
      </w:r>
    </w:p>
  </w:footnote>
  <w:footnote w:id="10">
    <w:p w:rsidR="00440A2B" w:rsidRDefault="00440A2B" w:rsidP="00DF2E91">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7" w:history="1">
        <w:r w:rsidRPr="00625514">
          <w:rPr>
            <w:color w:val="0000FF"/>
            <w:szCs w:val="24"/>
            <w:u w:val="single"/>
          </w:rPr>
          <w:t>http://www.globalregulatorynetwork.org/PDFs/ESFF_volume1.pdf</w:t>
        </w:r>
      </w:hyperlink>
      <w:r w:rsidRPr="00625514">
        <w:rPr>
          <w:szCs w:val="24"/>
        </w:rPr>
        <w:t>.</w:t>
      </w:r>
    </w:p>
  </w:footnote>
  <w:footnote w:id="11">
    <w:p w:rsidR="00440A2B" w:rsidRDefault="00440A2B" w:rsidP="00DF2E91">
      <w:pPr>
        <w:pStyle w:val="FootnoteText"/>
        <w:tabs>
          <w:tab w:val="left" w:pos="3000"/>
        </w:tabs>
      </w:pPr>
      <w:r>
        <w:rPr>
          <w:rStyle w:val="FootnoteReference"/>
        </w:rPr>
        <w:footnoteRef/>
      </w:r>
      <w:r>
        <w:tab/>
      </w:r>
      <w:r w:rsidRPr="00625514">
        <w:rPr>
          <w:rFonts w:eastAsia="MS Mincho"/>
          <w:szCs w:val="24"/>
        </w:rPr>
        <w:t>California Energy Commission on the Value of Distribution Automation, California Energy Commission Public Interest Energy Research Final Project Report at 95 (Apr. 2007) (CEC Report).</w:t>
      </w:r>
    </w:p>
  </w:footnote>
  <w:footnote w:id="12">
    <w:p w:rsidR="00440A2B" w:rsidRDefault="00440A2B" w:rsidP="00DF2E91">
      <w:pPr>
        <w:pStyle w:val="FootnoteText"/>
      </w:pPr>
      <w:r>
        <w:rPr>
          <w:rStyle w:val="FootnoteReference"/>
        </w:rPr>
        <w:footnoteRef/>
      </w:r>
      <w:r>
        <w:rPr>
          <w:szCs w:val="24"/>
        </w:rPr>
        <w:tab/>
      </w:r>
      <w:r w:rsidRPr="00625514">
        <w:rPr>
          <w:szCs w:val="24"/>
        </w:rPr>
        <w:t xml:space="preserve">See section 5.1.2 of ITU-T Tutorial at </w:t>
      </w:r>
      <w:hyperlink r:id="rId8" w:history="1">
        <w:r w:rsidRPr="00625514">
          <w:rPr>
            <w:rStyle w:val="Hyperlink"/>
            <w:szCs w:val="24"/>
          </w:rPr>
          <w:t>http://www.itu.int/pub/T-TUT-HOME-2010/en</w:t>
        </w:r>
      </w:hyperlink>
      <w:r w:rsidRPr="00625514">
        <w:rPr>
          <w:rStyle w:val="Hyperlink"/>
          <w:szCs w:val="24"/>
          <w:u w:val="none"/>
        </w:rPr>
        <w:t>.</w:t>
      </w:r>
    </w:p>
  </w:footnote>
  <w:footnote w:id="13">
    <w:p w:rsidR="00440A2B" w:rsidRDefault="00440A2B" w:rsidP="00DF2E91">
      <w:pPr>
        <w:pStyle w:val="FootnoteText"/>
      </w:pPr>
      <w:r>
        <w:rPr>
          <w:rStyle w:val="FootnoteReference"/>
        </w:rPr>
        <w:footnoteRef/>
      </w:r>
      <w:r>
        <w:tab/>
      </w:r>
      <w:hyperlink r:id="rId9" w:history="1">
        <w:r w:rsidRPr="00625514">
          <w:rPr>
            <w:rStyle w:val="Hyperlink"/>
            <w:szCs w:val="24"/>
          </w:rPr>
          <w:t>European Committee for Electrotechnical Standardization</w:t>
        </w:r>
      </w:hyperlink>
      <w:r w:rsidRPr="00625514">
        <w:rPr>
          <w:rStyle w:val="Hyperlink"/>
          <w:szCs w:val="24"/>
          <w:u w:val="none"/>
        </w:rPr>
        <w:t>.</w:t>
      </w:r>
    </w:p>
  </w:footnote>
  <w:footnote w:id="14">
    <w:p w:rsidR="00440A2B" w:rsidRDefault="00440A2B" w:rsidP="00DF2E91">
      <w:pPr>
        <w:pStyle w:val="FootnoteText"/>
      </w:pPr>
      <w:r>
        <w:rPr>
          <w:rStyle w:val="FootnoteReference"/>
        </w:rPr>
        <w:footnoteRef/>
      </w:r>
      <w:r>
        <w:tab/>
      </w:r>
      <w:hyperlink r:id="rId10" w:history="1">
        <w:r w:rsidRPr="00625514">
          <w:rPr>
            <w:rStyle w:val="Hyperlink"/>
            <w:szCs w:val="24"/>
          </w:rPr>
          <w:t>European Conference of Postal and Telecommunications Administrations</w:t>
        </w:r>
      </w:hyperlink>
      <w:r w:rsidRPr="00625514">
        <w:rPr>
          <w:rStyle w:val="Hyperlink"/>
          <w:szCs w:val="24"/>
          <w:u w:val="none"/>
        </w:rPr>
        <w:t>.</w:t>
      </w:r>
    </w:p>
  </w:footnote>
  <w:footnote w:id="15">
    <w:p w:rsidR="00440A2B" w:rsidRDefault="00440A2B" w:rsidP="00DF2E91">
      <w:pPr>
        <w:pStyle w:val="FootnoteText"/>
      </w:pPr>
      <w:r>
        <w:rPr>
          <w:rStyle w:val="FootnoteReference"/>
        </w:rPr>
        <w:footnoteRef/>
      </w:r>
      <w:r>
        <w:t xml:space="preserve"> </w:t>
      </w:r>
      <w:r>
        <w:rPr>
          <w:lang w:val="en-US"/>
        </w:rPr>
        <w:t>Model 1 is family description + indoor model.</w:t>
      </w:r>
    </w:p>
  </w:footnote>
  <w:footnote w:id="16">
    <w:p w:rsidR="00440A2B" w:rsidRDefault="00440A2B" w:rsidP="00DF2E91">
      <w:pPr>
        <w:pStyle w:val="FootnoteText"/>
      </w:pPr>
      <w:r>
        <w:rPr>
          <w:rStyle w:val="FootnoteReference"/>
        </w:rPr>
        <w:footnoteRef/>
      </w:r>
      <w:r>
        <w:t xml:space="preserve"> </w:t>
      </w:r>
      <w:r>
        <w:rPr>
          <w:lang w:val="en-US"/>
        </w:rPr>
        <w:t>Model 2 is specific operating model + outdoor model.</w:t>
      </w:r>
    </w:p>
  </w:footnote>
  <w:footnote w:id="17">
    <w:p w:rsidR="00440A2B" w:rsidRDefault="00440A2B" w:rsidP="00DF2E91">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18">
    <w:p w:rsidR="00440A2B" w:rsidRDefault="00440A2B" w:rsidP="00DF2E91">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19">
    <w:p w:rsidR="00440A2B" w:rsidRDefault="00440A2B" w:rsidP="00DF2E91">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20">
    <w:p w:rsidR="00440A2B" w:rsidRDefault="00440A2B" w:rsidP="00DF2E91">
      <w:pPr>
        <w:pStyle w:val="FootnoteText"/>
      </w:pPr>
      <w:r w:rsidRPr="001622E8">
        <w:rPr>
          <w:rStyle w:val="FootnoteReference"/>
          <w:szCs w:val="18"/>
        </w:rPr>
        <w:footnoteRef/>
      </w:r>
      <w:r>
        <w:tab/>
      </w:r>
      <w:r w:rsidRPr="00D3185E">
        <w:rPr>
          <w:rFonts w:ascii="Times" w:hAnsi="Times"/>
          <w:i/>
        </w:rPr>
        <w:t>Id.</w:t>
      </w:r>
    </w:p>
  </w:footnote>
  <w:footnote w:id="21">
    <w:p w:rsidR="00440A2B" w:rsidRDefault="00440A2B" w:rsidP="00DF2E91">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 xml:space="preserve">California PUC Decision Establishing Commission Processes for Review of Projects and Investments by Investor-Owned Utilities Seeking Recovery Act Funding at 3 (10Sept. 2009), available at: </w:t>
      </w:r>
      <w:hyperlink r:id="rId11" w:history="1">
        <w:r w:rsidRPr="00E239BC">
          <w:rPr>
            <w:rStyle w:val="Hyperlink"/>
            <w:sz w:val="22"/>
            <w:szCs w:val="22"/>
          </w:rPr>
          <w:t>http://docs.cpuc.ca.gov/word_pdf/FINAL_DECISION/106992.pdf</w:t>
        </w:r>
      </w:hyperlink>
      <w:r w:rsidRPr="004E1F8F">
        <w:t>.</w:t>
      </w:r>
      <w:r w:rsidRPr="004E1F8F">
        <w:rPr>
          <w:bCs/>
          <w:i/>
        </w:rPr>
        <w:t>See also,</w:t>
      </w:r>
      <w:r>
        <w:rPr>
          <w:bCs/>
          <w:i/>
        </w:rPr>
        <w:t xml:space="preserve"> </w:t>
      </w:r>
      <w:r w:rsidRPr="004E1F8F">
        <w:t xml:space="preserve">California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2">
    <w:p w:rsidR="00440A2B" w:rsidRDefault="00440A2B" w:rsidP="00DF2E91">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r w:rsidRPr="00D3185E">
        <w:rPr>
          <w:i/>
        </w:rPr>
        <w:t>Id</w:t>
      </w:r>
      <w:r w:rsidRPr="00D3185E">
        <w:t>. at 35.</w:t>
      </w:r>
    </w:p>
  </w:footnote>
  <w:footnote w:id="23">
    <w:p w:rsidR="00440A2B" w:rsidRDefault="00440A2B" w:rsidP="00DF2E91">
      <w:pPr>
        <w:pStyle w:val="FootnoteText"/>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4">
    <w:p w:rsidR="00440A2B" w:rsidRDefault="00440A2B" w:rsidP="00DF2E91">
      <w:pPr>
        <w:pStyle w:val="FootnoteText"/>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25">
    <w:p w:rsidR="00440A2B" w:rsidRDefault="00440A2B" w:rsidP="00DF2E91">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26">
    <w:p w:rsidR="00440A2B" w:rsidRDefault="00440A2B" w:rsidP="00DF2E91">
      <w:pPr>
        <w:pStyle w:val="FootnoteText"/>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27">
    <w:p w:rsidR="00440A2B" w:rsidRDefault="00440A2B" w:rsidP="00DF2E91">
      <w:pPr>
        <w:pStyle w:val="FootnoteText"/>
      </w:pPr>
      <w:r w:rsidRPr="003C38BC">
        <w:rPr>
          <w:rStyle w:val="FootnoteReference"/>
        </w:rPr>
        <w:footnoteRef/>
      </w:r>
      <w:r w:rsidRPr="003C38BC">
        <w:tab/>
        <w:t>See “Iberdrola, EDP Announce Big Smart Grid Expansions at EUTC Event,” Smart Grid Today, 9</w:t>
      </w:r>
      <w:r>
        <w:t> </w:t>
      </w:r>
      <w:r w:rsidRPr="003C38BC">
        <w:t>November</w:t>
      </w:r>
      <w:r>
        <w:t> </w:t>
      </w:r>
      <w:r w:rsidRPr="003C38BC">
        <w:t>2009 (“Iberdrola is using PLC to connect its smart meters while EDP is using a mix of PLC and wireless”).</w:t>
      </w:r>
    </w:p>
  </w:footnote>
  <w:footnote w:id="28">
    <w:p w:rsidR="00440A2B" w:rsidRDefault="00440A2B" w:rsidP="00DF2E91">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t xml:space="preserve"> </w:t>
      </w:r>
      <w:r w:rsidRPr="004768B2">
        <w:t>Annex</w:t>
      </w:r>
      <w:r w:rsidRPr="003C38BC">
        <w:t xml:space="preserve"> III</w:t>
      </w:r>
      <w:r w:rsidRPr="003C38BC">
        <w:br/>
      </w:r>
      <w:hyperlink r:id="rId17" w:history="1">
        <w:r w:rsidRPr="003C38BC">
          <w:rPr>
            <w:rStyle w:val="Hyperlink"/>
          </w:rPr>
          <w:t>http://www.energy-regulators.eu/portal/page/portal/EER_HOME/EER_CONSULT/CLOSED PUBLIC CONSULTATIONS/ELECTRICITY/Smart Grids/CD</w:t>
        </w:r>
      </w:hyperlink>
      <w:hyperlink r:id="rId18" w:history="1">
        <w:r w:rsidRPr="003C38BC">
          <w:rPr>
            <w:rStyle w:val="Hyperlink"/>
          </w:rPr>
          <w:t>http://www.energy-regulators.eu/portal/page/portal/EER_HOME/ EER_CONSULT/CLOSED %20PUBLIC %20CONSULTATIONS/ELECTRICITY/Smart%20Grids/CD</w:t>
        </w:r>
      </w:hyperlink>
      <w:r w:rsidRPr="003C38BC">
        <w:t>.</w:t>
      </w:r>
    </w:p>
  </w:footnote>
  <w:footnote w:id="29">
    <w:p w:rsidR="00440A2B" w:rsidRDefault="00440A2B" w:rsidP="00DF2E91">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COM(2007)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30">
    <w:p w:rsidR="00440A2B" w:rsidRDefault="00440A2B" w:rsidP="00DF2E91">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1">
    <w:p w:rsidR="00440A2B" w:rsidRDefault="00440A2B" w:rsidP="00DF2E91">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2">
    <w:p w:rsidR="00440A2B" w:rsidRDefault="00440A2B" w:rsidP="00DF2E91">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3">
    <w:p w:rsidR="00440A2B" w:rsidRDefault="00440A2B" w:rsidP="00DF2E91">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4">
    <w:p w:rsidR="00440A2B" w:rsidRDefault="00440A2B" w:rsidP="00DF2E91">
      <w:pPr>
        <w:pStyle w:val="FootnoteText"/>
      </w:pPr>
      <w:r w:rsidRPr="00F85624">
        <w:rPr>
          <w:rStyle w:val="FootnoteReference"/>
        </w:rPr>
        <w:footnoteRef/>
      </w:r>
      <w:r w:rsidRPr="00F85624">
        <w:t xml:space="preserve"> </w:t>
      </w:r>
      <w:hyperlink r:id="rId19" w:history="1">
        <w:r w:rsidRPr="00B057CD">
          <w:rPr>
            <w:rStyle w:val="Hyperlink"/>
          </w:rPr>
          <w:t>http://www.ksmartgrid.org/eng/</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A2B" w:rsidRDefault="00440A2B"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31DB6">
      <w:rPr>
        <w:rStyle w:val="PageNumber"/>
        <w:noProof/>
      </w:rPr>
      <w:t>7</w:t>
    </w:r>
    <w:r>
      <w:rPr>
        <w:rStyle w:val="PageNumber"/>
      </w:rPr>
      <w:fldChar w:fldCharType="end"/>
    </w:r>
    <w:r>
      <w:rPr>
        <w:rStyle w:val="PageNumber"/>
      </w:rPr>
      <w:t xml:space="preserve"> -</w:t>
    </w:r>
  </w:p>
  <w:p w:rsidR="00440A2B" w:rsidRDefault="00440A2B" w:rsidP="00FC052B">
    <w:pPr>
      <w:pStyle w:val="Header"/>
      <w:rPr>
        <w:lang w:val="en-US"/>
      </w:rPr>
    </w:pPr>
    <w:r>
      <w:rPr>
        <w:lang w:val="en-US"/>
      </w:rPr>
      <w:t>1A/105 (Annex 1)-E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87FB5"/>
    <w:multiLevelType w:val="hybridMultilevel"/>
    <w:tmpl w:val="F1E22858"/>
    <w:lvl w:ilvl="0" w:tplc="5D72496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4">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2"/>
  </w:num>
  <w:num w:numId="6">
    <w:abstractNumId w:val="14"/>
  </w:num>
  <w:num w:numId="7">
    <w:abstractNumId w:val="2"/>
  </w:num>
  <w:num w:numId="8">
    <w:abstractNumId w:val="22"/>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3"/>
  </w:num>
  <w:num w:numId="19">
    <w:abstractNumId w:val="10"/>
  </w:num>
  <w:num w:numId="20">
    <w:abstractNumId w:val="39"/>
  </w:num>
  <w:num w:numId="21">
    <w:abstractNumId w:val="30"/>
  </w:num>
  <w:num w:numId="22">
    <w:abstractNumId w:val="34"/>
  </w:num>
  <w:num w:numId="23">
    <w:abstractNumId w:val="17"/>
  </w:num>
  <w:num w:numId="24">
    <w:abstractNumId w:val="24"/>
  </w:num>
  <w:num w:numId="25">
    <w:abstractNumId w:val="20"/>
  </w:num>
  <w:num w:numId="26">
    <w:abstractNumId w:val="6"/>
  </w:num>
  <w:num w:numId="27">
    <w:abstractNumId w:val="4"/>
  </w:num>
  <w:num w:numId="28">
    <w:abstractNumId w:val="12"/>
  </w:num>
  <w:num w:numId="29">
    <w:abstractNumId w:val="41"/>
  </w:num>
  <w:num w:numId="30">
    <w:abstractNumId w:val="8"/>
  </w:num>
  <w:num w:numId="31">
    <w:abstractNumId w:val="35"/>
  </w:num>
  <w:num w:numId="32">
    <w:abstractNumId w:val="27"/>
  </w:num>
  <w:num w:numId="33">
    <w:abstractNumId w:val="29"/>
  </w:num>
  <w:num w:numId="34">
    <w:abstractNumId w:val="25"/>
  </w:num>
  <w:num w:numId="35">
    <w:abstractNumId w:val="5"/>
  </w:num>
  <w:num w:numId="36">
    <w:abstractNumId w:val="9"/>
  </w:num>
  <w:num w:numId="37">
    <w:abstractNumId w:val="15"/>
  </w:num>
  <w:num w:numId="38">
    <w:abstractNumId w:val="13"/>
  </w:num>
  <w:num w:numId="39">
    <w:abstractNumId w:val="33"/>
  </w:num>
  <w:num w:numId="40">
    <w:abstractNumId w:val="26"/>
  </w:num>
  <w:num w:numId="41">
    <w:abstractNumId w:val="28"/>
  </w:num>
  <w:num w:numId="42">
    <w:abstractNumId w:val="0"/>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0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DF2E91"/>
    <w:rsid w:val="000069D4"/>
    <w:rsid w:val="00007B98"/>
    <w:rsid w:val="000174AD"/>
    <w:rsid w:val="00090EF1"/>
    <w:rsid w:val="000A7D55"/>
    <w:rsid w:val="000C2E8E"/>
    <w:rsid w:val="000E0E7C"/>
    <w:rsid w:val="000E27A3"/>
    <w:rsid w:val="000F1B4B"/>
    <w:rsid w:val="0011589F"/>
    <w:rsid w:val="0012744F"/>
    <w:rsid w:val="00156F66"/>
    <w:rsid w:val="001622E8"/>
    <w:rsid w:val="00182528"/>
    <w:rsid w:val="0018500B"/>
    <w:rsid w:val="00196A19"/>
    <w:rsid w:val="001A54DC"/>
    <w:rsid w:val="001B26D7"/>
    <w:rsid w:val="001B3462"/>
    <w:rsid w:val="001B6402"/>
    <w:rsid w:val="001C65E4"/>
    <w:rsid w:val="001D49E4"/>
    <w:rsid w:val="00202DC1"/>
    <w:rsid w:val="002116EE"/>
    <w:rsid w:val="002309D8"/>
    <w:rsid w:val="00252C9A"/>
    <w:rsid w:val="002A1C46"/>
    <w:rsid w:val="002A6D8F"/>
    <w:rsid w:val="002A7FE2"/>
    <w:rsid w:val="002E0EBB"/>
    <w:rsid w:val="002E1B4F"/>
    <w:rsid w:val="002F2E67"/>
    <w:rsid w:val="00311327"/>
    <w:rsid w:val="00315546"/>
    <w:rsid w:val="0032202E"/>
    <w:rsid w:val="00330567"/>
    <w:rsid w:val="0034246E"/>
    <w:rsid w:val="00386A9D"/>
    <w:rsid w:val="00391081"/>
    <w:rsid w:val="003B2789"/>
    <w:rsid w:val="003C13CE"/>
    <w:rsid w:val="003C38BC"/>
    <w:rsid w:val="003E2518"/>
    <w:rsid w:val="00412D09"/>
    <w:rsid w:val="00440A2B"/>
    <w:rsid w:val="004726FB"/>
    <w:rsid w:val="004768B2"/>
    <w:rsid w:val="00492052"/>
    <w:rsid w:val="004B1EF7"/>
    <w:rsid w:val="004B3EE3"/>
    <w:rsid w:val="004B3FAD"/>
    <w:rsid w:val="004E1F8F"/>
    <w:rsid w:val="004E3B6B"/>
    <w:rsid w:val="00501DCA"/>
    <w:rsid w:val="00513A47"/>
    <w:rsid w:val="0051782D"/>
    <w:rsid w:val="0053640A"/>
    <w:rsid w:val="00537667"/>
    <w:rsid w:val="005404F3"/>
    <w:rsid w:val="005408DF"/>
    <w:rsid w:val="005571D9"/>
    <w:rsid w:val="00573344"/>
    <w:rsid w:val="00583F9B"/>
    <w:rsid w:val="005A2F3E"/>
    <w:rsid w:val="005C6453"/>
    <w:rsid w:val="005E332D"/>
    <w:rsid w:val="005E5C10"/>
    <w:rsid w:val="005F2C78"/>
    <w:rsid w:val="006144E4"/>
    <w:rsid w:val="00617327"/>
    <w:rsid w:val="00625514"/>
    <w:rsid w:val="00650299"/>
    <w:rsid w:val="00655FC5"/>
    <w:rsid w:val="006630ED"/>
    <w:rsid w:val="00710D66"/>
    <w:rsid w:val="00711938"/>
    <w:rsid w:val="00746BFB"/>
    <w:rsid w:val="007D3802"/>
    <w:rsid w:val="007F6EB8"/>
    <w:rsid w:val="00802DB7"/>
    <w:rsid w:val="00822581"/>
    <w:rsid w:val="008309DD"/>
    <w:rsid w:val="0083227A"/>
    <w:rsid w:val="00840552"/>
    <w:rsid w:val="008544FF"/>
    <w:rsid w:val="00864B69"/>
    <w:rsid w:val="00866900"/>
    <w:rsid w:val="00881BA1"/>
    <w:rsid w:val="008B04E9"/>
    <w:rsid w:val="008C26B8"/>
    <w:rsid w:val="008E6424"/>
    <w:rsid w:val="00982084"/>
    <w:rsid w:val="00995963"/>
    <w:rsid w:val="009B61EB"/>
    <w:rsid w:val="009C2064"/>
    <w:rsid w:val="009D1697"/>
    <w:rsid w:val="00A014F8"/>
    <w:rsid w:val="00A0782E"/>
    <w:rsid w:val="00A31DB6"/>
    <w:rsid w:val="00A3700D"/>
    <w:rsid w:val="00A5173C"/>
    <w:rsid w:val="00A53E88"/>
    <w:rsid w:val="00A61AEF"/>
    <w:rsid w:val="00A841EF"/>
    <w:rsid w:val="00AB4EED"/>
    <w:rsid w:val="00AD5AD9"/>
    <w:rsid w:val="00AF173A"/>
    <w:rsid w:val="00B057CD"/>
    <w:rsid w:val="00B066A4"/>
    <w:rsid w:val="00B07A13"/>
    <w:rsid w:val="00B15075"/>
    <w:rsid w:val="00B4279B"/>
    <w:rsid w:val="00B45FC9"/>
    <w:rsid w:val="00B860A1"/>
    <w:rsid w:val="00B96AB1"/>
    <w:rsid w:val="00BA4DDB"/>
    <w:rsid w:val="00BC7CCF"/>
    <w:rsid w:val="00BD39EA"/>
    <w:rsid w:val="00BE470B"/>
    <w:rsid w:val="00C11F04"/>
    <w:rsid w:val="00C20ECE"/>
    <w:rsid w:val="00C56C22"/>
    <w:rsid w:val="00C57A91"/>
    <w:rsid w:val="00C718F4"/>
    <w:rsid w:val="00CA43E0"/>
    <w:rsid w:val="00CC01C2"/>
    <w:rsid w:val="00CF21F2"/>
    <w:rsid w:val="00D02712"/>
    <w:rsid w:val="00D146F4"/>
    <w:rsid w:val="00D214D0"/>
    <w:rsid w:val="00D3185E"/>
    <w:rsid w:val="00D64E5C"/>
    <w:rsid w:val="00D6546B"/>
    <w:rsid w:val="00D8032B"/>
    <w:rsid w:val="00DD4BED"/>
    <w:rsid w:val="00DE39F0"/>
    <w:rsid w:val="00DF0AF3"/>
    <w:rsid w:val="00DF2E91"/>
    <w:rsid w:val="00E239BC"/>
    <w:rsid w:val="00E27D7E"/>
    <w:rsid w:val="00E42E13"/>
    <w:rsid w:val="00E6257C"/>
    <w:rsid w:val="00E63C59"/>
    <w:rsid w:val="00E84CF9"/>
    <w:rsid w:val="00E95062"/>
    <w:rsid w:val="00EB5A69"/>
    <w:rsid w:val="00F85624"/>
    <w:rsid w:val="00FA124A"/>
    <w:rsid w:val="00FC052B"/>
    <w:rsid w:val="00FC08DD"/>
    <w:rsid w:val="00FC115F"/>
    <w:rsid w:val="00FC2316"/>
    <w:rsid w:val="00FC2CFD"/>
    <w:rsid w:val="00FF3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 w:type="paragraph" w:customStyle="1" w:styleId="DefaultLTGliederung1">
    <w:name w:val="Default~LT~Gliederung 1"/>
    <w:uiPriority w:val="99"/>
    <w:rsid w:val="00A53E8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line="200" w:lineRule="atLeast"/>
    </w:pPr>
    <w:rPr>
      <w:rFonts w:ascii="Ｍ4dＳ53 Ｐ50ゴ3fシ3fッ3fク3f" w:hAnsi="Ｍ4dＳ53 Ｐ50ゴ3fシ3fッ3fク3f" w:cs="Ｍ4dＳ53 Ｐ50ゴ3fシ3fッ3fク3f"/>
      <w:color w:val="000000"/>
      <w:sz w:val="64"/>
      <w:szCs w:val="64"/>
    </w:rPr>
  </w:style>
  <w:style w:type="character" w:styleId="CommentReference">
    <w:name w:val="annotation reference"/>
    <w:basedOn w:val="DefaultParagraphFont"/>
    <w:uiPriority w:val="99"/>
    <w:semiHidden/>
    <w:unhideWhenUsed/>
    <w:rsid w:val="001D49E4"/>
    <w:rPr>
      <w:sz w:val="16"/>
      <w:szCs w:val="16"/>
    </w:rPr>
  </w:style>
  <w:style w:type="paragraph" w:styleId="CommentText">
    <w:name w:val="annotation text"/>
    <w:basedOn w:val="Normal"/>
    <w:link w:val="CommentTextChar"/>
    <w:uiPriority w:val="99"/>
    <w:semiHidden/>
    <w:unhideWhenUsed/>
    <w:rsid w:val="001D49E4"/>
    <w:rPr>
      <w:sz w:val="20"/>
    </w:rPr>
  </w:style>
  <w:style w:type="character" w:customStyle="1" w:styleId="CommentTextChar">
    <w:name w:val="Comment Text Char"/>
    <w:basedOn w:val="DefaultParagraphFont"/>
    <w:link w:val="CommentText"/>
    <w:uiPriority w:val="99"/>
    <w:semiHidden/>
    <w:rsid w:val="001D49E4"/>
    <w:rPr>
      <w:rFonts w:ascii="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1D49E4"/>
    <w:rPr>
      <w:b/>
      <w:bCs/>
    </w:rPr>
  </w:style>
  <w:style w:type="character" w:customStyle="1" w:styleId="CommentSubjectChar">
    <w:name w:val="Comment Subject Char"/>
    <w:basedOn w:val="CommentTextChar"/>
    <w:link w:val="CommentSubject"/>
    <w:uiPriority w:val="99"/>
    <w:semiHidden/>
    <w:rsid w:val="001D49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WP1A-C-0092/en" TargetMode="External"/><Relationship Id="rId13" Type="http://schemas.openxmlformats.org/officeDocument/2006/relationships/hyperlink" Target="http://www.itu.int/en/ITU-T/focusgroups/smart/Pages/Default.aspx"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itu.int/en/ITU-T/jca/SGHN/Pages/default.aspx"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rec/T-REC-G.9955"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decc.gov.uk/en/content/cms/consultations/smart_mtr_imp/smart_mtr_imp.aspx" TargetMode="External"/><Relationship Id="rId23" Type="http://schemas.openxmlformats.org/officeDocument/2006/relationships/theme" Target="theme/theme1.xml"/><Relationship Id="rId10" Type="http://schemas.openxmlformats.org/officeDocument/2006/relationships/hyperlink" Target="http://www.itu.int/rec/T-REC-G.995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publ/T-TUT-HOME-2010/en" TargetMode="External"/><Relationship Id="rId14" Type="http://schemas.openxmlformats.org/officeDocument/2006/relationships/hyperlink" Target="http://www.itu.int/rec/T-REC-G.995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pub/T-TUT-HOME-2010/en" TargetMode="External"/><Relationship Id="rId13" Type="http://schemas.openxmlformats.org/officeDocument/2006/relationships/hyperlink" Target="http://www.europarl.europa.eu/sides/getDoc.do?pubRef=-//EP//NONSGML+REPORT+A6-2008-0003+0+DOC+PDF+V0//EN&amp;language=EN" TargetMode="External"/><Relationship Id="rId18" Type="http://schemas.openxmlformats.org/officeDocument/2006/relationships/hyperlink" Target="http://www.energy-regulators.eu/portal/page/portal/EER_HOME/%20EER_CONSULT/CLOSED%20%20PUBLIC%20%20CONSULTATIONS/ELECTRICITY/Smart%20Grids/CD" TargetMode="External"/><Relationship Id="rId3" Type="http://schemas.openxmlformats.org/officeDocument/2006/relationships/hyperlink" Target="http://my.epri.com/portal/server.pt" TargetMode="External"/><Relationship Id="rId7" Type="http://schemas.openxmlformats.org/officeDocument/2006/relationships/hyperlink" Target="http://www.globalregulatorynetwork.org/PDFs/ESFF_volume1.pdf" TargetMode="External"/><Relationship Id="rId12" Type="http://schemas.openxmlformats.org/officeDocument/2006/relationships/hyperlink" Target="http://www.energy.ca.gov/2007publications/CEC-100-2007-008/CEC-100-2007-008-CTF.PDF" TargetMode="External"/><Relationship Id="rId17" Type="http://schemas.openxmlformats.org/officeDocument/2006/relationships/hyperlink" Target="http://www.energy-regulators.eu/portal/page/portal/EER_HOME/EER_CONSULT/CLOSED%20PUBLIC%20CONSULTATIONS/ELECTRICITY/Smart%20Grids/CD" TargetMode="External"/><Relationship Id="rId2" Type="http://schemas.openxmlformats.org/officeDocument/2006/relationships/hyperlink" Target="http://www.gpo.gov/fdsys/pkg/PLAW-110publ140/pdf/PLAW-110publ140.pdf" TargetMode="External"/><Relationship Id="rId16"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http://www.decc.gov.uk/en/content/cms/consultations/smart_mtr_imp/smart_mtr_imp.aspx" TargetMode="External"/><Relationship Id="rId11" Type="http://schemas.openxmlformats.org/officeDocument/2006/relationships/hyperlink" Target="http://docs.cpuc.ca.gov/word_pdf/FINAL_DECISION/106992.pdf" TargetMode="External"/><Relationship Id="rId5" Type="http://schemas.openxmlformats.org/officeDocument/2006/relationships/hyperlink" Target="ftp://ftp.cordis.europa.eu/pub/fp7/energy/docs/smartgrids_agenda_en.pdf" TargetMode="External"/><Relationship Id="rId15" Type="http://schemas.openxmlformats.org/officeDocument/2006/relationships/hyperlink" Target="http://www.smartgrids.eu/" TargetMode="External"/><Relationship Id="rId10" Type="http://schemas.openxmlformats.org/officeDocument/2006/relationships/hyperlink" Target="http://www.cept.org/cept" TargetMode="External"/><Relationship Id="rId19" Type="http://schemas.openxmlformats.org/officeDocument/2006/relationships/hyperlink" Target="http://www.ksmartgrid.org/eng/" TargetMode="External"/><Relationship Id="rId4" Type="http://schemas.openxmlformats.org/officeDocument/2006/relationships/hyperlink" Target="http://www.netl.doe.gov/smartgrid/referenceshelf/whitepapers/Integrated%20Communications_Final_v2_0.pdf" TargetMode="External"/><Relationship Id="rId9" Type="http://schemas.openxmlformats.org/officeDocument/2006/relationships/hyperlink" Target="http://www.cenelec.eu/" TargetMode="External"/><Relationship Id="rId14" Type="http://schemas.openxmlformats.org/officeDocument/2006/relationships/hyperlink" Target="http://www.europarl.europa.eu/sides/getDoc.do?type=TA&amp;language=EN&amp;reference=P6-TA-2008-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29</TotalTime>
  <Pages>26</Pages>
  <Words>7951</Words>
  <Characters>45324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53169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jovet</dc:creator>
  <cp:lastModifiedBy>James P. K. Gilb</cp:lastModifiedBy>
  <cp:revision>6</cp:revision>
  <cp:lastPrinted>2013-06-17T09:43:00Z</cp:lastPrinted>
  <dcterms:created xsi:type="dcterms:W3CDTF">2013-07-17T14:12:00Z</dcterms:created>
  <dcterms:modified xsi:type="dcterms:W3CDTF">2013-07-17T14:40:00Z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