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Default="00FF3717">
      <w:bookmarkStart w:id="0" w:name="_GoBack"/>
      <w:bookmarkEnd w:id="0"/>
    </w:p>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8" w:history="1">
        <w:r>
          <w:rPr>
            <w:color w:val="0000FF"/>
            <w:u w:val="single"/>
            <w:lang w:val="en-US"/>
          </w:rPr>
          <w:t>1A/92</w:t>
        </w:r>
      </w:hyperlink>
      <w:r>
        <w:rPr>
          <w:color w:val="0000FF"/>
          <w:u w:val="single"/>
        </w:rPr>
        <w:t>)</w:t>
      </w:r>
      <w:r>
        <w:rPr>
          <w:lang w:val="en-US"/>
        </w:rPr>
        <w:t> </w:t>
      </w:r>
      <w:r w:rsidRPr="005404F3">
        <w:rPr>
          <w:rFonts w:eastAsia="Batang"/>
          <w:lang w:eastAsia="zh-CN"/>
        </w:rPr>
        <w:t xml:space="preserve">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proofErr w:type="gramStart"/>
      <w:r>
        <w:rPr>
          <w:rFonts w:eastAsia="Batang"/>
          <w:lang w:val="en-US"/>
        </w:rPr>
        <w:t>and</w:t>
      </w:r>
      <w:proofErr w:type="gramEnd"/>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proofErr w:type="spellStart"/>
      <w:r w:rsidRPr="005404F3">
        <w:rPr>
          <w:rFonts w:eastAsia="Batang"/>
          <w:lang w:eastAsia="ko-KR"/>
        </w:rPr>
        <w:t>consider</w:t>
      </w:r>
      <w:proofErr w:type="spellEnd"/>
      <w:r w:rsidRPr="005404F3">
        <w:rPr>
          <w:rFonts w:eastAsia="Batang"/>
          <w:lang w:eastAsia="ko-KR"/>
        </w:rPr>
        <w:t xml:space="preserve">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0" w:name="_Toc214427373"/>
      <w:r w:rsidRPr="00C20ECE">
        <w:rPr>
          <w:rFonts w:eastAsia="Batang"/>
        </w:rPr>
        <w:lastRenderedPageBreak/>
        <w:t>2</w:t>
      </w:r>
      <w:r w:rsidRPr="00C20ECE">
        <w:rPr>
          <w:rFonts w:eastAsia="Batang"/>
        </w:rPr>
        <w:tab/>
        <w:t>Smart Grid features</w:t>
      </w:r>
      <w:bookmarkEnd w:id="10"/>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9"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FF3717" w:rsidRPr="00C20ECE" w:rsidRDefault="00FF3717" w:rsidP="00C20ECE">
      <w:pPr>
        <w:pStyle w:val="Heading1"/>
        <w:rPr>
          <w:rFonts w:eastAsia="Batang"/>
        </w:rPr>
      </w:pPr>
      <w:bookmarkStart w:id="11" w:name="M441"/>
      <w:bookmarkStart w:id="12" w:name="MoU"/>
      <w:bookmarkStart w:id="13" w:name="_Toc214427374"/>
      <w:bookmarkEnd w:id="11"/>
      <w:bookmarkEnd w:id="12"/>
      <w:r w:rsidRPr="00C20ECE">
        <w:rPr>
          <w:rFonts w:eastAsia="Batang"/>
        </w:rPr>
        <w:t>3</w:t>
      </w:r>
      <w:r w:rsidRPr="00C20ECE">
        <w:rPr>
          <w:rFonts w:eastAsia="Batang"/>
        </w:rPr>
        <w:tab/>
        <w:t>Smart grid</w:t>
      </w:r>
      <w:bookmarkEnd w:id="13"/>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 xml:space="preserve">Remote sensing technology along the electric distribution </w:t>
      </w:r>
      <w:proofErr w:type="gramStart"/>
      <w:r w:rsidRPr="005404F3">
        <w:rPr>
          <w:rFonts w:eastAsia="Batang"/>
          <w:lang w:val="en-US"/>
        </w:rPr>
        <w:t>lines  allows</w:t>
      </w:r>
      <w:proofErr w:type="gramEnd"/>
      <w:r w:rsidRPr="005404F3">
        <w:rPr>
          <w:rFonts w:eastAsia="Batang"/>
          <w:lang w:val="en-US"/>
        </w:rPr>
        <w:t xml:space="preserve">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proofErr w:type="spellStart"/>
      <w:r w:rsidRPr="005404F3">
        <w:t>to</w:t>
      </w:r>
      <w:proofErr w:type="spellEnd"/>
      <w:r w:rsidRPr="005404F3">
        <w:t xml:space="preserve">-end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0" w:history="1">
        <w:r w:rsidRPr="005404F3">
          <w:rPr>
            <w:b/>
            <w:color w:val="0000FF"/>
            <w:szCs w:val="24"/>
            <w:u w:val="single"/>
          </w:rPr>
          <w:t>G.9955</w:t>
        </w:r>
      </w:hyperlink>
      <w:r w:rsidRPr="005404F3">
        <w:t xml:space="preserve"> designed specifically to support smart grid connectivity and communications. </w:t>
      </w:r>
    </w:p>
    <w:p w:rsidR="00FF3717" w:rsidRPr="005404F3" w:rsidRDefault="00FF3717" w:rsidP="00DF2E91">
      <w:r w:rsidRPr="005404F3">
        <w:t xml:space="preserve">The frequency ranges defined for NB-PLC in Recommendation ITU-T </w:t>
      </w:r>
      <w:hyperlink r:id="rId11"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2"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3"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5404F3" w:rsidRDefault="00FF3717" w:rsidP="00DF2E91">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5404F3" w:rsidRDefault="00FF3717" w:rsidP="00DF2E91">
      <w:r w:rsidRPr="005404F3">
        <w:rPr>
          <w:rFonts w:eastAsia="MS PGothic"/>
          <w:lang w:val="en-US" w:eastAsia="ja-JP"/>
        </w:rPr>
        <w:t>Recently, ITU-T has a</w:t>
      </w:r>
      <w:proofErr w:type="spellStart"/>
      <w:r w:rsidRPr="005404F3">
        <w:t>pproved</w:t>
      </w:r>
      <w:proofErr w:type="spellEnd"/>
      <w:r w:rsidRPr="005404F3">
        <w:t xml:space="preserve"> Recommendation ITU-T </w:t>
      </w:r>
      <w:hyperlink r:id="rId14" w:history="1">
        <w:r w:rsidRPr="005404F3">
          <w:rPr>
            <w:b/>
            <w:color w:val="0000FF"/>
            <w:szCs w:val="24"/>
            <w:u w:val="single"/>
          </w:rPr>
          <w:t>G.9959</w:t>
        </w:r>
      </w:hyperlink>
      <w:r w:rsidRPr="005404F3">
        <w:t xml:space="preserve"> on narrow band Wireless LANs. The frequency bands for these are still the subject of discussion between ITU-R and ITU-T. </w:t>
      </w:r>
      <w:r>
        <w:br/>
      </w:r>
      <w:r w:rsidRPr="005404F3">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5404F3" w:rsidRDefault="00FF3717" w:rsidP="00DF2E91">
      <w:r w:rsidRPr="005404F3">
        <w:t>In addition to the spectrum management and compatibility considerations within the remit of ITU</w:t>
      </w:r>
      <w:r>
        <w:noBreakHyphen/>
      </w:r>
      <w:r w:rsidRPr="005404F3">
        <w:t xml:space="preserve">R, there are also legal, privacy and security issues that will need to be considered in the appropriate </w:t>
      </w:r>
      <w:proofErr w:type="spellStart"/>
      <w:r w:rsidRPr="005404F3">
        <w:t>fora</w:t>
      </w:r>
      <w:proofErr w:type="spellEnd"/>
      <w:r w:rsidRPr="005404F3">
        <w:t xml:space="preserve">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5"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FF3717" w:rsidRPr="005404F3" w:rsidRDefault="00FF3717" w:rsidP="00DF2E91">
      <w:r w:rsidRPr="005404F3">
        <w:t>Other wireless communication technologies that can contribute to smart grid requir</w:t>
      </w:r>
      <w:r>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t>s</w:t>
      </w:r>
      <w:r w:rsidRPr="005404F3">
        <w:t>ting service in the United Kingdom.</w:t>
      </w:r>
    </w:p>
    <w:p w:rsidR="00FF3717" w:rsidRPr="00E84CF9" w:rsidRDefault="00FF3717" w:rsidP="00DF2E91">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 xml:space="preserve">1 </w:t>
      </w:r>
      <w:proofErr w:type="spellStart"/>
      <w:r w:rsidRPr="005404F3">
        <w:rPr>
          <w:rFonts w:eastAsia="MS PGothic"/>
          <w:lang w:val="en-US" w:eastAsia="ja-JP"/>
        </w:rPr>
        <w:t>Que</w:t>
      </w:r>
      <w:r w:rsidRPr="005404F3">
        <w:t>stion</w:t>
      </w:r>
      <w:proofErr w:type="spellEnd"/>
      <w:r w:rsidRPr="005404F3">
        <w:t xml:space="preserve"> ITU-R </w:t>
      </w:r>
      <w:r w:rsidRPr="005404F3">
        <w:rPr>
          <w:b/>
        </w:rPr>
        <w:t>236/1</w:t>
      </w:r>
      <w:r w:rsidRPr="005404F3">
        <w:t xml:space="preserve">, </w:t>
      </w:r>
      <w:r w:rsidRPr="005404F3">
        <w:rPr>
          <w:i/>
        </w:rPr>
        <w:t xml:space="preserve">“Impact on </w:t>
      </w:r>
      <w:proofErr w:type="spellStart"/>
      <w:r w:rsidRPr="005404F3">
        <w:rPr>
          <w:i/>
        </w:rPr>
        <w:t>radiocommunication</w:t>
      </w:r>
      <w:proofErr w:type="spellEnd"/>
      <w:r w:rsidRPr="005404F3">
        <w:rPr>
          <w:i/>
        </w:rPr>
        <w:t xml:space="preserve"> systems from wireless and wired data transmission technologies used for the support of power grid management systems”</w:t>
      </w:r>
      <w:r w:rsidRPr="005404F3">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lastRenderedPageBreak/>
        <w:t>6</w:t>
      </w:r>
      <w:r w:rsidRPr="005404F3">
        <w:rPr>
          <w:rFonts w:eastAsia="Batang"/>
          <w:lang w:val="en-US"/>
        </w:rPr>
        <w:tab/>
        <w:t>Data rates, bandwidths, frequency bands and spectrum requirements needed to support the needs of power grid management systems</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The following is an example list of bands used for AMR/AMI in some parts of the world.</w:t>
      </w:r>
    </w:p>
    <w:p w:rsidR="00FF3717" w:rsidRPr="005404F3" w:rsidRDefault="00FF3717" w:rsidP="00C20ECE">
      <w:pPr>
        <w:pStyle w:val="TableNo"/>
        <w:rPr>
          <w:rFonts w:eastAsia="Batang"/>
          <w:lang w:val="en-US"/>
        </w:rPr>
      </w:pPr>
      <w:r w:rsidRPr="005404F3">
        <w:rPr>
          <w:rFonts w:eastAsia="Batang"/>
          <w:lang w:val="en-US"/>
        </w:rPr>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The range 1452-1479.2 MHz is planned for use by terrestrial broadcasting according to the Ma02revCO07 agreement (registered in ITU as regional agreement) and by the Mobile service for supplemental downlink only according to relevant EC decision.</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FF3717" w:rsidRPr="005A2F3E"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bl>
    <w:p w:rsidR="00FF3717" w:rsidRDefault="00FF3717" w:rsidP="00DF2E91">
      <w:pPr>
        <w:pStyle w:val="Heading2"/>
        <w:rPr>
          <w:rFonts w:eastAsia="Batang"/>
          <w:lang w:val="en-US"/>
        </w:rPr>
      </w:pPr>
      <w:r w:rsidRPr="005404F3">
        <w:rPr>
          <w:rFonts w:eastAsia="Batang"/>
          <w:lang w:val="en-US" w:eastAsia="ko-KR"/>
        </w:rPr>
        <w:lastRenderedPageBreak/>
        <w:t>6</w:t>
      </w:r>
      <w:r>
        <w:rPr>
          <w:rFonts w:eastAsia="Batang"/>
          <w:lang w:val="en-US"/>
        </w:rPr>
        <w:t>.2</w:t>
      </w:r>
      <w:r w:rsidRPr="005404F3">
        <w:rPr>
          <w:rFonts w:eastAsia="Batang"/>
          <w:lang w:val="en-US"/>
        </w:rPr>
        <w:tab/>
      </w:r>
      <w:r>
        <w:rPr>
          <w:rFonts w:eastAsia="Batang"/>
          <w:lang w:val="en-US"/>
        </w:rPr>
        <w:t>First</w:t>
      </w:r>
      <w:r w:rsidRPr="005404F3">
        <w:rPr>
          <w:rFonts w:eastAsia="Batang"/>
          <w:lang w:val="en-US"/>
        </w:rPr>
        <w:t xml:space="preserve"> mile</w:t>
      </w:r>
    </w:p>
    <w:p w:rsidR="00FF3717" w:rsidRDefault="00FF3717" w:rsidP="00DF2E91">
      <w:pPr>
        <w:rPr>
          <w:rFonts w:eastAsia="Batang"/>
          <w:lang w:val="en-US"/>
        </w:rPr>
      </w:pPr>
      <w:r>
        <w:rPr>
          <w:rFonts w:eastAsia="Batang"/>
          <w:lang w:val="en-US"/>
        </w:rPr>
        <w:t>TBD</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t>Middle mile</w:t>
      </w:r>
    </w:p>
    <w:p w:rsidR="00FF3717" w:rsidRPr="005404F3" w:rsidRDefault="00FF3717" w:rsidP="00DF2E91">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FF3717" w:rsidRPr="005404F3" w:rsidRDefault="00FF3717" w:rsidP="00C20ECE">
      <w:pPr>
        <w:pStyle w:val="TableNo"/>
        <w:rPr>
          <w:rFonts w:eastAsia="Batang"/>
          <w:lang w:val="en-US"/>
        </w:rPr>
      </w:pPr>
      <w:commentRangeStart w:id="21"/>
      <w:r w:rsidRPr="005404F3">
        <w:rPr>
          <w:rFonts w:eastAsia="Batang"/>
          <w:lang w:val="en-US"/>
        </w:rPr>
        <w:t>Table 2</w:t>
      </w:r>
    </w:p>
    <w:p w:rsidR="00FF3717" w:rsidRPr="005404F3" w:rsidRDefault="00FF3717" w:rsidP="00C20ECE">
      <w:pPr>
        <w:pStyle w:val="Tabletitle"/>
        <w:rPr>
          <w:rFonts w:eastAsia="Batang"/>
          <w:lang w:val="en-US"/>
        </w:rPr>
      </w:pPr>
      <w:r w:rsidRPr="005404F3">
        <w:rPr>
          <w:rFonts w:eastAsia="Batang"/>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Tr="008544FF">
        <w:trPr>
          <w:jc w:val="center"/>
        </w:trPr>
        <w:tc>
          <w:tcPr>
            <w:tcW w:w="4098"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w:t>
            </w:r>
            <w:proofErr w:type="spellStart"/>
            <w:r w:rsidRPr="005404F3">
              <w:rPr>
                <w:rFonts w:eastAsia="Batang"/>
                <w:sz w:val="20"/>
                <w:lang w:val="en-US"/>
              </w:rPr>
              <w:t>dBi</w:t>
            </w:r>
            <w:proofErr w:type="spellEnd"/>
            <w:r w:rsidRPr="005404F3">
              <w:rPr>
                <w:rFonts w:eastAsia="Batang"/>
                <w:sz w:val="20"/>
                <w:lang w:val="en-US"/>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 xml:space="preserve">Base: 11 </w:t>
            </w:r>
            <w:proofErr w:type="spellStart"/>
            <w:r w:rsidRPr="005404F3">
              <w:rPr>
                <w:rFonts w:eastAsia="Batang"/>
                <w:sz w:val="20"/>
                <w:lang w:val="en-US"/>
              </w:rPr>
              <w:t>dBi</w:t>
            </w:r>
            <w:proofErr w:type="spellEnd"/>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w:t>
            </w:r>
            <w:proofErr w:type="spellStart"/>
            <w:r w:rsidRPr="005404F3">
              <w:rPr>
                <w:rFonts w:eastAsia="Batang"/>
                <w:sz w:val="20"/>
                <w:lang w:val="en-US"/>
              </w:rPr>
              <w:t>Tx</w:t>
            </w:r>
            <w:proofErr w:type="spellEnd"/>
            <w:r w:rsidRPr="005404F3">
              <w:rPr>
                <w:rFonts w:eastAsia="Batang"/>
                <w:sz w:val="20"/>
                <w:lang w:val="en-US"/>
              </w:rPr>
              <w:t xml:space="preserve"> and Rx)</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w:t>
            </w:r>
            <w:proofErr w:type="spellStart"/>
            <w:r w:rsidRPr="005404F3">
              <w:rPr>
                <w:rFonts w:eastAsia="Batang"/>
                <w:sz w:val="20"/>
                <w:lang w:val="en-US"/>
              </w:rPr>
              <w:t>sectoral</w:t>
            </w:r>
            <w:proofErr w:type="spellEnd"/>
            <w:r w:rsidRPr="005404F3">
              <w:rPr>
                <w:rFonts w:eastAsia="Batang"/>
                <w:sz w:val="20"/>
                <w:lang w:val="en-US"/>
              </w:rPr>
              <w:br/>
              <w:t>Terminal: flat panel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 xml:space="preserve">Maximum </w:t>
            </w:r>
            <w:proofErr w:type="spellStart"/>
            <w:r w:rsidRPr="005404F3">
              <w:rPr>
                <w:rFonts w:eastAsia="Batang"/>
                <w:sz w:val="20"/>
                <w:lang w:val="en-US"/>
              </w:rPr>
              <w:t>Tx</w:t>
            </w:r>
            <w:proofErr w:type="spellEnd"/>
            <w:r w:rsidRPr="005404F3">
              <w:rPr>
                <w:rFonts w:eastAsia="Batang"/>
                <w:sz w:val="20"/>
                <w:lang w:val="en-US"/>
              </w:rPr>
              <w:t xml:space="preserve"> output power (</w:t>
            </w:r>
            <w:proofErr w:type="spellStart"/>
            <w:r w:rsidRPr="005404F3">
              <w:rPr>
                <w:rFonts w:eastAsia="Batang"/>
                <w:sz w:val="20"/>
                <w:lang w:val="en-US" w:eastAsia="ja-JP"/>
              </w:rPr>
              <w:t>dBW</w:t>
            </w:r>
            <w:proofErr w:type="spellEnd"/>
            <w:r w:rsidRPr="005404F3">
              <w:rPr>
                <w:rFonts w:eastAsia="Batang"/>
                <w:sz w:val="20"/>
                <w:lang w:val="en-US" w:eastAsia="ja-JP"/>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proofErr w:type="spellStart"/>
            <w:r w:rsidRPr="005404F3">
              <w:rPr>
                <w:rFonts w:eastAsia="Batang"/>
                <w:sz w:val="20"/>
                <w:lang w:val="en-US"/>
              </w:rPr>
              <w:t>e.i.r.p</w:t>
            </w:r>
            <w:proofErr w:type="spellEnd"/>
            <w:r w:rsidRPr="005404F3">
              <w:rPr>
                <w:rFonts w:eastAsia="Batang"/>
                <w:sz w:val="20"/>
                <w:lang w:val="en-US"/>
              </w:rPr>
              <w:t>. (maximum) (</w:t>
            </w:r>
            <w:proofErr w:type="spellStart"/>
            <w:r w:rsidRPr="005404F3">
              <w:rPr>
                <w:rFonts w:eastAsia="Batang"/>
                <w:sz w:val="20"/>
                <w:lang w:val="en-US"/>
              </w:rPr>
              <w:t>dBW</w:t>
            </w:r>
            <w:proofErr w:type="spellEnd"/>
            <w:r w:rsidRPr="005404F3">
              <w:rPr>
                <w:rFonts w:eastAsia="Batang"/>
                <w:sz w:val="20"/>
                <w:lang w:val="en-US"/>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 xml:space="preserve">+55 </w:t>
            </w:r>
            <w:proofErr w:type="spellStart"/>
            <w:r w:rsidRPr="005404F3">
              <w:rPr>
                <w:rFonts w:eastAsia="Batang"/>
                <w:sz w:val="20"/>
                <w:lang w:val="en-US"/>
              </w:rPr>
              <w:t>dBW</w:t>
            </w:r>
            <w:proofErr w:type="spellEnd"/>
            <w:r w:rsidRPr="005404F3">
              <w:rPr>
                <w:rFonts w:eastAsia="Batang"/>
                <w:sz w:val="20"/>
                <w:lang w:val="en-US"/>
              </w:rPr>
              <w:t xml:space="preserve"> per RF channel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commentRangeEnd w:id="21"/>
      <w:tr w:rsidR="00FF3717" w:rsidRPr="005404F3" w:rsidTr="00C20ECE">
        <w:trPr>
          <w:jc w:val="center"/>
        </w:trPr>
        <w:tc>
          <w:tcPr>
            <w:tcW w:w="7344" w:type="dxa"/>
            <w:gridSpan w:val="2"/>
            <w:tcBorders>
              <w:left w:val="nil"/>
              <w:bottom w:val="nil"/>
              <w:right w:val="nil"/>
            </w:tcBorders>
          </w:tcPr>
          <w:p w:rsidR="00FF3717" w:rsidRPr="005404F3" w:rsidRDefault="001D49E4"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Pr>
                <w:rStyle w:val="CommentReference"/>
              </w:rPr>
              <w:commentReference w:id="21"/>
            </w:r>
            <w:r w:rsidR="00FF3717" w:rsidRPr="005404F3">
              <w:rPr>
                <w:rFonts w:eastAsia="Batang"/>
                <w:sz w:val="20"/>
                <w:lang w:val="en-US"/>
              </w:rPr>
              <w:t>Note [1]: Adaptive</w:t>
            </w:r>
          </w:p>
        </w:tc>
      </w:tr>
    </w:tbl>
    <w:p w:rsidR="00FF3717" w:rsidRPr="005404F3" w:rsidRDefault="00FF3717" w:rsidP="00C20ECE">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t>Backhaul</w:t>
      </w:r>
    </w:p>
    <w:p w:rsidR="00A53E88" w:rsidRDefault="00FF3717" w:rsidP="00DF2E91">
      <w:pPr>
        <w:rPr>
          <w:ins w:id="22" w:author="apurva_anna" w:date="2013-07-17T04:46:00Z"/>
          <w:rFonts w:eastAsia="Batang"/>
          <w:lang w:val="en-US"/>
        </w:rPr>
      </w:pPr>
      <w:r w:rsidRPr="005404F3">
        <w:rPr>
          <w:rFonts w:eastAsia="Batang"/>
          <w:lang w:val="en-US"/>
        </w:rPr>
        <w:t>Wireless backhaul can make use of any fixed point-to-point frequency band.</w:t>
      </w:r>
    </w:p>
    <w:p w:rsidR="00A53E88" w:rsidRDefault="00A53E88" w:rsidP="00A53E88">
      <w:pPr>
        <w:pStyle w:val="DefaultLTGliederung1"/>
        <w:rPr>
          <w:ins w:id="23" w:author="apurva_anna" w:date="2013-07-17T04:49:00Z"/>
          <w:rFonts w:ascii="Times New Roman" w:eastAsia="Batang" w:hAnsi="Times New Roman" w:cs="Times New Roman"/>
          <w:color w:val="auto"/>
          <w:sz w:val="24"/>
          <w:szCs w:val="20"/>
          <w:lang w:eastAsia="en-US"/>
        </w:rPr>
      </w:pPr>
      <w:ins w:id="24" w:author="apurva_anna" w:date="2013-07-17T04:48:00Z">
        <w:r w:rsidRPr="00A53E88">
          <w:rPr>
            <w:rFonts w:ascii="Times New Roman" w:eastAsia="Batang" w:hAnsi="Times New Roman" w:cs="Times New Roman"/>
            <w:color w:val="auto"/>
            <w:sz w:val="24"/>
            <w:szCs w:val="20"/>
            <w:lang w:eastAsia="en-US"/>
          </w:rPr>
          <w:t>There are multiple wireless standards that can provide solutions for first mile, middle mile and backhaul.  The appropriate standard depends on the application and deployment scenario.  In some instances, wired options can be used for some of the links in the network.  The IEEE 802 LMSC has prepared a package of standards that lists IEEE 802 standards appropriate for use in Power</w:t>
        </w:r>
        <w:r>
          <w:rPr>
            <w:rFonts w:ascii="Times New Roman" w:eastAsia="Batang" w:hAnsi="Times New Roman" w:cs="Times New Roman"/>
            <w:color w:val="auto"/>
            <w:sz w:val="24"/>
            <w:szCs w:val="20"/>
            <w:lang w:eastAsia="en-US"/>
          </w:rPr>
          <w:t xml:space="preserve"> Grid Management Systems</w:t>
        </w:r>
      </w:ins>
      <w:ins w:id="25" w:author="apurva_anna" w:date="2013-07-17T04:49:00Z">
        <w:r>
          <w:rPr>
            <w:rFonts w:ascii="Times New Roman" w:eastAsia="Batang" w:hAnsi="Times New Roman" w:cs="Times New Roman"/>
            <w:color w:val="auto"/>
            <w:sz w:val="24"/>
            <w:szCs w:val="20"/>
            <w:lang w:eastAsia="en-US"/>
          </w:rPr>
          <w:t xml:space="preserve"> and this list can be found in Annex 1. </w:t>
        </w:r>
      </w:ins>
    </w:p>
    <w:p w:rsidR="00BA4DDB" w:rsidRDefault="00BA4DDB" w:rsidP="00BA4DDB">
      <w:pPr>
        <w:pStyle w:val="DefaultLTGliederung1"/>
        <w:rPr>
          <w:ins w:id="26" w:author="apurva_anna" w:date="2013-07-17T05:21:00Z"/>
          <w:rFonts w:ascii="Times New Roman" w:eastAsia="Batang" w:hAnsi="Times New Roman" w:cs="Times New Roman"/>
          <w:color w:val="auto"/>
          <w:sz w:val="24"/>
          <w:szCs w:val="20"/>
          <w:lang w:eastAsia="en-US"/>
        </w:rPr>
      </w:pPr>
      <w:ins w:id="27" w:author="apurva_anna" w:date="2013-07-17T05:21:00Z">
        <w:r>
          <w:rPr>
            <w:rFonts w:ascii="Times New Roman" w:eastAsia="Batang" w:hAnsi="Times New Roman" w:cs="Times New Roman"/>
            <w:color w:val="auto"/>
            <w:sz w:val="24"/>
            <w:szCs w:val="20"/>
            <w:lang w:eastAsia="en-US"/>
          </w:rPr>
          <w:t>In urban areas, plenty of options exist for backhaul connectivity, including wired networks such as IEEE 802.3 (</w:t>
        </w:r>
      </w:ins>
      <w:ins w:id="28" w:author="apurva_anna" w:date="2013-07-17T05:22:00Z">
        <w:r>
          <w:rPr>
            <w:rFonts w:ascii="Times New Roman" w:eastAsia="Batang" w:hAnsi="Times New Roman" w:cs="Times New Roman"/>
            <w:color w:val="auto"/>
            <w:sz w:val="24"/>
            <w:szCs w:val="20"/>
            <w:lang w:eastAsia="en-US"/>
          </w:rPr>
          <w:t>Ethernet</w:t>
        </w:r>
      </w:ins>
      <w:ins w:id="29" w:author="apurva_anna" w:date="2013-07-17T05:21:00Z">
        <w:r>
          <w:rPr>
            <w:rFonts w:ascii="Times New Roman" w:eastAsia="Batang" w:hAnsi="Times New Roman" w:cs="Times New Roman"/>
            <w:color w:val="auto"/>
            <w:sz w:val="24"/>
            <w:szCs w:val="20"/>
            <w:lang w:eastAsia="en-US"/>
          </w:rPr>
          <w:t>) as we</w:t>
        </w:r>
      </w:ins>
      <w:ins w:id="30" w:author="apurva_anna" w:date="2013-07-17T05:22:00Z">
        <w:r>
          <w:rPr>
            <w:rFonts w:ascii="Times New Roman" w:eastAsia="Batang" w:hAnsi="Times New Roman" w:cs="Times New Roman"/>
            <w:color w:val="auto"/>
            <w:sz w:val="24"/>
            <w:szCs w:val="20"/>
            <w:lang w:eastAsia="en-US"/>
          </w:rPr>
          <w:t xml:space="preserve">ll as </w:t>
        </w:r>
        <w:r w:rsidR="001D49E4">
          <w:rPr>
            <w:rFonts w:ascii="Times New Roman" w:eastAsia="Batang" w:hAnsi="Times New Roman" w:cs="Times New Roman"/>
            <w:color w:val="auto"/>
            <w:sz w:val="24"/>
            <w:szCs w:val="20"/>
            <w:lang w:eastAsia="en-US"/>
          </w:rPr>
          <w:t xml:space="preserve">coaxial cable. </w:t>
        </w:r>
      </w:ins>
    </w:p>
    <w:p w:rsidR="00B96AB1" w:rsidRDefault="001D49E4" w:rsidP="00B96AB1">
      <w:pPr>
        <w:pStyle w:val="DefaultLTGliederung1"/>
        <w:rPr>
          <w:ins w:id="31" w:author="apurva_anna" w:date="2013-07-17T08:01:00Z"/>
          <w:rFonts w:ascii="Times New Roman" w:eastAsia="Batang" w:hAnsi="Times New Roman" w:cs="Times New Roman"/>
          <w:color w:val="auto"/>
          <w:sz w:val="24"/>
          <w:szCs w:val="20"/>
          <w:lang w:eastAsia="en-US"/>
        </w:rPr>
      </w:pPr>
      <w:ins w:id="32" w:author="apurva_anna" w:date="2013-07-17T05:22:00Z">
        <w:r>
          <w:rPr>
            <w:rFonts w:ascii="Times New Roman" w:eastAsia="Batang" w:hAnsi="Times New Roman" w:cs="Times New Roman"/>
            <w:color w:val="auto"/>
            <w:sz w:val="24"/>
            <w:szCs w:val="20"/>
            <w:lang w:eastAsia="en-US"/>
          </w:rPr>
          <w:t xml:space="preserve">However bringing backhaul to the </w:t>
        </w:r>
        <w:r>
          <w:rPr>
            <w:rFonts w:ascii="Times New Roman" w:eastAsia="Batang" w:hAnsi="Times New Roman" w:cs="Times New Roman"/>
            <w:color w:val="auto"/>
            <w:sz w:val="24"/>
            <w:szCs w:val="20"/>
            <w:lang w:eastAsia="en-US"/>
          </w:rPr>
          <w:t>rural</w:t>
        </w:r>
        <w:r>
          <w:rPr>
            <w:rFonts w:ascii="Times New Roman" w:eastAsia="Batang" w:hAnsi="Times New Roman" w:cs="Times New Roman"/>
            <w:color w:val="auto"/>
            <w:sz w:val="24"/>
            <w:szCs w:val="20"/>
            <w:lang w:eastAsia="en-US"/>
          </w:rPr>
          <w:t xml:space="preserve"> areas </w:t>
        </w:r>
      </w:ins>
      <w:ins w:id="33" w:author="apurva_anna" w:date="2013-07-17T05:20:00Z">
        <w:r w:rsidR="00BA4DDB">
          <w:rPr>
            <w:rFonts w:ascii="Times New Roman" w:eastAsia="Batang" w:hAnsi="Times New Roman" w:cs="Times New Roman"/>
            <w:color w:val="auto"/>
            <w:sz w:val="24"/>
            <w:szCs w:val="20"/>
            <w:lang w:eastAsia="en-US"/>
          </w:rPr>
          <w:t xml:space="preserve">is </w:t>
        </w:r>
        <w:r>
          <w:rPr>
            <w:rFonts w:ascii="Times New Roman" w:eastAsia="Batang" w:hAnsi="Times New Roman" w:cs="Times New Roman"/>
            <w:color w:val="auto"/>
            <w:sz w:val="24"/>
            <w:szCs w:val="20"/>
            <w:lang w:eastAsia="en-US"/>
          </w:rPr>
          <w:t>challeng</w:t>
        </w:r>
      </w:ins>
      <w:ins w:id="34" w:author="apurva_anna" w:date="2013-07-17T05:22:00Z">
        <w:r>
          <w:rPr>
            <w:rFonts w:ascii="Times New Roman" w:eastAsia="Batang" w:hAnsi="Times New Roman" w:cs="Times New Roman"/>
            <w:color w:val="auto"/>
            <w:sz w:val="24"/>
            <w:szCs w:val="20"/>
            <w:lang w:eastAsia="en-US"/>
          </w:rPr>
          <w:t>ing</w:t>
        </w:r>
      </w:ins>
      <w:ins w:id="35" w:author="apurva_anna" w:date="2013-07-17T05:20:00Z">
        <w:r w:rsidR="00BA4DDB">
          <w:rPr>
            <w:rFonts w:ascii="Times New Roman" w:eastAsia="Batang" w:hAnsi="Times New Roman" w:cs="Times New Roman"/>
            <w:color w:val="auto"/>
            <w:sz w:val="24"/>
            <w:szCs w:val="20"/>
            <w:lang w:eastAsia="en-US"/>
          </w:rPr>
          <w:t xml:space="preserve"> </w:t>
        </w:r>
      </w:ins>
      <w:ins w:id="36" w:author="apurva_anna" w:date="2013-07-17T05:22:00Z">
        <w:r>
          <w:rPr>
            <w:rFonts w:ascii="Times New Roman" w:eastAsia="Batang" w:hAnsi="Times New Roman" w:cs="Times New Roman"/>
            <w:color w:val="auto"/>
            <w:sz w:val="24"/>
            <w:szCs w:val="20"/>
            <w:lang w:eastAsia="en-US"/>
          </w:rPr>
          <w:t xml:space="preserve">due to long distances and cost sensitivity. In such cases </w:t>
        </w:r>
      </w:ins>
      <w:ins w:id="37" w:author="apurva_anna" w:date="2013-07-17T08:02:00Z">
        <w:r w:rsidR="00B96AB1">
          <w:rPr>
            <w:rFonts w:ascii="Times New Roman" w:eastAsia="Batang" w:hAnsi="Times New Roman" w:cs="Times New Roman"/>
            <w:color w:val="auto"/>
            <w:sz w:val="24"/>
            <w:szCs w:val="20"/>
            <w:lang w:eastAsia="en-US"/>
          </w:rPr>
          <w:t>IEEE 802.22 (</w:t>
        </w:r>
        <w:proofErr w:type="spellStart"/>
        <w:r w:rsidR="00B96AB1">
          <w:rPr>
            <w:rFonts w:ascii="Times New Roman" w:eastAsia="Batang" w:hAnsi="Times New Roman" w:cs="Times New Roman"/>
            <w:color w:val="auto"/>
            <w:sz w:val="24"/>
            <w:szCs w:val="20"/>
            <w:lang w:eastAsia="en-US"/>
          </w:rPr>
          <w:t>Wi</w:t>
        </w:r>
        <w:proofErr w:type="spellEnd"/>
        <w:r w:rsidR="00B96AB1">
          <w:rPr>
            <w:rFonts w:ascii="Times New Roman" w:eastAsia="Batang" w:hAnsi="Times New Roman" w:cs="Times New Roman"/>
            <w:color w:val="auto"/>
            <w:sz w:val="24"/>
            <w:szCs w:val="20"/>
            <w:lang w:eastAsia="en-US"/>
          </w:rPr>
          <w:t>-FAR™) and IEEE 802.16 (</w:t>
        </w:r>
        <w:proofErr w:type="spellStart"/>
        <w:r w:rsidR="00B96AB1">
          <w:rPr>
            <w:rFonts w:ascii="Times New Roman" w:eastAsia="Batang" w:hAnsi="Times New Roman" w:cs="Times New Roman"/>
            <w:color w:val="auto"/>
            <w:sz w:val="24"/>
            <w:szCs w:val="20"/>
            <w:lang w:eastAsia="en-US"/>
          </w:rPr>
          <w:t>WiMAX</w:t>
        </w:r>
        <w:proofErr w:type="spellEnd"/>
        <w:r w:rsidR="00B96AB1">
          <w:rPr>
            <w:rFonts w:ascii="Times New Roman" w:eastAsia="Batang" w:hAnsi="Times New Roman" w:cs="Times New Roman"/>
            <w:color w:val="auto"/>
            <w:sz w:val="24"/>
            <w:szCs w:val="20"/>
            <w:lang w:eastAsia="en-US"/>
          </w:rPr>
          <w:t>™)</w:t>
        </w:r>
      </w:ins>
      <w:ins w:id="38" w:author="apurva_anna" w:date="2013-07-17T05:22:00Z">
        <w:r>
          <w:rPr>
            <w:rFonts w:ascii="Times New Roman" w:eastAsia="Batang" w:hAnsi="Times New Roman" w:cs="Times New Roman"/>
            <w:color w:val="auto"/>
            <w:sz w:val="24"/>
            <w:szCs w:val="20"/>
            <w:lang w:eastAsia="en-US"/>
          </w:rPr>
          <w:t xml:space="preserve"> </w:t>
        </w:r>
      </w:ins>
      <w:ins w:id="39" w:author="apurva_anna" w:date="2013-07-17T05:23:00Z">
        <w:r>
          <w:rPr>
            <w:rFonts w:ascii="Times New Roman" w:eastAsia="Batang" w:hAnsi="Times New Roman" w:cs="Times New Roman"/>
            <w:color w:val="auto"/>
            <w:sz w:val="24"/>
            <w:szCs w:val="20"/>
            <w:lang w:eastAsia="en-US"/>
          </w:rPr>
          <w:t>provide a viable option</w:t>
        </w:r>
      </w:ins>
      <w:ins w:id="40" w:author="apurva_anna" w:date="2013-07-17T08:02:00Z">
        <w:r w:rsidR="00B96AB1">
          <w:rPr>
            <w:rFonts w:ascii="Times New Roman" w:eastAsia="Batang" w:hAnsi="Times New Roman" w:cs="Times New Roman"/>
            <w:color w:val="auto"/>
            <w:sz w:val="24"/>
            <w:szCs w:val="20"/>
            <w:lang w:eastAsia="en-US"/>
          </w:rPr>
          <w:t xml:space="preserve"> for </w:t>
        </w:r>
      </w:ins>
      <w:ins w:id="41" w:author="apurva_anna" w:date="2013-07-17T08:01:00Z">
        <w:r w:rsidR="00B96AB1">
          <w:rPr>
            <w:rFonts w:ascii="Times New Roman" w:eastAsia="Batang" w:hAnsi="Times New Roman" w:cs="Times New Roman"/>
            <w:color w:val="auto"/>
            <w:sz w:val="24"/>
            <w:szCs w:val="20"/>
            <w:lang w:eastAsia="en-US"/>
          </w:rPr>
          <w:t xml:space="preserve">high throughput and long distance backhaul connectivity. </w:t>
        </w:r>
      </w:ins>
    </w:p>
    <w:p w:rsidR="00A53E88" w:rsidDel="00B96AB1" w:rsidRDefault="00A53E88" w:rsidP="001D49E4">
      <w:pPr>
        <w:pStyle w:val="DefaultLTGliederung1"/>
        <w:rPr>
          <w:del w:id="42" w:author="apurva_anna" w:date="2013-07-17T04:51:00Z"/>
          <w:rFonts w:ascii="Times New Roman" w:eastAsia="Batang" w:hAnsi="Times New Roman" w:cs="Times New Roman"/>
          <w:color w:val="auto"/>
          <w:sz w:val="24"/>
          <w:szCs w:val="20"/>
          <w:lang w:eastAsia="en-US"/>
        </w:rPr>
      </w:pPr>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lastRenderedPageBreak/>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w:t>
      </w:r>
      <w:del w:id="43" w:author="apurva_anna" w:date="2013-07-17T04:52:00Z">
        <w:r w:rsidDel="004B3EE3">
          <w:rPr>
            <w:lang w:eastAsia="ja-JP"/>
          </w:rPr>
          <w:delText xml:space="preserve">strictly </w:delText>
        </w:r>
      </w:del>
      <w:r>
        <w:rPr>
          <w:lang w:eastAsia="ja-JP"/>
        </w:rPr>
        <w:t>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 xml:space="preserve">e.g. IEEE 802.22-2011™, also known as </w:t>
      </w:r>
      <w:proofErr w:type="spellStart"/>
      <w:r w:rsidRPr="00711938">
        <w:rPr>
          <w:lang w:eastAsia="ja-JP"/>
        </w:rPr>
        <w:t>Wi</w:t>
      </w:r>
      <w:proofErr w:type="spellEnd"/>
      <w:r w:rsidRPr="00711938">
        <w:rPr>
          <w:lang w:eastAsia="ja-JP"/>
        </w:rPr>
        <w:t>-FAR™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44" w:author="apurva_anna" w:date="2013-07-17T04:52: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4B3EE3" w:rsidRDefault="004B3EE3" w:rsidP="00C20ECE">
      <w:pPr>
        <w:pStyle w:val="enumlev1"/>
        <w:rPr>
          <w:ins w:id="45" w:author="apurva_anna" w:date="2013-07-17T04:53:00Z"/>
          <w:bCs/>
        </w:rPr>
      </w:pPr>
      <w:ins w:id="46" w:author="apurva_anna" w:date="2013-07-17T04:53:00Z">
        <w:r>
          <w:rPr>
            <w:b/>
            <w:bCs/>
          </w:rPr>
          <w:t>-</w:t>
        </w:r>
        <w:r>
          <w:rPr>
            <w:b/>
            <w:bCs/>
          </w:rPr>
          <w:tab/>
        </w:r>
      </w:ins>
      <w:ins w:id="47" w:author="apurva_anna" w:date="2013-07-17T04:58:00Z">
        <w:r>
          <w:rPr>
            <w:bCs/>
          </w:rPr>
          <w:t>Some</w:t>
        </w:r>
      </w:ins>
      <w:ins w:id="48" w:author="apurva_anna" w:date="2013-07-17T04:53:00Z">
        <w:r>
          <w:rPr>
            <w:bCs/>
          </w:rPr>
          <w:t xml:space="preserve"> </w:t>
        </w:r>
      </w:ins>
      <w:ins w:id="49" w:author="apurva_anna" w:date="2013-07-17T04:58:00Z">
        <w:r>
          <w:rPr>
            <w:bCs/>
          </w:rPr>
          <w:t>regulations</w:t>
        </w:r>
      </w:ins>
      <w:ins w:id="50" w:author="apurva_anna" w:date="2013-07-17T04:53:00Z">
        <w:r>
          <w:rPr>
            <w:bCs/>
          </w:rPr>
          <w:t xml:space="preserve"> such as the United States, </w:t>
        </w:r>
      </w:ins>
      <w:ins w:id="51" w:author="apurva_anna" w:date="2013-07-17T04:58:00Z">
        <w:r>
          <w:rPr>
            <w:bCs/>
          </w:rPr>
          <w:t>UK, Canada etc</w:t>
        </w:r>
      </w:ins>
      <w:ins w:id="52" w:author="apurva_anna" w:date="2013-07-17T04:53:00Z">
        <w:r>
          <w:rPr>
            <w:bCs/>
          </w:rPr>
          <w:t xml:space="preserve"> </w:t>
        </w:r>
      </w:ins>
      <w:ins w:id="53" w:author="apurva_anna" w:date="2013-07-17T04:58:00Z">
        <w:r>
          <w:rPr>
            <w:bCs/>
          </w:rPr>
          <w:t>are</w:t>
        </w:r>
      </w:ins>
      <w:ins w:id="54" w:author="apurva_anna" w:date="2013-07-17T04:53:00Z">
        <w:r>
          <w:rPr>
            <w:bCs/>
          </w:rPr>
          <w:t xml:space="preserve"> planning to open up </w:t>
        </w:r>
      </w:ins>
      <w:ins w:id="55" w:author="apurva_anna" w:date="2013-07-17T05:00:00Z">
        <w:r>
          <w:rPr>
            <w:bCs/>
          </w:rPr>
          <w:t>various frequency bands</w:t>
        </w:r>
      </w:ins>
      <w:ins w:id="56" w:author="apurva_anna" w:date="2013-07-17T04:53:00Z">
        <w:r>
          <w:rPr>
            <w:bCs/>
          </w:rPr>
          <w:t xml:space="preserve"> </w:t>
        </w:r>
      </w:ins>
      <w:ins w:id="57" w:author="apurva_anna" w:date="2013-07-17T04:54:00Z">
        <w:r>
          <w:rPr>
            <w:bCs/>
          </w:rPr>
          <w:t xml:space="preserve">such as the TV Band </w:t>
        </w:r>
      </w:ins>
      <w:ins w:id="58" w:author="apurva_anna" w:date="2013-07-17T04:55:00Z">
        <w:r>
          <w:rPr>
            <w:bCs/>
          </w:rPr>
          <w:t>U</w:t>
        </w:r>
      </w:ins>
      <w:ins w:id="59" w:author="apurva_anna" w:date="2013-07-17T04:54:00Z">
        <w:r>
          <w:rPr>
            <w:bCs/>
          </w:rPr>
          <w:t xml:space="preserve">nused </w:t>
        </w:r>
      </w:ins>
      <w:ins w:id="60" w:author="apurva_anna" w:date="2013-07-17T04:55:00Z">
        <w:r>
          <w:rPr>
            <w:bCs/>
          </w:rPr>
          <w:t>C</w:t>
        </w:r>
      </w:ins>
      <w:ins w:id="61" w:author="apurva_anna" w:date="2013-07-17T04:54:00Z">
        <w:r>
          <w:rPr>
            <w:bCs/>
          </w:rPr>
          <w:t>hannels</w:t>
        </w:r>
      </w:ins>
      <w:ins w:id="62" w:author="apurva_anna" w:date="2013-07-17T04:55:00Z">
        <w:r>
          <w:rPr>
            <w:bCs/>
          </w:rPr>
          <w:t xml:space="preserve"> also known as white spaces</w:t>
        </w:r>
      </w:ins>
      <w:ins w:id="63" w:author="apurva_anna" w:date="2013-07-17T04:54:00Z">
        <w:r>
          <w:rPr>
            <w:bCs/>
          </w:rPr>
          <w:t xml:space="preserve">, 3550 </w:t>
        </w:r>
        <w:r>
          <w:rPr>
            <w:bCs/>
          </w:rPr>
          <w:t>–</w:t>
        </w:r>
        <w:r>
          <w:rPr>
            <w:bCs/>
          </w:rPr>
          <w:t xml:space="preserve"> 3650 MHz, 5 GHz etc., </w:t>
        </w:r>
      </w:ins>
      <w:ins w:id="64" w:author="apurva_anna" w:date="2013-07-17T04:55:00Z">
        <w:r>
          <w:rPr>
            <w:bCs/>
          </w:rPr>
          <w:t>where hierarchical spectrum sharing mechanism will be used</w:t>
        </w:r>
      </w:ins>
      <w:ins w:id="65" w:author="apurva_anna" w:date="2013-07-17T05:00:00Z">
        <w:r>
          <w:rPr>
            <w:bCs/>
          </w:rPr>
          <w:t xml:space="preserve"> on a premise that the primary users will suffer no perceptible interference</w:t>
        </w:r>
      </w:ins>
      <w:ins w:id="66" w:author="apurva_anna" w:date="2013-07-17T04:55:00Z">
        <w:r>
          <w:rPr>
            <w:bCs/>
          </w:rPr>
          <w:t xml:space="preserve">. The primary users such as the broadcasting services, radars, </w:t>
        </w:r>
      </w:ins>
      <w:ins w:id="67" w:author="apurva_anna" w:date="2013-07-17T04:56:00Z">
        <w:r>
          <w:rPr>
            <w:bCs/>
          </w:rPr>
          <w:t xml:space="preserve">fixed </w:t>
        </w:r>
      </w:ins>
      <w:ins w:id="68" w:author="apurva_anna" w:date="2013-07-17T04:55:00Z">
        <w:r>
          <w:rPr>
            <w:bCs/>
          </w:rPr>
          <w:t xml:space="preserve">satellite </w:t>
        </w:r>
      </w:ins>
      <w:ins w:id="69" w:author="apurva_anna" w:date="2013-07-17T04:57:00Z">
        <w:r>
          <w:rPr>
            <w:bCs/>
          </w:rPr>
          <w:t xml:space="preserve">receiver stations etc will be protected, and based on the location, antenna height, spectrum transmission mask and power levels, the secondary devices (also known as White Space Devices (WSD) will be allowed to use the spectrum on an opportunistic basis. </w:t>
        </w:r>
      </w:ins>
      <w:ins w:id="70" w:author="apurva_anna" w:date="2013-07-17T04:59:00Z">
        <w:r>
          <w:rPr>
            <w:bCs/>
          </w:rPr>
          <w:t xml:space="preserve">The primary interference management function </w:t>
        </w:r>
      </w:ins>
      <w:ins w:id="71" w:author="apurva_anna" w:date="2013-07-17T04:54:00Z">
        <w:r>
          <w:rPr>
            <w:bCs/>
          </w:rPr>
          <w:t xml:space="preserve">will be </w:t>
        </w:r>
        <w:r>
          <w:rPr>
            <w:bCs/>
          </w:rPr>
          <w:t>carried</w:t>
        </w:r>
        <w:r>
          <w:rPr>
            <w:bCs/>
          </w:rPr>
          <w:t xml:space="preserve"> out by a Database Service. Such a database service will contain </w:t>
        </w:r>
      </w:ins>
      <w:ins w:id="72" w:author="apurva_anna" w:date="2013-07-17T04:55:00Z">
        <w:r>
          <w:rPr>
            <w:bCs/>
          </w:rPr>
          <w:t>information</w:t>
        </w:r>
      </w:ins>
      <w:ins w:id="73" w:author="apurva_anna" w:date="2013-07-17T04:54:00Z">
        <w:r>
          <w:rPr>
            <w:bCs/>
          </w:rPr>
          <w:t xml:space="preserve"> </w:t>
        </w:r>
      </w:ins>
      <w:ins w:id="74" w:author="apurva_anna" w:date="2013-07-17T04:55:00Z">
        <w:r>
          <w:rPr>
            <w:bCs/>
          </w:rPr>
          <w:t xml:space="preserve">about the </w:t>
        </w:r>
      </w:ins>
      <w:ins w:id="75" w:author="apurva_anna" w:date="2013-07-17T05:01:00Z">
        <w:r w:rsidR="00CA43E0">
          <w:rPr>
            <w:bCs/>
          </w:rPr>
          <w:t xml:space="preserve">location of the primary users and their protection contours. Based on the query from the WSD, </w:t>
        </w:r>
      </w:ins>
      <w:ins w:id="76" w:author="apurva_anna" w:date="2013-07-17T05:04:00Z">
        <w:r w:rsidR="00CA43E0">
          <w:rPr>
            <w:bCs/>
          </w:rPr>
          <w:t>the</w:t>
        </w:r>
      </w:ins>
      <w:ins w:id="77" w:author="apurva_anna" w:date="2013-07-17T05:01:00Z">
        <w:r w:rsidR="00CA43E0">
          <w:rPr>
            <w:bCs/>
          </w:rPr>
          <w:t xml:space="preserve"> database service will determine which channels may be used</w:t>
        </w:r>
      </w:ins>
      <w:ins w:id="78" w:author="apurva_anna" w:date="2013-07-17T05:04:00Z">
        <w:r w:rsidR="00CA43E0">
          <w:rPr>
            <w:bCs/>
          </w:rPr>
          <w:t xml:space="preserve"> by the WSD</w:t>
        </w:r>
      </w:ins>
      <w:ins w:id="79" w:author="apurva_anna" w:date="2013-07-17T05:01:00Z">
        <w:r w:rsidR="00CA43E0">
          <w:rPr>
            <w:bCs/>
          </w:rPr>
          <w:t xml:space="preserve">. Many pilot programs and trials </w:t>
        </w:r>
      </w:ins>
      <w:ins w:id="80" w:author="apurva_anna" w:date="2013-07-17T05:05:00Z">
        <w:r w:rsidR="00CA43E0">
          <w:rPr>
            <w:bCs/>
          </w:rPr>
          <w:t>have been successfully completed</w:t>
        </w:r>
      </w:ins>
      <w:ins w:id="81" w:author="apurva_anna" w:date="2013-07-17T05:01:00Z">
        <w:r w:rsidR="00CA43E0">
          <w:rPr>
            <w:bCs/>
          </w:rPr>
          <w:t xml:space="preserve"> around the world to demonstrate that this </w:t>
        </w:r>
      </w:ins>
      <w:ins w:id="82" w:author="apurva_anna" w:date="2013-07-17T05:05:00Z">
        <w:r w:rsidR="00CA43E0">
          <w:rPr>
            <w:bCs/>
          </w:rPr>
          <w:t>can</w:t>
        </w:r>
      </w:ins>
      <w:ins w:id="83" w:author="apurva_anna" w:date="2013-07-17T05:01:00Z">
        <w:r w:rsidR="00CA43E0">
          <w:rPr>
            <w:bCs/>
          </w:rPr>
          <w:t xml:space="preserve"> work. Such mechanisms may also be used for Power Grid Management Systems to ensure interference management </w:t>
        </w:r>
      </w:ins>
      <w:ins w:id="84" w:author="apurva_anna" w:date="2013-07-17T05:03:00Z">
        <w:r w:rsidR="00CA43E0">
          <w:rPr>
            <w:bCs/>
          </w:rPr>
          <w:t xml:space="preserve">when large scale deployment of wireless networks takes place. </w:t>
        </w:r>
      </w:ins>
    </w:p>
    <w:p w:rsidR="004B3EE3" w:rsidRPr="004B3EE3" w:rsidRDefault="004B3EE3" w:rsidP="00CA43E0">
      <w:pPr>
        <w:pStyle w:val="enumlev1"/>
        <w:ind w:left="0" w:firstLine="0"/>
        <w:rPr>
          <w:bCs/>
        </w:rPr>
      </w:pP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w:t>
      </w:r>
      <w:ins w:id="85" w:author="apurva_anna" w:date="2013-07-17T05:06:00Z">
        <w:r w:rsidR="00CA43E0">
          <w:rPr>
            <w:lang w:eastAsia="ja-JP"/>
          </w:rPr>
          <w:t>adequate spectrum exists to manage the Power Grid Manage</w:t>
        </w:r>
      </w:ins>
      <w:ins w:id="86" w:author="apurva_anna" w:date="2013-07-17T05:07:00Z">
        <w:r w:rsidR="00CA43E0">
          <w:rPr>
            <w:lang w:eastAsia="ja-JP"/>
          </w:rPr>
          <w:t>me</w:t>
        </w:r>
      </w:ins>
      <w:ins w:id="87" w:author="apurva_anna" w:date="2013-07-17T05:06:00Z">
        <w:r w:rsidR="00CA43E0">
          <w:rPr>
            <w:lang w:eastAsia="ja-JP"/>
          </w:rPr>
          <w:t xml:space="preserve">nt Systems </w:t>
        </w:r>
      </w:ins>
      <w:ins w:id="88" w:author="apurva_anna" w:date="2013-07-17T05:07:00Z">
        <w:r w:rsidR="00CA43E0">
          <w:rPr>
            <w:lang w:eastAsia="ja-JP"/>
          </w:rPr>
          <w:t xml:space="preserve">as long as it is used efficiently. Further IEEE 802 believes that </w:t>
        </w:r>
      </w:ins>
      <w:r>
        <w:rPr>
          <w:lang w:eastAsia="ja-JP"/>
        </w:rPr>
        <w:t xml:space="preserve">the spectrum availability will not be affected by </w:t>
      </w:r>
      <w:del w:id="89" w:author="apurva_anna" w:date="2013-07-17T05:06:00Z">
        <w:r w:rsidDel="00CA43E0">
          <w:rPr>
            <w:lang w:eastAsia="ja-JP"/>
          </w:rPr>
          <w:delText xml:space="preserve">interference associated with </w:delText>
        </w:r>
      </w:del>
      <w:r>
        <w:rPr>
          <w:lang w:eastAsia="ja-JP"/>
        </w:rPr>
        <w:t xml:space="preserve">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r>
      <w:commentRangeStart w:id="90"/>
      <w:r>
        <w:rPr>
          <w:lang w:eastAsia="ja-JP"/>
        </w:rPr>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commentRangeEnd w:id="90"/>
      <w:r w:rsidR="001D49E4">
        <w:rPr>
          <w:rStyle w:val="CommentReference"/>
        </w:rPr>
        <w:commentReference w:id="90"/>
      </w:r>
    </w:p>
    <w:p w:rsidR="00007B98" w:rsidRDefault="00FF3717" w:rsidP="00D146F4">
      <w:pPr>
        <w:pStyle w:val="enumlev1"/>
        <w:rPr>
          <w:ins w:id="91" w:author="apurva_anna" w:date="2013-07-17T05:12:00Z"/>
          <w:lang w:eastAsia="ja-JP"/>
        </w:rPr>
      </w:pPr>
      <w:r>
        <w:rPr>
          <w:lang w:eastAsia="ja-JP"/>
        </w:rPr>
        <w:lastRenderedPageBreak/>
        <w:t>–</w:t>
      </w:r>
      <w:r>
        <w:rPr>
          <w:lang w:eastAsia="ja-JP"/>
        </w:rPr>
        <w:tab/>
      </w:r>
      <w:ins w:id="92" w:author="apurva_anna" w:date="2013-07-17T05:12:00Z">
        <w:r w:rsidR="00007B98">
          <w:rPr>
            <w:lang w:eastAsia="ja-JP"/>
          </w:rPr>
          <w:t xml:space="preserve">Also, IEEE 802 has developed a wide </w:t>
        </w:r>
      </w:ins>
      <w:ins w:id="93" w:author="apurva_anna" w:date="2013-07-17T05:13:00Z">
        <w:r w:rsidR="00007B98">
          <w:rPr>
            <w:lang w:eastAsia="ja-JP"/>
          </w:rPr>
          <w:t>variety</w:t>
        </w:r>
      </w:ins>
      <w:ins w:id="94" w:author="apurva_anna" w:date="2013-07-17T05:12:00Z">
        <w:r w:rsidR="00007B98">
          <w:rPr>
            <w:lang w:eastAsia="ja-JP"/>
          </w:rPr>
          <w:t xml:space="preserve"> </w:t>
        </w:r>
      </w:ins>
      <w:ins w:id="95" w:author="apurva_anna" w:date="2013-07-17T05:13:00Z">
        <w:r w:rsidR="00007B98">
          <w:rPr>
            <w:lang w:eastAsia="ja-JP"/>
          </w:rPr>
          <w:t xml:space="preserve">of </w:t>
        </w:r>
      </w:ins>
      <w:ins w:id="96" w:author="apurva_anna" w:date="2013-07-17T05:14:00Z">
        <w:r w:rsidR="00007B98">
          <w:rPr>
            <w:lang w:eastAsia="ja-JP"/>
          </w:rPr>
          <w:t xml:space="preserve">wireless </w:t>
        </w:r>
      </w:ins>
      <w:ins w:id="97" w:author="apurva_anna" w:date="2013-07-17T05:13:00Z">
        <w:r w:rsidR="00007B98">
          <w:rPr>
            <w:lang w:eastAsia="ja-JP"/>
          </w:rPr>
          <w:t xml:space="preserve">technologies </w:t>
        </w:r>
      </w:ins>
      <w:ins w:id="98" w:author="apurva_anna" w:date="2013-07-17T05:14:00Z">
        <w:r w:rsidR="00007B98">
          <w:rPr>
            <w:lang w:eastAsia="ja-JP"/>
          </w:rPr>
          <w:t xml:space="preserve">to be used in license-exempt bands </w:t>
        </w:r>
      </w:ins>
      <w:ins w:id="99" w:author="apurva_anna" w:date="2013-07-17T05:13:00Z">
        <w:r w:rsidR="00007B98">
          <w:rPr>
            <w:lang w:eastAsia="ja-JP"/>
          </w:rPr>
          <w:t xml:space="preserve">such as IEEE 802.15.4g as well as IEEE 802.11 that have been highly successful and </w:t>
        </w:r>
      </w:ins>
      <w:ins w:id="100" w:author="apurva_anna" w:date="2013-07-17T05:14:00Z">
        <w:r w:rsidR="00007B98">
          <w:rPr>
            <w:lang w:eastAsia="ja-JP"/>
          </w:rPr>
          <w:t xml:space="preserve">are likely to be used to manage the Power Grid Management Systems. </w:t>
        </w:r>
      </w:ins>
      <w:ins w:id="101" w:author="apurva_anna" w:date="2013-07-17T05:27:00Z">
        <w:r w:rsidR="001D49E4">
          <w:rPr>
            <w:lang w:eastAsia="ja-JP"/>
          </w:rPr>
          <w:t xml:space="preserve">These technologies provide a low cost, and yet reliable alternative to mobile technologies that are traditionally used in licensed bands. </w:t>
        </w:r>
      </w:ins>
    </w:p>
    <w:p w:rsidR="00FF3717" w:rsidRDefault="00FF3717" w:rsidP="00007B98">
      <w:pPr>
        <w:pStyle w:val="enumlev1"/>
        <w:numPr>
          <w:ilvl w:val="0"/>
          <w:numId w:val="43"/>
        </w:numPr>
        <w:rPr>
          <w:lang w:eastAsia="ja-JP"/>
        </w:rPr>
      </w:pPr>
      <w:r>
        <w:rPr>
          <w:lang w:eastAsia="ja-JP"/>
        </w:rPr>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102" w:author="apurva_anna" w:date="2013-07-17T05:09: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CA43E0" w:rsidRDefault="00CA43E0" w:rsidP="00D146F4">
      <w:pPr>
        <w:pStyle w:val="enumlev1"/>
        <w:rPr>
          <w:lang w:eastAsia="ja-JP"/>
        </w:rPr>
      </w:pPr>
      <w:ins w:id="103" w:author="apurva_anna" w:date="2013-07-17T05:09:00Z">
        <w:r>
          <w:rPr>
            <w:lang w:eastAsia="ja-JP"/>
          </w:rPr>
          <w:t>-</w:t>
        </w:r>
        <w:r>
          <w:rPr>
            <w:lang w:eastAsia="ja-JP"/>
          </w:rPr>
          <w:tab/>
          <w:t xml:space="preserve">In addition, database driven spectrum management may be used for inter-system co-existence, </w:t>
        </w:r>
      </w:ins>
      <w:ins w:id="104" w:author="apurva_anna" w:date="2013-07-17T05:10:00Z">
        <w:r>
          <w:rPr>
            <w:lang w:eastAsia="ja-JP"/>
          </w:rPr>
          <w:t>interference mitigation and to improve spectrum efficiency. Such database system</w:t>
        </w:r>
      </w:ins>
      <w:ins w:id="105" w:author="apurva_anna" w:date="2013-07-17T05:11:00Z">
        <w:r>
          <w:rPr>
            <w:lang w:eastAsia="ja-JP"/>
          </w:rPr>
          <w:t xml:space="preserve"> driven operation</w:t>
        </w:r>
      </w:ins>
      <w:ins w:id="106" w:author="apurva_anna" w:date="2013-07-17T05:10:00Z">
        <w:r>
          <w:rPr>
            <w:lang w:eastAsia="ja-JP"/>
          </w:rPr>
          <w:t xml:space="preserve"> </w:t>
        </w:r>
      </w:ins>
      <w:ins w:id="107" w:author="apurva_anna" w:date="2013-07-17T05:11:00Z">
        <w:r>
          <w:rPr>
            <w:lang w:eastAsia="ja-JP"/>
          </w:rPr>
          <w:t>is</w:t>
        </w:r>
      </w:ins>
      <w:ins w:id="108" w:author="apurva_anna" w:date="2013-07-17T05:10:00Z">
        <w:r>
          <w:rPr>
            <w:lang w:eastAsia="ja-JP"/>
          </w:rPr>
          <w:t xml:space="preserve"> currently recommended by the FCC and </w:t>
        </w:r>
        <w:proofErr w:type="spellStart"/>
        <w:r>
          <w:rPr>
            <w:lang w:eastAsia="ja-JP"/>
          </w:rPr>
          <w:t>OfCom</w:t>
        </w:r>
        <w:proofErr w:type="spellEnd"/>
        <w:r>
          <w:rPr>
            <w:lang w:eastAsia="ja-JP"/>
          </w:rPr>
          <w:t xml:space="preserve"> in TV Band </w:t>
        </w:r>
      </w:ins>
      <w:ins w:id="109" w:author="apurva_anna" w:date="2013-07-17T05:11:00Z">
        <w:r>
          <w:rPr>
            <w:lang w:eastAsia="ja-JP"/>
          </w:rPr>
          <w:t>White Spaces</w:t>
        </w:r>
        <w:r w:rsidR="00B860A1">
          <w:rPr>
            <w:lang w:eastAsia="ja-JP"/>
          </w:rPr>
          <w:t xml:space="preserve"> and certification and trials of the database services and devices are on-going. </w:t>
        </w:r>
      </w:ins>
      <w:ins w:id="110" w:author="apurva_anna" w:date="2013-07-17T05:17:00Z">
        <w:r w:rsidR="0053640A">
          <w:rPr>
            <w:lang w:eastAsia="ja-JP"/>
          </w:rPr>
          <w:t xml:space="preserve">Such database service in conjunction with IEEE 802 standards can provide an effective solution </w:t>
        </w:r>
      </w:ins>
      <w:ins w:id="111" w:author="apurva_anna" w:date="2013-07-17T05:18:00Z">
        <w:r w:rsidR="0053640A">
          <w:rPr>
            <w:lang w:eastAsia="ja-JP"/>
          </w:rPr>
          <w:t xml:space="preserve">to meeting the needs of the PGMS. </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gramStart"/>
      <w:r>
        <w:t>Std</w:t>
      </w:r>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4"/>
            </w:r>
          </w:p>
        </w:tc>
        <w:tc>
          <w:tcPr>
            <w:tcW w:w="0" w:type="auto"/>
            <w:vAlign w:val="center"/>
          </w:tcPr>
          <w:p w:rsidR="00FF3717" w:rsidRDefault="00FF3717" w:rsidP="008544FF">
            <w:pPr>
              <w:pStyle w:val="Tablehead"/>
            </w:pPr>
            <w:r>
              <w:t>Model 2</w:t>
            </w:r>
            <w:r>
              <w:rPr>
                <w:rStyle w:val="FootnoteReference"/>
              </w:rPr>
              <w:footnoteReference w:id="15"/>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proofErr w:type="spellStart"/>
            <w:r w:rsidRPr="00D146F4">
              <w:t>Convolutional</w:t>
            </w:r>
            <w:proofErr w:type="spellEnd"/>
            <w:r w:rsidRPr="00D146F4">
              <w:t xml:space="preserve"> and LDPC</w:t>
            </w:r>
          </w:p>
        </w:tc>
        <w:tc>
          <w:tcPr>
            <w:tcW w:w="0" w:type="auto"/>
          </w:tcPr>
          <w:p w:rsidR="00FF3717" w:rsidRPr="00D146F4" w:rsidRDefault="00FF3717" w:rsidP="00D146F4">
            <w:pPr>
              <w:pStyle w:val="Tabletext"/>
            </w:pPr>
            <w:proofErr w:type="spellStart"/>
            <w:r w:rsidRPr="00D146F4">
              <w:t>Convolutional</w:t>
            </w:r>
            <w:proofErr w:type="spellEnd"/>
            <w:r w:rsidRPr="00D146F4">
              <w:t xml:space="preserve">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w:t>
      </w:r>
      <w:r w:rsidR="00C718F4">
        <w:t xml:space="preserve"> </w:t>
      </w:r>
      <w:r>
        <w:t>2</w:t>
      </w:r>
    </w:p>
    <w:p w:rsidR="00FF3717" w:rsidRDefault="00FF3717" w:rsidP="00D146F4">
      <w:pPr>
        <w:pStyle w:val="Tabletitle"/>
      </w:pPr>
      <w:r>
        <w:t xml:space="preserve">Technical and operating features of IEEE </w:t>
      </w:r>
      <w:proofErr w:type="gramStart"/>
      <w:r>
        <w:t>Std</w:t>
      </w:r>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proofErr w:type="spellStart"/>
            <w:r w:rsidRPr="00D146F4">
              <w:rPr>
                <w:sz w:val="20"/>
              </w:rPr>
              <w:t>Convolutional</w:t>
            </w:r>
            <w:proofErr w:type="spellEnd"/>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w:t>
      </w:r>
      <w:r w:rsidR="00412D09">
        <w:t xml:space="preserve"> </w:t>
      </w:r>
      <w:r>
        <w:t>3</w:t>
      </w:r>
    </w:p>
    <w:p w:rsidR="00FF3717" w:rsidRDefault="00FF3717" w:rsidP="00D146F4">
      <w:pPr>
        <w:pStyle w:val="Tabletitle"/>
      </w:pPr>
      <w:r>
        <w:t xml:space="preserve">Characteristics of IEEE </w:t>
      </w:r>
      <w:proofErr w:type="gramStart"/>
      <w:r>
        <w:t>Std</w:t>
      </w:r>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w:t>
            </w:r>
            <w:r w:rsidR="008544FF">
              <w:rPr>
                <w:sz w:val="20"/>
              </w:rPr>
              <w:t xml:space="preserve"> </w:t>
            </w:r>
            <w:r w:rsidRPr="00D146F4">
              <w:rPr>
                <w:sz w:val="20"/>
              </w:rPr>
              <w:t>MHz and 6</w:t>
            </w:r>
            <w:r w:rsidR="008544FF">
              <w:rPr>
                <w:sz w:val="20"/>
              </w:rPr>
              <w:t xml:space="preserve"> </w:t>
            </w:r>
            <w:r w:rsidRPr="00D146F4">
              <w:rPr>
                <w:sz w:val="20"/>
              </w:rPr>
              <w:t>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w:t>
            </w:r>
            <w:proofErr w:type="spellStart"/>
            <w:r w:rsidRPr="00D146F4">
              <w:rPr>
                <w:sz w:val="20"/>
              </w:rPr>
              <w:t>Tx</w:t>
            </w:r>
            <w:proofErr w:type="spellEnd"/>
            <w:r w:rsidRPr="00D146F4">
              <w:rPr>
                <w:sz w:val="20"/>
              </w:rPr>
              <w:t xml:space="preserve"> BS Antenna (10 MHz BW). </w:t>
            </w:r>
            <w:r w:rsidR="008544FF">
              <w:rPr>
                <w:sz w:val="20"/>
              </w:rPr>
              <w:br/>
            </w:r>
            <w:r w:rsidRPr="00D146F4">
              <w:rPr>
                <w:sz w:val="20"/>
              </w:rPr>
              <w:t xml:space="preserve">69.2 UL / 120DL Mbps with 2 </w:t>
            </w:r>
            <w:proofErr w:type="spellStart"/>
            <w:r w:rsidRPr="00D146F4">
              <w:rPr>
                <w:sz w:val="20"/>
              </w:rPr>
              <w:t>Tx</w:t>
            </w:r>
            <w:proofErr w:type="spellEnd"/>
            <w:r w:rsidRPr="00D146F4">
              <w:rPr>
                <w:sz w:val="20"/>
              </w:rPr>
              <w:t xml:space="preserve"> BS Antennas (10 MHz BW)</w:t>
            </w:r>
            <w:r w:rsidRPr="00D146F4">
              <w:rPr>
                <w:sz w:val="20"/>
              </w:rPr>
              <w:br/>
            </w:r>
          </w:p>
          <w:p w:rsidR="00FF3717" w:rsidRPr="00D146F4" w:rsidRDefault="00FF3717" w:rsidP="008544FF">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w:t>
            </w:r>
            <w:r w:rsidR="008544FF">
              <w:rPr>
                <w:sz w:val="20"/>
              </w:rPr>
              <w:t xml:space="preserve"> </w:t>
            </w:r>
            <w:r w:rsidRPr="00D146F4">
              <w:rPr>
                <w:sz w:val="20"/>
              </w:rPr>
              <w:t>M</w:t>
            </w:r>
            <w:r w:rsidR="008544FF" w:rsidRPr="00D146F4">
              <w:rPr>
                <w:sz w:val="20"/>
              </w:rPr>
              <w:t>H</w:t>
            </w:r>
            <w:r w:rsidRPr="00D146F4">
              <w:rPr>
                <w:sz w:val="20"/>
              </w:rPr>
              <w:t>z to 10</w:t>
            </w:r>
            <w:r w:rsidR="008544FF">
              <w:rPr>
                <w:sz w:val="20"/>
              </w:rPr>
              <w:t xml:space="preserve"> </w:t>
            </w:r>
            <w:r w:rsidRPr="00D146F4">
              <w:rPr>
                <w:sz w:val="20"/>
              </w:rPr>
              <w:t>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w:t>
            </w:r>
            <w:proofErr w:type="spellStart"/>
            <w:r w:rsidRPr="00D146F4">
              <w:rPr>
                <w:sz w:val="20"/>
              </w:rPr>
              <w:t>Convolutional</w:t>
            </w:r>
            <w:proofErr w:type="spellEnd"/>
            <w:r w:rsidRPr="00D146F4">
              <w:rPr>
                <w:sz w:val="20"/>
              </w:rPr>
              <w:t xml:space="preserve">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gramStart"/>
      <w:r>
        <w:t>Std</w:t>
      </w:r>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 xml:space="preserve">Block and </w:t>
            </w:r>
            <w:proofErr w:type="spellStart"/>
            <w:r w:rsidRPr="00D146F4">
              <w:rPr>
                <w:sz w:val="20"/>
              </w:rPr>
              <w:t>Convolutional</w:t>
            </w:r>
            <w:proofErr w:type="spellEnd"/>
            <w:r w:rsidRPr="00D146F4">
              <w:rPr>
                <w:sz w:val="20"/>
              </w:rPr>
              <w:t xml:space="preserve"> Coding / </w:t>
            </w:r>
            <w:proofErr w:type="spellStart"/>
            <w:r w:rsidRPr="00D146F4">
              <w:rPr>
                <w:sz w:val="20"/>
              </w:rPr>
              <w:t>Viterbi</w:t>
            </w:r>
            <w:proofErr w:type="spellEnd"/>
            <w:r w:rsidRPr="00D146F4">
              <w:rPr>
                <w:sz w:val="20"/>
              </w:rPr>
              <w:t xml:space="preserve">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gramStart"/>
      <w:r>
        <w:t>Std</w:t>
      </w:r>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6618"/>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ins w:id="112" w:author="apurva_anna" w:date="2013-07-17T04:40:00Z">
              <w:r w:rsidR="00A53E88">
                <w:rPr>
                  <w:sz w:val="20"/>
                </w:rPr>
                <w:t>, may be also used for backhaul PTP configuration</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A53E88" w:rsidP="00A53E88">
            <w:pPr>
              <w:pStyle w:val="CellBody"/>
              <w:rPr>
                <w:sz w:val="20"/>
              </w:rPr>
            </w:pPr>
            <w:ins w:id="113" w:author="apurva_anna" w:date="2013-07-17T04:41:00Z">
              <w:r>
                <w:rPr>
                  <w:sz w:val="20"/>
                </w:rPr>
                <w:t xml:space="preserve">Fixed and </w:t>
              </w:r>
            </w:ins>
            <w:r w:rsidR="00FF3717" w:rsidRPr="00D146F4">
              <w:rPr>
                <w:sz w:val="20"/>
              </w:rPr>
              <w:t>Nomadic</w:t>
            </w:r>
            <w:del w:id="114" w:author="apurva_anna" w:date="2013-07-17T04:41:00Z">
              <w:r w:rsidR="00FF3717" w:rsidRPr="00D146F4" w:rsidDel="00A53E88">
                <w:rPr>
                  <w:sz w:val="20"/>
                </w:rPr>
                <w:delText xml:space="preserve"> and mobile</w:delText>
              </w:r>
            </w:del>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A53E88">
            <w:pPr>
              <w:pStyle w:val="CellBody"/>
              <w:rPr>
                <w:sz w:val="20"/>
              </w:rPr>
            </w:pPr>
            <w:r w:rsidRPr="00D146F4">
              <w:rPr>
                <w:sz w:val="20"/>
              </w:rPr>
              <w:t>22-29 Mb/s</w:t>
            </w:r>
            <w:ins w:id="115" w:author="apurva_anna" w:date="2013-07-17T05:15:00Z">
              <w:r w:rsidR="002A1C46">
                <w:rPr>
                  <w:sz w:val="20"/>
                </w:rPr>
                <w:t xml:space="preserve">  per TV Channel</w:t>
              </w:r>
            </w:ins>
            <w:r w:rsidRPr="00D146F4">
              <w:rPr>
                <w:sz w:val="20"/>
              </w:rPr>
              <w:t xml:space="preserve">, greater than 40 Mb/s with </w:t>
            </w:r>
            <w:del w:id="116" w:author="apurva_anna" w:date="2013-07-17T04:41:00Z">
              <w:r w:rsidRPr="00D146F4" w:rsidDel="00A53E88">
                <w:rPr>
                  <w:sz w:val="20"/>
                </w:rPr>
                <w:delText>MIMO</w:delText>
              </w:r>
            </w:del>
            <w:ins w:id="117" w:author="apurva_anna" w:date="2013-07-17T04:41:00Z">
              <w:r w:rsidR="00A53E88">
                <w:rPr>
                  <w:sz w:val="20"/>
                </w:rPr>
                <w:t>on-going MAC and PHY enhancements</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A53E88">
            <w:pPr>
              <w:pStyle w:val="CellBody"/>
              <w:rPr>
                <w:sz w:val="20"/>
              </w:rPr>
            </w:pPr>
            <w:r w:rsidRPr="00D146F4">
              <w:rPr>
                <w:sz w:val="20"/>
              </w:rPr>
              <w:t>ARQ</w:t>
            </w:r>
            <w:del w:id="118" w:author="apurva_anna" w:date="2013-07-17T04:43:00Z">
              <w:r w:rsidRPr="00D146F4" w:rsidDel="00A53E88">
                <w:rPr>
                  <w:sz w:val="20"/>
                </w:rPr>
                <w:delText>,</w:delText>
              </w:r>
            </w:del>
            <w:r w:rsidRPr="00D146F4">
              <w:rPr>
                <w:sz w:val="20"/>
              </w:rPr>
              <w:t xml:space="preserve"> </w:t>
            </w:r>
            <w:del w:id="119" w:author="apurva_anna" w:date="2013-07-17T04:43:00Z">
              <w:r w:rsidRPr="00D146F4" w:rsidDel="00A53E88">
                <w:rPr>
                  <w:sz w:val="20"/>
                </w:rPr>
                <w:delText>HARQ</w:delText>
              </w:r>
            </w:del>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proofErr w:type="spellStart"/>
            <w:r w:rsidRPr="00D146F4">
              <w:rPr>
                <w:sz w:val="20"/>
              </w:rPr>
              <w:t>Convolutional</w:t>
            </w:r>
            <w:proofErr w:type="spellEnd"/>
            <w:r w:rsidRPr="00D146F4">
              <w:rPr>
                <w:sz w:val="20"/>
              </w:rPr>
              <w:t xml:space="preserve">, Turbo </w:t>
            </w:r>
            <w:ins w:id="120" w:author="apurva_anna" w:date="2013-07-17T04:44:00Z">
              <w:r w:rsidR="00A53E88">
                <w:rPr>
                  <w:sz w:val="20"/>
                </w:rPr>
                <w:t xml:space="preserve">Codes </w:t>
              </w:r>
            </w:ins>
            <w:r w:rsidRPr="00D146F4">
              <w:rPr>
                <w:sz w:val="20"/>
              </w:rPr>
              <w:t>and LDPC</w:t>
            </w:r>
            <w:ins w:id="121" w:author="apurva_anna" w:date="2013-07-17T04:44:00Z">
              <w:r w:rsidR="00A53E88">
                <w:rPr>
                  <w:sz w:val="20"/>
                </w:rPr>
                <w:t xml:space="preserve"> Codes</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ins w:id="122" w:author="apurva_anna" w:date="2013-07-17T04:44:00Z">
              <w:r w:rsidR="00A53E88">
                <w:rPr>
                  <w:sz w:val="20"/>
                </w:rPr>
                <w:t xml:space="preserve"> as well as Point to Point</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6"/>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7"/>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8"/>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19"/>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0"/>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1"/>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2"/>
      </w:r>
      <w:r w:rsidR="008544FF">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3"/>
      </w:r>
      <w:r w:rsidRPr="005404F3">
        <w:rPr>
          <w:rFonts w:eastAsia="Batang"/>
          <w:lang w:val="en-US"/>
        </w:rPr>
        <w:t>advocates that</w:t>
      </w:r>
      <w:r>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4"/>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25"/>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6"/>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7"/>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r>
      <w:proofErr w:type="gramStart"/>
      <w:r w:rsidRPr="005404F3">
        <w:rPr>
          <w:rFonts w:eastAsia="Batang"/>
          <w:lang w:val="en-US"/>
        </w:rPr>
        <w:t>The</w:t>
      </w:r>
      <w:proofErr w:type="gramEnd"/>
      <w:r w:rsidRPr="005404F3">
        <w:rPr>
          <w:rFonts w:eastAsia="Batang"/>
          <w:lang w:val="en-US"/>
        </w:rPr>
        <w:t xml:space="preserv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8"/>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29"/>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proofErr w:type="spellStart"/>
      <w:r w:rsidRPr="005404F3">
        <w:rPr>
          <w:rFonts w:eastAsia="Batang"/>
          <w:lang w:val="en-US"/>
        </w:rPr>
        <w:t>as</w:t>
      </w:r>
      <w:proofErr w:type="spellEnd"/>
      <w:r w:rsidRPr="005404F3">
        <w:rPr>
          <w:rFonts w:eastAsia="Batang"/>
          <w:lang w:val="en-US"/>
        </w:rPr>
        <w:t>-usual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0"/>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1"/>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2"/>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proofErr w:type="spellStart"/>
      <w:r w:rsidRPr="005404F3">
        <w:rPr>
          <w:rFonts w:eastAsia="Batang"/>
          <w:lang w:val="en-US"/>
        </w:rPr>
        <w:t>technical</w:t>
      </w:r>
      <w:proofErr w:type="spellEnd"/>
      <w:r w:rsidRPr="005404F3">
        <w:rPr>
          <w:rFonts w:eastAsia="Batang"/>
          <w:lang w:val="en-US"/>
        </w:rPr>
        <w:t xml:space="preserve">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proofErr w:type="spellStart"/>
      <w:r w:rsidRPr="005404F3">
        <w:rPr>
          <w:rFonts w:eastAsia="Batang"/>
          <w:lang w:val="en-US"/>
        </w:rPr>
        <w:t>technical</w:t>
      </w:r>
      <w:proofErr w:type="spellEnd"/>
      <w:r w:rsidRPr="005404F3">
        <w:rPr>
          <w:rFonts w:eastAsia="Batang"/>
          <w:lang w:val="en-US"/>
        </w:rPr>
        <w:t xml:space="preserve">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w:t>
      </w:r>
      <w:proofErr w:type="spellStart"/>
      <w:r w:rsidRPr="005404F3">
        <w:rPr>
          <w:rFonts w:eastAsia="Batang"/>
          <w:lang w:val="en-US"/>
        </w:rPr>
        <w:t>Zig</w:t>
      </w:r>
      <w:proofErr w:type="spellEnd"/>
      <w:r w:rsidRPr="005404F3">
        <w:rPr>
          <w:rFonts w:eastAsia="Batang"/>
          <w:lang w:val="en-US"/>
        </w:rPr>
        <w:t xml:space="preserve">-Bee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3"/>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FC115F">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apurva_anna" w:date="2013-07-17T05:26:00Z" w:initials="a">
    <w:p w:rsidR="001D49E4" w:rsidRDefault="001D49E4">
      <w:pPr>
        <w:pStyle w:val="CommentText"/>
      </w:pPr>
      <w:r>
        <w:rPr>
          <w:rStyle w:val="CommentReference"/>
        </w:rPr>
        <w:annotationRef/>
      </w:r>
      <w:r>
        <w:t>Where do these specs come from? Which IEEE 802 standard?</w:t>
      </w:r>
    </w:p>
  </w:comment>
  <w:comment w:id="90" w:author="apurva_anna" w:date="2013-07-17T05:27:00Z" w:initials="a">
    <w:p w:rsidR="001D49E4" w:rsidRDefault="001D49E4">
      <w:pPr>
        <w:pStyle w:val="CommentText"/>
      </w:pPr>
      <w:r>
        <w:rPr>
          <w:rStyle w:val="CommentReference"/>
        </w:rPr>
        <w:annotationRef/>
      </w:r>
      <w:r>
        <w:t>Majority of IEEE 802 standards such license exempt operation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E9" w:rsidRDefault="008B04E9">
      <w:r>
        <w:separator/>
      </w:r>
    </w:p>
  </w:endnote>
  <w:endnote w:type="continuationSeparator" w:id="0">
    <w:p w:rsidR="008B04E9" w:rsidRDefault="008B0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MS PMincho"/>
    <w:charset w:val="80"/>
    <w:family w:val="roman"/>
    <w:pitch w:val="variable"/>
    <w:sig w:usb0="00000000" w:usb1="00000000" w:usb2="00000000" w:usb3="00000000" w:csb0="0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altName w:val="Times New Roman"/>
    <w:charset w:val="00"/>
    <w:family w:val="auto"/>
    <w:pitch w:val="variable"/>
    <w:sig w:usb0="00000003" w:usb1="00002040" w:usb2="00000000" w:usb3="00000000" w:csb0="00000001" w:csb1="00000000"/>
  </w:font>
  <w:font w:name="Ｍ4dＳ53 Ｐ50ゴ3fシ3fッ3fク3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88" w:rsidRPr="0011589F" w:rsidRDefault="00A53E88" w:rsidP="0011589F">
    <w:pPr>
      <w:pStyle w:val="Footer"/>
    </w:pPr>
    <w:fldSimple w:instr=" FILENAME  \p  \* MERGEFORMAT ">
      <w:r>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88" w:rsidRPr="0011589F" w:rsidRDefault="00A53E88" w:rsidP="0011589F">
    <w:pPr>
      <w:pStyle w:val="Footer"/>
    </w:pPr>
    <w:fldSimple w:instr=" FILENAME  \p  \* MERGEFORMAT ">
      <w:r>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E9" w:rsidRDefault="008B04E9">
      <w:r>
        <w:t>____________________</w:t>
      </w:r>
    </w:p>
  </w:footnote>
  <w:footnote w:type="continuationSeparator" w:id="0">
    <w:p w:rsidR="008B04E9" w:rsidRDefault="008B04E9">
      <w:r>
        <w:continuationSeparator/>
      </w:r>
    </w:p>
  </w:footnote>
  <w:footnote w:id="1">
    <w:p w:rsidR="00A53E88" w:rsidRDefault="00A53E88" w:rsidP="00DF2E91">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A53E88" w:rsidRDefault="00A53E88"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A53E88" w:rsidRDefault="00A53E88"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A53E88" w:rsidRDefault="00A53E88"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A53E88" w:rsidRDefault="00A53E88"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A53E88" w:rsidRDefault="00A53E88"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A53E88" w:rsidRDefault="00A53E88"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A53E88" w:rsidRDefault="00A53E88" w:rsidP="00DF2E91">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9">
    <w:p w:rsidR="00A53E88" w:rsidRDefault="00A53E88"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A53E88" w:rsidRDefault="00A53E88" w:rsidP="00DF2E91">
      <w:pPr>
        <w:pStyle w:val="FootnoteText"/>
        <w:tabs>
          <w:tab w:val="left" w:pos="3000"/>
        </w:tabs>
      </w:pPr>
      <w:r>
        <w:rPr>
          <w:rStyle w:val="FootnoteReference"/>
        </w:rPr>
        <w:footnoteRef/>
      </w:r>
      <w:r>
        <w:tab/>
      </w:r>
      <w:proofErr w:type="gramStart"/>
      <w:r w:rsidRPr="00625514">
        <w:rPr>
          <w:rFonts w:eastAsia="MS Mincho"/>
          <w:szCs w:val="24"/>
        </w:rPr>
        <w:t>California Energy Commission on the Value of Distribution Automation, California Energy Commission Public Interest Energy Research Final Project Report at 95 (Apr. 2007) (CEC Report).</w:t>
      </w:r>
      <w:proofErr w:type="gramEnd"/>
    </w:p>
  </w:footnote>
  <w:footnote w:id="11">
    <w:p w:rsidR="00A53E88" w:rsidRDefault="00A53E88"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A53E88" w:rsidRDefault="00A53E88" w:rsidP="00DF2E91">
      <w:pPr>
        <w:pStyle w:val="FootnoteText"/>
      </w:pPr>
      <w:r>
        <w:rPr>
          <w:rStyle w:val="FootnoteReference"/>
        </w:rPr>
        <w:footnoteRef/>
      </w:r>
      <w:r>
        <w:tab/>
      </w:r>
      <w:hyperlink r:id="rId9"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roofErr w:type="gramEnd"/>
    </w:p>
  </w:footnote>
  <w:footnote w:id="13">
    <w:p w:rsidR="00A53E88" w:rsidRDefault="00A53E88" w:rsidP="00DF2E91">
      <w:pPr>
        <w:pStyle w:val="FootnoteText"/>
      </w:pPr>
      <w:r>
        <w:rPr>
          <w:rStyle w:val="FootnoteReference"/>
        </w:rPr>
        <w:footnoteRef/>
      </w:r>
      <w:r>
        <w:tab/>
      </w:r>
      <w:hyperlink r:id="rId10" w:history="1">
        <w:proofErr w:type="gramStart"/>
        <w:r w:rsidRPr="00625514">
          <w:rPr>
            <w:rStyle w:val="Hyperlink"/>
            <w:szCs w:val="24"/>
          </w:rPr>
          <w:t>European Conference of Postal and Telecommunications Administrations</w:t>
        </w:r>
      </w:hyperlink>
      <w:r w:rsidRPr="00625514">
        <w:rPr>
          <w:rStyle w:val="Hyperlink"/>
          <w:szCs w:val="24"/>
          <w:u w:val="none"/>
        </w:rPr>
        <w:t>.</w:t>
      </w:r>
      <w:proofErr w:type="gramEnd"/>
    </w:p>
  </w:footnote>
  <w:footnote w:id="14">
    <w:p w:rsidR="00A53E88" w:rsidRDefault="00A53E88" w:rsidP="00DF2E91">
      <w:pPr>
        <w:pStyle w:val="FootnoteText"/>
      </w:pPr>
      <w:r>
        <w:rPr>
          <w:rStyle w:val="FootnoteReference"/>
        </w:rPr>
        <w:footnoteRef/>
      </w:r>
      <w:r>
        <w:t xml:space="preserve"> </w:t>
      </w:r>
      <w:r>
        <w:rPr>
          <w:lang w:val="en-US"/>
        </w:rPr>
        <w:t>Model 1 is family description + indoor model.</w:t>
      </w:r>
    </w:p>
  </w:footnote>
  <w:footnote w:id="15">
    <w:p w:rsidR="00A53E88" w:rsidRDefault="00A53E88" w:rsidP="00DF2E91">
      <w:pPr>
        <w:pStyle w:val="FootnoteText"/>
      </w:pPr>
      <w:r>
        <w:rPr>
          <w:rStyle w:val="FootnoteReference"/>
        </w:rPr>
        <w:footnoteRef/>
      </w:r>
      <w:r>
        <w:t xml:space="preserve"> </w:t>
      </w:r>
      <w:r>
        <w:rPr>
          <w:lang w:val="en-US"/>
        </w:rPr>
        <w:t>Model 2 is specific operating model + outdoor model.</w:t>
      </w:r>
    </w:p>
  </w:footnote>
  <w:footnote w:id="16">
    <w:p w:rsidR="00A53E88" w:rsidRDefault="00A53E88"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17">
    <w:p w:rsidR="00A53E88" w:rsidRDefault="00A53E88"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8">
    <w:p w:rsidR="00A53E88" w:rsidRDefault="00A53E88"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19">
    <w:p w:rsidR="00A53E88" w:rsidRDefault="00A53E88" w:rsidP="00DF2E91">
      <w:pPr>
        <w:pStyle w:val="FootnoteText"/>
      </w:pPr>
      <w:r w:rsidRPr="001622E8">
        <w:rPr>
          <w:rStyle w:val="FootnoteReference"/>
          <w:szCs w:val="18"/>
        </w:rPr>
        <w:footnoteRef/>
      </w:r>
      <w:r>
        <w:tab/>
      </w:r>
      <w:r w:rsidRPr="00D3185E">
        <w:rPr>
          <w:rFonts w:ascii="Times" w:hAnsi="Times"/>
          <w:i/>
        </w:rPr>
        <w:t>Id.</w:t>
      </w:r>
    </w:p>
  </w:footnote>
  <w:footnote w:id="20">
    <w:p w:rsidR="00A53E88" w:rsidRDefault="00A53E88" w:rsidP="00DF2E91">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1">
    <w:p w:rsidR="00A53E88" w:rsidRDefault="00A53E88" w:rsidP="00DF2E91">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proofErr w:type="gramStart"/>
      <w:r w:rsidRPr="00D3185E">
        <w:rPr>
          <w:i/>
        </w:rPr>
        <w:t>Id</w:t>
      </w:r>
      <w:r w:rsidRPr="00D3185E">
        <w:t>. at 35.</w:t>
      </w:r>
      <w:proofErr w:type="gramEnd"/>
    </w:p>
  </w:footnote>
  <w:footnote w:id="22">
    <w:p w:rsidR="00A53E88" w:rsidRDefault="00A53E88"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3">
    <w:p w:rsidR="00A53E88" w:rsidRDefault="00A53E88"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4">
    <w:p w:rsidR="00A53E88" w:rsidRDefault="00A53E88"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5">
    <w:p w:rsidR="00A53E88" w:rsidRDefault="00A53E88"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6">
    <w:p w:rsidR="00A53E88" w:rsidRDefault="00A53E88"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27">
    <w:p w:rsidR="00A53E88" w:rsidRDefault="00A53E88"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t xml:space="preserve"> </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8">
    <w:p w:rsidR="00A53E88" w:rsidRDefault="00A53E88"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29">
    <w:p w:rsidR="00A53E88" w:rsidRDefault="00A53E88"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0">
    <w:p w:rsidR="00A53E88" w:rsidRDefault="00A53E88"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1">
    <w:p w:rsidR="00A53E88" w:rsidRDefault="00A53E88"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2">
    <w:p w:rsidR="00A53E88" w:rsidRDefault="00A53E88"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3">
    <w:p w:rsidR="00A53E88" w:rsidRDefault="00A53E88" w:rsidP="00DF2E91">
      <w:pPr>
        <w:pStyle w:val="FootnoteText"/>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88" w:rsidRDefault="00A53E8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96AB1">
      <w:rPr>
        <w:rStyle w:val="PageNumber"/>
        <w:noProof/>
      </w:rPr>
      <w:t>8</w:t>
    </w:r>
    <w:r>
      <w:rPr>
        <w:rStyle w:val="PageNumber"/>
      </w:rPr>
      <w:fldChar w:fldCharType="end"/>
    </w:r>
    <w:r>
      <w:rPr>
        <w:rStyle w:val="PageNumber"/>
      </w:rPr>
      <w:t xml:space="preserve"> -</w:t>
    </w:r>
  </w:p>
  <w:p w:rsidR="00A53E88" w:rsidRDefault="00A53E88" w:rsidP="00FC052B">
    <w:pPr>
      <w:pStyle w:val="Header"/>
      <w:rPr>
        <w:lang w:val="en-US"/>
      </w:rPr>
    </w:pPr>
    <w:r>
      <w:rPr>
        <w:lang w:val="en-US"/>
      </w:rPr>
      <w:t>1A/105 (Annex 1)-E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87FB5"/>
    <w:multiLevelType w:val="hybridMultilevel"/>
    <w:tmpl w:val="F1E22858"/>
    <w:lvl w:ilvl="0" w:tplc="5D72496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4">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2"/>
  </w:num>
  <w:num w:numId="6">
    <w:abstractNumId w:val="14"/>
  </w:num>
  <w:num w:numId="7">
    <w:abstractNumId w:val="2"/>
  </w:num>
  <w:num w:numId="8">
    <w:abstractNumId w:val="22"/>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3"/>
  </w:num>
  <w:num w:numId="19">
    <w:abstractNumId w:val="10"/>
  </w:num>
  <w:num w:numId="20">
    <w:abstractNumId w:val="39"/>
  </w:num>
  <w:num w:numId="21">
    <w:abstractNumId w:val="30"/>
  </w:num>
  <w:num w:numId="22">
    <w:abstractNumId w:val="34"/>
  </w:num>
  <w:num w:numId="23">
    <w:abstractNumId w:val="17"/>
  </w:num>
  <w:num w:numId="24">
    <w:abstractNumId w:val="24"/>
  </w:num>
  <w:num w:numId="25">
    <w:abstractNumId w:val="20"/>
  </w:num>
  <w:num w:numId="26">
    <w:abstractNumId w:val="6"/>
  </w:num>
  <w:num w:numId="27">
    <w:abstractNumId w:val="4"/>
  </w:num>
  <w:num w:numId="28">
    <w:abstractNumId w:val="12"/>
  </w:num>
  <w:num w:numId="29">
    <w:abstractNumId w:val="41"/>
  </w:num>
  <w:num w:numId="30">
    <w:abstractNumId w:val="8"/>
  </w:num>
  <w:num w:numId="31">
    <w:abstractNumId w:val="35"/>
  </w:num>
  <w:num w:numId="32">
    <w:abstractNumId w:val="27"/>
  </w:num>
  <w:num w:numId="33">
    <w:abstractNumId w:val="29"/>
  </w:num>
  <w:num w:numId="34">
    <w:abstractNumId w:val="25"/>
  </w:num>
  <w:num w:numId="35">
    <w:abstractNumId w:val="5"/>
  </w:num>
  <w:num w:numId="36">
    <w:abstractNumId w:val="9"/>
  </w:num>
  <w:num w:numId="37">
    <w:abstractNumId w:val="15"/>
  </w:num>
  <w:num w:numId="38">
    <w:abstractNumId w:val="13"/>
  </w:num>
  <w:num w:numId="39">
    <w:abstractNumId w:val="33"/>
  </w:num>
  <w:num w:numId="40">
    <w:abstractNumId w:val="26"/>
  </w:num>
  <w:num w:numId="41">
    <w:abstractNumId w:val="28"/>
  </w:num>
  <w:num w:numId="42">
    <w:abstractNumId w:val="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F2E91"/>
    <w:rsid w:val="000069D4"/>
    <w:rsid w:val="00007B98"/>
    <w:rsid w:val="000174AD"/>
    <w:rsid w:val="00090EF1"/>
    <w:rsid w:val="000A7D55"/>
    <w:rsid w:val="000C2E8E"/>
    <w:rsid w:val="000E0E7C"/>
    <w:rsid w:val="000E27A3"/>
    <w:rsid w:val="000F1B4B"/>
    <w:rsid w:val="0011589F"/>
    <w:rsid w:val="0012744F"/>
    <w:rsid w:val="00156F66"/>
    <w:rsid w:val="001622E8"/>
    <w:rsid w:val="00182528"/>
    <w:rsid w:val="0018500B"/>
    <w:rsid w:val="00196A19"/>
    <w:rsid w:val="001B26D7"/>
    <w:rsid w:val="001B6402"/>
    <w:rsid w:val="001C65E4"/>
    <w:rsid w:val="001D49E4"/>
    <w:rsid w:val="00202DC1"/>
    <w:rsid w:val="002116EE"/>
    <w:rsid w:val="002309D8"/>
    <w:rsid w:val="00252C9A"/>
    <w:rsid w:val="002A1C46"/>
    <w:rsid w:val="002A6D8F"/>
    <w:rsid w:val="002A7FE2"/>
    <w:rsid w:val="002E0EBB"/>
    <w:rsid w:val="002E1B4F"/>
    <w:rsid w:val="002F2E67"/>
    <w:rsid w:val="00311327"/>
    <w:rsid w:val="00315546"/>
    <w:rsid w:val="0032202E"/>
    <w:rsid w:val="00330567"/>
    <w:rsid w:val="0034246E"/>
    <w:rsid w:val="00386A9D"/>
    <w:rsid w:val="00391081"/>
    <w:rsid w:val="003B2789"/>
    <w:rsid w:val="003C13CE"/>
    <w:rsid w:val="003C38BC"/>
    <w:rsid w:val="003E2518"/>
    <w:rsid w:val="00412D09"/>
    <w:rsid w:val="004726FB"/>
    <w:rsid w:val="004768B2"/>
    <w:rsid w:val="004B1EF7"/>
    <w:rsid w:val="004B3EE3"/>
    <w:rsid w:val="004B3FAD"/>
    <w:rsid w:val="004E1F8F"/>
    <w:rsid w:val="00501DCA"/>
    <w:rsid w:val="00513A47"/>
    <w:rsid w:val="0051782D"/>
    <w:rsid w:val="0053640A"/>
    <w:rsid w:val="00537667"/>
    <w:rsid w:val="005404F3"/>
    <w:rsid w:val="005408DF"/>
    <w:rsid w:val="005571D9"/>
    <w:rsid w:val="00573344"/>
    <w:rsid w:val="00583F9B"/>
    <w:rsid w:val="005A2F3E"/>
    <w:rsid w:val="005C6453"/>
    <w:rsid w:val="005E332D"/>
    <w:rsid w:val="005E5C10"/>
    <w:rsid w:val="005F2C78"/>
    <w:rsid w:val="006144E4"/>
    <w:rsid w:val="00617327"/>
    <w:rsid w:val="00625514"/>
    <w:rsid w:val="00650299"/>
    <w:rsid w:val="00655FC5"/>
    <w:rsid w:val="006630ED"/>
    <w:rsid w:val="00710D66"/>
    <w:rsid w:val="00711938"/>
    <w:rsid w:val="00746BFB"/>
    <w:rsid w:val="007D3802"/>
    <w:rsid w:val="00802DB7"/>
    <w:rsid w:val="00822581"/>
    <w:rsid w:val="008309DD"/>
    <w:rsid w:val="0083227A"/>
    <w:rsid w:val="00840552"/>
    <w:rsid w:val="008544FF"/>
    <w:rsid w:val="00864B69"/>
    <w:rsid w:val="00866900"/>
    <w:rsid w:val="00881BA1"/>
    <w:rsid w:val="008B04E9"/>
    <w:rsid w:val="008C26B8"/>
    <w:rsid w:val="008E6424"/>
    <w:rsid w:val="00982084"/>
    <w:rsid w:val="00995963"/>
    <w:rsid w:val="009B61EB"/>
    <w:rsid w:val="009C2064"/>
    <w:rsid w:val="009D1697"/>
    <w:rsid w:val="00A014F8"/>
    <w:rsid w:val="00A0782E"/>
    <w:rsid w:val="00A3700D"/>
    <w:rsid w:val="00A5173C"/>
    <w:rsid w:val="00A53E88"/>
    <w:rsid w:val="00A61AEF"/>
    <w:rsid w:val="00AB4EED"/>
    <w:rsid w:val="00AD5AD9"/>
    <w:rsid w:val="00AF173A"/>
    <w:rsid w:val="00B057CD"/>
    <w:rsid w:val="00B066A4"/>
    <w:rsid w:val="00B07A13"/>
    <w:rsid w:val="00B15075"/>
    <w:rsid w:val="00B4279B"/>
    <w:rsid w:val="00B45FC9"/>
    <w:rsid w:val="00B860A1"/>
    <w:rsid w:val="00B96AB1"/>
    <w:rsid w:val="00BA4DDB"/>
    <w:rsid w:val="00BC7CCF"/>
    <w:rsid w:val="00BD39EA"/>
    <w:rsid w:val="00BE470B"/>
    <w:rsid w:val="00C11F04"/>
    <w:rsid w:val="00C20ECE"/>
    <w:rsid w:val="00C56C22"/>
    <w:rsid w:val="00C57A91"/>
    <w:rsid w:val="00C718F4"/>
    <w:rsid w:val="00CA43E0"/>
    <w:rsid w:val="00CC01C2"/>
    <w:rsid w:val="00CF21F2"/>
    <w:rsid w:val="00D02712"/>
    <w:rsid w:val="00D146F4"/>
    <w:rsid w:val="00D214D0"/>
    <w:rsid w:val="00D3185E"/>
    <w:rsid w:val="00D64E5C"/>
    <w:rsid w:val="00D6546B"/>
    <w:rsid w:val="00D8032B"/>
    <w:rsid w:val="00DD4BED"/>
    <w:rsid w:val="00DE39F0"/>
    <w:rsid w:val="00DF0AF3"/>
    <w:rsid w:val="00DF2E91"/>
    <w:rsid w:val="00E239BC"/>
    <w:rsid w:val="00E27D7E"/>
    <w:rsid w:val="00E42E13"/>
    <w:rsid w:val="00E6257C"/>
    <w:rsid w:val="00E63C59"/>
    <w:rsid w:val="00E84CF9"/>
    <w:rsid w:val="00E95062"/>
    <w:rsid w:val="00EB5A69"/>
    <w:rsid w:val="00F85624"/>
    <w:rsid w:val="00FA124A"/>
    <w:rsid w:val="00FC052B"/>
    <w:rsid w:val="00FC08DD"/>
    <w:rsid w:val="00FC115F"/>
    <w:rsid w:val="00FC2316"/>
    <w:rsid w:val="00FC2CFD"/>
    <w:rsid w:val="00FF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customStyle="1" w:styleId="DefaultLTGliederung1">
    <w:name w:val="Default~LT~Gliederung 1"/>
    <w:uiPriority w:val="99"/>
    <w:rsid w:val="00A53E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Ｍ4dＳ53 Ｐ50ゴ3fシ3fッ3fク3f" w:hAnsi="Ｍ4dＳ53 Ｐ50ゴ3fシ3fッ3fク3f" w:cs="Ｍ4dＳ53 Ｐ50ゴ3fシ3fッ3fク3f"/>
      <w:color w:val="000000"/>
      <w:sz w:val="64"/>
      <w:szCs w:val="64"/>
    </w:rPr>
  </w:style>
  <w:style w:type="character" w:styleId="CommentReference">
    <w:name w:val="annotation reference"/>
    <w:basedOn w:val="DefaultParagraphFont"/>
    <w:uiPriority w:val="99"/>
    <w:semiHidden/>
    <w:unhideWhenUsed/>
    <w:rsid w:val="001D49E4"/>
    <w:rPr>
      <w:sz w:val="16"/>
      <w:szCs w:val="16"/>
    </w:rPr>
  </w:style>
  <w:style w:type="paragraph" w:styleId="CommentText">
    <w:name w:val="annotation text"/>
    <w:basedOn w:val="Normal"/>
    <w:link w:val="CommentTextChar"/>
    <w:uiPriority w:val="99"/>
    <w:semiHidden/>
    <w:unhideWhenUsed/>
    <w:rsid w:val="001D49E4"/>
    <w:rPr>
      <w:sz w:val="20"/>
    </w:rPr>
  </w:style>
  <w:style w:type="character" w:customStyle="1" w:styleId="CommentTextChar">
    <w:name w:val="Comment Text Char"/>
    <w:basedOn w:val="DefaultParagraphFont"/>
    <w:link w:val="CommentText"/>
    <w:uiPriority w:val="99"/>
    <w:semiHidden/>
    <w:rsid w:val="001D49E4"/>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D49E4"/>
    <w:rPr>
      <w:b/>
      <w:bCs/>
    </w:rPr>
  </w:style>
  <w:style w:type="character" w:customStyle="1" w:styleId="CommentSubjectChar">
    <w:name w:val="Comment Subject Char"/>
    <w:basedOn w:val="CommentTextChar"/>
    <w:link w:val="CommentSubject"/>
    <w:uiPriority w:val="99"/>
    <w:semiHidden/>
    <w:rsid w:val="001D49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1A-C-0092/en" TargetMode="External"/><Relationship Id="rId13" Type="http://schemas.openxmlformats.org/officeDocument/2006/relationships/hyperlink" Target="http://www.itu.int/en/ITU-T/focusgroups/smart/Pages/Default.aspx"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en/ITU-T/jca/SGHN/Pages/default.aspx"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ecc.gov.uk/en/content/cms/consultations/smart_mtr_imp/smart_mtr_imp.aspx" TargetMode="External"/><Relationship Id="rId23" Type="http://schemas.openxmlformats.org/officeDocument/2006/relationships/theme" Target="theme/theme1.xml"/><Relationship Id="rId10" Type="http://schemas.openxmlformats.org/officeDocument/2006/relationships/hyperlink" Target="http://www.itu.int/rec/T-REC-G.99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l/T-TUT-HOME-2010/en" TargetMode="External"/><Relationship Id="rId14" Type="http://schemas.openxmlformats.org/officeDocument/2006/relationships/hyperlink" Target="http://www.itu.int/rec/T-REC-G.995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206</TotalTime>
  <Pages>26</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apurva_anna</cp:lastModifiedBy>
  <cp:revision>9</cp:revision>
  <cp:lastPrinted>2013-06-17T09:43:00Z</cp:lastPrinted>
  <dcterms:created xsi:type="dcterms:W3CDTF">2013-07-17T07:34:00Z</dcterms:created>
  <dcterms:modified xsi:type="dcterms:W3CDTF">2013-07-17T12:02:00Z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