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75B8A" w14:textId="77777777" w:rsidR="0028586D" w:rsidRDefault="0028586D" w:rsidP="0028586D">
      <w:pPr>
        <w:pStyle w:val="T1"/>
        <w:pBdr>
          <w:bottom w:val="single" w:sz="6" w:space="0" w:color="auto"/>
        </w:pBdr>
        <w:spacing w:after="240"/>
      </w:pPr>
      <w:bookmarkStart w:id="0" w:name="_Toc288427344"/>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8586D" w:rsidRPr="007C0904" w14:paraId="29A999EC" w14:textId="77777777" w:rsidTr="00597531">
        <w:trPr>
          <w:trHeight w:val="485"/>
          <w:jc w:val="center"/>
        </w:trPr>
        <w:tc>
          <w:tcPr>
            <w:tcW w:w="9576" w:type="dxa"/>
            <w:gridSpan w:val="5"/>
            <w:vAlign w:val="center"/>
          </w:tcPr>
          <w:p w14:paraId="180F9A92" w14:textId="77777777" w:rsidR="0028586D" w:rsidRPr="007C0904" w:rsidRDefault="0028586D" w:rsidP="00597531">
            <w:pPr>
              <w:pStyle w:val="T2"/>
              <w:rPr>
                <w:lang w:eastAsia="ja-JP"/>
              </w:rPr>
            </w:pPr>
            <w:r w:rsidRPr="007C0904">
              <w:rPr>
                <w:rFonts w:hint="eastAsia"/>
                <w:lang w:eastAsia="ja-JP"/>
              </w:rPr>
              <w:t xml:space="preserve">Proposed </w:t>
            </w:r>
            <w:r>
              <w:rPr>
                <w:lang w:eastAsia="ja-JP"/>
              </w:rPr>
              <w:t>Text</w:t>
            </w:r>
            <w:r w:rsidRPr="007C0904">
              <w:rPr>
                <w:rFonts w:hint="eastAsia"/>
                <w:lang w:eastAsia="ja-JP"/>
              </w:rPr>
              <w:t xml:space="preserve"> </w:t>
            </w:r>
            <w:r>
              <w:rPr>
                <w:lang w:eastAsia="ja-JP"/>
              </w:rPr>
              <w:t>for</w:t>
            </w:r>
            <w:r w:rsidRPr="007C0904">
              <w:rPr>
                <w:rFonts w:hint="eastAsia"/>
                <w:lang w:eastAsia="ja-JP"/>
              </w:rPr>
              <w:t xml:space="preserve"> the IEEE802.22</w:t>
            </w:r>
            <w:r>
              <w:rPr>
                <w:lang w:eastAsia="ja-JP"/>
              </w:rPr>
              <w:t>b</w:t>
            </w:r>
          </w:p>
        </w:tc>
      </w:tr>
      <w:tr w:rsidR="0028586D" w:rsidRPr="007C0904" w14:paraId="35F7C032" w14:textId="77777777" w:rsidTr="00597531">
        <w:trPr>
          <w:trHeight w:val="359"/>
          <w:jc w:val="center"/>
        </w:trPr>
        <w:tc>
          <w:tcPr>
            <w:tcW w:w="9576" w:type="dxa"/>
            <w:gridSpan w:val="5"/>
            <w:vAlign w:val="center"/>
          </w:tcPr>
          <w:p w14:paraId="6A82C621" w14:textId="001CBF02" w:rsidR="0028586D" w:rsidRPr="00632388" w:rsidRDefault="0028586D" w:rsidP="00696A6C">
            <w:pPr>
              <w:pStyle w:val="T2"/>
              <w:ind w:left="0"/>
              <w:rPr>
                <w:rFonts w:eastAsiaTheme="minorEastAsia"/>
                <w:sz w:val="20"/>
                <w:lang w:val="en-US" w:eastAsia="ja-JP"/>
              </w:rPr>
            </w:pPr>
            <w:r w:rsidRPr="007C0904">
              <w:rPr>
                <w:sz w:val="20"/>
              </w:rPr>
              <w:t>Date:</w:t>
            </w:r>
            <w:r w:rsidRPr="007C0904">
              <w:rPr>
                <w:b w:val="0"/>
                <w:sz w:val="20"/>
              </w:rPr>
              <w:t xml:space="preserve">  </w:t>
            </w:r>
            <w:r w:rsidRPr="007C0904">
              <w:rPr>
                <w:rFonts w:hint="eastAsia"/>
                <w:b w:val="0"/>
                <w:sz w:val="20"/>
                <w:lang w:eastAsia="ja-JP"/>
              </w:rPr>
              <w:t>201</w:t>
            </w:r>
            <w:r w:rsidR="00997A92">
              <w:rPr>
                <w:b w:val="0"/>
                <w:sz w:val="20"/>
                <w:lang w:eastAsia="ja-JP"/>
              </w:rPr>
              <w:t>3</w:t>
            </w:r>
            <w:r w:rsidRPr="007C0904">
              <w:rPr>
                <w:b w:val="0"/>
                <w:sz w:val="20"/>
              </w:rPr>
              <w:t>-</w:t>
            </w:r>
            <w:r w:rsidR="00696A6C">
              <w:rPr>
                <w:b w:val="0"/>
                <w:sz w:val="20"/>
                <w:lang w:eastAsia="ja-JP"/>
              </w:rPr>
              <w:t>0</w:t>
            </w:r>
            <w:r w:rsidR="00632388">
              <w:rPr>
                <w:rFonts w:eastAsiaTheme="minorEastAsia"/>
                <w:b w:val="0"/>
                <w:sz w:val="20"/>
                <w:lang w:val="en-US" w:eastAsia="ja-JP"/>
              </w:rPr>
              <w:t>9</w:t>
            </w:r>
            <w:r w:rsidRPr="007C0904">
              <w:rPr>
                <w:b w:val="0"/>
                <w:sz w:val="20"/>
              </w:rPr>
              <w:t>-</w:t>
            </w:r>
            <w:r w:rsidR="00696A6C">
              <w:rPr>
                <w:rFonts w:eastAsiaTheme="minorEastAsia" w:hint="eastAsia"/>
                <w:b w:val="0"/>
                <w:sz w:val="20"/>
                <w:lang w:eastAsia="ja-JP"/>
              </w:rPr>
              <w:t>1</w:t>
            </w:r>
            <w:r w:rsidR="00632388">
              <w:rPr>
                <w:rFonts w:eastAsiaTheme="minorEastAsia"/>
                <w:b w:val="0"/>
                <w:sz w:val="20"/>
                <w:lang w:val="en-US" w:eastAsia="ja-JP"/>
              </w:rPr>
              <w:t>1</w:t>
            </w:r>
          </w:p>
        </w:tc>
      </w:tr>
      <w:tr w:rsidR="0028586D" w:rsidRPr="007C0904" w14:paraId="0014210A" w14:textId="77777777" w:rsidTr="00597531">
        <w:trPr>
          <w:cantSplit/>
          <w:jc w:val="center"/>
        </w:trPr>
        <w:tc>
          <w:tcPr>
            <w:tcW w:w="9576" w:type="dxa"/>
            <w:gridSpan w:val="5"/>
            <w:vAlign w:val="center"/>
          </w:tcPr>
          <w:p w14:paraId="7C9520B1" w14:textId="77777777" w:rsidR="0028586D" w:rsidRPr="007C0904" w:rsidRDefault="0028586D" w:rsidP="00597531">
            <w:pPr>
              <w:pStyle w:val="T2"/>
              <w:spacing w:after="0"/>
              <w:ind w:left="0" w:right="0"/>
              <w:jc w:val="left"/>
              <w:rPr>
                <w:sz w:val="20"/>
              </w:rPr>
            </w:pPr>
            <w:r w:rsidRPr="007C0904">
              <w:rPr>
                <w:sz w:val="20"/>
              </w:rPr>
              <w:t>Author(s):</w:t>
            </w:r>
          </w:p>
        </w:tc>
      </w:tr>
      <w:tr w:rsidR="0028586D" w:rsidRPr="007C0904" w14:paraId="2A3B5A49" w14:textId="77777777" w:rsidTr="00597531">
        <w:trPr>
          <w:jc w:val="center"/>
        </w:trPr>
        <w:tc>
          <w:tcPr>
            <w:tcW w:w="1336" w:type="dxa"/>
            <w:vAlign w:val="center"/>
          </w:tcPr>
          <w:p w14:paraId="1F441E21" w14:textId="77777777" w:rsidR="0028586D" w:rsidRPr="007C0904" w:rsidRDefault="0028586D" w:rsidP="00597531">
            <w:pPr>
              <w:pStyle w:val="T2"/>
              <w:spacing w:after="0"/>
              <w:ind w:left="0" w:right="0"/>
              <w:jc w:val="left"/>
              <w:rPr>
                <w:sz w:val="20"/>
              </w:rPr>
            </w:pPr>
            <w:r w:rsidRPr="007C0904">
              <w:rPr>
                <w:sz w:val="20"/>
              </w:rPr>
              <w:t>Name</w:t>
            </w:r>
          </w:p>
        </w:tc>
        <w:tc>
          <w:tcPr>
            <w:tcW w:w="2064" w:type="dxa"/>
            <w:vAlign w:val="center"/>
          </w:tcPr>
          <w:p w14:paraId="134492E3" w14:textId="77777777" w:rsidR="0028586D" w:rsidRPr="007C0904" w:rsidRDefault="0028586D" w:rsidP="00597531">
            <w:pPr>
              <w:pStyle w:val="T2"/>
              <w:spacing w:after="0"/>
              <w:ind w:left="0" w:right="0"/>
              <w:jc w:val="left"/>
              <w:rPr>
                <w:sz w:val="20"/>
              </w:rPr>
            </w:pPr>
            <w:r w:rsidRPr="007C0904">
              <w:rPr>
                <w:sz w:val="20"/>
              </w:rPr>
              <w:t>Company</w:t>
            </w:r>
          </w:p>
        </w:tc>
        <w:tc>
          <w:tcPr>
            <w:tcW w:w="2814" w:type="dxa"/>
            <w:vAlign w:val="center"/>
          </w:tcPr>
          <w:p w14:paraId="48C3C6BC" w14:textId="77777777" w:rsidR="0028586D" w:rsidRPr="007C0904" w:rsidRDefault="0028586D" w:rsidP="00597531">
            <w:pPr>
              <w:pStyle w:val="T2"/>
              <w:spacing w:after="0"/>
              <w:ind w:left="0" w:right="0"/>
              <w:jc w:val="left"/>
              <w:rPr>
                <w:sz w:val="20"/>
              </w:rPr>
            </w:pPr>
            <w:r w:rsidRPr="007C0904">
              <w:rPr>
                <w:sz w:val="20"/>
              </w:rPr>
              <w:t>Address</w:t>
            </w:r>
          </w:p>
        </w:tc>
        <w:tc>
          <w:tcPr>
            <w:tcW w:w="1715" w:type="dxa"/>
            <w:vAlign w:val="center"/>
          </w:tcPr>
          <w:p w14:paraId="19AC03F3" w14:textId="77777777" w:rsidR="0028586D" w:rsidRPr="007C0904" w:rsidRDefault="0028586D" w:rsidP="00597531">
            <w:pPr>
              <w:pStyle w:val="T2"/>
              <w:spacing w:after="0"/>
              <w:ind w:left="0" w:right="0"/>
              <w:jc w:val="left"/>
              <w:rPr>
                <w:sz w:val="20"/>
              </w:rPr>
            </w:pPr>
            <w:r w:rsidRPr="007C0904">
              <w:rPr>
                <w:sz w:val="20"/>
              </w:rPr>
              <w:t>Phone</w:t>
            </w:r>
          </w:p>
        </w:tc>
        <w:tc>
          <w:tcPr>
            <w:tcW w:w="1647" w:type="dxa"/>
            <w:vAlign w:val="center"/>
          </w:tcPr>
          <w:p w14:paraId="77203919" w14:textId="77777777" w:rsidR="0028586D" w:rsidRPr="007C0904" w:rsidRDefault="0028586D" w:rsidP="00597531">
            <w:pPr>
              <w:pStyle w:val="T2"/>
              <w:spacing w:after="0"/>
              <w:ind w:left="0" w:right="0"/>
              <w:jc w:val="left"/>
              <w:rPr>
                <w:sz w:val="20"/>
              </w:rPr>
            </w:pPr>
            <w:r w:rsidRPr="007C0904">
              <w:rPr>
                <w:sz w:val="20"/>
              </w:rPr>
              <w:t>email</w:t>
            </w:r>
          </w:p>
        </w:tc>
      </w:tr>
      <w:tr w:rsidR="0028586D" w:rsidRPr="007C0904" w14:paraId="5AE93DC7" w14:textId="77777777" w:rsidTr="00597531">
        <w:trPr>
          <w:jc w:val="center"/>
        </w:trPr>
        <w:tc>
          <w:tcPr>
            <w:tcW w:w="1336" w:type="dxa"/>
            <w:vAlign w:val="center"/>
          </w:tcPr>
          <w:p w14:paraId="42037311" w14:textId="77777777" w:rsidR="0028586D" w:rsidRPr="007C0904" w:rsidRDefault="0028586D" w:rsidP="00597531">
            <w:pPr>
              <w:pStyle w:val="T2"/>
              <w:spacing w:after="0"/>
              <w:ind w:left="0" w:right="0"/>
              <w:rPr>
                <w:b w:val="0"/>
                <w:sz w:val="20"/>
                <w:lang w:eastAsia="ja-JP"/>
              </w:rPr>
            </w:pPr>
            <w:proofErr w:type="spellStart"/>
            <w:r>
              <w:rPr>
                <w:b w:val="0"/>
                <w:sz w:val="20"/>
                <w:lang w:eastAsia="ja-JP"/>
              </w:rPr>
              <w:t>Bingxuan</w:t>
            </w:r>
            <w:proofErr w:type="spellEnd"/>
            <w:r>
              <w:rPr>
                <w:b w:val="0"/>
                <w:sz w:val="20"/>
                <w:lang w:eastAsia="ja-JP"/>
              </w:rPr>
              <w:t xml:space="preserve"> Zhao</w:t>
            </w:r>
          </w:p>
        </w:tc>
        <w:tc>
          <w:tcPr>
            <w:tcW w:w="2064" w:type="dxa"/>
            <w:vAlign w:val="center"/>
          </w:tcPr>
          <w:p w14:paraId="19623722"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67E9D2AA"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 xml:space="preserve">8050 </w:t>
            </w:r>
            <w:proofErr w:type="spellStart"/>
            <w:r w:rsidRPr="007C0904">
              <w:rPr>
                <w:rFonts w:hint="eastAsia"/>
                <w:b w:val="0"/>
                <w:sz w:val="20"/>
                <w:lang w:eastAsia="ja-JP"/>
              </w:rPr>
              <w:t>I</w:t>
            </w:r>
            <w:r>
              <w:rPr>
                <w:b w:val="0"/>
                <w:sz w:val="20"/>
                <w:lang w:eastAsia="ja-JP"/>
              </w:rPr>
              <w:t>k</w:t>
            </w:r>
            <w:r w:rsidRPr="007C0904">
              <w:rPr>
                <w:rFonts w:hint="eastAsia"/>
                <w:b w:val="0"/>
                <w:sz w:val="20"/>
                <w:lang w:eastAsia="ja-JP"/>
              </w:rPr>
              <w:t>arashi</w:t>
            </w:r>
            <w:proofErr w:type="spellEnd"/>
            <w:r w:rsidRPr="007C0904">
              <w:rPr>
                <w:rFonts w:hint="eastAsia"/>
                <w:b w:val="0"/>
                <w:sz w:val="20"/>
                <w:lang w:eastAsia="ja-JP"/>
              </w:rPr>
              <w:t xml:space="preserve"> 2-no-cho, Niigata, 950-2181 Japan</w:t>
            </w:r>
          </w:p>
        </w:tc>
        <w:tc>
          <w:tcPr>
            <w:tcW w:w="1715" w:type="dxa"/>
            <w:vAlign w:val="center"/>
          </w:tcPr>
          <w:p w14:paraId="1043B042" w14:textId="77777777" w:rsidR="0028586D" w:rsidRPr="007C0904" w:rsidRDefault="0028586D" w:rsidP="00997A92">
            <w:pPr>
              <w:pStyle w:val="T2"/>
              <w:spacing w:after="0"/>
              <w:ind w:left="0" w:right="0"/>
              <w:rPr>
                <w:b w:val="0"/>
                <w:sz w:val="20"/>
                <w:lang w:eastAsia="ja-JP"/>
              </w:rPr>
            </w:pPr>
            <w:r w:rsidRPr="007C0904">
              <w:rPr>
                <w:rFonts w:hint="eastAsia"/>
                <w:b w:val="0"/>
                <w:sz w:val="20"/>
                <w:lang w:eastAsia="ja-JP"/>
              </w:rPr>
              <w:t>81-25-262-</w:t>
            </w:r>
            <w:r w:rsidR="00997A92">
              <w:rPr>
                <w:b w:val="0"/>
                <w:sz w:val="20"/>
                <w:lang w:eastAsia="ja-JP"/>
              </w:rPr>
              <w:t>5284</w:t>
            </w:r>
          </w:p>
        </w:tc>
        <w:tc>
          <w:tcPr>
            <w:tcW w:w="1647" w:type="dxa"/>
            <w:vAlign w:val="center"/>
          </w:tcPr>
          <w:p w14:paraId="0FCD880E" w14:textId="77777777" w:rsidR="0028586D" w:rsidRPr="007C0904" w:rsidRDefault="0028586D" w:rsidP="00597531">
            <w:pPr>
              <w:pStyle w:val="T2"/>
              <w:spacing w:after="0"/>
              <w:ind w:left="0" w:right="0"/>
              <w:rPr>
                <w:b w:val="0"/>
                <w:sz w:val="16"/>
                <w:lang w:eastAsia="ja-JP"/>
              </w:rPr>
            </w:pPr>
            <w:r>
              <w:rPr>
                <w:b w:val="0"/>
                <w:sz w:val="16"/>
                <w:lang w:eastAsia="ja-JP"/>
              </w:rPr>
              <w:t>bxzhao@ieee.org</w:t>
            </w:r>
          </w:p>
        </w:tc>
      </w:tr>
      <w:tr w:rsidR="0028586D" w:rsidRPr="007C0904" w14:paraId="391C3D0C" w14:textId="77777777" w:rsidTr="00597531">
        <w:trPr>
          <w:jc w:val="center"/>
        </w:trPr>
        <w:tc>
          <w:tcPr>
            <w:tcW w:w="1336" w:type="dxa"/>
            <w:vAlign w:val="center"/>
          </w:tcPr>
          <w:p w14:paraId="40F3DA14" w14:textId="0D2EDE68" w:rsidR="0028586D" w:rsidRPr="007C0904" w:rsidRDefault="0028586D" w:rsidP="00597531">
            <w:pPr>
              <w:pStyle w:val="T2"/>
              <w:spacing w:after="0"/>
              <w:ind w:left="0" w:right="0"/>
              <w:rPr>
                <w:b w:val="0"/>
                <w:sz w:val="20"/>
                <w:lang w:eastAsia="ja-JP"/>
              </w:rPr>
            </w:pPr>
            <w:r>
              <w:rPr>
                <w:b w:val="0"/>
                <w:sz w:val="20"/>
                <w:lang w:eastAsia="ja-JP"/>
              </w:rPr>
              <w:t>Shigenobu</w:t>
            </w:r>
            <w:r w:rsidR="00803DDF">
              <w:rPr>
                <w:rFonts w:ascii="Microsoft Yi Baiti" w:hAnsi="Microsoft Yi Baiti" w:cs="Microsoft Yi Baiti"/>
                <w:b w:val="0"/>
                <w:sz w:val="20"/>
                <w:lang w:eastAsia="ja-JP"/>
              </w:rPr>
              <w:t xml:space="preserve">　</w:t>
            </w:r>
            <w:r w:rsidR="00803DDF">
              <w:rPr>
                <w:b w:val="0"/>
                <w:sz w:val="20"/>
                <w:lang w:eastAsia="ja-JP"/>
              </w:rPr>
              <w:t xml:space="preserve"> Sasaki</w:t>
            </w:r>
          </w:p>
        </w:tc>
        <w:tc>
          <w:tcPr>
            <w:tcW w:w="2064" w:type="dxa"/>
            <w:vAlign w:val="center"/>
          </w:tcPr>
          <w:p w14:paraId="6602027C"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76264B5A"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 xml:space="preserve">8050 </w:t>
            </w:r>
            <w:proofErr w:type="spellStart"/>
            <w:r w:rsidRPr="007C0904">
              <w:rPr>
                <w:rFonts w:hint="eastAsia"/>
                <w:b w:val="0"/>
                <w:sz w:val="20"/>
                <w:lang w:eastAsia="ja-JP"/>
              </w:rPr>
              <w:t>I</w:t>
            </w:r>
            <w:r>
              <w:rPr>
                <w:b w:val="0"/>
                <w:sz w:val="20"/>
                <w:lang w:eastAsia="ja-JP"/>
              </w:rPr>
              <w:t>k</w:t>
            </w:r>
            <w:r w:rsidRPr="007C0904">
              <w:rPr>
                <w:rFonts w:hint="eastAsia"/>
                <w:b w:val="0"/>
                <w:sz w:val="20"/>
                <w:lang w:eastAsia="ja-JP"/>
              </w:rPr>
              <w:t>arashi</w:t>
            </w:r>
            <w:proofErr w:type="spellEnd"/>
            <w:r w:rsidRPr="007C0904">
              <w:rPr>
                <w:rFonts w:hint="eastAsia"/>
                <w:b w:val="0"/>
                <w:sz w:val="20"/>
                <w:lang w:eastAsia="ja-JP"/>
              </w:rPr>
              <w:t xml:space="preserve"> 2-no-cho, Niigata, 950-2181 Japan</w:t>
            </w:r>
          </w:p>
        </w:tc>
        <w:tc>
          <w:tcPr>
            <w:tcW w:w="1715" w:type="dxa"/>
            <w:vAlign w:val="center"/>
          </w:tcPr>
          <w:p w14:paraId="3625A2A6"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81-25-262-6737</w:t>
            </w:r>
          </w:p>
        </w:tc>
        <w:tc>
          <w:tcPr>
            <w:tcW w:w="1647" w:type="dxa"/>
            <w:vAlign w:val="center"/>
          </w:tcPr>
          <w:p w14:paraId="5CDD83F5" w14:textId="5A16F94C" w:rsidR="0028586D" w:rsidRPr="00F12BDE" w:rsidRDefault="00803DDF" w:rsidP="00597531">
            <w:pPr>
              <w:pStyle w:val="T2"/>
              <w:keepLines/>
              <w:spacing w:before="120" w:after="0"/>
              <w:ind w:left="0" w:right="0"/>
              <w:rPr>
                <w:b w:val="0"/>
                <w:sz w:val="16"/>
                <w:lang w:val="en-US" w:eastAsia="ja-JP"/>
              </w:rPr>
            </w:pPr>
            <w:r>
              <w:rPr>
                <w:b w:val="0"/>
                <w:sz w:val="16"/>
                <w:lang w:val="en-US" w:eastAsia="ja-JP"/>
              </w:rPr>
              <w:t>shinsasaki@ieee.org</w:t>
            </w:r>
          </w:p>
        </w:tc>
      </w:tr>
      <w:tr w:rsidR="0028586D" w:rsidRPr="007C0904" w14:paraId="031AD80E" w14:textId="77777777" w:rsidTr="00597531">
        <w:trPr>
          <w:jc w:val="center"/>
        </w:trPr>
        <w:tc>
          <w:tcPr>
            <w:tcW w:w="1336" w:type="dxa"/>
            <w:vAlign w:val="center"/>
          </w:tcPr>
          <w:p w14:paraId="0B5ED68B" w14:textId="77777777" w:rsidR="0028586D" w:rsidRDefault="0028586D" w:rsidP="00597531">
            <w:pPr>
              <w:pStyle w:val="T2"/>
              <w:spacing w:after="0"/>
              <w:ind w:left="0" w:right="0"/>
              <w:rPr>
                <w:b w:val="0"/>
                <w:sz w:val="20"/>
                <w:lang w:eastAsia="ja-JP"/>
              </w:rPr>
            </w:pPr>
          </w:p>
        </w:tc>
        <w:tc>
          <w:tcPr>
            <w:tcW w:w="2064" w:type="dxa"/>
            <w:vAlign w:val="center"/>
          </w:tcPr>
          <w:p w14:paraId="50595C86" w14:textId="77777777" w:rsidR="0028586D" w:rsidRPr="007C0904" w:rsidRDefault="0028586D" w:rsidP="00597531">
            <w:pPr>
              <w:pStyle w:val="T2"/>
              <w:spacing w:after="0"/>
              <w:ind w:left="0" w:right="0"/>
              <w:rPr>
                <w:b w:val="0"/>
                <w:sz w:val="20"/>
                <w:lang w:eastAsia="ja-JP"/>
              </w:rPr>
            </w:pPr>
          </w:p>
        </w:tc>
        <w:tc>
          <w:tcPr>
            <w:tcW w:w="2814" w:type="dxa"/>
            <w:vAlign w:val="center"/>
          </w:tcPr>
          <w:p w14:paraId="0F3F6C35" w14:textId="77777777" w:rsidR="0028586D" w:rsidRPr="007C0904" w:rsidRDefault="0028586D" w:rsidP="00597531">
            <w:pPr>
              <w:pStyle w:val="T2"/>
              <w:spacing w:after="0"/>
              <w:ind w:left="0" w:right="0"/>
              <w:rPr>
                <w:b w:val="0"/>
                <w:sz w:val="20"/>
                <w:lang w:eastAsia="ja-JP"/>
              </w:rPr>
            </w:pPr>
          </w:p>
        </w:tc>
        <w:tc>
          <w:tcPr>
            <w:tcW w:w="1715" w:type="dxa"/>
            <w:vAlign w:val="center"/>
          </w:tcPr>
          <w:p w14:paraId="0F26D378" w14:textId="77777777" w:rsidR="0028586D" w:rsidRPr="007C0904" w:rsidRDefault="0028586D" w:rsidP="00597531">
            <w:pPr>
              <w:pStyle w:val="T2"/>
              <w:spacing w:after="0"/>
              <w:ind w:left="0" w:right="0"/>
              <w:rPr>
                <w:b w:val="0"/>
                <w:sz w:val="20"/>
                <w:lang w:eastAsia="ja-JP"/>
              </w:rPr>
            </w:pPr>
          </w:p>
        </w:tc>
        <w:tc>
          <w:tcPr>
            <w:tcW w:w="1647" w:type="dxa"/>
            <w:vAlign w:val="center"/>
          </w:tcPr>
          <w:p w14:paraId="5F8B6E7F" w14:textId="77777777" w:rsidR="0028586D" w:rsidRPr="007C0904" w:rsidRDefault="0028586D" w:rsidP="00597531">
            <w:pPr>
              <w:pStyle w:val="T2"/>
              <w:spacing w:after="0"/>
              <w:ind w:left="0" w:right="0"/>
              <w:rPr>
                <w:b w:val="0"/>
                <w:sz w:val="16"/>
                <w:lang w:eastAsia="ja-JP"/>
              </w:rPr>
            </w:pPr>
          </w:p>
        </w:tc>
      </w:tr>
      <w:tr w:rsidR="0028586D" w:rsidRPr="007C0904" w14:paraId="25682E37" w14:textId="77777777" w:rsidTr="00597531">
        <w:trPr>
          <w:trHeight w:val="602"/>
          <w:jc w:val="center"/>
        </w:trPr>
        <w:tc>
          <w:tcPr>
            <w:tcW w:w="1336" w:type="dxa"/>
            <w:vAlign w:val="center"/>
          </w:tcPr>
          <w:p w14:paraId="37DF435D" w14:textId="77777777" w:rsidR="0028586D" w:rsidRPr="003D6A0C" w:rsidRDefault="0028586D" w:rsidP="00597531">
            <w:pPr>
              <w:pStyle w:val="T2"/>
              <w:spacing w:after="0"/>
              <w:ind w:left="0" w:right="0"/>
              <w:rPr>
                <w:b w:val="0"/>
                <w:sz w:val="20"/>
              </w:rPr>
            </w:pPr>
          </w:p>
        </w:tc>
        <w:tc>
          <w:tcPr>
            <w:tcW w:w="2064" w:type="dxa"/>
            <w:vAlign w:val="center"/>
          </w:tcPr>
          <w:p w14:paraId="0B281C0F" w14:textId="77777777" w:rsidR="0028586D" w:rsidRPr="007C0904" w:rsidRDefault="0028586D" w:rsidP="00597531">
            <w:pPr>
              <w:pStyle w:val="T2"/>
              <w:spacing w:after="0"/>
              <w:ind w:left="0" w:right="0"/>
              <w:rPr>
                <w:b w:val="0"/>
                <w:sz w:val="20"/>
              </w:rPr>
            </w:pPr>
          </w:p>
        </w:tc>
        <w:tc>
          <w:tcPr>
            <w:tcW w:w="2814" w:type="dxa"/>
            <w:vAlign w:val="center"/>
          </w:tcPr>
          <w:p w14:paraId="1CC92AB1" w14:textId="77777777" w:rsidR="0028586D" w:rsidRPr="007C0904" w:rsidRDefault="0028586D" w:rsidP="00597531">
            <w:pPr>
              <w:pStyle w:val="T2"/>
              <w:spacing w:after="0"/>
              <w:ind w:left="0" w:right="0"/>
              <w:rPr>
                <w:b w:val="0"/>
                <w:sz w:val="20"/>
              </w:rPr>
            </w:pPr>
          </w:p>
        </w:tc>
        <w:tc>
          <w:tcPr>
            <w:tcW w:w="1715" w:type="dxa"/>
            <w:vAlign w:val="center"/>
          </w:tcPr>
          <w:p w14:paraId="6C778777" w14:textId="77777777" w:rsidR="0028586D" w:rsidRPr="007C0904" w:rsidRDefault="0028586D" w:rsidP="00597531">
            <w:pPr>
              <w:pStyle w:val="T2"/>
              <w:spacing w:after="0"/>
              <w:ind w:left="0" w:right="0"/>
              <w:rPr>
                <w:b w:val="0"/>
                <w:sz w:val="20"/>
              </w:rPr>
            </w:pPr>
          </w:p>
        </w:tc>
        <w:tc>
          <w:tcPr>
            <w:tcW w:w="1647" w:type="dxa"/>
            <w:vAlign w:val="center"/>
          </w:tcPr>
          <w:p w14:paraId="4094BECA" w14:textId="77777777" w:rsidR="0028586D" w:rsidRPr="007C0904" w:rsidRDefault="0028586D" w:rsidP="00597531">
            <w:pPr>
              <w:pStyle w:val="T2"/>
              <w:spacing w:after="0"/>
              <w:ind w:left="0" w:right="0"/>
              <w:rPr>
                <w:b w:val="0"/>
                <w:sz w:val="16"/>
              </w:rPr>
            </w:pPr>
          </w:p>
        </w:tc>
      </w:tr>
    </w:tbl>
    <w:p w14:paraId="28C1BDDD" w14:textId="77777777" w:rsidR="0028586D" w:rsidRDefault="0028586D" w:rsidP="0028586D">
      <w:pPr>
        <w:pStyle w:val="T1"/>
        <w:spacing w:after="120"/>
        <w:rPr>
          <w:sz w:val="22"/>
        </w:rPr>
      </w:pPr>
      <w:r>
        <w:rPr>
          <w:noProof/>
          <w:lang w:val="en-US" w:eastAsia="zh-CN"/>
        </w:rPr>
        <mc:AlternateContent>
          <mc:Choice Requires="wps">
            <w:drawing>
              <wp:anchor distT="0" distB="0" distL="114300" distR="114300" simplePos="0" relativeHeight="251659264" behindDoc="0" locked="0" layoutInCell="0" allowOverlap="1" wp14:anchorId="5ECC91EC" wp14:editId="6906F069">
                <wp:simplePos x="0" y="0"/>
                <wp:positionH relativeFrom="column">
                  <wp:posOffset>51435</wp:posOffset>
                </wp:positionH>
                <wp:positionV relativeFrom="paragraph">
                  <wp:posOffset>205740</wp:posOffset>
                </wp:positionV>
                <wp:extent cx="5943600" cy="2451100"/>
                <wp:effectExtent l="381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5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CFA1B" w14:textId="77777777" w:rsidR="00E944CE" w:rsidRDefault="00E944CE" w:rsidP="0028586D">
                            <w:pPr>
                              <w:pStyle w:val="T1"/>
                              <w:spacing w:after="120"/>
                            </w:pPr>
                            <w:r>
                              <w:t>Abstract</w:t>
                            </w:r>
                          </w:p>
                          <w:p w14:paraId="2E43C12A" w14:textId="62AEF291" w:rsidR="00E944CE" w:rsidRDefault="00E944CE" w:rsidP="0028586D">
                            <w:pPr>
                              <w:jc w:val="both"/>
                            </w:pPr>
                            <w:r>
                              <w:t>This document contains the proposed text for the draft standard of the IEEE 802.22</w:t>
                            </w:r>
                            <w:r>
                              <w:rPr>
                                <w:lang w:eastAsia="ja-JP"/>
                              </w:rPr>
                              <w:t>b</w:t>
                            </w:r>
                          </w:p>
                          <w:p w14:paraId="78563C8D" w14:textId="77777777" w:rsidR="00E944CE" w:rsidRDefault="00E944CE" w:rsidP="0028586D">
                            <w:pPr>
                              <w:jc w:val="both"/>
                              <w:rPr>
                                <w:lang w:eastAsia="ja-JP"/>
                              </w:rPr>
                            </w:pPr>
                          </w:p>
                          <w:p w14:paraId="1F5DD454" w14:textId="4EDBAF84" w:rsidR="00E944CE" w:rsidRDefault="00E944CE" w:rsidP="0028586D">
                            <w:pPr>
                              <w:jc w:val="both"/>
                              <w:rPr>
                                <w:ins w:id="1" w:author="Sasaki Shigenobu" w:date="2013-09-11T18:18:00Z"/>
                                <w:lang w:eastAsia="ja-JP"/>
                              </w:rPr>
                            </w:pPr>
                            <w:r>
                              <w:rPr>
                                <w:lang w:eastAsia="ja-JP"/>
                              </w:rPr>
                              <w:t>r</w:t>
                            </w:r>
                            <w:r>
                              <w:rPr>
                                <w:rFonts w:hint="eastAsia"/>
                                <w:lang w:eastAsia="ja-JP"/>
                              </w:rPr>
                              <w:t>0: Proposed modification (</w:t>
                            </w:r>
                            <w:r>
                              <w:rPr>
                                <w:lang w:eastAsia="ja-JP"/>
                              </w:rPr>
                              <w:t>July</w:t>
                            </w:r>
                            <w:r>
                              <w:rPr>
                                <w:rFonts w:hint="eastAsia"/>
                                <w:lang w:eastAsia="ja-JP"/>
                              </w:rPr>
                              <w:t>. 201</w:t>
                            </w:r>
                            <w:r>
                              <w:rPr>
                                <w:lang w:eastAsia="ja-JP"/>
                              </w:rPr>
                              <w:t>3</w:t>
                            </w:r>
                            <w:r>
                              <w:rPr>
                                <w:rFonts w:hint="eastAsia"/>
                                <w:lang w:eastAsia="ja-JP"/>
                              </w:rPr>
                              <w:t>)</w:t>
                            </w:r>
                          </w:p>
                          <w:p w14:paraId="55A1E710" w14:textId="3F2A324B" w:rsidR="00632388" w:rsidRDefault="00632388" w:rsidP="0028586D">
                            <w:pPr>
                              <w:jc w:val="both"/>
                              <w:rPr>
                                <w:lang w:eastAsia="ja-JP"/>
                              </w:rPr>
                            </w:pPr>
                            <w:ins w:id="2" w:author="Sasaki Shigenobu" w:date="2013-09-11T18:18:00Z">
                              <w:r>
                                <w:rPr>
                                  <w:lang w:eastAsia="ja-JP"/>
                                </w:rPr>
                                <w:t>r1: Constellation on MD-TCM QAM has been added (Sept. 2013)</w:t>
                              </w:r>
                            </w:ins>
                          </w:p>
                          <w:p w14:paraId="6DA74B97" w14:textId="77777777" w:rsidR="00E944CE" w:rsidRPr="007D066F" w:rsidRDefault="00E944CE" w:rsidP="0028586D">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0" o:spid="_x0000_s1026" type="#_x0000_t202" style="position:absolute;left:0;text-align:left;margin-left:4.05pt;margin-top:16.2pt;width:468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" o:allowincell="f" stroked="f">
                <v:textbox>
                  <w:txbxContent>
                    <w:p w14:paraId="50ECFA1B" w14:textId="77777777" w:rsidR="00E944CE" w:rsidRDefault="00E944CE" w:rsidP="0028586D">
                      <w:pPr>
                        <w:pStyle w:val="T1"/>
                        <w:spacing w:after="120"/>
                      </w:pPr>
                      <w:r>
                        <w:t>Abstract</w:t>
                      </w:r>
                    </w:p>
                    <w:p w14:paraId="2E43C12A" w14:textId="62AEF291" w:rsidR="00E944CE" w:rsidRDefault="00E944CE" w:rsidP="0028586D">
                      <w:pPr>
                        <w:jc w:val="both"/>
                      </w:pPr>
                      <w:r>
                        <w:t>This document contains the proposed text for the draft standard of the IEEE 802.22</w:t>
                      </w:r>
                      <w:r>
                        <w:rPr>
                          <w:lang w:eastAsia="ja-JP"/>
                        </w:rPr>
                        <w:t>b</w:t>
                      </w:r>
                    </w:p>
                    <w:p w14:paraId="78563C8D" w14:textId="77777777" w:rsidR="00E944CE" w:rsidRDefault="00E944CE" w:rsidP="0028586D">
                      <w:pPr>
                        <w:jc w:val="both"/>
                        <w:rPr>
                          <w:lang w:eastAsia="ja-JP"/>
                        </w:rPr>
                      </w:pPr>
                    </w:p>
                    <w:p w14:paraId="1F5DD454" w14:textId="4EDBAF84" w:rsidR="00E944CE" w:rsidRDefault="00E944CE" w:rsidP="0028586D">
                      <w:pPr>
                        <w:jc w:val="both"/>
                        <w:rPr>
                          <w:ins w:id="3" w:author="Sasaki Shigenobu" w:date="2013-09-11T18:18:00Z"/>
                          <w:lang w:eastAsia="ja-JP"/>
                        </w:rPr>
                      </w:pPr>
                      <w:proofErr w:type="gramStart"/>
                      <w:r>
                        <w:rPr>
                          <w:lang w:eastAsia="ja-JP"/>
                        </w:rPr>
                        <w:t>r</w:t>
                      </w:r>
                      <w:r>
                        <w:rPr>
                          <w:rFonts w:hint="eastAsia"/>
                          <w:lang w:eastAsia="ja-JP"/>
                        </w:rPr>
                        <w:t>0</w:t>
                      </w:r>
                      <w:proofErr w:type="gramEnd"/>
                      <w:r>
                        <w:rPr>
                          <w:rFonts w:hint="eastAsia"/>
                          <w:lang w:eastAsia="ja-JP"/>
                        </w:rPr>
                        <w:t>: Proposed modification (</w:t>
                      </w:r>
                      <w:r>
                        <w:rPr>
                          <w:lang w:eastAsia="ja-JP"/>
                        </w:rPr>
                        <w:t>July</w:t>
                      </w:r>
                      <w:r>
                        <w:rPr>
                          <w:rFonts w:hint="eastAsia"/>
                          <w:lang w:eastAsia="ja-JP"/>
                        </w:rPr>
                        <w:t>. 201</w:t>
                      </w:r>
                      <w:r>
                        <w:rPr>
                          <w:lang w:eastAsia="ja-JP"/>
                        </w:rPr>
                        <w:t>3</w:t>
                      </w:r>
                      <w:r>
                        <w:rPr>
                          <w:rFonts w:hint="eastAsia"/>
                          <w:lang w:eastAsia="ja-JP"/>
                        </w:rPr>
                        <w:t>)</w:t>
                      </w:r>
                    </w:p>
                    <w:p w14:paraId="55A1E710" w14:textId="3F2A324B" w:rsidR="00632388" w:rsidRDefault="00632388" w:rsidP="0028586D">
                      <w:pPr>
                        <w:jc w:val="both"/>
                        <w:rPr>
                          <w:lang w:eastAsia="ja-JP"/>
                        </w:rPr>
                      </w:pPr>
                      <w:proofErr w:type="gramStart"/>
                      <w:ins w:id="4" w:author="Sasaki Shigenobu" w:date="2013-09-11T18:18:00Z">
                        <w:r>
                          <w:rPr>
                            <w:lang w:eastAsia="ja-JP"/>
                          </w:rPr>
                          <w:t>r1</w:t>
                        </w:r>
                        <w:proofErr w:type="gramEnd"/>
                        <w:r>
                          <w:rPr>
                            <w:lang w:eastAsia="ja-JP"/>
                          </w:rPr>
                          <w:t>: Constellation on MD-TCM QAM has been added (Sept. 2013)</w:t>
                        </w:r>
                      </w:ins>
                    </w:p>
                    <w:p w14:paraId="6DA74B97" w14:textId="77777777" w:rsidR="00E944CE" w:rsidRPr="007D066F" w:rsidRDefault="00E944CE" w:rsidP="0028586D">
                      <w:pPr>
                        <w:jc w:val="both"/>
                        <w:rPr>
                          <w:lang w:eastAsia="ja-JP"/>
                        </w:rPr>
                      </w:pPr>
                    </w:p>
                  </w:txbxContent>
                </v:textbox>
              </v:shape>
            </w:pict>
          </mc:Fallback>
        </mc:AlternateContent>
      </w:r>
    </w:p>
    <w:p w14:paraId="2B9D7E82" w14:textId="77777777" w:rsidR="0028586D" w:rsidRDefault="0028586D" w:rsidP="0028586D">
      <w:pPr>
        <w:pStyle w:val="IEEEStdsLevel1Header"/>
        <w:numPr>
          <w:ilvl w:val="0"/>
          <w:numId w:val="0"/>
        </w:numPr>
        <w:rPr>
          <w:lang w:val="en-US"/>
        </w:rPr>
      </w:pPr>
      <w:r>
        <w:rPr>
          <w:noProof/>
          <w:lang w:val="en-US" w:eastAsia="zh-CN"/>
        </w:rPr>
        <mc:AlternateContent>
          <mc:Choice Requires="wps">
            <w:drawing>
              <wp:anchor distT="0" distB="0" distL="114300" distR="114300" simplePos="0" relativeHeight="251660288" behindDoc="0" locked="0" layoutInCell="0" allowOverlap="1" wp14:anchorId="4A41D8A4" wp14:editId="5B20E604">
                <wp:simplePos x="0" y="0"/>
                <wp:positionH relativeFrom="column">
                  <wp:posOffset>-62865</wp:posOffset>
                </wp:positionH>
                <wp:positionV relativeFrom="paragraph">
                  <wp:posOffset>2077085</wp:posOffset>
                </wp:positionV>
                <wp:extent cx="6057900" cy="2801620"/>
                <wp:effectExtent l="0" t="0" r="1905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507A12F4" w14:textId="77777777" w:rsidR="00E944CE" w:rsidRDefault="00E944CE" w:rsidP="0028586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635EAD0" w14:textId="77777777" w:rsidR="00E944CE" w:rsidRDefault="00E944CE" w:rsidP="0028586D">
                            <w:pPr>
                              <w:jc w:val="both"/>
                              <w:rPr>
                                <w:rFonts w:ascii="Arial Unicode MS" w:eastAsia="Arial Unicode MS" w:hAnsi="Arial Unicode MS"/>
                                <w:color w:val="000000"/>
                                <w:sz w:val="18"/>
                              </w:rPr>
                            </w:pPr>
                          </w:p>
                          <w:p w14:paraId="0D7E150B" w14:textId="77777777" w:rsidR="00E944CE" w:rsidRDefault="00E944CE" w:rsidP="0028586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9F4A1" w14:textId="77777777" w:rsidR="00E944CE" w:rsidRDefault="00E944CE" w:rsidP="0028586D">
                            <w:pPr>
                              <w:jc w:val="both"/>
                              <w:rPr>
                                <w:color w:val="000000"/>
                                <w:sz w:val="18"/>
                              </w:rPr>
                            </w:pPr>
                          </w:p>
                          <w:p w14:paraId="682A8FB7" w14:textId="77777777" w:rsidR="00E944CE" w:rsidRDefault="00E944CE" w:rsidP="0028586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3D84768" w14:textId="77777777" w:rsidR="00E944CE" w:rsidRDefault="00E944CE" w:rsidP="0028586D">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9" o:spid="_x0000_s1027" type="#_x0000_t202" style="position:absolute;margin-left:-4.9pt;margin-top:163.55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" o:allowincell="f" strokecolor="blue" strokeweight="2pt">
                <v:textbox>
                  <w:txbxContent>
                    <w:p w14:paraId="507A12F4" w14:textId="77777777" w:rsidR="00E944CE" w:rsidRDefault="00E944CE" w:rsidP="0028586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635EAD0" w14:textId="77777777" w:rsidR="00E944CE" w:rsidRDefault="00E944CE" w:rsidP="0028586D">
                      <w:pPr>
                        <w:jc w:val="both"/>
                        <w:rPr>
                          <w:rFonts w:ascii="Arial Unicode MS" w:eastAsia="Arial Unicode MS" w:hAnsi="Arial Unicode MS"/>
                          <w:color w:val="000000"/>
                          <w:sz w:val="18"/>
                        </w:rPr>
                      </w:pPr>
                    </w:p>
                    <w:p w14:paraId="0D7E150B" w14:textId="77777777" w:rsidR="00E944CE" w:rsidRDefault="00E944CE" w:rsidP="0028586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9F4A1" w14:textId="77777777" w:rsidR="00E944CE" w:rsidRDefault="00E944CE" w:rsidP="0028586D">
                      <w:pPr>
                        <w:jc w:val="both"/>
                        <w:rPr>
                          <w:color w:val="000000"/>
                          <w:sz w:val="18"/>
                        </w:rPr>
                      </w:pPr>
                    </w:p>
                    <w:p w14:paraId="682A8FB7" w14:textId="77777777" w:rsidR="00E944CE" w:rsidRDefault="00E944CE" w:rsidP="0028586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3D84768" w14:textId="77777777" w:rsidR="00E944CE" w:rsidRDefault="00E944CE" w:rsidP="0028586D">
                      <w:pPr>
                        <w:jc w:val="both"/>
                        <w:rPr>
                          <w:sz w:val="18"/>
                        </w:rPr>
                      </w:pPr>
                      <w:r>
                        <w:rPr>
                          <w:color w:val="000000"/>
                          <w:sz w:val="18"/>
                        </w:rPr>
                        <w:t>&lt;</w:t>
                      </w:r>
                      <w:hyperlink r:id="rId11" w:history="1">
                        <w:r w:rsidRPr="00AF51BF">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2" w:history="1">
                        <w:r w:rsidRPr="00B001FB">
                          <w:rPr>
                            <w:rStyle w:val="a8"/>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a8"/>
                            <w:b/>
                            <w:sz w:val="18"/>
                          </w:rPr>
                          <w:t>patcom@ieee.org</w:t>
                        </w:r>
                      </w:hyperlink>
                      <w:r>
                        <w:rPr>
                          <w:b/>
                          <w:color w:val="000080"/>
                          <w:sz w:val="18"/>
                        </w:rPr>
                        <w:t>&gt;</w:t>
                      </w:r>
                      <w:r>
                        <w:rPr>
                          <w:color w:val="000000"/>
                          <w:sz w:val="18"/>
                        </w:rPr>
                        <w:t>.</w:t>
                      </w:r>
                    </w:p>
                  </w:txbxContent>
                </v:textbox>
              </v:shape>
            </w:pict>
          </mc:Fallback>
        </mc:AlternateContent>
      </w:r>
      <w:r>
        <w:br w:type="page"/>
      </w:r>
    </w:p>
    <w:p w14:paraId="540B160B" w14:textId="77777777" w:rsidR="0020452C" w:rsidRPr="0005384F" w:rsidRDefault="0020452C" w:rsidP="008B75F7">
      <w:pPr>
        <w:pStyle w:val="IEEEStdsLevel1Header"/>
      </w:pPr>
      <w:r w:rsidRPr="0005384F">
        <w:lastRenderedPageBreak/>
        <w:t>PHY</w:t>
      </w:r>
      <w:bookmarkEnd w:id="0"/>
    </w:p>
    <w:p w14:paraId="174EFD04" w14:textId="21D06020" w:rsidR="002C7313" w:rsidRDefault="002C7313" w:rsidP="008B75F7">
      <w:pPr>
        <w:pStyle w:val="IEEEStdsParagraph"/>
        <w:autoSpaceDE w:val="0"/>
      </w:pPr>
      <w:bookmarkStart w:id="3" w:name="_Ref134851954"/>
    </w:p>
    <w:p w14:paraId="4C4D32A2" w14:textId="77777777" w:rsidR="002C7313" w:rsidRPr="00667278" w:rsidRDefault="00960314" w:rsidP="008B75F7">
      <w:pPr>
        <w:pStyle w:val="IEEEStdsParagraph"/>
        <w:autoSpaceDE w:val="0"/>
        <w:rPr>
          <w:i/>
        </w:rPr>
      </w:pPr>
      <w:r w:rsidRPr="00667278">
        <w:rPr>
          <w:i/>
        </w:rPr>
        <w:t>[</w:t>
      </w:r>
      <w:r w:rsidR="002C7313" w:rsidRPr="00667278">
        <w:rPr>
          <w:i/>
        </w:rPr>
        <w:t>Start of proposed text. No changes are made to the paragraphs before Table 198.</w:t>
      </w:r>
      <w:r w:rsidRPr="00667278">
        <w:rPr>
          <w:i/>
        </w:rPr>
        <w:t>]</w:t>
      </w:r>
    </w:p>
    <w:p w14:paraId="489C42D3" w14:textId="77777777" w:rsidR="002C7313" w:rsidRDefault="002C7313" w:rsidP="008B75F7">
      <w:pPr>
        <w:pStyle w:val="IEEEStdsParagraph"/>
        <w:autoSpaceDE w:val="0"/>
      </w:pPr>
    </w:p>
    <w:p w14:paraId="2DBC678E" w14:textId="77777777" w:rsidR="002C7313" w:rsidRPr="00667278" w:rsidRDefault="002C7313" w:rsidP="002C7313">
      <w:pPr>
        <w:pStyle w:val="IEEEStdsParagraph"/>
        <w:rPr>
          <w:rFonts w:eastAsia="MS Mincho"/>
          <w:b/>
          <w:i/>
          <w:lang w:eastAsia="ja-JP"/>
        </w:rPr>
      </w:pPr>
      <w:r w:rsidRPr="00667278">
        <w:rPr>
          <w:rFonts w:eastAsia="MS Mincho"/>
          <w:b/>
          <w:i/>
          <w:lang w:eastAsia="ja-JP"/>
        </w:rPr>
        <w:t xml:space="preserve">Change Table 198 as indicated. </w:t>
      </w:r>
    </w:p>
    <w:p w14:paraId="2FDD7054" w14:textId="77777777" w:rsidR="002C7313" w:rsidRPr="008B75F7" w:rsidRDefault="002C7313" w:rsidP="008B75F7">
      <w:pPr>
        <w:pStyle w:val="IEEEStdsParagraph"/>
        <w:autoSpaceDE w:val="0"/>
        <w:rPr>
          <w:rFonts w:eastAsia="MS Mincho"/>
          <w:lang w:eastAsia="ja-JP"/>
        </w:rPr>
      </w:pPr>
    </w:p>
    <w:p w14:paraId="5D2B13C4" w14:textId="77777777" w:rsidR="0020452C" w:rsidRPr="0005384F" w:rsidRDefault="0020452C" w:rsidP="008B75F7">
      <w:pPr>
        <w:pStyle w:val="IEEEStdsRegularTableCaption"/>
      </w:pPr>
      <w:r w:rsidRPr="0005384F">
        <w:t>— System parameters for WRAN</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520"/>
        <w:gridCol w:w="2520"/>
      </w:tblGrid>
      <w:tr w:rsidR="0020452C" w:rsidRPr="0005384F" w14:paraId="71E0FFFF" w14:textId="77777777" w:rsidTr="00597531">
        <w:trPr>
          <w:jc w:val="center"/>
        </w:trPr>
        <w:tc>
          <w:tcPr>
            <w:tcW w:w="2034" w:type="dxa"/>
          </w:tcPr>
          <w:p w14:paraId="58A22A75" w14:textId="77777777" w:rsidR="0020452C" w:rsidRPr="0005384F" w:rsidRDefault="0020452C" w:rsidP="00597531">
            <w:pPr>
              <w:pStyle w:val="IEEEStdsParagraph"/>
              <w:jc w:val="center"/>
              <w:rPr>
                <w:b/>
                <w:bCs/>
              </w:rPr>
            </w:pPr>
            <w:r w:rsidRPr="0005384F">
              <w:rPr>
                <w:b/>
                <w:bCs/>
              </w:rPr>
              <w:t>Parameters</w:t>
            </w:r>
          </w:p>
        </w:tc>
        <w:tc>
          <w:tcPr>
            <w:tcW w:w="2520" w:type="dxa"/>
          </w:tcPr>
          <w:p w14:paraId="6043A5B1" w14:textId="77777777" w:rsidR="0020452C" w:rsidRPr="0005384F" w:rsidRDefault="0020452C" w:rsidP="00597531">
            <w:pPr>
              <w:pStyle w:val="IEEEStdsParagraph"/>
              <w:jc w:val="center"/>
              <w:rPr>
                <w:b/>
                <w:bCs/>
              </w:rPr>
            </w:pPr>
            <w:r w:rsidRPr="0005384F">
              <w:rPr>
                <w:b/>
                <w:bCs/>
              </w:rPr>
              <w:t>Specification</w:t>
            </w:r>
          </w:p>
        </w:tc>
        <w:tc>
          <w:tcPr>
            <w:tcW w:w="2520" w:type="dxa"/>
          </w:tcPr>
          <w:p w14:paraId="1E385351" w14:textId="77777777" w:rsidR="0020452C" w:rsidRPr="0005384F" w:rsidRDefault="0020452C" w:rsidP="00597531">
            <w:pPr>
              <w:pStyle w:val="IEEEStdsParagraph"/>
              <w:jc w:val="center"/>
              <w:rPr>
                <w:b/>
                <w:bCs/>
              </w:rPr>
            </w:pPr>
            <w:r w:rsidRPr="0005384F">
              <w:rPr>
                <w:b/>
                <w:bCs/>
              </w:rPr>
              <w:t>Remark</w:t>
            </w:r>
          </w:p>
        </w:tc>
      </w:tr>
      <w:tr w:rsidR="0020452C" w:rsidRPr="0005384F" w14:paraId="0DAFEB67" w14:textId="77777777" w:rsidTr="00597531">
        <w:trPr>
          <w:jc w:val="center"/>
        </w:trPr>
        <w:tc>
          <w:tcPr>
            <w:tcW w:w="2034" w:type="dxa"/>
            <w:vAlign w:val="center"/>
          </w:tcPr>
          <w:p w14:paraId="5FC9D4F8" w14:textId="77777777" w:rsidR="0020452C" w:rsidRPr="0005384F" w:rsidRDefault="0020452C" w:rsidP="00597531">
            <w:pPr>
              <w:pStyle w:val="IEEEStdsParagraph"/>
            </w:pPr>
            <w:r w:rsidRPr="0005384F">
              <w:t>Frequency range</w:t>
            </w:r>
          </w:p>
        </w:tc>
        <w:tc>
          <w:tcPr>
            <w:tcW w:w="2520" w:type="dxa"/>
            <w:vAlign w:val="center"/>
          </w:tcPr>
          <w:p w14:paraId="5CFC0755" w14:textId="77777777" w:rsidR="0020452C" w:rsidRPr="0005384F" w:rsidRDefault="0020452C" w:rsidP="00597531">
            <w:pPr>
              <w:pStyle w:val="IEEEStdsParagraph"/>
            </w:pPr>
            <w:r w:rsidRPr="0005384F">
              <w:t>54~862 MHz*</w:t>
            </w:r>
          </w:p>
        </w:tc>
        <w:tc>
          <w:tcPr>
            <w:tcW w:w="2520" w:type="dxa"/>
            <w:vAlign w:val="center"/>
          </w:tcPr>
          <w:p w14:paraId="4BB22E88" w14:textId="77777777" w:rsidR="0020452C" w:rsidRPr="0005384F" w:rsidRDefault="0020452C" w:rsidP="00597531">
            <w:pPr>
              <w:pStyle w:val="IEEEStdsParagraph"/>
              <w:jc w:val="left"/>
            </w:pPr>
          </w:p>
        </w:tc>
      </w:tr>
      <w:tr w:rsidR="0020452C" w:rsidRPr="0005384F" w14:paraId="4166FD5A" w14:textId="77777777" w:rsidTr="00597531">
        <w:trPr>
          <w:jc w:val="center"/>
        </w:trPr>
        <w:tc>
          <w:tcPr>
            <w:tcW w:w="2034" w:type="dxa"/>
            <w:vAlign w:val="center"/>
          </w:tcPr>
          <w:p w14:paraId="30E699A6" w14:textId="77777777" w:rsidR="0020452C" w:rsidRPr="0005384F" w:rsidRDefault="0020452C" w:rsidP="00597531">
            <w:pPr>
              <w:pStyle w:val="IEEEStdsParagraph"/>
            </w:pPr>
            <w:r w:rsidRPr="0005384F">
              <w:t>Channel bandwidth</w:t>
            </w:r>
          </w:p>
        </w:tc>
        <w:tc>
          <w:tcPr>
            <w:tcW w:w="2520" w:type="dxa"/>
            <w:vAlign w:val="center"/>
          </w:tcPr>
          <w:p w14:paraId="19A136DF" w14:textId="77777777" w:rsidR="0020452C" w:rsidRPr="0005384F" w:rsidRDefault="0020452C" w:rsidP="00597531">
            <w:pPr>
              <w:pStyle w:val="IEEEStdsParagraph"/>
            </w:pPr>
            <w:r w:rsidRPr="0005384F">
              <w:t>6, 7, or 8 MHz</w:t>
            </w:r>
          </w:p>
        </w:tc>
        <w:tc>
          <w:tcPr>
            <w:tcW w:w="2520" w:type="dxa"/>
            <w:vAlign w:val="center"/>
          </w:tcPr>
          <w:p w14:paraId="58C2BA03" w14:textId="77777777" w:rsidR="0020452C" w:rsidRPr="0005384F" w:rsidRDefault="0020452C" w:rsidP="00597531">
            <w:pPr>
              <w:pStyle w:val="IEEEStdsParagraph"/>
              <w:autoSpaceDE w:val="0"/>
              <w:jc w:val="left"/>
            </w:pPr>
            <w:r w:rsidRPr="0005384F">
              <w:t xml:space="preserve">According to regulatory domain (see </w:t>
            </w:r>
            <w:r>
              <w:rPr>
                <w:rFonts w:ascii="ZWAdobeF" w:hAnsi="ZWAdobeF" w:cs="ZWAdobeF"/>
                <w:sz w:val="2"/>
              </w:rPr>
              <w:t>1236H</w:t>
            </w:r>
            <w:r w:rsidRPr="0005384F">
              <w:fldChar w:fldCharType="begin"/>
            </w:r>
            <w:r w:rsidRPr="0005384F">
              <w:instrText xml:space="preserve"> REF _Ref258664505 \r \h </w:instrText>
            </w:r>
            <w:r w:rsidRPr="0005384F">
              <w:fldChar w:fldCharType="separate"/>
            </w:r>
            <w:r w:rsidR="00597531">
              <w:rPr>
                <w:b/>
                <w:bCs/>
              </w:rPr>
              <w:t>Error! Reference source not found.</w:t>
            </w:r>
            <w:r w:rsidRPr="0005384F">
              <w:fldChar w:fldCharType="end"/>
            </w:r>
            <w:r w:rsidRPr="0005384F">
              <w:t>).</w:t>
            </w:r>
          </w:p>
        </w:tc>
      </w:tr>
      <w:tr w:rsidR="0020452C" w:rsidRPr="0005384F" w14:paraId="10D7A0F8" w14:textId="77777777" w:rsidTr="00597531">
        <w:trPr>
          <w:jc w:val="center"/>
        </w:trPr>
        <w:tc>
          <w:tcPr>
            <w:tcW w:w="2034" w:type="dxa"/>
            <w:vAlign w:val="center"/>
          </w:tcPr>
          <w:p w14:paraId="27122DA1" w14:textId="77777777" w:rsidR="0020452C" w:rsidRPr="0005384F" w:rsidRDefault="0020452C" w:rsidP="00597531">
            <w:pPr>
              <w:pStyle w:val="IEEEStdsParagraph"/>
            </w:pPr>
            <w:r w:rsidRPr="0005384F">
              <w:t>Data rate</w:t>
            </w:r>
          </w:p>
        </w:tc>
        <w:tc>
          <w:tcPr>
            <w:tcW w:w="2520" w:type="dxa"/>
            <w:vAlign w:val="center"/>
          </w:tcPr>
          <w:p w14:paraId="7F6D3B59" w14:textId="77777777" w:rsidR="0020452C" w:rsidRPr="0005384F" w:rsidRDefault="0020452C" w:rsidP="00997A92">
            <w:pPr>
              <w:pStyle w:val="IEEEStdsParagraph"/>
            </w:pPr>
            <w:r w:rsidRPr="0005384F">
              <w:t xml:space="preserve">4.54 to </w:t>
            </w:r>
            <w:del w:id="4" w:author="zhaobx" w:date="2013-05-09T16:36:00Z">
              <w:r w:rsidRPr="0005384F" w:rsidDel="00997A92">
                <w:delText>22.69</w:delText>
              </w:r>
            </w:del>
            <w:ins w:id="5" w:author="zhaobx" w:date="2013-05-09T16:36:00Z">
              <w:r w:rsidR="00997A92">
                <w:t>31.78</w:t>
              </w:r>
            </w:ins>
            <w:r w:rsidRPr="0005384F">
              <w:t xml:space="preserve"> Mbit/s</w:t>
            </w:r>
          </w:p>
        </w:tc>
        <w:tc>
          <w:tcPr>
            <w:tcW w:w="2520" w:type="dxa"/>
            <w:vAlign w:val="center"/>
          </w:tcPr>
          <w:p w14:paraId="1C8AB893" w14:textId="77777777" w:rsidR="0020452C" w:rsidRPr="0005384F" w:rsidRDefault="0020452C" w:rsidP="00597531">
            <w:pPr>
              <w:pStyle w:val="IEEEStdsParagraph"/>
              <w:autoSpaceDE w:val="0"/>
              <w:jc w:val="left"/>
            </w:pPr>
            <w:r w:rsidRPr="0005384F">
              <w:t xml:space="preserve">See </w:t>
            </w:r>
            <w:r>
              <w:rPr>
                <w:rFonts w:ascii="ZWAdobeF" w:hAnsi="ZWAdobeF" w:cs="ZWAdobeF"/>
                <w:sz w:val="2"/>
              </w:rPr>
              <w:t>1237H</w:t>
            </w:r>
            <w:r w:rsidRPr="0005384F">
              <w:fldChar w:fldCharType="begin"/>
            </w:r>
            <w:r w:rsidRPr="0005384F">
              <w:instrText xml:space="preserve"> REF _Ref134852968 \r \h  \* MERGEFORMAT </w:instrText>
            </w:r>
            <w:r w:rsidRPr="0005384F">
              <w:fldChar w:fldCharType="separate"/>
            </w:r>
            <w:r w:rsidR="00597531">
              <w:t>Table 202</w:t>
            </w:r>
            <w:r w:rsidRPr="0005384F">
              <w:fldChar w:fldCharType="end"/>
            </w:r>
          </w:p>
        </w:tc>
      </w:tr>
      <w:tr w:rsidR="0020452C" w:rsidRPr="0005384F" w14:paraId="5F29E8C2" w14:textId="77777777" w:rsidTr="00597531">
        <w:trPr>
          <w:jc w:val="center"/>
        </w:trPr>
        <w:tc>
          <w:tcPr>
            <w:tcW w:w="2034" w:type="dxa"/>
            <w:vAlign w:val="center"/>
          </w:tcPr>
          <w:p w14:paraId="3B46FB19" w14:textId="77777777" w:rsidR="0020452C" w:rsidRPr="0005384F" w:rsidRDefault="0020452C" w:rsidP="00597531">
            <w:pPr>
              <w:pStyle w:val="IEEEStdsParagraph"/>
            </w:pPr>
            <w:r w:rsidRPr="0005384F">
              <w:t>Spectral Efficiency</w:t>
            </w:r>
          </w:p>
        </w:tc>
        <w:tc>
          <w:tcPr>
            <w:tcW w:w="2520" w:type="dxa"/>
            <w:vAlign w:val="center"/>
          </w:tcPr>
          <w:p w14:paraId="2D1BBFFB" w14:textId="77777777" w:rsidR="0020452C" w:rsidRPr="0005384F" w:rsidRDefault="0020452C" w:rsidP="00997A92">
            <w:pPr>
              <w:pStyle w:val="IEEEStdsParagraph"/>
            </w:pPr>
            <w:r w:rsidRPr="0005384F">
              <w:t xml:space="preserve">0.76 to </w:t>
            </w:r>
            <w:del w:id="6" w:author="zhaobx" w:date="2013-05-09T16:36:00Z">
              <w:r w:rsidRPr="0005384F" w:rsidDel="00997A92">
                <w:delText>3.78</w:delText>
              </w:r>
            </w:del>
            <w:ins w:id="7" w:author="zhaobx" w:date="2013-05-09T16:36:00Z">
              <w:r w:rsidR="00997A92">
                <w:t>5.3</w:t>
              </w:r>
            </w:ins>
            <w:r w:rsidRPr="0005384F">
              <w:t xml:space="preserve"> bit/(</w:t>
            </w:r>
            <w:proofErr w:type="spellStart"/>
            <w:r w:rsidRPr="0005384F">
              <w:t>s·Hz</w:t>
            </w:r>
            <w:proofErr w:type="spellEnd"/>
            <w:r w:rsidRPr="0005384F">
              <w:t>)</w:t>
            </w:r>
          </w:p>
        </w:tc>
        <w:tc>
          <w:tcPr>
            <w:tcW w:w="2520" w:type="dxa"/>
            <w:vAlign w:val="center"/>
          </w:tcPr>
          <w:p w14:paraId="1CA0C81E" w14:textId="77777777" w:rsidR="0020452C" w:rsidRPr="0005384F" w:rsidRDefault="0020452C" w:rsidP="00597531">
            <w:pPr>
              <w:pStyle w:val="IEEEStdsParagraph"/>
              <w:autoSpaceDE w:val="0"/>
              <w:jc w:val="left"/>
            </w:pPr>
            <w:r w:rsidRPr="0005384F">
              <w:t xml:space="preserve">See </w:t>
            </w:r>
            <w:r>
              <w:rPr>
                <w:rFonts w:ascii="ZWAdobeF" w:hAnsi="ZWAdobeF" w:cs="ZWAdobeF"/>
                <w:sz w:val="2"/>
              </w:rPr>
              <w:t>1238H</w:t>
            </w:r>
            <w:r w:rsidRPr="0005384F">
              <w:fldChar w:fldCharType="begin"/>
            </w:r>
            <w:r w:rsidRPr="0005384F">
              <w:instrText xml:space="preserve"> REF _Ref134852968 \r \h  \* MERGEFORMAT </w:instrText>
            </w:r>
            <w:r w:rsidRPr="0005384F">
              <w:fldChar w:fldCharType="separate"/>
            </w:r>
            <w:r w:rsidR="00597531">
              <w:t>Table 202</w:t>
            </w:r>
            <w:r w:rsidRPr="0005384F">
              <w:fldChar w:fldCharType="end"/>
            </w:r>
          </w:p>
        </w:tc>
      </w:tr>
      <w:tr w:rsidR="0020452C" w:rsidRPr="0005384F" w14:paraId="1CFDBDEC" w14:textId="77777777" w:rsidTr="00597531">
        <w:trPr>
          <w:jc w:val="center"/>
        </w:trPr>
        <w:tc>
          <w:tcPr>
            <w:tcW w:w="2034" w:type="dxa"/>
            <w:vAlign w:val="center"/>
          </w:tcPr>
          <w:p w14:paraId="65D34DB7" w14:textId="77777777" w:rsidR="0020452C" w:rsidRPr="0005384F" w:rsidRDefault="0020452C" w:rsidP="00597531">
            <w:pPr>
              <w:pStyle w:val="IEEEStdsParagraph"/>
            </w:pPr>
            <w:r w:rsidRPr="0005384F">
              <w:t>Payload modulation</w:t>
            </w:r>
          </w:p>
        </w:tc>
        <w:tc>
          <w:tcPr>
            <w:tcW w:w="2520" w:type="dxa"/>
            <w:vAlign w:val="center"/>
          </w:tcPr>
          <w:p w14:paraId="76594D41" w14:textId="28F97D98" w:rsidR="0020452C" w:rsidRPr="001E431B" w:rsidRDefault="0020452C" w:rsidP="00597531">
            <w:pPr>
              <w:pStyle w:val="IEEEStdsParagraph"/>
              <w:rPr>
                <w:rFonts w:eastAsiaTheme="minorEastAsia"/>
                <w:lang w:eastAsia="ja-JP"/>
              </w:rPr>
            </w:pPr>
            <w:r w:rsidRPr="0005384F">
              <w:t>QPSK, 16-QAM, 64-QAM</w:t>
            </w:r>
            <w:ins w:id="8" w:author="zhaobx" w:date="2013-05-09T16:37:00Z">
              <w:r w:rsidR="00997A92">
                <w:t>, 256-QAM</w:t>
              </w:r>
            </w:ins>
            <w:ins w:id="9" w:author="zhaobx" w:date="2013-07-16T18:22:00Z">
              <w:r w:rsidR="001E431B">
                <w:rPr>
                  <w:rFonts w:eastAsiaTheme="minorEastAsia" w:hint="eastAsia"/>
                  <w:lang w:eastAsia="ja-JP"/>
                </w:rPr>
                <w:t xml:space="preserve"> (optional)</w:t>
              </w:r>
            </w:ins>
            <w:ins w:id="10" w:author="zhaobx" w:date="2013-05-09T16:37:00Z">
              <w:r w:rsidR="00997A92">
                <w:t xml:space="preserve">, </w:t>
              </w:r>
            </w:ins>
            <w:ins w:id="11" w:author="zhaobx" w:date="2013-05-09T16:38:00Z">
              <w:r w:rsidR="00997A92">
                <w:t>MD-TCM</w:t>
              </w:r>
            </w:ins>
            <w:ins w:id="12" w:author="zhaobx" w:date="2013-07-16T18:22:00Z">
              <w:r w:rsidR="001E431B">
                <w:rPr>
                  <w:rFonts w:eastAsiaTheme="minorEastAsia" w:hint="eastAsia"/>
                  <w:lang w:eastAsia="ja-JP"/>
                </w:rPr>
                <w:t xml:space="preserve"> (optional)</w:t>
              </w:r>
            </w:ins>
          </w:p>
        </w:tc>
        <w:tc>
          <w:tcPr>
            <w:tcW w:w="2520" w:type="dxa"/>
            <w:vAlign w:val="center"/>
          </w:tcPr>
          <w:p w14:paraId="5AF5A668" w14:textId="77777777" w:rsidR="0020452C" w:rsidRPr="0005384F" w:rsidRDefault="0020452C" w:rsidP="00597531">
            <w:pPr>
              <w:pStyle w:val="IEEEStdsParagraph"/>
              <w:jc w:val="left"/>
            </w:pPr>
            <w:r w:rsidRPr="0005384F">
              <w:t>BPSK used for preambles, pilots and CDMA codes.</w:t>
            </w:r>
          </w:p>
        </w:tc>
      </w:tr>
      <w:tr w:rsidR="0020452C" w:rsidRPr="0005384F" w14:paraId="68AA73FB" w14:textId="77777777" w:rsidTr="00597531">
        <w:trPr>
          <w:jc w:val="center"/>
        </w:trPr>
        <w:tc>
          <w:tcPr>
            <w:tcW w:w="2034" w:type="dxa"/>
            <w:vAlign w:val="center"/>
          </w:tcPr>
          <w:p w14:paraId="4D6BCDEA" w14:textId="77777777" w:rsidR="0020452C" w:rsidRPr="0005384F" w:rsidRDefault="0020452C" w:rsidP="00597531">
            <w:pPr>
              <w:pStyle w:val="IEEEStdsParagraph"/>
            </w:pPr>
            <w:r w:rsidRPr="0005384F">
              <w:t>Transmit EIRP</w:t>
            </w:r>
          </w:p>
        </w:tc>
        <w:tc>
          <w:tcPr>
            <w:tcW w:w="2520" w:type="dxa"/>
            <w:vAlign w:val="center"/>
          </w:tcPr>
          <w:p w14:paraId="3BC77947" w14:textId="77777777" w:rsidR="0020452C" w:rsidRPr="0005384F" w:rsidRDefault="0020452C" w:rsidP="00597531">
            <w:pPr>
              <w:pStyle w:val="IEEEStdsParagraph"/>
            </w:pPr>
            <w:r w:rsidRPr="0005384F">
              <w:t>4W maximum for CPEs.  4W maximum for BS’s in the USA regulatory domain.</w:t>
            </w:r>
          </w:p>
        </w:tc>
        <w:tc>
          <w:tcPr>
            <w:tcW w:w="2520" w:type="dxa"/>
            <w:vAlign w:val="center"/>
          </w:tcPr>
          <w:p w14:paraId="6E846884" w14:textId="77777777" w:rsidR="0020452C" w:rsidRPr="0005384F" w:rsidRDefault="0020452C" w:rsidP="00597531">
            <w:pPr>
              <w:pStyle w:val="IEEEStdsParagraph"/>
              <w:jc w:val="left"/>
            </w:pPr>
            <w:r w:rsidRPr="0005384F">
              <w:t>Maximum EIRP for BS’s may vary in other regulatory domains.</w:t>
            </w:r>
          </w:p>
        </w:tc>
      </w:tr>
      <w:tr w:rsidR="0020452C" w:rsidRPr="0005384F" w14:paraId="53A9D48E" w14:textId="77777777" w:rsidTr="00597531">
        <w:trPr>
          <w:jc w:val="center"/>
        </w:trPr>
        <w:tc>
          <w:tcPr>
            <w:tcW w:w="2034" w:type="dxa"/>
            <w:vAlign w:val="center"/>
          </w:tcPr>
          <w:p w14:paraId="6E3050E7" w14:textId="77777777" w:rsidR="0020452C" w:rsidRPr="0005384F" w:rsidRDefault="0020452C" w:rsidP="00597531">
            <w:pPr>
              <w:pStyle w:val="IEEEStdsParagraph"/>
            </w:pPr>
            <w:r w:rsidRPr="0005384F">
              <w:t>Multiple Access</w:t>
            </w:r>
          </w:p>
        </w:tc>
        <w:tc>
          <w:tcPr>
            <w:tcW w:w="2520" w:type="dxa"/>
            <w:vAlign w:val="center"/>
          </w:tcPr>
          <w:p w14:paraId="4E9C9D43" w14:textId="77777777" w:rsidR="0020452C" w:rsidRPr="0005384F" w:rsidRDefault="0020452C" w:rsidP="00597531">
            <w:pPr>
              <w:pStyle w:val="IEEEStdsParagraph"/>
              <w:jc w:val="center"/>
            </w:pPr>
            <w:r w:rsidRPr="0005384F">
              <w:t>OFDMA</w:t>
            </w:r>
          </w:p>
        </w:tc>
        <w:tc>
          <w:tcPr>
            <w:tcW w:w="2520" w:type="dxa"/>
            <w:vAlign w:val="center"/>
          </w:tcPr>
          <w:p w14:paraId="6949EA2E" w14:textId="77777777" w:rsidR="0020452C" w:rsidRPr="0005384F" w:rsidRDefault="0020452C" w:rsidP="00597531">
            <w:pPr>
              <w:pStyle w:val="IEEEStdsParagraph"/>
              <w:jc w:val="left"/>
            </w:pPr>
          </w:p>
        </w:tc>
      </w:tr>
      <w:tr w:rsidR="0020452C" w:rsidRPr="0005384F" w14:paraId="3443DC55" w14:textId="77777777" w:rsidTr="00597531">
        <w:trPr>
          <w:jc w:val="center"/>
        </w:trPr>
        <w:tc>
          <w:tcPr>
            <w:tcW w:w="2034" w:type="dxa"/>
            <w:vAlign w:val="center"/>
          </w:tcPr>
          <w:p w14:paraId="354C305E" w14:textId="77777777" w:rsidR="0020452C" w:rsidRPr="0005384F" w:rsidRDefault="0020452C" w:rsidP="00597531">
            <w:pPr>
              <w:pStyle w:val="IEEEStdsParagraph"/>
            </w:pPr>
            <w:r w:rsidRPr="0005384F">
              <w:t>FFT Size (N</w:t>
            </w:r>
            <w:r w:rsidRPr="0005384F">
              <w:rPr>
                <w:vertAlign w:val="subscript"/>
              </w:rPr>
              <w:t>FFT</w:t>
            </w:r>
            <w:r w:rsidRPr="0005384F">
              <w:t>)</w:t>
            </w:r>
          </w:p>
        </w:tc>
        <w:tc>
          <w:tcPr>
            <w:tcW w:w="2520" w:type="dxa"/>
            <w:vAlign w:val="center"/>
          </w:tcPr>
          <w:p w14:paraId="46E84563" w14:textId="77777777" w:rsidR="0020452C" w:rsidRPr="0005384F" w:rsidRDefault="0020452C" w:rsidP="00597531">
            <w:pPr>
              <w:pStyle w:val="IEEEStdsParagraph"/>
              <w:jc w:val="center"/>
            </w:pPr>
            <w:r w:rsidRPr="0005384F">
              <w:t>2048</w:t>
            </w:r>
          </w:p>
        </w:tc>
        <w:tc>
          <w:tcPr>
            <w:tcW w:w="2520" w:type="dxa"/>
            <w:vAlign w:val="center"/>
          </w:tcPr>
          <w:p w14:paraId="57BACC7E" w14:textId="77777777" w:rsidR="0020452C" w:rsidRPr="0005384F" w:rsidRDefault="0020452C" w:rsidP="00597531">
            <w:pPr>
              <w:pStyle w:val="IEEEStdsParagraph"/>
              <w:jc w:val="left"/>
            </w:pPr>
          </w:p>
        </w:tc>
      </w:tr>
      <w:tr w:rsidR="0020452C" w:rsidRPr="0005384F" w14:paraId="332C811F" w14:textId="77777777" w:rsidTr="00597531">
        <w:trPr>
          <w:jc w:val="center"/>
        </w:trPr>
        <w:tc>
          <w:tcPr>
            <w:tcW w:w="2034" w:type="dxa"/>
            <w:vAlign w:val="center"/>
          </w:tcPr>
          <w:p w14:paraId="2A688B90" w14:textId="77777777" w:rsidR="0020452C" w:rsidRPr="0005384F" w:rsidRDefault="0020452C" w:rsidP="00597531">
            <w:pPr>
              <w:pStyle w:val="IEEEStdsParagraph"/>
              <w:jc w:val="left"/>
            </w:pPr>
            <w:r w:rsidRPr="0005384F">
              <w:t>Cyclic Prefix Modes</w:t>
            </w:r>
          </w:p>
        </w:tc>
        <w:tc>
          <w:tcPr>
            <w:tcW w:w="2520" w:type="dxa"/>
            <w:vAlign w:val="center"/>
          </w:tcPr>
          <w:p w14:paraId="07BECF42" w14:textId="77777777" w:rsidR="0020452C" w:rsidRPr="0005384F" w:rsidRDefault="0020452C" w:rsidP="00597531">
            <w:pPr>
              <w:pStyle w:val="IEEEStdsParagraph"/>
              <w:jc w:val="center"/>
            </w:pPr>
            <w:r w:rsidRPr="0005384F">
              <w:t>1/4, 1/8, 1/16, 1/32</w:t>
            </w:r>
          </w:p>
        </w:tc>
        <w:tc>
          <w:tcPr>
            <w:tcW w:w="2520" w:type="dxa"/>
            <w:vAlign w:val="center"/>
          </w:tcPr>
          <w:p w14:paraId="3E21D671" w14:textId="77777777" w:rsidR="0020452C" w:rsidRPr="0005384F" w:rsidRDefault="0020452C" w:rsidP="00597531">
            <w:pPr>
              <w:pStyle w:val="IEEEStdsParagraph"/>
              <w:jc w:val="left"/>
            </w:pPr>
          </w:p>
        </w:tc>
      </w:tr>
      <w:tr w:rsidR="0020452C" w:rsidRPr="0005384F" w14:paraId="0213636E" w14:textId="77777777" w:rsidTr="00597531">
        <w:trPr>
          <w:jc w:val="center"/>
        </w:trPr>
        <w:tc>
          <w:tcPr>
            <w:tcW w:w="2034" w:type="dxa"/>
            <w:vAlign w:val="center"/>
          </w:tcPr>
          <w:p w14:paraId="4D625475" w14:textId="77777777" w:rsidR="0020452C" w:rsidRPr="0005384F" w:rsidRDefault="0020452C" w:rsidP="00597531">
            <w:pPr>
              <w:pStyle w:val="IEEEStdsParagraph"/>
            </w:pPr>
            <w:r w:rsidRPr="0005384F">
              <w:t>Duplex</w:t>
            </w:r>
          </w:p>
        </w:tc>
        <w:tc>
          <w:tcPr>
            <w:tcW w:w="2520" w:type="dxa"/>
            <w:vAlign w:val="center"/>
          </w:tcPr>
          <w:p w14:paraId="504EF04F" w14:textId="77777777" w:rsidR="0020452C" w:rsidRPr="0005384F" w:rsidRDefault="0020452C" w:rsidP="00597531">
            <w:pPr>
              <w:pStyle w:val="IEEEStdsParagraph"/>
              <w:jc w:val="center"/>
            </w:pPr>
            <w:r w:rsidRPr="0005384F">
              <w:t>TDD</w:t>
            </w:r>
          </w:p>
        </w:tc>
        <w:tc>
          <w:tcPr>
            <w:tcW w:w="2520" w:type="dxa"/>
            <w:vAlign w:val="center"/>
          </w:tcPr>
          <w:p w14:paraId="7F65DE70" w14:textId="77777777" w:rsidR="0020452C" w:rsidRPr="0005384F" w:rsidRDefault="0020452C" w:rsidP="00597531">
            <w:pPr>
              <w:pStyle w:val="IEEEStdsParagraph"/>
              <w:jc w:val="left"/>
            </w:pPr>
          </w:p>
        </w:tc>
      </w:tr>
    </w:tbl>
    <w:p w14:paraId="3CDA2670" w14:textId="77777777" w:rsidR="0020452C" w:rsidRDefault="0020452C" w:rsidP="0020452C">
      <w:pPr>
        <w:pStyle w:val="IEEEStdsParagraph"/>
        <w:ind w:left="720"/>
      </w:pPr>
      <w:r w:rsidRPr="0005384F">
        <w:t>* Frequency range allocated to the Television Broadcasting Service in various parts of the world.</w:t>
      </w:r>
    </w:p>
    <w:p w14:paraId="1801685D" w14:textId="77777777" w:rsidR="0020452C" w:rsidRPr="0005384F" w:rsidRDefault="008B75F7" w:rsidP="0020452C">
      <w:pPr>
        <w:pStyle w:val="IEEEStdsParagraph"/>
        <w:autoSpaceDE w:val="0"/>
        <w:ind w:left="720"/>
      </w:pPr>
      <w:r>
        <w:t>See</w:t>
      </w:r>
      <w:r>
        <w:rPr>
          <w:rFonts w:eastAsia="MS Mincho" w:hint="eastAsia"/>
          <w:lang w:eastAsia="ja-JP"/>
        </w:rPr>
        <w:t xml:space="preserve"> Annex A</w:t>
      </w:r>
      <w:r w:rsidR="0020452C" w:rsidRPr="0005384F">
        <w:t xml:space="preserve"> for further details.</w:t>
      </w:r>
    </w:p>
    <w:p w14:paraId="090D81D1" w14:textId="77777777" w:rsidR="0020452C" w:rsidRPr="0005384F" w:rsidRDefault="0020452C" w:rsidP="0020452C">
      <w:pPr>
        <w:pStyle w:val="IEEEStdsParagraph"/>
      </w:pPr>
    </w:p>
    <w:p w14:paraId="6639F415" w14:textId="77777777" w:rsidR="0020452C" w:rsidRDefault="0020452C" w:rsidP="0020452C">
      <w:pPr>
        <w:pStyle w:val="IEEEStdsParagraph"/>
      </w:pPr>
      <w:r w:rsidRPr="0005384F">
        <w:t xml:space="preserve">The following </w:t>
      </w:r>
      <w:proofErr w:type="spellStart"/>
      <w:r w:rsidRPr="0005384F">
        <w:t>subclauses</w:t>
      </w:r>
      <w:proofErr w:type="spellEnd"/>
      <w:r w:rsidRPr="0005384F">
        <w:t xml:space="preserve"> provide details on the various aspects of the PHY specifications. </w:t>
      </w:r>
    </w:p>
    <w:p w14:paraId="5855BC91" w14:textId="77777777" w:rsidR="00960314" w:rsidRDefault="00960314" w:rsidP="0020452C">
      <w:pPr>
        <w:pStyle w:val="IEEEStdsParagraph"/>
      </w:pPr>
    </w:p>
    <w:p w14:paraId="6C2FF8F0" w14:textId="77777777" w:rsidR="00960314" w:rsidRPr="00FF3F64" w:rsidRDefault="00960314" w:rsidP="00960314">
      <w:pPr>
        <w:pStyle w:val="IEEEStdsParagraph"/>
        <w:autoSpaceDE w:val="0"/>
        <w:rPr>
          <w:i/>
        </w:rPr>
      </w:pPr>
      <w:r w:rsidRPr="00FF3F64">
        <w:rPr>
          <w:i/>
        </w:rPr>
        <w:t>[</w:t>
      </w:r>
      <w:r>
        <w:rPr>
          <w:i/>
        </w:rPr>
        <w:t>End of proposed text.</w:t>
      </w:r>
      <w:r w:rsidRPr="00FF3F64">
        <w:rPr>
          <w:i/>
        </w:rPr>
        <w:t>]</w:t>
      </w:r>
    </w:p>
    <w:p w14:paraId="076E0F78" w14:textId="77777777" w:rsidR="00960314" w:rsidRDefault="00960314" w:rsidP="0020452C">
      <w:pPr>
        <w:pStyle w:val="IEEEStdsParagraph"/>
      </w:pPr>
    </w:p>
    <w:p w14:paraId="051BEFFB" w14:textId="77777777" w:rsidR="00FE4DF8" w:rsidRDefault="00FE4DF8" w:rsidP="0020452C">
      <w:pPr>
        <w:pStyle w:val="IEEEStdsParagraph"/>
      </w:pPr>
    </w:p>
    <w:p w14:paraId="1BD223F6" w14:textId="7356F920" w:rsidR="00FE4DF8" w:rsidRPr="0005384F" w:rsidRDefault="00FE4DF8" w:rsidP="0020452C">
      <w:pPr>
        <w:pStyle w:val="IEEEStdsParagraph"/>
      </w:pPr>
      <w:r w:rsidRPr="00667278">
        <w:rPr>
          <w:i/>
        </w:rPr>
        <w:t>[Start of proposed text.</w:t>
      </w:r>
      <w:r>
        <w:rPr>
          <w:i/>
        </w:rPr>
        <w:t>]</w:t>
      </w:r>
    </w:p>
    <w:p w14:paraId="0D375FFD" w14:textId="797E60E6" w:rsidR="0020452C" w:rsidRPr="0005384F" w:rsidRDefault="00FE4DF8" w:rsidP="00FE4DF8">
      <w:pPr>
        <w:pStyle w:val="IEEEStdsLevel2Header"/>
        <w:numPr>
          <w:ilvl w:val="0"/>
          <w:numId w:val="0"/>
        </w:numPr>
        <w:ind w:left="576" w:hanging="576"/>
        <w:rPr>
          <w:lang w:val="en-US"/>
        </w:rPr>
      </w:pPr>
      <w:bookmarkStart w:id="13" w:name="_Toc151346010"/>
      <w:bookmarkStart w:id="14" w:name="_Toc153344748"/>
      <w:bookmarkStart w:id="15" w:name="_Toc151346012"/>
      <w:bookmarkStart w:id="16" w:name="_Toc153344750"/>
      <w:bookmarkStart w:id="17" w:name="_Toc151346013"/>
      <w:bookmarkStart w:id="18" w:name="_Toc153344751"/>
      <w:bookmarkStart w:id="19" w:name="_Toc151346014"/>
      <w:bookmarkStart w:id="20" w:name="_Toc153344752"/>
      <w:bookmarkStart w:id="21" w:name="_Toc151346015"/>
      <w:bookmarkStart w:id="22" w:name="_Toc153344753"/>
      <w:bookmarkStart w:id="23" w:name="_Ref181757300"/>
      <w:bookmarkStart w:id="24" w:name="_Toc288427346"/>
      <w:bookmarkEnd w:id="13"/>
      <w:bookmarkEnd w:id="14"/>
      <w:bookmarkEnd w:id="15"/>
      <w:bookmarkEnd w:id="16"/>
      <w:bookmarkEnd w:id="17"/>
      <w:bookmarkEnd w:id="18"/>
      <w:bookmarkEnd w:id="19"/>
      <w:bookmarkEnd w:id="20"/>
      <w:bookmarkEnd w:id="21"/>
      <w:bookmarkEnd w:id="22"/>
      <w:r>
        <w:rPr>
          <w:lang w:val="en-US"/>
        </w:rPr>
        <w:t>9.2</w:t>
      </w:r>
      <w:r>
        <w:rPr>
          <w:lang w:val="en-US"/>
        </w:rPr>
        <w:tab/>
      </w:r>
      <w:r w:rsidR="0020452C" w:rsidRPr="0005384F">
        <w:rPr>
          <w:lang w:val="en-US"/>
        </w:rPr>
        <w:t>Data Rates</w:t>
      </w:r>
      <w:bookmarkEnd w:id="23"/>
      <w:bookmarkEnd w:id="24"/>
    </w:p>
    <w:p w14:paraId="206A2F13" w14:textId="77777777" w:rsidR="0020452C" w:rsidRPr="0005384F" w:rsidRDefault="0020452C" w:rsidP="0020452C">
      <w:pPr>
        <w:pStyle w:val="IEEEStdsParagraph"/>
        <w:autoSpaceDE w:val="0"/>
      </w:pPr>
      <w:r>
        <w:rPr>
          <w:rFonts w:ascii="ZWAdobeF" w:hAnsi="ZWAdobeF" w:cs="ZWAdobeF"/>
          <w:sz w:val="2"/>
        </w:rPr>
        <w:t>1247H</w:t>
      </w:r>
      <w:r w:rsidRPr="0005384F">
        <w:fldChar w:fldCharType="begin"/>
      </w:r>
      <w:r w:rsidRPr="0005384F">
        <w:instrText xml:space="preserve"> REF _Ref134852968 \n \h  \* MERGEFORMAT </w:instrText>
      </w:r>
      <w:r w:rsidRPr="0005384F">
        <w:fldChar w:fldCharType="separate"/>
      </w:r>
      <w:r w:rsidR="00597531">
        <w:t>Table 202</w:t>
      </w:r>
      <w:r w:rsidRPr="0005384F">
        <w:fldChar w:fldCharType="end"/>
      </w:r>
      <w:r w:rsidRPr="0005384F">
        <w:t xml:space="preserve"> defines the different PHY modulation and encoding modes with their associated parameters along with an example of the resulting gross data rates in the case of the 6 MHz channel bandwidth.</w:t>
      </w:r>
    </w:p>
    <w:p w14:paraId="249CAE4A" w14:textId="77777777" w:rsidR="0020452C" w:rsidRDefault="0020452C" w:rsidP="0020452C">
      <w:pPr>
        <w:pStyle w:val="IEEEStdsParagraph"/>
      </w:pPr>
    </w:p>
    <w:p w14:paraId="4707DD9B" w14:textId="4889ABD4" w:rsidR="00CD6C12" w:rsidRPr="00667278" w:rsidRDefault="00CD6C12" w:rsidP="00CD6C12">
      <w:pPr>
        <w:pStyle w:val="IEEEStdsParagraph"/>
        <w:rPr>
          <w:rFonts w:eastAsia="MS Mincho"/>
          <w:b/>
          <w:i/>
          <w:lang w:eastAsia="ja-JP"/>
        </w:rPr>
      </w:pPr>
      <w:r w:rsidRPr="00667278">
        <w:rPr>
          <w:rFonts w:eastAsia="MS Mincho"/>
          <w:b/>
          <w:i/>
          <w:lang w:eastAsia="ja-JP"/>
        </w:rPr>
        <w:t xml:space="preserve">Change Table </w:t>
      </w:r>
      <w:r>
        <w:rPr>
          <w:rFonts w:eastAsia="MS Mincho"/>
          <w:b/>
          <w:i/>
          <w:lang w:eastAsia="ja-JP"/>
        </w:rPr>
        <w:t>202</w:t>
      </w:r>
      <w:r w:rsidRPr="00667278">
        <w:rPr>
          <w:rFonts w:eastAsia="MS Mincho"/>
          <w:b/>
          <w:i/>
          <w:lang w:eastAsia="ja-JP"/>
        </w:rPr>
        <w:t xml:space="preserve"> as indicated. </w:t>
      </w:r>
    </w:p>
    <w:p w14:paraId="4D6C18FF" w14:textId="77777777" w:rsidR="00CD6C12" w:rsidRPr="0005384F" w:rsidRDefault="00CD6C12" w:rsidP="0020452C">
      <w:pPr>
        <w:pStyle w:val="IEEEStdsParagraph"/>
      </w:pPr>
    </w:p>
    <w:p w14:paraId="29D7242D" w14:textId="1DE3F649" w:rsidR="0020452C" w:rsidRPr="0005384F" w:rsidRDefault="00CD6C12" w:rsidP="00FE4DF8">
      <w:pPr>
        <w:pStyle w:val="IEEEStdsRegularTableCaption"/>
        <w:numPr>
          <w:ilvl w:val="0"/>
          <w:numId w:val="0"/>
        </w:numPr>
      </w:pPr>
      <w:bookmarkStart w:id="25" w:name="_Ref134852968"/>
      <w:bookmarkStart w:id="26" w:name="_Ref261097335"/>
      <w:r>
        <w:t xml:space="preserve">Table 202 </w:t>
      </w:r>
      <w:r w:rsidR="0020452C" w:rsidRPr="0005384F">
        <w:t>— PHY Modes and their related modulations, coding rates</w:t>
      </w:r>
      <w:r w:rsidR="0020452C" w:rsidRPr="0005384F">
        <w:br/>
        <w:t>and data rates for T</w:t>
      </w:r>
      <w:r w:rsidR="0020452C" w:rsidRPr="0005384F">
        <w:rPr>
          <w:vertAlign w:val="subscript"/>
        </w:rPr>
        <w:t>CP</w:t>
      </w:r>
      <w:r w:rsidR="0020452C" w:rsidRPr="0005384F">
        <w:t xml:space="preserve"> = T</w:t>
      </w:r>
      <w:r w:rsidR="0020452C" w:rsidRPr="0005384F">
        <w:rPr>
          <w:vertAlign w:val="subscript"/>
        </w:rPr>
        <w:t>FFT</w:t>
      </w:r>
      <w:r w:rsidR="0020452C" w:rsidRPr="0005384F">
        <w:t>/16</w:t>
      </w:r>
      <w:bookmarkEnd w:id="25"/>
      <w:bookmarkEnd w:id="26"/>
    </w:p>
    <w:tbl>
      <w:tblPr>
        <w:tblW w:w="3096" w:type="pct"/>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362"/>
        <w:gridCol w:w="1593"/>
        <w:gridCol w:w="847"/>
        <w:gridCol w:w="1303"/>
      </w:tblGrid>
      <w:tr w:rsidR="0020452C" w:rsidRPr="0005384F" w14:paraId="42A79B10" w14:textId="77777777" w:rsidTr="008572CC">
        <w:trPr>
          <w:jc w:val="center"/>
        </w:trPr>
        <w:tc>
          <w:tcPr>
            <w:tcW w:w="695" w:type="pct"/>
            <w:vAlign w:val="center"/>
          </w:tcPr>
          <w:p w14:paraId="3D939D47" w14:textId="77777777" w:rsidR="0020452C" w:rsidRPr="0005384F" w:rsidRDefault="0020452C" w:rsidP="00597531">
            <w:pPr>
              <w:pStyle w:val="IEEEStdsParagraph"/>
              <w:jc w:val="center"/>
              <w:rPr>
                <w:b/>
                <w:bCs/>
              </w:rPr>
            </w:pPr>
            <w:r w:rsidRPr="0005384F">
              <w:rPr>
                <w:b/>
                <w:bCs/>
              </w:rPr>
              <w:t>PHY Mode</w:t>
            </w:r>
          </w:p>
        </w:tc>
        <w:tc>
          <w:tcPr>
            <w:tcW w:w="1149" w:type="pct"/>
            <w:vAlign w:val="center"/>
          </w:tcPr>
          <w:p w14:paraId="630578D8" w14:textId="77777777" w:rsidR="0020452C" w:rsidRPr="0005384F" w:rsidRDefault="0020452C" w:rsidP="00597531">
            <w:pPr>
              <w:pStyle w:val="IEEEStdsParagraph"/>
              <w:jc w:val="center"/>
              <w:rPr>
                <w:b/>
                <w:bCs/>
              </w:rPr>
            </w:pPr>
            <w:r w:rsidRPr="0005384F">
              <w:rPr>
                <w:b/>
                <w:bCs/>
              </w:rPr>
              <w:t>Modulation</w:t>
            </w:r>
          </w:p>
        </w:tc>
        <w:tc>
          <w:tcPr>
            <w:tcW w:w="1343" w:type="pct"/>
            <w:vAlign w:val="center"/>
          </w:tcPr>
          <w:p w14:paraId="63F9DE51" w14:textId="77777777" w:rsidR="0020452C" w:rsidRPr="0005384F" w:rsidRDefault="0020452C" w:rsidP="00597531">
            <w:pPr>
              <w:pStyle w:val="IEEEStdsParagraph"/>
              <w:jc w:val="center"/>
              <w:rPr>
                <w:b/>
                <w:bCs/>
              </w:rPr>
            </w:pPr>
            <w:r w:rsidRPr="0005384F">
              <w:rPr>
                <w:b/>
                <w:bCs/>
              </w:rPr>
              <w:t>Coding Rate</w:t>
            </w:r>
          </w:p>
        </w:tc>
        <w:tc>
          <w:tcPr>
            <w:tcW w:w="714" w:type="pct"/>
            <w:vAlign w:val="center"/>
          </w:tcPr>
          <w:p w14:paraId="03D2C031" w14:textId="77777777" w:rsidR="0020452C" w:rsidRPr="0005384F" w:rsidRDefault="0020452C" w:rsidP="00597531">
            <w:pPr>
              <w:pStyle w:val="IEEEStdsParagraph"/>
              <w:jc w:val="center"/>
              <w:rPr>
                <w:b/>
                <w:bCs/>
              </w:rPr>
            </w:pPr>
            <w:r w:rsidRPr="0005384F">
              <w:rPr>
                <w:b/>
                <w:bCs/>
              </w:rPr>
              <w:t>Data rate (Mb/s)</w:t>
            </w:r>
          </w:p>
        </w:tc>
        <w:tc>
          <w:tcPr>
            <w:tcW w:w="1099" w:type="pct"/>
            <w:vAlign w:val="center"/>
          </w:tcPr>
          <w:p w14:paraId="4723C774" w14:textId="77777777" w:rsidR="0020452C" w:rsidRPr="0005384F" w:rsidRDefault="0020452C" w:rsidP="00597531">
            <w:pPr>
              <w:pStyle w:val="IEEEStdsParagraph"/>
              <w:jc w:val="center"/>
              <w:rPr>
                <w:b/>
                <w:bCs/>
              </w:rPr>
            </w:pPr>
            <w:r w:rsidRPr="0005384F">
              <w:rPr>
                <w:b/>
                <w:bCs/>
              </w:rPr>
              <w:t>Spectral Efficiency</w:t>
            </w:r>
            <w:r w:rsidRPr="0005384F">
              <w:rPr>
                <w:rFonts w:ascii="Times New Roman Bold" w:hAnsi="Times New Roman Bold"/>
                <w:b/>
                <w:bCs/>
                <w:vertAlign w:val="superscript"/>
              </w:rPr>
              <w:t>5</w:t>
            </w:r>
            <w:r w:rsidRPr="0005384F">
              <w:rPr>
                <w:b/>
                <w:bCs/>
              </w:rPr>
              <w:t xml:space="preserve"> (for 6 MHz bandwidth)</w:t>
            </w:r>
          </w:p>
        </w:tc>
      </w:tr>
      <w:tr w:rsidR="0020452C" w:rsidRPr="0005384F" w14:paraId="49FE3006" w14:textId="77777777" w:rsidTr="008572CC">
        <w:trPr>
          <w:jc w:val="center"/>
        </w:trPr>
        <w:tc>
          <w:tcPr>
            <w:tcW w:w="695" w:type="pct"/>
            <w:vAlign w:val="center"/>
          </w:tcPr>
          <w:p w14:paraId="32F47A32" w14:textId="77777777" w:rsidR="0020452C" w:rsidRPr="0005384F" w:rsidRDefault="0020452C" w:rsidP="00597531">
            <w:pPr>
              <w:pStyle w:val="IEEEStdsParagraph"/>
              <w:jc w:val="center"/>
            </w:pPr>
            <w:r w:rsidRPr="0005384F">
              <w:t xml:space="preserve">1 </w:t>
            </w:r>
            <w:r w:rsidRPr="0005384F">
              <w:rPr>
                <w:vertAlign w:val="superscript"/>
              </w:rPr>
              <w:t>1</w:t>
            </w:r>
          </w:p>
        </w:tc>
        <w:tc>
          <w:tcPr>
            <w:tcW w:w="1149" w:type="pct"/>
            <w:vAlign w:val="center"/>
          </w:tcPr>
          <w:p w14:paraId="6800B1A5" w14:textId="77777777" w:rsidR="0020452C" w:rsidRPr="0005384F" w:rsidRDefault="0020452C" w:rsidP="00597531">
            <w:pPr>
              <w:pStyle w:val="IEEEStdsParagraph"/>
              <w:jc w:val="center"/>
            </w:pPr>
            <w:r w:rsidRPr="0005384F">
              <w:t>BPSK</w:t>
            </w:r>
          </w:p>
        </w:tc>
        <w:tc>
          <w:tcPr>
            <w:tcW w:w="1343" w:type="pct"/>
            <w:vAlign w:val="center"/>
          </w:tcPr>
          <w:p w14:paraId="7DABECD7" w14:textId="77777777" w:rsidR="0020452C" w:rsidRPr="0005384F" w:rsidRDefault="0020452C" w:rsidP="00597531">
            <w:pPr>
              <w:pStyle w:val="IEEEStdsParagraph"/>
              <w:jc w:val="center"/>
            </w:pPr>
            <w:r w:rsidRPr="0005384F">
              <w:t>Uncoded</w:t>
            </w:r>
          </w:p>
        </w:tc>
        <w:tc>
          <w:tcPr>
            <w:tcW w:w="714" w:type="pct"/>
            <w:vAlign w:val="center"/>
          </w:tcPr>
          <w:p w14:paraId="47A9F582" w14:textId="77777777" w:rsidR="0020452C" w:rsidRPr="0005384F" w:rsidRDefault="0020452C" w:rsidP="00597531">
            <w:pPr>
              <w:pStyle w:val="IEEEStdsParagraph"/>
              <w:jc w:val="center"/>
            </w:pPr>
            <w:r w:rsidRPr="0005384F">
              <w:rPr>
                <w:vertAlign w:val="superscript"/>
              </w:rPr>
              <w:t>6</w:t>
            </w:r>
          </w:p>
        </w:tc>
        <w:tc>
          <w:tcPr>
            <w:tcW w:w="1099" w:type="pct"/>
            <w:vAlign w:val="center"/>
          </w:tcPr>
          <w:p w14:paraId="5E3C4A60" w14:textId="77777777" w:rsidR="0020452C" w:rsidRPr="0005384F" w:rsidRDefault="0020452C" w:rsidP="00597531">
            <w:pPr>
              <w:pStyle w:val="IEEEStdsParagraph"/>
              <w:jc w:val="center"/>
            </w:pPr>
            <w:r w:rsidRPr="0005384F">
              <w:rPr>
                <w:vertAlign w:val="superscript"/>
              </w:rPr>
              <w:t>6</w:t>
            </w:r>
          </w:p>
        </w:tc>
      </w:tr>
      <w:tr w:rsidR="0020452C" w:rsidRPr="0005384F" w14:paraId="37651BCC" w14:textId="77777777" w:rsidTr="008572CC">
        <w:trPr>
          <w:jc w:val="center"/>
        </w:trPr>
        <w:tc>
          <w:tcPr>
            <w:tcW w:w="695" w:type="pct"/>
            <w:vAlign w:val="center"/>
          </w:tcPr>
          <w:p w14:paraId="37852647" w14:textId="77777777" w:rsidR="0020452C" w:rsidRPr="0005384F" w:rsidRDefault="0020452C" w:rsidP="00597531">
            <w:pPr>
              <w:pStyle w:val="IEEEStdsParagraph"/>
              <w:jc w:val="center"/>
            </w:pPr>
            <w:r w:rsidRPr="0005384F">
              <w:t xml:space="preserve">2 </w:t>
            </w:r>
            <w:r w:rsidRPr="0005384F">
              <w:rPr>
                <w:vertAlign w:val="superscript"/>
              </w:rPr>
              <w:t>2</w:t>
            </w:r>
          </w:p>
        </w:tc>
        <w:tc>
          <w:tcPr>
            <w:tcW w:w="1149" w:type="pct"/>
            <w:vAlign w:val="center"/>
          </w:tcPr>
          <w:p w14:paraId="0A1A524E" w14:textId="77777777" w:rsidR="0020452C" w:rsidRPr="0005384F" w:rsidRDefault="0020452C" w:rsidP="00597531">
            <w:pPr>
              <w:pStyle w:val="IEEEStdsParagraph"/>
              <w:jc w:val="center"/>
            </w:pPr>
            <w:r w:rsidRPr="0005384F">
              <w:t>QPSK</w:t>
            </w:r>
          </w:p>
        </w:tc>
        <w:tc>
          <w:tcPr>
            <w:tcW w:w="1343" w:type="pct"/>
            <w:vAlign w:val="center"/>
          </w:tcPr>
          <w:p w14:paraId="2ED42C04" w14:textId="77777777" w:rsidR="0020452C" w:rsidRPr="0005384F" w:rsidRDefault="0020452C" w:rsidP="00597531">
            <w:pPr>
              <w:pStyle w:val="IEEEStdsParagraph"/>
              <w:spacing w:line="0" w:lineRule="atLeast"/>
              <w:jc w:val="center"/>
            </w:pPr>
            <w:r w:rsidRPr="0005384F">
              <w:t>1/2 Repetition: 4</w:t>
            </w:r>
          </w:p>
        </w:tc>
        <w:tc>
          <w:tcPr>
            <w:tcW w:w="714" w:type="pct"/>
            <w:vAlign w:val="center"/>
          </w:tcPr>
          <w:p w14:paraId="1CA95957" w14:textId="77777777" w:rsidR="0020452C" w:rsidRPr="0005384F" w:rsidRDefault="0020452C" w:rsidP="00597531">
            <w:pPr>
              <w:pStyle w:val="IEEEStdsParagraph"/>
              <w:jc w:val="center"/>
            </w:pPr>
            <w:r w:rsidRPr="0005384F">
              <w:rPr>
                <w:vertAlign w:val="superscript"/>
              </w:rPr>
              <w:t>6</w:t>
            </w:r>
          </w:p>
        </w:tc>
        <w:tc>
          <w:tcPr>
            <w:tcW w:w="1099" w:type="pct"/>
            <w:vAlign w:val="center"/>
          </w:tcPr>
          <w:p w14:paraId="27D527D0" w14:textId="77777777" w:rsidR="0020452C" w:rsidRPr="0005384F" w:rsidRDefault="0020452C" w:rsidP="00597531">
            <w:pPr>
              <w:pStyle w:val="IEEEStdsParagraph"/>
              <w:jc w:val="center"/>
            </w:pPr>
            <w:r w:rsidRPr="0005384F">
              <w:rPr>
                <w:vertAlign w:val="superscript"/>
              </w:rPr>
              <w:t>6</w:t>
            </w:r>
          </w:p>
        </w:tc>
      </w:tr>
      <w:tr w:rsidR="0020452C" w:rsidRPr="0005384F" w14:paraId="4E4107D4" w14:textId="77777777" w:rsidTr="008572CC">
        <w:trPr>
          <w:jc w:val="center"/>
        </w:trPr>
        <w:tc>
          <w:tcPr>
            <w:tcW w:w="695" w:type="pct"/>
            <w:vAlign w:val="center"/>
          </w:tcPr>
          <w:p w14:paraId="3CE834A8" w14:textId="77777777" w:rsidR="0020452C" w:rsidRPr="0005384F" w:rsidRDefault="0020452C" w:rsidP="00597531">
            <w:pPr>
              <w:pStyle w:val="IEEEStdsParagraph"/>
              <w:jc w:val="center"/>
            </w:pPr>
            <w:r w:rsidRPr="0005384F">
              <w:t xml:space="preserve">3 </w:t>
            </w:r>
            <w:r w:rsidRPr="0005384F">
              <w:rPr>
                <w:vertAlign w:val="superscript"/>
              </w:rPr>
              <w:t>3</w:t>
            </w:r>
          </w:p>
        </w:tc>
        <w:tc>
          <w:tcPr>
            <w:tcW w:w="1149" w:type="pct"/>
            <w:vAlign w:val="center"/>
          </w:tcPr>
          <w:p w14:paraId="3338D8D0" w14:textId="77777777" w:rsidR="0020452C" w:rsidRPr="0005384F" w:rsidRDefault="0020452C" w:rsidP="00597531">
            <w:pPr>
              <w:pStyle w:val="IEEEStdsParagraph"/>
              <w:jc w:val="center"/>
            </w:pPr>
            <w:r w:rsidRPr="0005384F">
              <w:t>QPSK</w:t>
            </w:r>
          </w:p>
        </w:tc>
        <w:tc>
          <w:tcPr>
            <w:tcW w:w="1343" w:type="pct"/>
            <w:vAlign w:val="center"/>
          </w:tcPr>
          <w:p w14:paraId="26E27DDA" w14:textId="77777777" w:rsidR="0020452C" w:rsidRPr="0005384F" w:rsidRDefault="0020452C" w:rsidP="00597531">
            <w:pPr>
              <w:pStyle w:val="IEEEStdsParagraph"/>
              <w:spacing w:line="0" w:lineRule="atLeast"/>
              <w:jc w:val="center"/>
            </w:pPr>
            <w:r w:rsidRPr="0005384F">
              <w:t>1/2 Repetition: 3</w:t>
            </w:r>
          </w:p>
        </w:tc>
        <w:tc>
          <w:tcPr>
            <w:tcW w:w="714" w:type="pct"/>
            <w:vAlign w:val="center"/>
          </w:tcPr>
          <w:p w14:paraId="5A02E950" w14:textId="77777777" w:rsidR="0020452C" w:rsidRPr="0005384F" w:rsidRDefault="0020452C" w:rsidP="00597531">
            <w:pPr>
              <w:pStyle w:val="IEEEStdsParagraph"/>
              <w:jc w:val="center"/>
            </w:pPr>
            <w:r w:rsidRPr="0005384F">
              <w:rPr>
                <w:vertAlign w:val="superscript"/>
              </w:rPr>
              <w:t>6</w:t>
            </w:r>
          </w:p>
        </w:tc>
        <w:tc>
          <w:tcPr>
            <w:tcW w:w="1099" w:type="pct"/>
            <w:vAlign w:val="center"/>
          </w:tcPr>
          <w:p w14:paraId="3CBD8917" w14:textId="77777777" w:rsidR="0020452C" w:rsidRPr="0005384F" w:rsidRDefault="0020452C" w:rsidP="00597531">
            <w:pPr>
              <w:pStyle w:val="IEEEStdsParagraph"/>
              <w:jc w:val="center"/>
            </w:pPr>
            <w:r w:rsidRPr="0005384F">
              <w:rPr>
                <w:vertAlign w:val="superscript"/>
              </w:rPr>
              <w:t>6</w:t>
            </w:r>
          </w:p>
        </w:tc>
      </w:tr>
      <w:tr w:rsidR="0020452C" w:rsidRPr="0005384F" w14:paraId="5BFE82D2" w14:textId="77777777" w:rsidTr="008572CC">
        <w:trPr>
          <w:jc w:val="center"/>
        </w:trPr>
        <w:tc>
          <w:tcPr>
            <w:tcW w:w="695" w:type="pct"/>
            <w:vAlign w:val="center"/>
          </w:tcPr>
          <w:p w14:paraId="2FD62D01" w14:textId="77777777" w:rsidR="0020452C" w:rsidRPr="0005384F" w:rsidRDefault="0020452C" w:rsidP="00597531">
            <w:pPr>
              <w:pStyle w:val="IEEEStdsParagraph"/>
              <w:jc w:val="center"/>
            </w:pPr>
            <w:r w:rsidRPr="0005384F">
              <w:lastRenderedPageBreak/>
              <w:t>4</w:t>
            </w:r>
            <w:r w:rsidRPr="0005384F">
              <w:rPr>
                <w:vertAlign w:val="superscript"/>
              </w:rPr>
              <w:t xml:space="preserve"> 4</w:t>
            </w:r>
          </w:p>
        </w:tc>
        <w:tc>
          <w:tcPr>
            <w:tcW w:w="1149" w:type="pct"/>
            <w:vAlign w:val="center"/>
          </w:tcPr>
          <w:p w14:paraId="468942CC" w14:textId="77777777" w:rsidR="0020452C" w:rsidRPr="0005384F" w:rsidRDefault="0020452C" w:rsidP="00597531">
            <w:pPr>
              <w:pStyle w:val="IEEEStdsParagraph"/>
              <w:jc w:val="center"/>
            </w:pPr>
            <w:r w:rsidRPr="0005384F">
              <w:t>QPSK</w:t>
            </w:r>
          </w:p>
        </w:tc>
        <w:tc>
          <w:tcPr>
            <w:tcW w:w="1343" w:type="pct"/>
            <w:vAlign w:val="center"/>
          </w:tcPr>
          <w:p w14:paraId="1AD4783C" w14:textId="77777777" w:rsidR="0020452C" w:rsidRPr="0005384F" w:rsidRDefault="0020452C" w:rsidP="00597531">
            <w:pPr>
              <w:pStyle w:val="IEEEStdsParagraph"/>
              <w:spacing w:line="0" w:lineRule="atLeast"/>
              <w:jc w:val="center"/>
            </w:pPr>
            <w:r w:rsidRPr="0005384F">
              <w:t>1/2 Repetition: 2</w:t>
            </w:r>
          </w:p>
        </w:tc>
        <w:tc>
          <w:tcPr>
            <w:tcW w:w="714" w:type="pct"/>
            <w:vAlign w:val="center"/>
          </w:tcPr>
          <w:p w14:paraId="64154D64" w14:textId="77777777" w:rsidR="0020452C" w:rsidRPr="0005384F" w:rsidRDefault="0020452C" w:rsidP="00597531">
            <w:pPr>
              <w:pStyle w:val="IEEEStdsParagraph"/>
              <w:jc w:val="center"/>
            </w:pPr>
            <w:r w:rsidRPr="0005384F">
              <w:rPr>
                <w:vertAlign w:val="superscript"/>
              </w:rPr>
              <w:t>6</w:t>
            </w:r>
          </w:p>
        </w:tc>
        <w:tc>
          <w:tcPr>
            <w:tcW w:w="1099" w:type="pct"/>
            <w:vAlign w:val="center"/>
          </w:tcPr>
          <w:p w14:paraId="2046ECFE" w14:textId="77777777" w:rsidR="0020452C" w:rsidRPr="0005384F" w:rsidRDefault="0020452C" w:rsidP="00597531">
            <w:pPr>
              <w:pStyle w:val="IEEEStdsParagraph"/>
              <w:jc w:val="center"/>
            </w:pPr>
            <w:r w:rsidRPr="0005384F">
              <w:rPr>
                <w:vertAlign w:val="superscript"/>
              </w:rPr>
              <w:t>6</w:t>
            </w:r>
          </w:p>
        </w:tc>
      </w:tr>
      <w:tr w:rsidR="0020452C" w:rsidRPr="0005384F" w14:paraId="048C4855" w14:textId="77777777" w:rsidTr="008572CC">
        <w:trPr>
          <w:jc w:val="center"/>
        </w:trPr>
        <w:tc>
          <w:tcPr>
            <w:tcW w:w="695" w:type="pct"/>
            <w:vAlign w:val="center"/>
          </w:tcPr>
          <w:p w14:paraId="4DED951E" w14:textId="77777777" w:rsidR="0020452C" w:rsidRPr="0005384F" w:rsidRDefault="0020452C" w:rsidP="00597531">
            <w:pPr>
              <w:pStyle w:val="IEEEStdsParagraph"/>
              <w:jc w:val="center"/>
            </w:pPr>
            <w:r w:rsidRPr="0005384F">
              <w:t>5</w:t>
            </w:r>
          </w:p>
        </w:tc>
        <w:tc>
          <w:tcPr>
            <w:tcW w:w="1149" w:type="pct"/>
            <w:vAlign w:val="center"/>
          </w:tcPr>
          <w:p w14:paraId="2E7E9024" w14:textId="77777777" w:rsidR="0020452C" w:rsidRPr="0005384F" w:rsidRDefault="0020452C" w:rsidP="00597531">
            <w:pPr>
              <w:pStyle w:val="IEEEStdsParagraph"/>
              <w:jc w:val="center"/>
            </w:pPr>
            <w:r w:rsidRPr="0005384F">
              <w:t>QPSK</w:t>
            </w:r>
          </w:p>
        </w:tc>
        <w:tc>
          <w:tcPr>
            <w:tcW w:w="1343" w:type="pct"/>
            <w:vAlign w:val="center"/>
          </w:tcPr>
          <w:p w14:paraId="486C92AA" w14:textId="77777777" w:rsidR="0020452C" w:rsidRPr="0005384F" w:rsidRDefault="0020452C" w:rsidP="00597531">
            <w:pPr>
              <w:pStyle w:val="IEEEStdsParagraph"/>
              <w:jc w:val="center"/>
            </w:pPr>
            <w:r w:rsidRPr="0005384F">
              <w:t>1/2</w:t>
            </w:r>
          </w:p>
        </w:tc>
        <w:tc>
          <w:tcPr>
            <w:tcW w:w="714" w:type="pct"/>
            <w:vAlign w:val="center"/>
          </w:tcPr>
          <w:p w14:paraId="08435895" w14:textId="77777777" w:rsidR="0020452C" w:rsidRPr="0005384F" w:rsidRDefault="0020452C" w:rsidP="00597531">
            <w:pPr>
              <w:pStyle w:val="IEEEStdsParagraph"/>
              <w:jc w:val="center"/>
            </w:pPr>
            <w:r w:rsidRPr="0005384F">
              <w:t>4.54</w:t>
            </w:r>
          </w:p>
        </w:tc>
        <w:tc>
          <w:tcPr>
            <w:tcW w:w="1099" w:type="pct"/>
            <w:vAlign w:val="center"/>
          </w:tcPr>
          <w:p w14:paraId="1AA9F0EC" w14:textId="77777777" w:rsidR="0020452C" w:rsidRPr="0005384F" w:rsidRDefault="0020452C" w:rsidP="00597531">
            <w:pPr>
              <w:pStyle w:val="IEEEStdsParagraph"/>
              <w:jc w:val="center"/>
            </w:pPr>
            <w:r w:rsidRPr="0005384F">
              <w:t>0.76</w:t>
            </w:r>
          </w:p>
        </w:tc>
      </w:tr>
      <w:tr w:rsidR="0020452C" w:rsidRPr="0005384F" w14:paraId="2842A0B2" w14:textId="77777777" w:rsidTr="008572CC">
        <w:trPr>
          <w:jc w:val="center"/>
        </w:trPr>
        <w:tc>
          <w:tcPr>
            <w:tcW w:w="695" w:type="pct"/>
            <w:vAlign w:val="center"/>
          </w:tcPr>
          <w:p w14:paraId="14BF9A02" w14:textId="77777777" w:rsidR="0020452C" w:rsidRPr="0005384F" w:rsidRDefault="0020452C" w:rsidP="00597531">
            <w:pPr>
              <w:pStyle w:val="IEEEStdsParagraph"/>
              <w:jc w:val="center"/>
            </w:pPr>
            <w:r w:rsidRPr="0005384F">
              <w:t>6</w:t>
            </w:r>
          </w:p>
        </w:tc>
        <w:tc>
          <w:tcPr>
            <w:tcW w:w="1149" w:type="pct"/>
            <w:vAlign w:val="center"/>
          </w:tcPr>
          <w:p w14:paraId="1583E9E3" w14:textId="77777777" w:rsidR="0020452C" w:rsidRPr="0005384F" w:rsidRDefault="0020452C" w:rsidP="00597531">
            <w:pPr>
              <w:pStyle w:val="IEEEStdsParagraph"/>
              <w:jc w:val="center"/>
            </w:pPr>
            <w:r w:rsidRPr="0005384F">
              <w:t>QPSK</w:t>
            </w:r>
          </w:p>
        </w:tc>
        <w:tc>
          <w:tcPr>
            <w:tcW w:w="1343" w:type="pct"/>
            <w:vAlign w:val="center"/>
          </w:tcPr>
          <w:p w14:paraId="00B074EC" w14:textId="77777777" w:rsidR="0020452C" w:rsidRPr="0005384F" w:rsidRDefault="0020452C" w:rsidP="00597531">
            <w:pPr>
              <w:pStyle w:val="IEEEStdsParagraph"/>
              <w:jc w:val="center"/>
            </w:pPr>
            <w:r w:rsidRPr="0005384F">
              <w:t>2/3</w:t>
            </w:r>
          </w:p>
        </w:tc>
        <w:tc>
          <w:tcPr>
            <w:tcW w:w="714" w:type="pct"/>
            <w:vAlign w:val="center"/>
          </w:tcPr>
          <w:p w14:paraId="0C8231D8" w14:textId="77777777" w:rsidR="0020452C" w:rsidRPr="0005384F" w:rsidRDefault="0020452C" w:rsidP="00597531">
            <w:pPr>
              <w:pStyle w:val="IEEEStdsParagraph"/>
              <w:jc w:val="center"/>
            </w:pPr>
            <w:r w:rsidRPr="0005384F">
              <w:t>6.05</w:t>
            </w:r>
          </w:p>
        </w:tc>
        <w:tc>
          <w:tcPr>
            <w:tcW w:w="1099" w:type="pct"/>
            <w:vAlign w:val="center"/>
          </w:tcPr>
          <w:p w14:paraId="79BED01B" w14:textId="77777777" w:rsidR="0020452C" w:rsidRPr="0005384F" w:rsidRDefault="0020452C" w:rsidP="00597531">
            <w:pPr>
              <w:pStyle w:val="IEEEStdsParagraph"/>
              <w:jc w:val="center"/>
            </w:pPr>
            <w:r w:rsidRPr="0005384F">
              <w:t>1.01</w:t>
            </w:r>
          </w:p>
        </w:tc>
      </w:tr>
      <w:tr w:rsidR="0020452C" w:rsidRPr="0005384F" w14:paraId="5D22FBE8" w14:textId="77777777" w:rsidTr="008572CC">
        <w:trPr>
          <w:jc w:val="center"/>
        </w:trPr>
        <w:tc>
          <w:tcPr>
            <w:tcW w:w="695" w:type="pct"/>
            <w:vAlign w:val="center"/>
          </w:tcPr>
          <w:p w14:paraId="1F1B98B8" w14:textId="77777777" w:rsidR="0020452C" w:rsidRPr="0005384F" w:rsidRDefault="0020452C" w:rsidP="00597531">
            <w:pPr>
              <w:pStyle w:val="IEEEStdsParagraph"/>
              <w:jc w:val="center"/>
            </w:pPr>
            <w:r w:rsidRPr="0005384F">
              <w:t>7</w:t>
            </w:r>
          </w:p>
        </w:tc>
        <w:tc>
          <w:tcPr>
            <w:tcW w:w="1149" w:type="pct"/>
            <w:vAlign w:val="center"/>
          </w:tcPr>
          <w:p w14:paraId="00BE8C56" w14:textId="77777777" w:rsidR="0020452C" w:rsidRPr="0005384F" w:rsidRDefault="0020452C" w:rsidP="00597531">
            <w:pPr>
              <w:pStyle w:val="IEEEStdsParagraph"/>
              <w:jc w:val="center"/>
            </w:pPr>
            <w:r w:rsidRPr="0005384F">
              <w:t>QPSK</w:t>
            </w:r>
          </w:p>
        </w:tc>
        <w:tc>
          <w:tcPr>
            <w:tcW w:w="1343" w:type="pct"/>
            <w:vAlign w:val="center"/>
          </w:tcPr>
          <w:p w14:paraId="291A6947" w14:textId="77777777" w:rsidR="0020452C" w:rsidRPr="0005384F" w:rsidRDefault="0020452C" w:rsidP="00597531">
            <w:pPr>
              <w:pStyle w:val="IEEEStdsParagraph"/>
              <w:jc w:val="center"/>
            </w:pPr>
            <w:r w:rsidRPr="0005384F">
              <w:t>3/4</w:t>
            </w:r>
          </w:p>
        </w:tc>
        <w:tc>
          <w:tcPr>
            <w:tcW w:w="714" w:type="pct"/>
            <w:vAlign w:val="center"/>
          </w:tcPr>
          <w:p w14:paraId="75459ECF" w14:textId="77777777" w:rsidR="0020452C" w:rsidRPr="0005384F" w:rsidRDefault="0020452C" w:rsidP="00597531">
            <w:pPr>
              <w:pStyle w:val="IEEEStdsParagraph"/>
              <w:jc w:val="center"/>
            </w:pPr>
            <w:r w:rsidRPr="0005384F">
              <w:t>6.81</w:t>
            </w:r>
          </w:p>
        </w:tc>
        <w:tc>
          <w:tcPr>
            <w:tcW w:w="1099" w:type="pct"/>
            <w:vAlign w:val="center"/>
          </w:tcPr>
          <w:p w14:paraId="0AEA64A0" w14:textId="77777777" w:rsidR="0020452C" w:rsidRPr="0005384F" w:rsidRDefault="0020452C" w:rsidP="00597531">
            <w:pPr>
              <w:pStyle w:val="IEEEStdsParagraph"/>
              <w:jc w:val="center"/>
            </w:pPr>
            <w:r w:rsidRPr="0005384F">
              <w:t>1.13</w:t>
            </w:r>
          </w:p>
        </w:tc>
      </w:tr>
      <w:tr w:rsidR="0020452C" w:rsidRPr="0005384F" w14:paraId="3864448C" w14:textId="77777777" w:rsidTr="008572CC">
        <w:trPr>
          <w:jc w:val="center"/>
        </w:trPr>
        <w:tc>
          <w:tcPr>
            <w:tcW w:w="695" w:type="pct"/>
            <w:vAlign w:val="center"/>
          </w:tcPr>
          <w:p w14:paraId="2226CC73" w14:textId="77777777" w:rsidR="0020452C" w:rsidRPr="0005384F" w:rsidRDefault="0020452C" w:rsidP="00597531">
            <w:pPr>
              <w:pStyle w:val="IEEEStdsParagraph"/>
              <w:jc w:val="center"/>
            </w:pPr>
            <w:r w:rsidRPr="0005384F">
              <w:t xml:space="preserve">8 </w:t>
            </w:r>
          </w:p>
        </w:tc>
        <w:tc>
          <w:tcPr>
            <w:tcW w:w="1149" w:type="pct"/>
            <w:vAlign w:val="center"/>
          </w:tcPr>
          <w:p w14:paraId="457E1119" w14:textId="77777777" w:rsidR="0020452C" w:rsidRPr="0005384F" w:rsidRDefault="0020452C" w:rsidP="00597531">
            <w:pPr>
              <w:pStyle w:val="IEEEStdsParagraph"/>
              <w:jc w:val="center"/>
            </w:pPr>
            <w:r w:rsidRPr="0005384F">
              <w:t>QPSK</w:t>
            </w:r>
          </w:p>
        </w:tc>
        <w:tc>
          <w:tcPr>
            <w:tcW w:w="1343" w:type="pct"/>
            <w:vAlign w:val="center"/>
          </w:tcPr>
          <w:p w14:paraId="1062C433" w14:textId="77777777" w:rsidR="0020452C" w:rsidRPr="0005384F" w:rsidRDefault="0020452C" w:rsidP="00597531">
            <w:pPr>
              <w:pStyle w:val="IEEEStdsParagraph"/>
              <w:jc w:val="center"/>
            </w:pPr>
            <w:r w:rsidRPr="0005384F">
              <w:t>5/6</w:t>
            </w:r>
          </w:p>
        </w:tc>
        <w:tc>
          <w:tcPr>
            <w:tcW w:w="714" w:type="pct"/>
            <w:vAlign w:val="center"/>
          </w:tcPr>
          <w:p w14:paraId="380DA362" w14:textId="77777777" w:rsidR="0020452C" w:rsidRPr="0005384F" w:rsidRDefault="0020452C" w:rsidP="00597531">
            <w:pPr>
              <w:pStyle w:val="IEEEStdsParagraph"/>
              <w:jc w:val="center"/>
            </w:pPr>
            <w:r w:rsidRPr="0005384F">
              <w:t>7.56</w:t>
            </w:r>
          </w:p>
        </w:tc>
        <w:tc>
          <w:tcPr>
            <w:tcW w:w="1099" w:type="pct"/>
            <w:vAlign w:val="center"/>
          </w:tcPr>
          <w:p w14:paraId="7E41ABAF" w14:textId="77777777" w:rsidR="0020452C" w:rsidRPr="0005384F" w:rsidRDefault="0020452C" w:rsidP="00597531">
            <w:pPr>
              <w:pStyle w:val="IEEEStdsParagraph"/>
              <w:jc w:val="center"/>
            </w:pPr>
            <w:r w:rsidRPr="0005384F">
              <w:t>1.26</w:t>
            </w:r>
          </w:p>
        </w:tc>
      </w:tr>
      <w:tr w:rsidR="0020452C" w:rsidRPr="0005384F" w14:paraId="61A7FCE1" w14:textId="77777777" w:rsidTr="008572CC">
        <w:trPr>
          <w:jc w:val="center"/>
        </w:trPr>
        <w:tc>
          <w:tcPr>
            <w:tcW w:w="695" w:type="pct"/>
            <w:vAlign w:val="center"/>
          </w:tcPr>
          <w:p w14:paraId="79A67EF4" w14:textId="77777777" w:rsidR="0020452C" w:rsidRPr="0005384F" w:rsidRDefault="0020452C" w:rsidP="00597531">
            <w:pPr>
              <w:pStyle w:val="IEEEStdsParagraph"/>
              <w:jc w:val="center"/>
            </w:pPr>
            <w:r w:rsidRPr="0005384F">
              <w:t>9</w:t>
            </w:r>
          </w:p>
        </w:tc>
        <w:tc>
          <w:tcPr>
            <w:tcW w:w="1149" w:type="pct"/>
            <w:vAlign w:val="center"/>
          </w:tcPr>
          <w:p w14:paraId="03615D84" w14:textId="77777777" w:rsidR="0020452C" w:rsidRPr="0005384F" w:rsidRDefault="0020452C" w:rsidP="00597531">
            <w:pPr>
              <w:pStyle w:val="IEEEStdsParagraph"/>
              <w:jc w:val="center"/>
            </w:pPr>
            <w:r w:rsidRPr="0005384F">
              <w:t>16-QAM</w:t>
            </w:r>
          </w:p>
        </w:tc>
        <w:tc>
          <w:tcPr>
            <w:tcW w:w="1343" w:type="pct"/>
            <w:vAlign w:val="center"/>
          </w:tcPr>
          <w:p w14:paraId="494D42A1" w14:textId="77777777" w:rsidR="0020452C" w:rsidRPr="0005384F" w:rsidRDefault="0020452C" w:rsidP="00597531">
            <w:pPr>
              <w:pStyle w:val="IEEEStdsParagraph"/>
              <w:jc w:val="center"/>
            </w:pPr>
            <w:r w:rsidRPr="0005384F">
              <w:t>1/2</w:t>
            </w:r>
          </w:p>
        </w:tc>
        <w:tc>
          <w:tcPr>
            <w:tcW w:w="714" w:type="pct"/>
            <w:vAlign w:val="center"/>
          </w:tcPr>
          <w:p w14:paraId="340204BD" w14:textId="77777777" w:rsidR="0020452C" w:rsidRPr="0005384F" w:rsidRDefault="0020452C" w:rsidP="00597531">
            <w:pPr>
              <w:pStyle w:val="IEEEStdsParagraph"/>
              <w:jc w:val="center"/>
            </w:pPr>
            <w:r w:rsidRPr="0005384F">
              <w:t>9.08</w:t>
            </w:r>
          </w:p>
        </w:tc>
        <w:tc>
          <w:tcPr>
            <w:tcW w:w="1099" w:type="pct"/>
            <w:vAlign w:val="center"/>
          </w:tcPr>
          <w:p w14:paraId="4C7C8FDD" w14:textId="77777777" w:rsidR="0020452C" w:rsidRPr="0005384F" w:rsidRDefault="0020452C" w:rsidP="00597531">
            <w:pPr>
              <w:pStyle w:val="IEEEStdsParagraph"/>
              <w:jc w:val="center"/>
            </w:pPr>
            <w:r w:rsidRPr="0005384F">
              <w:t>1.51</w:t>
            </w:r>
          </w:p>
        </w:tc>
      </w:tr>
      <w:tr w:rsidR="0020452C" w:rsidRPr="0005384F" w14:paraId="3E18E2FA" w14:textId="77777777" w:rsidTr="008572CC">
        <w:trPr>
          <w:jc w:val="center"/>
        </w:trPr>
        <w:tc>
          <w:tcPr>
            <w:tcW w:w="695" w:type="pct"/>
            <w:vAlign w:val="center"/>
          </w:tcPr>
          <w:p w14:paraId="049D3DA7" w14:textId="77777777" w:rsidR="0020452C" w:rsidRPr="0005384F" w:rsidRDefault="0020452C" w:rsidP="00597531">
            <w:pPr>
              <w:pStyle w:val="IEEEStdsParagraph"/>
              <w:jc w:val="center"/>
            </w:pPr>
            <w:r w:rsidRPr="0005384F">
              <w:t xml:space="preserve">10 </w:t>
            </w:r>
          </w:p>
        </w:tc>
        <w:tc>
          <w:tcPr>
            <w:tcW w:w="1149" w:type="pct"/>
            <w:vAlign w:val="center"/>
          </w:tcPr>
          <w:p w14:paraId="1F52D117" w14:textId="77777777" w:rsidR="0020452C" w:rsidRPr="0005384F" w:rsidRDefault="0020452C" w:rsidP="00597531">
            <w:pPr>
              <w:pStyle w:val="IEEEStdsParagraph"/>
              <w:jc w:val="center"/>
            </w:pPr>
            <w:r w:rsidRPr="0005384F">
              <w:t>16-QAM</w:t>
            </w:r>
          </w:p>
        </w:tc>
        <w:tc>
          <w:tcPr>
            <w:tcW w:w="1343" w:type="pct"/>
            <w:vAlign w:val="center"/>
          </w:tcPr>
          <w:p w14:paraId="472C1348" w14:textId="77777777" w:rsidR="0020452C" w:rsidRPr="0005384F" w:rsidRDefault="0020452C" w:rsidP="00597531">
            <w:pPr>
              <w:pStyle w:val="IEEEStdsParagraph"/>
              <w:jc w:val="center"/>
            </w:pPr>
            <w:r w:rsidRPr="0005384F">
              <w:t>2/3</w:t>
            </w:r>
          </w:p>
        </w:tc>
        <w:tc>
          <w:tcPr>
            <w:tcW w:w="714" w:type="pct"/>
            <w:vAlign w:val="center"/>
          </w:tcPr>
          <w:p w14:paraId="00EC8647" w14:textId="77777777" w:rsidR="0020452C" w:rsidRPr="0005384F" w:rsidRDefault="0020452C" w:rsidP="00597531">
            <w:pPr>
              <w:pStyle w:val="IEEEStdsParagraph"/>
              <w:jc w:val="center"/>
            </w:pPr>
            <w:r w:rsidRPr="0005384F">
              <w:t>12.10</w:t>
            </w:r>
          </w:p>
        </w:tc>
        <w:tc>
          <w:tcPr>
            <w:tcW w:w="1099" w:type="pct"/>
            <w:vAlign w:val="center"/>
          </w:tcPr>
          <w:p w14:paraId="0CE81276" w14:textId="77777777" w:rsidR="0020452C" w:rsidRPr="0005384F" w:rsidRDefault="0020452C" w:rsidP="00597531">
            <w:pPr>
              <w:pStyle w:val="IEEEStdsParagraph"/>
              <w:jc w:val="center"/>
            </w:pPr>
            <w:r w:rsidRPr="0005384F">
              <w:t>2.02</w:t>
            </w:r>
          </w:p>
        </w:tc>
      </w:tr>
      <w:tr w:rsidR="0020452C" w:rsidRPr="0005384F" w14:paraId="39871319" w14:textId="77777777" w:rsidTr="008572CC">
        <w:trPr>
          <w:jc w:val="center"/>
        </w:trPr>
        <w:tc>
          <w:tcPr>
            <w:tcW w:w="695" w:type="pct"/>
            <w:vAlign w:val="center"/>
          </w:tcPr>
          <w:p w14:paraId="5BC8794E" w14:textId="77777777" w:rsidR="0020452C" w:rsidRPr="0005384F" w:rsidRDefault="0020452C" w:rsidP="00597531">
            <w:pPr>
              <w:pStyle w:val="IEEEStdsParagraph"/>
              <w:jc w:val="center"/>
            </w:pPr>
            <w:r w:rsidRPr="0005384F">
              <w:t>11</w:t>
            </w:r>
          </w:p>
        </w:tc>
        <w:tc>
          <w:tcPr>
            <w:tcW w:w="1149" w:type="pct"/>
            <w:vAlign w:val="center"/>
          </w:tcPr>
          <w:p w14:paraId="34E29DD2" w14:textId="77777777" w:rsidR="0020452C" w:rsidRPr="0005384F" w:rsidRDefault="0020452C" w:rsidP="00597531">
            <w:pPr>
              <w:pStyle w:val="IEEEStdsParagraph"/>
              <w:jc w:val="center"/>
            </w:pPr>
            <w:r w:rsidRPr="0005384F">
              <w:t>16-QAM</w:t>
            </w:r>
          </w:p>
        </w:tc>
        <w:tc>
          <w:tcPr>
            <w:tcW w:w="1343" w:type="pct"/>
            <w:vAlign w:val="center"/>
          </w:tcPr>
          <w:p w14:paraId="74CD5E1F" w14:textId="77777777" w:rsidR="0020452C" w:rsidRPr="0005384F" w:rsidRDefault="0020452C" w:rsidP="00597531">
            <w:pPr>
              <w:pStyle w:val="IEEEStdsParagraph"/>
              <w:jc w:val="center"/>
            </w:pPr>
            <w:r w:rsidRPr="0005384F">
              <w:t>3/4</w:t>
            </w:r>
          </w:p>
        </w:tc>
        <w:tc>
          <w:tcPr>
            <w:tcW w:w="714" w:type="pct"/>
            <w:vAlign w:val="center"/>
          </w:tcPr>
          <w:p w14:paraId="05A0CD7E" w14:textId="77777777" w:rsidR="0020452C" w:rsidRPr="0005384F" w:rsidRDefault="0020452C" w:rsidP="00597531">
            <w:pPr>
              <w:pStyle w:val="IEEEStdsParagraph"/>
              <w:jc w:val="center"/>
            </w:pPr>
            <w:r w:rsidRPr="0005384F">
              <w:t>13.61</w:t>
            </w:r>
          </w:p>
        </w:tc>
        <w:tc>
          <w:tcPr>
            <w:tcW w:w="1099" w:type="pct"/>
            <w:vAlign w:val="center"/>
          </w:tcPr>
          <w:p w14:paraId="04F80290" w14:textId="77777777" w:rsidR="0020452C" w:rsidRPr="0005384F" w:rsidRDefault="0020452C" w:rsidP="00597531">
            <w:pPr>
              <w:pStyle w:val="IEEEStdsParagraph"/>
              <w:jc w:val="center"/>
            </w:pPr>
            <w:r w:rsidRPr="0005384F">
              <w:t>2.27</w:t>
            </w:r>
          </w:p>
        </w:tc>
      </w:tr>
      <w:tr w:rsidR="0020452C" w:rsidRPr="0005384F" w14:paraId="5F6822B1" w14:textId="77777777" w:rsidTr="008572CC">
        <w:trPr>
          <w:jc w:val="center"/>
        </w:trPr>
        <w:tc>
          <w:tcPr>
            <w:tcW w:w="695" w:type="pct"/>
            <w:vAlign w:val="center"/>
          </w:tcPr>
          <w:p w14:paraId="0DF4762F" w14:textId="77777777" w:rsidR="0020452C" w:rsidRPr="0005384F" w:rsidRDefault="0020452C" w:rsidP="00597531">
            <w:pPr>
              <w:pStyle w:val="IEEEStdsParagraph"/>
              <w:jc w:val="center"/>
            </w:pPr>
            <w:r w:rsidRPr="0005384F">
              <w:t xml:space="preserve">12 </w:t>
            </w:r>
          </w:p>
        </w:tc>
        <w:tc>
          <w:tcPr>
            <w:tcW w:w="1149" w:type="pct"/>
            <w:vAlign w:val="center"/>
          </w:tcPr>
          <w:p w14:paraId="7666A337" w14:textId="77777777" w:rsidR="0020452C" w:rsidRPr="0005384F" w:rsidRDefault="0020452C" w:rsidP="00597531">
            <w:pPr>
              <w:pStyle w:val="IEEEStdsParagraph"/>
              <w:jc w:val="center"/>
            </w:pPr>
            <w:r w:rsidRPr="0005384F">
              <w:t>16-QAM</w:t>
            </w:r>
          </w:p>
        </w:tc>
        <w:tc>
          <w:tcPr>
            <w:tcW w:w="1343" w:type="pct"/>
            <w:vAlign w:val="center"/>
          </w:tcPr>
          <w:p w14:paraId="5A907362" w14:textId="77777777" w:rsidR="0020452C" w:rsidRPr="0005384F" w:rsidRDefault="0020452C" w:rsidP="00597531">
            <w:pPr>
              <w:pStyle w:val="IEEEStdsParagraph"/>
              <w:jc w:val="center"/>
            </w:pPr>
            <w:r w:rsidRPr="0005384F">
              <w:t>5/6</w:t>
            </w:r>
          </w:p>
        </w:tc>
        <w:tc>
          <w:tcPr>
            <w:tcW w:w="714" w:type="pct"/>
            <w:vAlign w:val="center"/>
          </w:tcPr>
          <w:p w14:paraId="72A760EC" w14:textId="77777777" w:rsidR="0020452C" w:rsidRPr="0005384F" w:rsidRDefault="0020452C" w:rsidP="00597531">
            <w:pPr>
              <w:pStyle w:val="IEEEStdsParagraph"/>
              <w:jc w:val="center"/>
            </w:pPr>
            <w:r w:rsidRPr="0005384F">
              <w:t>15.13</w:t>
            </w:r>
          </w:p>
        </w:tc>
        <w:tc>
          <w:tcPr>
            <w:tcW w:w="1099" w:type="pct"/>
            <w:vAlign w:val="center"/>
          </w:tcPr>
          <w:p w14:paraId="1A3E3446" w14:textId="77777777" w:rsidR="0020452C" w:rsidRPr="0005384F" w:rsidRDefault="0020452C" w:rsidP="00597531">
            <w:pPr>
              <w:pStyle w:val="IEEEStdsParagraph"/>
              <w:jc w:val="center"/>
            </w:pPr>
            <w:r w:rsidRPr="0005384F">
              <w:t>2.52</w:t>
            </w:r>
          </w:p>
        </w:tc>
      </w:tr>
      <w:tr w:rsidR="0020452C" w:rsidRPr="0005384F" w14:paraId="416E8F45" w14:textId="77777777" w:rsidTr="008572CC">
        <w:trPr>
          <w:jc w:val="center"/>
        </w:trPr>
        <w:tc>
          <w:tcPr>
            <w:tcW w:w="695" w:type="pct"/>
            <w:vAlign w:val="center"/>
          </w:tcPr>
          <w:p w14:paraId="3907C228" w14:textId="77777777" w:rsidR="0020452C" w:rsidRPr="0005384F" w:rsidRDefault="0020452C" w:rsidP="00597531">
            <w:pPr>
              <w:pStyle w:val="IEEEStdsParagraph"/>
              <w:jc w:val="center"/>
            </w:pPr>
            <w:r w:rsidRPr="0005384F">
              <w:t>13</w:t>
            </w:r>
          </w:p>
        </w:tc>
        <w:tc>
          <w:tcPr>
            <w:tcW w:w="1149" w:type="pct"/>
            <w:vAlign w:val="center"/>
          </w:tcPr>
          <w:p w14:paraId="79B05AE9" w14:textId="77777777" w:rsidR="0020452C" w:rsidRPr="0005384F" w:rsidRDefault="0020452C" w:rsidP="00597531">
            <w:pPr>
              <w:pStyle w:val="IEEEStdsParagraph"/>
              <w:jc w:val="center"/>
            </w:pPr>
            <w:r w:rsidRPr="0005384F">
              <w:t>64-QAM</w:t>
            </w:r>
          </w:p>
        </w:tc>
        <w:tc>
          <w:tcPr>
            <w:tcW w:w="1343" w:type="pct"/>
            <w:vAlign w:val="center"/>
          </w:tcPr>
          <w:p w14:paraId="7D9C8970" w14:textId="77777777" w:rsidR="0020452C" w:rsidRPr="0005384F" w:rsidRDefault="0020452C" w:rsidP="00597531">
            <w:pPr>
              <w:pStyle w:val="IEEEStdsParagraph"/>
              <w:jc w:val="center"/>
            </w:pPr>
            <w:r w:rsidRPr="0005384F">
              <w:t>1/2</w:t>
            </w:r>
          </w:p>
        </w:tc>
        <w:tc>
          <w:tcPr>
            <w:tcW w:w="714" w:type="pct"/>
            <w:vAlign w:val="center"/>
          </w:tcPr>
          <w:p w14:paraId="795183FF" w14:textId="77777777" w:rsidR="0020452C" w:rsidRPr="0005384F" w:rsidRDefault="0020452C" w:rsidP="00597531">
            <w:pPr>
              <w:pStyle w:val="IEEEStdsParagraph"/>
              <w:jc w:val="center"/>
            </w:pPr>
            <w:r w:rsidRPr="0005384F">
              <w:t>13.61</w:t>
            </w:r>
          </w:p>
        </w:tc>
        <w:tc>
          <w:tcPr>
            <w:tcW w:w="1099" w:type="pct"/>
            <w:vAlign w:val="center"/>
          </w:tcPr>
          <w:p w14:paraId="4741C6A5" w14:textId="77777777" w:rsidR="0020452C" w:rsidRPr="0005384F" w:rsidRDefault="0020452C" w:rsidP="00597531">
            <w:pPr>
              <w:pStyle w:val="IEEEStdsParagraph"/>
              <w:jc w:val="center"/>
            </w:pPr>
            <w:r w:rsidRPr="0005384F">
              <w:t>2.27</w:t>
            </w:r>
          </w:p>
        </w:tc>
      </w:tr>
      <w:tr w:rsidR="0020452C" w:rsidRPr="0005384F" w14:paraId="308F5095" w14:textId="77777777" w:rsidTr="008572CC">
        <w:trPr>
          <w:jc w:val="center"/>
        </w:trPr>
        <w:tc>
          <w:tcPr>
            <w:tcW w:w="695" w:type="pct"/>
            <w:vAlign w:val="center"/>
          </w:tcPr>
          <w:p w14:paraId="497B100D" w14:textId="77777777" w:rsidR="0020452C" w:rsidRPr="0005384F" w:rsidRDefault="0020452C" w:rsidP="00597531">
            <w:pPr>
              <w:pStyle w:val="IEEEStdsParagraph"/>
              <w:jc w:val="center"/>
            </w:pPr>
            <w:r w:rsidRPr="0005384F">
              <w:t>14</w:t>
            </w:r>
          </w:p>
        </w:tc>
        <w:tc>
          <w:tcPr>
            <w:tcW w:w="1149" w:type="pct"/>
            <w:vAlign w:val="center"/>
          </w:tcPr>
          <w:p w14:paraId="11238F3A" w14:textId="77777777" w:rsidR="0020452C" w:rsidRPr="0005384F" w:rsidRDefault="0020452C" w:rsidP="00597531">
            <w:pPr>
              <w:pStyle w:val="IEEEStdsParagraph"/>
              <w:jc w:val="center"/>
            </w:pPr>
            <w:r w:rsidRPr="0005384F">
              <w:t>64-QAM</w:t>
            </w:r>
          </w:p>
        </w:tc>
        <w:tc>
          <w:tcPr>
            <w:tcW w:w="1343" w:type="pct"/>
            <w:vAlign w:val="center"/>
          </w:tcPr>
          <w:p w14:paraId="1C3A6902" w14:textId="77777777" w:rsidR="0020452C" w:rsidRPr="0005384F" w:rsidRDefault="0020452C" w:rsidP="00597531">
            <w:pPr>
              <w:pStyle w:val="IEEEStdsParagraph"/>
              <w:jc w:val="center"/>
            </w:pPr>
            <w:r w:rsidRPr="0005384F">
              <w:t>2/3</w:t>
            </w:r>
          </w:p>
        </w:tc>
        <w:tc>
          <w:tcPr>
            <w:tcW w:w="714" w:type="pct"/>
            <w:vAlign w:val="center"/>
          </w:tcPr>
          <w:p w14:paraId="07DB2967" w14:textId="77777777" w:rsidR="0020452C" w:rsidRPr="0005384F" w:rsidRDefault="0020452C" w:rsidP="00597531">
            <w:pPr>
              <w:pStyle w:val="IEEEStdsParagraph"/>
              <w:jc w:val="center"/>
            </w:pPr>
            <w:r w:rsidRPr="0005384F">
              <w:t>18.15</w:t>
            </w:r>
          </w:p>
        </w:tc>
        <w:tc>
          <w:tcPr>
            <w:tcW w:w="1099" w:type="pct"/>
            <w:vAlign w:val="center"/>
          </w:tcPr>
          <w:p w14:paraId="7DD00651" w14:textId="77777777" w:rsidR="0020452C" w:rsidRPr="0005384F" w:rsidRDefault="0020452C" w:rsidP="00597531">
            <w:pPr>
              <w:pStyle w:val="IEEEStdsParagraph"/>
              <w:jc w:val="center"/>
            </w:pPr>
            <w:r w:rsidRPr="0005384F">
              <w:t>3.03</w:t>
            </w:r>
          </w:p>
        </w:tc>
      </w:tr>
      <w:tr w:rsidR="0020452C" w:rsidRPr="0005384F" w14:paraId="1E0D91B7" w14:textId="77777777" w:rsidTr="008572CC">
        <w:trPr>
          <w:jc w:val="center"/>
        </w:trPr>
        <w:tc>
          <w:tcPr>
            <w:tcW w:w="695" w:type="pct"/>
            <w:vAlign w:val="center"/>
          </w:tcPr>
          <w:p w14:paraId="0513210D" w14:textId="77777777" w:rsidR="0020452C" w:rsidRPr="0005384F" w:rsidRDefault="0020452C" w:rsidP="00597531">
            <w:pPr>
              <w:pStyle w:val="IEEEStdsParagraph"/>
              <w:jc w:val="center"/>
            </w:pPr>
            <w:r w:rsidRPr="0005384F">
              <w:t>15</w:t>
            </w:r>
          </w:p>
        </w:tc>
        <w:tc>
          <w:tcPr>
            <w:tcW w:w="1149" w:type="pct"/>
            <w:vAlign w:val="center"/>
          </w:tcPr>
          <w:p w14:paraId="49E796AF" w14:textId="77777777" w:rsidR="0020452C" w:rsidRPr="0005384F" w:rsidRDefault="0020452C" w:rsidP="00597531">
            <w:pPr>
              <w:pStyle w:val="IEEEStdsParagraph"/>
              <w:jc w:val="center"/>
            </w:pPr>
            <w:r w:rsidRPr="0005384F">
              <w:t>64-QAM</w:t>
            </w:r>
          </w:p>
        </w:tc>
        <w:tc>
          <w:tcPr>
            <w:tcW w:w="1343" w:type="pct"/>
            <w:vAlign w:val="center"/>
          </w:tcPr>
          <w:p w14:paraId="548CA2CC" w14:textId="77777777" w:rsidR="0020452C" w:rsidRPr="0005384F" w:rsidRDefault="0020452C" w:rsidP="00597531">
            <w:pPr>
              <w:pStyle w:val="IEEEStdsParagraph"/>
              <w:jc w:val="center"/>
            </w:pPr>
            <w:r w:rsidRPr="0005384F">
              <w:t>3/4</w:t>
            </w:r>
          </w:p>
        </w:tc>
        <w:tc>
          <w:tcPr>
            <w:tcW w:w="714" w:type="pct"/>
            <w:vAlign w:val="center"/>
          </w:tcPr>
          <w:p w14:paraId="324E432D" w14:textId="77777777" w:rsidR="0020452C" w:rsidRPr="0005384F" w:rsidRDefault="0020452C" w:rsidP="00597531">
            <w:pPr>
              <w:pStyle w:val="IEEEStdsParagraph"/>
              <w:jc w:val="center"/>
            </w:pPr>
            <w:r w:rsidRPr="0005384F">
              <w:t>20.42</w:t>
            </w:r>
          </w:p>
        </w:tc>
        <w:tc>
          <w:tcPr>
            <w:tcW w:w="1099" w:type="pct"/>
            <w:vAlign w:val="center"/>
          </w:tcPr>
          <w:p w14:paraId="7F73F1BB" w14:textId="77777777" w:rsidR="0020452C" w:rsidRPr="0005384F" w:rsidRDefault="0020452C" w:rsidP="00597531">
            <w:pPr>
              <w:pStyle w:val="IEEEStdsParagraph"/>
              <w:jc w:val="center"/>
            </w:pPr>
            <w:r w:rsidRPr="0005384F">
              <w:t>3.40</w:t>
            </w:r>
          </w:p>
        </w:tc>
      </w:tr>
      <w:tr w:rsidR="0020452C" w:rsidRPr="0005384F" w14:paraId="555793BA" w14:textId="77777777" w:rsidTr="008572CC">
        <w:trPr>
          <w:jc w:val="center"/>
        </w:trPr>
        <w:tc>
          <w:tcPr>
            <w:tcW w:w="695" w:type="pct"/>
            <w:vAlign w:val="center"/>
          </w:tcPr>
          <w:p w14:paraId="099BD9D9" w14:textId="77777777" w:rsidR="0020452C" w:rsidRPr="0005384F" w:rsidRDefault="0020452C" w:rsidP="00597531">
            <w:pPr>
              <w:pStyle w:val="IEEEStdsParagraph"/>
              <w:jc w:val="center"/>
            </w:pPr>
            <w:r w:rsidRPr="0005384F">
              <w:t>16</w:t>
            </w:r>
          </w:p>
        </w:tc>
        <w:tc>
          <w:tcPr>
            <w:tcW w:w="1149" w:type="pct"/>
            <w:vAlign w:val="center"/>
          </w:tcPr>
          <w:p w14:paraId="3B010E6F" w14:textId="77777777" w:rsidR="0020452C" w:rsidRPr="0005384F" w:rsidRDefault="0020452C" w:rsidP="00597531">
            <w:pPr>
              <w:pStyle w:val="IEEEStdsParagraph"/>
              <w:jc w:val="center"/>
            </w:pPr>
            <w:r w:rsidRPr="0005384F">
              <w:t>64-QAM</w:t>
            </w:r>
          </w:p>
        </w:tc>
        <w:tc>
          <w:tcPr>
            <w:tcW w:w="1343" w:type="pct"/>
            <w:vAlign w:val="center"/>
          </w:tcPr>
          <w:p w14:paraId="32937F6F" w14:textId="77777777" w:rsidR="0020452C" w:rsidRPr="0005384F" w:rsidRDefault="0020452C" w:rsidP="00597531">
            <w:pPr>
              <w:pStyle w:val="IEEEStdsParagraph"/>
              <w:jc w:val="center"/>
            </w:pPr>
            <w:r w:rsidRPr="0005384F">
              <w:t>5/6</w:t>
            </w:r>
          </w:p>
        </w:tc>
        <w:tc>
          <w:tcPr>
            <w:tcW w:w="714" w:type="pct"/>
            <w:vAlign w:val="center"/>
          </w:tcPr>
          <w:p w14:paraId="5F8C8742" w14:textId="77777777" w:rsidR="0020452C" w:rsidRPr="0005384F" w:rsidRDefault="0020452C" w:rsidP="00597531">
            <w:pPr>
              <w:pStyle w:val="IEEEStdsParagraph"/>
              <w:jc w:val="center"/>
            </w:pPr>
            <w:r w:rsidRPr="0005384F">
              <w:t>22.69</w:t>
            </w:r>
          </w:p>
        </w:tc>
        <w:tc>
          <w:tcPr>
            <w:tcW w:w="1099" w:type="pct"/>
            <w:vAlign w:val="center"/>
          </w:tcPr>
          <w:p w14:paraId="2D2DE930" w14:textId="77777777" w:rsidR="0020452C" w:rsidRPr="0005384F" w:rsidRDefault="0020452C" w:rsidP="00597531">
            <w:pPr>
              <w:pStyle w:val="IEEEStdsParagraph"/>
              <w:jc w:val="center"/>
            </w:pPr>
            <w:r w:rsidRPr="0005384F">
              <w:t>3.78</w:t>
            </w:r>
          </w:p>
        </w:tc>
      </w:tr>
      <w:tr w:rsidR="008572CC" w:rsidRPr="0005384F" w14:paraId="39AAF40B" w14:textId="77777777" w:rsidTr="008572CC">
        <w:trPr>
          <w:jc w:val="center"/>
          <w:ins w:id="27" w:author="zhaobx" w:date="2013-07-16T16:33:00Z"/>
        </w:trPr>
        <w:tc>
          <w:tcPr>
            <w:tcW w:w="695" w:type="pct"/>
            <w:vAlign w:val="center"/>
          </w:tcPr>
          <w:p w14:paraId="0B8DB446" w14:textId="015E1AE6" w:rsidR="008572CC" w:rsidRPr="0005384F" w:rsidRDefault="008572CC" w:rsidP="00597531">
            <w:pPr>
              <w:pStyle w:val="IEEEStdsParagraph"/>
              <w:jc w:val="center"/>
              <w:rPr>
                <w:ins w:id="28" w:author="zhaobx" w:date="2013-07-16T16:33:00Z"/>
              </w:rPr>
            </w:pPr>
            <w:ins w:id="29" w:author="zhaobx" w:date="2013-07-16T16:34:00Z">
              <w:r>
                <w:rPr>
                  <w:sz w:val="22"/>
                  <w:szCs w:val="22"/>
                </w:rPr>
                <w:t>17</w:t>
              </w:r>
            </w:ins>
          </w:p>
        </w:tc>
        <w:tc>
          <w:tcPr>
            <w:tcW w:w="1149" w:type="pct"/>
            <w:vAlign w:val="center"/>
          </w:tcPr>
          <w:p w14:paraId="5649A863" w14:textId="123A8DD3" w:rsidR="008572CC" w:rsidRPr="0005384F" w:rsidRDefault="008572CC" w:rsidP="00597531">
            <w:pPr>
              <w:pStyle w:val="IEEEStdsParagraph"/>
              <w:jc w:val="center"/>
              <w:rPr>
                <w:ins w:id="30" w:author="zhaobx" w:date="2013-07-16T16:33:00Z"/>
              </w:rPr>
            </w:pPr>
            <w:ins w:id="31" w:author="zhaobx" w:date="2013-07-16T16:34:00Z">
              <w:r>
                <w:rPr>
                  <w:sz w:val="22"/>
                  <w:szCs w:val="22"/>
                </w:rPr>
                <w:t>256-QAM</w:t>
              </w:r>
            </w:ins>
          </w:p>
        </w:tc>
        <w:tc>
          <w:tcPr>
            <w:tcW w:w="1343" w:type="pct"/>
            <w:vAlign w:val="center"/>
          </w:tcPr>
          <w:p w14:paraId="62CDB854" w14:textId="6B5F87D5" w:rsidR="008572CC" w:rsidRPr="0005384F" w:rsidRDefault="008572CC" w:rsidP="00597531">
            <w:pPr>
              <w:pStyle w:val="IEEEStdsParagraph"/>
              <w:jc w:val="center"/>
              <w:rPr>
                <w:ins w:id="32" w:author="zhaobx" w:date="2013-07-16T16:33:00Z"/>
              </w:rPr>
            </w:pPr>
            <w:ins w:id="33" w:author="zhaobx" w:date="2013-07-16T16:34:00Z">
              <w:r>
                <w:rPr>
                  <w:sz w:val="22"/>
                  <w:szCs w:val="22"/>
                </w:rPr>
                <w:t>1/2</w:t>
              </w:r>
            </w:ins>
          </w:p>
        </w:tc>
        <w:tc>
          <w:tcPr>
            <w:tcW w:w="714" w:type="pct"/>
            <w:vAlign w:val="center"/>
          </w:tcPr>
          <w:p w14:paraId="09254A9B" w14:textId="4AEAD3DA" w:rsidR="008572CC" w:rsidRPr="0005384F" w:rsidRDefault="008572CC" w:rsidP="00597531">
            <w:pPr>
              <w:pStyle w:val="IEEEStdsParagraph"/>
              <w:jc w:val="center"/>
              <w:rPr>
                <w:ins w:id="34" w:author="zhaobx" w:date="2013-07-16T16:33:00Z"/>
              </w:rPr>
            </w:pPr>
            <w:ins w:id="35" w:author="zhaobx" w:date="2013-07-16T16:34:00Z">
              <w:r>
                <w:rPr>
                  <w:sz w:val="22"/>
                  <w:szCs w:val="22"/>
                </w:rPr>
                <w:t>18.16</w:t>
              </w:r>
            </w:ins>
          </w:p>
        </w:tc>
        <w:tc>
          <w:tcPr>
            <w:tcW w:w="1099" w:type="pct"/>
            <w:vAlign w:val="center"/>
          </w:tcPr>
          <w:p w14:paraId="76ABD8D9" w14:textId="2DCE2FC8" w:rsidR="008572CC" w:rsidRPr="0005384F" w:rsidRDefault="008572CC" w:rsidP="00597531">
            <w:pPr>
              <w:pStyle w:val="IEEEStdsParagraph"/>
              <w:jc w:val="center"/>
              <w:rPr>
                <w:ins w:id="36" w:author="zhaobx" w:date="2013-07-16T16:33:00Z"/>
              </w:rPr>
            </w:pPr>
            <w:ins w:id="37" w:author="zhaobx" w:date="2013-07-16T16:34:00Z">
              <w:r>
                <w:rPr>
                  <w:sz w:val="22"/>
                  <w:szCs w:val="22"/>
                </w:rPr>
                <w:t>3.03</w:t>
              </w:r>
            </w:ins>
          </w:p>
        </w:tc>
      </w:tr>
      <w:tr w:rsidR="008572CC" w:rsidRPr="0005384F" w14:paraId="7F0E0BC9" w14:textId="77777777" w:rsidTr="008572CC">
        <w:trPr>
          <w:jc w:val="center"/>
          <w:ins w:id="38" w:author="zhaobx" w:date="2013-07-16T16:34:00Z"/>
        </w:trPr>
        <w:tc>
          <w:tcPr>
            <w:tcW w:w="695" w:type="pct"/>
            <w:vAlign w:val="center"/>
          </w:tcPr>
          <w:p w14:paraId="73763E7E" w14:textId="5A0BE079" w:rsidR="008572CC" w:rsidRPr="0005384F" w:rsidRDefault="008572CC" w:rsidP="00597531">
            <w:pPr>
              <w:pStyle w:val="IEEEStdsParagraph"/>
              <w:jc w:val="center"/>
              <w:rPr>
                <w:ins w:id="39" w:author="zhaobx" w:date="2013-07-16T16:34:00Z"/>
              </w:rPr>
            </w:pPr>
            <w:ins w:id="40" w:author="zhaobx" w:date="2013-07-16T16:34:00Z">
              <w:r>
                <w:rPr>
                  <w:sz w:val="22"/>
                  <w:szCs w:val="22"/>
                </w:rPr>
                <w:t>18</w:t>
              </w:r>
            </w:ins>
          </w:p>
        </w:tc>
        <w:tc>
          <w:tcPr>
            <w:tcW w:w="1149" w:type="pct"/>
            <w:vAlign w:val="center"/>
          </w:tcPr>
          <w:p w14:paraId="1A486787" w14:textId="14AF737A" w:rsidR="008572CC" w:rsidRPr="0005384F" w:rsidRDefault="008572CC" w:rsidP="00597531">
            <w:pPr>
              <w:pStyle w:val="IEEEStdsParagraph"/>
              <w:jc w:val="center"/>
              <w:rPr>
                <w:ins w:id="41" w:author="zhaobx" w:date="2013-07-16T16:34:00Z"/>
              </w:rPr>
            </w:pPr>
            <w:ins w:id="42" w:author="zhaobx" w:date="2013-07-16T16:34:00Z">
              <w:r>
                <w:rPr>
                  <w:sz w:val="22"/>
                  <w:szCs w:val="22"/>
                </w:rPr>
                <w:t>256-QAM</w:t>
              </w:r>
            </w:ins>
          </w:p>
        </w:tc>
        <w:tc>
          <w:tcPr>
            <w:tcW w:w="1343" w:type="pct"/>
            <w:vAlign w:val="center"/>
          </w:tcPr>
          <w:p w14:paraId="66B87457" w14:textId="29EDC9EA" w:rsidR="008572CC" w:rsidRPr="0005384F" w:rsidRDefault="008572CC" w:rsidP="00597531">
            <w:pPr>
              <w:pStyle w:val="IEEEStdsParagraph"/>
              <w:jc w:val="center"/>
              <w:rPr>
                <w:ins w:id="43" w:author="zhaobx" w:date="2013-07-16T16:34:00Z"/>
              </w:rPr>
            </w:pPr>
            <w:ins w:id="44" w:author="zhaobx" w:date="2013-07-16T16:34:00Z">
              <w:r>
                <w:rPr>
                  <w:sz w:val="22"/>
                  <w:szCs w:val="22"/>
                </w:rPr>
                <w:t>2/3</w:t>
              </w:r>
            </w:ins>
          </w:p>
        </w:tc>
        <w:tc>
          <w:tcPr>
            <w:tcW w:w="714" w:type="pct"/>
            <w:vAlign w:val="center"/>
          </w:tcPr>
          <w:p w14:paraId="4D5426B0" w14:textId="2267F17F" w:rsidR="008572CC" w:rsidRPr="0005384F" w:rsidRDefault="008572CC" w:rsidP="00597531">
            <w:pPr>
              <w:pStyle w:val="IEEEStdsParagraph"/>
              <w:jc w:val="center"/>
              <w:rPr>
                <w:ins w:id="45" w:author="zhaobx" w:date="2013-07-16T16:34:00Z"/>
              </w:rPr>
            </w:pPr>
            <w:ins w:id="46" w:author="zhaobx" w:date="2013-07-16T16:34:00Z">
              <w:r>
                <w:rPr>
                  <w:sz w:val="22"/>
                  <w:szCs w:val="22"/>
                </w:rPr>
                <w:t>24.2</w:t>
              </w:r>
            </w:ins>
          </w:p>
        </w:tc>
        <w:tc>
          <w:tcPr>
            <w:tcW w:w="1099" w:type="pct"/>
            <w:vAlign w:val="center"/>
          </w:tcPr>
          <w:p w14:paraId="305D1C29" w14:textId="08A866AA" w:rsidR="008572CC" w:rsidRPr="0005384F" w:rsidRDefault="008572CC" w:rsidP="00597531">
            <w:pPr>
              <w:pStyle w:val="IEEEStdsParagraph"/>
              <w:jc w:val="center"/>
              <w:rPr>
                <w:ins w:id="47" w:author="zhaobx" w:date="2013-07-16T16:34:00Z"/>
              </w:rPr>
            </w:pPr>
            <w:ins w:id="48" w:author="zhaobx" w:date="2013-07-16T16:34:00Z">
              <w:r>
                <w:rPr>
                  <w:sz w:val="22"/>
                  <w:szCs w:val="22"/>
                </w:rPr>
                <w:t>4.03</w:t>
              </w:r>
            </w:ins>
          </w:p>
        </w:tc>
      </w:tr>
      <w:tr w:rsidR="008572CC" w:rsidRPr="0005384F" w14:paraId="782790F7" w14:textId="77777777" w:rsidTr="008572CC">
        <w:trPr>
          <w:jc w:val="center"/>
          <w:ins w:id="49" w:author="zhaobx" w:date="2013-07-16T16:34:00Z"/>
        </w:trPr>
        <w:tc>
          <w:tcPr>
            <w:tcW w:w="695" w:type="pct"/>
            <w:vAlign w:val="center"/>
          </w:tcPr>
          <w:p w14:paraId="10C0CC30" w14:textId="3F772CD9" w:rsidR="008572CC" w:rsidRPr="0005384F" w:rsidRDefault="008572CC" w:rsidP="00597531">
            <w:pPr>
              <w:pStyle w:val="IEEEStdsParagraph"/>
              <w:jc w:val="center"/>
              <w:rPr>
                <w:ins w:id="50" w:author="zhaobx" w:date="2013-07-16T16:34:00Z"/>
              </w:rPr>
            </w:pPr>
            <w:ins w:id="51" w:author="zhaobx" w:date="2013-07-16T16:34:00Z">
              <w:r>
                <w:rPr>
                  <w:sz w:val="22"/>
                  <w:szCs w:val="22"/>
                </w:rPr>
                <w:t>19</w:t>
              </w:r>
            </w:ins>
          </w:p>
        </w:tc>
        <w:tc>
          <w:tcPr>
            <w:tcW w:w="1149" w:type="pct"/>
            <w:vAlign w:val="center"/>
          </w:tcPr>
          <w:p w14:paraId="4F65FC7E" w14:textId="5A00574C" w:rsidR="008572CC" w:rsidRPr="0005384F" w:rsidRDefault="008572CC" w:rsidP="00597531">
            <w:pPr>
              <w:pStyle w:val="IEEEStdsParagraph"/>
              <w:jc w:val="center"/>
              <w:rPr>
                <w:ins w:id="52" w:author="zhaobx" w:date="2013-07-16T16:34:00Z"/>
              </w:rPr>
            </w:pPr>
            <w:ins w:id="53" w:author="zhaobx" w:date="2013-07-16T16:34:00Z">
              <w:r>
                <w:rPr>
                  <w:sz w:val="22"/>
                  <w:szCs w:val="22"/>
                </w:rPr>
                <w:t>256-QAM</w:t>
              </w:r>
            </w:ins>
          </w:p>
        </w:tc>
        <w:tc>
          <w:tcPr>
            <w:tcW w:w="1343" w:type="pct"/>
            <w:vAlign w:val="center"/>
          </w:tcPr>
          <w:p w14:paraId="16944A50" w14:textId="5A21EFF9" w:rsidR="008572CC" w:rsidRPr="0005384F" w:rsidRDefault="008572CC" w:rsidP="00597531">
            <w:pPr>
              <w:pStyle w:val="IEEEStdsParagraph"/>
              <w:jc w:val="center"/>
              <w:rPr>
                <w:ins w:id="54" w:author="zhaobx" w:date="2013-07-16T16:34:00Z"/>
              </w:rPr>
            </w:pPr>
            <w:ins w:id="55" w:author="zhaobx" w:date="2013-07-16T16:34:00Z">
              <w:r>
                <w:rPr>
                  <w:sz w:val="22"/>
                  <w:szCs w:val="22"/>
                </w:rPr>
                <w:t>3/4</w:t>
              </w:r>
            </w:ins>
          </w:p>
        </w:tc>
        <w:tc>
          <w:tcPr>
            <w:tcW w:w="714" w:type="pct"/>
            <w:vAlign w:val="center"/>
          </w:tcPr>
          <w:p w14:paraId="51F39F0D" w14:textId="63001CD7" w:rsidR="008572CC" w:rsidRPr="0005384F" w:rsidRDefault="008572CC" w:rsidP="00597531">
            <w:pPr>
              <w:pStyle w:val="IEEEStdsParagraph"/>
              <w:jc w:val="center"/>
              <w:rPr>
                <w:ins w:id="56" w:author="zhaobx" w:date="2013-07-16T16:34:00Z"/>
              </w:rPr>
            </w:pPr>
            <w:ins w:id="57" w:author="zhaobx" w:date="2013-07-16T16:34:00Z">
              <w:r>
                <w:rPr>
                  <w:sz w:val="22"/>
                  <w:szCs w:val="22"/>
                </w:rPr>
                <w:t>27.24</w:t>
              </w:r>
            </w:ins>
          </w:p>
        </w:tc>
        <w:tc>
          <w:tcPr>
            <w:tcW w:w="1099" w:type="pct"/>
            <w:vAlign w:val="center"/>
          </w:tcPr>
          <w:p w14:paraId="0A299436" w14:textId="165F47D7" w:rsidR="008572CC" w:rsidRPr="0005384F" w:rsidRDefault="008572CC" w:rsidP="00597531">
            <w:pPr>
              <w:pStyle w:val="IEEEStdsParagraph"/>
              <w:jc w:val="center"/>
              <w:rPr>
                <w:ins w:id="58" w:author="zhaobx" w:date="2013-07-16T16:34:00Z"/>
              </w:rPr>
            </w:pPr>
            <w:ins w:id="59" w:author="zhaobx" w:date="2013-07-16T16:34:00Z">
              <w:r>
                <w:rPr>
                  <w:sz w:val="22"/>
                  <w:szCs w:val="22"/>
                </w:rPr>
                <w:t>4.54</w:t>
              </w:r>
            </w:ins>
          </w:p>
        </w:tc>
      </w:tr>
      <w:tr w:rsidR="008572CC" w:rsidRPr="0005384F" w14:paraId="7EE6A4AC" w14:textId="77777777" w:rsidTr="008572CC">
        <w:trPr>
          <w:jc w:val="center"/>
          <w:ins w:id="60" w:author="zhaobx" w:date="2013-07-16T16:34:00Z"/>
        </w:trPr>
        <w:tc>
          <w:tcPr>
            <w:tcW w:w="695" w:type="pct"/>
            <w:vAlign w:val="center"/>
          </w:tcPr>
          <w:p w14:paraId="522D0155" w14:textId="6053AD83" w:rsidR="008572CC" w:rsidRPr="0005384F" w:rsidRDefault="008572CC" w:rsidP="00597531">
            <w:pPr>
              <w:pStyle w:val="IEEEStdsParagraph"/>
              <w:jc w:val="center"/>
              <w:rPr>
                <w:ins w:id="61" w:author="zhaobx" w:date="2013-07-16T16:34:00Z"/>
              </w:rPr>
            </w:pPr>
            <w:ins w:id="62" w:author="zhaobx" w:date="2013-07-16T16:34:00Z">
              <w:r>
                <w:rPr>
                  <w:sz w:val="22"/>
                  <w:szCs w:val="22"/>
                </w:rPr>
                <w:t>20</w:t>
              </w:r>
            </w:ins>
          </w:p>
        </w:tc>
        <w:tc>
          <w:tcPr>
            <w:tcW w:w="1149" w:type="pct"/>
            <w:vAlign w:val="center"/>
          </w:tcPr>
          <w:p w14:paraId="2398E8B5" w14:textId="05347374" w:rsidR="008572CC" w:rsidRPr="0005384F" w:rsidRDefault="008572CC" w:rsidP="00597531">
            <w:pPr>
              <w:pStyle w:val="IEEEStdsParagraph"/>
              <w:jc w:val="center"/>
              <w:rPr>
                <w:ins w:id="63" w:author="zhaobx" w:date="2013-07-16T16:34:00Z"/>
              </w:rPr>
            </w:pPr>
            <w:ins w:id="64" w:author="zhaobx" w:date="2013-07-16T16:34:00Z">
              <w:r>
                <w:rPr>
                  <w:sz w:val="22"/>
                  <w:szCs w:val="22"/>
                </w:rPr>
                <w:t>256-QAM</w:t>
              </w:r>
            </w:ins>
          </w:p>
        </w:tc>
        <w:tc>
          <w:tcPr>
            <w:tcW w:w="1343" w:type="pct"/>
            <w:vAlign w:val="center"/>
          </w:tcPr>
          <w:p w14:paraId="3C241E87" w14:textId="483DDC17" w:rsidR="008572CC" w:rsidRPr="0005384F" w:rsidRDefault="008572CC" w:rsidP="00597531">
            <w:pPr>
              <w:pStyle w:val="IEEEStdsParagraph"/>
              <w:jc w:val="center"/>
              <w:rPr>
                <w:ins w:id="65" w:author="zhaobx" w:date="2013-07-16T16:34:00Z"/>
              </w:rPr>
            </w:pPr>
            <w:ins w:id="66" w:author="zhaobx" w:date="2013-07-16T16:34:00Z">
              <w:r>
                <w:rPr>
                  <w:sz w:val="22"/>
                  <w:szCs w:val="22"/>
                </w:rPr>
                <w:t>5/6</w:t>
              </w:r>
            </w:ins>
          </w:p>
        </w:tc>
        <w:tc>
          <w:tcPr>
            <w:tcW w:w="714" w:type="pct"/>
            <w:vAlign w:val="center"/>
          </w:tcPr>
          <w:p w14:paraId="50B3F26A" w14:textId="08314BFB" w:rsidR="008572CC" w:rsidRPr="0005384F" w:rsidRDefault="008572CC" w:rsidP="00597531">
            <w:pPr>
              <w:pStyle w:val="IEEEStdsParagraph"/>
              <w:jc w:val="center"/>
              <w:rPr>
                <w:ins w:id="67" w:author="zhaobx" w:date="2013-07-16T16:34:00Z"/>
              </w:rPr>
            </w:pPr>
            <w:ins w:id="68" w:author="zhaobx" w:date="2013-07-16T16:34:00Z">
              <w:r>
                <w:rPr>
                  <w:sz w:val="22"/>
                  <w:szCs w:val="22"/>
                </w:rPr>
                <w:t>30.24</w:t>
              </w:r>
            </w:ins>
          </w:p>
        </w:tc>
        <w:tc>
          <w:tcPr>
            <w:tcW w:w="1099" w:type="pct"/>
            <w:vAlign w:val="center"/>
          </w:tcPr>
          <w:p w14:paraId="2267B064" w14:textId="663C85B1" w:rsidR="008572CC" w:rsidRPr="0005384F" w:rsidRDefault="008572CC" w:rsidP="00597531">
            <w:pPr>
              <w:pStyle w:val="IEEEStdsParagraph"/>
              <w:jc w:val="center"/>
              <w:rPr>
                <w:ins w:id="69" w:author="zhaobx" w:date="2013-07-16T16:34:00Z"/>
              </w:rPr>
            </w:pPr>
            <w:ins w:id="70" w:author="zhaobx" w:date="2013-07-16T16:34:00Z">
              <w:r>
                <w:rPr>
                  <w:sz w:val="22"/>
                  <w:szCs w:val="22"/>
                </w:rPr>
                <w:t>5.04</w:t>
              </w:r>
            </w:ins>
          </w:p>
        </w:tc>
      </w:tr>
      <w:tr w:rsidR="008572CC" w:rsidRPr="0005384F" w14:paraId="7C0FFFB7" w14:textId="77777777" w:rsidTr="008572CC">
        <w:trPr>
          <w:jc w:val="center"/>
          <w:ins w:id="71" w:author="zhaobx" w:date="2013-07-16T16:34:00Z"/>
        </w:trPr>
        <w:tc>
          <w:tcPr>
            <w:tcW w:w="695" w:type="pct"/>
            <w:vAlign w:val="center"/>
          </w:tcPr>
          <w:p w14:paraId="0C1E064F" w14:textId="3AE1C944" w:rsidR="008572CC" w:rsidRPr="0005384F" w:rsidRDefault="008572CC" w:rsidP="00597531">
            <w:pPr>
              <w:pStyle w:val="IEEEStdsParagraph"/>
              <w:jc w:val="center"/>
              <w:rPr>
                <w:ins w:id="72" w:author="zhaobx" w:date="2013-07-16T16:34:00Z"/>
              </w:rPr>
            </w:pPr>
            <w:ins w:id="73" w:author="zhaobx" w:date="2013-07-16T16:34:00Z">
              <w:r>
                <w:rPr>
                  <w:sz w:val="22"/>
                  <w:szCs w:val="22"/>
                </w:rPr>
                <w:t>21</w:t>
              </w:r>
            </w:ins>
          </w:p>
        </w:tc>
        <w:tc>
          <w:tcPr>
            <w:tcW w:w="1149" w:type="pct"/>
            <w:vAlign w:val="center"/>
          </w:tcPr>
          <w:p w14:paraId="76E4BB18" w14:textId="02F31A1C" w:rsidR="008572CC" w:rsidRPr="0005384F" w:rsidRDefault="008572CC" w:rsidP="00597531">
            <w:pPr>
              <w:pStyle w:val="IEEEStdsParagraph"/>
              <w:jc w:val="center"/>
              <w:rPr>
                <w:ins w:id="74" w:author="zhaobx" w:date="2013-07-16T16:34:00Z"/>
              </w:rPr>
            </w:pPr>
            <w:ins w:id="75" w:author="zhaobx" w:date="2013-07-16T16:34:00Z">
              <w:r>
                <w:rPr>
                  <w:sz w:val="22"/>
                  <w:szCs w:val="22"/>
                </w:rPr>
                <w:t>256-QAM</w:t>
              </w:r>
            </w:ins>
          </w:p>
        </w:tc>
        <w:tc>
          <w:tcPr>
            <w:tcW w:w="1343" w:type="pct"/>
            <w:vAlign w:val="center"/>
          </w:tcPr>
          <w:p w14:paraId="3FEA82FA" w14:textId="433D66EF" w:rsidR="008572CC" w:rsidRPr="0005384F" w:rsidRDefault="008572CC" w:rsidP="00597531">
            <w:pPr>
              <w:pStyle w:val="IEEEStdsParagraph"/>
              <w:jc w:val="center"/>
              <w:rPr>
                <w:ins w:id="76" w:author="zhaobx" w:date="2013-07-16T16:34:00Z"/>
              </w:rPr>
            </w:pPr>
            <w:ins w:id="77" w:author="zhaobx" w:date="2013-07-16T16:34:00Z">
              <w:r>
                <w:rPr>
                  <w:sz w:val="22"/>
                  <w:szCs w:val="22"/>
                </w:rPr>
                <w:t>7/8</w:t>
              </w:r>
            </w:ins>
          </w:p>
        </w:tc>
        <w:tc>
          <w:tcPr>
            <w:tcW w:w="714" w:type="pct"/>
            <w:vAlign w:val="center"/>
          </w:tcPr>
          <w:p w14:paraId="22AF8305" w14:textId="25A2B299" w:rsidR="008572CC" w:rsidRPr="0005384F" w:rsidRDefault="008572CC" w:rsidP="00597531">
            <w:pPr>
              <w:pStyle w:val="IEEEStdsParagraph"/>
              <w:jc w:val="center"/>
              <w:rPr>
                <w:ins w:id="78" w:author="zhaobx" w:date="2013-07-16T16:34:00Z"/>
              </w:rPr>
            </w:pPr>
            <w:ins w:id="79" w:author="zhaobx" w:date="2013-07-16T16:34:00Z">
              <w:r>
                <w:rPr>
                  <w:sz w:val="22"/>
                  <w:szCs w:val="22"/>
                </w:rPr>
                <w:t>31.78</w:t>
              </w:r>
            </w:ins>
          </w:p>
        </w:tc>
        <w:tc>
          <w:tcPr>
            <w:tcW w:w="1099" w:type="pct"/>
            <w:vAlign w:val="center"/>
          </w:tcPr>
          <w:p w14:paraId="42421442" w14:textId="6DAA64E8" w:rsidR="008572CC" w:rsidRPr="0005384F" w:rsidRDefault="008572CC" w:rsidP="00597531">
            <w:pPr>
              <w:pStyle w:val="IEEEStdsParagraph"/>
              <w:jc w:val="center"/>
              <w:rPr>
                <w:ins w:id="80" w:author="zhaobx" w:date="2013-07-16T16:34:00Z"/>
              </w:rPr>
            </w:pPr>
            <w:ins w:id="81" w:author="zhaobx" w:date="2013-07-16T16:34:00Z">
              <w:r>
                <w:rPr>
                  <w:sz w:val="22"/>
                  <w:szCs w:val="22"/>
                </w:rPr>
                <w:t>5.30</w:t>
              </w:r>
            </w:ins>
          </w:p>
        </w:tc>
      </w:tr>
      <w:tr w:rsidR="008572CC" w:rsidRPr="0005384F" w14:paraId="4FB4B719" w14:textId="77777777" w:rsidTr="008572CC">
        <w:trPr>
          <w:jc w:val="center"/>
          <w:ins w:id="82" w:author="zhaobx" w:date="2013-07-16T16:34:00Z"/>
        </w:trPr>
        <w:tc>
          <w:tcPr>
            <w:tcW w:w="695" w:type="pct"/>
            <w:vAlign w:val="center"/>
          </w:tcPr>
          <w:p w14:paraId="38710941" w14:textId="3CEE0381" w:rsidR="008572CC" w:rsidRPr="0005384F" w:rsidRDefault="008572CC" w:rsidP="00597531">
            <w:pPr>
              <w:pStyle w:val="IEEEStdsParagraph"/>
              <w:jc w:val="center"/>
              <w:rPr>
                <w:ins w:id="83" w:author="zhaobx" w:date="2013-07-16T16:34:00Z"/>
              </w:rPr>
            </w:pPr>
            <w:ins w:id="84" w:author="zhaobx" w:date="2013-07-16T16:34:00Z">
              <w:r>
                <w:rPr>
                  <w:sz w:val="22"/>
                  <w:szCs w:val="22"/>
                </w:rPr>
                <w:t>22</w:t>
              </w:r>
            </w:ins>
          </w:p>
        </w:tc>
        <w:tc>
          <w:tcPr>
            <w:tcW w:w="1149" w:type="pct"/>
            <w:vAlign w:val="center"/>
          </w:tcPr>
          <w:p w14:paraId="637CC29A" w14:textId="12094302" w:rsidR="008572CC" w:rsidRPr="0005384F" w:rsidRDefault="008572CC" w:rsidP="00597531">
            <w:pPr>
              <w:pStyle w:val="IEEEStdsParagraph"/>
              <w:jc w:val="center"/>
              <w:rPr>
                <w:ins w:id="85" w:author="zhaobx" w:date="2013-07-16T16:34:00Z"/>
              </w:rPr>
            </w:pPr>
            <w:ins w:id="86" w:author="zhaobx" w:date="2013-07-16T16:34:00Z">
              <w:r>
                <w:rPr>
                  <w:sz w:val="22"/>
                  <w:szCs w:val="22"/>
                </w:rPr>
                <w:t>4D-48TCM</w:t>
              </w:r>
            </w:ins>
          </w:p>
        </w:tc>
        <w:tc>
          <w:tcPr>
            <w:tcW w:w="1343" w:type="pct"/>
            <w:vAlign w:val="center"/>
          </w:tcPr>
          <w:p w14:paraId="44426C6E" w14:textId="085C60B9" w:rsidR="008572CC" w:rsidRPr="0005384F" w:rsidRDefault="008572CC" w:rsidP="00597531">
            <w:pPr>
              <w:pStyle w:val="IEEEStdsParagraph"/>
              <w:jc w:val="center"/>
              <w:rPr>
                <w:ins w:id="87" w:author="zhaobx" w:date="2013-07-16T16:34:00Z"/>
              </w:rPr>
            </w:pPr>
            <w:ins w:id="88" w:author="zhaobx" w:date="2013-07-16T16:34:00Z">
              <w:r>
                <w:rPr>
                  <w:sz w:val="22"/>
                  <w:szCs w:val="22"/>
                </w:rPr>
                <w:t xml:space="preserve">10/11 for </w:t>
              </w:r>
              <w:r>
                <w:rPr>
                  <w:sz w:val="22"/>
                  <w:szCs w:val="22"/>
                </w:rPr>
                <w:br/>
                <w:t>2 *2D symbol</w:t>
              </w:r>
            </w:ins>
          </w:p>
        </w:tc>
        <w:tc>
          <w:tcPr>
            <w:tcW w:w="714" w:type="pct"/>
            <w:vAlign w:val="center"/>
          </w:tcPr>
          <w:p w14:paraId="434693AC" w14:textId="5AF74723" w:rsidR="008572CC" w:rsidRPr="0005384F" w:rsidRDefault="008572CC" w:rsidP="00597531">
            <w:pPr>
              <w:pStyle w:val="IEEEStdsParagraph"/>
              <w:jc w:val="center"/>
              <w:rPr>
                <w:ins w:id="89" w:author="zhaobx" w:date="2013-07-16T16:34:00Z"/>
              </w:rPr>
            </w:pPr>
            <w:ins w:id="90" w:author="zhaobx" w:date="2013-07-16T16:34:00Z">
              <w:r>
                <w:rPr>
                  <w:sz w:val="22"/>
                  <w:szCs w:val="22"/>
                </w:rPr>
                <w:t>22.69</w:t>
              </w:r>
            </w:ins>
          </w:p>
        </w:tc>
        <w:tc>
          <w:tcPr>
            <w:tcW w:w="1099" w:type="pct"/>
            <w:vAlign w:val="center"/>
          </w:tcPr>
          <w:p w14:paraId="059C13EA" w14:textId="5B70F0D1" w:rsidR="008572CC" w:rsidRPr="0005384F" w:rsidRDefault="008572CC" w:rsidP="00597531">
            <w:pPr>
              <w:pStyle w:val="IEEEStdsParagraph"/>
              <w:jc w:val="center"/>
              <w:rPr>
                <w:ins w:id="91" w:author="zhaobx" w:date="2013-07-16T16:34:00Z"/>
              </w:rPr>
            </w:pPr>
            <w:ins w:id="92" w:author="zhaobx" w:date="2013-07-16T16:34:00Z">
              <w:r>
                <w:rPr>
                  <w:sz w:val="22"/>
                  <w:szCs w:val="22"/>
                </w:rPr>
                <w:t>3.78</w:t>
              </w:r>
            </w:ins>
          </w:p>
        </w:tc>
      </w:tr>
      <w:tr w:rsidR="008572CC" w:rsidRPr="0005384F" w14:paraId="5E16724F" w14:textId="77777777" w:rsidTr="008572CC">
        <w:trPr>
          <w:jc w:val="center"/>
          <w:ins w:id="93" w:author="zhaobx" w:date="2013-07-16T16:34:00Z"/>
        </w:trPr>
        <w:tc>
          <w:tcPr>
            <w:tcW w:w="695" w:type="pct"/>
            <w:vAlign w:val="center"/>
          </w:tcPr>
          <w:p w14:paraId="58AE5EDD" w14:textId="16D3595F" w:rsidR="008572CC" w:rsidRPr="0005384F" w:rsidRDefault="008572CC" w:rsidP="00597531">
            <w:pPr>
              <w:pStyle w:val="IEEEStdsParagraph"/>
              <w:jc w:val="center"/>
              <w:rPr>
                <w:ins w:id="94" w:author="zhaobx" w:date="2013-07-16T16:34:00Z"/>
              </w:rPr>
            </w:pPr>
            <w:ins w:id="95" w:author="zhaobx" w:date="2013-07-16T16:34:00Z">
              <w:r>
                <w:rPr>
                  <w:sz w:val="22"/>
                  <w:szCs w:val="22"/>
                </w:rPr>
                <w:t>23</w:t>
              </w:r>
            </w:ins>
          </w:p>
        </w:tc>
        <w:tc>
          <w:tcPr>
            <w:tcW w:w="1149" w:type="pct"/>
            <w:vAlign w:val="center"/>
          </w:tcPr>
          <w:p w14:paraId="347A2DDC" w14:textId="45184403" w:rsidR="008572CC" w:rsidRPr="0005384F" w:rsidRDefault="008572CC" w:rsidP="00597531">
            <w:pPr>
              <w:pStyle w:val="IEEEStdsParagraph"/>
              <w:jc w:val="center"/>
              <w:rPr>
                <w:ins w:id="96" w:author="zhaobx" w:date="2013-07-16T16:34:00Z"/>
              </w:rPr>
            </w:pPr>
            <w:ins w:id="97" w:author="zhaobx" w:date="2013-07-16T16:34:00Z">
              <w:r>
                <w:rPr>
                  <w:sz w:val="22"/>
                  <w:szCs w:val="22"/>
                </w:rPr>
                <w:t>4D-192TCM</w:t>
              </w:r>
            </w:ins>
          </w:p>
        </w:tc>
        <w:tc>
          <w:tcPr>
            <w:tcW w:w="1343" w:type="pct"/>
            <w:vAlign w:val="center"/>
          </w:tcPr>
          <w:p w14:paraId="4E3E2823" w14:textId="4EF61143" w:rsidR="008572CC" w:rsidRPr="0005384F" w:rsidRDefault="008572CC" w:rsidP="00597531">
            <w:pPr>
              <w:pStyle w:val="IEEEStdsParagraph"/>
              <w:jc w:val="center"/>
              <w:rPr>
                <w:ins w:id="98" w:author="zhaobx" w:date="2013-07-16T16:34:00Z"/>
              </w:rPr>
            </w:pPr>
            <w:ins w:id="99" w:author="zhaobx" w:date="2013-07-16T16:34:00Z">
              <w:r w:rsidRPr="00153B50">
                <w:rPr>
                  <w:sz w:val="22"/>
                  <w:szCs w:val="22"/>
                </w:rPr>
                <w:t xml:space="preserve">14/15 for </w:t>
              </w:r>
              <w:r w:rsidRPr="00153B50">
                <w:rPr>
                  <w:sz w:val="22"/>
                  <w:szCs w:val="22"/>
                </w:rPr>
                <w:br/>
                <w:t>2 *2D symbol</w:t>
              </w:r>
            </w:ins>
          </w:p>
        </w:tc>
        <w:tc>
          <w:tcPr>
            <w:tcW w:w="714" w:type="pct"/>
            <w:vAlign w:val="center"/>
          </w:tcPr>
          <w:p w14:paraId="4196B10A" w14:textId="51011FF0" w:rsidR="008572CC" w:rsidRPr="0005384F" w:rsidRDefault="008572CC" w:rsidP="00597531">
            <w:pPr>
              <w:pStyle w:val="IEEEStdsParagraph"/>
              <w:jc w:val="center"/>
              <w:rPr>
                <w:ins w:id="100" w:author="zhaobx" w:date="2013-07-16T16:34:00Z"/>
              </w:rPr>
            </w:pPr>
            <w:ins w:id="101" w:author="zhaobx" w:date="2013-07-16T16:34:00Z">
              <w:r w:rsidRPr="00275426">
                <w:rPr>
                  <w:sz w:val="22"/>
                  <w:szCs w:val="22"/>
                </w:rPr>
                <w:t>31.78</w:t>
              </w:r>
            </w:ins>
          </w:p>
        </w:tc>
        <w:tc>
          <w:tcPr>
            <w:tcW w:w="1099" w:type="pct"/>
            <w:vAlign w:val="center"/>
          </w:tcPr>
          <w:p w14:paraId="4D129CCE" w14:textId="333329E8" w:rsidR="008572CC" w:rsidRPr="0005384F" w:rsidRDefault="008572CC" w:rsidP="00597531">
            <w:pPr>
              <w:pStyle w:val="IEEEStdsParagraph"/>
              <w:jc w:val="center"/>
              <w:rPr>
                <w:ins w:id="102" w:author="zhaobx" w:date="2013-07-16T16:34:00Z"/>
              </w:rPr>
            </w:pPr>
            <w:ins w:id="103" w:author="zhaobx" w:date="2013-07-16T16:34:00Z">
              <w:r>
                <w:rPr>
                  <w:sz w:val="22"/>
                  <w:szCs w:val="22"/>
                </w:rPr>
                <w:t>5.30</w:t>
              </w:r>
            </w:ins>
          </w:p>
        </w:tc>
      </w:tr>
    </w:tbl>
    <w:p w14:paraId="1BCB36BE" w14:textId="77777777" w:rsidR="0020452C" w:rsidRPr="0005384F" w:rsidRDefault="0020452C" w:rsidP="0020452C">
      <w:pPr>
        <w:pStyle w:val="IEEEStdsParagraph"/>
        <w:ind w:left="1620" w:right="1620"/>
        <w:rPr>
          <w:sz w:val="16"/>
          <w:lang w:eastAsia="ko-KR"/>
        </w:rPr>
      </w:pPr>
      <w:r w:rsidRPr="0005384F">
        <w:rPr>
          <w:sz w:val="16"/>
          <w:lang w:eastAsia="ko-KR"/>
        </w:rPr>
        <w:t>Note 1: Mode 1 is only used for CDMA opportunistic bursts.</w:t>
      </w:r>
    </w:p>
    <w:p w14:paraId="5DFFC747" w14:textId="77777777" w:rsidR="0020452C" w:rsidRPr="0005384F" w:rsidRDefault="0020452C" w:rsidP="0020452C">
      <w:pPr>
        <w:pStyle w:val="IEEEStdsParagraph"/>
        <w:ind w:left="1620" w:right="1620"/>
        <w:rPr>
          <w:sz w:val="16"/>
          <w:lang w:eastAsia="ko-KR"/>
        </w:rPr>
      </w:pPr>
      <w:r w:rsidRPr="0005384F">
        <w:rPr>
          <w:sz w:val="16"/>
          <w:lang w:eastAsia="ko-KR"/>
        </w:rPr>
        <w:t xml:space="preserve">Note 2: Mode 2 is only used for SCH packet transmission. </w:t>
      </w:r>
    </w:p>
    <w:p w14:paraId="388CC7BC" w14:textId="77777777" w:rsidR="0020452C" w:rsidRPr="0005384F" w:rsidRDefault="0020452C" w:rsidP="0020452C">
      <w:pPr>
        <w:pStyle w:val="IEEEStdsParagraph"/>
        <w:ind w:left="1620" w:right="1620"/>
        <w:rPr>
          <w:sz w:val="16"/>
          <w:lang w:eastAsia="ko-KR"/>
        </w:rPr>
      </w:pPr>
      <w:r w:rsidRPr="0005384F">
        <w:rPr>
          <w:sz w:val="16"/>
          <w:lang w:eastAsia="ko-KR"/>
        </w:rPr>
        <w:t>Note 3: Mode 3 is only used for CBP transmission.</w:t>
      </w:r>
    </w:p>
    <w:p w14:paraId="0BD74214" w14:textId="77777777" w:rsidR="0020452C" w:rsidRPr="0005384F" w:rsidRDefault="0020452C" w:rsidP="0020452C">
      <w:pPr>
        <w:pStyle w:val="IEEEStdsParagraph"/>
        <w:ind w:left="1620" w:right="1620"/>
        <w:rPr>
          <w:sz w:val="16"/>
          <w:lang w:eastAsia="ko-KR"/>
        </w:rPr>
      </w:pPr>
      <w:r w:rsidRPr="0005384F">
        <w:rPr>
          <w:sz w:val="16"/>
          <w:lang w:eastAsia="ko-KR"/>
        </w:rPr>
        <w:t>Note 4: Mode 4 is only used for FCH transmission.</w:t>
      </w:r>
    </w:p>
    <w:p w14:paraId="5C0EB761" w14:textId="77777777" w:rsidR="0020452C" w:rsidRPr="0005384F" w:rsidRDefault="0020452C" w:rsidP="0020452C">
      <w:pPr>
        <w:pStyle w:val="IEEEStdsParagraph"/>
        <w:ind w:left="2160" w:right="1620" w:hanging="540"/>
        <w:jc w:val="left"/>
        <w:rPr>
          <w:sz w:val="16"/>
          <w:lang w:eastAsia="ko-KR"/>
        </w:rPr>
      </w:pPr>
      <w:r w:rsidRPr="0005384F">
        <w:rPr>
          <w:sz w:val="16"/>
          <w:lang w:eastAsia="ko-KR"/>
        </w:rPr>
        <w:t>Note 5: Spectral efficiency informative values are calculated assuming continuous stream of 1440 data subcarriers for the given modulation and FEC modes (i.e., assuming no TTG, RTG and superframe and frame headers).</w:t>
      </w:r>
    </w:p>
    <w:p w14:paraId="3B9DF455" w14:textId="77777777" w:rsidR="0020452C" w:rsidRPr="0005384F" w:rsidRDefault="0020452C" w:rsidP="0020452C">
      <w:pPr>
        <w:pStyle w:val="IEEEStdsParagraph"/>
        <w:ind w:left="1620" w:right="1620"/>
        <w:jc w:val="left"/>
        <w:rPr>
          <w:sz w:val="16"/>
          <w:lang w:eastAsia="ko-KR"/>
        </w:rPr>
      </w:pPr>
      <w:r w:rsidRPr="0005384F">
        <w:rPr>
          <w:sz w:val="16"/>
          <w:lang w:eastAsia="ko-KR"/>
        </w:rPr>
        <w:t xml:space="preserve">Note 6: These modes are for control signal transmissions and there is no need to specify data rate or spectral efficiency. </w:t>
      </w:r>
    </w:p>
    <w:p w14:paraId="35B33087" w14:textId="77777777" w:rsidR="0020452C" w:rsidRDefault="0020452C" w:rsidP="0020452C">
      <w:pPr>
        <w:pStyle w:val="IEEEStdsParagraph"/>
      </w:pPr>
    </w:p>
    <w:p w14:paraId="1042FACB" w14:textId="39A306A7" w:rsidR="00FE4DF8" w:rsidRPr="0005384F" w:rsidRDefault="00FE4DF8" w:rsidP="0020452C">
      <w:pPr>
        <w:pStyle w:val="IEEEStdsParagraph"/>
      </w:pPr>
      <w:r w:rsidRPr="00667278">
        <w:rPr>
          <w:i/>
        </w:rPr>
        <w:t>[</w:t>
      </w:r>
      <w:r>
        <w:rPr>
          <w:i/>
        </w:rPr>
        <w:t>End</w:t>
      </w:r>
      <w:r w:rsidRPr="00667278">
        <w:rPr>
          <w:i/>
        </w:rPr>
        <w:t xml:space="preserve"> of proposed text.</w:t>
      </w:r>
      <w:r>
        <w:rPr>
          <w:i/>
        </w:rPr>
        <w:t>]</w:t>
      </w:r>
    </w:p>
    <w:p w14:paraId="046EFFF7" w14:textId="0C2F0208" w:rsidR="0020452C" w:rsidRPr="006D4995" w:rsidRDefault="0020452C" w:rsidP="006D4995">
      <w:pPr>
        <w:pStyle w:val="IEEEStdsLevel2Header"/>
        <w:numPr>
          <w:ilvl w:val="1"/>
          <w:numId w:val="32"/>
        </w:numPr>
        <w:rPr>
          <w:lang w:val="en-US"/>
        </w:rPr>
      </w:pPr>
      <w:bookmarkStart w:id="104" w:name="_Ref135013083"/>
      <w:bookmarkStart w:id="105" w:name="_Ref253407073"/>
      <w:bookmarkStart w:id="106" w:name="_Toc288427351"/>
      <w:r w:rsidRPr="006D4995">
        <w:rPr>
          <w:lang w:val="en-US"/>
        </w:rPr>
        <w:t>Channel coding</w:t>
      </w:r>
      <w:bookmarkEnd w:id="104"/>
      <w:bookmarkEnd w:id="105"/>
      <w:bookmarkEnd w:id="106"/>
    </w:p>
    <w:p w14:paraId="2BCB80E8" w14:textId="77777777" w:rsidR="00266433" w:rsidRDefault="00266433" w:rsidP="00667278">
      <w:pPr>
        <w:pStyle w:val="IEEEStdsParagraph"/>
      </w:pPr>
    </w:p>
    <w:p w14:paraId="391D14C1" w14:textId="77777777" w:rsidR="00266433" w:rsidRPr="00667278" w:rsidRDefault="00266433" w:rsidP="00667278">
      <w:pPr>
        <w:pStyle w:val="IEEEStdsParagraph"/>
        <w:autoSpaceDE w:val="0"/>
        <w:rPr>
          <w:i/>
        </w:rPr>
      </w:pPr>
      <w:r w:rsidRPr="00FF3F64">
        <w:rPr>
          <w:i/>
        </w:rPr>
        <w:t>[Start of proposed text.]</w:t>
      </w:r>
    </w:p>
    <w:p w14:paraId="53CED914" w14:textId="065AC463" w:rsidR="00960314" w:rsidRPr="0005384F" w:rsidRDefault="0020452C" w:rsidP="001E431B">
      <w:pPr>
        <w:pStyle w:val="IEEEStdsLevel3Header"/>
        <w:numPr>
          <w:ilvl w:val="2"/>
          <w:numId w:val="30"/>
        </w:numPr>
      </w:pPr>
      <w:r w:rsidRPr="00281B04">
        <w:rPr>
          <w:lang w:val="en-US"/>
        </w:rPr>
        <w:t>Forward Error Correction (FEC)</w:t>
      </w:r>
    </w:p>
    <w:p w14:paraId="416AB719" w14:textId="77777777" w:rsidR="00266433" w:rsidRPr="00266433" w:rsidRDefault="00266433" w:rsidP="00667278">
      <w:pPr>
        <w:pStyle w:val="IEEEStdsParagraph"/>
        <w:rPr>
          <w:i/>
        </w:rPr>
      </w:pPr>
      <w:r w:rsidRPr="00266433">
        <w:rPr>
          <w:i/>
        </w:rPr>
        <w:t xml:space="preserve">[No changes are made to the </w:t>
      </w:r>
      <w:r>
        <w:rPr>
          <w:i/>
        </w:rPr>
        <w:t>text</w:t>
      </w:r>
      <w:r w:rsidRPr="00266433">
        <w:rPr>
          <w:i/>
        </w:rPr>
        <w:t xml:space="preserve"> before Subclause 9.7.2.1.2.]</w:t>
      </w:r>
    </w:p>
    <w:p w14:paraId="35FF03F6" w14:textId="77777777" w:rsidR="0020452C" w:rsidRPr="0005384F" w:rsidRDefault="00960314" w:rsidP="00266433">
      <w:pPr>
        <w:pStyle w:val="IEEEStdsLevel5Header"/>
        <w:numPr>
          <w:ilvl w:val="0"/>
          <w:numId w:val="0"/>
        </w:numPr>
        <w:ind w:left="1008" w:hanging="1008"/>
        <w:rPr>
          <w:lang w:val="en-US"/>
        </w:rPr>
      </w:pPr>
      <w:r>
        <w:rPr>
          <w:lang w:val="en-US"/>
        </w:rPr>
        <w:t>9.7.2.1.2</w:t>
      </w:r>
      <w:r>
        <w:rPr>
          <w:lang w:val="en-US"/>
        </w:rPr>
        <w:tab/>
      </w:r>
      <w:r w:rsidR="0020452C" w:rsidRPr="0005384F">
        <w:rPr>
          <w:lang w:val="en-US"/>
        </w:rPr>
        <w:t>Puncturing</w:t>
      </w:r>
    </w:p>
    <w:p w14:paraId="664454C6" w14:textId="77777777" w:rsidR="00960314" w:rsidRDefault="00960314" w:rsidP="00960314">
      <w:pPr>
        <w:pStyle w:val="IEEEStdsParagraph"/>
        <w:autoSpaceDE w:val="0"/>
      </w:pPr>
    </w:p>
    <w:p w14:paraId="66750B6A" w14:textId="77777777" w:rsidR="00960314" w:rsidRPr="0005384F" w:rsidRDefault="00960314" w:rsidP="00960314">
      <w:pPr>
        <w:pStyle w:val="IEEEStdsParagraph"/>
      </w:pPr>
      <w:r>
        <w:rPr>
          <w:rFonts w:eastAsia="MS Mincho"/>
          <w:b/>
          <w:i/>
          <w:lang w:eastAsia="ja-JP"/>
        </w:rPr>
        <w:t>Change Table 208</w:t>
      </w:r>
      <w:r w:rsidRPr="00FF3F64">
        <w:rPr>
          <w:rFonts w:eastAsia="MS Mincho"/>
          <w:b/>
          <w:i/>
          <w:lang w:eastAsia="ja-JP"/>
        </w:rPr>
        <w:t xml:space="preserve"> as indicated.</w:t>
      </w:r>
    </w:p>
    <w:p w14:paraId="3343D965" w14:textId="77777777" w:rsidR="00960314" w:rsidRPr="0005384F" w:rsidRDefault="00960314" w:rsidP="0020452C">
      <w:pPr>
        <w:pStyle w:val="IEEEStdsParagraph"/>
      </w:pPr>
    </w:p>
    <w:p w14:paraId="4CF7C325" w14:textId="77777777" w:rsidR="0020452C" w:rsidRPr="0005384F" w:rsidRDefault="00960314" w:rsidP="00960314">
      <w:pPr>
        <w:pStyle w:val="IEEEStdsRegularTableCaption"/>
        <w:numPr>
          <w:ilvl w:val="0"/>
          <w:numId w:val="0"/>
        </w:numPr>
      </w:pPr>
      <w:bookmarkStart w:id="107" w:name="_Ref134865605"/>
      <w:r>
        <w:t xml:space="preserve">Table 208 </w:t>
      </w:r>
      <w:r w:rsidR="0020452C" w:rsidRPr="0005384F">
        <w:t>— Puncturing and bit-insertion for the different coding rates</w:t>
      </w:r>
      <w:bookmarkEnd w:id="1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760"/>
        <w:gridCol w:w="1064"/>
        <w:gridCol w:w="1504"/>
        <w:gridCol w:w="2276"/>
        <w:gridCol w:w="2437"/>
      </w:tblGrid>
      <w:tr w:rsidR="00CA55B4" w:rsidRPr="0005384F" w14:paraId="14D2BF93" w14:textId="77777777" w:rsidTr="006B10C1">
        <w:trPr>
          <w:jc w:val="center"/>
        </w:trPr>
        <w:tc>
          <w:tcPr>
            <w:tcW w:w="1651" w:type="dxa"/>
          </w:tcPr>
          <w:p w14:paraId="580638E8" w14:textId="77777777" w:rsidR="006B10C1" w:rsidRPr="0005384F" w:rsidRDefault="006B10C1" w:rsidP="00597531">
            <w:pPr>
              <w:pStyle w:val="IEEEStdsParagraph"/>
              <w:rPr>
                <w:b/>
                <w:bCs/>
              </w:rPr>
            </w:pPr>
            <w:r w:rsidRPr="0005384F">
              <w:rPr>
                <w:b/>
                <w:bCs/>
              </w:rPr>
              <w:t>Code rate</w:t>
            </w:r>
          </w:p>
        </w:tc>
        <w:tc>
          <w:tcPr>
            <w:tcW w:w="906" w:type="dxa"/>
          </w:tcPr>
          <w:p w14:paraId="01C20DA7" w14:textId="77777777" w:rsidR="006B10C1" w:rsidRPr="0005384F" w:rsidRDefault="006B10C1" w:rsidP="00597531">
            <w:pPr>
              <w:pStyle w:val="IEEEStdsParagraph"/>
              <w:jc w:val="center"/>
            </w:pPr>
            <w:r w:rsidRPr="0005384F">
              <w:t>1/2</w:t>
            </w:r>
          </w:p>
        </w:tc>
        <w:tc>
          <w:tcPr>
            <w:tcW w:w="1099" w:type="dxa"/>
          </w:tcPr>
          <w:p w14:paraId="0C926C54" w14:textId="77777777" w:rsidR="006B10C1" w:rsidRPr="0005384F" w:rsidRDefault="006B10C1" w:rsidP="00597531">
            <w:pPr>
              <w:pStyle w:val="IEEEStdsParagraph"/>
              <w:jc w:val="center"/>
            </w:pPr>
            <w:r w:rsidRPr="0005384F">
              <w:t>2/3</w:t>
            </w:r>
          </w:p>
        </w:tc>
        <w:tc>
          <w:tcPr>
            <w:tcW w:w="1573" w:type="dxa"/>
          </w:tcPr>
          <w:p w14:paraId="68528FE2" w14:textId="77777777" w:rsidR="006B10C1" w:rsidRPr="0005384F" w:rsidRDefault="006B10C1" w:rsidP="00597531">
            <w:pPr>
              <w:pStyle w:val="IEEEStdsParagraph"/>
              <w:jc w:val="center"/>
            </w:pPr>
            <w:r w:rsidRPr="0005384F">
              <w:t>3/4</w:t>
            </w:r>
          </w:p>
        </w:tc>
        <w:tc>
          <w:tcPr>
            <w:tcW w:w="2298" w:type="dxa"/>
          </w:tcPr>
          <w:p w14:paraId="4266B8DE" w14:textId="77777777" w:rsidR="006B10C1" w:rsidRPr="0005384F" w:rsidRDefault="006B10C1" w:rsidP="00597531">
            <w:pPr>
              <w:pStyle w:val="IEEEStdsParagraph"/>
              <w:jc w:val="center"/>
            </w:pPr>
            <w:r w:rsidRPr="0005384F">
              <w:t>5/6</w:t>
            </w:r>
          </w:p>
        </w:tc>
        <w:tc>
          <w:tcPr>
            <w:tcW w:w="2049" w:type="dxa"/>
          </w:tcPr>
          <w:p w14:paraId="79CEFD27" w14:textId="77777777" w:rsidR="006B10C1" w:rsidRPr="0005384F" w:rsidRDefault="006B10C1" w:rsidP="00597531">
            <w:pPr>
              <w:pStyle w:val="IEEEStdsParagraph"/>
              <w:jc w:val="center"/>
            </w:pPr>
            <w:ins w:id="108" w:author="zhaobx" w:date="2013-06-10T18:47:00Z">
              <w:r>
                <w:t>7/8</w:t>
              </w:r>
            </w:ins>
          </w:p>
        </w:tc>
      </w:tr>
      <w:tr w:rsidR="00CA55B4" w:rsidRPr="0005384F" w14:paraId="27EC30C3" w14:textId="77777777" w:rsidTr="006B10C1">
        <w:trPr>
          <w:jc w:val="center"/>
        </w:trPr>
        <w:tc>
          <w:tcPr>
            <w:tcW w:w="1651" w:type="dxa"/>
          </w:tcPr>
          <w:p w14:paraId="740C2E5C" w14:textId="77777777" w:rsidR="00CA55B4" w:rsidRPr="0005384F" w:rsidRDefault="00CA55B4" w:rsidP="00597531">
            <w:pPr>
              <w:pStyle w:val="IEEEStdsParagraph"/>
              <w:rPr>
                <w:b/>
                <w:bCs/>
              </w:rPr>
            </w:pPr>
            <w:r w:rsidRPr="0005384F">
              <w:rPr>
                <w:b/>
                <w:bCs/>
              </w:rPr>
              <w:t>Convolutional coder output</w:t>
            </w:r>
          </w:p>
        </w:tc>
        <w:tc>
          <w:tcPr>
            <w:tcW w:w="906" w:type="dxa"/>
            <w:vAlign w:val="center"/>
          </w:tcPr>
          <w:p w14:paraId="125B75F6"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p>
        </w:tc>
        <w:tc>
          <w:tcPr>
            <w:tcW w:w="1099" w:type="dxa"/>
            <w:vAlign w:val="center"/>
          </w:tcPr>
          <w:p w14:paraId="59C91FA1"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r w:rsidRPr="0005384F">
              <w:rPr>
                <w:strike/>
              </w:rPr>
              <w:t>A</w:t>
            </w:r>
            <w:r w:rsidRPr="0005384F">
              <w:rPr>
                <w:strike/>
                <w:vertAlign w:val="subscript"/>
              </w:rPr>
              <w:t>2</w:t>
            </w:r>
            <w:r w:rsidRPr="0005384F">
              <w:t>B</w:t>
            </w:r>
            <w:r w:rsidRPr="0005384F">
              <w:rPr>
                <w:vertAlign w:val="subscript"/>
              </w:rPr>
              <w:t>2</w:t>
            </w:r>
          </w:p>
        </w:tc>
        <w:tc>
          <w:tcPr>
            <w:tcW w:w="1573" w:type="dxa"/>
            <w:vAlign w:val="center"/>
          </w:tcPr>
          <w:p w14:paraId="13CF4559"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r w:rsidRPr="0005384F">
              <w:rPr>
                <w:strike/>
              </w:rPr>
              <w:t>A</w:t>
            </w:r>
            <w:r w:rsidRPr="0005384F">
              <w:rPr>
                <w:strike/>
                <w:vertAlign w:val="subscript"/>
              </w:rPr>
              <w:t>2</w:t>
            </w:r>
            <w:r w:rsidRPr="0005384F">
              <w:t>B</w:t>
            </w:r>
            <w:r w:rsidRPr="0005384F">
              <w:rPr>
                <w:vertAlign w:val="subscript"/>
              </w:rPr>
              <w:t>2</w:t>
            </w:r>
            <w:r w:rsidRPr="0005384F">
              <w:t>A</w:t>
            </w:r>
            <w:r w:rsidRPr="0005384F">
              <w:rPr>
                <w:vertAlign w:val="subscript"/>
              </w:rPr>
              <w:t>3</w:t>
            </w:r>
            <w:r w:rsidRPr="0005384F">
              <w:rPr>
                <w:strike/>
              </w:rPr>
              <w:t>B</w:t>
            </w:r>
            <w:r w:rsidRPr="0005384F">
              <w:rPr>
                <w:strike/>
                <w:vertAlign w:val="subscript"/>
              </w:rPr>
              <w:t>3</w:t>
            </w:r>
          </w:p>
        </w:tc>
        <w:tc>
          <w:tcPr>
            <w:tcW w:w="2298" w:type="dxa"/>
            <w:vAlign w:val="center"/>
          </w:tcPr>
          <w:p w14:paraId="11A4235A"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r w:rsidRPr="0005384F">
              <w:rPr>
                <w:strike/>
              </w:rPr>
              <w:t>A</w:t>
            </w:r>
            <w:r w:rsidRPr="0005384F">
              <w:rPr>
                <w:strike/>
                <w:vertAlign w:val="subscript"/>
              </w:rPr>
              <w:t>2</w:t>
            </w:r>
            <w:r w:rsidRPr="0005384F">
              <w:t>B</w:t>
            </w:r>
            <w:r w:rsidRPr="0005384F">
              <w:rPr>
                <w:vertAlign w:val="subscript"/>
              </w:rPr>
              <w:t>2</w:t>
            </w:r>
            <w:r w:rsidRPr="0005384F">
              <w:t>A</w:t>
            </w:r>
            <w:r w:rsidRPr="0005384F">
              <w:rPr>
                <w:vertAlign w:val="subscript"/>
              </w:rPr>
              <w:t>3</w:t>
            </w:r>
            <w:r w:rsidRPr="0005384F">
              <w:rPr>
                <w:strike/>
              </w:rPr>
              <w:t>B</w:t>
            </w:r>
            <w:r w:rsidRPr="0005384F">
              <w:rPr>
                <w:strike/>
                <w:vertAlign w:val="subscript"/>
              </w:rPr>
              <w:t>3</w:t>
            </w:r>
            <w:r w:rsidRPr="0005384F">
              <w:rPr>
                <w:strike/>
              </w:rPr>
              <w:t>A</w:t>
            </w:r>
            <w:r w:rsidRPr="0005384F">
              <w:rPr>
                <w:strike/>
                <w:vertAlign w:val="subscript"/>
              </w:rPr>
              <w:t>4</w:t>
            </w:r>
            <w:r w:rsidRPr="0005384F">
              <w:t>B</w:t>
            </w:r>
            <w:r w:rsidRPr="0005384F">
              <w:rPr>
                <w:vertAlign w:val="subscript"/>
              </w:rPr>
              <w:t>4</w:t>
            </w:r>
            <w:r w:rsidRPr="0005384F">
              <w:t>A</w:t>
            </w:r>
            <w:r w:rsidRPr="0005384F">
              <w:rPr>
                <w:vertAlign w:val="subscript"/>
              </w:rPr>
              <w:t>5</w:t>
            </w:r>
            <w:r w:rsidRPr="0005384F">
              <w:rPr>
                <w:strike/>
              </w:rPr>
              <w:t>B</w:t>
            </w:r>
            <w:r w:rsidRPr="0005384F">
              <w:rPr>
                <w:strike/>
                <w:vertAlign w:val="subscript"/>
              </w:rPr>
              <w:t>5</w:t>
            </w:r>
          </w:p>
        </w:tc>
        <w:tc>
          <w:tcPr>
            <w:tcW w:w="2049" w:type="dxa"/>
            <w:vAlign w:val="center"/>
          </w:tcPr>
          <w:p w14:paraId="60ECFA20" w14:textId="77777777" w:rsidR="00CA55B4" w:rsidRDefault="00CA55B4" w:rsidP="008B75F7">
            <w:pPr>
              <w:pStyle w:val="IEEEStdsParagraph"/>
              <w:jc w:val="center"/>
              <w:rPr>
                <w:ins w:id="109" w:author="zhaobx" w:date="2013-06-10T18:57:00Z"/>
                <w:vertAlign w:val="subscript"/>
              </w:rPr>
            </w:pPr>
            <w:ins w:id="110" w:author="zhaobx" w:date="2013-06-10T18:57:00Z">
              <w:r>
                <w:t>A</w:t>
              </w:r>
              <w:r>
                <w:rPr>
                  <w:vertAlign w:val="subscript"/>
                </w:rPr>
                <w:t>1</w:t>
              </w:r>
              <w:r>
                <w:t>B</w:t>
              </w:r>
              <w:r>
                <w:rPr>
                  <w:vertAlign w:val="subscript"/>
                </w:rPr>
                <w:t>1</w:t>
              </w:r>
              <w:r w:rsidRPr="006B10C1">
                <w:rPr>
                  <w:strike/>
                </w:rPr>
                <w:t>A</w:t>
              </w:r>
              <w:r w:rsidRPr="006B10C1">
                <w:rPr>
                  <w:strike/>
                  <w:vertAlign w:val="subscript"/>
                </w:rPr>
                <w:t>2</w:t>
              </w:r>
              <w:r>
                <w:t>B</w:t>
              </w:r>
              <w:r>
                <w:rPr>
                  <w:vertAlign w:val="subscript"/>
                </w:rPr>
                <w:t>2</w:t>
              </w:r>
              <w:r w:rsidRPr="006B10C1">
                <w:rPr>
                  <w:strike/>
                </w:rPr>
                <w:t>A</w:t>
              </w:r>
              <w:r w:rsidRPr="006B10C1">
                <w:rPr>
                  <w:strike/>
                  <w:vertAlign w:val="subscript"/>
                </w:rPr>
                <w:t>3</w:t>
              </w:r>
              <w:r>
                <w:t>B</w:t>
              </w:r>
              <w:r>
                <w:rPr>
                  <w:vertAlign w:val="subscript"/>
                </w:rPr>
                <w:t>3</w:t>
              </w:r>
              <w:r w:rsidRPr="006B10C1">
                <w:rPr>
                  <w:strike/>
                </w:rPr>
                <w:t>A</w:t>
              </w:r>
              <w:r w:rsidRPr="006B10C1">
                <w:rPr>
                  <w:strike/>
                  <w:vertAlign w:val="subscript"/>
                </w:rPr>
                <w:t>4</w:t>
              </w:r>
              <w:r>
                <w:t>B</w:t>
              </w:r>
              <w:r>
                <w:rPr>
                  <w:vertAlign w:val="subscript"/>
                </w:rPr>
                <w:t>4</w:t>
              </w:r>
            </w:ins>
          </w:p>
          <w:p w14:paraId="7E4493EF" w14:textId="77777777" w:rsidR="00CA55B4" w:rsidRPr="006B10C1" w:rsidRDefault="00CA55B4" w:rsidP="006B10C1">
            <w:pPr>
              <w:pStyle w:val="IEEEStdsParagraph"/>
              <w:jc w:val="center"/>
            </w:pPr>
            <w:ins w:id="111" w:author="zhaobx" w:date="2013-06-10T18:57:00Z">
              <w:r>
                <w:t>A</w:t>
              </w:r>
              <w:r>
                <w:rPr>
                  <w:vertAlign w:val="subscript"/>
                </w:rPr>
                <w:t>5</w:t>
              </w:r>
              <w:r w:rsidRPr="006B10C1">
                <w:rPr>
                  <w:strike/>
                </w:rPr>
                <w:t>B</w:t>
              </w:r>
              <w:r w:rsidRPr="006B10C1">
                <w:rPr>
                  <w:strike/>
                  <w:vertAlign w:val="subscript"/>
                </w:rPr>
                <w:t>5</w:t>
              </w:r>
              <w:r w:rsidRPr="006B10C1">
                <w:rPr>
                  <w:strike/>
                </w:rPr>
                <w:t>A</w:t>
              </w:r>
              <w:r w:rsidRPr="006B10C1">
                <w:rPr>
                  <w:strike/>
                  <w:vertAlign w:val="subscript"/>
                </w:rPr>
                <w:t>6</w:t>
              </w:r>
              <w:r>
                <w:t>B</w:t>
              </w:r>
              <w:r>
                <w:rPr>
                  <w:vertAlign w:val="subscript"/>
                </w:rPr>
                <w:t>6</w:t>
              </w:r>
              <w:r>
                <w:t>A</w:t>
              </w:r>
              <w:r>
                <w:rPr>
                  <w:vertAlign w:val="subscript"/>
                </w:rPr>
                <w:t>7</w:t>
              </w:r>
              <w:r w:rsidRPr="006B10C1">
                <w:rPr>
                  <w:strike/>
                </w:rPr>
                <w:t>B</w:t>
              </w:r>
              <w:r w:rsidRPr="006B10C1">
                <w:rPr>
                  <w:strike/>
                  <w:vertAlign w:val="subscript"/>
                </w:rPr>
                <w:t>7</w:t>
              </w:r>
            </w:ins>
          </w:p>
        </w:tc>
      </w:tr>
      <w:tr w:rsidR="00CA55B4" w:rsidRPr="0005384F" w14:paraId="2D56C99F" w14:textId="77777777" w:rsidTr="006B10C1">
        <w:trPr>
          <w:jc w:val="center"/>
        </w:trPr>
        <w:tc>
          <w:tcPr>
            <w:tcW w:w="1651" w:type="dxa"/>
          </w:tcPr>
          <w:p w14:paraId="2B1762E9" w14:textId="77777777" w:rsidR="00CA55B4" w:rsidRPr="0005384F" w:rsidRDefault="00CA55B4" w:rsidP="00597531">
            <w:pPr>
              <w:pStyle w:val="IEEEStdsParagraph"/>
              <w:rPr>
                <w:b/>
                <w:bCs/>
              </w:rPr>
            </w:pPr>
            <w:r w:rsidRPr="0005384F">
              <w:rPr>
                <w:b/>
                <w:bCs/>
              </w:rPr>
              <w:t xml:space="preserve">Puncturer </w:t>
            </w:r>
            <w:r w:rsidRPr="0005384F">
              <w:rPr>
                <w:b/>
                <w:bCs/>
              </w:rPr>
              <w:lastRenderedPageBreak/>
              <w:t>output/bit-inserter input</w:t>
            </w:r>
          </w:p>
        </w:tc>
        <w:tc>
          <w:tcPr>
            <w:tcW w:w="906" w:type="dxa"/>
            <w:vAlign w:val="center"/>
          </w:tcPr>
          <w:p w14:paraId="3B3A55B8" w14:textId="77777777" w:rsidR="00CA55B4" w:rsidRPr="0005384F" w:rsidRDefault="00CA55B4" w:rsidP="00597531">
            <w:pPr>
              <w:pStyle w:val="IEEEStdsParagraph"/>
              <w:jc w:val="center"/>
            </w:pPr>
            <w:r w:rsidRPr="0005384F">
              <w:lastRenderedPageBreak/>
              <w:t>A</w:t>
            </w:r>
            <w:r w:rsidRPr="0005384F">
              <w:rPr>
                <w:vertAlign w:val="subscript"/>
              </w:rPr>
              <w:t>1</w:t>
            </w:r>
            <w:r w:rsidRPr="0005384F">
              <w:t>B</w:t>
            </w:r>
            <w:r w:rsidRPr="0005384F">
              <w:rPr>
                <w:vertAlign w:val="subscript"/>
              </w:rPr>
              <w:t>1</w:t>
            </w:r>
          </w:p>
        </w:tc>
        <w:tc>
          <w:tcPr>
            <w:tcW w:w="1099" w:type="dxa"/>
            <w:vAlign w:val="center"/>
          </w:tcPr>
          <w:p w14:paraId="47F73BDA"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r w:rsidRPr="0005384F">
              <w:t>B</w:t>
            </w:r>
            <w:r w:rsidRPr="0005384F">
              <w:rPr>
                <w:vertAlign w:val="subscript"/>
              </w:rPr>
              <w:t>2</w:t>
            </w:r>
          </w:p>
        </w:tc>
        <w:tc>
          <w:tcPr>
            <w:tcW w:w="1573" w:type="dxa"/>
            <w:vAlign w:val="center"/>
          </w:tcPr>
          <w:p w14:paraId="72BFE306"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r w:rsidRPr="0005384F">
              <w:t>B</w:t>
            </w:r>
            <w:r w:rsidRPr="0005384F">
              <w:rPr>
                <w:vertAlign w:val="subscript"/>
              </w:rPr>
              <w:t>2</w:t>
            </w:r>
            <w:r w:rsidRPr="0005384F">
              <w:t>A</w:t>
            </w:r>
            <w:r w:rsidRPr="0005384F">
              <w:rPr>
                <w:vertAlign w:val="subscript"/>
              </w:rPr>
              <w:t>3</w:t>
            </w:r>
          </w:p>
        </w:tc>
        <w:tc>
          <w:tcPr>
            <w:tcW w:w="2298" w:type="dxa"/>
            <w:vAlign w:val="center"/>
          </w:tcPr>
          <w:p w14:paraId="46754C4C"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r w:rsidRPr="0005384F">
              <w:t>B</w:t>
            </w:r>
            <w:r w:rsidRPr="0005384F">
              <w:rPr>
                <w:vertAlign w:val="subscript"/>
              </w:rPr>
              <w:t>2</w:t>
            </w:r>
            <w:r w:rsidRPr="0005384F">
              <w:t>A</w:t>
            </w:r>
            <w:r w:rsidRPr="0005384F">
              <w:rPr>
                <w:vertAlign w:val="subscript"/>
              </w:rPr>
              <w:t>3</w:t>
            </w:r>
            <w:r w:rsidRPr="0005384F">
              <w:t>B</w:t>
            </w:r>
            <w:r w:rsidRPr="0005384F">
              <w:rPr>
                <w:vertAlign w:val="subscript"/>
              </w:rPr>
              <w:t>4</w:t>
            </w:r>
            <w:r w:rsidRPr="0005384F">
              <w:t>A</w:t>
            </w:r>
            <w:r w:rsidRPr="0005384F">
              <w:rPr>
                <w:vertAlign w:val="subscript"/>
              </w:rPr>
              <w:t>5</w:t>
            </w:r>
          </w:p>
        </w:tc>
        <w:tc>
          <w:tcPr>
            <w:tcW w:w="2049" w:type="dxa"/>
            <w:vAlign w:val="center"/>
          </w:tcPr>
          <w:p w14:paraId="1CFCE7D6" w14:textId="77777777" w:rsidR="00CA55B4" w:rsidRPr="0005384F" w:rsidRDefault="00CA55B4" w:rsidP="006B10C1">
            <w:pPr>
              <w:pStyle w:val="IEEEStdsParagraph"/>
              <w:jc w:val="center"/>
              <w:rPr>
                <w:ins w:id="112" w:author="zhaobx" w:date="2013-06-10T18:46:00Z"/>
              </w:rPr>
            </w:pPr>
            <w:ins w:id="113" w:author="zhaobx" w:date="2013-06-10T18:57:00Z">
              <w:r>
                <w:t>A</w:t>
              </w:r>
              <w:r>
                <w:rPr>
                  <w:vertAlign w:val="subscript"/>
                </w:rPr>
                <w:t>1</w:t>
              </w:r>
              <w:r>
                <w:t>B</w:t>
              </w:r>
              <w:r>
                <w:rPr>
                  <w:vertAlign w:val="subscript"/>
                </w:rPr>
                <w:t>1</w:t>
              </w:r>
              <w:r>
                <w:t>B</w:t>
              </w:r>
              <w:r>
                <w:rPr>
                  <w:vertAlign w:val="subscript"/>
                </w:rPr>
                <w:t>2</w:t>
              </w:r>
              <w:r>
                <w:t>B</w:t>
              </w:r>
              <w:r>
                <w:rPr>
                  <w:vertAlign w:val="subscript"/>
                </w:rPr>
                <w:t>3</w:t>
              </w:r>
              <w:r>
                <w:t>B</w:t>
              </w:r>
              <w:r>
                <w:rPr>
                  <w:vertAlign w:val="subscript"/>
                </w:rPr>
                <w:t>4</w:t>
              </w:r>
              <w:r>
                <w:t>A</w:t>
              </w:r>
              <w:r>
                <w:rPr>
                  <w:vertAlign w:val="subscript"/>
                </w:rPr>
                <w:t>5</w:t>
              </w:r>
              <w:r>
                <w:t>B</w:t>
              </w:r>
              <w:r>
                <w:rPr>
                  <w:vertAlign w:val="subscript"/>
                </w:rPr>
                <w:t>6</w:t>
              </w:r>
              <w:r>
                <w:t>A</w:t>
              </w:r>
              <w:r>
                <w:rPr>
                  <w:vertAlign w:val="subscript"/>
                </w:rPr>
                <w:t>7</w:t>
              </w:r>
            </w:ins>
          </w:p>
        </w:tc>
      </w:tr>
      <w:tr w:rsidR="00CA55B4" w:rsidRPr="0005384F" w14:paraId="4C2FE6EE" w14:textId="77777777" w:rsidTr="006B10C1">
        <w:trPr>
          <w:trHeight w:val="368"/>
          <w:jc w:val="center"/>
        </w:trPr>
        <w:tc>
          <w:tcPr>
            <w:tcW w:w="1651" w:type="dxa"/>
            <w:vAlign w:val="center"/>
          </w:tcPr>
          <w:p w14:paraId="75819A2C" w14:textId="77777777" w:rsidR="006B10C1" w:rsidRPr="0005384F" w:rsidRDefault="006B10C1" w:rsidP="00597531">
            <w:pPr>
              <w:pStyle w:val="IEEEStdsParagraph"/>
              <w:rPr>
                <w:b/>
                <w:bCs/>
              </w:rPr>
            </w:pPr>
            <w:r w:rsidRPr="0005384F">
              <w:rPr>
                <w:b/>
                <w:bCs/>
              </w:rPr>
              <w:lastRenderedPageBreak/>
              <w:t>Decoder input</w:t>
            </w:r>
          </w:p>
        </w:tc>
        <w:tc>
          <w:tcPr>
            <w:tcW w:w="906" w:type="dxa"/>
            <w:vAlign w:val="center"/>
          </w:tcPr>
          <w:p w14:paraId="080479C8" w14:textId="77777777" w:rsidR="006B10C1" w:rsidRPr="0005384F" w:rsidRDefault="006B10C1" w:rsidP="00597531">
            <w:pPr>
              <w:pStyle w:val="IEEEStdsParagraph"/>
              <w:jc w:val="center"/>
            </w:pPr>
            <w:r w:rsidRPr="0005384F">
              <w:t>A</w:t>
            </w:r>
            <w:r w:rsidRPr="0005384F">
              <w:rPr>
                <w:vertAlign w:val="subscript"/>
              </w:rPr>
              <w:t>1</w:t>
            </w:r>
            <w:r w:rsidRPr="0005384F">
              <w:t>B</w:t>
            </w:r>
            <w:r w:rsidRPr="0005384F">
              <w:rPr>
                <w:vertAlign w:val="subscript"/>
              </w:rPr>
              <w:t>1</w:t>
            </w:r>
          </w:p>
        </w:tc>
        <w:tc>
          <w:tcPr>
            <w:tcW w:w="1099" w:type="dxa"/>
            <w:vAlign w:val="center"/>
          </w:tcPr>
          <w:p w14:paraId="2EC0A16F" w14:textId="77777777" w:rsidR="006B10C1" w:rsidRPr="0005384F" w:rsidRDefault="006B10C1" w:rsidP="00597531">
            <w:pPr>
              <w:pStyle w:val="IEEEStdsParagraph"/>
              <w:jc w:val="center"/>
            </w:pPr>
            <w:r w:rsidRPr="0005384F">
              <w:t>A</w:t>
            </w:r>
            <w:r w:rsidRPr="0005384F">
              <w:rPr>
                <w:vertAlign w:val="subscript"/>
              </w:rPr>
              <w:t>1</w:t>
            </w:r>
            <w:r w:rsidRPr="0005384F">
              <w:t>B</w:t>
            </w:r>
            <w:r w:rsidRPr="0005384F">
              <w:rPr>
                <w:vertAlign w:val="subscript"/>
              </w:rPr>
              <w:t>1</w:t>
            </w:r>
            <w:r w:rsidRPr="0005384F">
              <w:t>0B</w:t>
            </w:r>
            <w:r w:rsidRPr="0005384F">
              <w:rPr>
                <w:vertAlign w:val="subscript"/>
              </w:rPr>
              <w:t>2</w:t>
            </w:r>
          </w:p>
        </w:tc>
        <w:tc>
          <w:tcPr>
            <w:tcW w:w="1573" w:type="dxa"/>
            <w:vAlign w:val="center"/>
          </w:tcPr>
          <w:p w14:paraId="2EFDE682" w14:textId="77777777" w:rsidR="006B10C1" w:rsidRPr="0005384F" w:rsidRDefault="006B10C1" w:rsidP="00597531">
            <w:pPr>
              <w:pStyle w:val="IEEEStdsParagraph"/>
              <w:jc w:val="center"/>
            </w:pPr>
            <w:r w:rsidRPr="0005384F">
              <w:t>A</w:t>
            </w:r>
            <w:r w:rsidRPr="0005384F">
              <w:rPr>
                <w:vertAlign w:val="subscript"/>
              </w:rPr>
              <w:t>1</w:t>
            </w:r>
            <w:r w:rsidRPr="0005384F">
              <w:t>B</w:t>
            </w:r>
            <w:r w:rsidRPr="0005384F">
              <w:rPr>
                <w:vertAlign w:val="subscript"/>
              </w:rPr>
              <w:t>1</w:t>
            </w:r>
            <w:r w:rsidRPr="0005384F">
              <w:t>0B</w:t>
            </w:r>
            <w:r w:rsidRPr="0005384F">
              <w:rPr>
                <w:vertAlign w:val="subscript"/>
              </w:rPr>
              <w:t>2</w:t>
            </w:r>
            <w:r w:rsidRPr="0005384F">
              <w:t>A</w:t>
            </w:r>
            <w:r w:rsidRPr="0005384F">
              <w:rPr>
                <w:vertAlign w:val="subscript"/>
              </w:rPr>
              <w:t>3</w:t>
            </w:r>
            <w:r w:rsidRPr="0005384F">
              <w:t>0</w:t>
            </w:r>
          </w:p>
        </w:tc>
        <w:tc>
          <w:tcPr>
            <w:tcW w:w="2298" w:type="dxa"/>
            <w:vAlign w:val="center"/>
          </w:tcPr>
          <w:p w14:paraId="5D80D221" w14:textId="77777777" w:rsidR="006B10C1" w:rsidRPr="0005384F" w:rsidRDefault="006B10C1" w:rsidP="00597531">
            <w:pPr>
              <w:pStyle w:val="IEEEStdsParagraph"/>
              <w:jc w:val="center"/>
            </w:pPr>
            <w:r w:rsidRPr="0005384F">
              <w:t>A</w:t>
            </w:r>
            <w:r w:rsidRPr="0005384F">
              <w:rPr>
                <w:vertAlign w:val="subscript"/>
              </w:rPr>
              <w:t>1</w:t>
            </w:r>
            <w:r w:rsidRPr="0005384F">
              <w:t>B</w:t>
            </w:r>
            <w:r w:rsidRPr="0005384F">
              <w:rPr>
                <w:vertAlign w:val="subscript"/>
              </w:rPr>
              <w:t>1</w:t>
            </w:r>
            <w:r w:rsidRPr="0005384F">
              <w:t>0B</w:t>
            </w:r>
            <w:r w:rsidRPr="0005384F">
              <w:rPr>
                <w:vertAlign w:val="subscript"/>
              </w:rPr>
              <w:t>2</w:t>
            </w:r>
            <w:r w:rsidRPr="0005384F">
              <w:t>A</w:t>
            </w:r>
            <w:r w:rsidRPr="0005384F">
              <w:rPr>
                <w:vertAlign w:val="subscript"/>
              </w:rPr>
              <w:t>3</w:t>
            </w:r>
            <w:r w:rsidRPr="0005384F">
              <w:t>00B</w:t>
            </w:r>
            <w:r w:rsidRPr="0005384F">
              <w:rPr>
                <w:vertAlign w:val="subscript"/>
              </w:rPr>
              <w:t>4</w:t>
            </w:r>
            <w:r w:rsidRPr="0005384F">
              <w:t>A</w:t>
            </w:r>
            <w:r w:rsidRPr="0005384F">
              <w:rPr>
                <w:vertAlign w:val="subscript"/>
              </w:rPr>
              <w:t>5</w:t>
            </w:r>
            <w:r w:rsidRPr="0005384F">
              <w:t>0</w:t>
            </w:r>
          </w:p>
        </w:tc>
        <w:tc>
          <w:tcPr>
            <w:tcW w:w="2049" w:type="dxa"/>
            <w:vAlign w:val="center"/>
          </w:tcPr>
          <w:p w14:paraId="320A3214" w14:textId="77777777" w:rsidR="006B10C1" w:rsidRPr="0005384F" w:rsidRDefault="00CA55B4" w:rsidP="006B10C1">
            <w:pPr>
              <w:pStyle w:val="IEEEStdsParagraph"/>
              <w:jc w:val="center"/>
            </w:pPr>
            <w:ins w:id="114" w:author="zhaobx" w:date="2013-06-10T19:00:00Z">
              <w:r>
                <w:t>A</w:t>
              </w:r>
              <w:r>
                <w:rPr>
                  <w:vertAlign w:val="subscript"/>
                </w:rPr>
                <w:t>1</w:t>
              </w:r>
              <w:r>
                <w:t>B</w:t>
              </w:r>
              <w:r>
                <w:rPr>
                  <w:vertAlign w:val="subscript"/>
                </w:rPr>
                <w:t>1</w:t>
              </w:r>
              <w:r w:rsidRPr="00CA55B4">
                <w:t>0</w:t>
              </w:r>
              <w:r>
                <w:t>B</w:t>
              </w:r>
              <w:r>
                <w:rPr>
                  <w:vertAlign w:val="subscript"/>
                </w:rPr>
                <w:t>2</w:t>
              </w:r>
              <w:r w:rsidRPr="00CA55B4">
                <w:t>0</w:t>
              </w:r>
              <w:r>
                <w:t>B</w:t>
              </w:r>
              <w:r>
                <w:rPr>
                  <w:vertAlign w:val="subscript"/>
                </w:rPr>
                <w:t>3</w:t>
              </w:r>
              <w:r w:rsidRPr="00CA55B4">
                <w:t>0</w:t>
              </w:r>
              <w:r>
                <w:t>B</w:t>
              </w:r>
              <w:r>
                <w:rPr>
                  <w:vertAlign w:val="subscript"/>
                </w:rPr>
                <w:t>4</w:t>
              </w:r>
              <w:r>
                <w:t>A</w:t>
              </w:r>
              <w:r>
                <w:rPr>
                  <w:vertAlign w:val="subscript"/>
                </w:rPr>
                <w:t>5</w:t>
              </w:r>
              <w:r w:rsidRPr="00CA55B4">
                <w:t>00</w:t>
              </w:r>
              <w:r>
                <w:t>B</w:t>
              </w:r>
              <w:r>
                <w:rPr>
                  <w:vertAlign w:val="subscript"/>
                </w:rPr>
                <w:t>6</w:t>
              </w:r>
              <w:r>
                <w:t>A</w:t>
              </w:r>
              <w:r>
                <w:rPr>
                  <w:vertAlign w:val="subscript"/>
                </w:rPr>
                <w:t>7</w:t>
              </w:r>
              <w:r w:rsidRPr="00CA55B4">
                <w:t>0</w:t>
              </w:r>
            </w:ins>
          </w:p>
        </w:tc>
      </w:tr>
    </w:tbl>
    <w:p w14:paraId="64BB251B" w14:textId="77777777" w:rsidR="0020452C" w:rsidRPr="0005384F" w:rsidRDefault="0020452C" w:rsidP="0020452C">
      <w:pPr>
        <w:pStyle w:val="IEEEStdsParagraph"/>
      </w:pPr>
    </w:p>
    <w:p w14:paraId="7A8B652E" w14:textId="77777777" w:rsidR="0020452C" w:rsidRPr="0005384F" w:rsidRDefault="00266433" w:rsidP="00266433">
      <w:pPr>
        <w:pStyle w:val="IEEEStdsLevel5Header"/>
        <w:numPr>
          <w:ilvl w:val="0"/>
          <w:numId w:val="0"/>
        </w:numPr>
        <w:ind w:left="1008" w:hanging="1008"/>
        <w:rPr>
          <w:lang w:val="en-US"/>
        </w:rPr>
      </w:pPr>
      <w:bookmarkStart w:id="115" w:name="_Ref229392725"/>
      <w:r>
        <w:rPr>
          <w:lang w:val="en-US"/>
        </w:rPr>
        <w:t xml:space="preserve">9.7.2.1.3 </w:t>
      </w:r>
      <w:r>
        <w:rPr>
          <w:lang w:val="en-US"/>
        </w:rPr>
        <w:tab/>
      </w:r>
      <w:r w:rsidR="0020452C" w:rsidRPr="0005384F">
        <w:rPr>
          <w:lang w:val="en-US"/>
        </w:rPr>
        <w:t>OFDM slot concatenation</w:t>
      </w:r>
      <w:bookmarkEnd w:id="115"/>
    </w:p>
    <w:p w14:paraId="50B596E3" w14:textId="77777777" w:rsidR="0020452C" w:rsidRPr="0005384F" w:rsidRDefault="0020452C" w:rsidP="0020452C">
      <w:pPr>
        <w:pStyle w:val="IEEEStdsParagraph"/>
        <w:autoSpaceDE w:val="0"/>
      </w:pPr>
      <w:r w:rsidRPr="0005384F">
        <w:t xml:space="preserve">The encoding block size shall depend on the number of OFDM slots allocated and the modulation specified for the current transmission.  Concatenation of a number of OFDM slots shall be performed in order to allow for transmission of larger blocks of coding where it is possible, with the limitation of not exceeding the largest block size for the corresponding modulation and coding. </w:t>
      </w:r>
      <w:r>
        <w:rPr>
          <w:rFonts w:ascii="ZWAdobeF" w:hAnsi="ZWAdobeF" w:cs="ZWAdobeF"/>
          <w:sz w:val="2"/>
        </w:rPr>
        <w:t>1339H</w:t>
      </w:r>
      <w:r w:rsidRPr="0005384F">
        <w:fldChar w:fldCharType="begin"/>
      </w:r>
      <w:r w:rsidRPr="0005384F">
        <w:instrText xml:space="preserve"> REF _Ref182821211 \w \h </w:instrText>
      </w:r>
      <w:r w:rsidRPr="0005384F">
        <w:fldChar w:fldCharType="separate"/>
      </w:r>
      <w:r w:rsidR="00597531">
        <w:t>Table 209</w:t>
      </w:r>
      <w:r w:rsidRPr="0005384F">
        <w:fldChar w:fldCharType="end"/>
      </w:r>
      <w:r w:rsidRPr="0005384F">
        <w:t xml:space="preserve"> specifies the concatenation index for different modulations and coding. </w:t>
      </w:r>
    </w:p>
    <w:p w14:paraId="616A61FF" w14:textId="77777777" w:rsidR="0020452C" w:rsidRPr="0005384F" w:rsidRDefault="0020452C" w:rsidP="0020452C">
      <w:pPr>
        <w:pStyle w:val="IEEEStdsParagraph"/>
      </w:pPr>
    </w:p>
    <w:p w14:paraId="493E642E" w14:textId="77777777" w:rsidR="0020452C" w:rsidRPr="0005384F" w:rsidRDefault="0020452C" w:rsidP="0020452C">
      <w:pPr>
        <w:pStyle w:val="IEEEStdsParagraph"/>
      </w:pPr>
      <w:r w:rsidRPr="0005384F">
        <w:t>For any modulation and coding, the following parameters are defined:</w:t>
      </w:r>
    </w:p>
    <w:p w14:paraId="79960BCE" w14:textId="77777777" w:rsidR="0020452C" w:rsidRPr="0005384F" w:rsidRDefault="0020452C" w:rsidP="0020452C">
      <w:pPr>
        <w:pStyle w:val="IEEEStdsParagraph"/>
        <w:ind w:left="720"/>
      </w:pPr>
      <w:r w:rsidRPr="0005384F">
        <w:t>— j: index dependent on the modulation level and FEC rate</w:t>
      </w:r>
    </w:p>
    <w:p w14:paraId="0C4FC88A" w14:textId="77777777" w:rsidR="0020452C" w:rsidRPr="0005384F" w:rsidRDefault="0020452C" w:rsidP="0020452C">
      <w:pPr>
        <w:pStyle w:val="IEEEStdsParagraph"/>
        <w:ind w:left="720"/>
      </w:pPr>
      <w:r w:rsidRPr="0005384F">
        <w:t>— n: number of allocated OFDM slots</w:t>
      </w:r>
    </w:p>
    <w:p w14:paraId="6BCCFC6B" w14:textId="77777777" w:rsidR="0020452C" w:rsidRPr="0005384F" w:rsidRDefault="0020452C" w:rsidP="0020452C">
      <w:pPr>
        <w:pStyle w:val="IEEEStdsParagraph"/>
        <w:ind w:left="720"/>
      </w:pPr>
      <w:r w:rsidRPr="0005384F">
        <w:t>— k: floor (n / j)</w:t>
      </w:r>
    </w:p>
    <w:p w14:paraId="31FC8E1B" w14:textId="77777777" w:rsidR="0020452C" w:rsidRPr="0005384F" w:rsidRDefault="0020452C" w:rsidP="0020452C">
      <w:pPr>
        <w:pStyle w:val="IEEEStdsParagraph"/>
        <w:ind w:left="720"/>
      </w:pPr>
      <w:r w:rsidRPr="0005384F">
        <w:t>— m: n mod j</w:t>
      </w:r>
    </w:p>
    <w:p w14:paraId="40E477C0" w14:textId="77777777" w:rsidR="0020452C" w:rsidRPr="0005384F" w:rsidRDefault="0020452C" w:rsidP="0020452C">
      <w:pPr>
        <w:pStyle w:val="IEEEStdsParagraph"/>
      </w:pPr>
    </w:p>
    <w:p w14:paraId="17D2E7B4" w14:textId="77777777" w:rsidR="0020452C" w:rsidRPr="0005384F" w:rsidRDefault="0020452C" w:rsidP="0020452C">
      <w:pPr>
        <w:pStyle w:val="IEEEStdsParagraph"/>
        <w:autoSpaceDE w:val="0"/>
      </w:pPr>
      <w:r>
        <w:rPr>
          <w:rFonts w:ascii="ZWAdobeF" w:hAnsi="ZWAdobeF" w:cs="ZWAdobeF"/>
          <w:sz w:val="2"/>
        </w:rPr>
        <w:t>1340H</w:t>
      </w:r>
      <w:r w:rsidRPr="0005384F">
        <w:fldChar w:fldCharType="begin"/>
      </w:r>
      <w:r w:rsidRPr="0005384F">
        <w:instrText xml:space="preserve"> REF _Ref182821293 \w \h </w:instrText>
      </w:r>
      <w:r w:rsidRPr="0005384F">
        <w:fldChar w:fldCharType="separate"/>
      </w:r>
      <w:r w:rsidR="00597531">
        <w:t>Table 210</w:t>
      </w:r>
      <w:r w:rsidRPr="0005384F">
        <w:fldChar w:fldCharType="end"/>
      </w:r>
      <w:r w:rsidRPr="0005384F">
        <w:t xml:space="preserve"> shows the rules used for OFDM slot concatenation.</w:t>
      </w:r>
    </w:p>
    <w:p w14:paraId="110FADE6" w14:textId="77777777" w:rsidR="0020452C" w:rsidRDefault="0020452C" w:rsidP="0020452C">
      <w:pPr>
        <w:pStyle w:val="IEEEStdsParagraph"/>
      </w:pPr>
    </w:p>
    <w:p w14:paraId="218F0B4D" w14:textId="77777777" w:rsidR="00960314" w:rsidRPr="0005384F" w:rsidRDefault="00960314" w:rsidP="00960314">
      <w:pPr>
        <w:pStyle w:val="IEEEStdsParagraph"/>
      </w:pPr>
      <w:r>
        <w:rPr>
          <w:rFonts w:eastAsia="MS Mincho"/>
          <w:b/>
          <w:i/>
          <w:lang w:eastAsia="ja-JP"/>
        </w:rPr>
        <w:t>Change Table 209</w:t>
      </w:r>
      <w:r w:rsidRPr="00FF3F64">
        <w:rPr>
          <w:rFonts w:eastAsia="MS Mincho"/>
          <w:b/>
          <w:i/>
          <w:lang w:eastAsia="ja-JP"/>
        </w:rPr>
        <w:t xml:space="preserve"> as indicated.</w:t>
      </w:r>
    </w:p>
    <w:p w14:paraId="07B14C0A" w14:textId="77777777" w:rsidR="00960314" w:rsidRPr="0005384F" w:rsidRDefault="00960314" w:rsidP="0020452C">
      <w:pPr>
        <w:pStyle w:val="IEEEStdsParagraph"/>
      </w:pPr>
    </w:p>
    <w:p w14:paraId="37BEBE8D" w14:textId="77777777" w:rsidR="0020452C" w:rsidRPr="0005384F" w:rsidRDefault="00960314" w:rsidP="00960314">
      <w:pPr>
        <w:pStyle w:val="IEEEStdsRegularTableCaption"/>
        <w:numPr>
          <w:ilvl w:val="0"/>
          <w:numId w:val="0"/>
        </w:numPr>
      </w:pPr>
      <w:bookmarkStart w:id="116" w:name="_Ref182821211"/>
      <w:r>
        <w:t xml:space="preserve">Table 209 </w:t>
      </w:r>
      <w:r w:rsidR="0020452C" w:rsidRPr="0005384F">
        <w:t>— Concatenation index for different modulations</w:t>
      </w:r>
      <w:bookmarkEnd w:id="116"/>
      <w:r w:rsidR="0020452C" w:rsidRPr="0005384F">
        <w:t xml:space="preserve"> and coding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2092"/>
        <w:gridCol w:w="778"/>
      </w:tblGrid>
      <w:tr w:rsidR="0020452C" w:rsidRPr="0005384F" w14:paraId="29E7EA56" w14:textId="77777777" w:rsidTr="00597531">
        <w:trPr>
          <w:jc w:val="center"/>
        </w:trPr>
        <w:tc>
          <w:tcPr>
            <w:tcW w:w="2092" w:type="dxa"/>
          </w:tcPr>
          <w:p w14:paraId="2BA0F36D" w14:textId="77777777" w:rsidR="0020452C" w:rsidRPr="0005384F" w:rsidRDefault="0020452C" w:rsidP="00597531">
            <w:pPr>
              <w:pStyle w:val="IEEEStdsParagraph"/>
              <w:jc w:val="center"/>
              <w:rPr>
                <w:b/>
                <w:bCs/>
              </w:rPr>
            </w:pPr>
            <w:r w:rsidRPr="0005384F">
              <w:rPr>
                <w:b/>
                <w:bCs/>
              </w:rPr>
              <w:t>Modulation and Rate</w:t>
            </w:r>
          </w:p>
        </w:tc>
        <w:tc>
          <w:tcPr>
            <w:tcW w:w="778" w:type="dxa"/>
          </w:tcPr>
          <w:p w14:paraId="58A76C05" w14:textId="77777777" w:rsidR="0020452C" w:rsidRPr="0005384F" w:rsidRDefault="0020452C" w:rsidP="00597531">
            <w:pPr>
              <w:pStyle w:val="IEEEStdsParagraph"/>
              <w:jc w:val="center"/>
              <w:rPr>
                <w:b/>
                <w:bCs/>
              </w:rPr>
            </w:pPr>
            <w:r w:rsidRPr="0005384F">
              <w:rPr>
                <w:b/>
                <w:bCs/>
              </w:rPr>
              <w:t>j</w:t>
            </w:r>
          </w:p>
        </w:tc>
      </w:tr>
      <w:tr w:rsidR="0020452C" w:rsidRPr="0005384F" w14:paraId="4E5E1FD8" w14:textId="77777777" w:rsidTr="00597531">
        <w:trPr>
          <w:jc w:val="center"/>
        </w:trPr>
        <w:tc>
          <w:tcPr>
            <w:tcW w:w="2092" w:type="dxa"/>
          </w:tcPr>
          <w:p w14:paraId="4115BC02" w14:textId="77777777" w:rsidR="0020452C" w:rsidRPr="0005384F" w:rsidRDefault="0020452C" w:rsidP="00597531">
            <w:pPr>
              <w:pStyle w:val="IEEEStdsParagraph"/>
              <w:jc w:val="center"/>
            </w:pPr>
            <w:r w:rsidRPr="0005384F">
              <w:t>QPSK 1/2</w:t>
            </w:r>
          </w:p>
        </w:tc>
        <w:tc>
          <w:tcPr>
            <w:tcW w:w="778" w:type="dxa"/>
          </w:tcPr>
          <w:p w14:paraId="79DA7F9A" w14:textId="77777777" w:rsidR="0020452C" w:rsidRPr="0005384F" w:rsidRDefault="0020452C" w:rsidP="00597531">
            <w:pPr>
              <w:pStyle w:val="IEEEStdsParagraph"/>
              <w:jc w:val="center"/>
            </w:pPr>
            <w:r w:rsidRPr="0005384F">
              <w:t>12</w:t>
            </w:r>
          </w:p>
        </w:tc>
      </w:tr>
      <w:tr w:rsidR="0020452C" w:rsidRPr="0005384F" w14:paraId="33B69048" w14:textId="77777777" w:rsidTr="00597531">
        <w:trPr>
          <w:jc w:val="center"/>
        </w:trPr>
        <w:tc>
          <w:tcPr>
            <w:tcW w:w="2092" w:type="dxa"/>
          </w:tcPr>
          <w:p w14:paraId="0BF886B3" w14:textId="77777777" w:rsidR="0020452C" w:rsidRPr="0005384F" w:rsidRDefault="0020452C" w:rsidP="00597531">
            <w:pPr>
              <w:pStyle w:val="IEEEStdsParagraph"/>
              <w:jc w:val="center"/>
            </w:pPr>
            <w:r w:rsidRPr="0005384F">
              <w:t>QPSK 2/3</w:t>
            </w:r>
          </w:p>
        </w:tc>
        <w:tc>
          <w:tcPr>
            <w:tcW w:w="778" w:type="dxa"/>
          </w:tcPr>
          <w:p w14:paraId="585443B6" w14:textId="77777777" w:rsidR="0020452C" w:rsidRPr="0005384F" w:rsidRDefault="0020452C" w:rsidP="00597531">
            <w:pPr>
              <w:pStyle w:val="IEEEStdsParagraph"/>
              <w:jc w:val="center"/>
            </w:pPr>
            <w:r w:rsidRPr="0005384F">
              <w:t>9</w:t>
            </w:r>
          </w:p>
        </w:tc>
      </w:tr>
      <w:tr w:rsidR="0020452C" w:rsidRPr="0005384F" w14:paraId="485DDAFF" w14:textId="77777777" w:rsidTr="00597531">
        <w:trPr>
          <w:jc w:val="center"/>
        </w:trPr>
        <w:tc>
          <w:tcPr>
            <w:tcW w:w="2092" w:type="dxa"/>
          </w:tcPr>
          <w:p w14:paraId="7DC9FAF6" w14:textId="77777777" w:rsidR="0020452C" w:rsidRPr="0005384F" w:rsidRDefault="0020452C" w:rsidP="00597531">
            <w:pPr>
              <w:pStyle w:val="IEEEStdsParagraph"/>
              <w:jc w:val="center"/>
            </w:pPr>
            <w:r w:rsidRPr="0005384F">
              <w:t>QPSK 3/4</w:t>
            </w:r>
          </w:p>
        </w:tc>
        <w:tc>
          <w:tcPr>
            <w:tcW w:w="778" w:type="dxa"/>
          </w:tcPr>
          <w:p w14:paraId="48ADA348" w14:textId="77777777" w:rsidR="0020452C" w:rsidRPr="0005384F" w:rsidRDefault="0020452C" w:rsidP="00597531">
            <w:pPr>
              <w:pStyle w:val="IEEEStdsParagraph"/>
              <w:jc w:val="center"/>
            </w:pPr>
            <w:r w:rsidRPr="0005384F">
              <w:t>8</w:t>
            </w:r>
          </w:p>
        </w:tc>
      </w:tr>
      <w:tr w:rsidR="0020452C" w:rsidRPr="0005384F" w14:paraId="0746BA96" w14:textId="77777777" w:rsidTr="00597531">
        <w:trPr>
          <w:jc w:val="center"/>
        </w:trPr>
        <w:tc>
          <w:tcPr>
            <w:tcW w:w="2092" w:type="dxa"/>
          </w:tcPr>
          <w:p w14:paraId="53A73A4F" w14:textId="77777777" w:rsidR="0020452C" w:rsidRPr="0005384F" w:rsidRDefault="0020452C" w:rsidP="00597531">
            <w:pPr>
              <w:pStyle w:val="IEEEStdsParagraph"/>
              <w:jc w:val="center"/>
            </w:pPr>
            <w:r w:rsidRPr="0005384F">
              <w:t>QPSK 5/6</w:t>
            </w:r>
          </w:p>
        </w:tc>
        <w:tc>
          <w:tcPr>
            <w:tcW w:w="778" w:type="dxa"/>
          </w:tcPr>
          <w:p w14:paraId="5174C217" w14:textId="77777777" w:rsidR="0020452C" w:rsidRPr="0005384F" w:rsidRDefault="0020452C" w:rsidP="00597531">
            <w:pPr>
              <w:pStyle w:val="IEEEStdsParagraph"/>
              <w:jc w:val="center"/>
            </w:pPr>
            <w:r w:rsidRPr="0005384F">
              <w:t>7</w:t>
            </w:r>
          </w:p>
        </w:tc>
      </w:tr>
      <w:tr w:rsidR="0020452C" w:rsidRPr="0005384F" w14:paraId="79679B25" w14:textId="77777777" w:rsidTr="00597531">
        <w:trPr>
          <w:jc w:val="center"/>
        </w:trPr>
        <w:tc>
          <w:tcPr>
            <w:tcW w:w="2092" w:type="dxa"/>
          </w:tcPr>
          <w:p w14:paraId="3F70B1E2" w14:textId="77777777" w:rsidR="0020452C" w:rsidRPr="0005384F" w:rsidRDefault="0020452C" w:rsidP="00597531">
            <w:pPr>
              <w:pStyle w:val="IEEEStdsParagraph"/>
              <w:jc w:val="center"/>
            </w:pPr>
            <w:r w:rsidRPr="0005384F">
              <w:t>16-QAM 1/2</w:t>
            </w:r>
          </w:p>
        </w:tc>
        <w:tc>
          <w:tcPr>
            <w:tcW w:w="778" w:type="dxa"/>
          </w:tcPr>
          <w:p w14:paraId="6164F714" w14:textId="77777777" w:rsidR="0020452C" w:rsidRPr="0005384F" w:rsidRDefault="0020452C" w:rsidP="00597531">
            <w:pPr>
              <w:pStyle w:val="IEEEStdsParagraph"/>
              <w:jc w:val="center"/>
            </w:pPr>
            <w:r w:rsidRPr="0005384F">
              <w:t>6</w:t>
            </w:r>
          </w:p>
        </w:tc>
      </w:tr>
      <w:tr w:rsidR="0020452C" w:rsidRPr="0005384F" w14:paraId="2D2EAB30" w14:textId="77777777" w:rsidTr="00597531">
        <w:trPr>
          <w:jc w:val="center"/>
        </w:trPr>
        <w:tc>
          <w:tcPr>
            <w:tcW w:w="2092" w:type="dxa"/>
          </w:tcPr>
          <w:p w14:paraId="16B7D554" w14:textId="77777777" w:rsidR="0020452C" w:rsidRPr="0005384F" w:rsidRDefault="0020452C" w:rsidP="00597531">
            <w:pPr>
              <w:pStyle w:val="IEEEStdsParagraph"/>
              <w:jc w:val="center"/>
            </w:pPr>
            <w:r w:rsidRPr="0005384F">
              <w:t>16-QAM 2/3</w:t>
            </w:r>
          </w:p>
        </w:tc>
        <w:tc>
          <w:tcPr>
            <w:tcW w:w="778" w:type="dxa"/>
          </w:tcPr>
          <w:p w14:paraId="257FA6CC" w14:textId="77777777" w:rsidR="0020452C" w:rsidRPr="0005384F" w:rsidRDefault="0020452C" w:rsidP="00597531">
            <w:pPr>
              <w:pStyle w:val="IEEEStdsParagraph"/>
              <w:jc w:val="center"/>
            </w:pPr>
            <w:r w:rsidRPr="0005384F">
              <w:t>4</w:t>
            </w:r>
          </w:p>
        </w:tc>
      </w:tr>
      <w:tr w:rsidR="0020452C" w:rsidRPr="0005384F" w14:paraId="56EBFD66" w14:textId="77777777" w:rsidTr="00597531">
        <w:trPr>
          <w:jc w:val="center"/>
        </w:trPr>
        <w:tc>
          <w:tcPr>
            <w:tcW w:w="2092" w:type="dxa"/>
          </w:tcPr>
          <w:p w14:paraId="726A2A6C" w14:textId="77777777" w:rsidR="0020452C" w:rsidRPr="0005384F" w:rsidRDefault="0020452C" w:rsidP="00597531">
            <w:pPr>
              <w:pStyle w:val="IEEEStdsParagraph"/>
              <w:jc w:val="center"/>
            </w:pPr>
            <w:r w:rsidRPr="0005384F">
              <w:t>16-QAM 3/4</w:t>
            </w:r>
          </w:p>
        </w:tc>
        <w:tc>
          <w:tcPr>
            <w:tcW w:w="778" w:type="dxa"/>
          </w:tcPr>
          <w:p w14:paraId="6DEA7734" w14:textId="77777777" w:rsidR="0020452C" w:rsidRPr="0005384F" w:rsidRDefault="0020452C" w:rsidP="00597531">
            <w:pPr>
              <w:pStyle w:val="IEEEStdsParagraph"/>
              <w:jc w:val="center"/>
            </w:pPr>
            <w:r w:rsidRPr="0005384F">
              <w:t>4</w:t>
            </w:r>
          </w:p>
        </w:tc>
      </w:tr>
      <w:tr w:rsidR="0020452C" w:rsidRPr="0005384F" w14:paraId="03062C71" w14:textId="77777777" w:rsidTr="00597531">
        <w:trPr>
          <w:jc w:val="center"/>
        </w:trPr>
        <w:tc>
          <w:tcPr>
            <w:tcW w:w="2092" w:type="dxa"/>
          </w:tcPr>
          <w:p w14:paraId="36652778" w14:textId="77777777" w:rsidR="0020452C" w:rsidRPr="0005384F" w:rsidRDefault="0020452C" w:rsidP="00597531">
            <w:pPr>
              <w:pStyle w:val="IEEEStdsParagraph"/>
              <w:jc w:val="center"/>
            </w:pPr>
            <w:r w:rsidRPr="0005384F">
              <w:t>16-QAM 5/6</w:t>
            </w:r>
          </w:p>
        </w:tc>
        <w:tc>
          <w:tcPr>
            <w:tcW w:w="778" w:type="dxa"/>
          </w:tcPr>
          <w:p w14:paraId="61A7F245" w14:textId="77777777" w:rsidR="0020452C" w:rsidRPr="0005384F" w:rsidRDefault="0020452C" w:rsidP="00597531">
            <w:pPr>
              <w:pStyle w:val="IEEEStdsParagraph"/>
              <w:jc w:val="center"/>
            </w:pPr>
            <w:r w:rsidRPr="0005384F">
              <w:t>3</w:t>
            </w:r>
          </w:p>
        </w:tc>
      </w:tr>
      <w:tr w:rsidR="0020452C" w:rsidRPr="0005384F" w14:paraId="3B4A6895" w14:textId="77777777" w:rsidTr="00597531">
        <w:trPr>
          <w:jc w:val="center"/>
        </w:trPr>
        <w:tc>
          <w:tcPr>
            <w:tcW w:w="2092" w:type="dxa"/>
          </w:tcPr>
          <w:p w14:paraId="1EE3A9B1" w14:textId="77777777" w:rsidR="0020452C" w:rsidRPr="0005384F" w:rsidRDefault="0020452C" w:rsidP="00597531">
            <w:pPr>
              <w:pStyle w:val="IEEEStdsParagraph"/>
              <w:jc w:val="center"/>
            </w:pPr>
            <w:r w:rsidRPr="0005384F">
              <w:t>64-QAM 1/2</w:t>
            </w:r>
          </w:p>
        </w:tc>
        <w:tc>
          <w:tcPr>
            <w:tcW w:w="778" w:type="dxa"/>
          </w:tcPr>
          <w:p w14:paraId="1EF1BF73" w14:textId="77777777" w:rsidR="0020452C" w:rsidRPr="0005384F" w:rsidRDefault="0020452C" w:rsidP="00597531">
            <w:pPr>
              <w:pStyle w:val="IEEEStdsParagraph"/>
              <w:jc w:val="center"/>
            </w:pPr>
            <w:r w:rsidRPr="0005384F">
              <w:t>4</w:t>
            </w:r>
          </w:p>
        </w:tc>
      </w:tr>
      <w:tr w:rsidR="0020452C" w:rsidRPr="0005384F" w14:paraId="3D4BFB4B" w14:textId="77777777" w:rsidTr="00597531">
        <w:trPr>
          <w:jc w:val="center"/>
        </w:trPr>
        <w:tc>
          <w:tcPr>
            <w:tcW w:w="2092" w:type="dxa"/>
          </w:tcPr>
          <w:p w14:paraId="309AF2BF" w14:textId="77777777" w:rsidR="0020452C" w:rsidRPr="0005384F" w:rsidRDefault="0020452C" w:rsidP="00597531">
            <w:pPr>
              <w:pStyle w:val="IEEEStdsParagraph"/>
              <w:jc w:val="center"/>
            </w:pPr>
            <w:r w:rsidRPr="0005384F">
              <w:t>64-QAM 2/3</w:t>
            </w:r>
          </w:p>
        </w:tc>
        <w:tc>
          <w:tcPr>
            <w:tcW w:w="778" w:type="dxa"/>
          </w:tcPr>
          <w:p w14:paraId="435F6254" w14:textId="77777777" w:rsidR="0020452C" w:rsidRPr="0005384F" w:rsidRDefault="0020452C" w:rsidP="00597531">
            <w:pPr>
              <w:pStyle w:val="IEEEStdsParagraph"/>
              <w:jc w:val="center"/>
            </w:pPr>
            <w:r w:rsidRPr="0005384F">
              <w:t>3</w:t>
            </w:r>
          </w:p>
        </w:tc>
      </w:tr>
      <w:tr w:rsidR="0020452C" w:rsidRPr="0005384F" w14:paraId="26D68EA0" w14:textId="77777777" w:rsidTr="00597531">
        <w:trPr>
          <w:jc w:val="center"/>
        </w:trPr>
        <w:tc>
          <w:tcPr>
            <w:tcW w:w="2092" w:type="dxa"/>
          </w:tcPr>
          <w:p w14:paraId="26F450BA" w14:textId="77777777" w:rsidR="0020452C" w:rsidRPr="0005384F" w:rsidRDefault="0020452C" w:rsidP="00597531">
            <w:pPr>
              <w:pStyle w:val="IEEEStdsParagraph"/>
              <w:jc w:val="center"/>
            </w:pPr>
            <w:r w:rsidRPr="0005384F">
              <w:t>64-QAM 3/4</w:t>
            </w:r>
          </w:p>
        </w:tc>
        <w:tc>
          <w:tcPr>
            <w:tcW w:w="778" w:type="dxa"/>
          </w:tcPr>
          <w:p w14:paraId="05C9B94E" w14:textId="77777777" w:rsidR="0020452C" w:rsidRPr="0005384F" w:rsidRDefault="0020452C" w:rsidP="00597531">
            <w:pPr>
              <w:pStyle w:val="IEEEStdsParagraph"/>
              <w:jc w:val="center"/>
            </w:pPr>
            <w:r w:rsidRPr="0005384F">
              <w:t>2</w:t>
            </w:r>
          </w:p>
        </w:tc>
      </w:tr>
      <w:tr w:rsidR="0020452C" w:rsidRPr="0005384F" w14:paraId="32A61C16" w14:textId="77777777" w:rsidTr="00597531">
        <w:trPr>
          <w:jc w:val="center"/>
        </w:trPr>
        <w:tc>
          <w:tcPr>
            <w:tcW w:w="2092" w:type="dxa"/>
          </w:tcPr>
          <w:p w14:paraId="102A46D3" w14:textId="77777777" w:rsidR="0020452C" w:rsidRPr="0005384F" w:rsidRDefault="0020452C" w:rsidP="00597531">
            <w:pPr>
              <w:pStyle w:val="IEEEStdsParagraph"/>
              <w:jc w:val="center"/>
            </w:pPr>
            <w:r w:rsidRPr="0005384F">
              <w:t>64-QAM 5/6</w:t>
            </w:r>
          </w:p>
        </w:tc>
        <w:tc>
          <w:tcPr>
            <w:tcW w:w="778" w:type="dxa"/>
          </w:tcPr>
          <w:p w14:paraId="40EBD70E" w14:textId="77777777" w:rsidR="0020452C" w:rsidRPr="0005384F" w:rsidRDefault="0020452C" w:rsidP="00597531">
            <w:pPr>
              <w:pStyle w:val="IEEEStdsParagraph"/>
              <w:jc w:val="center"/>
            </w:pPr>
            <w:r w:rsidRPr="0005384F">
              <w:t>2</w:t>
            </w:r>
          </w:p>
        </w:tc>
      </w:tr>
      <w:tr w:rsidR="004F3508" w:rsidRPr="0005384F" w14:paraId="13FADF8E" w14:textId="77777777" w:rsidTr="00597531">
        <w:trPr>
          <w:jc w:val="center"/>
          <w:ins w:id="117" w:author="zhaobx" w:date="2013-06-20T16:16:00Z"/>
        </w:trPr>
        <w:tc>
          <w:tcPr>
            <w:tcW w:w="2092" w:type="dxa"/>
          </w:tcPr>
          <w:p w14:paraId="29905654" w14:textId="77777777" w:rsidR="004F3508" w:rsidRPr="004F3508" w:rsidRDefault="004F3508" w:rsidP="00597531">
            <w:pPr>
              <w:pStyle w:val="IEEEStdsParagraph"/>
              <w:jc w:val="center"/>
              <w:rPr>
                <w:ins w:id="118" w:author="zhaobx" w:date="2013-06-20T16:16:00Z"/>
                <w:rFonts w:eastAsiaTheme="minorEastAsia"/>
                <w:lang w:eastAsia="zh-CN"/>
              </w:rPr>
            </w:pPr>
            <w:ins w:id="119" w:author="zhaobx" w:date="2013-06-20T16:17:00Z">
              <w:r>
                <w:rPr>
                  <w:rFonts w:eastAsia="MS Mincho"/>
                  <w:lang w:eastAsia="ja-JP"/>
                </w:rPr>
                <w:t>256-QAM 1/2</w:t>
              </w:r>
            </w:ins>
          </w:p>
        </w:tc>
        <w:tc>
          <w:tcPr>
            <w:tcW w:w="778" w:type="dxa"/>
          </w:tcPr>
          <w:p w14:paraId="214CA24B" w14:textId="77777777" w:rsidR="004F3508" w:rsidRPr="0005384F" w:rsidRDefault="0093097E" w:rsidP="00597531">
            <w:pPr>
              <w:pStyle w:val="IEEEStdsParagraph"/>
              <w:jc w:val="center"/>
              <w:rPr>
                <w:ins w:id="120" w:author="zhaobx" w:date="2013-06-20T16:16:00Z"/>
              </w:rPr>
            </w:pPr>
            <w:ins w:id="121" w:author="zhaobx" w:date="2013-06-20T16:45:00Z">
              <w:r>
                <w:t>3</w:t>
              </w:r>
            </w:ins>
          </w:p>
        </w:tc>
      </w:tr>
      <w:tr w:rsidR="004F3508" w:rsidRPr="0005384F" w14:paraId="7FCDD194" w14:textId="77777777" w:rsidTr="00597531">
        <w:trPr>
          <w:jc w:val="center"/>
          <w:ins w:id="122" w:author="zhaobx" w:date="2013-06-20T16:16:00Z"/>
        </w:trPr>
        <w:tc>
          <w:tcPr>
            <w:tcW w:w="2092" w:type="dxa"/>
          </w:tcPr>
          <w:p w14:paraId="1A5F08EE" w14:textId="77777777" w:rsidR="004F3508" w:rsidRPr="0005384F" w:rsidRDefault="004F3508" w:rsidP="00597531">
            <w:pPr>
              <w:pStyle w:val="IEEEStdsParagraph"/>
              <w:jc w:val="center"/>
              <w:rPr>
                <w:ins w:id="123" w:author="zhaobx" w:date="2013-06-20T16:16:00Z"/>
              </w:rPr>
            </w:pPr>
            <w:ins w:id="124" w:author="zhaobx" w:date="2013-06-20T16:17:00Z">
              <w:r>
                <w:t>256-QAM 2/3</w:t>
              </w:r>
            </w:ins>
          </w:p>
        </w:tc>
        <w:tc>
          <w:tcPr>
            <w:tcW w:w="778" w:type="dxa"/>
          </w:tcPr>
          <w:p w14:paraId="4AE64ABB" w14:textId="77777777" w:rsidR="004F3508" w:rsidRPr="0005384F" w:rsidRDefault="0093097E" w:rsidP="00597531">
            <w:pPr>
              <w:pStyle w:val="IEEEStdsParagraph"/>
              <w:jc w:val="center"/>
              <w:rPr>
                <w:ins w:id="125" w:author="zhaobx" w:date="2013-06-20T16:16:00Z"/>
              </w:rPr>
            </w:pPr>
            <w:ins w:id="126" w:author="zhaobx" w:date="2013-06-20T16:45:00Z">
              <w:r>
                <w:t>2</w:t>
              </w:r>
            </w:ins>
          </w:p>
        </w:tc>
      </w:tr>
      <w:tr w:rsidR="004F3508" w:rsidRPr="0005384F" w14:paraId="4AAFAF1F" w14:textId="77777777" w:rsidTr="00597531">
        <w:trPr>
          <w:jc w:val="center"/>
          <w:ins w:id="127" w:author="zhaobx" w:date="2013-06-20T16:16:00Z"/>
        </w:trPr>
        <w:tc>
          <w:tcPr>
            <w:tcW w:w="2092" w:type="dxa"/>
          </w:tcPr>
          <w:p w14:paraId="15EE1F51" w14:textId="77777777" w:rsidR="004F3508" w:rsidRPr="0005384F" w:rsidRDefault="004F3508" w:rsidP="00597531">
            <w:pPr>
              <w:pStyle w:val="IEEEStdsParagraph"/>
              <w:jc w:val="center"/>
              <w:rPr>
                <w:ins w:id="128" w:author="zhaobx" w:date="2013-06-20T16:16:00Z"/>
              </w:rPr>
            </w:pPr>
            <w:ins w:id="129" w:author="zhaobx" w:date="2013-06-20T16:17:00Z">
              <w:r>
                <w:t>256-QAM 3/4</w:t>
              </w:r>
            </w:ins>
          </w:p>
        </w:tc>
        <w:tc>
          <w:tcPr>
            <w:tcW w:w="778" w:type="dxa"/>
          </w:tcPr>
          <w:p w14:paraId="6B342656" w14:textId="77777777" w:rsidR="004F3508" w:rsidRPr="0005384F" w:rsidRDefault="0093097E" w:rsidP="00597531">
            <w:pPr>
              <w:pStyle w:val="IEEEStdsParagraph"/>
              <w:jc w:val="center"/>
              <w:rPr>
                <w:ins w:id="130" w:author="zhaobx" w:date="2013-06-20T16:16:00Z"/>
              </w:rPr>
            </w:pPr>
            <w:ins w:id="131" w:author="zhaobx" w:date="2013-06-20T16:45:00Z">
              <w:r>
                <w:t>2</w:t>
              </w:r>
            </w:ins>
          </w:p>
        </w:tc>
      </w:tr>
      <w:tr w:rsidR="004F3508" w:rsidRPr="0005384F" w14:paraId="40F50C8B" w14:textId="77777777" w:rsidTr="00597531">
        <w:trPr>
          <w:jc w:val="center"/>
          <w:ins w:id="132" w:author="zhaobx" w:date="2013-06-20T16:16:00Z"/>
        </w:trPr>
        <w:tc>
          <w:tcPr>
            <w:tcW w:w="2092" w:type="dxa"/>
          </w:tcPr>
          <w:p w14:paraId="50DE1818" w14:textId="77777777" w:rsidR="004F3508" w:rsidRPr="0005384F" w:rsidRDefault="004F3508" w:rsidP="00597531">
            <w:pPr>
              <w:pStyle w:val="IEEEStdsParagraph"/>
              <w:jc w:val="center"/>
              <w:rPr>
                <w:ins w:id="133" w:author="zhaobx" w:date="2013-06-20T16:16:00Z"/>
              </w:rPr>
            </w:pPr>
            <w:ins w:id="134" w:author="zhaobx" w:date="2013-06-20T16:18:00Z">
              <w:r>
                <w:t>256-QAM 5/6</w:t>
              </w:r>
            </w:ins>
          </w:p>
        </w:tc>
        <w:tc>
          <w:tcPr>
            <w:tcW w:w="778" w:type="dxa"/>
          </w:tcPr>
          <w:p w14:paraId="734F36C5" w14:textId="77777777" w:rsidR="004F3508" w:rsidRPr="0005384F" w:rsidRDefault="0093097E" w:rsidP="00597531">
            <w:pPr>
              <w:pStyle w:val="IEEEStdsParagraph"/>
              <w:jc w:val="center"/>
              <w:rPr>
                <w:ins w:id="135" w:author="zhaobx" w:date="2013-06-20T16:16:00Z"/>
              </w:rPr>
            </w:pPr>
            <w:ins w:id="136" w:author="zhaobx" w:date="2013-06-20T16:45:00Z">
              <w:r>
                <w:t>1</w:t>
              </w:r>
            </w:ins>
          </w:p>
        </w:tc>
      </w:tr>
      <w:tr w:rsidR="004F3508" w:rsidRPr="0005384F" w14:paraId="4625217B" w14:textId="77777777" w:rsidTr="00597531">
        <w:trPr>
          <w:jc w:val="center"/>
          <w:ins w:id="137" w:author="zhaobx" w:date="2013-06-20T16:16:00Z"/>
        </w:trPr>
        <w:tc>
          <w:tcPr>
            <w:tcW w:w="2092" w:type="dxa"/>
          </w:tcPr>
          <w:p w14:paraId="13EEF668" w14:textId="77777777" w:rsidR="004F3508" w:rsidRPr="0005384F" w:rsidRDefault="004F3508" w:rsidP="00597531">
            <w:pPr>
              <w:pStyle w:val="IEEEStdsParagraph"/>
              <w:jc w:val="center"/>
              <w:rPr>
                <w:ins w:id="138" w:author="zhaobx" w:date="2013-06-20T16:16:00Z"/>
              </w:rPr>
            </w:pPr>
            <w:ins w:id="139" w:author="zhaobx" w:date="2013-06-20T16:19:00Z">
              <w:r>
                <w:t>256-QAM 7/8</w:t>
              </w:r>
            </w:ins>
          </w:p>
        </w:tc>
        <w:tc>
          <w:tcPr>
            <w:tcW w:w="778" w:type="dxa"/>
          </w:tcPr>
          <w:p w14:paraId="516FB950" w14:textId="77777777" w:rsidR="004F3508" w:rsidRPr="0005384F" w:rsidRDefault="0093097E" w:rsidP="00597531">
            <w:pPr>
              <w:pStyle w:val="IEEEStdsParagraph"/>
              <w:jc w:val="center"/>
              <w:rPr>
                <w:ins w:id="140" w:author="zhaobx" w:date="2013-06-20T16:16:00Z"/>
              </w:rPr>
            </w:pPr>
            <w:ins w:id="141" w:author="zhaobx" w:date="2013-06-20T16:45:00Z">
              <w:r>
                <w:t>1</w:t>
              </w:r>
            </w:ins>
          </w:p>
        </w:tc>
      </w:tr>
    </w:tbl>
    <w:p w14:paraId="19824959" w14:textId="77777777" w:rsidR="0020452C" w:rsidRPr="0005384F" w:rsidRDefault="0020452C" w:rsidP="0020452C">
      <w:pPr>
        <w:pStyle w:val="IEEEStdsParagraph"/>
      </w:pPr>
    </w:p>
    <w:p w14:paraId="364490C2" w14:textId="77777777" w:rsidR="0020452C" w:rsidRPr="0005384F" w:rsidRDefault="0020452C" w:rsidP="006D4995">
      <w:pPr>
        <w:pStyle w:val="IEEEStdsRegularTableCaption"/>
        <w:numPr>
          <w:ilvl w:val="0"/>
          <w:numId w:val="34"/>
        </w:numPr>
      </w:pPr>
      <w:bookmarkStart w:id="142" w:name="_Ref182821293"/>
      <w:r w:rsidRPr="0005384F">
        <w:t>— OFDM slot concatenation rule</w:t>
      </w:r>
      <w:bookmarkEnd w:id="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629"/>
      </w:tblGrid>
      <w:tr w:rsidR="0020452C" w:rsidRPr="0005384F" w14:paraId="3372E2FE" w14:textId="77777777" w:rsidTr="00597531">
        <w:trPr>
          <w:cantSplit/>
          <w:jc w:val="center"/>
        </w:trPr>
        <w:tc>
          <w:tcPr>
            <w:tcW w:w="0" w:type="auto"/>
          </w:tcPr>
          <w:p w14:paraId="7F722981" w14:textId="77777777" w:rsidR="0020452C" w:rsidRPr="0005384F" w:rsidRDefault="0020452C" w:rsidP="00597531">
            <w:pPr>
              <w:pStyle w:val="IEEEStdsParagraph"/>
              <w:rPr>
                <w:b/>
                <w:bCs/>
              </w:rPr>
            </w:pPr>
            <w:r w:rsidRPr="0005384F">
              <w:rPr>
                <w:b/>
                <w:bCs/>
              </w:rPr>
              <w:t xml:space="preserve">Number of OFDM slots </w:t>
            </w:r>
          </w:p>
        </w:tc>
        <w:tc>
          <w:tcPr>
            <w:tcW w:w="0" w:type="auto"/>
          </w:tcPr>
          <w:p w14:paraId="59AF418F" w14:textId="77777777" w:rsidR="0020452C" w:rsidRPr="0005384F" w:rsidRDefault="0020452C" w:rsidP="00597531">
            <w:pPr>
              <w:pStyle w:val="IEEEStdsParagraph"/>
              <w:rPr>
                <w:b/>
                <w:bCs/>
              </w:rPr>
            </w:pPr>
            <w:r w:rsidRPr="0005384F">
              <w:rPr>
                <w:b/>
                <w:bCs/>
              </w:rPr>
              <w:t xml:space="preserve"> Concatenated slots</w:t>
            </w:r>
          </w:p>
        </w:tc>
      </w:tr>
      <w:tr w:rsidR="0020452C" w:rsidRPr="0005384F" w14:paraId="557FFEAE" w14:textId="77777777" w:rsidTr="00597531">
        <w:trPr>
          <w:cantSplit/>
          <w:jc w:val="center"/>
        </w:trPr>
        <w:tc>
          <w:tcPr>
            <w:tcW w:w="0" w:type="auto"/>
          </w:tcPr>
          <w:p w14:paraId="597AEE28" w14:textId="77777777" w:rsidR="0020452C" w:rsidRPr="0005384F" w:rsidRDefault="0020452C" w:rsidP="00597531">
            <w:pPr>
              <w:pStyle w:val="IEEEStdsParagraph"/>
              <w:jc w:val="center"/>
            </w:pPr>
            <w:r w:rsidRPr="0005384F">
              <w:t>n ≤ j</w:t>
            </w:r>
          </w:p>
        </w:tc>
        <w:tc>
          <w:tcPr>
            <w:tcW w:w="0" w:type="auto"/>
          </w:tcPr>
          <w:p w14:paraId="5C0F6419" w14:textId="77777777" w:rsidR="0020452C" w:rsidRPr="0005384F" w:rsidRDefault="0020452C" w:rsidP="00597531">
            <w:pPr>
              <w:pStyle w:val="IEEEStdsParagraph"/>
            </w:pPr>
            <w:r w:rsidRPr="0005384F">
              <w:t>1 block of n slots</w:t>
            </w:r>
          </w:p>
        </w:tc>
      </w:tr>
      <w:tr w:rsidR="0020452C" w:rsidRPr="0005384F" w14:paraId="237862AD" w14:textId="77777777" w:rsidTr="00597531">
        <w:trPr>
          <w:cantSplit/>
          <w:jc w:val="center"/>
        </w:trPr>
        <w:tc>
          <w:tcPr>
            <w:tcW w:w="0" w:type="auto"/>
          </w:tcPr>
          <w:p w14:paraId="2A5A2CC2" w14:textId="77777777" w:rsidR="0020452C" w:rsidRPr="0005384F" w:rsidRDefault="0020452C" w:rsidP="00597531">
            <w:pPr>
              <w:pStyle w:val="IEEEStdsParagraph"/>
              <w:jc w:val="center"/>
            </w:pPr>
            <w:r w:rsidRPr="0005384F">
              <w:lastRenderedPageBreak/>
              <w:t>n &gt; j</w:t>
            </w:r>
          </w:p>
        </w:tc>
        <w:tc>
          <w:tcPr>
            <w:tcW w:w="0" w:type="auto"/>
          </w:tcPr>
          <w:p w14:paraId="6073D642" w14:textId="77777777" w:rsidR="0020452C" w:rsidRPr="0005384F" w:rsidRDefault="0020452C" w:rsidP="00597531">
            <w:pPr>
              <w:pStyle w:val="IEEEStdsParagraph"/>
            </w:pPr>
            <w:r w:rsidRPr="0005384F">
              <w:t>If (n mod j =0)</w:t>
            </w:r>
          </w:p>
          <w:p w14:paraId="56EF7C44" w14:textId="77777777" w:rsidR="0020452C" w:rsidRPr="0005384F" w:rsidRDefault="0020452C" w:rsidP="00597531">
            <w:pPr>
              <w:pStyle w:val="IEEEStdsParagraph"/>
            </w:pPr>
            <w:r w:rsidRPr="0005384F">
              <w:t>k blocks of j slots</w:t>
            </w:r>
          </w:p>
          <w:p w14:paraId="3C7F11D2" w14:textId="77777777" w:rsidR="0020452C" w:rsidRPr="0005384F" w:rsidRDefault="0020452C" w:rsidP="00597531">
            <w:pPr>
              <w:pStyle w:val="IEEEStdsParagraph"/>
            </w:pPr>
            <w:r w:rsidRPr="0005384F">
              <w:t>else</w:t>
            </w:r>
          </w:p>
          <w:p w14:paraId="71DB8C50" w14:textId="77777777" w:rsidR="0020452C" w:rsidRPr="0005384F" w:rsidRDefault="0020452C" w:rsidP="00597531">
            <w:pPr>
              <w:pStyle w:val="IEEEStdsParagraph"/>
            </w:pPr>
            <w:r w:rsidRPr="0005384F">
              <w:t>(k-1) blocks of j slots</w:t>
            </w:r>
          </w:p>
          <w:p w14:paraId="0EA2CFE7" w14:textId="77777777" w:rsidR="0020452C" w:rsidRPr="0005384F" w:rsidRDefault="0020452C" w:rsidP="00597531">
            <w:pPr>
              <w:pStyle w:val="IEEEStdsParagraph"/>
            </w:pPr>
            <w:r w:rsidRPr="0005384F">
              <w:t>1 block of ceil((m+j)/2) slots</w:t>
            </w:r>
          </w:p>
          <w:p w14:paraId="170E87B2" w14:textId="77777777" w:rsidR="0020452C" w:rsidRPr="0005384F" w:rsidRDefault="0020452C" w:rsidP="00597531">
            <w:pPr>
              <w:pStyle w:val="IEEEStdsParagraph"/>
            </w:pPr>
            <w:r w:rsidRPr="0005384F">
              <w:t>1 block of floor((m+j)/2) slots</w:t>
            </w:r>
          </w:p>
        </w:tc>
      </w:tr>
    </w:tbl>
    <w:p w14:paraId="5C6E445D" w14:textId="77777777" w:rsidR="0020452C" w:rsidRPr="0005384F" w:rsidRDefault="0020452C" w:rsidP="0020452C">
      <w:pPr>
        <w:pStyle w:val="IEEEStdsParagraph"/>
      </w:pPr>
    </w:p>
    <w:p w14:paraId="0D41827F" w14:textId="77777777" w:rsidR="0020452C" w:rsidRPr="0005384F" w:rsidRDefault="0020452C" w:rsidP="0020452C">
      <w:pPr>
        <w:pStyle w:val="IEEEStdsParagraph"/>
      </w:pPr>
    </w:p>
    <w:p w14:paraId="25380C65" w14:textId="77777777" w:rsidR="0020452C" w:rsidRPr="0005384F" w:rsidRDefault="0020452C" w:rsidP="0020452C">
      <w:pPr>
        <w:pStyle w:val="IEEEStdsParagraph"/>
        <w:autoSpaceDE w:val="0"/>
      </w:pPr>
      <w:r>
        <w:rPr>
          <w:rFonts w:ascii="ZWAdobeF" w:hAnsi="ZWAdobeF" w:cs="ZWAdobeF"/>
          <w:sz w:val="2"/>
        </w:rPr>
        <w:t>1341H</w:t>
      </w:r>
      <w:r w:rsidRPr="0005384F">
        <w:fldChar w:fldCharType="begin"/>
      </w:r>
      <w:r w:rsidRPr="0005384F">
        <w:instrText xml:space="preserve"> REF _Ref182821139 \w \h </w:instrText>
      </w:r>
      <w:r w:rsidRPr="0005384F">
        <w:fldChar w:fldCharType="separate"/>
      </w:r>
      <w:r w:rsidR="00597531">
        <w:t>Table 211</w:t>
      </w:r>
      <w:r w:rsidRPr="0005384F">
        <w:fldChar w:fldCharType="end"/>
      </w:r>
      <w:r w:rsidRPr="0005384F">
        <w:t xml:space="preserve"> defines the basic sizes of the useful data payloads (in bytes) to be encoded in relation with the selected modulation type, encoding rate and concatenation rule.</w:t>
      </w:r>
    </w:p>
    <w:p w14:paraId="72403264" w14:textId="77777777" w:rsidR="0020452C" w:rsidRDefault="0020452C" w:rsidP="0020452C">
      <w:pPr>
        <w:pStyle w:val="IEEEStdsParagraph"/>
      </w:pPr>
    </w:p>
    <w:p w14:paraId="23DA0CE8" w14:textId="77777777" w:rsidR="00960314" w:rsidRPr="0005384F" w:rsidRDefault="00960314" w:rsidP="00960314">
      <w:pPr>
        <w:pStyle w:val="IEEEStdsParagraph"/>
      </w:pPr>
      <w:r>
        <w:rPr>
          <w:rFonts w:eastAsia="MS Mincho"/>
          <w:b/>
          <w:i/>
          <w:lang w:eastAsia="ja-JP"/>
        </w:rPr>
        <w:t>Change Table 211</w:t>
      </w:r>
      <w:r w:rsidRPr="00FF3F64">
        <w:rPr>
          <w:rFonts w:eastAsia="MS Mincho"/>
          <w:b/>
          <w:i/>
          <w:lang w:eastAsia="ja-JP"/>
        </w:rPr>
        <w:t xml:space="preserve"> as indicated.</w:t>
      </w:r>
    </w:p>
    <w:p w14:paraId="7F2DED61" w14:textId="77777777" w:rsidR="00960314" w:rsidRPr="0005384F" w:rsidRDefault="00960314" w:rsidP="0020452C">
      <w:pPr>
        <w:pStyle w:val="IEEEStdsParagraph"/>
      </w:pPr>
    </w:p>
    <w:p w14:paraId="1FF89EEC" w14:textId="77777777" w:rsidR="0020452C" w:rsidRPr="0005384F" w:rsidRDefault="00960314" w:rsidP="00960314">
      <w:pPr>
        <w:pStyle w:val="IEEEStdsRegularTableCaption"/>
        <w:numPr>
          <w:ilvl w:val="0"/>
          <w:numId w:val="0"/>
        </w:numPr>
      </w:pPr>
      <w:bookmarkStart w:id="143" w:name="_Ref182821139"/>
      <w:bookmarkStart w:id="144" w:name="_Ref194307757"/>
      <w:r>
        <w:t xml:space="preserve">Table 211 </w:t>
      </w:r>
      <w:r w:rsidR="0020452C" w:rsidRPr="0005384F">
        <w:t xml:space="preserve">— Useful data payload in bytes for an </w:t>
      </w:r>
      <w:bookmarkEnd w:id="143"/>
      <w:r w:rsidR="0020452C" w:rsidRPr="0005384F">
        <w:t>FEC block</w:t>
      </w:r>
      <w:bookmarkEnd w:id="144"/>
    </w:p>
    <w:tbl>
      <w:tblPr>
        <w:tblW w:w="7272" w:type="dxa"/>
        <w:jc w:val="center"/>
        <w:tblInd w:w="2586" w:type="dxa"/>
        <w:tblLayout w:type="fixed"/>
        <w:tblCellMar>
          <w:left w:w="70" w:type="dxa"/>
          <w:right w:w="70" w:type="dxa"/>
        </w:tblCellMar>
        <w:tblLook w:val="0000" w:firstRow="0" w:lastRow="0" w:firstColumn="0" w:lastColumn="0" w:noHBand="0" w:noVBand="0"/>
      </w:tblPr>
      <w:tblGrid>
        <w:gridCol w:w="425"/>
        <w:gridCol w:w="425"/>
        <w:gridCol w:w="425"/>
        <w:gridCol w:w="426"/>
        <w:gridCol w:w="425"/>
        <w:gridCol w:w="425"/>
        <w:gridCol w:w="425"/>
        <w:gridCol w:w="421"/>
        <w:gridCol w:w="473"/>
        <w:gridCol w:w="425"/>
        <w:gridCol w:w="426"/>
        <w:gridCol w:w="425"/>
        <w:gridCol w:w="425"/>
        <w:gridCol w:w="425"/>
        <w:gridCol w:w="426"/>
        <w:gridCol w:w="425"/>
        <w:gridCol w:w="425"/>
      </w:tblGrid>
      <w:tr w:rsidR="0093097E" w:rsidRPr="0005384F" w14:paraId="5CDD0B04" w14:textId="77777777" w:rsidTr="00D57F0C">
        <w:trPr>
          <w:trHeight w:val="255"/>
          <w:jc w:val="center"/>
        </w:trPr>
        <w:tc>
          <w:tcPr>
            <w:tcW w:w="1701" w:type="dxa"/>
            <w:gridSpan w:val="4"/>
            <w:tcBorders>
              <w:top w:val="single" w:sz="8" w:space="0" w:color="auto"/>
              <w:left w:val="single" w:sz="8" w:space="0" w:color="auto"/>
              <w:bottom w:val="nil"/>
              <w:right w:val="nil"/>
            </w:tcBorders>
            <w:noWrap/>
            <w:vAlign w:val="bottom"/>
          </w:tcPr>
          <w:p w14:paraId="1FF580CE" w14:textId="77777777" w:rsidR="0093097E" w:rsidRPr="0005384F" w:rsidRDefault="0093097E" w:rsidP="00597531">
            <w:pPr>
              <w:pStyle w:val="IEEEStdsParagraph"/>
              <w:jc w:val="center"/>
              <w:rPr>
                <w:b/>
                <w:bCs/>
              </w:rPr>
            </w:pPr>
            <w:r w:rsidRPr="0005384F">
              <w:rPr>
                <w:b/>
                <w:bCs/>
              </w:rPr>
              <w:t>QPSK</w:t>
            </w:r>
          </w:p>
        </w:tc>
        <w:tc>
          <w:tcPr>
            <w:tcW w:w="1696" w:type="dxa"/>
            <w:gridSpan w:val="4"/>
            <w:tcBorders>
              <w:top w:val="single" w:sz="8" w:space="0" w:color="auto"/>
              <w:left w:val="single" w:sz="8" w:space="0" w:color="auto"/>
              <w:bottom w:val="nil"/>
              <w:right w:val="single" w:sz="8" w:space="0" w:color="auto"/>
            </w:tcBorders>
            <w:noWrap/>
            <w:vAlign w:val="bottom"/>
          </w:tcPr>
          <w:p w14:paraId="285B13BD" w14:textId="77777777" w:rsidR="0093097E" w:rsidRPr="0005384F" w:rsidRDefault="0093097E" w:rsidP="00597531">
            <w:pPr>
              <w:pStyle w:val="IEEEStdsParagraph"/>
              <w:jc w:val="center"/>
              <w:rPr>
                <w:b/>
                <w:bCs/>
              </w:rPr>
            </w:pPr>
            <w:r w:rsidRPr="0005384F">
              <w:rPr>
                <w:b/>
                <w:bCs/>
              </w:rPr>
              <w:t>16-QAM</w:t>
            </w:r>
          </w:p>
        </w:tc>
        <w:tc>
          <w:tcPr>
            <w:tcW w:w="1749" w:type="dxa"/>
            <w:gridSpan w:val="4"/>
            <w:tcBorders>
              <w:top w:val="single" w:sz="8" w:space="0" w:color="auto"/>
              <w:left w:val="nil"/>
              <w:bottom w:val="nil"/>
              <w:right w:val="single" w:sz="8" w:space="0" w:color="auto"/>
            </w:tcBorders>
            <w:noWrap/>
            <w:vAlign w:val="bottom"/>
          </w:tcPr>
          <w:p w14:paraId="4910F647" w14:textId="77777777" w:rsidR="0093097E" w:rsidRPr="0005384F" w:rsidRDefault="0093097E" w:rsidP="00597531">
            <w:pPr>
              <w:pStyle w:val="IEEEStdsParagraph"/>
              <w:jc w:val="center"/>
              <w:rPr>
                <w:b/>
                <w:bCs/>
              </w:rPr>
            </w:pPr>
            <w:r w:rsidRPr="0005384F">
              <w:rPr>
                <w:b/>
                <w:bCs/>
              </w:rPr>
              <w:t>64-QAM</w:t>
            </w:r>
          </w:p>
        </w:tc>
        <w:tc>
          <w:tcPr>
            <w:tcW w:w="2126" w:type="dxa"/>
            <w:gridSpan w:val="5"/>
            <w:tcBorders>
              <w:top w:val="single" w:sz="8" w:space="0" w:color="auto"/>
              <w:left w:val="nil"/>
              <w:bottom w:val="nil"/>
              <w:right w:val="single" w:sz="8" w:space="0" w:color="auto"/>
            </w:tcBorders>
          </w:tcPr>
          <w:p w14:paraId="2AC4D99C" w14:textId="77777777" w:rsidR="0093097E" w:rsidRPr="0005384F" w:rsidRDefault="0093097E" w:rsidP="00597531">
            <w:pPr>
              <w:pStyle w:val="IEEEStdsParagraph"/>
              <w:jc w:val="center"/>
              <w:rPr>
                <w:b/>
                <w:bCs/>
              </w:rPr>
            </w:pPr>
            <w:ins w:id="145" w:author="zhaobx" w:date="2013-06-20T16:51:00Z">
              <w:r>
                <w:rPr>
                  <w:b/>
                  <w:bCs/>
                </w:rPr>
                <w:t>256-QAM</w:t>
              </w:r>
            </w:ins>
          </w:p>
        </w:tc>
      </w:tr>
      <w:tr w:rsidR="0093097E" w:rsidRPr="0005384F" w14:paraId="742703F0" w14:textId="77777777" w:rsidTr="00D57F0C">
        <w:trPr>
          <w:trHeight w:val="270"/>
          <w:jc w:val="center"/>
        </w:trPr>
        <w:tc>
          <w:tcPr>
            <w:tcW w:w="425" w:type="dxa"/>
            <w:tcBorders>
              <w:top w:val="nil"/>
              <w:left w:val="single" w:sz="8" w:space="0" w:color="auto"/>
              <w:bottom w:val="single" w:sz="8" w:space="0" w:color="auto"/>
              <w:right w:val="nil"/>
            </w:tcBorders>
          </w:tcPr>
          <w:p w14:paraId="26FC6E06" w14:textId="77777777" w:rsidR="00D57F0C" w:rsidRDefault="0093097E" w:rsidP="00597531">
            <w:pPr>
              <w:pStyle w:val="IEEEStdsParagraph"/>
              <w:jc w:val="center"/>
              <w:rPr>
                <w:b/>
                <w:bCs/>
              </w:rPr>
            </w:pPr>
            <w:r w:rsidRPr="0005384F">
              <w:rPr>
                <w:b/>
                <w:bCs/>
              </w:rPr>
              <w:t>R=</w:t>
            </w:r>
          </w:p>
          <w:p w14:paraId="3D15A04A" w14:textId="77777777" w:rsidR="0093097E" w:rsidRPr="0005384F" w:rsidRDefault="0093097E" w:rsidP="00597531">
            <w:pPr>
              <w:pStyle w:val="IEEEStdsParagraph"/>
              <w:jc w:val="center"/>
              <w:rPr>
                <w:b/>
                <w:bCs/>
              </w:rPr>
            </w:pPr>
            <w:r w:rsidRPr="0005384F">
              <w:rPr>
                <w:b/>
                <w:bCs/>
              </w:rPr>
              <w:t>1/2</w:t>
            </w:r>
          </w:p>
        </w:tc>
        <w:tc>
          <w:tcPr>
            <w:tcW w:w="425" w:type="dxa"/>
            <w:tcBorders>
              <w:top w:val="nil"/>
              <w:left w:val="nil"/>
              <w:bottom w:val="single" w:sz="8" w:space="0" w:color="auto"/>
              <w:right w:val="nil"/>
            </w:tcBorders>
          </w:tcPr>
          <w:p w14:paraId="01B314FF" w14:textId="77777777" w:rsidR="00D57F0C" w:rsidRDefault="0093097E" w:rsidP="00597531">
            <w:pPr>
              <w:pStyle w:val="IEEEStdsParagraph"/>
              <w:jc w:val="center"/>
              <w:rPr>
                <w:b/>
                <w:bCs/>
              </w:rPr>
            </w:pPr>
            <w:r w:rsidRPr="0005384F">
              <w:rPr>
                <w:b/>
                <w:bCs/>
              </w:rPr>
              <w:t>R=</w:t>
            </w:r>
          </w:p>
          <w:p w14:paraId="4E393382" w14:textId="77777777" w:rsidR="0093097E" w:rsidRPr="0005384F" w:rsidRDefault="0093097E" w:rsidP="00597531">
            <w:pPr>
              <w:pStyle w:val="IEEEStdsParagraph"/>
              <w:jc w:val="center"/>
              <w:rPr>
                <w:b/>
                <w:bCs/>
              </w:rPr>
            </w:pPr>
            <w:r w:rsidRPr="0005384F">
              <w:rPr>
                <w:b/>
                <w:bCs/>
              </w:rPr>
              <w:t>2/3</w:t>
            </w:r>
          </w:p>
        </w:tc>
        <w:tc>
          <w:tcPr>
            <w:tcW w:w="425" w:type="dxa"/>
            <w:tcBorders>
              <w:top w:val="nil"/>
              <w:left w:val="nil"/>
              <w:bottom w:val="single" w:sz="8" w:space="0" w:color="auto"/>
              <w:right w:val="nil"/>
            </w:tcBorders>
          </w:tcPr>
          <w:p w14:paraId="0379D6E7" w14:textId="77777777" w:rsidR="00D57F0C" w:rsidRDefault="0093097E" w:rsidP="00597531">
            <w:pPr>
              <w:pStyle w:val="IEEEStdsParagraph"/>
              <w:jc w:val="center"/>
              <w:rPr>
                <w:b/>
                <w:bCs/>
              </w:rPr>
            </w:pPr>
            <w:r w:rsidRPr="0005384F">
              <w:rPr>
                <w:b/>
                <w:bCs/>
              </w:rPr>
              <w:t>R=</w:t>
            </w:r>
          </w:p>
          <w:p w14:paraId="743609C5" w14:textId="77777777" w:rsidR="0093097E" w:rsidRPr="0005384F" w:rsidRDefault="0093097E" w:rsidP="00597531">
            <w:pPr>
              <w:pStyle w:val="IEEEStdsParagraph"/>
              <w:jc w:val="center"/>
              <w:rPr>
                <w:b/>
                <w:bCs/>
              </w:rPr>
            </w:pPr>
            <w:r w:rsidRPr="0005384F">
              <w:rPr>
                <w:b/>
                <w:bCs/>
              </w:rPr>
              <w:t>3/4</w:t>
            </w:r>
          </w:p>
        </w:tc>
        <w:tc>
          <w:tcPr>
            <w:tcW w:w="426" w:type="dxa"/>
            <w:tcBorders>
              <w:top w:val="nil"/>
              <w:left w:val="nil"/>
              <w:bottom w:val="single" w:sz="8" w:space="0" w:color="auto"/>
              <w:right w:val="nil"/>
            </w:tcBorders>
          </w:tcPr>
          <w:p w14:paraId="5821D110" w14:textId="77777777" w:rsidR="00D57F0C" w:rsidRDefault="0093097E" w:rsidP="00597531">
            <w:pPr>
              <w:pStyle w:val="IEEEStdsParagraph"/>
              <w:jc w:val="center"/>
              <w:rPr>
                <w:b/>
                <w:bCs/>
              </w:rPr>
            </w:pPr>
            <w:r w:rsidRPr="0005384F">
              <w:rPr>
                <w:b/>
                <w:bCs/>
              </w:rPr>
              <w:t>R=</w:t>
            </w:r>
          </w:p>
          <w:p w14:paraId="245E2E74" w14:textId="77777777" w:rsidR="0093097E" w:rsidRPr="0005384F" w:rsidRDefault="0093097E" w:rsidP="00597531">
            <w:pPr>
              <w:pStyle w:val="IEEEStdsParagraph"/>
              <w:jc w:val="center"/>
              <w:rPr>
                <w:b/>
                <w:bCs/>
              </w:rPr>
            </w:pPr>
            <w:r w:rsidRPr="0005384F">
              <w:rPr>
                <w:b/>
                <w:bCs/>
              </w:rPr>
              <w:t>5/6</w:t>
            </w:r>
          </w:p>
        </w:tc>
        <w:tc>
          <w:tcPr>
            <w:tcW w:w="425" w:type="dxa"/>
            <w:tcBorders>
              <w:top w:val="nil"/>
              <w:left w:val="single" w:sz="8" w:space="0" w:color="auto"/>
              <w:bottom w:val="single" w:sz="8" w:space="0" w:color="auto"/>
              <w:right w:val="single" w:sz="4" w:space="0" w:color="auto"/>
            </w:tcBorders>
          </w:tcPr>
          <w:p w14:paraId="4C28D13C" w14:textId="77777777" w:rsidR="00D57F0C" w:rsidRDefault="0093097E" w:rsidP="00597531">
            <w:pPr>
              <w:pStyle w:val="IEEEStdsParagraph"/>
              <w:jc w:val="center"/>
              <w:rPr>
                <w:b/>
                <w:bCs/>
              </w:rPr>
            </w:pPr>
            <w:r w:rsidRPr="0005384F">
              <w:rPr>
                <w:b/>
                <w:bCs/>
              </w:rPr>
              <w:t>R=</w:t>
            </w:r>
          </w:p>
          <w:p w14:paraId="54EFD45F" w14:textId="77777777" w:rsidR="0093097E" w:rsidRPr="0005384F" w:rsidRDefault="0093097E" w:rsidP="00597531">
            <w:pPr>
              <w:pStyle w:val="IEEEStdsParagraph"/>
              <w:jc w:val="center"/>
              <w:rPr>
                <w:b/>
                <w:bCs/>
              </w:rPr>
            </w:pPr>
            <w:r w:rsidRPr="0005384F">
              <w:rPr>
                <w:b/>
                <w:bCs/>
              </w:rPr>
              <w:t>1/2</w:t>
            </w:r>
          </w:p>
        </w:tc>
        <w:tc>
          <w:tcPr>
            <w:tcW w:w="425" w:type="dxa"/>
            <w:tcBorders>
              <w:top w:val="nil"/>
              <w:left w:val="nil"/>
              <w:bottom w:val="single" w:sz="8" w:space="0" w:color="auto"/>
              <w:right w:val="single" w:sz="4" w:space="0" w:color="auto"/>
            </w:tcBorders>
          </w:tcPr>
          <w:p w14:paraId="0FB317BB" w14:textId="77777777" w:rsidR="00D57F0C" w:rsidRDefault="0093097E" w:rsidP="00597531">
            <w:pPr>
              <w:pStyle w:val="IEEEStdsParagraph"/>
              <w:jc w:val="center"/>
              <w:rPr>
                <w:b/>
                <w:bCs/>
              </w:rPr>
            </w:pPr>
            <w:r w:rsidRPr="0005384F">
              <w:rPr>
                <w:b/>
                <w:bCs/>
              </w:rPr>
              <w:t>R=</w:t>
            </w:r>
          </w:p>
          <w:p w14:paraId="64A224E4" w14:textId="77777777" w:rsidR="0093097E" w:rsidRPr="0005384F" w:rsidRDefault="0093097E" w:rsidP="00597531">
            <w:pPr>
              <w:pStyle w:val="IEEEStdsParagraph"/>
              <w:jc w:val="center"/>
              <w:rPr>
                <w:b/>
                <w:bCs/>
              </w:rPr>
            </w:pPr>
            <w:r w:rsidRPr="0005384F">
              <w:rPr>
                <w:b/>
                <w:bCs/>
              </w:rPr>
              <w:t>2/3</w:t>
            </w:r>
          </w:p>
        </w:tc>
        <w:tc>
          <w:tcPr>
            <w:tcW w:w="425" w:type="dxa"/>
            <w:tcBorders>
              <w:top w:val="nil"/>
              <w:left w:val="nil"/>
              <w:bottom w:val="single" w:sz="8" w:space="0" w:color="auto"/>
              <w:right w:val="single" w:sz="4" w:space="0" w:color="auto"/>
            </w:tcBorders>
          </w:tcPr>
          <w:p w14:paraId="3B6E355E" w14:textId="77777777" w:rsidR="00D57F0C" w:rsidRDefault="0093097E" w:rsidP="00597531">
            <w:pPr>
              <w:pStyle w:val="IEEEStdsParagraph"/>
              <w:jc w:val="center"/>
              <w:rPr>
                <w:b/>
                <w:bCs/>
              </w:rPr>
            </w:pPr>
            <w:r w:rsidRPr="0005384F">
              <w:rPr>
                <w:b/>
                <w:bCs/>
              </w:rPr>
              <w:t>R=</w:t>
            </w:r>
          </w:p>
          <w:p w14:paraId="0E021844" w14:textId="77777777" w:rsidR="0093097E" w:rsidRPr="0005384F" w:rsidRDefault="0093097E" w:rsidP="00597531">
            <w:pPr>
              <w:pStyle w:val="IEEEStdsParagraph"/>
              <w:jc w:val="center"/>
              <w:rPr>
                <w:b/>
                <w:bCs/>
              </w:rPr>
            </w:pPr>
            <w:r w:rsidRPr="0005384F">
              <w:rPr>
                <w:b/>
                <w:bCs/>
              </w:rPr>
              <w:t>3/4</w:t>
            </w:r>
          </w:p>
        </w:tc>
        <w:tc>
          <w:tcPr>
            <w:tcW w:w="421" w:type="dxa"/>
            <w:tcBorders>
              <w:top w:val="nil"/>
              <w:left w:val="nil"/>
              <w:bottom w:val="single" w:sz="8" w:space="0" w:color="auto"/>
              <w:right w:val="single" w:sz="8" w:space="0" w:color="auto"/>
            </w:tcBorders>
          </w:tcPr>
          <w:p w14:paraId="01699644" w14:textId="77777777" w:rsidR="00D57F0C" w:rsidRDefault="0093097E" w:rsidP="00597531">
            <w:pPr>
              <w:pStyle w:val="IEEEStdsParagraph"/>
              <w:jc w:val="center"/>
              <w:rPr>
                <w:b/>
                <w:bCs/>
              </w:rPr>
            </w:pPr>
            <w:r w:rsidRPr="0005384F">
              <w:rPr>
                <w:b/>
                <w:bCs/>
              </w:rPr>
              <w:t>R=</w:t>
            </w:r>
          </w:p>
          <w:p w14:paraId="4AB64C99" w14:textId="77777777" w:rsidR="0093097E" w:rsidRPr="0005384F" w:rsidRDefault="0093097E" w:rsidP="00597531">
            <w:pPr>
              <w:pStyle w:val="IEEEStdsParagraph"/>
              <w:jc w:val="center"/>
              <w:rPr>
                <w:b/>
                <w:bCs/>
              </w:rPr>
            </w:pPr>
            <w:r w:rsidRPr="0005384F">
              <w:rPr>
                <w:b/>
                <w:bCs/>
              </w:rPr>
              <w:t>5/6</w:t>
            </w:r>
          </w:p>
        </w:tc>
        <w:tc>
          <w:tcPr>
            <w:tcW w:w="473" w:type="dxa"/>
            <w:tcBorders>
              <w:top w:val="nil"/>
              <w:left w:val="nil"/>
              <w:bottom w:val="single" w:sz="8" w:space="0" w:color="auto"/>
              <w:right w:val="single" w:sz="4" w:space="0" w:color="auto"/>
            </w:tcBorders>
          </w:tcPr>
          <w:p w14:paraId="4EA575A1" w14:textId="77777777" w:rsidR="00D57F0C" w:rsidRDefault="0093097E" w:rsidP="00597531">
            <w:pPr>
              <w:pStyle w:val="IEEEStdsParagraph"/>
              <w:jc w:val="center"/>
              <w:rPr>
                <w:b/>
                <w:bCs/>
              </w:rPr>
            </w:pPr>
            <w:r w:rsidRPr="0005384F">
              <w:rPr>
                <w:b/>
                <w:bCs/>
              </w:rPr>
              <w:t>R=</w:t>
            </w:r>
          </w:p>
          <w:p w14:paraId="3C9E83F2" w14:textId="77777777" w:rsidR="0093097E" w:rsidRPr="0005384F" w:rsidRDefault="0093097E" w:rsidP="00597531">
            <w:pPr>
              <w:pStyle w:val="IEEEStdsParagraph"/>
              <w:jc w:val="center"/>
              <w:rPr>
                <w:b/>
                <w:bCs/>
              </w:rPr>
            </w:pPr>
            <w:r w:rsidRPr="0005384F">
              <w:rPr>
                <w:b/>
                <w:bCs/>
              </w:rPr>
              <w:t>1/2</w:t>
            </w:r>
          </w:p>
        </w:tc>
        <w:tc>
          <w:tcPr>
            <w:tcW w:w="425" w:type="dxa"/>
            <w:tcBorders>
              <w:top w:val="nil"/>
              <w:left w:val="nil"/>
              <w:bottom w:val="single" w:sz="8" w:space="0" w:color="auto"/>
              <w:right w:val="single" w:sz="4" w:space="0" w:color="auto"/>
            </w:tcBorders>
          </w:tcPr>
          <w:p w14:paraId="2838A851" w14:textId="77777777" w:rsidR="00D57F0C" w:rsidRDefault="0093097E" w:rsidP="00597531">
            <w:pPr>
              <w:pStyle w:val="IEEEStdsParagraph"/>
              <w:jc w:val="center"/>
              <w:rPr>
                <w:b/>
                <w:bCs/>
              </w:rPr>
            </w:pPr>
            <w:r w:rsidRPr="0005384F">
              <w:rPr>
                <w:b/>
                <w:bCs/>
              </w:rPr>
              <w:t>R=</w:t>
            </w:r>
          </w:p>
          <w:p w14:paraId="209DF741" w14:textId="77777777" w:rsidR="0093097E" w:rsidRPr="0005384F" w:rsidRDefault="0093097E" w:rsidP="00597531">
            <w:pPr>
              <w:pStyle w:val="IEEEStdsParagraph"/>
              <w:jc w:val="center"/>
              <w:rPr>
                <w:b/>
                <w:bCs/>
              </w:rPr>
            </w:pPr>
            <w:r w:rsidRPr="0005384F">
              <w:rPr>
                <w:b/>
                <w:bCs/>
              </w:rPr>
              <w:t>2/3</w:t>
            </w:r>
          </w:p>
        </w:tc>
        <w:tc>
          <w:tcPr>
            <w:tcW w:w="426" w:type="dxa"/>
            <w:tcBorders>
              <w:top w:val="nil"/>
              <w:left w:val="nil"/>
              <w:bottom w:val="single" w:sz="8" w:space="0" w:color="auto"/>
              <w:right w:val="single" w:sz="4" w:space="0" w:color="auto"/>
            </w:tcBorders>
          </w:tcPr>
          <w:p w14:paraId="67234B8F" w14:textId="77777777" w:rsidR="00D57F0C" w:rsidRDefault="0093097E" w:rsidP="00597531">
            <w:pPr>
              <w:pStyle w:val="IEEEStdsParagraph"/>
              <w:jc w:val="center"/>
              <w:rPr>
                <w:b/>
                <w:bCs/>
              </w:rPr>
            </w:pPr>
            <w:r w:rsidRPr="0005384F">
              <w:rPr>
                <w:b/>
                <w:bCs/>
              </w:rPr>
              <w:t>R=</w:t>
            </w:r>
          </w:p>
          <w:p w14:paraId="501689B6" w14:textId="77777777" w:rsidR="0093097E" w:rsidRPr="0005384F" w:rsidRDefault="0093097E" w:rsidP="00597531">
            <w:pPr>
              <w:pStyle w:val="IEEEStdsParagraph"/>
              <w:jc w:val="center"/>
              <w:rPr>
                <w:b/>
                <w:bCs/>
              </w:rPr>
            </w:pPr>
            <w:r w:rsidRPr="0005384F">
              <w:rPr>
                <w:b/>
                <w:bCs/>
              </w:rPr>
              <w:t>3/4</w:t>
            </w:r>
          </w:p>
        </w:tc>
        <w:tc>
          <w:tcPr>
            <w:tcW w:w="425" w:type="dxa"/>
            <w:tcBorders>
              <w:top w:val="nil"/>
              <w:left w:val="nil"/>
              <w:bottom w:val="single" w:sz="8" w:space="0" w:color="auto"/>
              <w:right w:val="single" w:sz="8" w:space="0" w:color="auto"/>
            </w:tcBorders>
          </w:tcPr>
          <w:p w14:paraId="0BADE004" w14:textId="77777777" w:rsidR="00D57F0C" w:rsidRDefault="0093097E" w:rsidP="00597531">
            <w:pPr>
              <w:pStyle w:val="IEEEStdsParagraph"/>
              <w:jc w:val="center"/>
              <w:rPr>
                <w:b/>
                <w:bCs/>
              </w:rPr>
            </w:pPr>
            <w:r w:rsidRPr="0005384F">
              <w:rPr>
                <w:b/>
                <w:bCs/>
              </w:rPr>
              <w:t>R=</w:t>
            </w:r>
          </w:p>
          <w:p w14:paraId="2877A537" w14:textId="77777777" w:rsidR="0093097E" w:rsidRPr="0005384F" w:rsidRDefault="0093097E" w:rsidP="00597531">
            <w:pPr>
              <w:pStyle w:val="IEEEStdsParagraph"/>
              <w:jc w:val="center"/>
              <w:rPr>
                <w:b/>
                <w:bCs/>
              </w:rPr>
            </w:pPr>
            <w:r w:rsidRPr="0005384F">
              <w:rPr>
                <w:b/>
                <w:bCs/>
              </w:rPr>
              <w:t>5/6</w:t>
            </w:r>
          </w:p>
        </w:tc>
        <w:tc>
          <w:tcPr>
            <w:tcW w:w="425" w:type="dxa"/>
            <w:tcBorders>
              <w:top w:val="nil"/>
              <w:left w:val="nil"/>
              <w:bottom w:val="single" w:sz="8" w:space="0" w:color="auto"/>
              <w:right w:val="single" w:sz="8" w:space="0" w:color="auto"/>
            </w:tcBorders>
          </w:tcPr>
          <w:p w14:paraId="1109E575" w14:textId="77777777" w:rsidR="00D57F0C" w:rsidRDefault="0093097E" w:rsidP="00597531">
            <w:pPr>
              <w:pStyle w:val="IEEEStdsParagraph"/>
              <w:jc w:val="center"/>
              <w:rPr>
                <w:b/>
                <w:bCs/>
              </w:rPr>
            </w:pPr>
            <w:ins w:id="146" w:author="zhaobx" w:date="2013-06-20T16:51:00Z">
              <w:r>
                <w:rPr>
                  <w:b/>
                  <w:bCs/>
                </w:rPr>
                <w:t>R=</w:t>
              </w:r>
            </w:ins>
          </w:p>
          <w:p w14:paraId="43B46F01" w14:textId="77777777" w:rsidR="0093097E" w:rsidRPr="0005384F" w:rsidRDefault="0093097E" w:rsidP="00597531">
            <w:pPr>
              <w:pStyle w:val="IEEEStdsParagraph"/>
              <w:jc w:val="center"/>
              <w:rPr>
                <w:b/>
                <w:bCs/>
              </w:rPr>
            </w:pPr>
            <w:ins w:id="147" w:author="zhaobx" w:date="2013-06-20T16:51:00Z">
              <w:r>
                <w:rPr>
                  <w:b/>
                  <w:bCs/>
                </w:rPr>
                <w:t>1/2</w:t>
              </w:r>
            </w:ins>
          </w:p>
        </w:tc>
        <w:tc>
          <w:tcPr>
            <w:tcW w:w="425" w:type="dxa"/>
            <w:tcBorders>
              <w:top w:val="nil"/>
              <w:left w:val="nil"/>
              <w:bottom w:val="single" w:sz="8" w:space="0" w:color="auto"/>
              <w:right w:val="single" w:sz="8" w:space="0" w:color="auto"/>
            </w:tcBorders>
          </w:tcPr>
          <w:p w14:paraId="7C13475C" w14:textId="77777777" w:rsidR="00D57F0C" w:rsidRDefault="0093097E" w:rsidP="00597531">
            <w:pPr>
              <w:pStyle w:val="IEEEStdsParagraph"/>
              <w:jc w:val="center"/>
              <w:rPr>
                <w:b/>
                <w:bCs/>
              </w:rPr>
            </w:pPr>
            <w:ins w:id="148" w:author="zhaobx" w:date="2013-06-20T16:51:00Z">
              <w:r>
                <w:rPr>
                  <w:b/>
                  <w:bCs/>
                </w:rPr>
                <w:t>R=</w:t>
              </w:r>
            </w:ins>
          </w:p>
          <w:p w14:paraId="0AA59800" w14:textId="77777777" w:rsidR="0093097E" w:rsidRPr="0005384F" w:rsidRDefault="0093097E" w:rsidP="00597531">
            <w:pPr>
              <w:pStyle w:val="IEEEStdsParagraph"/>
              <w:jc w:val="center"/>
              <w:rPr>
                <w:b/>
                <w:bCs/>
              </w:rPr>
            </w:pPr>
            <w:ins w:id="149" w:author="zhaobx" w:date="2013-06-20T16:51:00Z">
              <w:r>
                <w:rPr>
                  <w:b/>
                  <w:bCs/>
                </w:rPr>
                <w:t>2/3</w:t>
              </w:r>
            </w:ins>
          </w:p>
        </w:tc>
        <w:tc>
          <w:tcPr>
            <w:tcW w:w="426" w:type="dxa"/>
            <w:tcBorders>
              <w:top w:val="nil"/>
              <w:left w:val="nil"/>
              <w:bottom w:val="single" w:sz="8" w:space="0" w:color="auto"/>
              <w:right w:val="single" w:sz="8" w:space="0" w:color="auto"/>
            </w:tcBorders>
          </w:tcPr>
          <w:p w14:paraId="0DC4E9FB" w14:textId="77777777" w:rsidR="00D57F0C" w:rsidRDefault="0093097E" w:rsidP="00597531">
            <w:pPr>
              <w:pStyle w:val="IEEEStdsParagraph"/>
              <w:jc w:val="center"/>
              <w:rPr>
                <w:b/>
                <w:bCs/>
              </w:rPr>
            </w:pPr>
            <w:ins w:id="150" w:author="zhaobx" w:date="2013-06-20T16:52:00Z">
              <w:r>
                <w:rPr>
                  <w:b/>
                  <w:bCs/>
                </w:rPr>
                <w:t>R=</w:t>
              </w:r>
            </w:ins>
          </w:p>
          <w:p w14:paraId="5650FB94" w14:textId="77777777" w:rsidR="0093097E" w:rsidRPr="0005384F" w:rsidRDefault="0093097E" w:rsidP="00597531">
            <w:pPr>
              <w:pStyle w:val="IEEEStdsParagraph"/>
              <w:jc w:val="center"/>
              <w:rPr>
                <w:b/>
                <w:bCs/>
              </w:rPr>
            </w:pPr>
            <w:ins w:id="151" w:author="zhaobx" w:date="2013-06-20T16:52:00Z">
              <w:r>
                <w:rPr>
                  <w:b/>
                  <w:bCs/>
                </w:rPr>
                <w:t>3/4</w:t>
              </w:r>
            </w:ins>
          </w:p>
        </w:tc>
        <w:tc>
          <w:tcPr>
            <w:tcW w:w="425" w:type="dxa"/>
            <w:tcBorders>
              <w:top w:val="nil"/>
              <w:left w:val="nil"/>
              <w:bottom w:val="single" w:sz="8" w:space="0" w:color="auto"/>
              <w:right w:val="single" w:sz="8" w:space="0" w:color="auto"/>
            </w:tcBorders>
          </w:tcPr>
          <w:p w14:paraId="7BD03BD9" w14:textId="77777777" w:rsidR="00D57F0C" w:rsidRDefault="0093097E" w:rsidP="00597531">
            <w:pPr>
              <w:pStyle w:val="IEEEStdsParagraph"/>
              <w:jc w:val="center"/>
              <w:rPr>
                <w:b/>
                <w:bCs/>
              </w:rPr>
            </w:pPr>
            <w:ins w:id="152" w:author="zhaobx" w:date="2013-06-20T16:52:00Z">
              <w:r>
                <w:rPr>
                  <w:b/>
                  <w:bCs/>
                </w:rPr>
                <w:t>R=</w:t>
              </w:r>
            </w:ins>
          </w:p>
          <w:p w14:paraId="7E94E0ED" w14:textId="77777777" w:rsidR="0093097E" w:rsidRPr="0005384F" w:rsidRDefault="0093097E" w:rsidP="00597531">
            <w:pPr>
              <w:pStyle w:val="IEEEStdsParagraph"/>
              <w:jc w:val="center"/>
              <w:rPr>
                <w:b/>
                <w:bCs/>
              </w:rPr>
            </w:pPr>
            <w:ins w:id="153" w:author="zhaobx" w:date="2013-06-20T16:52:00Z">
              <w:r>
                <w:rPr>
                  <w:b/>
                  <w:bCs/>
                </w:rPr>
                <w:t>5/6</w:t>
              </w:r>
            </w:ins>
          </w:p>
        </w:tc>
        <w:tc>
          <w:tcPr>
            <w:tcW w:w="425" w:type="dxa"/>
            <w:tcBorders>
              <w:top w:val="nil"/>
              <w:left w:val="nil"/>
              <w:bottom w:val="single" w:sz="8" w:space="0" w:color="auto"/>
              <w:right w:val="single" w:sz="8" w:space="0" w:color="auto"/>
            </w:tcBorders>
          </w:tcPr>
          <w:p w14:paraId="3085CFEC" w14:textId="77777777" w:rsidR="00D57F0C" w:rsidRDefault="0093097E" w:rsidP="00597531">
            <w:pPr>
              <w:pStyle w:val="IEEEStdsParagraph"/>
              <w:jc w:val="center"/>
              <w:rPr>
                <w:b/>
                <w:bCs/>
              </w:rPr>
            </w:pPr>
            <w:ins w:id="154" w:author="zhaobx" w:date="2013-06-20T16:52:00Z">
              <w:r>
                <w:rPr>
                  <w:b/>
                  <w:bCs/>
                </w:rPr>
                <w:t>R=</w:t>
              </w:r>
            </w:ins>
          </w:p>
          <w:p w14:paraId="188652E6" w14:textId="77777777" w:rsidR="0093097E" w:rsidRPr="0005384F" w:rsidRDefault="0093097E" w:rsidP="00597531">
            <w:pPr>
              <w:pStyle w:val="IEEEStdsParagraph"/>
              <w:jc w:val="center"/>
              <w:rPr>
                <w:b/>
                <w:bCs/>
              </w:rPr>
            </w:pPr>
            <w:ins w:id="155" w:author="zhaobx" w:date="2013-06-20T16:52:00Z">
              <w:r>
                <w:rPr>
                  <w:b/>
                  <w:bCs/>
                </w:rPr>
                <w:t>7/8</w:t>
              </w:r>
            </w:ins>
          </w:p>
        </w:tc>
      </w:tr>
      <w:tr w:rsidR="0093097E" w:rsidRPr="0005384F" w14:paraId="6271F6FE" w14:textId="77777777" w:rsidTr="00D57F0C">
        <w:trPr>
          <w:trHeight w:val="124"/>
          <w:jc w:val="center"/>
        </w:trPr>
        <w:tc>
          <w:tcPr>
            <w:tcW w:w="425" w:type="dxa"/>
            <w:tcBorders>
              <w:top w:val="nil"/>
              <w:left w:val="single" w:sz="8" w:space="0" w:color="auto"/>
              <w:bottom w:val="single" w:sz="4" w:space="0" w:color="auto"/>
              <w:right w:val="single" w:sz="4" w:space="0" w:color="auto"/>
            </w:tcBorders>
          </w:tcPr>
          <w:p w14:paraId="17CF0BD8" w14:textId="77777777" w:rsidR="0093097E" w:rsidRPr="0005384F" w:rsidRDefault="0093097E" w:rsidP="00597531">
            <w:pPr>
              <w:pStyle w:val="IEEEStdsParagraph"/>
              <w:jc w:val="center"/>
            </w:pPr>
            <w:r w:rsidRPr="0005384F">
              <w:t>3</w:t>
            </w:r>
          </w:p>
        </w:tc>
        <w:tc>
          <w:tcPr>
            <w:tcW w:w="425" w:type="dxa"/>
            <w:tcBorders>
              <w:top w:val="nil"/>
              <w:left w:val="nil"/>
              <w:bottom w:val="single" w:sz="4" w:space="0" w:color="auto"/>
              <w:right w:val="single" w:sz="4" w:space="0" w:color="auto"/>
            </w:tcBorders>
          </w:tcPr>
          <w:p w14:paraId="7D062878"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04B7CFA"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1B06668D"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F99001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0BA48C0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29BD78F"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6FA95094"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4D85307B"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9A1BC1F"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1CBAB82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23736D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B3F8FF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0823FCF"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0FD6BC9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C0CF4B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81616B5" w14:textId="77777777" w:rsidR="0093097E" w:rsidRPr="0005384F" w:rsidRDefault="0093097E" w:rsidP="00597531">
            <w:pPr>
              <w:pStyle w:val="IEEEStdsParagraph"/>
              <w:jc w:val="center"/>
            </w:pPr>
          </w:p>
        </w:tc>
      </w:tr>
      <w:tr w:rsidR="0093097E" w:rsidRPr="0005384F" w14:paraId="08504131" w14:textId="77777777" w:rsidTr="00D57F0C">
        <w:trPr>
          <w:trHeight w:val="124"/>
          <w:jc w:val="center"/>
        </w:trPr>
        <w:tc>
          <w:tcPr>
            <w:tcW w:w="425" w:type="dxa"/>
            <w:tcBorders>
              <w:top w:val="nil"/>
              <w:left w:val="single" w:sz="8" w:space="0" w:color="auto"/>
              <w:bottom w:val="single" w:sz="4" w:space="0" w:color="auto"/>
              <w:right w:val="single" w:sz="4" w:space="0" w:color="auto"/>
            </w:tcBorders>
          </w:tcPr>
          <w:p w14:paraId="491D54ED"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054FDC19" w14:textId="77777777" w:rsidR="0093097E" w:rsidRPr="0005384F" w:rsidRDefault="0093097E" w:rsidP="00597531">
            <w:pPr>
              <w:pStyle w:val="IEEEStdsParagraph"/>
              <w:jc w:val="center"/>
            </w:pPr>
            <w:r w:rsidRPr="0005384F">
              <w:t>4</w:t>
            </w:r>
          </w:p>
        </w:tc>
        <w:tc>
          <w:tcPr>
            <w:tcW w:w="425" w:type="dxa"/>
            <w:tcBorders>
              <w:top w:val="nil"/>
              <w:left w:val="nil"/>
              <w:bottom w:val="single" w:sz="4" w:space="0" w:color="auto"/>
              <w:right w:val="single" w:sz="4" w:space="0" w:color="auto"/>
            </w:tcBorders>
          </w:tcPr>
          <w:p w14:paraId="63BB4FF2"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23F6DED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50CFB579"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4B71B4D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6433FD7D" w14:textId="77777777" w:rsidR="0093097E" w:rsidRPr="0005384F" w:rsidRDefault="0093097E" w:rsidP="00597531">
            <w:pPr>
              <w:pStyle w:val="IEEEStdsParagraph"/>
              <w:jc w:val="center"/>
            </w:pPr>
          </w:p>
        </w:tc>
        <w:tc>
          <w:tcPr>
            <w:tcW w:w="421" w:type="dxa"/>
            <w:tcBorders>
              <w:top w:val="nil"/>
              <w:left w:val="nil"/>
              <w:bottom w:val="single" w:sz="4" w:space="0" w:color="auto"/>
              <w:right w:val="single" w:sz="8" w:space="0" w:color="auto"/>
            </w:tcBorders>
          </w:tcPr>
          <w:p w14:paraId="39908CA3" w14:textId="77777777" w:rsidR="0093097E" w:rsidRPr="0005384F" w:rsidRDefault="0093097E" w:rsidP="00597531">
            <w:pPr>
              <w:pStyle w:val="IEEEStdsParagraph"/>
              <w:jc w:val="center"/>
            </w:pPr>
          </w:p>
        </w:tc>
        <w:tc>
          <w:tcPr>
            <w:tcW w:w="473" w:type="dxa"/>
            <w:tcBorders>
              <w:top w:val="nil"/>
              <w:left w:val="nil"/>
              <w:bottom w:val="single" w:sz="4" w:space="0" w:color="auto"/>
              <w:right w:val="single" w:sz="4" w:space="0" w:color="auto"/>
            </w:tcBorders>
          </w:tcPr>
          <w:p w14:paraId="7970161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5C0C582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4" w:space="0" w:color="auto"/>
            </w:tcBorders>
          </w:tcPr>
          <w:p w14:paraId="609DD9D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2BB87A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F506E2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B9FCA5B"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5C22D14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EC2C6C4"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150155C" w14:textId="77777777" w:rsidR="0093097E" w:rsidRPr="0005384F" w:rsidRDefault="0093097E" w:rsidP="00597531">
            <w:pPr>
              <w:pStyle w:val="IEEEStdsParagraph"/>
              <w:jc w:val="center"/>
            </w:pPr>
          </w:p>
        </w:tc>
      </w:tr>
      <w:tr w:rsidR="0093097E" w:rsidRPr="0005384F" w14:paraId="26EEF339" w14:textId="77777777" w:rsidTr="00D57F0C">
        <w:trPr>
          <w:trHeight w:val="124"/>
          <w:jc w:val="center"/>
        </w:trPr>
        <w:tc>
          <w:tcPr>
            <w:tcW w:w="425" w:type="dxa"/>
            <w:tcBorders>
              <w:top w:val="nil"/>
              <w:left w:val="single" w:sz="8" w:space="0" w:color="auto"/>
              <w:bottom w:val="single" w:sz="4" w:space="0" w:color="auto"/>
              <w:right w:val="single" w:sz="4" w:space="0" w:color="auto"/>
            </w:tcBorders>
          </w:tcPr>
          <w:p w14:paraId="09E1B551"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32F5A6F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15131099"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17708045" w14:textId="77777777" w:rsidR="0093097E" w:rsidRPr="0005384F" w:rsidRDefault="0093097E" w:rsidP="00597531">
            <w:pPr>
              <w:pStyle w:val="IEEEStdsParagraph"/>
              <w:jc w:val="center"/>
            </w:pPr>
            <w:r w:rsidRPr="0005384F">
              <w:t>5</w:t>
            </w:r>
          </w:p>
        </w:tc>
        <w:tc>
          <w:tcPr>
            <w:tcW w:w="425" w:type="dxa"/>
            <w:tcBorders>
              <w:top w:val="nil"/>
              <w:left w:val="nil"/>
              <w:bottom w:val="single" w:sz="4" w:space="0" w:color="auto"/>
              <w:right w:val="single" w:sz="4" w:space="0" w:color="auto"/>
            </w:tcBorders>
          </w:tcPr>
          <w:p w14:paraId="51F5A3DE"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579C5C74"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2493C20F" w14:textId="77777777" w:rsidR="0093097E" w:rsidRPr="0005384F" w:rsidRDefault="0093097E" w:rsidP="00597531">
            <w:pPr>
              <w:pStyle w:val="IEEEStdsParagraph"/>
              <w:jc w:val="center"/>
            </w:pPr>
          </w:p>
        </w:tc>
        <w:tc>
          <w:tcPr>
            <w:tcW w:w="421" w:type="dxa"/>
            <w:tcBorders>
              <w:top w:val="nil"/>
              <w:left w:val="nil"/>
              <w:bottom w:val="single" w:sz="4" w:space="0" w:color="auto"/>
              <w:right w:val="single" w:sz="8" w:space="0" w:color="auto"/>
            </w:tcBorders>
          </w:tcPr>
          <w:p w14:paraId="53886CD9" w14:textId="77777777" w:rsidR="0093097E" w:rsidRPr="0005384F" w:rsidRDefault="0093097E" w:rsidP="00597531">
            <w:pPr>
              <w:pStyle w:val="IEEEStdsParagraph"/>
              <w:jc w:val="center"/>
            </w:pPr>
          </w:p>
        </w:tc>
        <w:tc>
          <w:tcPr>
            <w:tcW w:w="473" w:type="dxa"/>
            <w:tcBorders>
              <w:top w:val="nil"/>
              <w:left w:val="nil"/>
              <w:bottom w:val="single" w:sz="4" w:space="0" w:color="auto"/>
              <w:right w:val="single" w:sz="4" w:space="0" w:color="auto"/>
            </w:tcBorders>
          </w:tcPr>
          <w:p w14:paraId="33C4B1E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1BE9A21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4" w:space="0" w:color="auto"/>
            </w:tcBorders>
          </w:tcPr>
          <w:p w14:paraId="6CFB340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C07BFD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05695A8"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4B83B0E"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4ABE469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0A661F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A096EDE" w14:textId="77777777" w:rsidR="0093097E" w:rsidRPr="0005384F" w:rsidRDefault="0093097E" w:rsidP="00597531">
            <w:pPr>
              <w:pStyle w:val="IEEEStdsParagraph"/>
              <w:jc w:val="center"/>
            </w:pPr>
          </w:p>
        </w:tc>
      </w:tr>
      <w:tr w:rsidR="0093097E" w:rsidRPr="0005384F" w14:paraId="264E8C07" w14:textId="77777777" w:rsidTr="00D57F0C">
        <w:trPr>
          <w:trHeight w:val="124"/>
          <w:jc w:val="center"/>
        </w:trPr>
        <w:tc>
          <w:tcPr>
            <w:tcW w:w="425" w:type="dxa"/>
            <w:tcBorders>
              <w:top w:val="nil"/>
              <w:left w:val="single" w:sz="8" w:space="0" w:color="auto"/>
              <w:bottom w:val="single" w:sz="4" w:space="0" w:color="auto"/>
              <w:right w:val="single" w:sz="4" w:space="0" w:color="auto"/>
            </w:tcBorders>
          </w:tcPr>
          <w:p w14:paraId="37F59601" w14:textId="77777777" w:rsidR="0093097E" w:rsidRPr="0005384F" w:rsidRDefault="0093097E" w:rsidP="00597531">
            <w:pPr>
              <w:pStyle w:val="IEEEStdsParagraph"/>
              <w:jc w:val="center"/>
            </w:pPr>
            <w:r w:rsidRPr="0005384F">
              <w:t>6</w:t>
            </w:r>
          </w:p>
        </w:tc>
        <w:tc>
          <w:tcPr>
            <w:tcW w:w="425" w:type="dxa"/>
            <w:tcBorders>
              <w:top w:val="nil"/>
              <w:left w:val="nil"/>
              <w:bottom w:val="single" w:sz="4" w:space="0" w:color="auto"/>
              <w:right w:val="single" w:sz="4" w:space="0" w:color="auto"/>
            </w:tcBorders>
          </w:tcPr>
          <w:p w14:paraId="638880B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06BEAE45"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5C3052F9"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44EC065B" w14:textId="77777777" w:rsidR="0093097E" w:rsidRPr="0005384F" w:rsidRDefault="0093097E" w:rsidP="00597531">
            <w:pPr>
              <w:pStyle w:val="IEEEStdsParagraph"/>
              <w:jc w:val="center"/>
            </w:pPr>
            <w:r w:rsidRPr="0005384F">
              <w:t>6</w:t>
            </w:r>
          </w:p>
        </w:tc>
        <w:tc>
          <w:tcPr>
            <w:tcW w:w="425" w:type="dxa"/>
            <w:tcBorders>
              <w:top w:val="nil"/>
              <w:left w:val="nil"/>
              <w:bottom w:val="single" w:sz="4" w:space="0" w:color="auto"/>
              <w:right w:val="single" w:sz="4" w:space="0" w:color="auto"/>
            </w:tcBorders>
          </w:tcPr>
          <w:p w14:paraId="2DBC9A1D"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37712832" w14:textId="77777777" w:rsidR="0093097E" w:rsidRPr="0005384F" w:rsidRDefault="0093097E" w:rsidP="00597531">
            <w:pPr>
              <w:pStyle w:val="IEEEStdsParagraph"/>
              <w:jc w:val="center"/>
            </w:pPr>
          </w:p>
        </w:tc>
        <w:tc>
          <w:tcPr>
            <w:tcW w:w="421" w:type="dxa"/>
            <w:tcBorders>
              <w:top w:val="nil"/>
              <w:left w:val="nil"/>
              <w:bottom w:val="single" w:sz="4" w:space="0" w:color="auto"/>
              <w:right w:val="single" w:sz="8" w:space="0" w:color="auto"/>
            </w:tcBorders>
          </w:tcPr>
          <w:p w14:paraId="0B1FE1F4" w14:textId="77777777" w:rsidR="0093097E" w:rsidRPr="0005384F" w:rsidRDefault="0093097E" w:rsidP="00597531">
            <w:pPr>
              <w:pStyle w:val="IEEEStdsParagraph"/>
              <w:jc w:val="center"/>
            </w:pPr>
          </w:p>
        </w:tc>
        <w:tc>
          <w:tcPr>
            <w:tcW w:w="473" w:type="dxa"/>
            <w:tcBorders>
              <w:top w:val="nil"/>
              <w:left w:val="nil"/>
              <w:bottom w:val="single" w:sz="4" w:space="0" w:color="auto"/>
              <w:right w:val="single" w:sz="4" w:space="0" w:color="auto"/>
            </w:tcBorders>
          </w:tcPr>
          <w:p w14:paraId="612C14AC"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7321EBD0"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4" w:space="0" w:color="auto"/>
            </w:tcBorders>
          </w:tcPr>
          <w:p w14:paraId="776088E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D70764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6E759D5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120F003"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57A476E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B73927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BC7427C" w14:textId="77777777" w:rsidR="0093097E" w:rsidRPr="0005384F" w:rsidRDefault="0093097E" w:rsidP="00597531">
            <w:pPr>
              <w:pStyle w:val="IEEEStdsParagraph"/>
              <w:jc w:val="center"/>
            </w:pPr>
          </w:p>
        </w:tc>
      </w:tr>
      <w:tr w:rsidR="0093097E" w:rsidRPr="0005384F" w14:paraId="6C366D95"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2E5EC17C"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4317CD4" w14:textId="77777777" w:rsidR="0093097E" w:rsidRPr="0005384F" w:rsidRDefault="0093097E" w:rsidP="00597531">
            <w:pPr>
              <w:pStyle w:val="IEEEStdsParagraph"/>
              <w:jc w:val="center"/>
            </w:pPr>
            <w:r w:rsidRPr="0005384F">
              <w:t>8</w:t>
            </w:r>
          </w:p>
        </w:tc>
        <w:tc>
          <w:tcPr>
            <w:tcW w:w="425" w:type="dxa"/>
            <w:tcBorders>
              <w:top w:val="nil"/>
              <w:left w:val="nil"/>
              <w:bottom w:val="single" w:sz="4" w:space="0" w:color="auto"/>
              <w:right w:val="single" w:sz="4" w:space="0" w:color="auto"/>
            </w:tcBorders>
          </w:tcPr>
          <w:p w14:paraId="798E8F21"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6D15D51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99C564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DA6BEED" w14:textId="77777777" w:rsidR="0093097E" w:rsidRPr="0005384F" w:rsidRDefault="0093097E" w:rsidP="00597531">
            <w:pPr>
              <w:pStyle w:val="IEEEStdsParagraph"/>
              <w:jc w:val="center"/>
            </w:pPr>
            <w:r w:rsidRPr="0005384F">
              <w:t>8</w:t>
            </w:r>
          </w:p>
        </w:tc>
        <w:tc>
          <w:tcPr>
            <w:tcW w:w="425" w:type="dxa"/>
            <w:tcBorders>
              <w:top w:val="nil"/>
              <w:left w:val="nil"/>
              <w:bottom w:val="single" w:sz="4" w:space="0" w:color="auto"/>
              <w:right w:val="single" w:sz="4" w:space="0" w:color="auto"/>
            </w:tcBorders>
          </w:tcPr>
          <w:p w14:paraId="00F781EA"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323F8C35"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4AF2887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56975C9"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49D8859F"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128B0A4B"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7B16977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CBCACBC"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5D3B645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A843DDC"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E45F0DF" w14:textId="77777777" w:rsidR="0093097E" w:rsidRPr="0005384F" w:rsidRDefault="0093097E" w:rsidP="00597531">
            <w:pPr>
              <w:pStyle w:val="IEEEStdsParagraph"/>
              <w:jc w:val="center"/>
            </w:pPr>
          </w:p>
        </w:tc>
      </w:tr>
      <w:tr w:rsidR="0093097E" w:rsidRPr="0005384F" w14:paraId="02A47953"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7F16CD69" w14:textId="77777777" w:rsidR="0093097E" w:rsidRPr="0005384F" w:rsidRDefault="0093097E" w:rsidP="00597531">
            <w:pPr>
              <w:pStyle w:val="IEEEStdsParagraph"/>
              <w:jc w:val="center"/>
            </w:pPr>
            <w:r w:rsidRPr="0005384F">
              <w:t>9</w:t>
            </w:r>
          </w:p>
        </w:tc>
        <w:tc>
          <w:tcPr>
            <w:tcW w:w="425" w:type="dxa"/>
            <w:tcBorders>
              <w:top w:val="nil"/>
              <w:left w:val="nil"/>
              <w:bottom w:val="single" w:sz="4" w:space="0" w:color="auto"/>
              <w:right w:val="single" w:sz="4" w:space="0" w:color="auto"/>
            </w:tcBorders>
          </w:tcPr>
          <w:p w14:paraId="28D31EB8"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64E5023" w14:textId="77777777" w:rsidR="0093097E" w:rsidRPr="0005384F" w:rsidRDefault="0093097E" w:rsidP="00597531">
            <w:pPr>
              <w:pStyle w:val="IEEEStdsParagraph"/>
              <w:jc w:val="center"/>
            </w:pPr>
            <w:r w:rsidRPr="0005384F">
              <w:t>9</w:t>
            </w:r>
          </w:p>
        </w:tc>
        <w:tc>
          <w:tcPr>
            <w:tcW w:w="426" w:type="dxa"/>
            <w:tcBorders>
              <w:top w:val="nil"/>
              <w:left w:val="nil"/>
              <w:bottom w:val="single" w:sz="4" w:space="0" w:color="auto"/>
              <w:right w:val="single" w:sz="8" w:space="0" w:color="auto"/>
            </w:tcBorders>
          </w:tcPr>
          <w:p w14:paraId="456519A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2959AF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067EA2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D8D9E06" w14:textId="77777777" w:rsidR="0093097E" w:rsidRPr="0005384F" w:rsidRDefault="0093097E" w:rsidP="00597531">
            <w:pPr>
              <w:pStyle w:val="IEEEStdsParagraph"/>
              <w:jc w:val="center"/>
            </w:pPr>
            <w:r w:rsidRPr="0005384F">
              <w:t>9</w:t>
            </w:r>
          </w:p>
        </w:tc>
        <w:tc>
          <w:tcPr>
            <w:tcW w:w="421" w:type="dxa"/>
            <w:tcBorders>
              <w:top w:val="nil"/>
              <w:left w:val="nil"/>
              <w:bottom w:val="single" w:sz="4" w:space="0" w:color="auto"/>
              <w:right w:val="single" w:sz="8" w:space="0" w:color="auto"/>
            </w:tcBorders>
          </w:tcPr>
          <w:p w14:paraId="7CF42232"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3CD0C616" w14:textId="77777777" w:rsidR="0093097E" w:rsidRPr="0005384F" w:rsidRDefault="0093097E" w:rsidP="00597531">
            <w:pPr>
              <w:pStyle w:val="IEEEStdsParagraph"/>
              <w:jc w:val="center"/>
            </w:pPr>
            <w:r w:rsidRPr="0005384F">
              <w:t>9</w:t>
            </w:r>
          </w:p>
        </w:tc>
        <w:tc>
          <w:tcPr>
            <w:tcW w:w="425" w:type="dxa"/>
            <w:tcBorders>
              <w:top w:val="nil"/>
              <w:left w:val="nil"/>
              <w:bottom w:val="single" w:sz="4" w:space="0" w:color="auto"/>
              <w:right w:val="single" w:sz="4" w:space="0" w:color="auto"/>
            </w:tcBorders>
          </w:tcPr>
          <w:p w14:paraId="304BFF7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6E93C73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364EDDD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0AA1CFB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CA93E18"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03C0108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A472E4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7C88509" w14:textId="77777777" w:rsidR="0093097E" w:rsidRPr="0005384F" w:rsidRDefault="0093097E" w:rsidP="00597531">
            <w:pPr>
              <w:pStyle w:val="IEEEStdsParagraph"/>
              <w:jc w:val="center"/>
            </w:pPr>
          </w:p>
        </w:tc>
      </w:tr>
      <w:tr w:rsidR="0093097E" w:rsidRPr="0005384F" w14:paraId="056A7950" w14:textId="77777777" w:rsidTr="00D57F0C">
        <w:trPr>
          <w:trHeight w:val="116"/>
          <w:jc w:val="center"/>
        </w:trPr>
        <w:tc>
          <w:tcPr>
            <w:tcW w:w="425" w:type="dxa"/>
            <w:tcBorders>
              <w:top w:val="nil"/>
              <w:left w:val="single" w:sz="8" w:space="0" w:color="auto"/>
              <w:bottom w:val="single" w:sz="4" w:space="0" w:color="auto"/>
              <w:right w:val="single" w:sz="4" w:space="0" w:color="auto"/>
            </w:tcBorders>
          </w:tcPr>
          <w:p w14:paraId="7ACF0A7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3D1629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2C0A9F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7444C0CA" w14:textId="77777777" w:rsidR="0093097E" w:rsidRPr="0005384F" w:rsidRDefault="0093097E" w:rsidP="00597531">
            <w:pPr>
              <w:pStyle w:val="IEEEStdsParagraph"/>
              <w:jc w:val="center"/>
            </w:pPr>
            <w:r w:rsidRPr="0005384F">
              <w:t>10</w:t>
            </w:r>
          </w:p>
        </w:tc>
        <w:tc>
          <w:tcPr>
            <w:tcW w:w="425" w:type="dxa"/>
            <w:tcBorders>
              <w:top w:val="nil"/>
              <w:left w:val="nil"/>
              <w:bottom w:val="single" w:sz="4" w:space="0" w:color="auto"/>
              <w:right w:val="single" w:sz="4" w:space="0" w:color="auto"/>
            </w:tcBorders>
          </w:tcPr>
          <w:p w14:paraId="0CA50CB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2E5310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D96B901"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3A441E93" w14:textId="77777777" w:rsidR="0093097E" w:rsidRPr="0005384F" w:rsidRDefault="0093097E" w:rsidP="00597531">
            <w:pPr>
              <w:pStyle w:val="IEEEStdsParagraph"/>
              <w:jc w:val="center"/>
            </w:pPr>
            <w:r w:rsidRPr="0005384F">
              <w:t>10</w:t>
            </w:r>
          </w:p>
        </w:tc>
        <w:tc>
          <w:tcPr>
            <w:tcW w:w="473" w:type="dxa"/>
            <w:tcBorders>
              <w:top w:val="nil"/>
              <w:left w:val="nil"/>
              <w:bottom w:val="single" w:sz="4" w:space="0" w:color="auto"/>
              <w:right w:val="single" w:sz="4" w:space="0" w:color="auto"/>
            </w:tcBorders>
          </w:tcPr>
          <w:p w14:paraId="6255C49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F64CBBA"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28E8486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722D98B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A48786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93FCBAE"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0F7597E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D51032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7F3F77F" w14:textId="77777777" w:rsidR="0093097E" w:rsidRPr="0005384F" w:rsidRDefault="0093097E" w:rsidP="00597531">
            <w:pPr>
              <w:pStyle w:val="IEEEStdsParagraph"/>
              <w:jc w:val="center"/>
            </w:pPr>
          </w:p>
        </w:tc>
      </w:tr>
      <w:tr w:rsidR="0093097E" w:rsidRPr="0005384F" w14:paraId="005610F8"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60BCB20D" w14:textId="77777777" w:rsidR="0093097E" w:rsidRPr="0005384F" w:rsidRDefault="0093097E" w:rsidP="00597531">
            <w:pPr>
              <w:pStyle w:val="IEEEStdsParagraph"/>
              <w:jc w:val="center"/>
            </w:pPr>
            <w:r w:rsidRPr="0005384F">
              <w:t>12</w:t>
            </w:r>
          </w:p>
        </w:tc>
        <w:tc>
          <w:tcPr>
            <w:tcW w:w="425" w:type="dxa"/>
            <w:tcBorders>
              <w:top w:val="nil"/>
              <w:left w:val="nil"/>
              <w:bottom w:val="single" w:sz="4" w:space="0" w:color="auto"/>
              <w:right w:val="single" w:sz="4" w:space="0" w:color="auto"/>
            </w:tcBorders>
          </w:tcPr>
          <w:p w14:paraId="42077B35" w14:textId="77777777" w:rsidR="0093097E" w:rsidRPr="0005384F" w:rsidRDefault="0093097E" w:rsidP="00597531">
            <w:pPr>
              <w:pStyle w:val="IEEEStdsParagraph"/>
              <w:jc w:val="center"/>
            </w:pPr>
            <w:r w:rsidRPr="0005384F">
              <w:t>12</w:t>
            </w:r>
          </w:p>
        </w:tc>
        <w:tc>
          <w:tcPr>
            <w:tcW w:w="425" w:type="dxa"/>
            <w:tcBorders>
              <w:top w:val="nil"/>
              <w:left w:val="nil"/>
              <w:bottom w:val="single" w:sz="4" w:space="0" w:color="auto"/>
              <w:right w:val="single" w:sz="4" w:space="0" w:color="auto"/>
            </w:tcBorders>
          </w:tcPr>
          <w:p w14:paraId="340E7BF8"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2AB6992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A1E78FC" w14:textId="77777777" w:rsidR="0093097E" w:rsidRPr="0005384F" w:rsidRDefault="0093097E" w:rsidP="00597531">
            <w:pPr>
              <w:pStyle w:val="IEEEStdsParagraph"/>
              <w:jc w:val="center"/>
            </w:pPr>
            <w:r w:rsidRPr="0005384F">
              <w:t>12</w:t>
            </w:r>
          </w:p>
        </w:tc>
        <w:tc>
          <w:tcPr>
            <w:tcW w:w="425" w:type="dxa"/>
            <w:tcBorders>
              <w:top w:val="nil"/>
              <w:left w:val="nil"/>
              <w:bottom w:val="single" w:sz="4" w:space="0" w:color="auto"/>
              <w:right w:val="single" w:sz="4" w:space="0" w:color="auto"/>
            </w:tcBorders>
          </w:tcPr>
          <w:p w14:paraId="3E14332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7FAAC85"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56B925E2"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17EF387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F557C74" w14:textId="77777777" w:rsidR="0093097E" w:rsidRPr="0005384F" w:rsidRDefault="0093097E" w:rsidP="00597531">
            <w:pPr>
              <w:pStyle w:val="IEEEStdsParagraph"/>
              <w:jc w:val="center"/>
            </w:pPr>
            <w:r w:rsidRPr="0005384F">
              <w:t>12</w:t>
            </w:r>
          </w:p>
        </w:tc>
        <w:tc>
          <w:tcPr>
            <w:tcW w:w="426" w:type="dxa"/>
            <w:tcBorders>
              <w:top w:val="nil"/>
              <w:left w:val="nil"/>
              <w:bottom w:val="single" w:sz="4" w:space="0" w:color="auto"/>
              <w:right w:val="single" w:sz="4" w:space="0" w:color="auto"/>
            </w:tcBorders>
          </w:tcPr>
          <w:p w14:paraId="1D943E7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B2D2A4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6EBBD7D5" w14:textId="77777777" w:rsidR="0093097E" w:rsidRPr="0005384F" w:rsidRDefault="00D57F0C" w:rsidP="00597531">
            <w:pPr>
              <w:pStyle w:val="IEEEStdsParagraph"/>
              <w:jc w:val="center"/>
            </w:pPr>
            <w:ins w:id="156" w:author="zhaobx" w:date="2013-06-20T17:37:00Z">
              <w:r>
                <w:t>12</w:t>
              </w:r>
            </w:ins>
          </w:p>
        </w:tc>
        <w:tc>
          <w:tcPr>
            <w:tcW w:w="425" w:type="dxa"/>
            <w:tcBorders>
              <w:top w:val="nil"/>
              <w:left w:val="nil"/>
              <w:bottom w:val="single" w:sz="4" w:space="0" w:color="auto"/>
              <w:right w:val="single" w:sz="8" w:space="0" w:color="auto"/>
            </w:tcBorders>
          </w:tcPr>
          <w:p w14:paraId="3753F1C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2A6E37D4"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61609B2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22C1608" w14:textId="77777777" w:rsidR="0093097E" w:rsidRPr="0005384F" w:rsidRDefault="0093097E" w:rsidP="00597531">
            <w:pPr>
              <w:pStyle w:val="IEEEStdsParagraph"/>
              <w:jc w:val="center"/>
            </w:pPr>
          </w:p>
        </w:tc>
      </w:tr>
      <w:tr w:rsidR="0093097E" w:rsidRPr="0005384F" w14:paraId="2ADE46A1"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00D5A854" w14:textId="77777777" w:rsidR="0093097E" w:rsidRPr="0005384F" w:rsidRDefault="0093097E" w:rsidP="00597531">
            <w:pPr>
              <w:pStyle w:val="IEEEStdsParagraph"/>
              <w:jc w:val="center"/>
            </w:pPr>
            <w:r w:rsidRPr="0005384F">
              <w:t>15</w:t>
            </w:r>
          </w:p>
        </w:tc>
        <w:tc>
          <w:tcPr>
            <w:tcW w:w="425" w:type="dxa"/>
            <w:tcBorders>
              <w:top w:val="nil"/>
              <w:left w:val="nil"/>
              <w:bottom w:val="single" w:sz="4" w:space="0" w:color="auto"/>
              <w:right w:val="single" w:sz="4" w:space="0" w:color="auto"/>
            </w:tcBorders>
          </w:tcPr>
          <w:p w14:paraId="1FA754C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16BB888"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4C9329F3" w14:textId="77777777" w:rsidR="0093097E" w:rsidRPr="0005384F" w:rsidRDefault="0093097E" w:rsidP="00597531">
            <w:pPr>
              <w:pStyle w:val="IEEEStdsParagraph"/>
              <w:jc w:val="center"/>
            </w:pPr>
            <w:r w:rsidRPr="0005384F">
              <w:t>15</w:t>
            </w:r>
          </w:p>
        </w:tc>
        <w:tc>
          <w:tcPr>
            <w:tcW w:w="425" w:type="dxa"/>
            <w:tcBorders>
              <w:top w:val="nil"/>
              <w:left w:val="nil"/>
              <w:bottom w:val="single" w:sz="4" w:space="0" w:color="auto"/>
              <w:right w:val="single" w:sz="4" w:space="0" w:color="auto"/>
            </w:tcBorders>
          </w:tcPr>
          <w:p w14:paraId="44BD228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6E240F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0E2950D"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1F7CE758"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15C3E9B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7EA0E0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09285E9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6CC15DA2" w14:textId="77777777" w:rsidR="0093097E" w:rsidRPr="0005384F" w:rsidRDefault="0093097E" w:rsidP="00597531">
            <w:pPr>
              <w:pStyle w:val="IEEEStdsParagraph"/>
              <w:jc w:val="center"/>
            </w:pPr>
            <w:r w:rsidRPr="0005384F">
              <w:t>15</w:t>
            </w:r>
          </w:p>
        </w:tc>
        <w:tc>
          <w:tcPr>
            <w:tcW w:w="425" w:type="dxa"/>
            <w:tcBorders>
              <w:top w:val="nil"/>
              <w:left w:val="nil"/>
              <w:bottom w:val="single" w:sz="4" w:space="0" w:color="auto"/>
              <w:right w:val="single" w:sz="8" w:space="0" w:color="auto"/>
            </w:tcBorders>
          </w:tcPr>
          <w:p w14:paraId="5131F215"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420EE9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E6CE978"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34594A9"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F64D8CF" w14:textId="77777777" w:rsidR="0093097E" w:rsidRPr="0005384F" w:rsidRDefault="0093097E" w:rsidP="00597531">
            <w:pPr>
              <w:pStyle w:val="IEEEStdsParagraph"/>
              <w:jc w:val="center"/>
            </w:pPr>
          </w:p>
        </w:tc>
      </w:tr>
      <w:tr w:rsidR="0093097E" w:rsidRPr="0005384F" w14:paraId="5D2479B5"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2C4868A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0E2AFAB" w14:textId="77777777" w:rsidR="0093097E" w:rsidRPr="0005384F" w:rsidRDefault="0093097E" w:rsidP="00597531">
            <w:pPr>
              <w:pStyle w:val="IEEEStdsParagraph"/>
              <w:jc w:val="center"/>
            </w:pPr>
            <w:r w:rsidRPr="0005384F">
              <w:t>16</w:t>
            </w:r>
          </w:p>
        </w:tc>
        <w:tc>
          <w:tcPr>
            <w:tcW w:w="425" w:type="dxa"/>
            <w:tcBorders>
              <w:top w:val="nil"/>
              <w:left w:val="nil"/>
              <w:bottom w:val="single" w:sz="4" w:space="0" w:color="auto"/>
              <w:right w:val="single" w:sz="4" w:space="0" w:color="auto"/>
            </w:tcBorders>
          </w:tcPr>
          <w:p w14:paraId="437A226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3F86262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87184A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5F9B049" w14:textId="77777777" w:rsidR="0093097E" w:rsidRPr="0005384F" w:rsidRDefault="0093097E" w:rsidP="00597531">
            <w:pPr>
              <w:pStyle w:val="IEEEStdsParagraph"/>
              <w:jc w:val="center"/>
            </w:pPr>
            <w:r w:rsidRPr="0005384F">
              <w:t>16</w:t>
            </w:r>
          </w:p>
        </w:tc>
        <w:tc>
          <w:tcPr>
            <w:tcW w:w="425" w:type="dxa"/>
            <w:tcBorders>
              <w:top w:val="nil"/>
              <w:left w:val="nil"/>
              <w:bottom w:val="single" w:sz="4" w:space="0" w:color="auto"/>
              <w:right w:val="single" w:sz="4" w:space="0" w:color="auto"/>
            </w:tcBorders>
          </w:tcPr>
          <w:p w14:paraId="66ECC944"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24F2335C"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7AA91B5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48B17BF"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271AE25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D68EE6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D8FC3D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F5996DB" w14:textId="77777777" w:rsidR="0093097E" w:rsidRPr="0005384F" w:rsidRDefault="00D57F0C" w:rsidP="00597531">
            <w:pPr>
              <w:pStyle w:val="IEEEStdsParagraph"/>
              <w:jc w:val="center"/>
            </w:pPr>
            <w:ins w:id="157" w:author="zhaobx" w:date="2013-06-20T17:39:00Z">
              <w:r>
                <w:t>16</w:t>
              </w:r>
            </w:ins>
          </w:p>
        </w:tc>
        <w:tc>
          <w:tcPr>
            <w:tcW w:w="426" w:type="dxa"/>
            <w:tcBorders>
              <w:top w:val="nil"/>
              <w:left w:val="nil"/>
              <w:bottom w:val="single" w:sz="4" w:space="0" w:color="auto"/>
              <w:right w:val="single" w:sz="8" w:space="0" w:color="auto"/>
            </w:tcBorders>
          </w:tcPr>
          <w:p w14:paraId="4AFD116C"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6992291C"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73FFEF3" w14:textId="77777777" w:rsidR="0093097E" w:rsidRPr="0005384F" w:rsidRDefault="0093097E" w:rsidP="00597531">
            <w:pPr>
              <w:pStyle w:val="IEEEStdsParagraph"/>
              <w:jc w:val="center"/>
            </w:pPr>
          </w:p>
        </w:tc>
      </w:tr>
      <w:tr w:rsidR="0093097E" w:rsidRPr="0005384F" w14:paraId="417F65BD"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5B5DEEE4" w14:textId="77777777" w:rsidR="0093097E" w:rsidRPr="0005384F" w:rsidRDefault="0093097E" w:rsidP="00597531">
            <w:pPr>
              <w:pStyle w:val="IEEEStdsParagraph"/>
              <w:jc w:val="center"/>
            </w:pPr>
            <w:r w:rsidRPr="0005384F">
              <w:t>18</w:t>
            </w:r>
          </w:p>
        </w:tc>
        <w:tc>
          <w:tcPr>
            <w:tcW w:w="425" w:type="dxa"/>
            <w:tcBorders>
              <w:top w:val="nil"/>
              <w:left w:val="nil"/>
              <w:bottom w:val="single" w:sz="4" w:space="0" w:color="auto"/>
              <w:right w:val="single" w:sz="4" w:space="0" w:color="auto"/>
            </w:tcBorders>
          </w:tcPr>
          <w:p w14:paraId="3DA28E6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03CC1C8" w14:textId="77777777" w:rsidR="0093097E" w:rsidRPr="0005384F" w:rsidRDefault="0093097E" w:rsidP="00597531">
            <w:pPr>
              <w:pStyle w:val="IEEEStdsParagraph"/>
              <w:jc w:val="center"/>
            </w:pPr>
            <w:r w:rsidRPr="0005384F">
              <w:t>18</w:t>
            </w:r>
          </w:p>
        </w:tc>
        <w:tc>
          <w:tcPr>
            <w:tcW w:w="426" w:type="dxa"/>
            <w:tcBorders>
              <w:top w:val="nil"/>
              <w:left w:val="nil"/>
              <w:bottom w:val="single" w:sz="4" w:space="0" w:color="auto"/>
              <w:right w:val="single" w:sz="8" w:space="0" w:color="auto"/>
            </w:tcBorders>
          </w:tcPr>
          <w:p w14:paraId="55E2E56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C869E44" w14:textId="77777777" w:rsidR="0093097E" w:rsidRPr="0005384F" w:rsidRDefault="0093097E" w:rsidP="00597531">
            <w:pPr>
              <w:pStyle w:val="IEEEStdsParagraph"/>
              <w:jc w:val="center"/>
            </w:pPr>
            <w:r w:rsidRPr="0005384F">
              <w:t>18</w:t>
            </w:r>
          </w:p>
        </w:tc>
        <w:tc>
          <w:tcPr>
            <w:tcW w:w="425" w:type="dxa"/>
            <w:tcBorders>
              <w:top w:val="nil"/>
              <w:left w:val="nil"/>
              <w:bottom w:val="single" w:sz="4" w:space="0" w:color="auto"/>
              <w:right w:val="single" w:sz="4" w:space="0" w:color="auto"/>
            </w:tcBorders>
          </w:tcPr>
          <w:p w14:paraId="5372835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6B25D5DB" w14:textId="77777777" w:rsidR="0093097E" w:rsidRPr="0005384F" w:rsidRDefault="0093097E" w:rsidP="00597531">
            <w:pPr>
              <w:pStyle w:val="IEEEStdsParagraph"/>
              <w:jc w:val="center"/>
            </w:pPr>
            <w:r w:rsidRPr="0005384F">
              <w:t>18</w:t>
            </w:r>
          </w:p>
        </w:tc>
        <w:tc>
          <w:tcPr>
            <w:tcW w:w="421" w:type="dxa"/>
            <w:tcBorders>
              <w:top w:val="nil"/>
              <w:left w:val="nil"/>
              <w:bottom w:val="single" w:sz="4" w:space="0" w:color="auto"/>
              <w:right w:val="single" w:sz="8" w:space="0" w:color="auto"/>
            </w:tcBorders>
          </w:tcPr>
          <w:p w14:paraId="258A1B4F"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3E467D24" w14:textId="77777777" w:rsidR="0093097E" w:rsidRPr="0005384F" w:rsidRDefault="0093097E" w:rsidP="00597531">
            <w:pPr>
              <w:pStyle w:val="IEEEStdsParagraph"/>
              <w:jc w:val="center"/>
            </w:pPr>
            <w:r w:rsidRPr="0005384F">
              <w:t>18</w:t>
            </w:r>
          </w:p>
        </w:tc>
        <w:tc>
          <w:tcPr>
            <w:tcW w:w="425" w:type="dxa"/>
            <w:tcBorders>
              <w:top w:val="nil"/>
              <w:left w:val="nil"/>
              <w:bottom w:val="single" w:sz="4" w:space="0" w:color="auto"/>
              <w:right w:val="single" w:sz="4" w:space="0" w:color="auto"/>
            </w:tcBorders>
          </w:tcPr>
          <w:p w14:paraId="313BA6F2"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588055B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E6582C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2758088E"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74D02C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606F97C7" w14:textId="77777777" w:rsidR="0093097E" w:rsidRPr="0005384F" w:rsidRDefault="00D57F0C" w:rsidP="00597531">
            <w:pPr>
              <w:pStyle w:val="IEEEStdsParagraph"/>
              <w:jc w:val="center"/>
            </w:pPr>
            <w:ins w:id="158" w:author="zhaobx" w:date="2013-06-20T17:39:00Z">
              <w:r>
                <w:t>18</w:t>
              </w:r>
            </w:ins>
          </w:p>
        </w:tc>
        <w:tc>
          <w:tcPr>
            <w:tcW w:w="425" w:type="dxa"/>
            <w:tcBorders>
              <w:top w:val="nil"/>
              <w:left w:val="nil"/>
              <w:bottom w:val="single" w:sz="4" w:space="0" w:color="auto"/>
              <w:right w:val="single" w:sz="8" w:space="0" w:color="auto"/>
            </w:tcBorders>
          </w:tcPr>
          <w:p w14:paraId="341E9C4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55D908E" w14:textId="77777777" w:rsidR="0093097E" w:rsidRPr="0005384F" w:rsidRDefault="0093097E" w:rsidP="00597531">
            <w:pPr>
              <w:pStyle w:val="IEEEStdsParagraph"/>
              <w:jc w:val="center"/>
            </w:pPr>
          </w:p>
        </w:tc>
      </w:tr>
      <w:tr w:rsidR="0093097E" w:rsidRPr="0005384F" w14:paraId="7B994D39"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4F6EC87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680C8D83" w14:textId="77777777" w:rsidR="0093097E" w:rsidRPr="0005384F" w:rsidRDefault="0093097E" w:rsidP="00597531">
            <w:pPr>
              <w:pStyle w:val="IEEEStdsParagraph"/>
              <w:jc w:val="center"/>
            </w:pPr>
            <w:r w:rsidRPr="0005384F">
              <w:t>20</w:t>
            </w:r>
          </w:p>
        </w:tc>
        <w:tc>
          <w:tcPr>
            <w:tcW w:w="425" w:type="dxa"/>
            <w:tcBorders>
              <w:top w:val="nil"/>
              <w:left w:val="nil"/>
              <w:bottom w:val="single" w:sz="4" w:space="0" w:color="auto"/>
              <w:right w:val="single" w:sz="4" w:space="0" w:color="auto"/>
            </w:tcBorders>
          </w:tcPr>
          <w:p w14:paraId="449DBB19"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721F861F" w14:textId="77777777" w:rsidR="0093097E" w:rsidRPr="0005384F" w:rsidRDefault="0093097E" w:rsidP="00597531">
            <w:pPr>
              <w:pStyle w:val="IEEEStdsParagraph"/>
              <w:jc w:val="center"/>
            </w:pPr>
            <w:r w:rsidRPr="0005384F">
              <w:t>20</w:t>
            </w:r>
          </w:p>
        </w:tc>
        <w:tc>
          <w:tcPr>
            <w:tcW w:w="425" w:type="dxa"/>
            <w:tcBorders>
              <w:top w:val="nil"/>
              <w:left w:val="nil"/>
              <w:bottom w:val="single" w:sz="4" w:space="0" w:color="auto"/>
              <w:right w:val="single" w:sz="4" w:space="0" w:color="auto"/>
            </w:tcBorders>
          </w:tcPr>
          <w:p w14:paraId="3E693D8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666993F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B5D7E15"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4CBADD4B" w14:textId="77777777" w:rsidR="0093097E" w:rsidRPr="0005384F" w:rsidRDefault="0093097E" w:rsidP="00597531">
            <w:pPr>
              <w:pStyle w:val="IEEEStdsParagraph"/>
              <w:jc w:val="center"/>
            </w:pPr>
            <w:r w:rsidRPr="0005384F">
              <w:t>20</w:t>
            </w:r>
          </w:p>
        </w:tc>
        <w:tc>
          <w:tcPr>
            <w:tcW w:w="473" w:type="dxa"/>
            <w:tcBorders>
              <w:top w:val="nil"/>
              <w:left w:val="nil"/>
              <w:bottom w:val="single" w:sz="4" w:space="0" w:color="auto"/>
              <w:right w:val="single" w:sz="4" w:space="0" w:color="auto"/>
            </w:tcBorders>
          </w:tcPr>
          <w:p w14:paraId="37C8753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0459932"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2912E15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45AA53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3480D8B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E06C4FD"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4BFF5F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34B5588" w14:textId="77777777" w:rsidR="0093097E" w:rsidRPr="0005384F" w:rsidRDefault="00D57F0C" w:rsidP="00597531">
            <w:pPr>
              <w:pStyle w:val="IEEEStdsParagraph"/>
              <w:jc w:val="center"/>
            </w:pPr>
            <w:ins w:id="159" w:author="zhaobx" w:date="2013-06-20T17:40:00Z">
              <w:r>
                <w:t>20</w:t>
              </w:r>
            </w:ins>
          </w:p>
        </w:tc>
        <w:tc>
          <w:tcPr>
            <w:tcW w:w="425" w:type="dxa"/>
            <w:tcBorders>
              <w:top w:val="nil"/>
              <w:left w:val="nil"/>
              <w:bottom w:val="single" w:sz="4" w:space="0" w:color="auto"/>
              <w:right w:val="single" w:sz="8" w:space="0" w:color="auto"/>
            </w:tcBorders>
          </w:tcPr>
          <w:p w14:paraId="7C1CE565" w14:textId="77777777" w:rsidR="0093097E" w:rsidRPr="0005384F" w:rsidRDefault="0093097E" w:rsidP="00597531">
            <w:pPr>
              <w:pStyle w:val="IEEEStdsParagraph"/>
              <w:jc w:val="center"/>
            </w:pPr>
          </w:p>
        </w:tc>
      </w:tr>
      <w:tr w:rsidR="0093097E" w:rsidRPr="0005384F" w14:paraId="007FACAC" w14:textId="77777777" w:rsidTr="00D57F0C">
        <w:trPr>
          <w:trHeight w:val="116"/>
          <w:jc w:val="center"/>
        </w:trPr>
        <w:tc>
          <w:tcPr>
            <w:tcW w:w="425" w:type="dxa"/>
            <w:tcBorders>
              <w:top w:val="nil"/>
              <w:left w:val="single" w:sz="8" w:space="0" w:color="auto"/>
              <w:bottom w:val="single" w:sz="4" w:space="0" w:color="auto"/>
              <w:right w:val="single" w:sz="4" w:space="0" w:color="auto"/>
            </w:tcBorders>
          </w:tcPr>
          <w:p w14:paraId="43348C74" w14:textId="77777777" w:rsidR="0093097E" w:rsidRPr="0005384F" w:rsidRDefault="0093097E" w:rsidP="00597531">
            <w:pPr>
              <w:pStyle w:val="IEEEStdsParagraph"/>
              <w:jc w:val="center"/>
            </w:pPr>
            <w:r w:rsidRPr="0005384F">
              <w:t>21</w:t>
            </w:r>
          </w:p>
        </w:tc>
        <w:tc>
          <w:tcPr>
            <w:tcW w:w="425" w:type="dxa"/>
            <w:tcBorders>
              <w:top w:val="nil"/>
              <w:left w:val="nil"/>
              <w:bottom w:val="single" w:sz="4" w:space="0" w:color="auto"/>
              <w:right w:val="single" w:sz="4" w:space="0" w:color="auto"/>
            </w:tcBorders>
          </w:tcPr>
          <w:p w14:paraId="51FD04A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2A82B38"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388EF828"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FD2F74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B64B24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1187868"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42CFF81C"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3F6E2B3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07C4C5A"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3B89BFBC"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2E8D5B2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7FEDB908"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DE06303"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044354B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615B62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9FA4040" w14:textId="77777777" w:rsidR="0093097E" w:rsidRPr="0005384F" w:rsidRDefault="00D57F0C" w:rsidP="00597531">
            <w:pPr>
              <w:pStyle w:val="IEEEStdsParagraph"/>
              <w:jc w:val="center"/>
            </w:pPr>
            <w:ins w:id="160" w:author="zhaobx" w:date="2013-06-20T17:40:00Z">
              <w:r>
                <w:t>21</w:t>
              </w:r>
            </w:ins>
          </w:p>
        </w:tc>
      </w:tr>
      <w:tr w:rsidR="0093097E" w:rsidRPr="0005384F" w14:paraId="10683CE6"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3D0FF8A8" w14:textId="77777777" w:rsidR="0093097E" w:rsidRPr="0005384F" w:rsidRDefault="0093097E" w:rsidP="00597531">
            <w:pPr>
              <w:pStyle w:val="IEEEStdsParagraph"/>
              <w:jc w:val="center"/>
            </w:pPr>
            <w:r w:rsidRPr="0005384F">
              <w:t>24</w:t>
            </w:r>
          </w:p>
        </w:tc>
        <w:tc>
          <w:tcPr>
            <w:tcW w:w="425" w:type="dxa"/>
            <w:tcBorders>
              <w:top w:val="nil"/>
              <w:left w:val="nil"/>
              <w:bottom w:val="single" w:sz="4" w:space="0" w:color="auto"/>
              <w:right w:val="single" w:sz="4" w:space="0" w:color="auto"/>
            </w:tcBorders>
          </w:tcPr>
          <w:p w14:paraId="28C32B63" w14:textId="77777777" w:rsidR="0093097E" w:rsidRPr="0005384F" w:rsidRDefault="0093097E" w:rsidP="00597531">
            <w:pPr>
              <w:pStyle w:val="IEEEStdsParagraph"/>
              <w:jc w:val="center"/>
            </w:pPr>
            <w:r w:rsidRPr="0005384F">
              <w:t>24</w:t>
            </w:r>
          </w:p>
        </w:tc>
        <w:tc>
          <w:tcPr>
            <w:tcW w:w="425" w:type="dxa"/>
            <w:tcBorders>
              <w:top w:val="nil"/>
              <w:left w:val="nil"/>
              <w:bottom w:val="single" w:sz="4" w:space="0" w:color="auto"/>
              <w:right w:val="single" w:sz="4" w:space="0" w:color="auto"/>
            </w:tcBorders>
          </w:tcPr>
          <w:p w14:paraId="6264388C"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39DA4CEB"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6C5A918" w14:textId="77777777" w:rsidR="0093097E" w:rsidRPr="0005384F" w:rsidRDefault="0093097E" w:rsidP="00597531">
            <w:pPr>
              <w:pStyle w:val="IEEEStdsParagraph"/>
              <w:jc w:val="center"/>
            </w:pPr>
            <w:r w:rsidRPr="0005384F">
              <w:t>24</w:t>
            </w:r>
          </w:p>
        </w:tc>
        <w:tc>
          <w:tcPr>
            <w:tcW w:w="425" w:type="dxa"/>
            <w:tcBorders>
              <w:top w:val="nil"/>
              <w:left w:val="nil"/>
              <w:bottom w:val="single" w:sz="4" w:space="0" w:color="auto"/>
              <w:right w:val="single" w:sz="4" w:space="0" w:color="auto"/>
            </w:tcBorders>
          </w:tcPr>
          <w:p w14:paraId="67F4A966" w14:textId="77777777" w:rsidR="0093097E" w:rsidRPr="0005384F" w:rsidRDefault="0093097E" w:rsidP="00597531">
            <w:pPr>
              <w:pStyle w:val="IEEEStdsParagraph"/>
              <w:jc w:val="center"/>
            </w:pPr>
            <w:r w:rsidRPr="0005384F">
              <w:t>24</w:t>
            </w:r>
          </w:p>
        </w:tc>
        <w:tc>
          <w:tcPr>
            <w:tcW w:w="425" w:type="dxa"/>
            <w:tcBorders>
              <w:top w:val="nil"/>
              <w:left w:val="nil"/>
              <w:bottom w:val="single" w:sz="4" w:space="0" w:color="auto"/>
              <w:right w:val="single" w:sz="4" w:space="0" w:color="auto"/>
            </w:tcBorders>
          </w:tcPr>
          <w:p w14:paraId="3013AA49"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7D789280"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15992C7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04C9825" w14:textId="77777777" w:rsidR="0093097E" w:rsidRPr="0005384F" w:rsidRDefault="0093097E" w:rsidP="00597531">
            <w:pPr>
              <w:pStyle w:val="IEEEStdsParagraph"/>
              <w:jc w:val="center"/>
            </w:pPr>
            <w:r w:rsidRPr="0005384F">
              <w:t>24</w:t>
            </w:r>
          </w:p>
        </w:tc>
        <w:tc>
          <w:tcPr>
            <w:tcW w:w="426" w:type="dxa"/>
            <w:tcBorders>
              <w:top w:val="nil"/>
              <w:left w:val="nil"/>
              <w:bottom w:val="single" w:sz="4" w:space="0" w:color="auto"/>
              <w:right w:val="single" w:sz="4" w:space="0" w:color="auto"/>
            </w:tcBorders>
          </w:tcPr>
          <w:p w14:paraId="05758A0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093CE61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0052E482" w14:textId="77777777" w:rsidR="0093097E" w:rsidRPr="0005384F" w:rsidRDefault="00D57F0C" w:rsidP="00597531">
            <w:pPr>
              <w:pStyle w:val="IEEEStdsParagraph"/>
              <w:jc w:val="center"/>
            </w:pPr>
            <w:ins w:id="161" w:author="zhaobx" w:date="2013-06-20T17:38:00Z">
              <w:r>
                <w:t>24</w:t>
              </w:r>
            </w:ins>
          </w:p>
        </w:tc>
        <w:tc>
          <w:tcPr>
            <w:tcW w:w="425" w:type="dxa"/>
            <w:tcBorders>
              <w:top w:val="nil"/>
              <w:left w:val="nil"/>
              <w:bottom w:val="single" w:sz="4" w:space="0" w:color="auto"/>
              <w:right w:val="single" w:sz="8" w:space="0" w:color="auto"/>
            </w:tcBorders>
          </w:tcPr>
          <w:p w14:paraId="071509E6"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4D2978A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B065415"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CD487BD" w14:textId="77777777" w:rsidR="0093097E" w:rsidRPr="0005384F" w:rsidRDefault="0093097E" w:rsidP="00597531">
            <w:pPr>
              <w:pStyle w:val="IEEEStdsParagraph"/>
              <w:jc w:val="center"/>
            </w:pPr>
          </w:p>
        </w:tc>
      </w:tr>
      <w:tr w:rsidR="0093097E" w:rsidRPr="0005384F" w14:paraId="7DDDA251"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09F4F1DD"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4EF688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F88DFB3"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00FAB0C5" w14:textId="77777777" w:rsidR="0093097E" w:rsidRPr="0005384F" w:rsidRDefault="0093097E" w:rsidP="00597531">
            <w:pPr>
              <w:pStyle w:val="IEEEStdsParagraph"/>
              <w:jc w:val="center"/>
            </w:pPr>
            <w:r w:rsidRPr="0005384F">
              <w:t>25</w:t>
            </w:r>
          </w:p>
        </w:tc>
        <w:tc>
          <w:tcPr>
            <w:tcW w:w="425" w:type="dxa"/>
            <w:tcBorders>
              <w:top w:val="nil"/>
              <w:left w:val="nil"/>
              <w:bottom w:val="single" w:sz="4" w:space="0" w:color="auto"/>
              <w:right w:val="single" w:sz="4" w:space="0" w:color="auto"/>
            </w:tcBorders>
          </w:tcPr>
          <w:p w14:paraId="2C5C27C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666E7ED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805E8DF"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55C3897A"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497DFEB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1A078F6"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044D32BD"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20A0271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3B07BB88"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2B230BA"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9042955"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FB292F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0BC2B7F" w14:textId="77777777" w:rsidR="0093097E" w:rsidRPr="0005384F" w:rsidRDefault="0093097E" w:rsidP="00597531">
            <w:pPr>
              <w:pStyle w:val="IEEEStdsParagraph"/>
              <w:jc w:val="center"/>
            </w:pPr>
          </w:p>
        </w:tc>
      </w:tr>
      <w:tr w:rsidR="0093097E" w:rsidRPr="0005384F" w14:paraId="57B35CC5" w14:textId="77777777" w:rsidTr="00D57F0C">
        <w:trPr>
          <w:trHeight w:val="116"/>
          <w:jc w:val="center"/>
        </w:trPr>
        <w:tc>
          <w:tcPr>
            <w:tcW w:w="425" w:type="dxa"/>
            <w:tcBorders>
              <w:top w:val="nil"/>
              <w:left w:val="single" w:sz="8" w:space="0" w:color="auto"/>
              <w:bottom w:val="single" w:sz="4" w:space="0" w:color="auto"/>
              <w:right w:val="single" w:sz="4" w:space="0" w:color="auto"/>
            </w:tcBorders>
          </w:tcPr>
          <w:p w14:paraId="3AA8EEF1" w14:textId="77777777" w:rsidR="0093097E" w:rsidRPr="0005384F" w:rsidRDefault="0093097E" w:rsidP="00597531">
            <w:pPr>
              <w:pStyle w:val="IEEEStdsParagraph"/>
              <w:jc w:val="center"/>
            </w:pPr>
            <w:r w:rsidRPr="0005384F">
              <w:t>27</w:t>
            </w:r>
          </w:p>
        </w:tc>
        <w:tc>
          <w:tcPr>
            <w:tcW w:w="425" w:type="dxa"/>
            <w:tcBorders>
              <w:top w:val="nil"/>
              <w:left w:val="nil"/>
              <w:bottom w:val="single" w:sz="4" w:space="0" w:color="auto"/>
              <w:right w:val="single" w:sz="4" w:space="0" w:color="auto"/>
            </w:tcBorders>
          </w:tcPr>
          <w:p w14:paraId="7DE3749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9FC5A96" w14:textId="77777777" w:rsidR="0093097E" w:rsidRPr="0005384F" w:rsidRDefault="0093097E" w:rsidP="00597531">
            <w:pPr>
              <w:pStyle w:val="IEEEStdsParagraph"/>
              <w:jc w:val="center"/>
            </w:pPr>
            <w:r w:rsidRPr="0005384F">
              <w:t>27</w:t>
            </w:r>
          </w:p>
        </w:tc>
        <w:tc>
          <w:tcPr>
            <w:tcW w:w="426" w:type="dxa"/>
            <w:tcBorders>
              <w:top w:val="nil"/>
              <w:left w:val="nil"/>
              <w:bottom w:val="single" w:sz="4" w:space="0" w:color="auto"/>
              <w:right w:val="single" w:sz="8" w:space="0" w:color="auto"/>
            </w:tcBorders>
          </w:tcPr>
          <w:p w14:paraId="012BFA0C"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F2451C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F61708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8276D82" w14:textId="77777777" w:rsidR="0093097E" w:rsidRPr="0005384F" w:rsidRDefault="0093097E" w:rsidP="00597531">
            <w:pPr>
              <w:pStyle w:val="IEEEStdsParagraph"/>
              <w:jc w:val="center"/>
            </w:pPr>
            <w:r w:rsidRPr="0005384F">
              <w:t>27</w:t>
            </w:r>
          </w:p>
        </w:tc>
        <w:tc>
          <w:tcPr>
            <w:tcW w:w="421" w:type="dxa"/>
            <w:tcBorders>
              <w:top w:val="nil"/>
              <w:left w:val="nil"/>
              <w:bottom w:val="single" w:sz="4" w:space="0" w:color="auto"/>
              <w:right w:val="single" w:sz="8" w:space="0" w:color="auto"/>
            </w:tcBorders>
          </w:tcPr>
          <w:p w14:paraId="7BA0F0C2"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68414F31" w14:textId="77777777" w:rsidR="0093097E" w:rsidRPr="0005384F" w:rsidRDefault="0093097E" w:rsidP="00597531">
            <w:pPr>
              <w:pStyle w:val="IEEEStdsParagraph"/>
              <w:jc w:val="center"/>
            </w:pPr>
            <w:r w:rsidRPr="0005384F">
              <w:t>27</w:t>
            </w:r>
          </w:p>
        </w:tc>
        <w:tc>
          <w:tcPr>
            <w:tcW w:w="425" w:type="dxa"/>
            <w:tcBorders>
              <w:top w:val="nil"/>
              <w:left w:val="nil"/>
              <w:bottom w:val="single" w:sz="4" w:space="0" w:color="auto"/>
              <w:right w:val="single" w:sz="4" w:space="0" w:color="auto"/>
            </w:tcBorders>
          </w:tcPr>
          <w:p w14:paraId="2C87E970"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751330F8" w14:textId="77777777" w:rsidR="0093097E" w:rsidRPr="0005384F" w:rsidRDefault="0093097E" w:rsidP="00597531">
            <w:pPr>
              <w:pStyle w:val="IEEEStdsParagraph"/>
              <w:jc w:val="center"/>
            </w:pPr>
            <w:r w:rsidRPr="0005384F">
              <w:t>27</w:t>
            </w:r>
          </w:p>
        </w:tc>
        <w:tc>
          <w:tcPr>
            <w:tcW w:w="425" w:type="dxa"/>
            <w:tcBorders>
              <w:top w:val="nil"/>
              <w:left w:val="nil"/>
              <w:bottom w:val="single" w:sz="4" w:space="0" w:color="auto"/>
              <w:right w:val="single" w:sz="8" w:space="0" w:color="auto"/>
            </w:tcBorders>
            <w:noWrap/>
            <w:vAlign w:val="bottom"/>
          </w:tcPr>
          <w:p w14:paraId="7C4A9EA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5B4DFD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6FCAC27"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665149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ED4603E"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47CED95" w14:textId="77777777" w:rsidR="0093097E" w:rsidRPr="0005384F" w:rsidRDefault="0093097E" w:rsidP="00597531">
            <w:pPr>
              <w:pStyle w:val="IEEEStdsParagraph"/>
              <w:jc w:val="center"/>
            </w:pPr>
          </w:p>
        </w:tc>
      </w:tr>
      <w:tr w:rsidR="0093097E" w:rsidRPr="0005384F" w14:paraId="6FD236DB"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16FAE42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20EBBC7" w14:textId="77777777" w:rsidR="0093097E" w:rsidRPr="0005384F" w:rsidRDefault="0093097E" w:rsidP="00597531">
            <w:pPr>
              <w:pStyle w:val="IEEEStdsParagraph"/>
              <w:jc w:val="center"/>
            </w:pPr>
            <w:r w:rsidRPr="0005384F">
              <w:t>28</w:t>
            </w:r>
          </w:p>
        </w:tc>
        <w:tc>
          <w:tcPr>
            <w:tcW w:w="425" w:type="dxa"/>
            <w:tcBorders>
              <w:top w:val="nil"/>
              <w:left w:val="nil"/>
              <w:bottom w:val="single" w:sz="4" w:space="0" w:color="auto"/>
              <w:right w:val="single" w:sz="4" w:space="0" w:color="auto"/>
            </w:tcBorders>
          </w:tcPr>
          <w:p w14:paraId="7A468972"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7F13D78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740D68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D72A33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1ECCC06"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345BE7DC"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44DAA90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3945887"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3D14EFBC"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noWrap/>
            <w:vAlign w:val="bottom"/>
          </w:tcPr>
          <w:p w14:paraId="673DDE1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B7D9CD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CF72D24"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218B7EA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F872F9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03AEE3C" w14:textId="77777777" w:rsidR="0093097E" w:rsidRPr="0005384F" w:rsidRDefault="0093097E" w:rsidP="00597531">
            <w:pPr>
              <w:pStyle w:val="IEEEStdsParagraph"/>
              <w:jc w:val="center"/>
            </w:pPr>
          </w:p>
        </w:tc>
      </w:tr>
      <w:tr w:rsidR="0093097E" w:rsidRPr="0005384F" w14:paraId="007F5124"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6E8F5F33" w14:textId="77777777" w:rsidR="0093097E" w:rsidRPr="0005384F" w:rsidRDefault="0093097E" w:rsidP="00597531">
            <w:pPr>
              <w:pStyle w:val="IEEEStdsParagraph"/>
              <w:jc w:val="center"/>
            </w:pPr>
            <w:r w:rsidRPr="0005384F">
              <w:t>30</w:t>
            </w:r>
          </w:p>
        </w:tc>
        <w:tc>
          <w:tcPr>
            <w:tcW w:w="425" w:type="dxa"/>
            <w:tcBorders>
              <w:top w:val="nil"/>
              <w:left w:val="nil"/>
              <w:bottom w:val="single" w:sz="4" w:space="0" w:color="auto"/>
              <w:right w:val="single" w:sz="4" w:space="0" w:color="auto"/>
            </w:tcBorders>
          </w:tcPr>
          <w:p w14:paraId="0D44287B"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AD1C16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2BF4D07A" w14:textId="77777777" w:rsidR="0093097E" w:rsidRPr="0005384F" w:rsidRDefault="0093097E" w:rsidP="00597531">
            <w:pPr>
              <w:pStyle w:val="IEEEStdsParagraph"/>
              <w:jc w:val="center"/>
            </w:pPr>
            <w:r w:rsidRPr="0005384F">
              <w:t>30</w:t>
            </w:r>
          </w:p>
        </w:tc>
        <w:tc>
          <w:tcPr>
            <w:tcW w:w="425" w:type="dxa"/>
            <w:tcBorders>
              <w:top w:val="nil"/>
              <w:left w:val="nil"/>
              <w:bottom w:val="single" w:sz="4" w:space="0" w:color="auto"/>
              <w:right w:val="single" w:sz="4" w:space="0" w:color="auto"/>
            </w:tcBorders>
          </w:tcPr>
          <w:p w14:paraId="69EEA62B" w14:textId="77777777" w:rsidR="0093097E" w:rsidRPr="0005384F" w:rsidRDefault="0093097E" w:rsidP="00597531">
            <w:pPr>
              <w:pStyle w:val="IEEEStdsParagraph"/>
              <w:jc w:val="center"/>
            </w:pPr>
            <w:r w:rsidRPr="0005384F">
              <w:t>30</w:t>
            </w:r>
          </w:p>
        </w:tc>
        <w:tc>
          <w:tcPr>
            <w:tcW w:w="425" w:type="dxa"/>
            <w:tcBorders>
              <w:top w:val="nil"/>
              <w:left w:val="nil"/>
              <w:bottom w:val="single" w:sz="4" w:space="0" w:color="auto"/>
              <w:right w:val="single" w:sz="4" w:space="0" w:color="auto"/>
            </w:tcBorders>
          </w:tcPr>
          <w:p w14:paraId="0369B54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95B8590"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171F9DF6" w14:textId="77777777" w:rsidR="0093097E" w:rsidRPr="0005384F" w:rsidRDefault="0093097E" w:rsidP="00597531">
            <w:pPr>
              <w:pStyle w:val="IEEEStdsParagraph"/>
              <w:jc w:val="center"/>
            </w:pPr>
            <w:r w:rsidRPr="0005384F">
              <w:t>30</w:t>
            </w:r>
          </w:p>
        </w:tc>
        <w:tc>
          <w:tcPr>
            <w:tcW w:w="473" w:type="dxa"/>
            <w:tcBorders>
              <w:top w:val="nil"/>
              <w:left w:val="nil"/>
              <w:bottom w:val="single" w:sz="4" w:space="0" w:color="auto"/>
              <w:right w:val="single" w:sz="4" w:space="0" w:color="auto"/>
            </w:tcBorders>
          </w:tcPr>
          <w:p w14:paraId="32FBA62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B212FEE"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4338A58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6F335E25" w14:textId="77777777" w:rsidR="0093097E" w:rsidRPr="0005384F" w:rsidRDefault="0093097E" w:rsidP="00597531">
            <w:pPr>
              <w:pStyle w:val="IEEEStdsParagraph"/>
              <w:jc w:val="center"/>
            </w:pPr>
            <w:r w:rsidRPr="0005384F">
              <w:t>30</w:t>
            </w:r>
          </w:p>
        </w:tc>
        <w:tc>
          <w:tcPr>
            <w:tcW w:w="425" w:type="dxa"/>
            <w:tcBorders>
              <w:top w:val="nil"/>
              <w:left w:val="nil"/>
              <w:bottom w:val="single" w:sz="4" w:space="0" w:color="auto"/>
              <w:right w:val="single" w:sz="8" w:space="0" w:color="auto"/>
            </w:tcBorders>
          </w:tcPr>
          <w:p w14:paraId="20AFA86E"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DDD4886"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D33F7D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DB912E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0163F18" w14:textId="77777777" w:rsidR="0093097E" w:rsidRPr="0005384F" w:rsidRDefault="0093097E" w:rsidP="00597531">
            <w:pPr>
              <w:pStyle w:val="IEEEStdsParagraph"/>
              <w:jc w:val="center"/>
            </w:pPr>
          </w:p>
        </w:tc>
      </w:tr>
      <w:tr w:rsidR="0093097E" w:rsidRPr="0005384F" w14:paraId="33765F37" w14:textId="77777777" w:rsidTr="00D57F0C">
        <w:trPr>
          <w:trHeight w:val="116"/>
          <w:jc w:val="center"/>
        </w:trPr>
        <w:tc>
          <w:tcPr>
            <w:tcW w:w="425" w:type="dxa"/>
            <w:tcBorders>
              <w:top w:val="nil"/>
              <w:left w:val="single" w:sz="8" w:space="0" w:color="auto"/>
              <w:bottom w:val="single" w:sz="4" w:space="0" w:color="auto"/>
              <w:right w:val="single" w:sz="4" w:space="0" w:color="auto"/>
            </w:tcBorders>
            <w:noWrap/>
            <w:vAlign w:val="bottom"/>
          </w:tcPr>
          <w:p w14:paraId="2F58884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noWrap/>
            <w:vAlign w:val="bottom"/>
          </w:tcPr>
          <w:p w14:paraId="726FE59A" w14:textId="77777777" w:rsidR="0093097E" w:rsidRPr="0005384F" w:rsidRDefault="0093097E" w:rsidP="00597531">
            <w:pPr>
              <w:pStyle w:val="IEEEStdsParagraph"/>
              <w:jc w:val="center"/>
            </w:pPr>
            <w:r w:rsidRPr="0005384F">
              <w:t>32</w:t>
            </w:r>
          </w:p>
        </w:tc>
        <w:tc>
          <w:tcPr>
            <w:tcW w:w="425" w:type="dxa"/>
            <w:tcBorders>
              <w:top w:val="nil"/>
              <w:left w:val="nil"/>
              <w:bottom w:val="single" w:sz="4" w:space="0" w:color="auto"/>
              <w:right w:val="single" w:sz="4" w:space="0" w:color="auto"/>
            </w:tcBorders>
            <w:noWrap/>
            <w:vAlign w:val="bottom"/>
          </w:tcPr>
          <w:p w14:paraId="49C82EEE"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noWrap/>
            <w:vAlign w:val="bottom"/>
          </w:tcPr>
          <w:p w14:paraId="1FBD4AF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noWrap/>
            <w:vAlign w:val="bottom"/>
          </w:tcPr>
          <w:p w14:paraId="3BF090EF"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noWrap/>
            <w:vAlign w:val="bottom"/>
          </w:tcPr>
          <w:p w14:paraId="16F50010" w14:textId="77777777" w:rsidR="0093097E" w:rsidRPr="0005384F" w:rsidRDefault="0093097E" w:rsidP="00597531">
            <w:pPr>
              <w:pStyle w:val="IEEEStdsParagraph"/>
              <w:jc w:val="center"/>
            </w:pPr>
            <w:r w:rsidRPr="0005384F">
              <w:t>32</w:t>
            </w:r>
          </w:p>
        </w:tc>
        <w:tc>
          <w:tcPr>
            <w:tcW w:w="425" w:type="dxa"/>
            <w:tcBorders>
              <w:top w:val="nil"/>
              <w:left w:val="nil"/>
              <w:bottom w:val="single" w:sz="4" w:space="0" w:color="auto"/>
              <w:right w:val="single" w:sz="4" w:space="0" w:color="auto"/>
            </w:tcBorders>
            <w:noWrap/>
            <w:vAlign w:val="bottom"/>
          </w:tcPr>
          <w:p w14:paraId="5010141E"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noWrap/>
            <w:vAlign w:val="bottom"/>
          </w:tcPr>
          <w:p w14:paraId="13E0A67B"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noWrap/>
            <w:vAlign w:val="bottom"/>
          </w:tcPr>
          <w:p w14:paraId="2C5F7F8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noWrap/>
            <w:vAlign w:val="bottom"/>
          </w:tcPr>
          <w:p w14:paraId="66ABEC0D"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noWrap/>
            <w:vAlign w:val="bottom"/>
          </w:tcPr>
          <w:p w14:paraId="6C8BADA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noWrap/>
            <w:vAlign w:val="bottom"/>
          </w:tcPr>
          <w:p w14:paraId="4591ADF8"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00CBD5E5"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6D95AA8" w14:textId="77777777" w:rsidR="0093097E" w:rsidRPr="0005384F" w:rsidRDefault="00D57F0C" w:rsidP="00597531">
            <w:pPr>
              <w:pStyle w:val="IEEEStdsParagraph"/>
              <w:jc w:val="center"/>
            </w:pPr>
            <w:ins w:id="162" w:author="zhaobx" w:date="2013-06-20T17:39:00Z">
              <w:r>
                <w:t>32</w:t>
              </w:r>
            </w:ins>
          </w:p>
        </w:tc>
        <w:tc>
          <w:tcPr>
            <w:tcW w:w="426" w:type="dxa"/>
            <w:tcBorders>
              <w:top w:val="nil"/>
              <w:left w:val="nil"/>
              <w:bottom w:val="single" w:sz="4" w:space="0" w:color="auto"/>
              <w:right w:val="single" w:sz="8" w:space="0" w:color="auto"/>
            </w:tcBorders>
          </w:tcPr>
          <w:p w14:paraId="7B7795CD"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5BADCB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CB1FE51" w14:textId="77777777" w:rsidR="0093097E" w:rsidRPr="0005384F" w:rsidRDefault="0093097E" w:rsidP="00597531">
            <w:pPr>
              <w:pStyle w:val="IEEEStdsParagraph"/>
              <w:jc w:val="center"/>
            </w:pPr>
          </w:p>
        </w:tc>
      </w:tr>
      <w:tr w:rsidR="0093097E" w:rsidRPr="0005384F" w14:paraId="1D336ACC" w14:textId="77777777" w:rsidTr="00D57F0C">
        <w:trPr>
          <w:trHeight w:val="62"/>
          <w:jc w:val="center"/>
        </w:trPr>
        <w:tc>
          <w:tcPr>
            <w:tcW w:w="425" w:type="dxa"/>
            <w:tcBorders>
              <w:top w:val="nil"/>
              <w:left w:val="single" w:sz="8" w:space="0" w:color="auto"/>
              <w:bottom w:val="nil"/>
              <w:right w:val="single" w:sz="4" w:space="0" w:color="auto"/>
            </w:tcBorders>
            <w:noWrap/>
            <w:vAlign w:val="bottom"/>
          </w:tcPr>
          <w:p w14:paraId="5F2F8923" w14:textId="77777777" w:rsidR="0093097E" w:rsidRPr="0005384F" w:rsidRDefault="0093097E" w:rsidP="00597531">
            <w:pPr>
              <w:pStyle w:val="IEEEStdsParagraph"/>
              <w:jc w:val="center"/>
            </w:pPr>
            <w:r w:rsidRPr="0005384F">
              <w:t>33</w:t>
            </w:r>
          </w:p>
        </w:tc>
        <w:tc>
          <w:tcPr>
            <w:tcW w:w="425" w:type="dxa"/>
            <w:tcBorders>
              <w:top w:val="nil"/>
              <w:left w:val="nil"/>
              <w:bottom w:val="nil"/>
              <w:right w:val="single" w:sz="4" w:space="0" w:color="auto"/>
            </w:tcBorders>
            <w:noWrap/>
            <w:vAlign w:val="bottom"/>
          </w:tcPr>
          <w:p w14:paraId="3DACDA7B"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2B468790" w14:textId="77777777" w:rsidR="0093097E" w:rsidRPr="0005384F" w:rsidRDefault="0093097E" w:rsidP="00597531">
            <w:pPr>
              <w:pStyle w:val="IEEEStdsParagraph"/>
              <w:jc w:val="center"/>
            </w:pPr>
            <w:r w:rsidRPr="0005384F">
              <w:t> </w:t>
            </w:r>
          </w:p>
        </w:tc>
        <w:tc>
          <w:tcPr>
            <w:tcW w:w="426" w:type="dxa"/>
            <w:tcBorders>
              <w:top w:val="nil"/>
              <w:left w:val="nil"/>
              <w:bottom w:val="nil"/>
              <w:right w:val="single" w:sz="8" w:space="0" w:color="auto"/>
            </w:tcBorders>
            <w:noWrap/>
            <w:vAlign w:val="bottom"/>
          </w:tcPr>
          <w:p w14:paraId="4BCB61D9"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5475A70F"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4096D380"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753CA24C" w14:textId="77777777" w:rsidR="0093097E" w:rsidRPr="0005384F" w:rsidRDefault="0093097E" w:rsidP="00597531">
            <w:pPr>
              <w:pStyle w:val="IEEEStdsParagraph"/>
              <w:jc w:val="center"/>
            </w:pPr>
            <w:r w:rsidRPr="0005384F">
              <w:t> </w:t>
            </w:r>
          </w:p>
        </w:tc>
        <w:tc>
          <w:tcPr>
            <w:tcW w:w="421" w:type="dxa"/>
            <w:tcBorders>
              <w:top w:val="nil"/>
              <w:left w:val="nil"/>
              <w:bottom w:val="nil"/>
              <w:right w:val="single" w:sz="8" w:space="0" w:color="auto"/>
            </w:tcBorders>
            <w:noWrap/>
            <w:vAlign w:val="bottom"/>
          </w:tcPr>
          <w:p w14:paraId="322B44C8" w14:textId="77777777" w:rsidR="0093097E" w:rsidRPr="0005384F" w:rsidRDefault="0093097E" w:rsidP="00597531">
            <w:pPr>
              <w:pStyle w:val="IEEEStdsParagraph"/>
              <w:jc w:val="center"/>
            </w:pPr>
            <w:r w:rsidRPr="0005384F">
              <w:t> </w:t>
            </w:r>
          </w:p>
        </w:tc>
        <w:tc>
          <w:tcPr>
            <w:tcW w:w="473" w:type="dxa"/>
            <w:tcBorders>
              <w:top w:val="nil"/>
              <w:left w:val="nil"/>
              <w:bottom w:val="nil"/>
              <w:right w:val="single" w:sz="4" w:space="0" w:color="auto"/>
            </w:tcBorders>
            <w:noWrap/>
            <w:vAlign w:val="bottom"/>
          </w:tcPr>
          <w:p w14:paraId="40FA7A35"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642F1D04" w14:textId="77777777" w:rsidR="0093097E" w:rsidRPr="0005384F" w:rsidRDefault="0093097E" w:rsidP="00597531">
            <w:pPr>
              <w:pStyle w:val="IEEEStdsParagraph"/>
              <w:jc w:val="center"/>
            </w:pPr>
            <w:r w:rsidRPr="0005384F">
              <w:t> </w:t>
            </w:r>
          </w:p>
        </w:tc>
        <w:tc>
          <w:tcPr>
            <w:tcW w:w="426" w:type="dxa"/>
            <w:tcBorders>
              <w:top w:val="nil"/>
              <w:left w:val="nil"/>
              <w:bottom w:val="nil"/>
              <w:right w:val="single" w:sz="4" w:space="0" w:color="auto"/>
            </w:tcBorders>
            <w:noWrap/>
            <w:vAlign w:val="bottom"/>
          </w:tcPr>
          <w:p w14:paraId="7E791384"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8" w:space="0" w:color="auto"/>
            </w:tcBorders>
            <w:noWrap/>
            <w:vAlign w:val="bottom"/>
          </w:tcPr>
          <w:p w14:paraId="05EEB2D5"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8" w:space="0" w:color="auto"/>
            </w:tcBorders>
          </w:tcPr>
          <w:p w14:paraId="314F3CDE" w14:textId="77777777" w:rsidR="0093097E" w:rsidRPr="0005384F" w:rsidRDefault="0093097E" w:rsidP="00597531">
            <w:pPr>
              <w:pStyle w:val="IEEEStdsParagraph"/>
              <w:jc w:val="center"/>
            </w:pPr>
          </w:p>
        </w:tc>
        <w:tc>
          <w:tcPr>
            <w:tcW w:w="425" w:type="dxa"/>
            <w:tcBorders>
              <w:top w:val="nil"/>
              <w:left w:val="nil"/>
              <w:bottom w:val="nil"/>
              <w:right w:val="single" w:sz="8" w:space="0" w:color="auto"/>
            </w:tcBorders>
          </w:tcPr>
          <w:p w14:paraId="47DEDFEC" w14:textId="77777777" w:rsidR="0093097E" w:rsidRPr="0005384F" w:rsidRDefault="0093097E" w:rsidP="00597531">
            <w:pPr>
              <w:pStyle w:val="IEEEStdsParagraph"/>
              <w:jc w:val="center"/>
            </w:pPr>
          </w:p>
        </w:tc>
        <w:tc>
          <w:tcPr>
            <w:tcW w:w="426" w:type="dxa"/>
            <w:tcBorders>
              <w:top w:val="nil"/>
              <w:left w:val="nil"/>
              <w:bottom w:val="nil"/>
              <w:right w:val="single" w:sz="8" w:space="0" w:color="auto"/>
            </w:tcBorders>
          </w:tcPr>
          <w:p w14:paraId="4C414151" w14:textId="77777777" w:rsidR="0093097E" w:rsidRPr="0005384F" w:rsidRDefault="0093097E" w:rsidP="00597531">
            <w:pPr>
              <w:pStyle w:val="IEEEStdsParagraph"/>
              <w:jc w:val="center"/>
            </w:pPr>
          </w:p>
        </w:tc>
        <w:tc>
          <w:tcPr>
            <w:tcW w:w="425" w:type="dxa"/>
            <w:tcBorders>
              <w:top w:val="nil"/>
              <w:left w:val="nil"/>
              <w:bottom w:val="nil"/>
              <w:right w:val="single" w:sz="8" w:space="0" w:color="auto"/>
            </w:tcBorders>
          </w:tcPr>
          <w:p w14:paraId="7E739F6E" w14:textId="77777777" w:rsidR="0093097E" w:rsidRPr="0005384F" w:rsidRDefault="0093097E" w:rsidP="00597531">
            <w:pPr>
              <w:pStyle w:val="IEEEStdsParagraph"/>
              <w:jc w:val="center"/>
            </w:pPr>
          </w:p>
        </w:tc>
        <w:tc>
          <w:tcPr>
            <w:tcW w:w="425" w:type="dxa"/>
            <w:tcBorders>
              <w:top w:val="nil"/>
              <w:left w:val="nil"/>
              <w:bottom w:val="nil"/>
              <w:right w:val="single" w:sz="8" w:space="0" w:color="auto"/>
            </w:tcBorders>
          </w:tcPr>
          <w:p w14:paraId="34B84B74" w14:textId="77777777" w:rsidR="0093097E" w:rsidRPr="0005384F" w:rsidRDefault="0093097E" w:rsidP="00597531">
            <w:pPr>
              <w:pStyle w:val="IEEEStdsParagraph"/>
              <w:jc w:val="center"/>
            </w:pPr>
          </w:p>
        </w:tc>
      </w:tr>
      <w:tr w:rsidR="0093097E" w:rsidRPr="0005384F" w14:paraId="493DFF78" w14:textId="77777777" w:rsidTr="00D57F0C">
        <w:trPr>
          <w:trHeight w:val="50"/>
          <w:jc w:val="center"/>
        </w:trPr>
        <w:tc>
          <w:tcPr>
            <w:tcW w:w="425" w:type="dxa"/>
            <w:tcBorders>
              <w:top w:val="single" w:sz="4" w:space="0" w:color="auto"/>
              <w:left w:val="single" w:sz="8" w:space="0" w:color="auto"/>
              <w:bottom w:val="nil"/>
              <w:right w:val="single" w:sz="4" w:space="0" w:color="auto"/>
            </w:tcBorders>
            <w:noWrap/>
            <w:vAlign w:val="bottom"/>
          </w:tcPr>
          <w:p w14:paraId="5894DCCA"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61E71290"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78C00EB4" w14:textId="77777777" w:rsidR="0093097E" w:rsidRPr="0005384F" w:rsidRDefault="0093097E" w:rsidP="00597531">
            <w:pPr>
              <w:pStyle w:val="IEEEStdsParagraph"/>
              <w:jc w:val="center"/>
            </w:pPr>
            <w:r w:rsidRPr="0005384F">
              <w:t> </w:t>
            </w:r>
          </w:p>
        </w:tc>
        <w:tc>
          <w:tcPr>
            <w:tcW w:w="426" w:type="dxa"/>
            <w:tcBorders>
              <w:top w:val="single" w:sz="4" w:space="0" w:color="auto"/>
              <w:left w:val="nil"/>
              <w:bottom w:val="nil"/>
              <w:right w:val="single" w:sz="8" w:space="0" w:color="auto"/>
            </w:tcBorders>
            <w:noWrap/>
            <w:vAlign w:val="bottom"/>
          </w:tcPr>
          <w:p w14:paraId="7B00FAE9" w14:textId="77777777" w:rsidR="0093097E" w:rsidRPr="0005384F" w:rsidRDefault="0093097E" w:rsidP="00597531">
            <w:pPr>
              <w:pStyle w:val="IEEEStdsParagraph"/>
              <w:jc w:val="center"/>
            </w:pPr>
            <w:r w:rsidRPr="0005384F">
              <w:t>35</w:t>
            </w:r>
          </w:p>
        </w:tc>
        <w:tc>
          <w:tcPr>
            <w:tcW w:w="425" w:type="dxa"/>
            <w:tcBorders>
              <w:top w:val="single" w:sz="4" w:space="0" w:color="auto"/>
              <w:left w:val="nil"/>
              <w:bottom w:val="nil"/>
              <w:right w:val="single" w:sz="4" w:space="0" w:color="auto"/>
            </w:tcBorders>
            <w:noWrap/>
            <w:vAlign w:val="bottom"/>
          </w:tcPr>
          <w:p w14:paraId="6FA6AFA8"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68ADB957"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6BAC1B70" w14:textId="77777777" w:rsidR="0093097E" w:rsidRPr="0005384F" w:rsidRDefault="0093097E" w:rsidP="00597531">
            <w:pPr>
              <w:pStyle w:val="IEEEStdsParagraph"/>
              <w:jc w:val="center"/>
            </w:pPr>
            <w:r w:rsidRPr="0005384F">
              <w:t> </w:t>
            </w:r>
          </w:p>
        </w:tc>
        <w:tc>
          <w:tcPr>
            <w:tcW w:w="421" w:type="dxa"/>
            <w:tcBorders>
              <w:top w:val="single" w:sz="4" w:space="0" w:color="auto"/>
              <w:left w:val="nil"/>
              <w:bottom w:val="nil"/>
              <w:right w:val="single" w:sz="8" w:space="0" w:color="auto"/>
            </w:tcBorders>
            <w:noWrap/>
            <w:vAlign w:val="bottom"/>
          </w:tcPr>
          <w:p w14:paraId="44A599EA" w14:textId="77777777" w:rsidR="0093097E" w:rsidRPr="0005384F" w:rsidRDefault="0093097E" w:rsidP="00597531">
            <w:pPr>
              <w:pStyle w:val="IEEEStdsParagraph"/>
              <w:jc w:val="center"/>
            </w:pPr>
            <w:r w:rsidRPr="0005384F">
              <w:t> </w:t>
            </w:r>
          </w:p>
        </w:tc>
        <w:tc>
          <w:tcPr>
            <w:tcW w:w="473" w:type="dxa"/>
            <w:tcBorders>
              <w:top w:val="single" w:sz="4" w:space="0" w:color="auto"/>
              <w:left w:val="nil"/>
              <w:bottom w:val="nil"/>
              <w:right w:val="single" w:sz="4" w:space="0" w:color="auto"/>
            </w:tcBorders>
            <w:noWrap/>
            <w:vAlign w:val="bottom"/>
          </w:tcPr>
          <w:p w14:paraId="200E7429"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658B0DAD" w14:textId="77777777" w:rsidR="0093097E" w:rsidRPr="0005384F" w:rsidRDefault="0093097E" w:rsidP="00597531">
            <w:pPr>
              <w:pStyle w:val="IEEEStdsParagraph"/>
              <w:jc w:val="center"/>
            </w:pPr>
            <w:r w:rsidRPr="0005384F">
              <w:t> </w:t>
            </w:r>
          </w:p>
        </w:tc>
        <w:tc>
          <w:tcPr>
            <w:tcW w:w="426" w:type="dxa"/>
            <w:tcBorders>
              <w:top w:val="single" w:sz="4" w:space="0" w:color="auto"/>
              <w:left w:val="nil"/>
              <w:bottom w:val="nil"/>
              <w:right w:val="single" w:sz="4" w:space="0" w:color="auto"/>
            </w:tcBorders>
            <w:noWrap/>
            <w:vAlign w:val="bottom"/>
          </w:tcPr>
          <w:p w14:paraId="22989C50"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8" w:space="0" w:color="auto"/>
            </w:tcBorders>
            <w:noWrap/>
            <w:vAlign w:val="bottom"/>
          </w:tcPr>
          <w:p w14:paraId="53B16335"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8" w:space="0" w:color="auto"/>
            </w:tcBorders>
          </w:tcPr>
          <w:p w14:paraId="5737C04B" w14:textId="77777777" w:rsidR="0093097E" w:rsidRPr="0005384F" w:rsidRDefault="0093097E" w:rsidP="00597531">
            <w:pPr>
              <w:pStyle w:val="IEEEStdsParagraph"/>
              <w:jc w:val="center"/>
            </w:pPr>
          </w:p>
        </w:tc>
        <w:tc>
          <w:tcPr>
            <w:tcW w:w="425" w:type="dxa"/>
            <w:tcBorders>
              <w:top w:val="single" w:sz="4" w:space="0" w:color="auto"/>
              <w:left w:val="nil"/>
              <w:bottom w:val="nil"/>
              <w:right w:val="single" w:sz="8" w:space="0" w:color="auto"/>
            </w:tcBorders>
          </w:tcPr>
          <w:p w14:paraId="10D8E77F" w14:textId="77777777" w:rsidR="0093097E" w:rsidRPr="0005384F" w:rsidRDefault="0093097E" w:rsidP="00597531">
            <w:pPr>
              <w:pStyle w:val="IEEEStdsParagraph"/>
              <w:jc w:val="center"/>
            </w:pPr>
          </w:p>
        </w:tc>
        <w:tc>
          <w:tcPr>
            <w:tcW w:w="426" w:type="dxa"/>
            <w:tcBorders>
              <w:top w:val="single" w:sz="4" w:space="0" w:color="auto"/>
              <w:left w:val="nil"/>
              <w:bottom w:val="nil"/>
              <w:right w:val="single" w:sz="8" w:space="0" w:color="auto"/>
            </w:tcBorders>
          </w:tcPr>
          <w:p w14:paraId="6C35BC57" w14:textId="77777777" w:rsidR="0093097E" w:rsidRPr="0005384F" w:rsidRDefault="0093097E" w:rsidP="00597531">
            <w:pPr>
              <w:pStyle w:val="IEEEStdsParagraph"/>
              <w:jc w:val="center"/>
            </w:pPr>
          </w:p>
        </w:tc>
        <w:tc>
          <w:tcPr>
            <w:tcW w:w="425" w:type="dxa"/>
            <w:tcBorders>
              <w:top w:val="single" w:sz="4" w:space="0" w:color="auto"/>
              <w:left w:val="nil"/>
              <w:bottom w:val="nil"/>
              <w:right w:val="single" w:sz="8" w:space="0" w:color="auto"/>
            </w:tcBorders>
          </w:tcPr>
          <w:p w14:paraId="64874133" w14:textId="77777777" w:rsidR="0093097E" w:rsidRPr="0005384F" w:rsidRDefault="0093097E" w:rsidP="00597531">
            <w:pPr>
              <w:pStyle w:val="IEEEStdsParagraph"/>
              <w:jc w:val="center"/>
            </w:pPr>
          </w:p>
        </w:tc>
        <w:tc>
          <w:tcPr>
            <w:tcW w:w="425" w:type="dxa"/>
            <w:tcBorders>
              <w:top w:val="single" w:sz="4" w:space="0" w:color="auto"/>
              <w:left w:val="nil"/>
              <w:bottom w:val="nil"/>
              <w:right w:val="single" w:sz="8" w:space="0" w:color="auto"/>
            </w:tcBorders>
          </w:tcPr>
          <w:p w14:paraId="33DD3B70" w14:textId="77777777" w:rsidR="0093097E" w:rsidRPr="0005384F" w:rsidRDefault="0093097E" w:rsidP="00597531">
            <w:pPr>
              <w:pStyle w:val="IEEEStdsParagraph"/>
              <w:jc w:val="center"/>
            </w:pPr>
          </w:p>
        </w:tc>
      </w:tr>
      <w:tr w:rsidR="0093097E" w:rsidRPr="0005384F" w14:paraId="46893BC3" w14:textId="77777777" w:rsidTr="00D57F0C">
        <w:trPr>
          <w:trHeight w:val="116"/>
          <w:jc w:val="center"/>
        </w:trPr>
        <w:tc>
          <w:tcPr>
            <w:tcW w:w="425" w:type="dxa"/>
            <w:tcBorders>
              <w:top w:val="single" w:sz="4" w:space="0" w:color="auto"/>
              <w:left w:val="single" w:sz="8" w:space="0" w:color="auto"/>
              <w:bottom w:val="single" w:sz="8" w:space="0" w:color="auto"/>
              <w:right w:val="single" w:sz="4" w:space="0" w:color="auto"/>
            </w:tcBorders>
          </w:tcPr>
          <w:p w14:paraId="6A7E78E1" w14:textId="77777777" w:rsidR="0093097E" w:rsidRPr="0005384F" w:rsidRDefault="0093097E" w:rsidP="00597531">
            <w:pPr>
              <w:pStyle w:val="IEEEStdsParagraph"/>
              <w:jc w:val="center"/>
            </w:pPr>
            <w:r w:rsidRPr="0005384F">
              <w:t>36</w:t>
            </w:r>
          </w:p>
        </w:tc>
        <w:tc>
          <w:tcPr>
            <w:tcW w:w="425" w:type="dxa"/>
            <w:tcBorders>
              <w:top w:val="single" w:sz="4" w:space="0" w:color="auto"/>
              <w:left w:val="nil"/>
              <w:bottom w:val="single" w:sz="8" w:space="0" w:color="auto"/>
              <w:right w:val="single" w:sz="4" w:space="0" w:color="auto"/>
            </w:tcBorders>
          </w:tcPr>
          <w:p w14:paraId="10F04B39" w14:textId="77777777" w:rsidR="0093097E" w:rsidRPr="0005384F" w:rsidRDefault="0093097E" w:rsidP="00597531">
            <w:pPr>
              <w:pStyle w:val="IEEEStdsParagraph"/>
              <w:jc w:val="center"/>
            </w:pPr>
            <w:r w:rsidRPr="0005384F">
              <w:t>36</w:t>
            </w:r>
          </w:p>
        </w:tc>
        <w:tc>
          <w:tcPr>
            <w:tcW w:w="425" w:type="dxa"/>
            <w:tcBorders>
              <w:top w:val="single" w:sz="4" w:space="0" w:color="auto"/>
              <w:left w:val="nil"/>
              <w:bottom w:val="single" w:sz="8" w:space="0" w:color="auto"/>
              <w:right w:val="single" w:sz="4" w:space="0" w:color="auto"/>
            </w:tcBorders>
          </w:tcPr>
          <w:p w14:paraId="6D828A5E" w14:textId="77777777" w:rsidR="0093097E" w:rsidRPr="0005384F" w:rsidRDefault="0093097E" w:rsidP="00597531">
            <w:pPr>
              <w:pStyle w:val="IEEEStdsParagraph"/>
              <w:jc w:val="center"/>
            </w:pPr>
            <w:r w:rsidRPr="0005384F">
              <w:t>36</w:t>
            </w:r>
          </w:p>
        </w:tc>
        <w:tc>
          <w:tcPr>
            <w:tcW w:w="426" w:type="dxa"/>
            <w:tcBorders>
              <w:top w:val="single" w:sz="4" w:space="0" w:color="auto"/>
              <w:left w:val="nil"/>
              <w:bottom w:val="single" w:sz="8" w:space="0" w:color="auto"/>
              <w:right w:val="single" w:sz="8" w:space="0" w:color="auto"/>
            </w:tcBorders>
          </w:tcPr>
          <w:p w14:paraId="44032EFC"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single" w:sz="8" w:space="0" w:color="auto"/>
              <w:right w:val="single" w:sz="4" w:space="0" w:color="auto"/>
            </w:tcBorders>
          </w:tcPr>
          <w:p w14:paraId="492E56AF" w14:textId="77777777" w:rsidR="0093097E" w:rsidRPr="0005384F" w:rsidRDefault="0093097E" w:rsidP="00597531">
            <w:pPr>
              <w:pStyle w:val="IEEEStdsParagraph"/>
              <w:jc w:val="center"/>
            </w:pPr>
            <w:r w:rsidRPr="0005384F">
              <w:t>36</w:t>
            </w:r>
          </w:p>
        </w:tc>
        <w:tc>
          <w:tcPr>
            <w:tcW w:w="425" w:type="dxa"/>
            <w:tcBorders>
              <w:top w:val="single" w:sz="4" w:space="0" w:color="auto"/>
              <w:left w:val="nil"/>
              <w:bottom w:val="single" w:sz="8" w:space="0" w:color="auto"/>
              <w:right w:val="single" w:sz="4" w:space="0" w:color="auto"/>
            </w:tcBorders>
          </w:tcPr>
          <w:p w14:paraId="11C048F3"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single" w:sz="8" w:space="0" w:color="auto"/>
              <w:right w:val="single" w:sz="4" w:space="0" w:color="auto"/>
            </w:tcBorders>
          </w:tcPr>
          <w:p w14:paraId="18BB4FCC" w14:textId="77777777" w:rsidR="0093097E" w:rsidRPr="0005384F" w:rsidRDefault="0093097E" w:rsidP="00597531">
            <w:pPr>
              <w:pStyle w:val="IEEEStdsParagraph"/>
              <w:jc w:val="center"/>
            </w:pPr>
            <w:r w:rsidRPr="0005384F">
              <w:t>36</w:t>
            </w:r>
          </w:p>
        </w:tc>
        <w:tc>
          <w:tcPr>
            <w:tcW w:w="421" w:type="dxa"/>
            <w:tcBorders>
              <w:top w:val="single" w:sz="4" w:space="0" w:color="auto"/>
              <w:left w:val="nil"/>
              <w:bottom w:val="single" w:sz="8" w:space="0" w:color="auto"/>
              <w:right w:val="single" w:sz="8" w:space="0" w:color="auto"/>
            </w:tcBorders>
          </w:tcPr>
          <w:p w14:paraId="64F0FD74" w14:textId="77777777" w:rsidR="0093097E" w:rsidRPr="0005384F" w:rsidRDefault="0093097E" w:rsidP="00597531">
            <w:pPr>
              <w:pStyle w:val="IEEEStdsParagraph"/>
              <w:jc w:val="center"/>
            </w:pPr>
            <w:r w:rsidRPr="0005384F">
              <w:t> </w:t>
            </w:r>
          </w:p>
        </w:tc>
        <w:tc>
          <w:tcPr>
            <w:tcW w:w="473" w:type="dxa"/>
            <w:tcBorders>
              <w:top w:val="single" w:sz="4" w:space="0" w:color="auto"/>
              <w:left w:val="nil"/>
              <w:bottom w:val="single" w:sz="8" w:space="0" w:color="auto"/>
              <w:right w:val="single" w:sz="4" w:space="0" w:color="auto"/>
            </w:tcBorders>
          </w:tcPr>
          <w:p w14:paraId="0C383BC3" w14:textId="77777777" w:rsidR="0093097E" w:rsidRPr="0005384F" w:rsidRDefault="0093097E" w:rsidP="00597531">
            <w:pPr>
              <w:pStyle w:val="IEEEStdsParagraph"/>
              <w:jc w:val="center"/>
            </w:pPr>
            <w:r w:rsidRPr="0005384F">
              <w:t>36</w:t>
            </w:r>
          </w:p>
        </w:tc>
        <w:tc>
          <w:tcPr>
            <w:tcW w:w="425" w:type="dxa"/>
            <w:tcBorders>
              <w:top w:val="single" w:sz="4" w:space="0" w:color="auto"/>
              <w:left w:val="nil"/>
              <w:bottom w:val="single" w:sz="8" w:space="0" w:color="auto"/>
              <w:right w:val="single" w:sz="4" w:space="0" w:color="auto"/>
            </w:tcBorders>
          </w:tcPr>
          <w:p w14:paraId="64595B8A" w14:textId="77777777" w:rsidR="0093097E" w:rsidRPr="0005384F" w:rsidRDefault="0093097E" w:rsidP="00597531">
            <w:pPr>
              <w:pStyle w:val="IEEEStdsParagraph"/>
              <w:jc w:val="center"/>
            </w:pPr>
            <w:r w:rsidRPr="0005384F">
              <w:t>36</w:t>
            </w:r>
          </w:p>
        </w:tc>
        <w:tc>
          <w:tcPr>
            <w:tcW w:w="426" w:type="dxa"/>
            <w:tcBorders>
              <w:top w:val="single" w:sz="4" w:space="0" w:color="auto"/>
              <w:left w:val="nil"/>
              <w:bottom w:val="single" w:sz="8" w:space="0" w:color="auto"/>
              <w:right w:val="single" w:sz="4" w:space="0" w:color="auto"/>
            </w:tcBorders>
          </w:tcPr>
          <w:p w14:paraId="5319A3B5"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single" w:sz="8" w:space="0" w:color="auto"/>
              <w:right w:val="single" w:sz="8" w:space="0" w:color="auto"/>
            </w:tcBorders>
          </w:tcPr>
          <w:p w14:paraId="19AA4A25"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single" w:sz="8" w:space="0" w:color="auto"/>
              <w:right w:val="single" w:sz="8" w:space="0" w:color="auto"/>
            </w:tcBorders>
          </w:tcPr>
          <w:p w14:paraId="34EB3CCB" w14:textId="77777777" w:rsidR="0093097E" w:rsidRPr="0005384F" w:rsidRDefault="00D57F0C" w:rsidP="00597531">
            <w:pPr>
              <w:pStyle w:val="IEEEStdsParagraph"/>
              <w:jc w:val="center"/>
            </w:pPr>
            <w:ins w:id="163" w:author="zhaobx" w:date="2013-06-20T17:38:00Z">
              <w:r>
                <w:t>36</w:t>
              </w:r>
            </w:ins>
          </w:p>
        </w:tc>
        <w:tc>
          <w:tcPr>
            <w:tcW w:w="425" w:type="dxa"/>
            <w:tcBorders>
              <w:top w:val="single" w:sz="4" w:space="0" w:color="auto"/>
              <w:left w:val="nil"/>
              <w:bottom w:val="single" w:sz="8" w:space="0" w:color="auto"/>
              <w:right w:val="single" w:sz="8" w:space="0" w:color="auto"/>
            </w:tcBorders>
          </w:tcPr>
          <w:p w14:paraId="3F87F8EF" w14:textId="77777777" w:rsidR="0093097E" w:rsidRPr="0005384F" w:rsidRDefault="0093097E" w:rsidP="00597531">
            <w:pPr>
              <w:pStyle w:val="IEEEStdsParagraph"/>
              <w:jc w:val="center"/>
            </w:pPr>
          </w:p>
        </w:tc>
        <w:tc>
          <w:tcPr>
            <w:tcW w:w="426" w:type="dxa"/>
            <w:tcBorders>
              <w:top w:val="single" w:sz="4" w:space="0" w:color="auto"/>
              <w:left w:val="nil"/>
              <w:bottom w:val="single" w:sz="8" w:space="0" w:color="auto"/>
              <w:right w:val="single" w:sz="8" w:space="0" w:color="auto"/>
            </w:tcBorders>
          </w:tcPr>
          <w:p w14:paraId="5E65C3B6" w14:textId="77777777" w:rsidR="0093097E" w:rsidRPr="0005384F" w:rsidRDefault="00D57F0C" w:rsidP="00597531">
            <w:pPr>
              <w:pStyle w:val="IEEEStdsParagraph"/>
              <w:jc w:val="center"/>
            </w:pPr>
            <w:ins w:id="164" w:author="zhaobx" w:date="2013-06-20T17:39:00Z">
              <w:r>
                <w:t>36</w:t>
              </w:r>
            </w:ins>
          </w:p>
        </w:tc>
        <w:tc>
          <w:tcPr>
            <w:tcW w:w="425" w:type="dxa"/>
            <w:tcBorders>
              <w:top w:val="single" w:sz="4" w:space="0" w:color="auto"/>
              <w:left w:val="nil"/>
              <w:bottom w:val="single" w:sz="8" w:space="0" w:color="auto"/>
              <w:right w:val="single" w:sz="8" w:space="0" w:color="auto"/>
            </w:tcBorders>
          </w:tcPr>
          <w:p w14:paraId="011203A0" w14:textId="77777777" w:rsidR="0093097E" w:rsidRPr="0005384F" w:rsidRDefault="0093097E" w:rsidP="00597531">
            <w:pPr>
              <w:pStyle w:val="IEEEStdsParagraph"/>
              <w:jc w:val="center"/>
            </w:pPr>
          </w:p>
        </w:tc>
        <w:tc>
          <w:tcPr>
            <w:tcW w:w="425" w:type="dxa"/>
            <w:tcBorders>
              <w:top w:val="single" w:sz="4" w:space="0" w:color="auto"/>
              <w:left w:val="nil"/>
              <w:bottom w:val="single" w:sz="8" w:space="0" w:color="auto"/>
              <w:right w:val="single" w:sz="8" w:space="0" w:color="auto"/>
            </w:tcBorders>
          </w:tcPr>
          <w:p w14:paraId="2B21B0D2" w14:textId="77777777" w:rsidR="0093097E" w:rsidRPr="0005384F" w:rsidRDefault="0093097E" w:rsidP="00597531">
            <w:pPr>
              <w:pStyle w:val="IEEEStdsParagraph"/>
              <w:jc w:val="center"/>
            </w:pPr>
          </w:p>
        </w:tc>
      </w:tr>
    </w:tbl>
    <w:p w14:paraId="19C67428" w14:textId="77777777" w:rsidR="0020452C" w:rsidRPr="0005384F" w:rsidRDefault="0020452C" w:rsidP="0020452C">
      <w:pPr>
        <w:pStyle w:val="IEEEStdsParagraph"/>
      </w:pPr>
    </w:p>
    <w:p w14:paraId="6D62E943" w14:textId="77777777" w:rsidR="00960314" w:rsidRPr="00FF3F64" w:rsidRDefault="00960314" w:rsidP="00960314">
      <w:pPr>
        <w:pStyle w:val="IEEEStdsParagraph"/>
        <w:autoSpaceDE w:val="0"/>
        <w:rPr>
          <w:i/>
        </w:rPr>
      </w:pPr>
      <w:r w:rsidRPr="00FF3F64">
        <w:rPr>
          <w:i/>
        </w:rPr>
        <w:t>[</w:t>
      </w:r>
      <w:r>
        <w:rPr>
          <w:i/>
        </w:rPr>
        <w:t>End of proposed text.</w:t>
      </w:r>
      <w:r w:rsidRPr="00FF3F64">
        <w:rPr>
          <w:i/>
        </w:rPr>
        <w:t>]</w:t>
      </w:r>
    </w:p>
    <w:p w14:paraId="361ACE15" w14:textId="4774D8CA" w:rsidR="00960314" w:rsidRDefault="00960314" w:rsidP="0020452C">
      <w:pPr>
        <w:pStyle w:val="IEEEStdsParagraph"/>
      </w:pPr>
    </w:p>
    <w:p w14:paraId="1B2D3F19" w14:textId="77777777" w:rsidR="00FE4DF8" w:rsidRDefault="00FE4DF8" w:rsidP="0020452C">
      <w:pPr>
        <w:pStyle w:val="IEEEStdsParagraph"/>
      </w:pPr>
    </w:p>
    <w:p w14:paraId="31DA643F" w14:textId="3A065FB9" w:rsidR="00FE4DF8" w:rsidRPr="0005384F" w:rsidRDefault="00FE4DF8" w:rsidP="0020452C">
      <w:pPr>
        <w:pStyle w:val="IEEEStdsParagraph"/>
      </w:pPr>
      <w:r w:rsidRPr="00667278">
        <w:rPr>
          <w:i/>
        </w:rPr>
        <w:t>[Start of proposed text.</w:t>
      </w:r>
      <w:r>
        <w:rPr>
          <w:i/>
        </w:rPr>
        <w:t>]</w:t>
      </w:r>
    </w:p>
    <w:p w14:paraId="3D60CE20" w14:textId="77777777" w:rsidR="0020452C" w:rsidRPr="0005384F" w:rsidRDefault="0020452C" w:rsidP="0020452C">
      <w:pPr>
        <w:pStyle w:val="IEEEStdsLevel2Header"/>
        <w:rPr>
          <w:lang w:val="en-US"/>
        </w:rPr>
      </w:pPr>
      <w:bookmarkStart w:id="165" w:name="_Ref208584878"/>
      <w:bookmarkStart w:id="166" w:name="_Toc288427352"/>
      <w:r w:rsidRPr="0005384F">
        <w:rPr>
          <w:lang w:val="en-US"/>
        </w:rPr>
        <w:t>Constellation mapping and modulation</w:t>
      </w:r>
      <w:bookmarkEnd w:id="165"/>
      <w:bookmarkEnd w:id="166"/>
    </w:p>
    <w:p w14:paraId="45D07AF1" w14:textId="77777777" w:rsidR="0020452C" w:rsidRDefault="0020452C" w:rsidP="0020452C">
      <w:pPr>
        <w:pStyle w:val="IEEEStdsLevel3Header"/>
        <w:rPr>
          <w:lang w:val="en-US"/>
        </w:rPr>
      </w:pPr>
      <w:r w:rsidRPr="0005384F">
        <w:rPr>
          <w:lang w:val="en-US"/>
        </w:rPr>
        <w:t>Data modulation</w:t>
      </w:r>
    </w:p>
    <w:p w14:paraId="6A0936CE" w14:textId="77777777" w:rsidR="00960314" w:rsidRPr="00960314" w:rsidRDefault="00960314" w:rsidP="00960314">
      <w:pPr>
        <w:pStyle w:val="IEEEStdsParagraph"/>
      </w:pPr>
      <w:r w:rsidRPr="00960314">
        <w:rPr>
          <w:b/>
          <w:i/>
        </w:rPr>
        <w:t xml:space="preserve">Change </w:t>
      </w:r>
      <w:r>
        <w:rPr>
          <w:b/>
          <w:i/>
        </w:rPr>
        <w:t xml:space="preserve">the following text </w:t>
      </w:r>
      <w:r w:rsidRPr="00960314">
        <w:rPr>
          <w:b/>
          <w:i/>
        </w:rPr>
        <w:t>as indicated.</w:t>
      </w:r>
    </w:p>
    <w:p w14:paraId="7E887312" w14:textId="77777777" w:rsidR="00960314" w:rsidRPr="00960314" w:rsidRDefault="00960314" w:rsidP="00667278">
      <w:pPr>
        <w:pStyle w:val="IEEEStdsParagraph"/>
      </w:pPr>
    </w:p>
    <w:p w14:paraId="53419133" w14:textId="77777777" w:rsidR="00A21BEE" w:rsidRDefault="00A21BEE" w:rsidP="0020452C">
      <w:pPr>
        <w:pStyle w:val="IEEEStdsParagraph"/>
        <w:autoSpaceDE w:val="0"/>
        <w:rPr>
          <w:ins w:id="167" w:author="Sasaki Shigenobu" w:date="2013-09-11T01:15:00Z"/>
        </w:rPr>
      </w:pPr>
    </w:p>
    <w:p w14:paraId="156C2BAB" w14:textId="5E99CC4A" w:rsidR="00A21BEE" w:rsidRPr="00A21BEE" w:rsidRDefault="00A21BEE" w:rsidP="00632388">
      <w:pPr>
        <w:pStyle w:val="IEEEStdsLevel4Header"/>
        <w:rPr>
          <w:ins w:id="168" w:author="Sasaki Shigenobu" w:date="2013-09-11T01:15:00Z"/>
        </w:rPr>
      </w:pPr>
      <w:ins w:id="169" w:author="Sasaki Shigenobu" w:date="2013-09-11T01:16:00Z">
        <w:r>
          <w:lastRenderedPageBreak/>
          <w:t>Conventional QPSK and QAM</w:t>
        </w:r>
      </w:ins>
    </w:p>
    <w:p w14:paraId="53B36B81" w14:textId="77777777" w:rsidR="0020452C" w:rsidRPr="0005384F" w:rsidRDefault="0020452C" w:rsidP="0020452C">
      <w:pPr>
        <w:pStyle w:val="IEEEStdsParagraph"/>
        <w:autoSpaceDE w:val="0"/>
      </w:pPr>
      <w:r w:rsidRPr="0005384F">
        <w:t>The output of the bit interleaver is entered serially to the constellation mapper. The input data to the mapper is first divided into groups of number of coded bits per carrier, i.e., N</w:t>
      </w:r>
      <w:r w:rsidRPr="0005384F">
        <w:rPr>
          <w:vertAlign w:val="subscript"/>
        </w:rPr>
        <w:t>CBPC</w:t>
      </w:r>
      <w:r w:rsidRPr="0005384F">
        <w:t xml:space="preserve"> (see </w:t>
      </w:r>
      <w:r>
        <w:rPr>
          <w:rFonts w:ascii="ZWAdobeF" w:hAnsi="ZWAdobeF" w:cs="ZWAdobeF"/>
          <w:sz w:val="2"/>
        </w:rPr>
        <w:t>1373H</w:t>
      </w:r>
      <w:r w:rsidRPr="0005384F">
        <w:fldChar w:fldCharType="begin"/>
      </w:r>
      <w:r w:rsidRPr="0005384F">
        <w:instrText xml:space="preserve"> REF _Ref134869284 \w \h </w:instrText>
      </w:r>
      <w:r w:rsidRPr="0005384F">
        <w:fldChar w:fldCharType="separate"/>
      </w:r>
      <w:r w:rsidR="00597531">
        <w:t>Table 226</w:t>
      </w:r>
      <w:r w:rsidRPr="0005384F">
        <w:fldChar w:fldCharType="end"/>
      </w:r>
      <w:r w:rsidRPr="0005384F">
        <w:t>) bits and then converted into complex numbers representing QPSK, 16-QAM</w:t>
      </w:r>
      <w:ins w:id="170" w:author="zhaobx" w:date="2013-06-20T17:50:00Z">
        <w:r w:rsidR="00F6628C">
          <w:t>,</w:t>
        </w:r>
      </w:ins>
      <w:del w:id="171" w:author="zhaobx" w:date="2013-06-20T17:50:00Z">
        <w:r w:rsidRPr="0005384F" w:rsidDel="00F6628C">
          <w:delText xml:space="preserve"> or</w:delText>
        </w:r>
      </w:del>
      <w:r w:rsidRPr="0005384F">
        <w:t xml:space="preserve"> 64-QAM</w:t>
      </w:r>
      <w:ins w:id="172" w:author="zhaobx" w:date="2013-06-20T17:50:00Z">
        <w:r w:rsidR="00F6628C">
          <w:t>, or 256-QAM</w:t>
        </w:r>
      </w:ins>
      <w:r w:rsidRPr="0005384F">
        <w:t xml:space="preserve"> constellation points. The mapping for QPSK, 16-QAM</w:t>
      </w:r>
      <w:ins w:id="173" w:author="zhaobx" w:date="2013-06-20T17:50:00Z">
        <w:r w:rsidR="00F6628C">
          <w:t>,</w:t>
        </w:r>
      </w:ins>
      <w:r w:rsidRPr="0005384F">
        <w:t xml:space="preserve"> </w:t>
      </w:r>
      <w:del w:id="174" w:author="zhaobx" w:date="2013-06-20T17:50:00Z">
        <w:r w:rsidRPr="0005384F" w:rsidDel="00F6628C">
          <w:delText xml:space="preserve">and </w:delText>
        </w:r>
      </w:del>
      <w:r w:rsidRPr="0005384F">
        <w:t>64-QAM</w:t>
      </w:r>
      <w:ins w:id="175" w:author="zhaobx" w:date="2013-06-20T17:50:00Z">
        <w:r w:rsidR="00F6628C">
          <w:t>, and 256</w:t>
        </w:r>
      </w:ins>
      <w:ins w:id="176" w:author="zhaobx" w:date="2013-06-20T17:51:00Z">
        <w:r w:rsidR="00F6628C">
          <w:t>-</w:t>
        </w:r>
      </w:ins>
      <w:ins w:id="177" w:author="zhaobx" w:date="2013-06-20T17:50:00Z">
        <w:r w:rsidR="00F6628C">
          <w:t>QAM</w:t>
        </w:r>
      </w:ins>
      <w:r w:rsidRPr="0005384F">
        <w:t xml:space="preserve"> is performed according to Gray-coding constellation mapping, as shown in </w:t>
      </w:r>
      <w:r>
        <w:rPr>
          <w:rFonts w:ascii="ZWAdobeF" w:hAnsi="ZWAdobeF" w:cs="ZWAdobeF"/>
          <w:sz w:val="2"/>
        </w:rPr>
        <w:t>1374H</w:t>
      </w:r>
      <w:r w:rsidRPr="0005384F">
        <w:fldChar w:fldCharType="begin"/>
      </w:r>
      <w:r w:rsidRPr="0005384F">
        <w:instrText xml:space="preserve"> REF _Ref180041752 \r \h  \* MERGEFORMAT </w:instrText>
      </w:r>
      <w:r w:rsidRPr="0005384F">
        <w:fldChar w:fldCharType="separate"/>
      </w:r>
      <w:r w:rsidR="00597531">
        <w:t>Figure 150</w:t>
      </w:r>
      <w:r w:rsidRPr="0005384F">
        <w:fldChar w:fldCharType="end"/>
      </w:r>
      <w:r w:rsidRPr="0005384F">
        <w:t xml:space="preserve">, </w:t>
      </w:r>
      <w:r>
        <w:rPr>
          <w:rFonts w:ascii="ZWAdobeF" w:hAnsi="ZWAdobeF" w:cs="ZWAdobeF"/>
          <w:sz w:val="2"/>
        </w:rPr>
        <w:t>1375H</w:t>
      </w:r>
      <w:r w:rsidRPr="0005384F">
        <w:fldChar w:fldCharType="begin"/>
      </w:r>
      <w:r w:rsidRPr="0005384F">
        <w:instrText xml:space="preserve"> REF _Ref180041768 \r \h  \* MERGEFORMAT </w:instrText>
      </w:r>
      <w:r w:rsidRPr="0005384F">
        <w:fldChar w:fldCharType="separate"/>
      </w:r>
      <w:r w:rsidR="00597531">
        <w:t>Figure 151</w:t>
      </w:r>
      <w:r w:rsidRPr="0005384F">
        <w:fldChar w:fldCharType="end"/>
      </w:r>
      <w:ins w:id="178" w:author="zhaobx" w:date="2013-06-20T17:51:00Z">
        <w:r w:rsidR="00F6628C">
          <w:t>,</w:t>
        </w:r>
      </w:ins>
      <w:del w:id="179" w:author="zhaobx" w:date="2013-06-20T17:51:00Z">
        <w:r w:rsidRPr="0005384F" w:rsidDel="00F6628C">
          <w:delText xml:space="preserve"> and</w:delText>
        </w:r>
      </w:del>
      <w:r w:rsidRPr="0005384F">
        <w:t xml:space="preserve"> </w:t>
      </w:r>
      <w:r>
        <w:rPr>
          <w:rFonts w:ascii="ZWAdobeF" w:hAnsi="ZWAdobeF" w:cs="ZWAdobeF"/>
          <w:sz w:val="2"/>
        </w:rPr>
        <w:t>1376H</w:t>
      </w:r>
      <w:r w:rsidRPr="0005384F">
        <w:fldChar w:fldCharType="begin"/>
      </w:r>
      <w:r w:rsidRPr="0005384F">
        <w:instrText xml:space="preserve"> REF _Ref261096308 \r \h </w:instrText>
      </w:r>
      <w:r w:rsidRPr="0005384F">
        <w:fldChar w:fldCharType="separate"/>
      </w:r>
      <w:r w:rsidR="00597531">
        <w:t>Figure 152</w:t>
      </w:r>
      <w:r w:rsidRPr="0005384F">
        <w:fldChar w:fldCharType="end"/>
      </w:r>
      <w:ins w:id="180" w:author="zhaobx" w:date="2013-06-20T17:51:00Z">
        <w:r w:rsidR="00F6628C">
          <w:t>, and Figure XXX</w:t>
        </w:r>
      </w:ins>
      <w:r w:rsidRPr="0005384F">
        <w:t>, respectively where b</w:t>
      </w:r>
      <w:r w:rsidRPr="0005384F">
        <w:rPr>
          <w:vertAlign w:val="subscript"/>
        </w:rPr>
        <w:t>0</w:t>
      </w:r>
      <w:r w:rsidRPr="0005384F">
        <w:t xml:space="preserve"> represents the most significant modulation bit for all constellations.</w:t>
      </w:r>
    </w:p>
    <w:p w14:paraId="25301858" w14:textId="77777777" w:rsidR="0020452C" w:rsidRPr="0005384F" w:rsidRDefault="0020452C" w:rsidP="0020452C">
      <w:pPr>
        <w:pStyle w:val="IEEEStdsParagraph"/>
      </w:pPr>
    </w:p>
    <w:p w14:paraId="58906514" w14:textId="77777777" w:rsidR="00266433" w:rsidRDefault="00266433" w:rsidP="0020452C">
      <w:pPr>
        <w:pStyle w:val="IEEEStdsParagraph"/>
        <w:jc w:val="center"/>
      </w:pPr>
    </w:p>
    <w:p w14:paraId="368283F6" w14:textId="77777777" w:rsidR="00266433" w:rsidRPr="0005384F" w:rsidRDefault="00266433" w:rsidP="00266433">
      <w:pPr>
        <w:pStyle w:val="IEEEStdsParagraph"/>
      </w:pPr>
      <w:r>
        <w:rPr>
          <w:rFonts w:eastAsia="MS Mincho"/>
          <w:b/>
          <w:i/>
          <w:lang w:eastAsia="ja-JP"/>
        </w:rPr>
        <w:t xml:space="preserve">Add new Figure XXX after Figure 152 </w:t>
      </w:r>
      <w:r w:rsidRPr="00FF3F64">
        <w:rPr>
          <w:rFonts w:eastAsia="MS Mincho"/>
          <w:b/>
          <w:i/>
          <w:lang w:eastAsia="ja-JP"/>
        </w:rPr>
        <w:t>as indicated.</w:t>
      </w:r>
    </w:p>
    <w:p w14:paraId="480D4A16" w14:textId="77777777" w:rsidR="00266433" w:rsidRDefault="00266433" w:rsidP="00AC6458">
      <w:pPr>
        <w:pStyle w:val="IEEEStdsParagraph"/>
      </w:pPr>
    </w:p>
    <w:p w14:paraId="40E0000A" w14:textId="77777777" w:rsidR="0020452C" w:rsidRDefault="00F6628C" w:rsidP="0020452C">
      <w:pPr>
        <w:pStyle w:val="IEEEStdsParagraph"/>
        <w:jc w:val="center"/>
        <w:rPr>
          <w:ins w:id="181" w:author="zhaobx" w:date="2013-06-20T17:58:00Z"/>
        </w:rPr>
      </w:pPr>
      <w:ins w:id="182" w:author="zhaobx" w:date="2013-06-20T17:58:00Z">
        <w:r>
          <w:rPr>
            <w:noProof/>
            <w:lang w:eastAsia="zh-CN"/>
          </w:rPr>
          <w:drawing>
            <wp:inline distT="0" distB="0" distL="0" distR="0" wp14:anchorId="578A14D9" wp14:editId="674EBC5F">
              <wp:extent cx="5356225" cy="53816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6225" cy="5381625"/>
                      </a:xfrm>
                      <a:prstGeom prst="rect">
                        <a:avLst/>
                      </a:prstGeom>
                      <a:noFill/>
                      <a:ln>
                        <a:noFill/>
                      </a:ln>
                    </pic:spPr>
                  </pic:pic>
                </a:graphicData>
              </a:graphic>
            </wp:inline>
          </w:drawing>
        </w:r>
      </w:ins>
    </w:p>
    <w:p w14:paraId="6C6E5580" w14:textId="77777777" w:rsidR="00F6628C" w:rsidRDefault="00F6628C" w:rsidP="0020452C">
      <w:pPr>
        <w:pStyle w:val="IEEEStdsParagraph"/>
        <w:jc w:val="center"/>
        <w:rPr>
          <w:ins w:id="183" w:author="Sasaki Shigenobu" w:date="2013-07-16T00:38:00Z"/>
          <w:bCs/>
        </w:rPr>
      </w:pPr>
      <w:ins w:id="184" w:author="zhaobx" w:date="2013-06-20T17:58:00Z">
        <w:r>
          <w:t xml:space="preserve">Figure XXX </w:t>
        </w:r>
        <w:r w:rsidRPr="0005384F">
          <w:t xml:space="preserve">— </w:t>
        </w:r>
        <w:r w:rsidRPr="0005384F">
          <w:rPr>
            <w:bCs/>
          </w:rPr>
          <w:t xml:space="preserve">Gray Mapping for </w:t>
        </w:r>
        <w:r>
          <w:rPr>
            <w:bCs/>
          </w:rPr>
          <w:t>256</w:t>
        </w:r>
        <w:r w:rsidRPr="0005384F">
          <w:rPr>
            <w:bCs/>
          </w:rPr>
          <w:t>-QAM</w:t>
        </w:r>
      </w:ins>
    </w:p>
    <w:p w14:paraId="5FD2EF7B" w14:textId="77777777" w:rsidR="00266433" w:rsidRPr="0005384F" w:rsidRDefault="00266433" w:rsidP="0020452C">
      <w:pPr>
        <w:pStyle w:val="IEEEStdsParagraph"/>
        <w:jc w:val="center"/>
      </w:pPr>
    </w:p>
    <w:p w14:paraId="3A3A35C0" w14:textId="77777777" w:rsidR="0020452C" w:rsidRDefault="0020452C" w:rsidP="0020452C">
      <w:pPr>
        <w:pStyle w:val="IEEEStdsParagraph"/>
        <w:autoSpaceDE w:val="0"/>
      </w:pPr>
      <w:r w:rsidRPr="0005384F">
        <w:t>The complex value number is scaled by a modulation dependent normalization factor K</w:t>
      </w:r>
      <w:r w:rsidRPr="0005384F">
        <w:rPr>
          <w:vertAlign w:val="subscript"/>
        </w:rPr>
        <w:t>MOD</w:t>
      </w:r>
      <w:r w:rsidRPr="0005384F">
        <w:t xml:space="preserve">. </w:t>
      </w:r>
      <w:r>
        <w:rPr>
          <w:rFonts w:ascii="ZWAdobeF" w:hAnsi="ZWAdobeF" w:cs="ZWAdobeF"/>
          <w:sz w:val="2"/>
        </w:rPr>
        <w:t>1377H</w:t>
      </w:r>
      <w:r w:rsidRPr="0005384F">
        <w:fldChar w:fldCharType="begin"/>
      </w:r>
      <w:r w:rsidRPr="0005384F">
        <w:instrText xml:space="preserve"> REF _Ref134869284 \n \h </w:instrText>
      </w:r>
      <w:r w:rsidRPr="0005384F">
        <w:fldChar w:fldCharType="separate"/>
      </w:r>
      <w:r w:rsidR="00597531">
        <w:t>Table 226</w:t>
      </w:r>
      <w:r w:rsidRPr="0005384F">
        <w:fldChar w:fldCharType="end"/>
      </w:r>
      <w:r w:rsidRPr="0005384F">
        <w:t xml:space="preserve"> shows the K</w:t>
      </w:r>
      <w:r w:rsidRPr="0005384F">
        <w:rPr>
          <w:vertAlign w:val="subscript"/>
        </w:rPr>
        <w:t>MOD</w:t>
      </w:r>
      <w:r w:rsidRPr="0005384F">
        <w:t xml:space="preserve"> values for the different modulation types defined in this subclause. The number of coded bits per slot (N</w:t>
      </w:r>
      <w:r w:rsidRPr="0005384F">
        <w:rPr>
          <w:vertAlign w:val="subscript"/>
        </w:rPr>
        <w:t>CBPS</w:t>
      </w:r>
      <w:r w:rsidRPr="0005384F">
        <w:t xml:space="preserve">) and the number of data bits per slot for the different modulation constellation and coding rate combinations are summarized in </w:t>
      </w:r>
      <w:r>
        <w:rPr>
          <w:rFonts w:ascii="ZWAdobeF" w:hAnsi="ZWAdobeF" w:cs="ZWAdobeF"/>
          <w:sz w:val="2"/>
        </w:rPr>
        <w:t>1378H</w:t>
      </w:r>
      <w:r w:rsidRPr="0005384F">
        <w:fldChar w:fldCharType="begin"/>
      </w:r>
      <w:r w:rsidRPr="0005384F">
        <w:instrText xml:space="preserve"> REF _Ref134869285 \n \h </w:instrText>
      </w:r>
      <w:r w:rsidRPr="0005384F">
        <w:fldChar w:fldCharType="separate"/>
      </w:r>
      <w:r w:rsidR="00597531">
        <w:t>Table 227</w:t>
      </w:r>
      <w:r w:rsidRPr="0005384F">
        <w:fldChar w:fldCharType="end"/>
      </w:r>
      <w:r w:rsidRPr="0005384F">
        <w:t>. Note that an OFDM slot corresponds to one OFDM symbol by one sub-channel).</w:t>
      </w:r>
    </w:p>
    <w:p w14:paraId="662CC816" w14:textId="77777777" w:rsidR="00266433" w:rsidRDefault="00266433" w:rsidP="0020452C">
      <w:pPr>
        <w:pStyle w:val="IEEEStdsParagraph"/>
        <w:autoSpaceDE w:val="0"/>
      </w:pPr>
    </w:p>
    <w:p w14:paraId="5F04DCD1" w14:textId="77777777" w:rsidR="00266433" w:rsidRPr="0005384F" w:rsidRDefault="00266433" w:rsidP="001E431B">
      <w:pPr>
        <w:pStyle w:val="IEEEStdsParagraph"/>
      </w:pPr>
      <w:r>
        <w:rPr>
          <w:rFonts w:eastAsia="MS Mincho"/>
          <w:b/>
          <w:i/>
          <w:lang w:eastAsia="ja-JP"/>
        </w:rPr>
        <w:t>Change Table 226</w:t>
      </w:r>
      <w:r w:rsidRPr="00FF3F64">
        <w:rPr>
          <w:rFonts w:eastAsia="MS Mincho"/>
          <w:b/>
          <w:i/>
          <w:lang w:eastAsia="ja-JP"/>
        </w:rPr>
        <w:t xml:space="preserve"> </w:t>
      </w:r>
      <w:r>
        <w:rPr>
          <w:rFonts w:eastAsia="MS Mincho"/>
          <w:b/>
          <w:i/>
          <w:lang w:eastAsia="ja-JP"/>
        </w:rPr>
        <w:t xml:space="preserve">and Table 227 </w:t>
      </w:r>
      <w:r w:rsidRPr="00FF3F64">
        <w:rPr>
          <w:rFonts w:eastAsia="MS Mincho"/>
          <w:b/>
          <w:i/>
          <w:lang w:eastAsia="ja-JP"/>
        </w:rPr>
        <w:t>as indicated.</w:t>
      </w:r>
    </w:p>
    <w:p w14:paraId="58981C2F" w14:textId="77777777" w:rsidR="0020452C" w:rsidRPr="0005384F" w:rsidRDefault="0020452C" w:rsidP="0020452C">
      <w:pPr>
        <w:pStyle w:val="IEEEStdsParagraph"/>
      </w:pPr>
    </w:p>
    <w:p w14:paraId="5E7E243E" w14:textId="77777777" w:rsidR="0020452C" w:rsidRPr="0005384F" w:rsidRDefault="00266433" w:rsidP="00266433">
      <w:pPr>
        <w:pStyle w:val="IEEEStdsRegularTableCaption"/>
        <w:numPr>
          <w:ilvl w:val="0"/>
          <w:numId w:val="0"/>
        </w:numPr>
      </w:pPr>
      <w:bookmarkStart w:id="185" w:name="_Ref134869284"/>
      <w:r>
        <w:t xml:space="preserve">Table 226 </w:t>
      </w:r>
      <w:r w:rsidR="0020452C" w:rsidRPr="0005384F">
        <w:t>— Number of coded bit per carrier and normalization factor</w:t>
      </w:r>
      <w:bookmarkEnd w:id="185"/>
      <w:r w:rsidR="0020452C">
        <w:br/>
      </w:r>
      <w:r w:rsidR="0020452C" w:rsidRPr="0005384F">
        <w:t>for different modulation constellations</w:t>
      </w:r>
    </w:p>
    <w:tbl>
      <w:tblPr>
        <w:tblW w:w="0" w:type="auto"/>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1386"/>
        <w:gridCol w:w="1386"/>
      </w:tblGrid>
      <w:tr w:rsidR="0020452C" w:rsidRPr="0005384F" w14:paraId="2E675117" w14:textId="77777777" w:rsidTr="00597531">
        <w:trPr>
          <w:jc w:val="center"/>
        </w:trPr>
        <w:tc>
          <w:tcPr>
            <w:tcW w:w="2241" w:type="dxa"/>
          </w:tcPr>
          <w:p w14:paraId="28415151" w14:textId="77777777" w:rsidR="0020452C" w:rsidRPr="0005384F" w:rsidRDefault="0020452C" w:rsidP="00597531">
            <w:pPr>
              <w:pStyle w:val="IEEEStdsParagraph"/>
              <w:jc w:val="center"/>
              <w:rPr>
                <w:b/>
                <w:bCs/>
              </w:rPr>
            </w:pPr>
            <w:r w:rsidRPr="0005384F">
              <w:rPr>
                <w:b/>
                <w:bCs/>
              </w:rPr>
              <w:t>Modulation Type</w:t>
            </w:r>
          </w:p>
        </w:tc>
        <w:tc>
          <w:tcPr>
            <w:tcW w:w="1386" w:type="dxa"/>
          </w:tcPr>
          <w:p w14:paraId="6CD94E64" w14:textId="77777777" w:rsidR="0020452C" w:rsidRPr="0005384F" w:rsidRDefault="0020452C" w:rsidP="00597531">
            <w:pPr>
              <w:pStyle w:val="IEEEStdsParagraph"/>
              <w:jc w:val="center"/>
              <w:rPr>
                <w:b/>
                <w:bCs/>
              </w:rPr>
            </w:pPr>
            <w:r w:rsidRPr="0005384F">
              <w:rPr>
                <w:b/>
                <w:bCs/>
              </w:rPr>
              <w:t>N</w:t>
            </w:r>
            <w:r w:rsidRPr="0005384F">
              <w:rPr>
                <w:b/>
                <w:bCs/>
                <w:vertAlign w:val="subscript"/>
              </w:rPr>
              <w:t>CBPC</w:t>
            </w:r>
          </w:p>
        </w:tc>
        <w:tc>
          <w:tcPr>
            <w:tcW w:w="1386" w:type="dxa"/>
          </w:tcPr>
          <w:p w14:paraId="67A1347B" w14:textId="77777777" w:rsidR="0020452C" w:rsidRPr="0005384F" w:rsidRDefault="0020452C" w:rsidP="00597531">
            <w:pPr>
              <w:pStyle w:val="IEEEStdsParagraph"/>
              <w:jc w:val="center"/>
              <w:rPr>
                <w:b/>
                <w:bCs/>
              </w:rPr>
            </w:pPr>
            <w:r w:rsidRPr="0005384F">
              <w:rPr>
                <w:b/>
                <w:bCs/>
              </w:rPr>
              <w:t>K</w:t>
            </w:r>
            <w:r w:rsidRPr="0005384F">
              <w:rPr>
                <w:b/>
                <w:bCs/>
                <w:vertAlign w:val="subscript"/>
              </w:rPr>
              <w:t>MOD</w:t>
            </w:r>
          </w:p>
        </w:tc>
      </w:tr>
      <w:tr w:rsidR="0020452C" w:rsidRPr="0005384F" w14:paraId="0BD41E2B" w14:textId="77777777" w:rsidTr="00597531">
        <w:trPr>
          <w:jc w:val="center"/>
        </w:trPr>
        <w:tc>
          <w:tcPr>
            <w:tcW w:w="2241" w:type="dxa"/>
          </w:tcPr>
          <w:p w14:paraId="4C9EA33D" w14:textId="77777777" w:rsidR="0020452C" w:rsidRPr="0005384F" w:rsidRDefault="0020452C" w:rsidP="00597531">
            <w:pPr>
              <w:pStyle w:val="IEEEStdsParagraph"/>
              <w:jc w:val="center"/>
            </w:pPr>
            <w:r w:rsidRPr="0005384F">
              <w:t>QPSK</w:t>
            </w:r>
          </w:p>
        </w:tc>
        <w:tc>
          <w:tcPr>
            <w:tcW w:w="1386" w:type="dxa"/>
          </w:tcPr>
          <w:p w14:paraId="7CE94ABA" w14:textId="77777777" w:rsidR="0020452C" w:rsidRPr="0005384F" w:rsidRDefault="0020452C" w:rsidP="00597531">
            <w:pPr>
              <w:pStyle w:val="IEEEStdsParagraph"/>
              <w:jc w:val="center"/>
            </w:pPr>
            <w:r w:rsidRPr="0005384F">
              <w:t>2</w:t>
            </w:r>
          </w:p>
        </w:tc>
        <w:tc>
          <w:tcPr>
            <w:tcW w:w="1386" w:type="dxa"/>
          </w:tcPr>
          <w:p w14:paraId="1CE4AD2B" w14:textId="77777777" w:rsidR="0020452C" w:rsidRPr="0005384F" w:rsidRDefault="0020452C" w:rsidP="00597531">
            <w:pPr>
              <w:pStyle w:val="IEEEStdsParagraph"/>
              <w:jc w:val="center"/>
            </w:pPr>
            <w:r w:rsidRPr="0005384F">
              <w:rPr>
                <w:position w:val="-6"/>
              </w:rPr>
              <w:object w:dxaOrig="600" w:dyaOrig="340" w14:anchorId="529D6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16.95pt" o:ole="">
                  <v:imagedata r:id="rId15" o:title=""/>
                </v:shape>
                <o:OLEObject Type="Embed" ProgID="Equation.3" ShapeID="_x0000_i1025" DrawAspect="Content" ObjectID="_1440488911" r:id="rId16"/>
              </w:object>
            </w:r>
          </w:p>
        </w:tc>
      </w:tr>
      <w:tr w:rsidR="0020452C" w:rsidRPr="0005384F" w14:paraId="502AE20A" w14:textId="77777777" w:rsidTr="00597531">
        <w:trPr>
          <w:jc w:val="center"/>
        </w:trPr>
        <w:tc>
          <w:tcPr>
            <w:tcW w:w="2241" w:type="dxa"/>
          </w:tcPr>
          <w:p w14:paraId="63961F67" w14:textId="77777777" w:rsidR="0020452C" w:rsidRPr="0005384F" w:rsidRDefault="0020452C" w:rsidP="00597531">
            <w:pPr>
              <w:pStyle w:val="IEEEStdsParagraph"/>
              <w:jc w:val="center"/>
            </w:pPr>
            <w:r w:rsidRPr="0005384F">
              <w:t>16-QAM</w:t>
            </w:r>
          </w:p>
        </w:tc>
        <w:tc>
          <w:tcPr>
            <w:tcW w:w="1386" w:type="dxa"/>
          </w:tcPr>
          <w:p w14:paraId="113F8CB6" w14:textId="77777777" w:rsidR="0020452C" w:rsidRPr="0005384F" w:rsidRDefault="0020452C" w:rsidP="00597531">
            <w:pPr>
              <w:pStyle w:val="IEEEStdsParagraph"/>
              <w:jc w:val="center"/>
            </w:pPr>
            <w:r w:rsidRPr="0005384F">
              <w:t>4</w:t>
            </w:r>
          </w:p>
        </w:tc>
        <w:tc>
          <w:tcPr>
            <w:tcW w:w="1386" w:type="dxa"/>
          </w:tcPr>
          <w:p w14:paraId="4E05D0DF" w14:textId="77777777" w:rsidR="0020452C" w:rsidRPr="0005384F" w:rsidRDefault="0020452C" w:rsidP="00597531">
            <w:pPr>
              <w:pStyle w:val="IEEEStdsParagraph"/>
              <w:jc w:val="center"/>
            </w:pPr>
            <w:r w:rsidRPr="0005384F">
              <w:rPr>
                <w:position w:val="-8"/>
              </w:rPr>
              <w:object w:dxaOrig="680" w:dyaOrig="360" w14:anchorId="7B57226A">
                <v:shape id="_x0000_i1026" type="#_x0000_t75" style="width:35.1pt;height:19.35pt" o:ole="">
                  <v:imagedata r:id="rId17" o:title=""/>
                </v:shape>
                <o:OLEObject Type="Embed" ProgID="Equation.3" ShapeID="_x0000_i1026" DrawAspect="Content" ObjectID="_1440488912" r:id="rId18"/>
              </w:object>
            </w:r>
          </w:p>
        </w:tc>
      </w:tr>
      <w:tr w:rsidR="0020452C" w:rsidRPr="0005384F" w14:paraId="55C3DB9E" w14:textId="77777777" w:rsidTr="00597531">
        <w:trPr>
          <w:jc w:val="center"/>
        </w:trPr>
        <w:tc>
          <w:tcPr>
            <w:tcW w:w="2241" w:type="dxa"/>
          </w:tcPr>
          <w:p w14:paraId="182E6A1C" w14:textId="77777777" w:rsidR="0020452C" w:rsidRPr="0005384F" w:rsidRDefault="0020452C" w:rsidP="00597531">
            <w:pPr>
              <w:pStyle w:val="IEEEStdsParagraph"/>
              <w:jc w:val="center"/>
            </w:pPr>
            <w:r w:rsidRPr="0005384F">
              <w:t>64-QAM</w:t>
            </w:r>
          </w:p>
        </w:tc>
        <w:tc>
          <w:tcPr>
            <w:tcW w:w="1386" w:type="dxa"/>
          </w:tcPr>
          <w:p w14:paraId="47A96ACB" w14:textId="77777777" w:rsidR="0020452C" w:rsidRPr="0005384F" w:rsidRDefault="0020452C" w:rsidP="00597531">
            <w:pPr>
              <w:pStyle w:val="IEEEStdsParagraph"/>
              <w:jc w:val="center"/>
            </w:pPr>
            <w:r w:rsidRPr="0005384F">
              <w:t>6</w:t>
            </w:r>
          </w:p>
        </w:tc>
        <w:tc>
          <w:tcPr>
            <w:tcW w:w="1386" w:type="dxa"/>
          </w:tcPr>
          <w:p w14:paraId="4972D78B" w14:textId="77777777" w:rsidR="0020452C" w:rsidRPr="0005384F" w:rsidRDefault="0020452C" w:rsidP="00597531">
            <w:pPr>
              <w:pStyle w:val="IEEEStdsParagraph"/>
              <w:jc w:val="center"/>
            </w:pPr>
            <w:r w:rsidRPr="0005384F">
              <w:rPr>
                <w:position w:val="-6"/>
              </w:rPr>
              <w:object w:dxaOrig="720" w:dyaOrig="340" w14:anchorId="58D03E82">
                <v:shape id="_x0000_i1027" type="#_x0000_t75" style="width:36.3pt;height:16.95pt" o:ole="">
                  <v:imagedata r:id="rId19" o:title=""/>
                </v:shape>
                <o:OLEObject Type="Embed" ProgID="Equation.3" ShapeID="_x0000_i1027" DrawAspect="Content" ObjectID="_1440488913" r:id="rId20"/>
              </w:object>
            </w:r>
          </w:p>
        </w:tc>
      </w:tr>
      <w:tr w:rsidR="00F6628C" w:rsidRPr="0005384F" w14:paraId="223A8DF2" w14:textId="77777777" w:rsidTr="00597531">
        <w:trPr>
          <w:jc w:val="center"/>
          <w:ins w:id="186" w:author="zhaobx" w:date="2013-06-20T18:00:00Z"/>
        </w:trPr>
        <w:tc>
          <w:tcPr>
            <w:tcW w:w="2241" w:type="dxa"/>
          </w:tcPr>
          <w:p w14:paraId="55CD1A5C" w14:textId="77777777" w:rsidR="00F6628C" w:rsidRPr="0005384F" w:rsidRDefault="00F6628C" w:rsidP="00597531">
            <w:pPr>
              <w:pStyle w:val="IEEEStdsParagraph"/>
              <w:jc w:val="center"/>
              <w:rPr>
                <w:ins w:id="187" w:author="zhaobx" w:date="2013-06-20T18:00:00Z"/>
              </w:rPr>
            </w:pPr>
            <w:ins w:id="188" w:author="zhaobx" w:date="2013-06-20T18:00:00Z">
              <w:r>
                <w:t>256-QAM</w:t>
              </w:r>
            </w:ins>
          </w:p>
        </w:tc>
        <w:tc>
          <w:tcPr>
            <w:tcW w:w="1386" w:type="dxa"/>
          </w:tcPr>
          <w:p w14:paraId="38790CB8" w14:textId="77777777" w:rsidR="00F6628C" w:rsidRPr="0005384F" w:rsidRDefault="00F6628C" w:rsidP="00597531">
            <w:pPr>
              <w:pStyle w:val="IEEEStdsParagraph"/>
              <w:jc w:val="center"/>
              <w:rPr>
                <w:ins w:id="189" w:author="zhaobx" w:date="2013-06-20T18:00:00Z"/>
              </w:rPr>
            </w:pPr>
            <w:ins w:id="190" w:author="zhaobx" w:date="2013-06-20T18:00:00Z">
              <w:r>
                <w:t>8</w:t>
              </w:r>
            </w:ins>
          </w:p>
        </w:tc>
        <w:tc>
          <w:tcPr>
            <w:tcW w:w="1386" w:type="dxa"/>
          </w:tcPr>
          <w:p w14:paraId="16E9CBC2" w14:textId="77777777" w:rsidR="00F6628C" w:rsidRPr="0005384F" w:rsidRDefault="00692BE6" w:rsidP="00597531">
            <w:pPr>
              <w:pStyle w:val="IEEEStdsParagraph"/>
              <w:jc w:val="center"/>
              <w:rPr>
                <w:ins w:id="191" w:author="zhaobx" w:date="2013-06-20T18:00:00Z"/>
              </w:rPr>
            </w:pPr>
            <w:ins w:id="192" w:author="zhaobx" w:date="2013-06-20T18:01:00Z">
              <w:r w:rsidRPr="00692BE6">
                <w:rPr>
                  <w:position w:val="-10"/>
                </w:rPr>
                <w:object w:dxaOrig="780" w:dyaOrig="380" w14:anchorId="47FAE0C3">
                  <v:shape id="_x0000_i1028" type="#_x0000_t75" style="width:38.7pt;height:19.35pt" o:ole="">
                    <v:imagedata r:id="rId21" o:title=""/>
                  </v:shape>
                  <o:OLEObject Type="Embed" ProgID="Equation.DSMT4" ShapeID="_x0000_i1028" DrawAspect="Content" ObjectID="_1440488914" r:id="rId22"/>
                </w:object>
              </w:r>
            </w:ins>
            <w:ins w:id="193" w:author="zhaobx" w:date="2013-06-20T18:01:00Z">
              <w:r>
                <w:t xml:space="preserve"> </w:t>
              </w:r>
            </w:ins>
          </w:p>
        </w:tc>
      </w:tr>
    </w:tbl>
    <w:p w14:paraId="3B6446CB" w14:textId="77777777" w:rsidR="0020452C" w:rsidRPr="0005384F" w:rsidRDefault="00266433" w:rsidP="00266433">
      <w:pPr>
        <w:pStyle w:val="IEEEStdsRegularTableCaption"/>
        <w:numPr>
          <w:ilvl w:val="0"/>
          <w:numId w:val="0"/>
        </w:numPr>
        <w:ind w:left="360"/>
        <w:rPr>
          <w:b w:val="0"/>
          <w:bCs/>
        </w:rPr>
      </w:pPr>
      <w:bookmarkStart w:id="194" w:name="_Ref134869285"/>
      <w:r>
        <w:t xml:space="preserve">Table 227 </w:t>
      </w:r>
      <w:r w:rsidR="0020452C" w:rsidRPr="0005384F">
        <w:t>—</w:t>
      </w:r>
      <w:r w:rsidR="0020452C">
        <w:t xml:space="preserve"> </w:t>
      </w:r>
      <w:r w:rsidR="0020452C" w:rsidRPr="0005384F">
        <w:t>Number of coded bits per OFDM slot (N</w:t>
      </w:r>
      <w:r w:rsidR="0020452C" w:rsidRPr="0005384F">
        <w:rPr>
          <w:vertAlign w:val="subscript"/>
        </w:rPr>
        <w:t>CBPS</w:t>
      </w:r>
      <w:r w:rsidR="0020452C" w:rsidRPr="0005384F">
        <w:t>) and corresponding</w:t>
      </w:r>
      <w:r w:rsidR="0020452C">
        <w:t xml:space="preserve"> </w:t>
      </w:r>
      <w:r w:rsidR="0020452C" w:rsidRPr="0005384F">
        <w:t>number</w:t>
      </w:r>
      <w:r w:rsidR="0020452C">
        <w:t xml:space="preserve"> of</w:t>
      </w:r>
      <w:r w:rsidR="0020452C">
        <w:br/>
        <w:t xml:space="preserve">data bits </w:t>
      </w:r>
      <w:r w:rsidR="0020452C" w:rsidRPr="0005384F">
        <w:t>for different modulation constellation and coding rate combinations</w:t>
      </w:r>
      <w:bookmarkEnd w:id="194"/>
    </w:p>
    <w:tbl>
      <w:tblPr>
        <w:tblW w:w="628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1240"/>
        <w:gridCol w:w="1390"/>
        <w:gridCol w:w="1982"/>
      </w:tblGrid>
      <w:tr w:rsidR="0020452C" w:rsidRPr="0005384F" w14:paraId="440E569C" w14:textId="77777777" w:rsidTr="00597531">
        <w:tc>
          <w:tcPr>
            <w:tcW w:w="1669" w:type="dxa"/>
            <w:vAlign w:val="center"/>
          </w:tcPr>
          <w:p w14:paraId="10FCB756" w14:textId="77777777" w:rsidR="0020452C" w:rsidRPr="0005384F" w:rsidRDefault="0020452C" w:rsidP="00597531">
            <w:pPr>
              <w:pStyle w:val="IEEEStdsParagraph"/>
              <w:jc w:val="center"/>
              <w:rPr>
                <w:b/>
                <w:bCs/>
              </w:rPr>
            </w:pPr>
            <w:r w:rsidRPr="0005384F">
              <w:rPr>
                <w:b/>
                <w:bCs/>
              </w:rPr>
              <w:t>Constellation type</w:t>
            </w:r>
          </w:p>
        </w:tc>
        <w:tc>
          <w:tcPr>
            <w:tcW w:w="1240" w:type="dxa"/>
            <w:vAlign w:val="center"/>
          </w:tcPr>
          <w:p w14:paraId="4A120CB3" w14:textId="77777777" w:rsidR="0020452C" w:rsidRPr="0005384F" w:rsidRDefault="0020452C" w:rsidP="00597531">
            <w:pPr>
              <w:pStyle w:val="IEEEStdsParagraph"/>
              <w:jc w:val="center"/>
              <w:rPr>
                <w:b/>
                <w:bCs/>
              </w:rPr>
            </w:pPr>
            <w:r w:rsidRPr="0005384F">
              <w:rPr>
                <w:b/>
                <w:bCs/>
              </w:rPr>
              <w:t>Coding rate</w:t>
            </w:r>
          </w:p>
        </w:tc>
        <w:tc>
          <w:tcPr>
            <w:tcW w:w="1390" w:type="dxa"/>
            <w:vAlign w:val="center"/>
          </w:tcPr>
          <w:p w14:paraId="317DFA2E" w14:textId="77777777" w:rsidR="0020452C" w:rsidRPr="0005384F" w:rsidRDefault="0020452C" w:rsidP="00597531">
            <w:pPr>
              <w:pStyle w:val="IEEEStdsParagraph"/>
              <w:jc w:val="center"/>
              <w:rPr>
                <w:b/>
                <w:bCs/>
              </w:rPr>
            </w:pPr>
            <w:r w:rsidRPr="0005384F">
              <w:rPr>
                <w:b/>
                <w:bCs/>
              </w:rPr>
              <w:t>N</w:t>
            </w:r>
            <w:r w:rsidRPr="0005384F">
              <w:rPr>
                <w:b/>
                <w:bCs/>
                <w:vertAlign w:val="subscript"/>
              </w:rPr>
              <w:t>CBPS</w:t>
            </w:r>
          </w:p>
        </w:tc>
        <w:tc>
          <w:tcPr>
            <w:tcW w:w="1982" w:type="dxa"/>
            <w:vAlign w:val="center"/>
          </w:tcPr>
          <w:p w14:paraId="48F397AB" w14:textId="77777777" w:rsidR="0020452C" w:rsidRPr="0005384F" w:rsidRDefault="0020452C" w:rsidP="00597531">
            <w:pPr>
              <w:pStyle w:val="IEEEStdsParagraph"/>
              <w:jc w:val="center"/>
              <w:rPr>
                <w:b/>
                <w:bCs/>
              </w:rPr>
            </w:pPr>
            <w:r w:rsidRPr="0005384F">
              <w:rPr>
                <w:b/>
                <w:bCs/>
              </w:rPr>
              <w:t>Corresponding number of data bits</w:t>
            </w:r>
          </w:p>
        </w:tc>
      </w:tr>
      <w:tr w:rsidR="0020452C" w:rsidRPr="0005384F" w14:paraId="41496E94" w14:textId="77777777" w:rsidTr="00597531">
        <w:tc>
          <w:tcPr>
            <w:tcW w:w="1669" w:type="dxa"/>
            <w:vAlign w:val="center"/>
          </w:tcPr>
          <w:p w14:paraId="751D7031" w14:textId="77777777" w:rsidR="0020452C" w:rsidRPr="0005384F" w:rsidRDefault="0020452C" w:rsidP="00597531">
            <w:pPr>
              <w:pStyle w:val="IEEEStdsParagraph"/>
              <w:jc w:val="center"/>
            </w:pPr>
            <w:r w:rsidRPr="0005384F">
              <w:t>QPSK</w:t>
            </w:r>
          </w:p>
        </w:tc>
        <w:tc>
          <w:tcPr>
            <w:tcW w:w="1240" w:type="dxa"/>
            <w:vAlign w:val="center"/>
          </w:tcPr>
          <w:p w14:paraId="0565F99F" w14:textId="77777777" w:rsidR="0020452C" w:rsidRPr="0005384F" w:rsidRDefault="0020452C" w:rsidP="00597531">
            <w:pPr>
              <w:pStyle w:val="IEEEStdsParagraph"/>
              <w:jc w:val="center"/>
            </w:pPr>
            <w:r w:rsidRPr="0005384F">
              <w:t>1/2</w:t>
            </w:r>
          </w:p>
        </w:tc>
        <w:tc>
          <w:tcPr>
            <w:tcW w:w="1390" w:type="dxa"/>
            <w:vAlign w:val="center"/>
          </w:tcPr>
          <w:p w14:paraId="3425F8F1" w14:textId="77777777" w:rsidR="0020452C" w:rsidRPr="0005384F" w:rsidRDefault="0020452C" w:rsidP="00597531">
            <w:pPr>
              <w:pStyle w:val="IEEEStdsParagraph"/>
              <w:jc w:val="center"/>
            </w:pPr>
            <w:r w:rsidRPr="0005384F">
              <w:t>48</w:t>
            </w:r>
          </w:p>
        </w:tc>
        <w:tc>
          <w:tcPr>
            <w:tcW w:w="1982" w:type="dxa"/>
            <w:vAlign w:val="center"/>
          </w:tcPr>
          <w:p w14:paraId="2FCC0786" w14:textId="77777777" w:rsidR="0020452C" w:rsidRPr="0005384F" w:rsidRDefault="0020452C" w:rsidP="00597531">
            <w:pPr>
              <w:pStyle w:val="IEEEStdsParagraph"/>
              <w:jc w:val="center"/>
            </w:pPr>
            <w:r w:rsidRPr="0005384F">
              <w:t>24</w:t>
            </w:r>
          </w:p>
        </w:tc>
      </w:tr>
      <w:tr w:rsidR="0020452C" w:rsidRPr="0005384F" w14:paraId="56B2F8CB" w14:textId="77777777" w:rsidTr="00597531">
        <w:tc>
          <w:tcPr>
            <w:tcW w:w="1669" w:type="dxa"/>
            <w:vAlign w:val="center"/>
          </w:tcPr>
          <w:p w14:paraId="392407DF" w14:textId="77777777" w:rsidR="0020452C" w:rsidRPr="0005384F" w:rsidRDefault="0020452C" w:rsidP="00597531">
            <w:pPr>
              <w:pStyle w:val="IEEEStdsParagraph"/>
              <w:jc w:val="center"/>
            </w:pPr>
            <w:r w:rsidRPr="0005384F">
              <w:t>QPSK</w:t>
            </w:r>
          </w:p>
        </w:tc>
        <w:tc>
          <w:tcPr>
            <w:tcW w:w="1240" w:type="dxa"/>
            <w:vAlign w:val="center"/>
          </w:tcPr>
          <w:p w14:paraId="364EC344" w14:textId="77777777" w:rsidR="0020452C" w:rsidRPr="0005384F" w:rsidRDefault="0020452C" w:rsidP="00597531">
            <w:pPr>
              <w:pStyle w:val="IEEEStdsParagraph"/>
              <w:jc w:val="center"/>
            </w:pPr>
            <w:r w:rsidRPr="0005384F">
              <w:t>2/3</w:t>
            </w:r>
          </w:p>
        </w:tc>
        <w:tc>
          <w:tcPr>
            <w:tcW w:w="1390" w:type="dxa"/>
            <w:vAlign w:val="center"/>
          </w:tcPr>
          <w:p w14:paraId="06A5C599" w14:textId="77777777" w:rsidR="0020452C" w:rsidRPr="0005384F" w:rsidRDefault="0020452C" w:rsidP="00597531">
            <w:pPr>
              <w:pStyle w:val="IEEEStdsParagraph"/>
              <w:jc w:val="center"/>
            </w:pPr>
            <w:r w:rsidRPr="0005384F">
              <w:t>48</w:t>
            </w:r>
          </w:p>
        </w:tc>
        <w:tc>
          <w:tcPr>
            <w:tcW w:w="1982" w:type="dxa"/>
            <w:vAlign w:val="center"/>
          </w:tcPr>
          <w:p w14:paraId="209A3369" w14:textId="77777777" w:rsidR="0020452C" w:rsidRPr="0005384F" w:rsidRDefault="0020452C" w:rsidP="00597531">
            <w:pPr>
              <w:pStyle w:val="IEEEStdsParagraph"/>
              <w:jc w:val="center"/>
            </w:pPr>
            <w:r w:rsidRPr="0005384F">
              <w:t>32</w:t>
            </w:r>
          </w:p>
        </w:tc>
      </w:tr>
      <w:tr w:rsidR="0020452C" w:rsidRPr="0005384F" w14:paraId="40CE9E7E" w14:textId="77777777" w:rsidTr="00597531">
        <w:tc>
          <w:tcPr>
            <w:tcW w:w="1669" w:type="dxa"/>
            <w:vAlign w:val="center"/>
          </w:tcPr>
          <w:p w14:paraId="2AFF5FAF" w14:textId="77777777" w:rsidR="0020452C" w:rsidRPr="0005384F" w:rsidRDefault="0020452C" w:rsidP="00597531">
            <w:pPr>
              <w:pStyle w:val="IEEEStdsParagraph"/>
              <w:jc w:val="center"/>
            </w:pPr>
            <w:r w:rsidRPr="0005384F">
              <w:t>QPSK</w:t>
            </w:r>
          </w:p>
        </w:tc>
        <w:tc>
          <w:tcPr>
            <w:tcW w:w="1240" w:type="dxa"/>
            <w:vAlign w:val="center"/>
          </w:tcPr>
          <w:p w14:paraId="2206918C" w14:textId="77777777" w:rsidR="0020452C" w:rsidRPr="0005384F" w:rsidRDefault="0020452C" w:rsidP="00597531">
            <w:pPr>
              <w:pStyle w:val="IEEEStdsParagraph"/>
              <w:jc w:val="center"/>
            </w:pPr>
            <w:r w:rsidRPr="0005384F">
              <w:t>3/4</w:t>
            </w:r>
          </w:p>
        </w:tc>
        <w:tc>
          <w:tcPr>
            <w:tcW w:w="1390" w:type="dxa"/>
            <w:vAlign w:val="center"/>
          </w:tcPr>
          <w:p w14:paraId="710A5A95" w14:textId="77777777" w:rsidR="0020452C" w:rsidRPr="0005384F" w:rsidRDefault="0020452C" w:rsidP="00597531">
            <w:pPr>
              <w:pStyle w:val="IEEEStdsParagraph"/>
              <w:jc w:val="center"/>
            </w:pPr>
            <w:r w:rsidRPr="0005384F">
              <w:t>48</w:t>
            </w:r>
          </w:p>
        </w:tc>
        <w:tc>
          <w:tcPr>
            <w:tcW w:w="1982" w:type="dxa"/>
            <w:vAlign w:val="center"/>
          </w:tcPr>
          <w:p w14:paraId="35420535" w14:textId="77777777" w:rsidR="0020452C" w:rsidRPr="0005384F" w:rsidRDefault="0020452C" w:rsidP="00597531">
            <w:pPr>
              <w:pStyle w:val="IEEEStdsParagraph"/>
              <w:jc w:val="center"/>
            </w:pPr>
            <w:r w:rsidRPr="0005384F">
              <w:t>36</w:t>
            </w:r>
          </w:p>
        </w:tc>
      </w:tr>
      <w:tr w:rsidR="0020452C" w:rsidRPr="0005384F" w14:paraId="545C743B" w14:textId="77777777" w:rsidTr="00597531">
        <w:tc>
          <w:tcPr>
            <w:tcW w:w="1669" w:type="dxa"/>
            <w:vAlign w:val="center"/>
          </w:tcPr>
          <w:p w14:paraId="51A31240" w14:textId="77777777" w:rsidR="0020452C" w:rsidRPr="0005384F" w:rsidRDefault="0020452C" w:rsidP="00597531">
            <w:pPr>
              <w:pStyle w:val="IEEEStdsParagraph"/>
              <w:jc w:val="center"/>
            </w:pPr>
            <w:r w:rsidRPr="0005384F">
              <w:t>QPSK</w:t>
            </w:r>
          </w:p>
        </w:tc>
        <w:tc>
          <w:tcPr>
            <w:tcW w:w="1240" w:type="dxa"/>
            <w:vAlign w:val="center"/>
          </w:tcPr>
          <w:p w14:paraId="78001037" w14:textId="77777777" w:rsidR="0020452C" w:rsidRPr="0005384F" w:rsidRDefault="0020452C" w:rsidP="00597531">
            <w:pPr>
              <w:pStyle w:val="IEEEStdsParagraph"/>
              <w:jc w:val="center"/>
            </w:pPr>
            <w:r w:rsidRPr="0005384F">
              <w:t>5/6</w:t>
            </w:r>
          </w:p>
        </w:tc>
        <w:tc>
          <w:tcPr>
            <w:tcW w:w="1390" w:type="dxa"/>
            <w:vAlign w:val="center"/>
          </w:tcPr>
          <w:p w14:paraId="357B0E8F" w14:textId="77777777" w:rsidR="0020452C" w:rsidRPr="0005384F" w:rsidRDefault="0020452C" w:rsidP="00597531">
            <w:pPr>
              <w:pStyle w:val="IEEEStdsParagraph"/>
              <w:jc w:val="center"/>
            </w:pPr>
            <w:r w:rsidRPr="0005384F">
              <w:t>48</w:t>
            </w:r>
          </w:p>
        </w:tc>
        <w:tc>
          <w:tcPr>
            <w:tcW w:w="1982" w:type="dxa"/>
            <w:vAlign w:val="center"/>
          </w:tcPr>
          <w:p w14:paraId="4CEA5219" w14:textId="77777777" w:rsidR="0020452C" w:rsidRPr="0005384F" w:rsidRDefault="0020452C" w:rsidP="00597531">
            <w:pPr>
              <w:pStyle w:val="IEEEStdsParagraph"/>
              <w:jc w:val="center"/>
            </w:pPr>
            <w:r w:rsidRPr="0005384F">
              <w:t>40</w:t>
            </w:r>
          </w:p>
        </w:tc>
      </w:tr>
      <w:tr w:rsidR="0020452C" w:rsidRPr="0005384F" w14:paraId="4C3738E0" w14:textId="77777777" w:rsidTr="00597531">
        <w:tc>
          <w:tcPr>
            <w:tcW w:w="1669" w:type="dxa"/>
            <w:vAlign w:val="center"/>
          </w:tcPr>
          <w:p w14:paraId="79E3CB87" w14:textId="77777777" w:rsidR="0020452C" w:rsidRPr="0005384F" w:rsidRDefault="0020452C" w:rsidP="00597531">
            <w:pPr>
              <w:pStyle w:val="IEEEStdsParagraph"/>
              <w:jc w:val="center"/>
            </w:pPr>
            <w:r w:rsidRPr="0005384F">
              <w:t>16-QAM</w:t>
            </w:r>
          </w:p>
        </w:tc>
        <w:tc>
          <w:tcPr>
            <w:tcW w:w="1240" w:type="dxa"/>
            <w:vAlign w:val="center"/>
          </w:tcPr>
          <w:p w14:paraId="330400EA" w14:textId="77777777" w:rsidR="0020452C" w:rsidRPr="0005384F" w:rsidRDefault="0020452C" w:rsidP="00597531">
            <w:pPr>
              <w:pStyle w:val="IEEEStdsParagraph"/>
              <w:jc w:val="center"/>
            </w:pPr>
            <w:r w:rsidRPr="0005384F">
              <w:t>1/2</w:t>
            </w:r>
          </w:p>
        </w:tc>
        <w:tc>
          <w:tcPr>
            <w:tcW w:w="1390" w:type="dxa"/>
            <w:vAlign w:val="center"/>
          </w:tcPr>
          <w:p w14:paraId="3BA3E90D" w14:textId="77777777" w:rsidR="0020452C" w:rsidRPr="0005384F" w:rsidRDefault="0020452C" w:rsidP="00597531">
            <w:pPr>
              <w:pStyle w:val="IEEEStdsParagraph"/>
              <w:jc w:val="center"/>
            </w:pPr>
            <w:r w:rsidRPr="0005384F">
              <w:t>96</w:t>
            </w:r>
          </w:p>
        </w:tc>
        <w:tc>
          <w:tcPr>
            <w:tcW w:w="1982" w:type="dxa"/>
            <w:vAlign w:val="center"/>
          </w:tcPr>
          <w:p w14:paraId="1A305B9C" w14:textId="77777777" w:rsidR="0020452C" w:rsidRPr="0005384F" w:rsidRDefault="0020452C" w:rsidP="00597531">
            <w:pPr>
              <w:pStyle w:val="IEEEStdsParagraph"/>
              <w:jc w:val="center"/>
            </w:pPr>
            <w:r w:rsidRPr="0005384F">
              <w:t>48</w:t>
            </w:r>
          </w:p>
        </w:tc>
      </w:tr>
      <w:tr w:rsidR="0020452C" w:rsidRPr="0005384F" w14:paraId="66299BF1" w14:textId="77777777" w:rsidTr="00597531">
        <w:tc>
          <w:tcPr>
            <w:tcW w:w="1669" w:type="dxa"/>
            <w:vAlign w:val="center"/>
          </w:tcPr>
          <w:p w14:paraId="7D8DD4F8" w14:textId="77777777" w:rsidR="0020452C" w:rsidRPr="0005384F" w:rsidRDefault="0020452C" w:rsidP="00597531">
            <w:pPr>
              <w:pStyle w:val="IEEEStdsParagraph"/>
              <w:jc w:val="center"/>
            </w:pPr>
            <w:r w:rsidRPr="0005384F">
              <w:t>16-QAM</w:t>
            </w:r>
          </w:p>
        </w:tc>
        <w:tc>
          <w:tcPr>
            <w:tcW w:w="1240" w:type="dxa"/>
            <w:vAlign w:val="center"/>
          </w:tcPr>
          <w:p w14:paraId="45302801" w14:textId="77777777" w:rsidR="0020452C" w:rsidRPr="0005384F" w:rsidRDefault="0020452C" w:rsidP="00597531">
            <w:pPr>
              <w:pStyle w:val="IEEEStdsParagraph"/>
              <w:jc w:val="center"/>
            </w:pPr>
            <w:r w:rsidRPr="0005384F">
              <w:t>2/3</w:t>
            </w:r>
          </w:p>
        </w:tc>
        <w:tc>
          <w:tcPr>
            <w:tcW w:w="1390" w:type="dxa"/>
            <w:vAlign w:val="center"/>
          </w:tcPr>
          <w:p w14:paraId="637B7638" w14:textId="77777777" w:rsidR="0020452C" w:rsidRPr="0005384F" w:rsidRDefault="0020452C" w:rsidP="00597531">
            <w:pPr>
              <w:pStyle w:val="IEEEStdsParagraph"/>
              <w:jc w:val="center"/>
            </w:pPr>
            <w:r w:rsidRPr="0005384F">
              <w:t>96</w:t>
            </w:r>
          </w:p>
        </w:tc>
        <w:tc>
          <w:tcPr>
            <w:tcW w:w="1982" w:type="dxa"/>
            <w:vAlign w:val="center"/>
          </w:tcPr>
          <w:p w14:paraId="1273239B" w14:textId="77777777" w:rsidR="0020452C" w:rsidRPr="0005384F" w:rsidRDefault="0020452C" w:rsidP="00597531">
            <w:pPr>
              <w:pStyle w:val="IEEEStdsParagraph"/>
              <w:jc w:val="center"/>
            </w:pPr>
            <w:r w:rsidRPr="0005384F">
              <w:t>64</w:t>
            </w:r>
          </w:p>
        </w:tc>
      </w:tr>
      <w:tr w:rsidR="0020452C" w:rsidRPr="0005384F" w14:paraId="31684821" w14:textId="77777777" w:rsidTr="00597531">
        <w:tc>
          <w:tcPr>
            <w:tcW w:w="1669" w:type="dxa"/>
            <w:vAlign w:val="center"/>
          </w:tcPr>
          <w:p w14:paraId="655053F3" w14:textId="77777777" w:rsidR="0020452C" w:rsidRPr="0005384F" w:rsidRDefault="0020452C" w:rsidP="00597531">
            <w:pPr>
              <w:pStyle w:val="IEEEStdsParagraph"/>
              <w:jc w:val="center"/>
            </w:pPr>
            <w:r w:rsidRPr="0005384F">
              <w:t>16-QAM</w:t>
            </w:r>
          </w:p>
        </w:tc>
        <w:tc>
          <w:tcPr>
            <w:tcW w:w="1240" w:type="dxa"/>
            <w:vAlign w:val="center"/>
          </w:tcPr>
          <w:p w14:paraId="55B18497" w14:textId="77777777" w:rsidR="0020452C" w:rsidRPr="0005384F" w:rsidRDefault="0020452C" w:rsidP="00597531">
            <w:pPr>
              <w:pStyle w:val="IEEEStdsParagraph"/>
              <w:jc w:val="center"/>
            </w:pPr>
            <w:r w:rsidRPr="0005384F">
              <w:t>3/4</w:t>
            </w:r>
          </w:p>
        </w:tc>
        <w:tc>
          <w:tcPr>
            <w:tcW w:w="1390" w:type="dxa"/>
            <w:vAlign w:val="center"/>
          </w:tcPr>
          <w:p w14:paraId="1638839A" w14:textId="77777777" w:rsidR="0020452C" w:rsidRPr="0005384F" w:rsidRDefault="0020452C" w:rsidP="00597531">
            <w:pPr>
              <w:pStyle w:val="IEEEStdsParagraph"/>
              <w:jc w:val="center"/>
            </w:pPr>
            <w:r w:rsidRPr="0005384F">
              <w:t>96</w:t>
            </w:r>
          </w:p>
        </w:tc>
        <w:tc>
          <w:tcPr>
            <w:tcW w:w="1982" w:type="dxa"/>
            <w:vAlign w:val="center"/>
          </w:tcPr>
          <w:p w14:paraId="111D7042" w14:textId="77777777" w:rsidR="0020452C" w:rsidRPr="0005384F" w:rsidRDefault="0020452C" w:rsidP="00597531">
            <w:pPr>
              <w:pStyle w:val="IEEEStdsParagraph"/>
              <w:jc w:val="center"/>
            </w:pPr>
            <w:r w:rsidRPr="0005384F">
              <w:t>72</w:t>
            </w:r>
          </w:p>
        </w:tc>
      </w:tr>
      <w:tr w:rsidR="0020452C" w:rsidRPr="0005384F" w14:paraId="3FCFA58E" w14:textId="77777777" w:rsidTr="00597531">
        <w:tc>
          <w:tcPr>
            <w:tcW w:w="1669" w:type="dxa"/>
            <w:vAlign w:val="center"/>
          </w:tcPr>
          <w:p w14:paraId="08A3DDA7" w14:textId="77777777" w:rsidR="0020452C" w:rsidRPr="0005384F" w:rsidRDefault="0020452C" w:rsidP="00597531">
            <w:pPr>
              <w:pStyle w:val="IEEEStdsParagraph"/>
              <w:jc w:val="center"/>
            </w:pPr>
            <w:r w:rsidRPr="0005384F">
              <w:t>16-QAM</w:t>
            </w:r>
          </w:p>
        </w:tc>
        <w:tc>
          <w:tcPr>
            <w:tcW w:w="1240" w:type="dxa"/>
            <w:vAlign w:val="center"/>
          </w:tcPr>
          <w:p w14:paraId="117B03F9" w14:textId="77777777" w:rsidR="0020452C" w:rsidRPr="0005384F" w:rsidRDefault="0020452C" w:rsidP="00597531">
            <w:pPr>
              <w:pStyle w:val="IEEEStdsParagraph"/>
              <w:jc w:val="center"/>
            </w:pPr>
            <w:r w:rsidRPr="0005384F">
              <w:t>5/6</w:t>
            </w:r>
          </w:p>
        </w:tc>
        <w:tc>
          <w:tcPr>
            <w:tcW w:w="1390" w:type="dxa"/>
            <w:vAlign w:val="center"/>
          </w:tcPr>
          <w:p w14:paraId="375412B1" w14:textId="77777777" w:rsidR="0020452C" w:rsidRPr="0005384F" w:rsidRDefault="0020452C" w:rsidP="00597531">
            <w:pPr>
              <w:pStyle w:val="IEEEStdsParagraph"/>
              <w:jc w:val="center"/>
            </w:pPr>
            <w:r w:rsidRPr="0005384F">
              <w:t>96</w:t>
            </w:r>
          </w:p>
        </w:tc>
        <w:tc>
          <w:tcPr>
            <w:tcW w:w="1982" w:type="dxa"/>
            <w:vAlign w:val="center"/>
          </w:tcPr>
          <w:p w14:paraId="2F5DE2B9" w14:textId="77777777" w:rsidR="0020452C" w:rsidRPr="0005384F" w:rsidRDefault="0020452C" w:rsidP="00597531">
            <w:pPr>
              <w:pStyle w:val="IEEEStdsParagraph"/>
              <w:jc w:val="center"/>
            </w:pPr>
            <w:r w:rsidRPr="0005384F">
              <w:t>80</w:t>
            </w:r>
          </w:p>
        </w:tc>
      </w:tr>
      <w:tr w:rsidR="0020452C" w:rsidRPr="0005384F" w14:paraId="55E9D678" w14:textId="77777777" w:rsidTr="00597531">
        <w:tc>
          <w:tcPr>
            <w:tcW w:w="1669" w:type="dxa"/>
            <w:vAlign w:val="center"/>
          </w:tcPr>
          <w:p w14:paraId="1C0F03F7" w14:textId="77777777" w:rsidR="0020452C" w:rsidRPr="0005384F" w:rsidRDefault="0020452C" w:rsidP="00597531">
            <w:pPr>
              <w:pStyle w:val="IEEEStdsParagraph"/>
              <w:jc w:val="center"/>
            </w:pPr>
            <w:r w:rsidRPr="0005384F">
              <w:t>64-QAM</w:t>
            </w:r>
          </w:p>
        </w:tc>
        <w:tc>
          <w:tcPr>
            <w:tcW w:w="1240" w:type="dxa"/>
            <w:vAlign w:val="center"/>
          </w:tcPr>
          <w:p w14:paraId="0717EA3C" w14:textId="77777777" w:rsidR="0020452C" w:rsidRPr="0005384F" w:rsidRDefault="0020452C" w:rsidP="00597531">
            <w:pPr>
              <w:pStyle w:val="IEEEStdsParagraph"/>
              <w:jc w:val="center"/>
            </w:pPr>
            <w:r w:rsidRPr="0005384F">
              <w:t>½</w:t>
            </w:r>
          </w:p>
        </w:tc>
        <w:tc>
          <w:tcPr>
            <w:tcW w:w="1390" w:type="dxa"/>
            <w:vAlign w:val="center"/>
          </w:tcPr>
          <w:p w14:paraId="3B81A88F" w14:textId="77777777" w:rsidR="0020452C" w:rsidRPr="0005384F" w:rsidRDefault="0020452C" w:rsidP="00597531">
            <w:pPr>
              <w:pStyle w:val="IEEEStdsParagraph"/>
              <w:jc w:val="center"/>
            </w:pPr>
            <w:r w:rsidRPr="0005384F">
              <w:t>144</w:t>
            </w:r>
          </w:p>
        </w:tc>
        <w:tc>
          <w:tcPr>
            <w:tcW w:w="1982" w:type="dxa"/>
            <w:vAlign w:val="center"/>
          </w:tcPr>
          <w:p w14:paraId="782C4898" w14:textId="77777777" w:rsidR="0020452C" w:rsidRPr="0005384F" w:rsidRDefault="0020452C" w:rsidP="00597531">
            <w:pPr>
              <w:pStyle w:val="IEEEStdsParagraph"/>
              <w:jc w:val="center"/>
            </w:pPr>
            <w:r w:rsidRPr="0005384F">
              <w:t>72</w:t>
            </w:r>
          </w:p>
        </w:tc>
      </w:tr>
      <w:tr w:rsidR="0020452C" w:rsidRPr="0005384F" w14:paraId="3A6692E2" w14:textId="77777777" w:rsidTr="00597531">
        <w:tc>
          <w:tcPr>
            <w:tcW w:w="1669" w:type="dxa"/>
            <w:vAlign w:val="center"/>
          </w:tcPr>
          <w:p w14:paraId="06D59F20" w14:textId="77777777" w:rsidR="0020452C" w:rsidRPr="0005384F" w:rsidRDefault="0020452C" w:rsidP="00597531">
            <w:pPr>
              <w:pStyle w:val="IEEEStdsParagraph"/>
              <w:jc w:val="center"/>
            </w:pPr>
            <w:r w:rsidRPr="0005384F">
              <w:t>64-QAM</w:t>
            </w:r>
          </w:p>
        </w:tc>
        <w:tc>
          <w:tcPr>
            <w:tcW w:w="1240" w:type="dxa"/>
            <w:vAlign w:val="center"/>
          </w:tcPr>
          <w:p w14:paraId="4C4646D2" w14:textId="77777777" w:rsidR="0020452C" w:rsidRPr="0005384F" w:rsidRDefault="0020452C" w:rsidP="00597531">
            <w:pPr>
              <w:pStyle w:val="IEEEStdsParagraph"/>
              <w:jc w:val="center"/>
            </w:pPr>
            <w:r w:rsidRPr="0005384F">
              <w:t>2/3</w:t>
            </w:r>
          </w:p>
        </w:tc>
        <w:tc>
          <w:tcPr>
            <w:tcW w:w="1390" w:type="dxa"/>
            <w:vAlign w:val="center"/>
          </w:tcPr>
          <w:p w14:paraId="3F17C8F8" w14:textId="77777777" w:rsidR="0020452C" w:rsidRPr="0005384F" w:rsidRDefault="0020452C" w:rsidP="00597531">
            <w:pPr>
              <w:pStyle w:val="IEEEStdsParagraph"/>
              <w:jc w:val="center"/>
            </w:pPr>
            <w:r w:rsidRPr="0005384F">
              <w:t>144</w:t>
            </w:r>
          </w:p>
        </w:tc>
        <w:tc>
          <w:tcPr>
            <w:tcW w:w="1982" w:type="dxa"/>
            <w:vAlign w:val="center"/>
          </w:tcPr>
          <w:p w14:paraId="0E85B467" w14:textId="77777777" w:rsidR="0020452C" w:rsidRPr="0005384F" w:rsidRDefault="0020452C" w:rsidP="00597531">
            <w:pPr>
              <w:pStyle w:val="IEEEStdsParagraph"/>
              <w:jc w:val="center"/>
            </w:pPr>
            <w:r w:rsidRPr="0005384F">
              <w:t>96</w:t>
            </w:r>
          </w:p>
        </w:tc>
      </w:tr>
      <w:tr w:rsidR="0020452C" w:rsidRPr="0005384F" w14:paraId="4DE6D40A" w14:textId="77777777" w:rsidTr="00597531">
        <w:tc>
          <w:tcPr>
            <w:tcW w:w="1669" w:type="dxa"/>
            <w:vAlign w:val="center"/>
          </w:tcPr>
          <w:p w14:paraId="0C1DBC2D" w14:textId="77777777" w:rsidR="0020452C" w:rsidRPr="0005384F" w:rsidRDefault="0020452C" w:rsidP="00597531">
            <w:pPr>
              <w:pStyle w:val="IEEEStdsParagraph"/>
              <w:jc w:val="center"/>
            </w:pPr>
            <w:r w:rsidRPr="0005384F">
              <w:t>64-QAM</w:t>
            </w:r>
          </w:p>
        </w:tc>
        <w:tc>
          <w:tcPr>
            <w:tcW w:w="1240" w:type="dxa"/>
            <w:vAlign w:val="center"/>
          </w:tcPr>
          <w:p w14:paraId="6BC8B62E" w14:textId="77777777" w:rsidR="0020452C" w:rsidRPr="0005384F" w:rsidRDefault="0020452C" w:rsidP="00597531">
            <w:pPr>
              <w:pStyle w:val="IEEEStdsParagraph"/>
              <w:jc w:val="center"/>
            </w:pPr>
            <w:r w:rsidRPr="0005384F">
              <w:t>3/4</w:t>
            </w:r>
          </w:p>
        </w:tc>
        <w:tc>
          <w:tcPr>
            <w:tcW w:w="1390" w:type="dxa"/>
            <w:vAlign w:val="center"/>
          </w:tcPr>
          <w:p w14:paraId="0E01E685" w14:textId="77777777" w:rsidR="0020452C" w:rsidRPr="0005384F" w:rsidRDefault="0020452C" w:rsidP="00597531">
            <w:pPr>
              <w:pStyle w:val="IEEEStdsParagraph"/>
              <w:jc w:val="center"/>
            </w:pPr>
            <w:r w:rsidRPr="0005384F">
              <w:t>144</w:t>
            </w:r>
          </w:p>
        </w:tc>
        <w:tc>
          <w:tcPr>
            <w:tcW w:w="1982" w:type="dxa"/>
            <w:vAlign w:val="center"/>
          </w:tcPr>
          <w:p w14:paraId="79F52DB1" w14:textId="77777777" w:rsidR="0020452C" w:rsidRPr="0005384F" w:rsidRDefault="0020452C" w:rsidP="00597531">
            <w:pPr>
              <w:pStyle w:val="IEEEStdsParagraph"/>
              <w:jc w:val="center"/>
            </w:pPr>
            <w:r w:rsidRPr="0005384F">
              <w:t>108</w:t>
            </w:r>
          </w:p>
        </w:tc>
      </w:tr>
      <w:tr w:rsidR="0020452C" w:rsidRPr="0005384F" w14:paraId="7B0D4D7B" w14:textId="77777777" w:rsidTr="00597531">
        <w:tc>
          <w:tcPr>
            <w:tcW w:w="1669" w:type="dxa"/>
            <w:vAlign w:val="center"/>
          </w:tcPr>
          <w:p w14:paraId="2B615D79" w14:textId="77777777" w:rsidR="0020452C" w:rsidRPr="0005384F" w:rsidRDefault="0020452C" w:rsidP="00597531">
            <w:pPr>
              <w:pStyle w:val="IEEEStdsParagraph"/>
              <w:jc w:val="center"/>
            </w:pPr>
            <w:r w:rsidRPr="0005384F">
              <w:t>64-QAM</w:t>
            </w:r>
          </w:p>
        </w:tc>
        <w:tc>
          <w:tcPr>
            <w:tcW w:w="1240" w:type="dxa"/>
            <w:vAlign w:val="center"/>
          </w:tcPr>
          <w:p w14:paraId="514BBCA1" w14:textId="77777777" w:rsidR="0020452C" w:rsidRPr="0005384F" w:rsidRDefault="0020452C" w:rsidP="00597531">
            <w:pPr>
              <w:pStyle w:val="IEEEStdsParagraph"/>
              <w:jc w:val="center"/>
            </w:pPr>
            <w:r w:rsidRPr="0005384F">
              <w:t>5/6</w:t>
            </w:r>
          </w:p>
        </w:tc>
        <w:tc>
          <w:tcPr>
            <w:tcW w:w="1390" w:type="dxa"/>
            <w:vAlign w:val="center"/>
          </w:tcPr>
          <w:p w14:paraId="619045E0" w14:textId="77777777" w:rsidR="0020452C" w:rsidRPr="0005384F" w:rsidRDefault="0020452C" w:rsidP="00597531">
            <w:pPr>
              <w:pStyle w:val="IEEEStdsParagraph"/>
              <w:jc w:val="center"/>
            </w:pPr>
            <w:r w:rsidRPr="0005384F">
              <w:t>144</w:t>
            </w:r>
          </w:p>
        </w:tc>
        <w:tc>
          <w:tcPr>
            <w:tcW w:w="1982" w:type="dxa"/>
            <w:vAlign w:val="center"/>
          </w:tcPr>
          <w:p w14:paraId="76D596F6" w14:textId="77777777" w:rsidR="0020452C" w:rsidRPr="0005384F" w:rsidRDefault="0020452C" w:rsidP="00597531">
            <w:pPr>
              <w:pStyle w:val="IEEEStdsParagraph"/>
              <w:jc w:val="center"/>
            </w:pPr>
            <w:r w:rsidRPr="0005384F">
              <w:t>120</w:t>
            </w:r>
          </w:p>
        </w:tc>
      </w:tr>
      <w:tr w:rsidR="00692BE6" w:rsidRPr="0005384F" w14:paraId="460906B4" w14:textId="77777777" w:rsidTr="00597531">
        <w:trPr>
          <w:ins w:id="195" w:author="zhaobx" w:date="2013-06-20T18:04:00Z"/>
        </w:trPr>
        <w:tc>
          <w:tcPr>
            <w:tcW w:w="1669" w:type="dxa"/>
            <w:vAlign w:val="center"/>
          </w:tcPr>
          <w:p w14:paraId="48625A19" w14:textId="77777777" w:rsidR="00692BE6" w:rsidRPr="0005384F" w:rsidRDefault="00692BE6" w:rsidP="00597531">
            <w:pPr>
              <w:pStyle w:val="IEEEStdsParagraph"/>
              <w:jc w:val="center"/>
              <w:rPr>
                <w:ins w:id="196" w:author="zhaobx" w:date="2013-06-20T18:04:00Z"/>
              </w:rPr>
            </w:pPr>
            <w:ins w:id="197" w:author="zhaobx" w:date="2013-06-20T18:04:00Z">
              <w:r>
                <w:t>256-QAM</w:t>
              </w:r>
            </w:ins>
          </w:p>
        </w:tc>
        <w:tc>
          <w:tcPr>
            <w:tcW w:w="1240" w:type="dxa"/>
            <w:vAlign w:val="center"/>
          </w:tcPr>
          <w:p w14:paraId="00275903" w14:textId="77777777" w:rsidR="00692BE6" w:rsidRPr="0005384F" w:rsidRDefault="00692BE6" w:rsidP="00597531">
            <w:pPr>
              <w:pStyle w:val="IEEEStdsParagraph"/>
              <w:jc w:val="center"/>
              <w:rPr>
                <w:ins w:id="198" w:author="zhaobx" w:date="2013-06-20T18:04:00Z"/>
              </w:rPr>
            </w:pPr>
            <w:ins w:id="199" w:author="zhaobx" w:date="2013-06-20T18:05:00Z">
              <w:r>
                <w:t>1/2</w:t>
              </w:r>
            </w:ins>
          </w:p>
        </w:tc>
        <w:tc>
          <w:tcPr>
            <w:tcW w:w="1390" w:type="dxa"/>
            <w:vAlign w:val="center"/>
          </w:tcPr>
          <w:p w14:paraId="008E7919" w14:textId="77777777" w:rsidR="00692BE6" w:rsidRPr="0005384F" w:rsidRDefault="00692BE6" w:rsidP="00597531">
            <w:pPr>
              <w:pStyle w:val="IEEEStdsParagraph"/>
              <w:jc w:val="center"/>
              <w:rPr>
                <w:ins w:id="200" w:author="zhaobx" w:date="2013-06-20T18:04:00Z"/>
              </w:rPr>
            </w:pPr>
            <w:ins w:id="201" w:author="zhaobx" w:date="2013-06-20T18:06:00Z">
              <w:r>
                <w:t>192</w:t>
              </w:r>
            </w:ins>
          </w:p>
        </w:tc>
        <w:tc>
          <w:tcPr>
            <w:tcW w:w="1982" w:type="dxa"/>
            <w:vAlign w:val="center"/>
          </w:tcPr>
          <w:p w14:paraId="74C85F9D" w14:textId="77777777" w:rsidR="00692BE6" w:rsidRPr="0005384F" w:rsidRDefault="00692BE6" w:rsidP="00597531">
            <w:pPr>
              <w:pStyle w:val="IEEEStdsParagraph"/>
              <w:jc w:val="center"/>
              <w:rPr>
                <w:ins w:id="202" w:author="zhaobx" w:date="2013-06-20T18:04:00Z"/>
              </w:rPr>
            </w:pPr>
            <w:ins w:id="203" w:author="zhaobx" w:date="2013-06-20T18:06:00Z">
              <w:r>
                <w:t>96</w:t>
              </w:r>
            </w:ins>
          </w:p>
        </w:tc>
      </w:tr>
      <w:tr w:rsidR="00692BE6" w:rsidRPr="0005384F" w14:paraId="57A4A1C0" w14:textId="77777777" w:rsidTr="00597531">
        <w:trPr>
          <w:ins w:id="204" w:author="zhaobx" w:date="2013-06-20T18:04:00Z"/>
        </w:trPr>
        <w:tc>
          <w:tcPr>
            <w:tcW w:w="1669" w:type="dxa"/>
            <w:vAlign w:val="center"/>
          </w:tcPr>
          <w:p w14:paraId="6352FF94" w14:textId="77777777" w:rsidR="00692BE6" w:rsidRPr="0005384F" w:rsidRDefault="00692BE6" w:rsidP="00597531">
            <w:pPr>
              <w:pStyle w:val="IEEEStdsParagraph"/>
              <w:jc w:val="center"/>
              <w:rPr>
                <w:ins w:id="205" w:author="zhaobx" w:date="2013-06-20T18:04:00Z"/>
              </w:rPr>
            </w:pPr>
            <w:ins w:id="206" w:author="zhaobx" w:date="2013-06-20T18:05:00Z">
              <w:r>
                <w:t>256-QAM</w:t>
              </w:r>
            </w:ins>
          </w:p>
        </w:tc>
        <w:tc>
          <w:tcPr>
            <w:tcW w:w="1240" w:type="dxa"/>
            <w:vAlign w:val="center"/>
          </w:tcPr>
          <w:p w14:paraId="0223C8F4" w14:textId="77777777" w:rsidR="00692BE6" w:rsidRPr="0005384F" w:rsidRDefault="00692BE6" w:rsidP="00597531">
            <w:pPr>
              <w:pStyle w:val="IEEEStdsParagraph"/>
              <w:jc w:val="center"/>
              <w:rPr>
                <w:ins w:id="207" w:author="zhaobx" w:date="2013-06-20T18:04:00Z"/>
              </w:rPr>
            </w:pPr>
            <w:ins w:id="208" w:author="zhaobx" w:date="2013-06-20T18:05:00Z">
              <w:r>
                <w:t>2/3</w:t>
              </w:r>
            </w:ins>
          </w:p>
        </w:tc>
        <w:tc>
          <w:tcPr>
            <w:tcW w:w="1390" w:type="dxa"/>
            <w:vAlign w:val="center"/>
          </w:tcPr>
          <w:p w14:paraId="31E0F99B" w14:textId="77777777" w:rsidR="00692BE6" w:rsidRPr="0005384F" w:rsidRDefault="00692BE6" w:rsidP="00597531">
            <w:pPr>
              <w:pStyle w:val="IEEEStdsParagraph"/>
              <w:jc w:val="center"/>
              <w:rPr>
                <w:ins w:id="209" w:author="zhaobx" w:date="2013-06-20T18:04:00Z"/>
              </w:rPr>
            </w:pPr>
            <w:ins w:id="210" w:author="zhaobx" w:date="2013-06-20T18:06:00Z">
              <w:r>
                <w:t>192</w:t>
              </w:r>
            </w:ins>
          </w:p>
        </w:tc>
        <w:tc>
          <w:tcPr>
            <w:tcW w:w="1982" w:type="dxa"/>
            <w:vAlign w:val="center"/>
          </w:tcPr>
          <w:p w14:paraId="1ED4754C" w14:textId="77777777" w:rsidR="00692BE6" w:rsidRPr="0005384F" w:rsidRDefault="00692BE6" w:rsidP="00597531">
            <w:pPr>
              <w:pStyle w:val="IEEEStdsParagraph"/>
              <w:jc w:val="center"/>
              <w:rPr>
                <w:ins w:id="211" w:author="zhaobx" w:date="2013-06-20T18:04:00Z"/>
              </w:rPr>
            </w:pPr>
            <w:ins w:id="212" w:author="zhaobx" w:date="2013-06-20T18:07:00Z">
              <w:r>
                <w:t>128</w:t>
              </w:r>
            </w:ins>
          </w:p>
        </w:tc>
      </w:tr>
      <w:tr w:rsidR="00692BE6" w:rsidRPr="0005384F" w14:paraId="50E8A04D" w14:textId="77777777" w:rsidTr="00597531">
        <w:trPr>
          <w:ins w:id="213" w:author="zhaobx" w:date="2013-06-20T18:04:00Z"/>
        </w:trPr>
        <w:tc>
          <w:tcPr>
            <w:tcW w:w="1669" w:type="dxa"/>
            <w:vAlign w:val="center"/>
          </w:tcPr>
          <w:p w14:paraId="61DE24FB" w14:textId="77777777" w:rsidR="00692BE6" w:rsidRPr="0005384F" w:rsidRDefault="00692BE6" w:rsidP="00597531">
            <w:pPr>
              <w:pStyle w:val="IEEEStdsParagraph"/>
              <w:jc w:val="center"/>
              <w:rPr>
                <w:ins w:id="214" w:author="zhaobx" w:date="2013-06-20T18:04:00Z"/>
              </w:rPr>
            </w:pPr>
            <w:ins w:id="215" w:author="zhaobx" w:date="2013-06-20T18:05:00Z">
              <w:r>
                <w:t>256-QAM</w:t>
              </w:r>
            </w:ins>
          </w:p>
        </w:tc>
        <w:tc>
          <w:tcPr>
            <w:tcW w:w="1240" w:type="dxa"/>
            <w:vAlign w:val="center"/>
          </w:tcPr>
          <w:p w14:paraId="223D900C" w14:textId="77777777" w:rsidR="00692BE6" w:rsidRPr="0005384F" w:rsidRDefault="00692BE6" w:rsidP="00597531">
            <w:pPr>
              <w:pStyle w:val="IEEEStdsParagraph"/>
              <w:jc w:val="center"/>
              <w:rPr>
                <w:ins w:id="216" w:author="zhaobx" w:date="2013-06-20T18:04:00Z"/>
              </w:rPr>
            </w:pPr>
            <w:ins w:id="217" w:author="zhaobx" w:date="2013-06-20T18:05:00Z">
              <w:r>
                <w:t>3/4</w:t>
              </w:r>
            </w:ins>
          </w:p>
        </w:tc>
        <w:tc>
          <w:tcPr>
            <w:tcW w:w="1390" w:type="dxa"/>
            <w:vAlign w:val="center"/>
          </w:tcPr>
          <w:p w14:paraId="2ECBCE30" w14:textId="77777777" w:rsidR="00692BE6" w:rsidRPr="0005384F" w:rsidRDefault="00692BE6" w:rsidP="00597531">
            <w:pPr>
              <w:pStyle w:val="IEEEStdsParagraph"/>
              <w:jc w:val="center"/>
              <w:rPr>
                <w:ins w:id="218" w:author="zhaobx" w:date="2013-06-20T18:04:00Z"/>
              </w:rPr>
            </w:pPr>
            <w:ins w:id="219" w:author="zhaobx" w:date="2013-06-20T18:06:00Z">
              <w:r>
                <w:t>192</w:t>
              </w:r>
            </w:ins>
          </w:p>
        </w:tc>
        <w:tc>
          <w:tcPr>
            <w:tcW w:w="1982" w:type="dxa"/>
            <w:vAlign w:val="center"/>
          </w:tcPr>
          <w:p w14:paraId="5BB1D942" w14:textId="77777777" w:rsidR="00692BE6" w:rsidRPr="0005384F" w:rsidRDefault="00692BE6" w:rsidP="00597531">
            <w:pPr>
              <w:pStyle w:val="IEEEStdsParagraph"/>
              <w:jc w:val="center"/>
              <w:rPr>
                <w:ins w:id="220" w:author="zhaobx" w:date="2013-06-20T18:04:00Z"/>
              </w:rPr>
            </w:pPr>
            <w:ins w:id="221" w:author="zhaobx" w:date="2013-06-20T18:07:00Z">
              <w:r>
                <w:t>144</w:t>
              </w:r>
            </w:ins>
          </w:p>
        </w:tc>
      </w:tr>
      <w:tr w:rsidR="00692BE6" w:rsidRPr="0005384F" w14:paraId="537267A7" w14:textId="77777777" w:rsidTr="00597531">
        <w:trPr>
          <w:ins w:id="222" w:author="zhaobx" w:date="2013-06-20T18:04:00Z"/>
        </w:trPr>
        <w:tc>
          <w:tcPr>
            <w:tcW w:w="1669" w:type="dxa"/>
            <w:vAlign w:val="center"/>
          </w:tcPr>
          <w:p w14:paraId="075A9653" w14:textId="77777777" w:rsidR="00692BE6" w:rsidRPr="0005384F" w:rsidRDefault="00692BE6" w:rsidP="00597531">
            <w:pPr>
              <w:pStyle w:val="IEEEStdsParagraph"/>
              <w:jc w:val="center"/>
              <w:rPr>
                <w:ins w:id="223" w:author="zhaobx" w:date="2013-06-20T18:04:00Z"/>
              </w:rPr>
            </w:pPr>
            <w:ins w:id="224" w:author="zhaobx" w:date="2013-06-20T18:05:00Z">
              <w:r>
                <w:t>256-QAM</w:t>
              </w:r>
            </w:ins>
          </w:p>
        </w:tc>
        <w:tc>
          <w:tcPr>
            <w:tcW w:w="1240" w:type="dxa"/>
            <w:vAlign w:val="center"/>
          </w:tcPr>
          <w:p w14:paraId="3945944B" w14:textId="77777777" w:rsidR="00692BE6" w:rsidRPr="0005384F" w:rsidRDefault="00692BE6" w:rsidP="00597531">
            <w:pPr>
              <w:pStyle w:val="IEEEStdsParagraph"/>
              <w:jc w:val="center"/>
              <w:rPr>
                <w:ins w:id="225" w:author="zhaobx" w:date="2013-06-20T18:04:00Z"/>
              </w:rPr>
            </w:pPr>
            <w:ins w:id="226" w:author="zhaobx" w:date="2013-06-20T18:05:00Z">
              <w:r>
                <w:t>5/6</w:t>
              </w:r>
            </w:ins>
          </w:p>
        </w:tc>
        <w:tc>
          <w:tcPr>
            <w:tcW w:w="1390" w:type="dxa"/>
            <w:vAlign w:val="center"/>
          </w:tcPr>
          <w:p w14:paraId="3D56C62E" w14:textId="77777777" w:rsidR="00692BE6" w:rsidRPr="0005384F" w:rsidRDefault="00692BE6" w:rsidP="00597531">
            <w:pPr>
              <w:pStyle w:val="IEEEStdsParagraph"/>
              <w:jc w:val="center"/>
              <w:rPr>
                <w:ins w:id="227" w:author="zhaobx" w:date="2013-06-20T18:04:00Z"/>
              </w:rPr>
            </w:pPr>
            <w:ins w:id="228" w:author="zhaobx" w:date="2013-06-20T18:06:00Z">
              <w:r>
                <w:t>192</w:t>
              </w:r>
            </w:ins>
          </w:p>
        </w:tc>
        <w:tc>
          <w:tcPr>
            <w:tcW w:w="1982" w:type="dxa"/>
            <w:vAlign w:val="center"/>
          </w:tcPr>
          <w:p w14:paraId="44FDB0BF" w14:textId="77777777" w:rsidR="00692BE6" w:rsidRPr="0005384F" w:rsidRDefault="00692BE6" w:rsidP="00597531">
            <w:pPr>
              <w:pStyle w:val="IEEEStdsParagraph"/>
              <w:jc w:val="center"/>
              <w:rPr>
                <w:ins w:id="229" w:author="zhaobx" w:date="2013-06-20T18:04:00Z"/>
              </w:rPr>
            </w:pPr>
            <w:ins w:id="230" w:author="zhaobx" w:date="2013-06-20T18:07:00Z">
              <w:r>
                <w:t>160</w:t>
              </w:r>
            </w:ins>
          </w:p>
        </w:tc>
      </w:tr>
      <w:tr w:rsidR="00692BE6" w:rsidRPr="0005384F" w14:paraId="72995A88" w14:textId="77777777" w:rsidTr="00597531">
        <w:trPr>
          <w:ins w:id="231" w:author="zhaobx" w:date="2013-06-20T18:04:00Z"/>
        </w:trPr>
        <w:tc>
          <w:tcPr>
            <w:tcW w:w="1669" w:type="dxa"/>
            <w:vAlign w:val="center"/>
          </w:tcPr>
          <w:p w14:paraId="66FF4A75" w14:textId="77777777" w:rsidR="00692BE6" w:rsidRPr="0005384F" w:rsidRDefault="00692BE6" w:rsidP="00597531">
            <w:pPr>
              <w:pStyle w:val="IEEEStdsParagraph"/>
              <w:jc w:val="center"/>
              <w:rPr>
                <w:ins w:id="232" w:author="zhaobx" w:date="2013-06-20T18:04:00Z"/>
              </w:rPr>
            </w:pPr>
            <w:ins w:id="233" w:author="zhaobx" w:date="2013-06-20T18:05:00Z">
              <w:r>
                <w:t>256-QAM</w:t>
              </w:r>
            </w:ins>
          </w:p>
        </w:tc>
        <w:tc>
          <w:tcPr>
            <w:tcW w:w="1240" w:type="dxa"/>
            <w:vAlign w:val="center"/>
          </w:tcPr>
          <w:p w14:paraId="6AD84DB5" w14:textId="77777777" w:rsidR="00692BE6" w:rsidRPr="0005384F" w:rsidRDefault="00692BE6" w:rsidP="00597531">
            <w:pPr>
              <w:pStyle w:val="IEEEStdsParagraph"/>
              <w:jc w:val="center"/>
              <w:rPr>
                <w:ins w:id="234" w:author="zhaobx" w:date="2013-06-20T18:04:00Z"/>
              </w:rPr>
            </w:pPr>
            <w:ins w:id="235" w:author="zhaobx" w:date="2013-06-20T18:05:00Z">
              <w:r>
                <w:t>7/8</w:t>
              </w:r>
            </w:ins>
          </w:p>
        </w:tc>
        <w:tc>
          <w:tcPr>
            <w:tcW w:w="1390" w:type="dxa"/>
            <w:vAlign w:val="center"/>
          </w:tcPr>
          <w:p w14:paraId="072A057B" w14:textId="77777777" w:rsidR="00692BE6" w:rsidRPr="0005384F" w:rsidRDefault="00692BE6" w:rsidP="00597531">
            <w:pPr>
              <w:pStyle w:val="IEEEStdsParagraph"/>
              <w:jc w:val="center"/>
              <w:rPr>
                <w:ins w:id="236" w:author="zhaobx" w:date="2013-06-20T18:04:00Z"/>
              </w:rPr>
            </w:pPr>
            <w:ins w:id="237" w:author="zhaobx" w:date="2013-06-20T18:06:00Z">
              <w:r>
                <w:t>192</w:t>
              </w:r>
            </w:ins>
          </w:p>
        </w:tc>
        <w:tc>
          <w:tcPr>
            <w:tcW w:w="1982" w:type="dxa"/>
            <w:vAlign w:val="center"/>
          </w:tcPr>
          <w:p w14:paraId="7220E25F" w14:textId="77777777" w:rsidR="00692BE6" w:rsidRPr="0005384F" w:rsidRDefault="00692BE6" w:rsidP="00597531">
            <w:pPr>
              <w:pStyle w:val="IEEEStdsParagraph"/>
              <w:jc w:val="center"/>
              <w:rPr>
                <w:ins w:id="238" w:author="zhaobx" w:date="2013-06-20T18:04:00Z"/>
              </w:rPr>
            </w:pPr>
            <w:ins w:id="239" w:author="zhaobx" w:date="2013-06-20T18:07:00Z">
              <w:r>
                <w:t>168</w:t>
              </w:r>
            </w:ins>
          </w:p>
        </w:tc>
      </w:tr>
    </w:tbl>
    <w:p w14:paraId="003315B6" w14:textId="77777777" w:rsidR="0020452C" w:rsidRPr="0005384F" w:rsidRDefault="0020452C" w:rsidP="0020452C">
      <w:pPr>
        <w:pStyle w:val="IEEEStdsParagraph"/>
        <w:jc w:val="center"/>
        <w:rPr>
          <w:b/>
        </w:rPr>
      </w:pPr>
    </w:p>
    <w:p w14:paraId="42D495CC" w14:textId="77777777" w:rsidR="0020452C" w:rsidRDefault="0020452C" w:rsidP="0020452C">
      <w:pPr>
        <w:pStyle w:val="IEEEStdsParagraph"/>
        <w:jc w:val="center"/>
        <w:rPr>
          <w:b/>
        </w:rPr>
      </w:pPr>
    </w:p>
    <w:p w14:paraId="7083932B" w14:textId="77777777" w:rsidR="00960314" w:rsidRPr="00FF3F64" w:rsidRDefault="00960314" w:rsidP="00960314">
      <w:pPr>
        <w:pStyle w:val="IEEEStdsParagraph"/>
        <w:autoSpaceDE w:val="0"/>
        <w:rPr>
          <w:i/>
        </w:rPr>
      </w:pPr>
      <w:r w:rsidRPr="00FF3F64">
        <w:rPr>
          <w:i/>
        </w:rPr>
        <w:t>[</w:t>
      </w:r>
      <w:r>
        <w:rPr>
          <w:i/>
        </w:rPr>
        <w:t>End</w:t>
      </w:r>
      <w:r w:rsidRPr="00FF3F64">
        <w:rPr>
          <w:i/>
        </w:rPr>
        <w:t xml:space="preserve"> of proposed text.]</w:t>
      </w:r>
    </w:p>
    <w:p w14:paraId="7776DAD5" w14:textId="77777777" w:rsidR="00B65E49" w:rsidRDefault="00B65E49" w:rsidP="0020452C">
      <w:pPr>
        <w:pStyle w:val="IEEEStdsParagraph"/>
        <w:rPr>
          <w:b/>
        </w:rPr>
      </w:pPr>
    </w:p>
    <w:p w14:paraId="6359DB20" w14:textId="77777777" w:rsidR="00A21BEE" w:rsidRPr="0005384F" w:rsidRDefault="00A21BEE" w:rsidP="00A21BEE">
      <w:pPr>
        <w:pStyle w:val="IEEEStdsParagraph"/>
        <w:rPr>
          <w:ins w:id="240" w:author="Sasaki Shigenobu" w:date="2013-09-11T01:17:00Z"/>
        </w:rPr>
      </w:pPr>
      <w:ins w:id="241" w:author="Sasaki Shigenobu" w:date="2013-09-11T01:17:00Z">
        <w:r w:rsidRPr="00FF3F64">
          <w:rPr>
            <w:i/>
          </w:rPr>
          <w:t>[</w:t>
        </w:r>
        <w:r>
          <w:rPr>
            <w:i/>
          </w:rPr>
          <w:t>Start</w:t>
        </w:r>
        <w:r w:rsidRPr="00FF3F64">
          <w:rPr>
            <w:i/>
          </w:rPr>
          <w:t xml:space="preserve"> of proposed text.]</w:t>
        </w:r>
      </w:ins>
    </w:p>
    <w:p w14:paraId="4F04AB16" w14:textId="0FDFB896" w:rsidR="00A21BEE" w:rsidRDefault="00A21BEE" w:rsidP="00632388">
      <w:pPr>
        <w:pStyle w:val="IEEEStdsLevel4Header"/>
        <w:rPr>
          <w:ins w:id="242" w:author="Sasaki Shigenobu" w:date="2013-09-11T01:17:00Z"/>
        </w:rPr>
      </w:pPr>
      <w:ins w:id="243" w:author="Sasaki Shigenobu" w:date="2013-09-11T01:18:00Z">
        <w:r>
          <w:t>QAM with m</w:t>
        </w:r>
      </w:ins>
      <w:ins w:id="244" w:author="Sasaki Shigenobu" w:date="2013-09-11T01:17:00Z">
        <w:r w:rsidR="00632388">
          <w:t>ultidimensional</w:t>
        </w:r>
        <w:r w:rsidRPr="00FF3F64">
          <w:t xml:space="preserve"> </w:t>
        </w:r>
      </w:ins>
      <w:ins w:id="245" w:author="Sasaki Shigenobu" w:date="2013-09-11T01:18:00Z">
        <w:r>
          <w:t>trellis coded modulation</w:t>
        </w:r>
      </w:ins>
    </w:p>
    <w:p w14:paraId="6AAD4BCD" w14:textId="7BFF600F" w:rsidR="00A21BEE" w:rsidRDefault="00E944CE" w:rsidP="00A21BEE">
      <w:pPr>
        <w:pStyle w:val="IEEEStdsParagraph"/>
        <w:autoSpaceDE w:val="0"/>
        <w:rPr>
          <w:ins w:id="246" w:author="Sasaki Shigenobu" w:date="2013-09-11T01:18:00Z"/>
          <w:i/>
        </w:rPr>
      </w:pPr>
      <w:ins w:id="247" w:author="Sasaki Shigenobu" w:date="2013-09-11T17:57:00Z">
        <w:r w:rsidRPr="0005384F">
          <w:t xml:space="preserve">The output of the </w:t>
        </w:r>
      </w:ins>
      <w:ins w:id="248" w:author="Sasaki Shigenobu" w:date="2013-09-11T18:13:00Z">
        <w:r w:rsidR="00632388">
          <w:t>multidimensional trellis encoder</w:t>
        </w:r>
      </w:ins>
      <w:ins w:id="249" w:author="Sasaki Shigenobu" w:date="2013-09-11T17:57:00Z">
        <w:r w:rsidRPr="0005384F">
          <w:t xml:space="preserve"> is entered to the constellation mapper. The input data to the mapper </w:t>
        </w:r>
        <w:del w:id="250" w:author="zhaobx" w:date="2013-09-12T11:01:00Z">
          <w:r w:rsidRPr="0005384F" w:rsidDel="00006019">
            <w:delText>i</w:delText>
          </w:r>
        </w:del>
        <w:del w:id="251" w:author="zhaobx" w:date="2013-09-12T11:00:00Z">
          <w:r w:rsidRPr="0005384F" w:rsidDel="00006019">
            <w:delText xml:space="preserve">s </w:delText>
          </w:r>
        </w:del>
      </w:ins>
      <w:ins w:id="252" w:author="Sasaki Shigenobu" w:date="2013-09-11T18:14:00Z">
        <w:r w:rsidR="00632388">
          <w:t>has a</w:t>
        </w:r>
      </w:ins>
      <w:ins w:id="253" w:author="Sasaki Shigenobu" w:date="2013-09-11T17:57:00Z">
        <w:r w:rsidR="00632388">
          <w:t xml:space="preserve"> group</w:t>
        </w:r>
        <w:r w:rsidRPr="0005384F">
          <w:t xml:space="preserve"> of number of coded bits per </w:t>
        </w:r>
      </w:ins>
      <w:ins w:id="254" w:author="Sasaki Shigenobu" w:date="2013-09-11T18:15:00Z">
        <w:r w:rsidR="00632388">
          <w:t xml:space="preserve">two </w:t>
        </w:r>
      </w:ins>
      <w:ins w:id="255" w:author="Sasaki Shigenobu" w:date="2013-09-11T17:57:00Z">
        <w:r w:rsidRPr="0005384F">
          <w:t>carrier</w:t>
        </w:r>
      </w:ins>
      <w:ins w:id="256" w:author="Sasaki Shigenobu" w:date="2013-09-11T18:15:00Z">
        <w:r w:rsidR="00632388">
          <w:t>s</w:t>
        </w:r>
      </w:ins>
      <w:ins w:id="257" w:author="Sasaki Shigenobu" w:date="2013-09-11T17:57:00Z">
        <w:r w:rsidRPr="0005384F">
          <w:t>, i.e., N</w:t>
        </w:r>
        <w:r w:rsidRPr="0005384F">
          <w:rPr>
            <w:vertAlign w:val="subscript"/>
          </w:rPr>
          <w:t>CBPC</w:t>
        </w:r>
        <w:r w:rsidRPr="0005384F">
          <w:t xml:space="preserve"> bits and then converted into complex numbers representing </w:t>
        </w:r>
      </w:ins>
      <w:proofErr w:type="gramStart"/>
      <w:ins w:id="258" w:author="Sasaki Shigenobu" w:date="2013-09-11T18:15:00Z">
        <w:r w:rsidR="00632388">
          <w:t>48</w:t>
        </w:r>
      </w:ins>
      <w:ins w:id="259" w:author="Sasaki Shigenobu" w:date="2013-09-11T17:57:00Z">
        <w:r w:rsidRPr="0005384F">
          <w:t>-QAM</w:t>
        </w:r>
        <w:r>
          <w:t>,</w:t>
        </w:r>
        <w:proofErr w:type="gramEnd"/>
        <w:r>
          <w:t xml:space="preserve"> or </w:t>
        </w:r>
      </w:ins>
      <w:ins w:id="260" w:author="Sasaki Shigenobu" w:date="2013-09-11T18:15:00Z">
        <w:r w:rsidR="00632388">
          <w:t>192</w:t>
        </w:r>
      </w:ins>
      <w:ins w:id="261" w:author="Sasaki Shigenobu" w:date="2013-09-11T17:57:00Z">
        <w:r>
          <w:t>-QAM</w:t>
        </w:r>
        <w:r w:rsidRPr="0005384F">
          <w:t xml:space="preserve"> constellation points. The mapping for </w:t>
        </w:r>
      </w:ins>
      <w:ins w:id="262" w:author="Sasaki Shigenobu" w:date="2013-09-11T18:15:00Z">
        <w:r w:rsidR="00632388">
          <w:t>48</w:t>
        </w:r>
      </w:ins>
      <w:ins w:id="263" w:author="Sasaki Shigenobu" w:date="2013-09-11T17:57:00Z">
        <w:r w:rsidRPr="0005384F">
          <w:t>-QAM</w:t>
        </w:r>
        <w:r>
          <w:t xml:space="preserve"> and </w:t>
        </w:r>
      </w:ins>
      <w:ins w:id="264" w:author="Sasaki Shigenobu" w:date="2013-09-11T18:16:00Z">
        <w:r w:rsidR="00632388">
          <w:t>192</w:t>
        </w:r>
      </w:ins>
      <w:ins w:id="265" w:author="Sasaki Shigenobu" w:date="2013-09-11T17:57:00Z">
        <w:r>
          <w:t>-QAM</w:t>
        </w:r>
        <w:r w:rsidRPr="0005384F">
          <w:t xml:space="preserve"> </w:t>
        </w:r>
        <w:del w:id="266" w:author="zhaobx" w:date="2013-09-12T11:01:00Z">
          <w:r w:rsidRPr="0005384F" w:rsidDel="00006019">
            <w:delText>is</w:delText>
          </w:r>
        </w:del>
      </w:ins>
      <w:ins w:id="267" w:author="zhaobx" w:date="2013-09-12T11:01:00Z">
        <w:r w:rsidR="00006019">
          <w:t>are</w:t>
        </w:r>
      </w:ins>
      <w:ins w:id="268" w:author="Sasaki Shigenobu" w:date="2013-09-11T17:57:00Z">
        <w:r w:rsidRPr="0005384F">
          <w:t xml:space="preserve"> performed according to constellation mapping, as sho</w:t>
        </w:r>
        <w:bookmarkStart w:id="269" w:name="_GoBack"/>
        <w:bookmarkEnd w:id="269"/>
        <w:r w:rsidRPr="0005384F">
          <w:t>wn in</w:t>
        </w:r>
        <w:r>
          <w:t xml:space="preserve"> Figure </w:t>
        </w:r>
      </w:ins>
      <w:ins w:id="270" w:author="Sasaki Shigenobu" w:date="2013-09-11T18:16:00Z">
        <w:r w:rsidR="00632388">
          <w:t>YYY and ZZZ</w:t>
        </w:r>
      </w:ins>
      <w:ins w:id="271" w:author="Sasaki Shigenobu" w:date="2013-09-11T17:57:00Z">
        <w:r w:rsidRPr="0005384F">
          <w:t>, respectively.</w:t>
        </w:r>
      </w:ins>
    </w:p>
    <w:p w14:paraId="596A1793" w14:textId="77777777" w:rsidR="00A21BEE" w:rsidRDefault="00A21BEE" w:rsidP="00A21BEE">
      <w:pPr>
        <w:pStyle w:val="IEEEStdsParagraph"/>
        <w:autoSpaceDE w:val="0"/>
        <w:rPr>
          <w:ins w:id="272" w:author="Sasaki Shigenobu" w:date="2013-09-11T17:27:00Z"/>
          <w:i/>
        </w:rPr>
      </w:pPr>
    </w:p>
    <w:p w14:paraId="42C7DFE3" w14:textId="06BAA05A" w:rsidR="002B5A81" w:rsidRDefault="00803580" w:rsidP="00803580">
      <w:pPr>
        <w:pStyle w:val="IEEEStdsParagraph"/>
        <w:autoSpaceDE w:val="0"/>
        <w:jc w:val="center"/>
        <w:rPr>
          <w:ins w:id="273" w:author="Sasaki Shigenobu" w:date="2013-09-11T17:49:00Z"/>
          <w:i/>
          <w:lang w:eastAsia="ja-JP"/>
        </w:rPr>
      </w:pPr>
      <w:ins w:id="274" w:author="Sasaki Shigenobu" w:date="2013-09-11T17:49:00Z">
        <w:r w:rsidRPr="00803580">
          <w:rPr>
            <w:i/>
            <w:noProof/>
            <w:lang w:eastAsia="zh-CN"/>
            <w:rPrChange w:id="275">
              <w:rPr>
                <w:noProof/>
                <w:lang w:eastAsia="zh-CN"/>
              </w:rPr>
            </w:rPrChange>
          </w:rPr>
          <w:lastRenderedPageBreak/>
          <mc:AlternateContent>
            <mc:Choice Requires="wpg">
              <w:drawing>
                <wp:inline distT="0" distB="0" distL="0" distR="0" wp14:anchorId="40A64DEC" wp14:editId="47083D89">
                  <wp:extent cx="4104050" cy="4021415"/>
                  <wp:effectExtent l="0" t="0" r="0" b="36830"/>
                  <wp:docPr id="10" name="グループ化 11"/>
                  <wp:cNvGraphicFramePr/>
                  <a:graphic xmlns:a="http://schemas.openxmlformats.org/drawingml/2006/main">
                    <a:graphicData uri="http://schemas.microsoft.com/office/word/2010/wordprocessingGroup">
                      <wpg:wgp>
                        <wpg:cNvGrpSpPr/>
                        <wpg:grpSpPr>
                          <a:xfrm>
                            <a:off x="0" y="0"/>
                            <a:ext cx="4104050" cy="4021415"/>
                            <a:chOff x="0" y="0"/>
                            <a:chExt cx="4104050" cy="4021415"/>
                          </a:xfrm>
                        </wpg:grpSpPr>
                        <wps:wsp>
                          <wps:cNvPr id="11" name="直線コネクタ 11"/>
                          <wps:cNvCnPr/>
                          <wps:spPr>
                            <a:xfrm flipV="1">
                              <a:off x="0" y="2146068"/>
                              <a:ext cx="3816424" cy="3139"/>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1872208" y="276999"/>
                              <a:ext cx="0" cy="3744416"/>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 name="正方形/長方形 13"/>
                          <wps:cNvSpPr/>
                          <wps:spPr>
                            <a:xfrm>
                              <a:off x="1008112" y="1285111"/>
                              <a:ext cx="1728192" cy="1728192"/>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027992C" w14:textId="77777777" w:rsidR="00E944CE" w:rsidRDefault="00E944CE" w:rsidP="00803580">
                                <w:pPr>
                                  <w:rPr>
                                    <w:rFonts w:eastAsia="Times New Roman" w:cs="Times New Roman"/>
                                  </w:rPr>
                                </w:pPr>
                              </w:p>
                            </w:txbxContent>
                          </wps:txbx>
                          <wps:bodyPr rtlCol="0" anchor="ctr"/>
                        </wps:wsp>
                        <wps:wsp>
                          <wps:cNvPr id="15" name="円/楕円 15"/>
                          <wps:cNvSpPr/>
                          <wps:spPr>
                            <a:xfrm>
                              <a:off x="2044919" y="1894763"/>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BEB1A" w14:textId="77777777" w:rsidR="00E944CE" w:rsidRDefault="00E944CE" w:rsidP="00803580">
                                <w:pPr>
                                  <w:rPr>
                                    <w:rFonts w:eastAsia="Times New Roman" w:cs="Times New Roman"/>
                                  </w:rPr>
                                </w:pPr>
                              </w:p>
                            </w:txbxContent>
                          </wps:txbx>
                          <wps:bodyPr rtlCol="0" anchor="ctr"/>
                        </wps:wsp>
                        <wps:wsp>
                          <wps:cNvPr id="16" name="円/楕円 16"/>
                          <wps:cNvSpPr/>
                          <wps:spPr>
                            <a:xfrm>
                              <a:off x="2047220" y="1463654"/>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70E2C" w14:textId="77777777" w:rsidR="00E944CE" w:rsidRDefault="00E944CE" w:rsidP="00803580">
                                <w:pPr>
                                  <w:rPr>
                                    <w:rFonts w:eastAsia="Times New Roman" w:cs="Times New Roman"/>
                                  </w:rPr>
                                </w:pPr>
                              </w:p>
                            </w:txbxContent>
                          </wps:txbx>
                          <wps:bodyPr rtlCol="0" anchor="ctr"/>
                        </wps:wsp>
                        <wps:wsp>
                          <wps:cNvPr id="17" name="円/楕円 17"/>
                          <wps:cNvSpPr/>
                          <wps:spPr>
                            <a:xfrm>
                              <a:off x="2478952" y="1893335"/>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7A3FF" w14:textId="77777777" w:rsidR="00E944CE" w:rsidRDefault="00E944CE" w:rsidP="00803580">
                                <w:pPr>
                                  <w:rPr>
                                    <w:rFonts w:eastAsia="Times New Roman" w:cs="Times New Roman"/>
                                  </w:rPr>
                                </w:pPr>
                              </w:p>
                            </w:txbxContent>
                          </wps:txbx>
                          <wps:bodyPr rtlCol="0" anchor="ctr"/>
                        </wps:wsp>
                        <wps:wsp>
                          <wps:cNvPr id="18" name="円/楕円 18"/>
                          <wps:cNvSpPr/>
                          <wps:spPr>
                            <a:xfrm>
                              <a:off x="2479268" y="1462019"/>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FB4AC6" w14:textId="77777777" w:rsidR="00E944CE" w:rsidRDefault="00E944CE" w:rsidP="00803580">
                                <w:pPr>
                                  <w:rPr>
                                    <w:rFonts w:eastAsia="Times New Roman" w:cs="Times New Roman"/>
                                  </w:rPr>
                                </w:pPr>
                              </w:p>
                            </w:txbxContent>
                          </wps:txbx>
                          <wps:bodyPr rtlCol="0" anchor="ctr"/>
                        </wps:wsp>
                        <wps:wsp>
                          <wps:cNvPr id="19" name="円/楕円 19"/>
                          <wps:cNvSpPr/>
                          <wps:spPr>
                            <a:xfrm>
                              <a:off x="2048187" y="2756843"/>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05F4D" w14:textId="77777777" w:rsidR="00E944CE" w:rsidRDefault="00E944CE" w:rsidP="00803580">
                                <w:pPr>
                                  <w:rPr>
                                    <w:rFonts w:eastAsia="Times New Roman" w:cs="Times New Roman"/>
                                  </w:rPr>
                                </w:pPr>
                              </w:p>
                            </w:txbxContent>
                          </wps:txbx>
                          <wps:bodyPr rtlCol="0" anchor="ctr"/>
                        </wps:wsp>
                        <wps:wsp>
                          <wps:cNvPr id="20" name="円/楕円 20"/>
                          <wps:cNvSpPr/>
                          <wps:spPr>
                            <a:xfrm>
                              <a:off x="2042054" y="2329006"/>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4F0DA" w14:textId="77777777" w:rsidR="00E944CE" w:rsidRDefault="00E944CE" w:rsidP="00803580">
                                <w:pPr>
                                  <w:rPr>
                                    <w:rFonts w:eastAsia="Times New Roman" w:cs="Times New Roman"/>
                                  </w:rPr>
                                </w:pPr>
                              </w:p>
                            </w:txbxContent>
                          </wps:txbx>
                          <wps:bodyPr rtlCol="0" anchor="ctr"/>
                        </wps:wsp>
                        <wps:wsp>
                          <wps:cNvPr id="21" name="円/楕円 21"/>
                          <wps:cNvSpPr/>
                          <wps:spPr>
                            <a:xfrm>
                              <a:off x="2480582" y="2754539"/>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8B9E7" w14:textId="77777777" w:rsidR="00E944CE" w:rsidRDefault="00E944CE" w:rsidP="00803580">
                                <w:pPr>
                                  <w:rPr>
                                    <w:rFonts w:eastAsia="Times New Roman" w:cs="Times New Roman"/>
                                  </w:rPr>
                                </w:pPr>
                              </w:p>
                            </w:txbxContent>
                          </wps:txbx>
                          <wps:bodyPr rtlCol="0" anchor="ctr"/>
                        </wps:wsp>
                        <wps:wsp>
                          <wps:cNvPr id="22" name="円/楕円 22"/>
                          <wps:cNvSpPr/>
                          <wps:spPr>
                            <a:xfrm>
                              <a:off x="2473008" y="2329050"/>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0C38A" w14:textId="77777777" w:rsidR="00E944CE" w:rsidRDefault="00E944CE" w:rsidP="00803580">
                                <w:pPr>
                                  <w:rPr>
                                    <w:rFonts w:eastAsia="Times New Roman" w:cs="Times New Roman"/>
                                  </w:rPr>
                                </w:pPr>
                              </w:p>
                            </w:txbxContent>
                          </wps:txbx>
                          <wps:bodyPr rtlCol="0" anchor="ctr"/>
                        </wps:wsp>
                        <wps:wsp>
                          <wps:cNvPr id="24" name="円/楕円 24"/>
                          <wps:cNvSpPr/>
                          <wps:spPr>
                            <a:xfrm>
                              <a:off x="1184443" y="2757120"/>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A38D6" w14:textId="77777777" w:rsidR="00E944CE" w:rsidRDefault="00E944CE" w:rsidP="00803580">
                                <w:pPr>
                                  <w:rPr>
                                    <w:rFonts w:eastAsia="Times New Roman" w:cs="Times New Roman"/>
                                  </w:rPr>
                                </w:pPr>
                              </w:p>
                            </w:txbxContent>
                          </wps:txbx>
                          <wps:bodyPr rtlCol="0" anchor="ctr"/>
                        </wps:wsp>
                        <wps:wsp>
                          <wps:cNvPr id="26" name="円/楕円 26"/>
                          <wps:cNvSpPr/>
                          <wps:spPr>
                            <a:xfrm>
                              <a:off x="1184443" y="2324219"/>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329F4" w14:textId="77777777" w:rsidR="00E944CE" w:rsidRDefault="00E944CE" w:rsidP="00803580">
                                <w:pPr>
                                  <w:rPr>
                                    <w:rFonts w:eastAsia="Times New Roman" w:cs="Times New Roman"/>
                                  </w:rPr>
                                </w:pPr>
                              </w:p>
                            </w:txbxContent>
                          </wps:txbx>
                          <wps:bodyPr rtlCol="0" anchor="ctr"/>
                        </wps:wsp>
                        <wps:wsp>
                          <wps:cNvPr id="27" name="円/楕円 27"/>
                          <wps:cNvSpPr/>
                          <wps:spPr>
                            <a:xfrm>
                              <a:off x="1615172" y="2756267"/>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D6907" w14:textId="77777777" w:rsidR="00E944CE" w:rsidRDefault="00E944CE" w:rsidP="00803580">
                                <w:pPr>
                                  <w:rPr>
                                    <w:rFonts w:eastAsia="Times New Roman" w:cs="Times New Roman"/>
                                  </w:rPr>
                                </w:pPr>
                              </w:p>
                            </w:txbxContent>
                          </wps:txbx>
                          <wps:bodyPr rtlCol="0" anchor="ctr"/>
                        </wps:wsp>
                        <wps:wsp>
                          <wps:cNvPr id="28" name="円/楕円 28"/>
                          <wps:cNvSpPr/>
                          <wps:spPr>
                            <a:xfrm>
                              <a:off x="1614856" y="2329385"/>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32741" w14:textId="77777777" w:rsidR="00E944CE" w:rsidRDefault="00E944CE" w:rsidP="00803580">
                                <w:pPr>
                                  <w:rPr>
                                    <w:rFonts w:eastAsia="Times New Roman" w:cs="Times New Roman"/>
                                  </w:rPr>
                                </w:pPr>
                              </w:p>
                            </w:txbxContent>
                          </wps:txbx>
                          <wps:bodyPr rtlCol="0" anchor="ctr"/>
                        </wps:wsp>
                        <wps:wsp>
                          <wps:cNvPr id="29" name="円/楕円 29"/>
                          <wps:cNvSpPr/>
                          <wps:spPr>
                            <a:xfrm>
                              <a:off x="1186394" y="1893229"/>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5D03C" w14:textId="77777777" w:rsidR="00E944CE" w:rsidRDefault="00E944CE" w:rsidP="00803580">
                                <w:pPr>
                                  <w:rPr>
                                    <w:rFonts w:eastAsia="Times New Roman" w:cs="Times New Roman"/>
                                  </w:rPr>
                                </w:pPr>
                              </w:p>
                            </w:txbxContent>
                          </wps:txbx>
                          <wps:bodyPr rtlCol="0" anchor="ctr"/>
                        </wps:wsp>
                        <wps:wsp>
                          <wps:cNvPr id="30" name="円/楕円 30"/>
                          <wps:cNvSpPr/>
                          <wps:spPr>
                            <a:xfrm>
                              <a:off x="1184498" y="1463077"/>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29604" w14:textId="77777777" w:rsidR="00E944CE" w:rsidRDefault="00E944CE" w:rsidP="00803580">
                                <w:pPr>
                                  <w:rPr>
                                    <w:rFonts w:eastAsia="Times New Roman" w:cs="Times New Roman"/>
                                  </w:rPr>
                                </w:pPr>
                              </w:p>
                            </w:txbxContent>
                          </wps:txbx>
                          <wps:bodyPr rtlCol="0" anchor="ctr"/>
                        </wps:wsp>
                        <wps:wsp>
                          <wps:cNvPr id="31" name="円/楕円 31"/>
                          <wps:cNvSpPr/>
                          <wps:spPr>
                            <a:xfrm>
                              <a:off x="1614856" y="1897337"/>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1F9FB" w14:textId="77777777" w:rsidR="00E944CE" w:rsidRDefault="00E944CE" w:rsidP="00803580">
                                <w:pPr>
                                  <w:rPr>
                                    <w:rFonts w:eastAsia="Times New Roman" w:cs="Times New Roman"/>
                                  </w:rPr>
                                </w:pPr>
                              </w:p>
                            </w:txbxContent>
                          </wps:txbx>
                          <wps:bodyPr rtlCol="0" anchor="ctr"/>
                        </wps:wsp>
                        <wps:wsp>
                          <wps:cNvPr id="33" name="円/楕円 33"/>
                          <wps:cNvSpPr/>
                          <wps:spPr>
                            <a:xfrm>
                              <a:off x="1614856" y="1462019"/>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00CEB" w14:textId="77777777" w:rsidR="00E944CE" w:rsidRDefault="00E944CE" w:rsidP="00803580">
                                <w:pPr>
                                  <w:rPr>
                                    <w:rFonts w:eastAsia="Times New Roman" w:cs="Times New Roman"/>
                                  </w:rPr>
                                </w:pPr>
                              </w:p>
                            </w:txbxContent>
                          </wps:txbx>
                          <wps:bodyPr rtlCol="0" anchor="ctr"/>
                        </wps:wsp>
                        <wps:wsp>
                          <wps:cNvPr id="35" name="正方形/長方形 35"/>
                          <wps:cNvSpPr/>
                          <wps:spPr>
                            <a:xfrm>
                              <a:off x="1009602" y="3015568"/>
                              <a:ext cx="1728192" cy="428442"/>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0AC5B13" w14:textId="77777777" w:rsidR="00E944CE" w:rsidRDefault="00E944CE" w:rsidP="00803580">
                                <w:pPr>
                                  <w:rPr>
                                    <w:rFonts w:eastAsia="Times New Roman" w:cs="Times New Roman"/>
                                  </w:rPr>
                                </w:pPr>
                              </w:p>
                            </w:txbxContent>
                          </wps:txbx>
                          <wps:bodyPr rtlCol="0" anchor="ctr"/>
                        </wps:wsp>
                        <wps:wsp>
                          <wps:cNvPr id="36" name="二等辺三角形 36"/>
                          <wps:cNvSpPr/>
                          <wps:spPr>
                            <a:xfrm>
                              <a:off x="1168518" y="318283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EE196" w14:textId="77777777" w:rsidR="00E944CE" w:rsidRDefault="00E944CE" w:rsidP="00803580">
                                <w:pPr>
                                  <w:rPr>
                                    <w:rFonts w:eastAsia="Times New Roman" w:cs="Times New Roman"/>
                                  </w:rPr>
                                </w:pPr>
                              </w:p>
                            </w:txbxContent>
                          </wps:txbx>
                          <wps:bodyPr rtlCol="0" anchor="ctr"/>
                        </wps:wsp>
                        <wps:wsp>
                          <wps:cNvPr id="37" name="二等辺三角形 37"/>
                          <wps:cNvSpPr/>
                          <wps:spPr>
                            <a:xfrm>
                              <a:off x="1598876" y="3183607"/>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BBC95" w14:textId="77777777" w:rsidR="00E944CE" w:rsidRDefault="00E944CE" w:rsidP="00803580">
                                <w:pPr>
                                  <w:rPr>
                                    <w:rFonts w:eastAsia="Times New Roman" w:cs="Times New Roman"/>
                                  </w:rPr>
                                </w:pPr>
                              </w:p>
                            </w:txbxContent>
                          </wps:txbx>
                          <wps:bodyPr rtlCol="0" anchor="ctr"/>
                        </wps:wsp>
                        <wps:wsp>
                          <wps:cNvPr id="39" name="二等辺三角形 39"/>
                          <wps:cNvSpPr/>
                          <wps:spPr>
                            <a:xfrm>
                              <a:off x="2030614" y="3182891"/>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978A2" w14:textId="77777777" w:rsidR="00E944CE" w:rsidRDefault="00E944CE" w:rsidP="00803580">
                                <w:pPr>
                                  <w:rPr>
                                    <w:rFonts w:eastAsia="Times New Roman" w:cs="Times New Roman"/>
                                  </w:rPr>
                                </w:pPr>
                              </w:p>
                            </w:txbxContent>
                          </wps:txbx>
                          <wps:bodyPr rtlCol="0" anchor="ctr"/>
                        </wps:wsp>
                        <wps:wsp>
                          <wps:cNvPr id="46" name="二等辺三角形 46"/>
                          <wps:cNvSpPr/>
                          <wps:spPr>
                            <a:xfrm>
                              <a:off x="2460858" y="318360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75585" w14:textId="77777777" w:rsidR="00E944CE" w:rsidRDefault="00E944CE" w:rsidP="00803580">
                                <w:pPr>
                                  <w:rPr>
                                    <w:rFonts w:eastAsia="Times New Roman" w:cs="Times New Roman"/>
                                  </w:rPr>
                                </w:pPr>
                              </w:p>
                            </w:txbxContent>
                          </wps:txbx>
                          <wps:bodyPr rtlCol="0" anchor="ctr"/>
                        </wps:wsp>
                        <wps:wsp>
                          <wps:cNvPr id="51" name="正方形/長方形 51"/>
                          <wps:cNvSpPr/>
                          <wps:spPr>
                            <a:xfrm>
                              <a:off x="1008112" y="851348"/>
                              <a:ext cx="1728192" cy="433763"/>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B78D6E2" w14:textId="77777777" w:rsidR="00E944CE" w:rsidRDefault="00E944CE" w:rsidP="00803580">
                                <w:pPr>
                                  <w:rPr>
                                    <w:rFonts w:eastAsia="Times New Roman" w:cs="Times New Roman"/>
                                  </w:rPr>
                                </w:pPr>
                              </w:p>
                            </w:txbxContent>
                          </wps:txbx>
                          <wps:bodyPr rtlCol="0" anchor="ctr"/>
                        </wps:wsp>
                        <wps:wsp>
                          <wps:cNvPr id="58" name="二等辺三角形 58"/>
                          <wps:cNvSpPr/>
                          <wps:spPr>
                            <a:xfrm>
                              <a:off x="1167265" y="1027999"/>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7B6BF" w14:textId="77777777" w:rsidR="00E944CE" w:rsidRDefault="00E944CE" w:rsidP="00803580">
                                <w:pPr>
                                  <w:rPr>
                                    <w:rFonts w:eastAsia="Times New Roman" w:cs="Times New Roman"/>
                                  </w:rPr>
                                </w:pPr>
                              </w:p>
                            </w:txbxContent>
                          </wps:txbx>
                          <wps:bodyPr rtlCol="0" anchor="ctr"/>
                        </wps:wsp>
                        <wps:wsp>
                          <wps:cNvPr id="73" name="二等辺三角形 73"/>
                          <wps:cNvSpPr/>
                          <wps:spPr>
                            <a:xfrm>
                              <a:off x="1598876" y="102402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88940" w14:textId="77777777" w:rsidR="00E944CE" w:rsidRDefault="00E944CE" w:rsidP="00803580">
                                <w:pPr>
                                  <w:rPr>
                                    <w:rFonts w:eastAsia="Times New Roman" w:cs="Times New Roman"/>
                                  </w:rPr>
                                </w:pPr>
                              </w:p>
                            </w:txbxContent>
                          </wps:txbx>
                          <wps:bodyPr rtlCol="0" anchor="ctr"/>
                        </wps:wsp>
                        <wps:wsp>
                          <wps:cNvPr id="91" name="二等辺三角形 91"/>
                          <wps:cNvSpPr/>
                          <wps:spPr>
                            <a:xfrm>
                              <a:off x="2031806" y="1025373"/>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D9DB0" w14:textId="77777777" w:rsidR="00E944CE" w:rsidRDefault="00E944CE" w:rsidP="00803580">
                                <w:pPr>
                                  <w:rPr>
                                    <w:rFonts w:eastAsia="Times New Roman" w:cs="Times New Roman"/>
                                  </w:rPr>
                                </w:pPr>
                              </w:p>
                            </w:txbxContent>
                          </wps:txbx>
                          <wps:bodyPr rtlCol="0" anchor="ctr"/>
                        </wps:wsp>
                        <wps:wsp>
                          <wps:cNvPr id="92" name="二等辺三角形 92"/>
                          <wps:cNvSpPr/>
                          <wps:spPr>
                            <a:xfrm>
                              <a:off x="2462415" y="1026724"/>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A2AE6" w14:textId="77777777" w:rsidR="00E944CE" w:rsidRDefault="00E944CE" w:rsidP="00803580">
                                <w:pPr>
                                  <w:rPr>
                                    <w:rFonts w:eastAsia="Times New Roman" w:cs="Times New Roman"/>
                                  </w:rPr>
                                </w:pPr>
                              </w:p>
                            </w:txbxContent>
                          </wps:txbx>
                          <wps:bodyPr rtlCol="0" anchor="ctr"/>
                        </wps:wsp>
                        <wps:wsp>
                          <wps:cNvPr id="93" name="正方形/長方形 93"/>
                          <wps:cNvSpPr/>
                          <wps:spPr>
                            <a:xfrm rot="5400000">
                              <a:off x="2088055" y="1933361"/>
                              <a:ext cx="1728194" cy="431696"/>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962AD36" w14:textId="77777777" w:rsidR="00E944CE" w:rsidRDefault="00E944CE" w:rsidP="00803580">
                                <w:pPr>
                                  <w:rPr>
                                    <w:rFonts w:eastAsia="Times New Roman" w:cs="Times New Roman"/>
                                  </w:rPr>
                                </w:pPr>
                              </w:p>
                            </w:txbxContent>
                          </wps:txbx>
                          <wps:bodyPr rtlCol="0" anchor="ctr"/>
                        </wps:wsp>
                        <wps:wsp>
                          <wps:cNvPr id="94" name="二等辺三角形 94"/>
                          <wps:cNvSpPr/>
                          <wps:spPr>
                            <a:xfrm>
                              <a:off x="2895002" y="1460383"/>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EC897" w14:textId="77777777" w:rsidR="00E944CE" w:rsidRDefault="00E944CE" w:rsidP="00803580">
                                <w:pPr>
                                  <w:rPr>
                                    <w:rFonts w:eastAsia="Times New Roman" w:cs="Times New Roman"/>
                                  </w:rPr>
                                </w:pPr>
                              </w:p>
                            </w:txbxContent>
                          </wps:txbx>
                          <wps:bodyPr rtlCol="0" anchor="ctr"/>
                        </wps:wsp>
                        <wps:wsp>
                          <wps:cNvPr id="95" name="二等辺三角形 95"/>
                          <wps:cNvSpPr/>
                          <wps:spPr>
                            <a:xfrm>
                              <a:off x="2895355" y="189295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4847F" w14:textId="77777777" w:rsidR="00E944CE" w:rsidRDefault="00E944CE" w:rsidP="00803580">
                                <w:pPr>
                                  <w:rPr>
                                    <w:rFonts w:eastAsia="Times New Roman" w:cs="Times New Roman"/>
                                  </w:rPr>
                                </w:pPr>
                              </w:p>
                            </w:txbxContent>
                          </wps:txbx>
                          <wps:bodyPr rtlCol="0" anchor="ctr"/>
                        </wps:wsp>
                        <wps:wsp>
                          <wps:cNvPr id="97" name="二等辺三角形 97"/>
                          <wps:cNvSpPr/>
                          <wps:spPr>
                            <a:xfrm>
                              <a:off x="2895884" y="2321084"/>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7A233" w14:textId="77777777" w:rsidR="00E944CE" w:rsidRDefault="00E944CE" w:rsidP="00803580">
                                <w:pPr>
                                  <w:rPr>
                                    <w:rFonts w:eastAsia="Times New Roman" w:cs="Times New Roman"/>
                                  </w:rPr>
                                </w:pPr>
                              </w:p>
                            </w:txbxContent>
                          </wps:txbx>
                          <wps:bodyPr rtlCol="0" anchor="ctr"/>
                        </wps:wsp>
                        <wps:wsp>
                          <wps:cNvPr id="98" name="二等辺三角形 98"/>
                          <wps:cNvSpPr/>
                          <wps:spPr>
                            <a:xfrm>
                              <a:off x="2895884" y="2751867"/>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74C2A0" w14:textId="77777777" w:rsidR="00E944CE" w:rsidRDefault="00E944CE" w:rsidP="00803580">
                                <w:pPr>
                                  <w:rPr>
                                    <w:rFonts w:eastAsia="Times New Roman" w:cs="Times New Roman"/>
                                  </w:rPr>
                                </w:pPr>
                              </w:p>
                            </w:txbxContent>
                          </wps:txbx>
                          <wps:bodyPr rtlCol="0" anchor="ctr"/>
                        </wps:wsp>
                        <wps:wsp>
                          <wps:cNvPr id="99" name="正方形/長方形 99"/>
                          <wps:cNvSpPr/>
                          <wps:spPr>
                            <a:xfrm rot="5400000">
                              <a:off x="-71009" y="1932692"/>
                              <a:ext cx="1728192" cy="433030"/>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3210A86" w14:textId="77777777" w:rsidR="00E944CE" w:rsidRDefault="00E944CE" w:rsidP="00803580">
                                <w:pPr>
                                  <w:rPr>
                                    <w:rFonts w:eastAsia="Times New Roman" w:cs="Times New Roman"/>
                                  </w:rPr>
                                </w:pPr>
                              </w:p>
                            </w:txbxContent>
                          </wps:txbx>
                          <wps:bodyPr rtlCol="0" anchor="ctr"/>
                        </wps:wsp>
                        <wps:wsp>
                          <wps:cNvPr id="100" name="二等辺三角形 100"/>
                          <wps:cNvSpPr/>
                          <wps:spPr>
                            <a:xfrm>
                              <a:off x="733589" y="146024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51F81" w14:textId="77777777" w:rsidR="00E944CE" w:rsidRDefault="00E944CE" w:rsidP="00803580">
                                <w:pPr>
                                  <w:rPr>
                                    <w:rFonts w:eastAsia="Times New Roman" w:cs="Times New Roman"/>
                                  </w:rPr>
                                </w:pPr>
                              </w:p>
                            </w:txbxContent>
                          </wps:txbx>
                          <wps:bodyPr rtlCol="0" anchor="ctr"/>
                        </wps:wsp>
                        <wps:wsp>
                          <wps:cNvPr id="101" name="二等辺三角形 101"/>
                          <wps:cNvSpPr/>
                          <wps:spPr>
                            <a:xfrm>
                              <a:off x="733942" y="1892958"/>
                              <a:ext cx="111030" cy="72005"/>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25DDE" w14:textId="77777777" w:rsidR="00E944CE" w:rsidRDefault="00E944CE" w:rsidP="00803580">
                                <w:pPr>
                                  <w:rPr>
                                    <w:rFonts w:eastAsia="Times New Roman" w:cs="Times New Roman"/>
                                  </w:rPr>
                                </w:pPr>
                              </w:p>
                            </w:txbxContent>
                          </wps:txbx>
                          <wps:bodyPr rtlCol="0" anchor="ctr"/>
                        </wps:wsp>
                        <wps:wsp>
                          <wps:cNvPr id="102" name="二等辺三角形 102"/>
                          <wps:cNvSpPr/>
                          <wps:spPr>
                            <a:xfrm>
                              <a:off x="733942" y="2320689"/>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30F5D" w14:textId="77777777" w:rsidR="00E944CE" w:rsidRDefault="00E944CE" w:rsidP="00803580">
                                <w:pPr>
                                  <w:rPr>
                                    <w:rFonts w:eastAsia="Times New Roman" w:cs="Times New Roman"/>
                                  </w:rPr>
                                </w:pPr>
                              </w:p>
                            </w:txbxContent>
                          </wps:txbx>
                          <wps:bodyPr rtlCol="0" anchor="ctr"/>
                        </wps:wsp>
                        <wps:wsp>
                          <wps:cNvPr id="103" name="二等辺三角形 103"/>
                          <wps:cNvSpPr/>
                          <wps:spPr>
                            <a:xfrm>
                              <a:off x="734295" y="2748335"/>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D048B" w14:textId="77777777" w:rsidR="00E944CE" w:rsidRDefault="00E944CE" w:rsidP="00803580">
                                <w:pPr>
                                  <w:rPr>
                                    <w:rFonts w:eastAsia="Times New Roman" w:cs="Times New Roman"/>
                                  </w:rPr>
                                </w:pPr>
                              </w:p>
                            </w:txbxContent>
                          </wps:txbx>
                          <wps:bodyPr rtlCol="0" anchor="ctr"/>
                        </wps:wsp>
                        <wpg:grpSp>
                          <wpg:cNvPr id="104" name="グループ化 157"/>
                          <wpg:cNvGrpSpPr/>
                          <wpg:grpSpPr>
                            <a:xfrm>
                              <a:off x="2895280" y="3170864"/>
                              <a:ext cx="108000" cy="108000"/>
                              <a:chOff x="2895280" y="3170864"/>
                              <a:chExt cx="143514" cy="155598"/>
                            </a:xfrm>
                          </wpg:grpSpPr>
                          <wps:wsp>
                            <wps:cNvPr id="106" name="直線コネクタ 106"/>
                            <wps:cNvCnPr/>
                            <wps:spPr>
                              <a:xfrm>
                                <a:off x="2895280" y="317086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flipV="1">
                                <a:off x="2895280" y="317086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9" name="グループ化 170"/>
                          <wpg:cNvGrpSpPr/>
                          <wpg:grpSpPr>
                            <a:xfrm>
                              <a:off x="2894621" y="1010907"/>
                              <a:ext cx="108000" cy="108000"/>
                              <a:chOff x="2894621" y="1010907"/>
                              <a:chExt cx="143514" cy="155598"/>
                            </a:xfrm>
                          </wpg:grpSpPr>
                          <wps:wsp>
                            <wps:cNvPr id="112" name="直線コネクタ 112"/>
                            <wps:cNvCnPr/>
                            <wps:spPr>
                              <a:xfrm>
                                <a:off x="2894621" y="101090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直線コネクタ 114"/>
                            <wps:cNvCnPr/>
                            <wps:spPr>
                              <a:xfrm flipV="1">
                                <a:off x="2894621" y="101090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5" name="グループ化 188"/>
                          <wpg:cNvGrpSpPr/>
                          <wpg:grpSpPr>
                            <a:xfrm>
                              <a:off x="734560" y="1010342"/>
                              <a:ext cx="108000" cy="108000"/>
                              <a:chOff x="734560" y="1010342"/>
                              <a:chExt cx="143514" cy="155598"/>
                            </a:xfrm>
                          </wpg:grpSpPr>
                          <wps:wsp>
                            <wps:cNvPr id="117" name="直線コネクタ 117"/>
                            <wps:cNvCnPr/>
                            <wps:spPr>
                              <a:xfrm>
                                <a:off x="734560" y="101034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直線コネクタ 118"/>
                            <wps:cNvCnPr/>
                            <wps:spPr>
                              <a:xfrm flipV="1">
                                <a:off x="734560" y="101034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9" name="グループ化 197"/>
                          <wpg:cNvGrpSpPr/>
                          <wpg:grpSpPr>
                            <a:xfrm>
                              <a:off x="737325" y="3168844"/>
                              <a:ext cx="108000" cy="108000"/>
                              <a:chOff x="737325" y="3168844"/>
                              <a:chExt cx="143514" cy="155598"/>
                            </a:xfrm>
                          </wpg:grpSpPr>
                          <wps:wsp>
                            <wps:cNvPr id="121" name="直線コネクタ 121"/>
                            <wps:cNvCnPr/>
                            <wps:spPr>
                              <a:xfrm>
                                <a:off x="737325" y="316884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直線コネクタ 123"/>
                            <wps:cNvCnPr/>
                            <wps:spPr>
                              <a:xfrm flipV="1">
                                <a:off x="737325" y="316884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4" name="グループ化 203"/>
                          <wpg:cNvGrpSpPr/>
                          <wpg:grpSpPr>
                            <a:xfrm>
                              <a:off x="1600172" y="3607288"/>
                              <a:ext cx="108000" cy="108000"/>
                              <a:chOff x="1600172" y="3607288"/>
                              <a:chExt cx="143514" cy="155598"/>
                            </a:xfrm>
                          </wpg:grpSpPr>
                          <wps:wsp>
                            <wps:cNvPr id="125" name="直線コネクタ 125"/>
                            <wps:cNvCnPr/>
                            <wps:spPr>
                              <a:xfrm>
                                <a:off x="1600172" y="360728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直線コネクタ 127"/>
                            <wps:cNvCnPr/>
                            <wps:spPr>
                              <a:xfrm flipV="1">
                                <a:off x="1600172" y="360728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8" name="グループ化 215"/>
                          <wpg:cNvGrpSpPr/>
                          <wpg:grpSpPr>
                            <a:xfrm>
                              <a:off x="2030300" y="3605877"/>
                              <a:ext cx="108000" cy="108000"/>
                              <a:chOff x="2030300" y="3605877"/>
                              <a:chExt cx="143514" cy="155598"/>
                            </a:xfrm>
                          </wpg:grpSpPr>
                          <wps:wsp>
                            <wps:cNvPr id="129" name="直線コネクタ 129"/>
                            <wps:cNvCnPr/>
                            <wps:spPr>
                              <a:xfrm>
                                <a:off x="2030300" y="360587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直線コネクタ 131"/>
                            <wps:cNvCnPr/>
                            <wps:spPr>
                              <a:xfrm flipV="1">
                                <a:off x="2030300" y="360587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2" name="グループ化 230"/>
                          <wpg:cNvGrpSpPr/>
                          <wpg:grpSpPr>
                            <a:xfrm>
                              <a:off x="1602183" y="581119"/>
                              <a:ext cx="108000" cy="108000"/>
                              <a:chOff x="1602183" y="581119"/>
                              <a:chExt cx="143514" cy="155598"/>
                            </a:xfrm>
                          </wpg:grpSpPr>
                          <wps:wsp>
                            <wps:cNvPr id="133" name="直線コネクタ 133"/>
                            <wps:cNvCnPr/>
                            <wps:spPr>
                              <a:xfrm>
                                <a:off x="1602183" y="58111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直線コネクタ 135"/>
                            <wps:cNvCnPr/>
                            <wps:spPr>
                              <a:xfrm flipV="1">
                                <a:off x="1602183" y="58111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6" name="グループ化 248"/>
                          <wpg:cNvGrpSpPr/>
                          <wpg:grpSpPr>
                            <a:xfrm>
                              <a:off x="2029790" y="581119"/>
                              <a:ext cx="108000" cy="108000"/>
                              <a:chOff x="2029790" y="581119"/>
                              <a:chExt cx="143514" cy="155598"/>
                            </a:xfrm>
                          </wpg:grpSpPr>
                          <wps:wsp>
                            <wps:cNvPr id="137" name="直線コネクタ 137"/>
                            <wps:cNvCnPr/>
                            <wps:spPr>
                              <a:xfrm>
                                <a:off x="2029790" y="58111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直線コネクタ 139"/>
                            <wps:cNvCnPr/>
                            <wps:spPr>
                              <a:xfrm flipV="1">
                                <a:off x="2029790" y="58111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1" name="グループ化 254"/>
                          <wpg:cNvGrpSpPr/>
                          <wpg:grpSpPr>
                            <a:xfrm>
                              <a:off x="3330097" y="2306618"/>
                              <a:ext cx="108000" cy="108000"/>
                              <a:chOff x="3330097" y="2306618"/>
                              <a:chExt cx="143514" cy="155598"/>
                            </a:xfrm>
                          </wpg:grpSpPr>
                          <wps:wsp>
                            <wps:cNvPr id="142" name="直線コネクタ 142"/>
                            <wps:cNvCnPr/>
                            <wps:spPr>
                              <a:xfrm>
                                <a:off x="3330097" y="230661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直線コネクタ 143"/>
                            <wps:cNvCnPr/>
                            <wps:spPr>
                              <a:xfrm flipV="1">
                                <a:off x="3330097" y="230661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5" name="グループ化 263"/>
                          <wpg:cNvGrpSpPr/>
                          <wpg:grpSpPr>
                            <a:xfrm>
                              <a:off x="3330097" y="1875810"/>
                              <a:ext cx="108000" cy="108000"/>
                              <a:chOff x="3330097" y="1875810"/>
                              <a:chExt cx="143514" cy="155598"/>
                            </a:xfrm>
                          </wpg:grpSpPr>
                          <wps:wsp>
                            <wps:cNvPr id="146" name="直線コネクタ 146"/>
                            <wps:cNvCnPr/>
                            <wps:spPr>
                              <a:xfrm>
                                <a:off x="3330097" y="1875810"/>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直線コネクタ 147"/>
                            <wps:cNvCnPr/>
                            <wps:spPr>
                              <a:xfrm flipV="1">
                                <a:off x="3330097" y="1875810"/>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8" name="グループ化 284"/>
                          <wpg:cNvGrpSpPr/>
                          <wpg:grpSpPr>
                            <a:xfrm>
                              <a:off x="302230" y="2307858"/>
                              <a:ext cx="108000" cy="108000"/>
                              <a:chOff x="302230" y="2307858"/>
                              <a:chExt cx="143514" cy="155598"/>
                            </a:xfrm>
                          </wpg:grpSpPr>
                          <wps:wsp>
                            <wps:cNvPr id="149" name="直線コネクタ 149"/>
                            <wps:cNvCnPr/>
                            <wps:spPr>
                              <a:xfrm>
                                <a:off x="302230" y="230785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直線コネクタ 150"/>
                            <wps:cNvCnPr/>
                            <wps:spPr>
                              <a:xfrm flipV="1">
                                <a:off x="302230" y="230785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1" name="グループ化 293"/>
                          <wpg:cNvGrpSpPr/>
                          <wpg:grpSpPr>
                            <a:xfrm>
                              <a:off x="300926" y="1875339"/>
                              <a:ext cx="108000" cy="108000"/>
                              <a:chOff x="300926" y="1875339"/>
                              <a:chExt cx="143514" cy="155598"/>
                            </a:xfrm>
                          </wpg:grpSpPr>
                          <wps:wsp>
                            <wps:cNvPr id="152" name="直線コネクタ 152"/>
                            <wps:cNvCnPr/>
                            <wps:spPr>
                              <a:xfrm>
                                <a:off x="300926" y="187533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直線コネクタ 153"/>
                            <wps:cNvCnPr/>
                            <wps:spPr>
                              <a:xfrm flipV="1">
                                <a:off x="300926" y="187533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4" name="グループ化 311"/>
                          <wpg:cNvGrpSpPr/>
                          <wpg:grpSpPr>
                            <a:xfrm>
                              <a:off x="302066" y="2739469"/>
                              <a:ext cx="108000" cy="108000"/>
                              <a:chOff x="302066" y="2739469"/>
                              <a:chExt cx="143514" cy="155598"/>
                            </a:xfrm>
                          </wpg:grpSpPr>
                          <wps:wsp>
                            <wps:cNvPr id="155" name="直線コネクタ 155"/>
                            <wps:cNvCnPr/>
                            <wps:spPr>
                              <a:xfrm>
                                <a:off x="302066" y="273946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直線コネクタ 156"/>
                            <wps:cNvCnPr/>
                            <wps:spPr>
                              <a:xfrm flipV="1">
                                <a:off x="302066" y="273946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7" name="グループ化 317"/>
                          <wpg:cNvGrpSpPr/>
                          <wpg:grpSpPr>
                            <a:xfrm>
                              <a:off x="3331414" y="1443682"/>
                              <a:ext cx="108000" cy="108000"/>
                              <a:chOff x="3331414" y="1443682"/>
                              <a:chExt cx="143514" cy="155598"/>
                            </a:xfrm>
                          </wpg:grpSpPr>
                          <wps:wsp>
                            <wps:cNvPr id="159" name="直線コネクタ 159"/>
                            <wps:cNvCnPr/>
                            <wps:spPr>
                              <a:xfrm>
                                <a:off x="3331414" y="144368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直線コネクタ 160"/>
                            <wps:cNvCnPr/>
                            <wps:spPr>
                              <a:xfrm flipV="1">
                                <a:off x="3331414" y="144368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1" name="グループ化 329"/>
                          <wpg:cNvGrpSpPr/>
                          <wpg:grpSpPr>
                            <a:xfrm>
                              <a:off x="2460615" y="3605734"/>
                              <a:ext cx="108000" cy="108000"/>
                              <a:chOff x="2460615" y="3605734"/>
                              <a:chExt cx="143514" cy="155598"/>
                            </a:xfrm>
                          </wpg:grpSpPr>
                          <wps:wsp>
                            <wps:cNvPr id="162" name="直線コネクタ 162"/>
                            <wps:cNvCnPr/>
                            <wps:spPr>
                              <a:xfrm>
                                <a:off x="2460615" y="360573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直線コネクタ 163"/>
                            <wps:cNvCnPr/>
                            <wps:spPr>
                              <a:xfrm flipV="1">
                                <a:off x="2460615" y="360573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4" name="グループ化 344"/>
                          <wpg:cNvGrpSpPr/>
                          <wpg:grpSpPr>
                            <a:xfrm>
                              <a:off x="1170374" y="581119"/>
                              <a:ext cx="108000" cy="108000"/>
                              <a:chOff x="1170374" y="581119"/>
                              <a:chExt cx="143514" cy="155598"/>
                            </a:xfrm>
                          </wpg:grpSpPr>
                          <wps:wsp>
                            <wps:cNvPr id="165" name="直線コネクタ 165"/>
                            <wps:cNvCnPr/>
                            <wps:spPr>
                              <a:xfrm>
                                <a:off x="1170374" y="58111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直線コネクタ 166"/>
                            <wps:cNvCnPr/>
                            <wps:spPr>
                              <a:xfrm flipV="1">
                                <a:off x="1170374" y="58111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7" name="テキスト 167"/>
                          <wps:cNvSpPr txBox="1"/>
                          <wps:spPr>
                            <a:xfrm>
                              <a:off x="3744005" y="2010411"/>
                              <a:ext cx="360045" cy="342900"/>
                            </a:xfrm>
                            <a:prstGeom prst="rect">
                              <a:avLst/>
                            </a:prstGeom>
                            <a:noFill/>
                          </wps:spPr>
                          <wps:txbx>
                            <w:txbxContent>
                              <w:p w14:paraId="414C0491"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rPr>
                                  <w:t>I</w:t>
                                </w:r>
                              </w:p>
                            </w:txbxContent>
                          </wps:txbx>
                          <wps:bodyPr wrap="square" rtlCol="0">
                            <a:spAutoFit/>
                          </wps:bodyPr>
                        </wps:wsp>
                        <wps:wsp>
                          <wps:cNvPr id="168" name="テキスト 168"/>
                          <wps:cNvSpPr txBox="1"/>
                          <wps:spPr>
                            <a:xfrm>
                              <a:off x="1687889" y="0"/>
                              <a:ext cx="360045" cy="342900"/>
                            </a:xfrm>
                            <a:prstGeom prst="rect">
                              <a:avLst/>
                            </a:prstGeom>
                            <a:noFill/>
                          </wps:spPr>
                          <wps:txbx>
                            <w:txbxContent>
                              <w:p w14:paraId="7A90277F"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rPr>
                                  <w:t>Q</w:t>
                                </w:r>
                              </w:p>
                            </w:txbxContent>
                          </wps:txbx>
                          <wps:bodyPr wrap="square" rtlCol="0">
                            <a:spAutoFit/>
                          </wps:bodyPr>
                        </wps:wsp>
                        <wps:wsp>
                          <wps:cNvPr id="169" name="直線コネクタ 169"/>
                          <wps:cNvCnPr/>
                          <wps:spPr>
                            <a:xfrm flipH="1">
                              <a:off x="2085567" y="2114704"/>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 name="直線コネクタ 170"/>
                          <wps:cNvCnPr/>
                          <wps:spPr>
                            <a:xfrm flipH="1">
                              <a:off x="2517578" y="2114704"/>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直線コネクタ 172"/>
                          <wps:cNvCnPr/>
                          <wps:spPr>
                            <a:xfrm flipH="1">
                              <a:off x="2949406" y="2114595"/>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直線コネクタ 173"/>
                          <wps:cNvCnPr/>
                          <wps:spPr>
                            <a:xfrm flipH="1">
                              <a:off x="3384376" y="2111811"/>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テキスト 174"/>
                          <wps:cNvSpPr txBox="1"/>
                          <wps:spPr>
                            <a:xfrm>
                              <a:off x="2051472" y="2119189"/>
                              <a:ext cx="182880" cy="217170"/>
                            </a:xfrm>
                            <a:prstGeom prst="rect">
                              <a:avLst/>
                            </a:prstGeom>
                            <a:noFill/>
                          </wps:spPr>
                          <wps:txbx>
                            <w:txbxContent>
                              <w:p w14:paraId="798FCF35"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1</w:t>
                                </w:r>
                              </w:p>
                            </w:txbxContent>
                          </wps:txbx>
                          <wps:bodyPr wrap="square" rtlCol="0">
                            <a:spAutoFit/>
                          </wps:bodyPr>
                        </wps:wsp>
                        <wps:wsp>
                          <wps:cNvPr id="175" name="直線コネクタ 175"/>
                          <wps:cNvCnPr/>
                          <wps:spPr>
                            <a:xfrm flipH="1">
                              <a:off x="360039" y="2117597"/>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直線コネクタ 176"/>
                          <wps:cNvCnPr/>
                          <wps:spPr>
                            <a:xfrm flipH="1">
                              <a:off x="792088" y="2114813"/>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直線コネクタ 177"/>
                          <wps:cNvCnPr/>
                          <wps:spPr>
                            <a:xfrm flipH="1">
                              <a:off x="1224135" y="2114813"/>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直線コネクタ 178"/>
                          <wps:cNvCnPr/>
                          <wps:spPr>
                            <a:xfrm flipH="1">
                              <a:off x="1656183" y="2114704"/>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テキスト 179"/>
                          <wps:cNvSpPr txBox="1"/>
                          <wps:spPr>
                            <a:xfrm>
                              <a:off x="2481584" y="2108245"/>
                              <a:ext cx="182880" cy="217170"/>
                            </a:xfrm>
                            <a:prstGeom prst="rect">
                              <a:avLst/>
                            </a:prstGeom>
                            <a:noFill/>
                          </wps:spPr>
                          <wps:txbx>
                            <w:txbxContent>
                              <w:p w14:paraId="1DCBFC5A"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3</w:t>
                                </w:r>
                              </w:p>
                            </w:txbxContent>
                          </wps:txbx>
                          <wps:bodyPr wrap="square" rtlCol="0">
                            <a:spAutoFit/>
                          </wps:bodyPr>
                        </wps:wsp>
                        <wps:wsp>
                          <wps:cNvPr id="180" name="テキスト 180"/>
                          <wps:cNvSpPr txBox="1"/>
                          <wps:spPr>
                            <a:xfrm>
                              <a:off x="2913627" y="2108245"/>
                              <a:ext cx="182880" cy="217170"/>
                            </a:xfrm>
                            <a:prstGeom prst="rect">
                              <a:avLst/>
                            </a:prstGeom>
                            <a:noFill/>
                            <a:ln>
                              <a:noFill/>
                            </a:ln>
                          </wps:spPr>
                          <wps:txbx>
                            <w:txbxContent>
                              <w:p w14:paraId="5B55B9DA"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5</w:t>
                                </w:r>
                              </w:p>
                            </w:txbxContent>
                          </wps:txbx>
                          <wps:bodyPr wrap="square" rtlCol="0">
                            <a:spAutoFit/>
                          </wps:bodyPr>
                        </wps:wsp>
                        <wps:wsp>
                          <wps:cNvPr id="181" name="テキスト 181"/>
                          <wps:cNvSpPr txBox="1"/>
                          <wps:spPr>
                            <a:xfrm>
                              <a:off x="3384339" y="2108245"/>
                              <a:ext cx="182880" cy="217170"/>
                            </a:xfrm>
                            <a:prstGeom prst="rect">
                              <a:avLst/>
                            </a:prstGeom>
                            <a:noFill/>
                          </wps:spPr>
                          <wps:txbx>
                            <w:txbxContent>
                              <w:p w14:paraId="429AA40E"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7</w:t>
                                </w:r>
                              </w:p>
                            </w:txbxContent>
                          </wps:txbx>
                          <wps:bodyPr wrap="square" rtlCol="0">
                            <a:spAutoFit/>
                          </wps:bodyPr>
                        </wps:wsp>
                        <wps:wsp>
                          <wps:cNvPr id="182" name="テキスト 182"/>
                          <wps:cNvSpPr txBox="1"/>
                          <wps:spPr>
                            <a:xfrm flipH="1">
                              <a:off x="1678944" y="2108711"/>
                              <a:ext cx="204080" cy="217170"/>
                            </a:xfrm>
                            <a:prstGeom prst="rect">
                              <a:avLst/>
                            </a:prstGeom>
                            <a:noFill/>
                          </wps:spPr>
                          <wps:txbx>
                            <w:txbxContent>
                              <w:p w14:paraId="7970C1A0"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-1</w:t>
                                </w:r>
                              </w:p>
                            </w:txbxContent>
                          </wps:txbx>
                          <wps:bodyPr wrap="square" lIns="36000" rIns="36000" rtlCol="0">
                            <a:spAutoFit/>
                          </wps:bodyPr>
                        </wps:wsp>
                        <wps:wsp>
                          <wps:cNvPr id="183" name="テキスト 183"/>
                          <wps:cNvSpPr txBox="1"/>
                          <wps:spPr>
                            <a:xfrm flipH="1">
                              <a:off x="753411" y="2113594"/>
                              <a:ext cx="182490" cy="217170"/>
                            </a:xfrm>
                            <a:prstGeom prst="rect">
                              <a:avLst/>
                            </a:prstGeom>
                            <a:noFill/>
                            <a:ln>
                              <a:noFill/>
                            </a:ln>
                          </wps:spPr>
                          <wps:txbx>
                            <w:txbxContent>
                              <w:p w14:paraId="087867FF"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-5</w:t>
                                </w:r>
                              </w:p>
                            </w:txbxContent>
                          </wps:txbx>
                          <wps:bodyPr wrap="square" lIns="36000" rIns="36000" rtlCol="0">
                            <a:spAutoFit/>
                          </wps:bodyPr>
                        </wps:wsp>
                        <wps:wsp>
                          <wps:cNvPr id="184" name="テキスト 184"/>
                          <wps:cNvSpPr txBox="1"/>
                          <wps:spPr>
                            <a:xfrm flipH="1">
                              <a:off x="1185454" y="2108711"/>
                              <a:ext cx="182490" cy="217170"/>
                            </a:xfrm>
                            <a:prstGeom prst="rect">
                              <a:avLst/>
                            </a:prstGeom>
                            <a:noFill/>
                          </wps:spPr>
                          <wps:txbx>
                            <w:txbxContent>
                              <w:p w14:paraId="6D08A06A"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-3</w:t>
                                </w:r>
                              </w:p>
                            </w:txbxContent>
                          </wps:txbx>
                          <wps:bodyPr wrap="square" lIns="36000" rIns="36000" rtlCol="0">
                            <a:spAutoFit/>
                          </wps:bodyPr>
                        </wps:wsp>
                        <wps:wsp>
                          <wps:cNvPr id="185" name="テキスト 185"/>
                          <wps:cNvSpPr txBox="1"/>
                          <wps:spPr>
                            <a:xfrm flipH="1">
                              <a:off x="281973" y="2111499"/>
                              <a:ext cx="234560" cy="217170"/>
                            </a:xfrm>
                            <a:prstGeom prst="rect">
                              <a:avLst/>
                            </a:prstGeom>
                            <a:noFill/>
                          </wps:spPr>
                          <wps:txbx>
                            <w:txbxContent>
                              <w:p w14:paraId="15D32BFE"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-7</w:t>
                                </w:r>
                              </w:p>
                            </w:txbxContent>
                          </wps:txbx>
                          <wps:bodyPr wrap="square" lIns="36000" rIns="36000" rtlCol="0">
                            <a:spAutoFit/>
                          </wps:bodyPr>
                        </wps:wsp>
                        <wps:wsp>
                          <wps:cNvPr id="186" name="直線コネクタ 186"/>
                          <wps:cNvCnPr/>
                          <wps:spPr>
                            <a:xfrm rot="5400000" flipH="1">
                              <a:off x="1870820" y="2329232"/>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直線コネクタ 187"/>
                          <wps:cNvCnPr/>
                          <wps:spPr>
                            <a:xfrm rot="5400000" flipH="1">
                              <a:off x="1870710" y="2761278"/>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直線コネクタ 188"/>
                          <wps:cNvCnPr/>
                          <wps:spPr>
                            <a:xfrm rot="5400000" flipH="1">
                              <a:off x="1870703" y="3193328"/>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直線コネクタ 190"/>
                          <wps:cNvCnPr/>
                          <wps:spPr>
                            <a:xfrm rot="5400000" flipH="1">
                              <a:off x="1873595" y="3622381"/>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 name="直線コネクタ 191"/>
                          <wps:cNvCnPr/>
                          <wps:spPr>
                            <a:xfrm rot="5400000" flipH="1">
                              <a:off x="1867928" y="601038"/>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直線コネクタ 192"/>
                          <wps:cNvCnPr/>
                          <wps:spPr>
                            <a:xfrm rot="5400000" flipH="1">
                              <a:off x="1870820" y="1033088"/>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直線コネクタ 193"/>
                          <wps:cNvCnPr/>
                          <wps:spPr>
                            <a:xfrm rot="5400000" flipH="1">
                              <a:off x="1870813" y="1465136"/>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 name="直線コネクタ 194"/>
                          <wps:cNvCnPr/>
                          <wps:spPr>
                            <a:xfrm rot="5400000" flipH="1">
                              <a:off x="1870703" y="1900069"/>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テキスト 195"/>
                          <wps:cNvSpPr txBox="1"/>
                          <wps:spPr>
                            <a:xfrm>
                              <a:off x="1728173" y="1788902"/>
                              <a:ext cx="182880" cy="217170"/>
                            </a:xfrm>
                            <a:prstGeom prst="rect">
                              <a:avLst/>
                            </a:prstGeom>
                            <a:noFill/>
                          </wps:spPr>
                          <wps:txbx>
                            <w:txbxContent>
                              <w:p w14:paraId="235A79F6"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1</w:t>
                                </w:r>
                              </w:p>
                            </w:txbxContent>
                          </wps:txbx>
                          <wps:bodyPr wrap="square" rtlCol="0">
                            <a:spAutoFit/>
                          </wps:bodyPr>
                        </wps:wsp>
                        <wps:wsp>
                          <wps:cNvPr id="196" name="テキスト 196"/>
                          <wps:cNvSpPr txBox="1"/>
                          <wps:spPr>
                            <a:xfrm>
                              <a:off x="1728173" y="1356918"/>
                              <a:ext cx="182880" cy="217170"/>
                            </a:xfrm>
                            <a:prstGeom prst="rect">
                              <a:avLst/>
                            </a:prstGeom>
                            <a:noFill/>
                          </wps:spPr>
                          <wps:txbx>
                            <w:txbxContent>
                              <w:p w14:paraId="2C5F7BF8"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3</w:t>
                                </w:r>
                              </w:p>
                            </w:txbxContent>
                          </wps:txbx>
                          <wps:bodyPr wrap="square" rtlCol="0">
                            <a:spAutoFit/>
                          </wps:bodyPr>
                        </wps:wsp>
                        <wps:wsp>
                          <wps:cNvPr id="197" name="テキスト 197"/>
                          <wps:cNvSpPr txBox="1"/>
                          <wps:spPr>
                            <a:xfrm>
                              <a:off x="1728173" y="924934"/>
                              <a:ext cx="182880" cy="217170"/>
                            </a:xfrm>
                            <a:prstGeom prst="rect">
                              <a:avLst/>
                            </a:prstGeom>
                            <a:noFill/>
                          </wps:spPr>
                          <wps:txbx>
                            <w:txbxContent>
                              <w:p w14:paraId="00CE20EF"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5</w:t>
                                </w:r>
                              </w:p>
                            </w:txbxContent>
                          </wps:txbx>
                          <wps:bodyPr wrap="square" rtlCol="0">
                            <a:spAutoFit/>
                          </wps:bodyPr>
                        </wps:wsp>
                        <wps:wsp>
                          <wps:cNvPr id="198" name="テキスト 198"/>
                          <wps:cNvSpPr txBox="1"/>
                          <wps:spPr>
                            <a:xfrm>
                              <a:off x="1656166" y="492950"/>
                              <a:ext cx="306705" cy="217170"/>
                            </a:xfrm>
                            <a:prstGeom prst="rect">
                              <a:avLst/>
                            </a:prstGeom>
                            <a:noFill/>
                          </wps:spPr>
                          <wps:txbx>
                            <w:txbxContent>
                              <w:p w14:paraId="5E8DF23B"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7</w:t>
                                </w:r>
                              </w:p>
                            </w:txbxContent>
                          </wps:txbx>
                          <wps:bodyPr wrap="square" rtlCol="0">
                            <a:spAutoFit/>
                          </wps:bodyPr>
                        </wps:wsp>
                        <wps:wsp>
                          <wps:cNvPr id="199" name="テキスト 199"/>
                          <wps:cNvSpPr txBox="1"/>
                          <wps:spPr>
                            <a:xfrm flipH="1">
                              <a:off x="1711343" y="2220886"/>
                              <a:ext cx="204080" cy="217170"/>
                            </a:xfrm>
                            <a:prstGeom prst="rect">
                              <a:avLst/>
                            </a:prstGeom>
                            <a:noFill/>
                          </wps:spPr>
                          <wps:txbx>
                            <w:txbxContent>
                              <w:p w14:paraId="43DF8122"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-1</w:t>
                                </w:r>
                              </w:p>
                            </w:txbxContent>
                          </wps:txbx>
                          <wps:bodyPr wrap="square" lIns="36000" rIns="36000" rtlCol="0">
                            <a:spAutoFit/>
                          </wps:bodyPr>
                        </wps:wsp>
                        <wps:wsp>
                          <wps:cNvPr id="200" name="テキスト 200"/>
                          <wps:cNvSpPr txBox="1"/>
                          <wps:spPr>
                            <a:xfrm flipH="1">
                              <a:off x="1723563" y="2629933"/>
                              <a:ext cx="182490" cy="217170"/>
                            </a:xfrm>
                            <a:prstGeom prst="rect">
                              <a:avLst/>
                            </a:prstGeom>
                            <a:noFill/>
                          </wps:spPr>
                          <wps:txbx>
                            <w:txbxContent>
                              <w:p w14:paraId="25D12164" w14:textId="77777777" w:rsidR="00E944CE" w:rsidRDefault="00E944CE" w:rsidP="00803580">
                                <w:pPr>
                                  <w:pStyle w:val="NormalWeb"/>
                                  <w:spacing w:before="0" w:beforeAutospacing="0" w:after="0" w:afterAutospacing="0"/>
                                  <w:rPr>
                                    <w:rFonts w:hint="default"/>
                                  </w:rPr>
                                </w:pPr>
                                <w:r>
                                  <w:rPr>
                                    <w:rFonts w:ascii="Meiryo UI" w:eastAsia="Meiryo UI" w:hAnsi="Meiryo UI" w:cs="Meiryo UI"/>
                                    <w:color w:val="000000" w:themeColor="text1"/>
                                    <w:kern w:val="24"/>
                                    <w:sz w:val="12"/>
                                    <w:szCs w:val="12"/>
                                  </w:rPr>
                                  <w:t>-3</w:t>
                                </w:r>
                              </w:p>
                            </w:txbxContent>
                          </wps:txbx>
                          <wps:bodyPr wrap="square" lIns="36000" rIns="36000" rtlCol="0">
                            <a:spAutoFit/>
                          </wps:bodyPr>
                        </wps:wsp>
                        <wps:wsp>
                          <wps:cNvPr id="201" name="テキスト 201"/>
                          <wps:cNvSpPr txBox="1"/>
                          <wps:spPr>
                            <a:xfrm flipH="1">
                              <a:off x="1715762" y="3091720"/>
                              <a:ext cx="182490" cy="217170"/>
                            </a:xfrm>
                            <a:prstGeom prst="rect">
                              <a:avLst/>
                            </a:prstGeom>
                            <a:noFill/>
                          </wps:spPr>
                          <wps:txbx>
                            <w:txbxContent>
                              <w:p w14:paraId="462BA7DA"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-5</w:t>
                                </w:r>
                              </w:p>
                            </w:txbxContent>
                          </wps:txbx>
                          <wps:bodyPr wrap="square" lIns="36000" rIns="36000" rtlCol="0">
                            <a:spAutoFit/>
                          </wps:bodyPr>
                        </wps:wsp>
                        <wps:wsp>
                          <wps:cNvPr id="202" name="テキスト 202"/>
                          <wps:cNvSpPr txBox="1"/>
                          <wps:spPr>
                            <a:xfrm flipH="1">
                              <a:off x="1648251" y="3503286"/>
                              <a:ext cx="317745" cy="217170"/>
                            </a:xfrm>
                            <a:prstGeom prst="rect">
                              <a:avLst/>
                            </a:prstGeom>
                            <a:noFill/>
                          </wps:spPr>
                          <wps:txbx>
                            <w:txbxContent>
                              <w:p w14:paraId="2898D2ED"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-7</w:t>
                                </w:r>
                              </w:p>
                            </w:txbxContent>
                          </wps:txbx>
                          <wps:bodyPr wrap="square" lIns="36000" rIns="36000" rtlCol="0">
                            <a:spAutoFit/>
                          </wps:bodyPr>
                        </wps:wsp>
                      </wpg:wgp>
                    </a:graphicData>
                  </a:graphic>
                </wp:inline>
              </w:drawing>
            </mc:Choice>
            <mc:Fallback xmlns:mv="urn:schemas-microsoft-com:mac:vml" xmlns:mo="http://schemas.microsoft.com/office/mac/office/2008/main">
              <w:pict>
                <v:group id="グループ化 11" o:spid="_x0000_s1028" style="width:323.2pt;height:316.65pt;mso-position-horizontal-relative:char;mso-position-vertical-relative:line" coordsize="4104456,40214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">
                  <v:line id="直線コネクタ 11" o:spid="_x0000_s1029" style="position:absolute;flip:y;visibility:visible;mso-wrap-style:square" from="0,2146068" to="3816424,21492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0Lkr8AAADbAAAADwAAAGRycy9kb3ducmV2LnhtbERPTYvCMBC9C/6HMMJeRFMXXKQaRQTB&#10;m9oVz2Mzm5RtJqWJ2v57IyzsbR7vc1abztXiQW2oPCuYTTMQxKXXFRsFl+/9ZAEiRGSNtWdS0FOA&#10;zXo4WGGu/ZPP9CiiESmEQ44KbIxNLmUoLTkMU98QJ+7Htw5jgq2RusVnCne1/MyyL+mw4tRgsaGd&#10;pfK3uDsF53lZ7I7H2+lqTb3dj3XfWNMr9THqtksQkbr4L/5zH3SaP4P3L+kAuX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X0Lkr8AAADbAAAADwAAAAAAAAAAAAAAAACh&#10;AgAAZHJzL2Rvd25yZXYueG1sUEsFBgAAAAAEAAQA+QAAAI0DAAAAAA==&#10;" strokecolor="black [3213]">
                    <v:stroke endarrow="block"/>
                  </v:line>
                  <v:line id="直線コネクタ 12" o:spid="_x0000_s1030" style="position:absolute;visibility:visible;mso-wrap-style:square" from="1872208,276999" to="1872208,40214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ujUb8AAADbAAAADwAAAGRycy9kb3ducmV2LnhtbERPzYrCMBC+C/sOYYS9yJrqQaUaRWR/&#10;BE+2+wBDMrbFZlKaqK1PbwTB23x8v7PadLYWV2p95VjBZJyAINbOVFwo+M9/vhYgfEA2WDsmBT15&#10;2Kw/BitMjbvxka5ZKEQMYZ+igjKEJpXS65Is+rFriCN3cq3FEGFbSNPiLYbbWk6TZCYtVhwbSmxo&#10;V5I+Zxer4Kz/RvRL83uW+93++37wfW+0Up/DbrsEEagLb/HLvTdx/hSev8QD5Po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tujUb8AAADbAAAADwAAAAAAAAAAAAAAAACh&#10;AgAAZHJzL2Rvd25yZXYueG1sUEsFBgAAAAAEAAQA+QAAAI0DAAAAAA==&#10;" strokecolor="black [3213]">
                    <v:stroke startarrow="block"/>
                  </v:line>
                  <v:rect id="正方形/長方形 13" o:spid="_x0000_s1031" style="position:absolute;left:1008112;top:1285111;width:1728192;height:17281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eLFIwQAA&#10;ANsAAAAPAAAAZHJzL2Rvd25yZXYueG1sRE/NisIwEL4v+A5hBC+LpiqIVKOIIqiXZV0fYNqMbW0z&#10;qU2s9e3NwsLe5uP7neW6M5VoqXGFZQXjUQSCOLW64EzB5Wc/nINwHlljZZkUvMjBetX7WGKs7ZO/&#10;qT37TIQQdjEqyL2vYyldmpNBN7I1ceCutjHoA2wyqRt8hnBTyUkUzaTBgkNDjjVtc0rL88Mo0OWs&#10;Ppb3e0KnLnnc9tTuos8vpQb9brMA4anz/+I/90GH+VP4/SUcIF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3ixSMEAAADbAAAADwAAAAAAAAAAAAAAAACXAgAAZHJzL2Rvd25y&#10;ZXYueG1sUEsFBgAAAAAEAAQA9QAAAIUDAAAAAA==&#10;" filled="f" strokecolor="#243f60 [1604]" strokeweight=".5pt">
                    <v:stroke dashstyle="3 1"/>
                    <v:textbox>
                      <w:txbxContent>
                        <w:p w14:paraId="2027992C" w14:textId="77777777" w:rsidR="00E944CE" w:rsidRDefault="00E944CE" w:rsidP="00803580">
                          <w:pPr>
                            <w:rPr>
                              <w:rFonts w:eastAsia="Times New Roman" w:cs="Times New Roman"/>
                            </w:rPr>
                          </w:pPr>
                        </w:p>
                      </w:txbxContent>
                    </v:textbox>
                  </v:rect>
                  <v:oval id="円/楕円 15" o:spid="_x0000_s1032" style="position:absolute;left:2044919;top:1894763;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mE6wAAA&#10;ANsAAAAPAAAAZHJzL2Rvd25yZXYueG1sRE/NisIwEL4L+w5hhL2ITVUU6TaKCLJ78KL1AYZkbLs2&#10;k24Ttb79RhC8zcf3O/m6t424UedrxwomSQqCWDtTc6ngVOzGSxA+IBtsHJOCB3lYrz4GOWbG3flA&#10;t2MoRQxhn6GCKoQ2k9Lriiz6xLXEkTu7zmKIsCul6fAew20jp2m6kBZrjg0VtrStSF+OV6ugOO+9&#10;t4eTfhSL6VX/udnvaPmt1Oew33yBCNSHt/jl/jFx/hyev8QD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emE6wAAAANsAAAAPAAAAAAAAAAAAAAAAAJcCAABkcnMvZG93bnJl&#10;di54bWxQSwUGAAAAAAQABAD1AAAAhAMAAAAA&#10;" fillcolor="black [3213]" strokecolor="black [3213]" strokeweight="2pt">
                    <v:textbox>
                      <w:txbxContent>
                        <w:p w14:paraId="2A2BEB1A" w14:textId="77777777" w:rsidR="00E944CE" w:rsidRDefault="00E944CE" w:rsidP="00803580">
                          <w:pPr>
                            <w:rPr>
                              <w:rFonts w:eastAsia="Times New Roman" w:cs="Times New Roman"/>
                            </w:rPr>
                          </w:pPr>
                        </w:p>
                      </w:txbxContent>
                    </v:textbox>
                  </v:oval>
                  <v:oval id="円/楕円 16" o:spid="_x0000_s1033" style="position:absolute;left:2047220;top:1463654;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qP9NvwAA&#10;ANsAAAAPAAAAZHJzL2Rvd25yZXYueG1sRE/NisIwEL4LvkMYYS+iqS4UqUYRQdyDF60PMCRjW20m&#10;tYla394sCN7m4/udxaqztXhQ6yvHCibjBASxdqbiQsEp345mIHxANlg7JgUv8rBa9nsLzIx78oEe&#10;x1CIGMI+QwVlCE0mpdclWfRj1xBH7uxaiyHCtpCmxWcMt7WcJkkqLVYcG0psaFOSvh7vVkF+3ntv&#10;Dyf9ytPpXd/c72U42yn1M+jWcxCBuvAVf9x/Js5P4f+XeIB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eo/02/AAAA2wAAAA8AAAAAAAAAAAAAAAAAlwIAAGRycy9kb3ducmV2&#10;LnhtbFBLBQYAAAAABAAEAPUAAACDAwAAAAA=&#10;" fillcolor="black [3213]" strokecolor="black [3213]" strokeweight="2pt">
                    <v:textbox>
                      <w:txbxContent>
                        <w:p w14:paraId="71E70E2C" w14:textId="77777777" w:rsidR="00E944CE" w:rsidRDefault="00E944CE" w:rsidP="00803580">
                          <w:pPr>
                            <w:rPr>
                              <w:rFonts w:eastAsia="Times New Roman" w:cs="Times New Roman"/>
                            </w:rPr>
                          </w:pPr>
                        </w:p>
                      </w:txbxContent>
                    </v:textbox>
                  </v:oval>
                  <v:oval id="円/楕円 17" o:spid="_x0000_s1034" style="position:absolute;left:2478952;top:1893335;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5FrWwQAA&#10;ANsAAAAPAAAAZHJzL2Rvd25yZXYueG1sRE/NasJAEL4XfIdlhF6KbpqCSnQVKYg9eEniAwy7Y5I2&#10;OxuzqyZv7xYKvc3H9zub3WBbcafeN44VvM8TEMTamYYrBefyMFuB8AHZYOuYFIzkYbedvGwwM+7B&#10;Od2LUIkYwj5DBXUIXSal1zVZ9HPXEUfu4nqLIcK+kqbHRwy3rUyTZCEtNhwbauzosyb9U9ysgvJy&#10;8t7mZz2Wi/Smr+7j+211VOp1OuzXIAIN4V/85/4ycf4Sfn+JB8jt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ORa1sEAAADbAAAADwAAAAAAAAAAAAAAAACXAgAAZHJzL2Rvd25y&#10;ZXYueG1sUEsFBgAAAAAEAAQA9QAAAIUDAAAAAA==&#10;" fillcolor="black [3213]" strokecolor="black [3213]" strokeweight="2pt">
                    <v:textbox>
                      <w:txbxContent>
                        <w:p w14:paraId="4817A3FF" w14:textId="77777777" w:rsidR="00E944CE" w:rsidRDefault="00E944CE" w:rsidP="00803580">
                          <w:pPr>
                            <w:rPr>
                              <w:rFonts w:eastAsia="Times New Roman" w:cs="Times New Roman"/>
                            </w:rPr>
                          </w:pPr>
                        </w:p>
                      </w:txbxContent>
                    </v:textbox>
                  </v:oval>
                  <v:oval id="円/楕円 18" o:spid="_x0000_s1035" style="position:absolute;left:2479268;top:1462019;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86kwwAA&#10;ANsAAAAPAAAAZHJzL2Rvd25yZXYueG1sRI9Bi8IwEIXvgv8hjLAX0XQVRKpRFmHRw160/oAhGdu6&#10;zaQ2Ueu/3zkseJvhvXnvm/W29416UBfrwAY+pxkoYhtczaWBc/E9WYKKCdlhE5gMvCjCdjMcrDF3&#10;4clHepxSqSSEY44GqpTaXOtoK/IYp6ElFu0SOo9J1q7UrsOnhPtGz7JsoT3WLA0VtrSryP6e7t5A&#10;cfmJ0R/P9lUsZnd7C/PreLk35mPUf61AJerT2/x/fXCCL7DyiwygN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e86kwwAAANsAAAAPAAAAAAAAAAAAAAAAAJcCAABkcnMvZG93&#10;bnJldi54bWxQSwUGAAAAAAQABAD1AAAAhwMAAAAA&#10;" fillcolor="black [3213]" strokecolor="black [3213]" strokeweight="2pt">
                    <v:textbox>
                      <w:txbxContent>
                        <w:p w14:paraId="4DFB4AC6" w14:textId="77777777" w:rsidR="00E944CE" w:rsidRDefault="00E944CE" w:rsidP="00803580">
                          <w:pPr>
                            <w:rPr>
                              <w:rFonts w:eastAsia="Times New Roman" w:cs="Times New Roman"/>
                            </w:rPr>
                          </w:pPr>
                        </w:p>
                      </w:txbxContent>
                    </v:textbox>
                  </v:oval>
                  <v:oval id="円/楕円 19" o:spid="_x0000_s1036" style="position:absolute;left:2048187;top:2756843;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2s/wQAA&#10;ANsAAAAPAAAAZHJzL2Rvd25yZXYueG1sRE/NasJAEL4XfIdlhF6KbpqCaHQVKYg99JLEBxh2xySa&#10;nY3ZVZO37xYKvc3H9zub3WBb8aDeN44VvM8TEMTamYYrBafyMFuC8AHZYOuYFIzkYbedvGwwM+7J&#10;OT2KUIkYwj5DBXUIXSal1zVZ9HPXEUfu7HqLIcK+kqbHZwy3rUyTZCEtNhwbauzosyZ9Le5WQXn+&#10;9t7mJz2Wi/Sub+7j8rY8KvU6HfZrEIGG8C/+c3+ZOH8Fv7/EA+T2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jdrP8EAAADbAAAADwAAAAAAAAAAAAAAAACXAgAAZHJzL2Rvd25y&#10;ZXYueG1sUEsFBgAAAAAEAAQA9QAAAIUDAAAAAA==&#10;" fillcolor="black [3213]" strokecolor="black [3213]" strokeweight="2pt">
                    <v:textbox>
                      <w:txbxContent>
                        <w:p w14:paraId="3C705F4D" w14:textId="77777777" w:rsidR="00E944CE" w:rsidRDefault="00E944CE" w:rsidP="00803580">
                          <w:pPr>
                            <w:rPr>
                              <w:rFonts w:eastAsia="Times New Roman" w:cs="Times New Roman"/>
                            </w:rPr>
                          </w:pPr>
                        </w:p>
                      </w:txbxContent>
                    </v:textbox>
                  </v:oval>
                  <v:oval id="円/楕円 20" o:spid="_x0000_s1037" style="position:absolute;left:2042054;top:2329006;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YQgfwAAA&#10;ANsAAAAPAAAAZHJzL2Rvd25yZXYueG1sRE/NisIwEL4L+w5hFryITbeCSG0UEZbdw160fYAhGdtq&#10;M6lN1Pr25rDg8eP7L7aj7cSdBt86VvCVpCCItTMt1wqq8nu+AuEDssHOMSl4koft5mNSYG7cgw90&#10;P4ZaxBD2OSpoQuhzKb1uyKJPXE8cuZMbLIYIh1qaAR8x3HYyS9OltNhybGiwp31D+nK8WQXl6c97&#10;e6j0s1xmN311i/Ns9aPU9HPcrUEEGsNb/O/+NQqyuD5+iT9Ab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YQgfwAAAANsAAAAPAAAAAAAAAAAAAAAAAJcCAABkcnMvZG93bnJl&#10;di54bWxQSwUGAAAAAAQABAD1AAAAhAMAAAAA&#10;" fillcolor="black [3213]" strokecolor="black [3213]" strokeweight="2pt">
                    <v:textbox>
                      <w:txbxContent>
                        <w:p w14:paraId="3E04F0DA" w14:textId="77777777" w:rsidR="00E944CE" w:rsidRDefault="00E944CE" w:rsidP="00803580">
                          <w:pPr>
                            <w:rPr>
                              <w:rFonts w:eastAsia="Times New Roman" w:cs="Times New Roman"/>
                            </w:rPr>
                          </w:pPr>
                        </w:p>
                      </w:txbxContent>
                    </v:textbox>
                  </v:oval>
                  <v:oval id="円/楕円 21" o:spid="_x0000_s1038" style="position:absolute;left:2480582;top:2754539;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La2ExAAA&#10;ANsAAAAPAAAAZHJzL2Rvd25yZXYueG1sRI9Ba8JAFITvBf/D8gQvRTemECS6ShFKPfQS4w947D6T&#10;2OzbmF1N8u+7hUKPw8x8w+wOo23Fk3rfOFawXiUgiLUzDVcKLuXHcgPCB2SDrWNSMJGHw372ssPc&#10;uIELep5DJSKEfY4K6hC6XEqva7LoV64jjt7V9RZDlH0lTY9DhNtWpkmSSYsNx4UaOzrWpL/PD6ug&#10;vH55b4uLnsosfei7e7u9bj6VWszH9y2IQGP4D/+1T0ZBuobfL/EHyP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i2thMQAAADbAAAADwAAAAAAAAAAAAAAAACXAgAAZHJzL2Rv&#10;d25yZXYueG1sUEsFBgAAAAAEAAQA9QAAAIgDAAAAAA==&#10;" fillcolor="black [3213]" strokecolor="black [3213]" strokeweight="2pt">
                    <v:textbox>
                      <w:txbxContent>
                        <w:p w14:paraId="5E98B9E7" w14:textId="77777777" w:rsidR="00E944CE" w:rsidRDefault="00E944CE" w:rsidP="00803580">
                          <w:pPr>
                            <w:rPr>
                              <w:rFonts w:eastAsia="Times New Roman" w:cs="Times New Roman"/>
                            </w:rPr>
                          </w:pPr>
                        </w:p>
                      </w:txbxContent>
                    </v:textbox>
                  </v:oval>
                  <v:oval id="円/楕円 22" o:spid="_x0000_s1039" style="position:absolute;left:2473008;top:2329050;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zPzxAAA&#10;ANsAAAAPAAAAZHJzL2Rvd25yZXYueG1sRI/BasMwEETvhf6D2EIvpZHrQDCu5VACoT304tgfsEgb&#10;24m1ci0lsf++ChR6HGbmDVNsZzuIK02+d6zgbZWAINbO9NwqaOr9awbCB2SDg2NSsJCHbfn4UGBu&#10;3I0ruh5CKyKEfY4KuhDGXEqvO7LoV24kjt7RTRZDlFMrzYS3CLeDTJNkIy32HBc6HGnXkT4fLlZB&#10;ffz23laNXupNetE/bn16yT6Ven6aP95BBJrDf/iv/WUUpCncv8QfI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v8z88QAAADbAAAADwAAAAAAAAAAAAAAAACXAgAAZHJzL2Rv&#10;d25yZXYueG1sUEsFBgAAAAAEAAQA9QAAAIgDAAAAAA==&#10;" fillcolor="black [3213]" strokecolor="black [3213]" strokeweight="2pt">
                    <v:textbox>
                      <w:txbxContent>
                        <w:p w14:paraId="2420C38A" w14:textId="77777777" w:rsidR="00E944CE" w:rsidRDefault="00E944CE" w:rsidP="00803580">
                          <w:pPr>
                            <w:rPr>
                              <w:rFonts w:eastAsia="Times New Roman" w:cs="Times New Roman"/>
                            </w:rPr>
                          </w:pPr>
                        </w:p>
                      </w:txbxContent>
                    </v:textbox>
                  </v:oval>
                  <v:oval id="円/楕円 24" o:spid="_x0000_s1040" style="position:absolute;left:1184443;top:2757120;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Wg4cxAAA&#10;ANsAAAAPAAAAZHJzL2Rvd25yZXYueG1sRI9Ba8JAFITvBf/D8oReim5MSwipaygFqYdeNP6Ax+4z&#10;Sc2+jdmNxn/vFgo9DjPzDbMuJ9uJKw2+daxgtUxAEGtnWq4VHKvtIgfhA7LBzjEpuJOHcjN7WmNh&#10;3I33dD2EWkQI+wIVNCH0hZReN2TRL11PHL2TGyyGKIdamgFvEW47mSZJJi22HBca7OmzIX0+jFZB&#10;dfr23u6P+l5l6agv7vXnJf9S6nk+fbyDCDSF//Bfe2cUpG/w+yX+AL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loOHMQAAADbAAAADwAAAAAAAAAAAAAAAACXAgAAZHJzL2Rv&#10;d25yZXYueG1sUEsFBgAAAAAEAAQA9QAAAIgDAAAAAA==&#10;" fillcolor="black [3213]" strokecolor="black [3213]" strokeweight="2pt">
                    <v:textbox>
                      <w:txbxContent>
                        <w:p w14:paraId="17FA38D6" w14:textId="77777777" w:rsidR="00E944CE" w:rsidRDefault="00E944CE" w:rsidP="00803580">
                          <w:pPr>
                            <w:rPr>
                              <w:rFonts w:eastAsia="Times New Roman" w:cs="Times New Roman"/>
                            </w:rPr>
                          </w:pPr>
                        </w:p>
                      </w:txbxContent>
                    </v:textbox>
                  </v:oval>
                  <v:oval id="円/楕円 26" o:spid="_x0000_s1041" style="position:absolute;left:1184443;top:2324219;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xDXwxAAA&#10;ANsAAAAPAAAAZHJzL2Rvd25yZXYueG1sRI/NasMwEITvgb6D2EAvoZHrgjFulBACoT30kjgPsEjr&#10;n9ZauZbsOG9fFQI5DjPzDbPZzbYTEw2+dazgdZ2AINbOtFwruJTHlxyED8gGO8ek4EYedtunxQYL&#10;4658oukcahEh7AtU0ITQF1J63ZBFv3Y9cfQqN1gMUQ61NANeI9x2Mk2STFpsOS402NOhIf1zHq2C&#10;svry3p4u+lZm6ah/3dv3Kv9Q6nk5799BBJrDI3xvfxoFaQb/X+IPkN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cQ18MQAAADbAAAADwAAAAAAAAAAAAAAAACXAgAAZHJzL2Rv&#10;d25yZXYueG1sUEsFBgAAAAAEAAQA9QAAAIgDAAAAAA==&#10;" fillcolor="black [3213]" strokecolor="black [3213]" strokeweight="2pt">
                    <v:textbox>
                      <w:txbxContent>
                        <w:p w14:paraId="756329F4" w14:textId="77777777" w:rsidR="00E944CE" w:rsidRDefault="00E944CE" w:rsidP="00803580">
                          <w:pPr>
                            <w:rPr>
                              <w:rFonts w:eastAsia="Times New Roman" w:cs="Times New Roman"/>
                            </w:rPr>
                          </w:pPr>
                        </w:p>
                      </w:txbxContent>
                    </v:textbox>
                  </v:oval>
                  <v:oval id="円/楕円 27" o:spid="_x0000_s1042" style="position:absolute;left:1615172;top:2756267;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iJBrwwAA&#10;ANsAAAAPAAAAZHJzL2Rvd25yZXYueG1sRI9Bi8IwFITvgv8hPGEvoqkVVKpRFmHZPXjR9gc8kmdb&#10;bV66TdT6742wsMdhZr5hNrveNuJOna8dK5hNExDE2pmaSwVF/jVZgfAB2WDjmBQ8ycNuOxxsMDPu&#10;wUe6n0IpIoR9hgqqENpMSq8rsuinriWO3tl1FkOUXSlNh48It41Mk2QhLdYcFypsaV+Rvp5uVkF+&#10;Pnhvj4V+5ov0pn/d/DJefSv1Meo/1yAC9eE//Nf+MQrSJby/xB8gt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iJBrwwAAANsAAAAPAAAAAAAAAAAAAAAAAJcCAABkcnMvZG93&#10;bnJldi54bWxQSwUGAAAAAAQABAD1AAAAhwMAAAAA&#10;" fillcolor="black [3213]" strokecolor="black [3213]" strokeweight="2pt">
                    <v:textbox>
                      <w:txbxContent>
                        <w:p w14:paraId="784D6907" w14:textId="77777777" w:rsidR="00E944CE" w:rsidRDefault="00E944CE" w:rsidP="00803580">
                          <w:pPr>
                            <w:rPr>
                              <w:rFonts w:eastAsia="Times New Roman" w:cs="Times New Roman"/>
                            </w:rPr>
                          </w:pPr>
                        </w:p>
                      </w:txbxContent>
                    </v:textbox>
                  </v:oval>
                  <v:oval id="円/楕円 28" o:spid="_x0000_s1043" style="position:absolute;left:1614856;top:2329385;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wQZwAAA&#10;ANsAAAAPAAAAZHJzL2Rvd25yZXYueG1sRE/NisIwEL4L+w5hFryITbeCSG0UEZbdw160fYAhGdtq&#10;M6lN1Pr25rDg8eP7L7aj7cSdBt86VvCVpCCItTMt1wqq8nu+AuEDssHOMSl4koft5mNSYG7cgw90&#10;P4ZaxBD2OSpoQuhzKb1uyKJPXE8cuZMbLIYIh1qaAR8x3HYyS9OltNhybGiwp31D+nK8WQXl6c97&#10;e6j0s1xmN311i/Ns9aPU9HPcrUEEGsNb/O/+NQqyODZ+iT9Ab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FwQZwAAAANsAAAAPAAAAAAAAAAAAAAAAAJcCAABkcnMvZG93bnJl&#10;di54bWxQSwUGAAAAAAQABAD1AAAAhAMAAAAA&#10;" fillcolor="black [3213]" strokecolor="black [3213]" strokeweight="2pt">
                    <v:textbox>
                      <w:txbxContent>
                        <w:p w14:paraId="4CC32741" w14:textId="77777777" w:rsidR="00E944CE" w:rsidRDefault="00E944CE" w:rsidP="00803580">
                          <w:pPr>
                            <w:rPr>
                              <w:rFonts w:eastAsia="Times New Roman" w:cs="Times New Roman"/>
                            </w:rPr>
                          </w:pPr>
                        </w:p>
                      </w:txbxContent>
                    </v:textbox>
                  </v:oval>
                  <v:oval id="円/楕円 29" o:spid="_x0000_s1044" style="position:absolute;left:1186394;top:1893229;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6GCwwAA&#10;ANsAAAAPAAAAZHJzL2Rvd25yZXYueG1sRI9Bi8IwFITvgv8hPGEvoqkVRKtRFmHZPXjR9gc8kmdb&#10;bV66TdT6742wsMdhZr5hNrveNuJOna8dK5hNExDE2pmaSwVF/jVZgvAB2WDjmBQ8ycNuOxxsMDPu&#10;wUe6n0IpIoR9hgqqENpMSq8rsuinriWO3tl1FkOUXSlNh48It41Mk2QhLdYcFypsaV+Rvp5uVkF+&#10;Pnhvj4V+5ov0pn/d/DJefiv1Meo/1yAC9eE//Nf+MQrSFby/xB8gt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W6GCwwAAANsAAAAPAAAAAAAAAAAAAAAAAJcCAABkcnMvZG93&#10;bnJldi54bWxQSwUGAAAAAAQABAD1AAAAhwMAAAAA&#10;" fillcolor="black [3213]" strokecolor="black [3213]" strokeweight="2pt">
                    <v:textbox>
                      <w:txbxContent>
                        <w:p w14:paraId="75C5D03C" w14:textId="77777777" w:rsidR="00E944CE" w:rsidRDefault="00E944CE" w:rsidP="00803580">
                          <w:pPr>
                            <w:rPr>
                              <w:rFonts w:eastAsia="Times New Roman" w:cs="Times New Roman"/>
                            </w:rPr>
                          </w:pPr>
                        </w:p>
                      </w:txbxContent>
                    </v:textbox>
                  </v:oval>
                  <v:oval id="円/楕円 30" o:spid="_x0000_s1045" style="position:absolute;left:1184498;top:1463077;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uJ7CvQAA&#10;ANsAAAAPAAAAZHJzL2Rvd25yZXYueG1sRE/NDgExEL5LvEMzEhehi0RkKRGJcHBhPcCkHbvLdrq2&#10;xXp7PUgcv3z/y3VrK/GixpeOFYxHCQhi7UzJuYJLthvOQfiAbLByTAo+5GG96naWmBr35hO9ziEX&#10;MYR9igqKEOpUSq8LsuhHriaO3NU1FkOETS5Ng+8Ybis5SZKZtFhybCiwpm1B+n5+WgXZ9ei9PV30&#10;J5tNnvrhprfBfK9Uv9duFiACteEv/rkPRsE0ro9f4g+Qqy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cuJ7CvQAAANsAAAAPAAAAAAAAAAAAAAAAAJcCAABkcnMvZG93bnJldi54&#10;bWxQSwUGAAAAAAQABAD1AAAAgQMAAAAA&#10;" fillcolor="black [3213]" strokecolor="black [3213]" strokeweight="2pt">
                    <v:textbox>
                      <w:txbxContent>
                        <w:p w14:paraId="40D29604" w14:textId="77777777" w:rsidR="00E944CE" w:rsidRDefault="00E944CE" w:rsidP="00803580">
                          <w:pPr>
                            <w:rPr>
                              <w:rFonts w:eastAsia="Times New Roman" w:cs="Times New Roman"/>
                            </w:rPr>
                          </w:pPr>
                        </w:p>
                      </w:txbxContent>
                    </v:textbox>
                  </v:oval>
                  <v:oval id="円/楕円 31" o:spid="_x0000_s1046" style="position:absolute;left:1614856;top:1897337;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9DtZwwAA&#10;ANsAAAAPAAAAZHJzL2Rvd25yZXYueG1sRI9Bi8IwFITvC/sfwlvwsthUBZHaKIsgevCi7Q94JM+2&#10;u81Lt4la/70RBI/DzHzD5OvBtuJKvW8cK5gkKQhi7UzDlYKy2I4XIHxANtg6JgV38rBefX7kmBl3&#10;4yNdT6ESEcI+QwV1CF0mpdc1WfSJ64ijd3a9xRBlX0nT4y3CbSunaTqXFhuOCzV2tKlJ/50uVkFx&#10;Pnhvj6W+F/PpRf+72e/3YqfU6Gv4WYIINIR3+NXeGwWzCTy/xB8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9DtZwwAAANsAAAAPAAAAAAAAAAAAAAAAAJcCAABkcnMvZG93&#10;bnJldi54bWxQSwUGAAAAAAQABAD1AAAAhwMAAAAA&#10;" fillcolor="black [3213]" strokecolor="black [3213]" strokeweight="2pt">
                    <v:textbox>
                      <w:txbxContent>
                        <w:p w14:paraId="69D1F9FB" w14:textId="77777777" w:rsidR="00E944CE" w:rsidRDefault="00E944CE" w:rsidP="00803580">
                          <w:pPr>
                            <w:rPr>
                              <w:rFonts w:eastAsia="Times New Roman" w:cs="Times New Roman"/>
                            </w:rPr>
                          </w:pPr>
                        </w:p>
                      </w:txbxContent>
                    </v:textbox>
                  </v:oval>
                  <v:oval id="円/楕円 33" o:spid="_x0000_s1047" style="position:absolute;left:1614856;top:1462019;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gC1xAAA&#10;ANsAAAAPAAAAZHJzL2Rvd25yZXYueG1sRI9Ba8JAFITvBf/D8gQvRTcmICF1FSlIe+hFkx/w2H0m&#10;qdm3aXbV5N+7hUKPw8x8w2z3o+3EnQbfOlawXiUgiLUzLdcKqvK4zEH4gGywc0wKJvKw381etlgY&#10;9+AT3c+hFhHCvkAFTQh9IaXXDVn0K9cTR+/iBoshyqGWZsBHhNtOpkmykRZbjgsN9vTekL6eb1ZB&#10;efny3p4qPZWb9KZ/XPb9mn8otZiPhzcQgcbwH/5rfxoFWQa/X+IPkL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oAtcQAAADbAAAADwAAAAAAAAAAAAAAAACXAgAAZHJzL2Rv&#10;d25yZXYueG1sUEsFBgAAAAAEAAQA9QAAAIgDAAAAAA==&#10;" fillcolor="black [3213]" strokecolor="black [3213]" strokeweight="2pt">
                    <v:textbox>
                      <w:txbxContent>
                        <w:p w14:paraId="37700CEB" w14:textId="77777777" w:rsidR="00E944CE" w:rsidRDefault="00E944CE" w:rsidP="00803580">
                          <w:pPr>
                            <w:rPr>
                              <w:rFonts w:eastAsia="Times New Roman" w:cs="Times New Roman"/>
                            </w:rPr>
                          </w:pPr>
                        </w:p>
                      </w:txbxContent>
                    </v:textbox>
                  </v:oval>
                  <v:rect id="正方形/長方形 35" o:spid="_x0000_s1048" style="position:absolute;left:1009602;top:3015568;width:1728192;height:4284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aNDHwwAA&#10;ANsAAAAPAAAAZHJzL2Rvd25yZXYueG1sRI/RisIwFETfBf8hXMEXWVNdlKVrFFEE9WVR9wOuzbWt&#10;bW5qE2v3782C4OMwM2eY2aI1pWiodrllBaNhBII4sTrnVMHvafPxBcJ5ZI2lZVLwRw4W825nhrG2&#10;Dz5Qc/SpCBB2MSrIvK9iKV2SkUE3tBVx8C62NuiDrFOpa3wEuCnlOIqm0mDOYSHDilYZJcXxbhTo&#10;YlrtitvtTPv2fL9uqFlHgx+l+r12+Q3CU+vf4Vd7qxV8TuD/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aNDHwwAAANsAAAAPAAAAAAAAAAAAAAAAAJcCAABkcnMvZG93&#10;bnJldi54bWxQSwUGAAAAAAQABAD1AAAAhwMAAAAA&#10;" filled="f" strokecolor="#243f60 [1604]" strokeweight=".5pt">
                    <v:stroke dashstyle="3 1"/>
                    <v:textbox>
                      <w:txbxContent>
                        <w:p w14:paraId="60AC5B13" w14:textId="77777777" w:rsidR="00E944CE" w:rsidRDefault="00E944CE" w:rsidP="00803580">
                          <w:pPr>
                            <w:rPr>
                              <w:rFonts w:eastAsia="Times New Roman" w:cs="Times New Roman"/>
                            </w:rPr>
                          </w:pPr>
                        </w:p>
                      </w:txbxContent>
                    </v:textbox>
                  </v:re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6" o:spid="_x0000_s1049" type="#_x0000_t5" style="position:absolute;left:1168518;top:318283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EVdSwQAA&#10;ANsAAAAPAAAAZHJzL2Rvd25yZXYueG1sRI9BawIxFITvgv8hPKE3TWxBZDWKCIJQPFTF8yN5bhY3&#10;L+smumt/fVMo9DjMzDfMct37WjypjVVgDdOJAkFsgq241HA+7cZzEDEhW6wDk4YXRVivhoMlFjZ0&#10;/EXPYypFhnAsUINLqSmkjMaRxzgJDXH2rqH1mLJsS2lb7DLc1/JdqZn0WHFecNjQ1pG5HR9eQz+/&#10;oDKbc51OrvtUfI+H/bfR+m3UbxYgEvXpP/zX3lsNHzP4/ZJ/gFz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xFXUsEAAADbAAAADwAAAAAAAAAAAAAAAACXAgAAZHJzL2Rvd25y&#10;ZXYueG1sUEsFBgAAAAAEAAQA9QAAAIUDAAAAAA==&#10;" fillcolor="white [3212]" strokecolor="black [3213]" strokeweight="1pt">
                    <v:textbox>
                      <w:txbxContent>
                        <w:p w14:paraId="4F2EE196" w14:textId="77777777" w:rsidR="00E944CE" w:rsidRDefault="00E944CE" w:rsidP="00803580">
                          <w:pPr>
                            <w:rPr>
                              <w:rFonts w:eastAsia="Times New Roman" w:cs="Times New Roman"/>
                            </w:rPr>
                          </w:pPr>
                        </w:p>
                      </w:txbxContent>
                    </v:textbox>
                  </v:shape>
                  <v:shape id="二等辺三角形 37" o:spid="_x0000_s1050" type="#_x0000_t5" style="position:absolute;left:1598876;top:3183607;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fLJwgAA&#10;ANsAAAAPAAAAZHJzL2Rvd25yZXYueG1sRI9PawIxFMTvBb9DeEJvNbEFK6tRRCgI0oN/8PxInpvF&#10;zcu6ie62n74RhB6HmfkNM1/2vhZ3amMVWMN4pEAQm2ArLjUcD19vUxAxIVusA5OGH4qwXAxe5ljY&#10;0PGO7vtUigzhWKAGl1JTSBmNI49xFBri7J1D6zFl2ZbStthluK/lu1IT6bHivOCwobUjc9nfvIZ+&#10;ekJlVsc6HVy3VXyN35tfo/XrsF/NQCTq03/42d5YDR+f8PiSf4Bc/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xd8snCAAAA2wAAAA8AAAAAAAAAAAAAAAAAlwIAAGRycy9kb3du&#10;cmV2LnhtbFBLBQYAAAAABAAEAPUAAACGAwAAAAA=&#10;" fillcolor="white [3212]" strokecolor="black [3213]" strokeweight="1pt">
                    <v:textbox>
                      <w:txbxContent>
                        <w:p w14:paraId="5C3BBC95" w14:textId="77777777" w:rsidR="00E944CE" w:rsidRDefault="00E944CE" w:rsidP="00803580">
                          <w:pPr>
                            <w:rPr>
                              <w:rFonts w:eastAsia="Times New Roman" w:cs="Times New Roman"/>
                            </w:rPr>
                          </w:pPr>
                        </w:p>
                      </w:txbxContent>
                    </v:textbox>
                  </v:shape>
                  <v:shape id="二等辺三角形 39" o:spid="_x0000_s1051" type="#_x0000_t5" style="position:absolute;left:2030614;top:3182891;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jsMgwwAA&#10;ANsAAAAPAAAAZHJzL2Rvd25yZXYueG1sRI9BawIxFITvQv9DeIXeNGmFoqtxWQRBkB6q4vmRPDeL&#10;m5ftJnW3/fVNodDjMDPfMOty9K24Ux+bwBqeZwoEsQm24VrD+bSbLkDEhGyxDUwavihCuXmYrLGw&#10;YeB3uh9TLTKEY4EaXEpdIWU0jjzGWeiIs3cNvceUZV9L2+OQ4b6VL0q9So8N5wWHHW0dmdvx02sY&#10;FxdUpjq36eSGg+KP+Lb/Nlo/PY7VCkSiMf2H/9p7q2G+hN8v+QfI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jsMgwwAAANsAAAAPAAAAAAAAAAAAAAAAAJcCAABkcnMvZG93&#10;bnJldi54bWxQSwUGAAAAAAQABAD1AAAAhwMAAAAA&#10;" fillcolor="white [3212]" strokecolor="black [3213]" strokeweight="1pt">
                    <v:textbox>
                      <w:txbxContent>
                        <w:p w14:paraId="7D3978A2" w14:textId="77777777" w:rsidR="00E944CE" w:rsidRDefault="00E944CE" w:rsidP="00803580">
                          <w:pPr>
                            <w:rPr>
                              <w:rFonts w:eastAsia="Times New Roman" w:cs="Times New Roman"/>
                            </w:rPr>
                          </w:pPr>
                        </w:p>
                      </w:txbxContent>
                    </v:textbox>
                  </v:shape>
                  <v:shape id="二等辺三角形 46" o:spid="_x0000_s1052" type="#_x0000_t5" style="position:absolute;left:2460858;top:318360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yQvwQAA&#10;ANsAAAAPAAAAZHJzL2Rvd25yZXYueG1sRI9BawIxFITvgv8hPKE3TSxFZDWKCIJQPFTF8yN5bhY3&#10;L+smumt/fVMo9DjMzDfMct37WjypjVVgDdOJAkFsgq241HA+7cZzEDEhW6wDk4YXRVivhoMlFjZ0&#10;/EXPYypFhnAsUINLqSmkjMaRxzgJDXH2rqH1mLJsS2lb7DLc1/JdqZn0WHFecNjQ1pG5HR9eQz+/&#10;oDKbc51OrvtUfI+H/bfR+m3UbxYgEvXpP/zX3lsNHzP4/ZJ/gFz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xckL8EAAADbAAAADwAAAAAAAAAAAAAAAACXAgAAZHJzL2Rvd25y&#10;ZXYueG1sUEsFBgAAAAAEAAQA9QAAAIUDAAAAAA==&#10;" fillcolor="white [3212]" strokecolor="black [3213]" strokeweight="1pt">
                    <v:textbox>
                      <w:txbxContent>
                        <w:p w14:paraId="49F75585" w14:textId="77777777" w:rsidR="00E944CE" w:rsidRDefault="00E944CE" w:rsidP="00803580">
                          <w:pPr>
                            <w:rPr>
                              <w:rFonts w:eastAsia="Times New Roman" w:cs="Times New Roman"/>
                            </w:rPr>
                          </w:pPr>
                        </w:p>
                      </w:txbxContent>
                    </v:textbox>
                  </v:shape>
                  <v:rect id="正方形/長方形 51" o:spid="_x0000_s1053" style="position:absolute;left:1008112;top:851348;width:1728192;height:43376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jDNkwgAA&#10;ANsAAAAPAAAAZHJzL2Rvd25yZXYueG1sRI/RisIwFETfBf8hXMEX0VRBka5RFkVQX2TVD7g2d9tu&#10;m5vaxFr/3ggLPg4zc4ZZrFpTioZql1tWMB5FIIgTq3NOFVzO2+EchPPIGkvLpOBJDlbLbmeBsbYP&#10;/qHm5FMRIOxiVJB5X8VSuiQjg25kK+Lg/draoA+yTqWu8RHgppSTKJpJgzmHhQwrWmeUFKe7UaCL&#10;WbUvbrcrHdrr/W9LzSYaHJXq99rvLxCeWv8J/7d3WsF0DO8v4QfI5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MM2TCAAAA2wAAAA8AAAAAAAAAAAAAAAAAlwIAAGRycy9kb3du&#10;cmV2LnhtbFBLBQYAAAAABAAEAPUAAACGAwAAAAA=&#10;" filled="f" strokecolor="#243f60 [1604]" strokeweight=".5pt">
                    <v:stroke dashstyle="3 1"/>
                    <v:textbox>
                      <w:txbxContent>
                        <w:p w14:paraId="6B78D6E2" w14:textId="77777777" w:rsidR="00E944CE" w:rsidRDefault="00E944CE" w:rsidP="00803580">
                          <w:pPr>
                            <w:rPr>
                              <w:rFonts w:eastAsia="Times New Roman" w:cs="Times New Roman"/>
                            </w:rPr>
                          </w:pPr>
                        </w:p>
                      </w:txbxContent>
                    </v:textbox>
                  </v:rect>
                  <v:shape id="二等辺三角形 58" o:spid="_x0000_s1054" type="#_x0000_t5" style="position:absolute;left:1167265;top:1027999;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HYMbvgAA&#10;ANsAAAAPAAAAZHJzL2Rvd25yZXYueG1sRE/LisIwFN0L8w/hDrjTZAQHqUaRAUGQWfjA9SW5NsXm&#10;pjbRdvx6sxBmeTjvxar3tXhQG6vAGr7GCgSxCbbiUsPpuBnNQMSEbLEOTBr+KMJq+TFYYGFDx3t6&#10;HFIpcgjHAjW4lJpCymgceYzj0BBn7hJajynDtpS2xS6H+1pOlPqWHivODQ4b+nFkroe719DPzqjM&#10;+lSno+t2im/xd/s0Wg8/+/UcRKI+/Yvf7q3VMM1j85f8A+Ty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B2DG74AAADbAAAADwAAAAAAAAAAAAAAAACXAgAAZHJzL2Rvd25yZXYu&#10;eG1sUEsFBgAAAAAEAAQA9QAAAIIDAAAAAA==&#10;" fillcolor="white [3212]" strokecolor="black [3213]" strokeweight="1pt">
                    <v:textbox>
                      <w:txbxContent>
                        <w:p w14:paraId="2E67B6BF" w14:textId="77777777" w:rsidR="00E944CE" w:rsidRDefault="00E944CE" w:rsidP="00803580">
                          <w:pPr>
                            <w:rPr>
                              <w:rFonts w:eastAsia="Times New Roman" w:cs="Times New Roman"/>
                            </w:rPr>
                          </w:pPr>
                        </w:p>
                      </w:txbxContent>
                    </v:textbox>
                  </v:shape>
                  <v:shape id="二等辺三角形 73" o:spid="_x0000_s1055" type="#_x0000_t5" style="position:absolute;left:1598876;top:102402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DE0KwgAA&#10;ANsAAAAPAAAAZHJzL2Rvd25yZXYueG1sRI9PawIxFMTvBb9DeEJvNbEFK6tRRCgI0oN/8PxInpvF&#10;zcu6ie62n74RhB6HmfkNM1/2vhZ3amMVWMN4pEAQm2ArLjUcD19vUxAxIVusA5OGH4qwXAxe5ljY&#10;0PGO7vtUigzhWKAGl1JTSBmNI49xFBri7J1D6zFl2ZbStthluK/lu1IT6bHivOCwobUjc9nfvIZ+&#10;ekJlVsc6HVy3VXyN35tfo/XrsF/NQCTq03/42d5YDZ8f8PiSf4Bc/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MTQrCAAAA2wAAAA8AAAAAAAAAAAAAAAAAlwIAAGRycy9kb3du&#10;cmV2LnhtbFBLBQYAAAAABAAEAPUAAACGAwAAAAA=&#10;" fillcolor="white [3212]" strokecolor="black [3213]" strokeweight="1pt">
                    <v:textbox>
                      <w:txbxContent>
                        <w:p w14:paraId="6AE88940" w14:textId="77777777" w:rsidR="00E944CE" w:rsidRDefault="00E944CE" w:rsidP="00803580">
                          <w:pPr>
                            <w:rPr>
                              <w:rFonts w:eastAsia="Times New Roman" w:cs="Times New Roman"/>
                            </w:rPr>
                          </w:pPr>
                        </w:p>
                      </w:txbxContent>
                    </v:textbox>
                  </v:shape>
                  <v:shape id="二等辺三角形 91" o:spid="_x0000_s1056" type="#_x0000_t5" style="position:absolute;left:2031806;top:1025373;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pAcwQAA&#10;ANsAAAAPAAAAZHJzL2Rvd25yZXYueG1sRI9BawIxFITvBf9DeIK3mtiD2NUoIgiCeKiK50fy3Cxu&#10;XtZN6q7++qZQ6HGYmW+Yxar3tXhQG6vAGiZjBYLYBFtxqeF82r7PQMSEbLEOTBqeFGG1HLwtsLCh&#10;4y96HFMpMoRjgRpcSk0hZTSOPMZxaIizdw2tx5RlW0rbYpfhvpYfSk2lx4rzgsOGNo7M7fjtNfSz&#10;CyqzPtfp5Lq94ns87F5G69GwX89BJOrTf/ivvbMaPifw+yX/ALn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p6QHMEAAADbAAAADwAAAAAAAAAAAAAAAACXAgAAZHJzL2Rvd25y&#10;ZXYueG1sUEsFBgAAAAAEAAQA9QAAAIUDAAAAAA==&#10;" fillcolor="white [3212]" strokecolor="black [3213]" strokeweight="1pt">
                    <v:textbox>
                      <w:txbxContent>
                        <w:p w14:paraId="1EDD9DB0" w14:textId="77777777" w:rsidR="00E944CE" w:rsidRDefault="00E944CE" w:rsidP="00803580">
                          <w:pPr>
                            <w:rPr>
                              <w:rFonts w:eastAsia="Times New Roman" w:cs="Times New Roman"/>
                            </w:rPr>
                          </w:pPr>
                        </w:p>
                      </w:txbxContent>
                    </v:textbox>
                  </v:shape>
                  <v:shape id="二等辺三角形 92" o:spid="_x0000_s1057" type="#_x0000_t5" style="position:absolute;left:2462415;top:1026724;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A5rwQAA&#10;ANsAAAAPAAAAZHJzL2Rvd25yZXYueG1sRI9BawIxFITvBf9DeIK3muhB7GoUEQSheKiK50fy3Cxu&#10;XtZNdLf++qZQ6HGYmW+Y5br3tXhSG6vAGiZjBYLYBFtxqeF82r3PQcSEbLEOTBq+KcJ6NXhbYmFD&#10;x1/0PKZSZAjHAjW4lJpCymgceYzj0BBn7xpajynLtpS2xS7DfS2nSs2kx4rzgsOGto7M7fjwGvr5&#10;BZXZnOt0ct2n4ns87F9G69Gw3yxAJOrTf/ivvbcaPqbw+yX/ALn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kwOa8EAAADbAAAADwAAAAAAAAAAAAAAAACXAgAAZHJzL2Rvd25y&#10;ZXYueG1sUEsFBgAAAAAEAAQA9QAAAIUDAAAAAA==&#10;" fillcolor="white [3212]" strokecolor="black [3213]" strokeweight="1pt">
                    <v:textbox>
                      <w:txbxContent>
                        <w:p w14:paraId="45AA2AE6" w14:textId="77777777" w:rsidR="00E944CE" w:rsidRDefault="00E944CE" w:rsidP="00803580">
                          <w:pPr>
                            <w:rPr>
                              <w:rFonts w:eastAsia="Times New Roman" w:cs="Times New Roman"/>
                            </w:rPr>
                          </w:pPr>
                        </w:p>
                      </w:txbxContent>
                    </v:textbox>
                  </v:shape>
                  <v:rect id="正方形/長方形 93" o:spid="_x0000_s1058" style="position:absolute;left:2088055;top:1933361;width:1728194;height:431696;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aUtexQAA&#10;ANsAAAAPAAAAZHJzL2Rvd25yZXYueG1sRI9BawIxFITvgv8hPKE3zdql0m6NIoVCeyiiW6q9PTbP&#10;3cXkZUmirv++KQgeh5n5hpkve2vEmXxoHSuYTjIQxJXTLdcKvsv38TOIEJE1Gsek4EoBlovhYI6F&#10;dhfe0Hkba5EgHApU0MTYFVKGqiGLYeI64uQdnLcYk/S11B4vCW6NfMyymbTYclposKO3hqrj9mQV&#10;mPxr9/nrf/alPT3p7GrWeTdbK/Uw6levICL18R6+tT+0gpcc/r+k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1pS17FAAAA2wAAAA8AAAAAAAAAAAAAAAAAlwIAAGRycy9k&#10;b3ducmV2LnhtbFBLBQYAAAAABAAEAPUAAACJAwAAAAA=&#10;" filled="f" strokecolor="#243f60 [1604]" strokeweight=".5pt">
                    <v:stroke dashstyle="3 1"/>
                    <v:textbox>
                      <w:txbxContent>
                        <w:p w14:paraId="2962AD36" w14:textId="77777777" w:rsidR="00E944CE" w:rsidRDefault="00E944CE" w:rsidP="00803580">
                          <w:pPr>
                            <w:rPr>
                              <w:rFonts w:eastAsia="Times New Roman" w:cs="Times New Roman"/>
                            </w:rPr>
                          </w:pPr>
                        </w:p>
                      </w:txbxContent>
                    </v:textbox>
                  </v:rect>
                  <v:shape id="二等辺三角形 94" o:spid="_x0000_s1059" type="#_x0000_t5" style="position:absolute;left:2895002;top:1460383;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TOEwwAA&#10;ANsAAAAPAAAAZHJzL2Rvd25yZXYueG1sRI9BawIxFITvQv9DeIXeNGmRoqtxWQRBkB6q4vmRPDeL&#10;m5ftJnW3/fVNodDjMDPfMOty9K24Ux+bwBqeZwoEsQm24VrD+bSbLkDEhGyxDUwavihCuXmYrLGw&#10;YeB3uh9TLTKEY4EaXEpdIWU0jjzGWeiIs3cNvceUZV9L2+OQ4b6VL0q9So8N5wWHHW0dmdvx02sY&#10;FxdUpjq36eSGg+KP+Lb/Nlo/PY7VCkSiMf2H/9p7q2E5h98v+QfI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6TOEwwAAANsAAAAPAAAAAAAAAAAAAAAAAJcCAABkcnMvZG93&#10;bnJldi54bWxQSwUGAAAAAAQABAD1AAAAhwMAAAAA&#10;" fillcolor="white [3212]" strokecolor="black [3213]" strokeweight="1pt">
                    <v:textbox>
                      <w:txbxContent>
                        <w:p w14:paraId="779EC897" w14:textId="77777777" w:rsidR="00E944CE" w:rsidRDefault="00E944CE" w:rsidP="00803580">
                          <w:pPr>
                            <w:rPr>
                              <w:rFonts w:eastAsia="Times New Roman" w:cs="Times New Roman"/>
                            </w:rPr>
                          </w:pPr>
                        </w:p>
                      </w:txbxContent>
                    </v:textbox>
                  </v:shape>
                  <v:shape id="二等辺三角形 95" o:spid="_x0000_s1060" type="#_x0000_t5" style="position:absolute;left:2895355;top:189295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ZYfwwAA&#10;ANsAAAAPAAAAZHJzL2Rvd25yZXYueG1sRI9BawIxFITvQv9DeIXeNGnBoqtxWQRBkB6q4vmRPDeL&#10;m5ftJnW3/fVNodDjMDPfMOty9K24Ux+bwBqeZwoEsQm24VrD+bSbLkDEhGyxDUwavihCuXmYrLGw&#10;YeB3uh9TLTKEY4EaXEpdIWU0jjzGWeiIs3cNvceUZV9L2+OQ4b6VL0q9So8N5wWHHW0dmdvx02sY&#10;FxdUpjq36eSGg+KP+Lb/Nlo/PY7VCkSiMf2H/9p7q2E5h98v+QfI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pZYfwwAAANsAAAAPAAAAAAAAAAAAAAAAAJcCAABkcnMvZG93&#10;bnJldi54bWxQSwUGAAAAAAQABAD1AAAAhwMAAAAA&#10;" fillcolor="white [3212]" strokecolor="black [3213]" strokeweight="1pt">
                    <v:textbox>
                      <w:txbxContent>
                        <w:p w14:paraId="1A34847F" w14:textId="77777777" w:rsidR="00E944CE" w:rsidRDefault="00E944CE" w:rsidP="00803580">
                          <w:pPr>
                            <w:rPr>
                              <w:rFonts w:eastAsia="Times New Roman" w:cs="Times New Roman"/>
                            </w:rPr>
                          </w:pPr>
                        </w:p>
                      </w:txbxContent>
                    </v:textbox>
                  </v:shape>
                  <v:shape id="二等辺三角形 97" o:spid="_x0000_s1061" type="#_x0000_t5" style="position:absolute;left:2895884;top:2321084;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O63zwwAA&#10;ANsAAAAPAAAAZHJzL2Rvd25yZXYueG1sRI9BawIxFITvQv9DeIXeNGkPVlfjsgiCID1UxfMjeW4W&#10;Ny/bTepu++ubQqHHYWa+Ydbl6Ftxpz42gTU8zxQIYhNsw7WG82k3XYCICdliG5g0fFGEcvMwWWNh&#10;w8DvdD+mWmQIxwI1uJS6QspoHHmMs9ARZ+8aeo8py76Wtschw30rX5SaS48N5wWHHW0dmdvx02sY&#10;FxdUpjq36eSGg+KP+Lb/Nlo/PY7VCkSiMf2H/9p7q2H5Cr9f8g+Qm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O63zwwAAANsAAAAPAAAAAAAAAAAAAAAAAJcCAABkcnMvZG93&#10;bnJldi54bWxQSwUGAAAAAAQABAD1AAAAhwMAAAAA&#10;" fillcolor="white [3212]" strokecolor="black [3213]" strokeweight="1pt">
                    <v:textbox>
                      <w:txbxContent>
                        <w:p w14:paraId="03B7A233" w14:textId="77777777" w:rsidR="00E944CE" w:rsidRDefault="00E944CE" w:rsidP="00803580">
                          <w:pPr>
                            <w:rPr>
                              <w:rFonts w:eastAsia="Times New Roman" w:cs="Times New Roman"/>
                            </w:rPr>
                          </w:pPr>
                        </w:p>
                      </w:txbxContent>
                    </v:textbox>
                  </v:shape>
                  <v:shape id="二等辺三角形 98" o:spid="_x0000_s1062" type="#_x0000_t5" style="position:absolute;left:2895884;top:2751867;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DmBvgAA&#10;ANsAAAAPAAAAZHJzL2Rvd25yZXYueG1sRE/LisIwFN0L8w/hDrjTZFyIU40iA4Igs/CB60tybYrN&#10;TW2i7fj1ZiHM8nDei1Xva/GgNlaBNXyNFQhiE2zFpYbTcTOagYgJ2WIdmDT8UYTV8mOwwMKGjvf0&#10;OKRS5BCOBWpwKTWFlNE48hjHoSHO3CW0HlOGbSlti10O97WcKDWVHivODQ4b+nFkroe719DPzqjM&#10;+lSno+t2im/xd/s0Wg8/+/UcRKI+/Yvf7q3V8J3H5i/5B8jl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6Q5gb4AAADbAAAADwAAAAAAAAAAAAAAAACXAgAAZHJzL2Rvd25yZXYu&#10;eG1sUEsFBgAAAAAEAAQA9QAAAIIDAAAAAA==&#10;" fillcolor="white [3212]" strokecolor="black [3213]" strokeweight="1pt">
                    <v:textbox>
                      <w:txbxContent>
                        <w:p w14:paraId="4F74C2A0" w14:textId="77777777" w:rsidR="00E944CE" w:rsidRDefault="00E944CE" w:rsidP="00803580">
                          <w:pPr>
                            <w:rPr>
                              <w:rFonts w:eastAsia="Times New Roman" w:cs="Times New Roman"/>
                            </w:rPr>
                          </w:pPr>
                        </w:p>
                      </w:txbxContent>
                    </v:textbox>
                  </v:shape>
                  <v:rect id="正方形/長方形 99" o:spid="_x0000_s1063" style="position:absolute;left:-71009;top:1932692;width:1728192;height:43303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gXy0xAAA&#10;ANsAAAAPAAAAZHJzL2Rvd25yZXYueG1sRI9PawIxFMTvBb9DeEJvNatSqVujiCDYQxH/YNvbY/Pc&#10;XUxeliTq+u2NIPQ4zMxvmMmstUZcyIfasYJ+LwNBXDhdc6lgv1u+fYAIEVmjcUwKbhRgNu28TDDX&#10;7sobumxjKRKEQ44KqhibXMpQVGQx9FxDnLyj8xZjkr6U2uM1wa2RgywbSYs1p4UKG1pUVJy2Z6vA&#10;DL9/vv784Xdnz+86u5n1sBmtlXrttvNPEJHa+B9+tldawXgMjy/pB8jp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IF8tMQAAADbAAAADwAAAAAAAAAAAAAAAACXAgAAZHJzL2Rv&#10;d25yZXYueG1sUEsFBgAAAAAEAAQA9QAAAIgDAAAAAA==&#10;" filled="f" strokecolor="#243f60 [1604]" strokeweight=".5pt">
                    <v:stroke dashstyle="3 1"/>
                    <v:textbox>
                      <w:txbxContent>
                        <w:p w14:paraId="43210A86" w14:textId="77777777" w:rsidR="00E944CE" w:rsidRDefault="00E944CE" w:rsidP="00803580">
                          <w:pPr>
                            <w:rPr>
                              <w:rFonts w:eastAsia="Times New Roman" w:cs="Times New Roman"/>
                            </w:rPr>
                          </w:pPr>
                        </w:p>
                      </w:txbxContent>
                    </v:textbox>
                  </v:rect>
                  <v:shape id="二等辺三角形 100" o:spid="_x0000_s1064" type="#_x0000_t5" style="position:absolute;left:733589;top:146024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oqRwwAA&#10;ANwAAAAPAAAAZHJzL2Rvd25yZXYueG1sRI9BawIxEIXvgv8hjNCbJvZQZGsUEQpC6aEqPQ/JdLO4&#10;mWw30d321zsHobcZ3pv3vllvx9iqG/W5SWxhuTCgiF3yDdcWzqe3+QpULsge28Rk4ZcybDfTyRor&#10;nwb+pNux1EpCOFdoIZTSVVpnFyhiXqSOWLTv1Ecssva19j0OEh5b/WzMi47YsDQE7GgfyF2O12hh&#10;XH2hcbtzW05heDf8kz8Of87ap9m4ewVVaCz/5sf1wQu+EXx5Rib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NoqRwwAAANwAAAAPAAAAAAAAAAAAAAAAAJcCAABkcnMvZG93&#10;bnJldi54bWxQSwUGAAAAAAQABAD1AAAAhwMAAAAA&#10;" fillcolor="white [3212]" strokecolor="black [3213]" strokeweight="1pt">
                    <v:textbox>
                      <w:txbxContent>
                        <w:p w14:paraId="67651F81" w14:textId="77777777" w:rsidR="00E944CE" w:rsidRDefault="00E944CE" w:rsidP="00803580">
                          <w:pPr>
                            <w:rPr>
                              <w:rFonts w:eastAsia="Times New Roman" w:cs="Times New Roman"/>
                            </w:rPr>
                          </w:pPr>
                        </w:p>
                      </w:txbxContent>
                    </v:textbox>
                  </v:shape>
                  <v:shape id="二等辺三角形 101" o:spid="_x0000_s1065" type="#_x0000_t5" style="position:absolute;left:733942;top:1892958;width:111030;height:720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i8KvwAA&#10;ANwAAAAPAAAAZHJzL2Rvd25yZXYueG1sRE9Li8IwEL4L+x/CLHjTxD2IVKOIsCDIHnzgeUjGpthM&#10;uk203f31RhC8zcf3nMWq97W4UxurwBomYwWC2ARbcanhdPwezUDEhGyxDkwa/ijCavkxWGBhQ8d7&#10;uh9SKXIIxwI1uJSaQspoHHmM49AQZ+4SWo8pw7aUtsUuh/tafik1lR4rzg0OG9o4MtfDzWvoZ2dU&#10;Zn2q09F1O8W/8Wf7b7QefvbrOYhEfXqLX+6tzfPVBJ7P5Avk8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t6Lwq/AAAA3AAAAA8AAAAAAAAAAAAAAAAAlwIAAGRycy9kb3ducmV2&#10;LnhtbFBLBQYAAAAABAAEAPUAAACDAwAAAAA=&#10;" fillcolor="white [3212]" strokecolor="black [3213]" strokeweight="1pt">
                    <v:textbox>
                      <w:txbxContent>
                        <w:p w14:paraId="39025DDE" w14:textId="77777777" w:rsidR="00E944CE" w:rsidRDefault="00E944CE" w:rsidP="00803580">
                          <w:pPr>
                            <w:rPr>
                              <w:rFonts w:eastAsia="Times New Roman" w:cs="Times New Roman"/>
                            </w:rPr>
                          </w:pPr>
                        </w:p>
                      </w:txbxContent>
                    </v:textbox>
                  </v:shape>
                  <v:shape id="二等辺三角形 102" o:spid="_x0000_s1066" type="#_x0000_t5" style="position:absolute;left:733942;top:2320689;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qLF9wQAA&#10;ANwAAAAPAAAAZHJzL2Rvd25yZXYueG1sRE89a8MwEN0L+Q/iAt1qKRlKcK2EUAgESofGpvMhXS1T&#10;6+RYSuz211eBQLd7vM+rdrPvxZXG2AXWsCoUCGITbMethqY+PG1AxIRssQ9MGn4owm67eKiwtGHi&#10;D7qeUityCMcSNbiUhlLKaBx5jEUYiDP3FUaPKcOxlXbEKYf7Xq6VepYeO84NDgd6dWS+TxevYd58&#10;ojL7pk+1m94Un+P78ddo/bic9y8gEs3pX3x3H22er9ZweyZfIL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6ixfcEAAADcAAAADwAAAAAAAAAAAAAAAACXAgAAZHJzL2Rvd25y&#10;ZXYueG1sUEsFBgAAAAAEAAQA9QAAAIUDAAAAAA==&#10;" fillcolor="white [3212]" strokecolor="black [3213]" strokeweight="1pt">
                    <v:textbox>
                      <w:txbxContent>
                        <w:p w14:paraId="35D30F5D" w14:textId="77777777" w:rsidR="00E944CE" w:rsidRDefault="00E944CE" w:rsidP="00803580">
                          <w:pPr>
                            <w:rPr>
                              <w:rFonts w:eastAsia="Times New Roman" w:cs="Times New Roman"/>
                            </w:rPr>
                          </w:pPr>
                        </w:p>
                      </w:txbxContent>
                    </v:textbox>
                  </v:shape>
                  <v:shape id="二等辺三角形 103" o:spid="_x0000_s1067" type="#_x0000_t5" style="position:absolute;left:734295;top:2748335;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BTmwQAA&#10;ANwAAAAPAAAAZHJzL2Rvd25yZXYueG1sRE/fa8IwEH4f+D+EE3xbExWGdMZSBoIwfJjKno/k1pQ1&#10;l66JtvOvXwaDvd3H9/O21eQ7caMhtoE1LAsFgtgE23Kj4XLeP25AxIRssQtMGr4pQrWbPWyxtGHk&#10;N7qdUiNyCMcSNbiU+lLKaBx5jEXoiTP3EQaPKcOhkXbAMYf7Tq6UepIeW84NDnt6cWQ+T1evYdq8&#10;ozL1pUtnN74q/orHw91ovZhP9TOIRFP6F/+5DzbPV2v4fSZ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OQU5sEAAADcAAAADwAAAAAAAAAAAAAAAACXAgAAZHJzL2Rvd25y&#10;ZXYueG1sUEsFBgAAAAAEAAQA9QAAAIUDAAAAAA==&#10;" fillcolor="white [3212]" strokecolor="black [3213]" strokeweight="1pt">
                    <v:textbox>
                      <w:txbxContent>
                        <w:p w14:paraId="2F9D048B" w14:textId="77777777" w:rsidR="00E944CE" w:rsidRDefault="00E944CE" w:rsidP="00803580">
                          <w:pPr>
                            <w:rPr>
                              <w:rFonts w:eastAsia="Times New Roman" w:cs="Times New Roman"/>
                            </w:rPr>
                          </w:pPr>
                        </w:p>
                      </w:txbxContent>
                    </v:textbox>
                  </v:shape>
                  <v:group id="グループ化 157" o:spid="_x0000_s1068" style="position:absolute;left:2895280;top:3170864;width:108000;height:108000" coordorigin="2895280,317086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v:line id="直線コネクタ 106" o:spid="_x0000_s1069" style="position:absolute;visibility:visible;mso-wrap-style:square" from="2895280,3170864" to="3038794,3326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rCj8AAAADcAAAADwAAAGRycy9kb3ducmV2LnhtbERPS4vCMBC+L/gfwgh7W1M9yFKNooKP&#10;q3U9eBuasSk2k5Kktv77jbCwt/n4nrNcD7YRT/KhdqxgOslAEJdO11wp+Lnsv75BhIissXFMCl4U&#10;YL0afSwx167nMz2LWIkUwiFHBSbGNpcylIYsholriRN3d95iTNBXUnvsU7ht5CzL5tJizanBYEs7&#10;Q+Wj6KyCW7eN/niRm74Ydgcz2zdl565KfY6HzQJEpCH+i//cJ53mZ3N4P5MukKt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K6wo/AAAAA3AAAAA8AAAAAAAAAAAAAAAAA&#10;oQIAAGRycy9kb3ducmV2LnhtbFBLBQYAAAAABAAEAPkAAACOAwAAAAA=&#10;" strokecolor="black [3213]" strokeweight="1.5pt"/>
                    <v:line id="直線コネクタ 107" o:spid="_x0000_s1070" style="position:absolute;flip:y;visibility:visible;mso-wrap-style:square" from="2895280,3170864" to="3038794,3326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ry9sIAAADcAAAADwAAAGRycy9kb3ducmV2LnhtbERPTWsCMRC9F/wPYQRvmqzYKlujqGiR&#10;HkrV9j5sptnFzWTZRN3++0YQepvH+5z5snO1uFIbKs8aspECQVx4U7HV8HXaDWcgQkQ2WHsmDb8U&#10;YLnoPc0xN/7GB7oeoxUphEOOGsoYm1zKUJTkMIx8Q5y4H986jAm2VpoWbync1XKs1It0WHFqKLGh&#10;TUnF+XhxGrZo3iaH9+etOX18WjvpMrX+zrQe9LvVK4hIXfwXP9x7k+arKdyfSRfIx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6ry9sIAAADcAAAADwAAAAAAAAAAAAAA&#10;AAChAgAAZHJzL2Rvd25yZXYueG1sUEsFBgAAAAAEAAQA+QAAAJADAAAAAA==&#10;" strokecolor="black [3213]" strokeweight="1.5pt"/>
                  </v:group>
                  <v:group id="グループ化 170" o:spid="_x0000_s1071" style="position:absolute;left:2894621;top:1010907;width:108000;height:108000" coordorigin="2894621,1010907"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line id="直線コネクタ 112" o:spid="_x0000_s1072" style="position:absolute;visibility:visible;mso-wrap-style:square" from="2894621,1010907" to="3038135,1166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hSUcAAAADcAAAADwAAAGRycy9kb3ducmV2LnhtbERPTYvCMBC9L/gfwix4W1N7kKUaxRV0&#10;vVr14G1oZpuyzaQkqe3+eyMseJvH+5zVZrStuJMPjWMF81kGgrhyuuFaweW8//gEESKyxtYxKfij&#10;AJv15G2FhXYDn+hexlqkEA4FKjAxdoWUoTJkMcxcR5y4H+ctxgR9LbXHIYXbVuZZtpAWG04NBjva&#10;Gap+y94quPVf0X+f5XYox93B5Pu26t1Vqen7uF2CiDTGl/jffdRp/jyH5zPpArl+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hYUlHAAAAA3AAAAA8AAAAAAAAAAAAAAAAA&#10;oQIAAGRycy9kb3ducmV2LnhtbFBLBQYAAAAABAAEAPkAAACOAwAAAAA=&#10;" strokecolor="black [3213]" strokeweight="1.5pt"/>
                    <v:line id="直線コネクタ 114" o:spid="_x0000_s1073" style="position:absolute;flip:y;visibility:visible;mso-wrap-style:square" from="2894621,1010907" to="3038135,1166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H6XMIAAADcAAAADwAAAGRycy9kb3ducmV2LnhtbERPS2vCQBC+F/wPywje6iYlLRKzERUt&#10;pYfi8z5kx00wOxuyW03/fbdQ8DYf33OKxWBbcaPeN44VpNMEBHHldMNGwem4fZ6B8AFZY+uYFPyQ&#10;h0U5eiow1+7Oe7odghExhH2OCuoQulxKX9Vk0U9dRxy5i+sthgh7I3WP9xhuW/mSJG/SYsOxocaO&#10;1jVV18O3VbBB/Z7tP183+vi1MyYb0mR1TpWajIflHESgITzE/+4PHeenGfw9Ey+Q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qH6XMIAAADcAAAADwAAAAAAAAAAAAAA&#10;AAChAgAAZHJzL2Rvd25yZXYueG1sUEsFBgAAAAAEAAQA+QAAAJADAAAAAA==&#10;" strokecolor="black [3213]" strokeweight="1.5pt"/>
                  </v:group>
                  <v:group id="グループ化 188" o:spid="_x0000_s1074" style="position:absolute;left:734560;top:1010342;width:108000;height:108000" coordorigin="734560,1010342"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line id="直線コネクタ 117" o:spid="_x0000_s1075" style="position:absolute;visibility:visible;mso-wrap-style:square" from="734560,1010342" to="878074,11659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xycAAAADcAAAADwAAAGRycy9kb3ducmV2LnhtbERPPW/CMBDdK/EfrEPqVhwYCgoYBEjQ&#10;rg0wsJ3iI46Iz5HtkPTf15WQ2O7pfd5qM9hGPMiH2rGC6SQDQVw6XXOl4Hw6fCxAhIissXFMCn4p&#10;wGY9elthrl3PP/QoYiVSCIccFZgY21zKUBqyGCauJU7czXmLMUFfSe2xT+G2kbMs+5QWa04NBlva&#10;GyrvRWcVXLtd9F8nue2LYX80s0NTdu6i1Pt42C5BRBriS/x0f+s0fzqH/2fSBXL9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gv8cnAAAAA3AAAAA8AAAAAAAAAAAAAAAAA&#10;oQIAAGRycy9kb3ducmV2LnhtbFBLBQYAAAAABAAEAPkAAACOAwAAAAA=&#10;" strokecolor="black [3213]" strokeweight="1.5pt"/>
                    <v:line id="直線コネクタ 118" o:spid="_x0000_s1076" style="position:absolute;flip:y;visibility:visible;mso-wrap-style:square" from="734560,1010342" to="878074,11659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wWcQAAADcAAAADwAAAGRycy9kb3ducmV2LnhtbESPT2vCQBDF7wW/wzKCt7pJsaVEV1HR&#10;UjyU+u8+ZMdNMDsbsltNv71zKPQ2w3vz3m9mi9436kZdrAMbyMcZKOIy2JqdgdNx+/wOKiZki01g&#10;MvBLERbzwdMMCxvuvKfbITklIRwLNFCl1BZax7Iij3EcWmLRLqHzmGTtnLYd3iXcN/oly960x5ql&#10;ocKW1hWV18OPN7BB+zHZ71439vj17dykz7PVOTdmNOyXU1CJ+vRv/rv+tIKfC608IxPo+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7PBZxAAAANwAAAAPAAAAAAAAAAAA&#10;AAAAAKECAABkcnMvZG93bnJldi54bWxQSwUGAAAAAAQABAD5AAAAkgMAAAAA&#10;" strokecolor="black [3213]" strokeweight="1.5pt"/>
                  </v:group>
                  <v:group id="グループ化 197" o:spid="_x0000_s1077" style="position:absolute;left:737325;top:3168844;width:108000;height:108000" coordorigin="737325,316884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line id="直線コネクタ 121" o:spid="_x0000_s1078" style="position:absolute;visibility:visible;mso-wrap-style:square" from="737325,3168844" to="880839,33244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YGm8AAAADcAAAADwAAAGRycy9kb3ducmV2LnhtbERPTYvCMBC9L/gfwix4W1N7kKUaxRV0&#10;vVr14G1oZpuyzaQkqe3+eyMseJvH+5zVZrStuJMPjWMF81kGgrhyuuFaweW8//gEESKyxtYxKfij&#10;AJv15G2FhXYDn+hexlqkEA4FKjAxdoWUoTJkMcxcR5y4H+ctxgR9LbXHIYXbVuZZtpAWG04NBjva&#10;Gap+y94quPVf0X+f5XYox93B5Pu26t1Vqen7uF2CiDTGl/jffdRpfj6H5zPpArl+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bmBpvAAAAA3AAAAA8AAAAAAAAAAAAAAAAA&#10;oQIAAGRycy9kb3ducmV2LnhtbFBLBQYAAAAABAAEAPkAAACOAwAAAAA=&#10;" strokecolor="black [3213]" strokeweight="1.5pt"/>
                    <v:line id="直線コネクタ 123" o:spid="_x0000_s1079" style="position:absolute;flip:y;visibility:visible;mso-wrap-style:square" from="737325,3168844" to="880839,33244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SolcEAAADcAAAADwAAAGRycy9kb3ducmV2LnhtbERPS4vCMBC+L/gfwgje1rSuK1KNoouK&#10;7EF83odmTIvNpDRRu/9+IyzsbT6+50znra3EgxpfOlaQ9hMQxLnTJRsF59P6fQzCB2SNlWNS8EMe&#10;5rPO2xQz7Z58oMcxGBFD2GeooAihzqT0eUEWfd/VxJG7usZiiLAxUjf4jOG2koMkGUmLJceGAmv6&#10;Kii/He9WwQr1Znj4/lzp025vzLBNk+UlVarXbRcTEIHa8C/+c291nD/4gNcz8QI5+w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JKiVwQAAANwAAAAPAAAAAAAAAAAAAAAA&#10;AKECAABkcnMvZG93bnJldi54bWxQSwUGAAAAAAQABAD5AAAAjwMAAAAA&#10;" strokecolor="black [3213]" strokeweight="1.5pt"/>
                  </v:group>
                  <v:group id="グループ化 203" o:spid="_x0000_s1080" style="position:absolute;left:1600172;top:3607288;width:108000;height:108000" coordorigin="1600172,3607288"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line id="直線コネクタ 125" o:spid="_x0000_s1081" style="position:absolute;visibility:visible;mso-wrap-style:square" from="1600172,3607288" to="1743686,37628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0AmMEAAADcAAAADwAAAGRycy9kb3ducmV2LnhtbERPTWvCQBC9F/wPywje6sZAi6SuYgVt&#10;r0Y9eBuy02xodjbsbkz8912h4G0e73NWm9G24kY+NI4VLOYZCOLK6YZrBefT/nUJIkRkja1jUnCn&#10;AJv15GWFhXYDH+lWxlqkEA4FKjAxdoWUoTJkMcxdR5y4H+ctxgR9LbXHIYXbVuZZ9i4tNpwaDHa0&#10;M1T9lr1VcO0/o/86ye1QjruDyfdt1buLUrPpuP0AEWmMT/G/+1un+fkbPJ5JF8j1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3QCYwQAAANwAAAAPAAAAAAAAAAAAAAAA&#10;AKECAABkcnMvZG93bnJldi54bWxQSwUGAAAAAAQABAD5AAAAjwMAAAAA&#10;" strokecolor="black [3213]" strokeweight="1.5pt"/>
                    <v:line id="直線コネクタ 127" o:spid="_x0000_s1082" style="position:absolute;flip:y;visibility:visible;mso-wrap-style:square" from="1600172,3607288" to="1743686,37628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ulsIAAADcAAAADwAAAGRycy9kb3ducmV2LnhtbERPS2vCQBC+F/oflil4q5uI1RLdBBUt&#10;xYP4qPchO92EZmdDdtX4791Cobf5+J4zL3rbiCt1vnasIB0mIIhLp2s2Cr5Om9d3ED4ga2wck4I7&#10;eSjy56c5Ztrd+EDXYzAihrDPUEEVQptJ6cuKLPqha4kj9+06iyHCzkjd4S2G20aOkmQiLdYcGyps&#10;aVVR+XO8WAVr1B/jw/ZtrU+7vTHjPk2W51SpwUu/mIEI1Id/8Z/7U8f5oyn8PhMvk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B+ulsIAAADcAAAADwAAAAAAAAAAAAAA&#10;AAChAgAAZHJzL2Rvd25yZXYueG1sUEsFBgAAAAAEAAQA+QAAAJADAAAAAA==&#10;" strokecolor="black [3213]" strokeweight="1.5pt"/>
                  </v:group>
                  <v:group id="グループ化 215" o:spid="_x0000_s1083" style="position:absolute;left:2030300;top:3605877;width:108000;height:108000" coordorigin="2030300,3605877"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line id="直線コネクタ 129" o:spid="_x0000_s1084" style="position:absolute;visibility:visible;mso-wrap-style:square" from="2030300,3605877" to="2173814,3761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AKncEAAADcAAAADwAAAGRycy9kb3ducmV2LnhtbERPPW/CMBDdK/EfrENiKw4ZqpJiEEWC&#10;diXAwHaKr3HU+BzZDgn/vkaqxHZP7/NWm9G24kY+NI4VLOYZCOLK6YZrBefT/vUdRIjIGlvHpOBO&#10;ATbrycsKC+0GPtKtjLVIIRwKVGBi7AopQ2XIYpi7jjhxP85bjAn6WmqPQwq3rcyz7E1abDg1GOxo&#10;Z6j6LXur4Np/Rv91ktuhHHcHk+/bqncXpWbTcfsBItIYn+J/97dO8/MlPJ5JF8j1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okAqdwQAAANwAAAAPAAAAAAAAAAAAAAAA&#10;AKECAABkcnMvZG93bnJldi54bWxQSwUGAAAAAAQABAD5AAAAjwMAAAAA&#10;" strokecolor="black [3213]" strokeweight="1.5pt"/>
                    <v:line id="直線コネクタ 131" o:spid="_x0000_s1085" style="position:absolute;flip:y;visibility:visible;mso-wrap-style:square" from="2030300,3605877" to="2173814,3761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WMFpMIAAADcAAAADwAAAGRycy9kb3ducmV2LnhtbERPS2vCQBC+F/wPywje6ib1gaRZxYot&#10;4kHUtPchO90Es7Mhu2r677tCobf5+J6Tr3rbiBt1vnasIB0nIIhLp2s2Cj6L9+cFCB+QNTaOScEP&#10;eVgtB085Ztrd+US3czAihrDPUEEVQptJ6cuKLPqxa4kj9+06iyHCzkjd4T2G20a+JMlcWqw5NlTY&#10;0qai8nK+WgVb1B/T03621cXhaMy0T5O3r1Sp0bBfv4II1Id/8Z97p+P8SQqPZ+IF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WMFpMIAAADcAAAADwAAAAAAAAAAAAAA&#10;AAChAgAAZHJzL2Rvd25yZXYueG1sUEsFBgAAAAAEAAQA+QAAAJADAAAAAA==&#10;" strokecolor="black [3213]" strokeweight="1.5pt"/>
                  </v:group>
                  <v:group id="グループ化 230" o:spid="_x0000_s1086" style="position:absolute;left:1602183;top:581119;width:108000;height:108000" coordorigin="1602183,581119"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line id="直線コネクタ 133" o:spid="_x0000_s1087" style="position:absolute;visibility:visible;mso-wrap-style:square" from="1602183,581119" to="1745697,7367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GrqsEAAADcAAAADwAAAGRycy9kb3ducmV2LnhtbERPTWvCQBC9F/wPywi91U0VpKSuIRXU&#10;Xhv10NuQHbPB7GzY3Zj033cLQm/zeJ+zKSbbiTv50DpW8LrIQBDXTrfcKDif9i9vIEJE1tg5JgU/&#10;FKDYzp42mGs38hfdq9iIFMIhRwUmxj6XMtSGLIaF64kTd3XeYkzQN1J7HFO47eQyy9bSYsupwWBP&#10;O0P1rRqsgu/hI/rjSZZjNe0OZrnv6sFdlHqeT+U7iEhT/Bc/3J86zV+t4O+ZdIHc/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MoauqwQAAANwAAAAPAAAAAAAAAAAAAAAA&#10;AKECAABkcnMvZG93bnJldi54bWxQSwUGAAAAAAQABAD5AAAAjwMAAAAA&#10;" strokecolor="black [3213]" strokeweight="1.5pt"/>
                    <v:line id="直線コネクタ 135" o:spid="_x0000_s1088" style="position:absolute;flip:y;visibility:visible;mso-wrap-style:square" from="1602183,581119" to="1745697,7367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gDp8EAAADcAAAADwAAAGRycy9kb3ducmV2LnhtbERPS4vCMBC+C/6HMMLeNO2uLlKNoosu&#10;iwdZX/ehGdNiMylN1O6/3wiCt/n4njOdt7YSN2p86VhBOkhAEOdOl2wUHA/r/hiED8gaK8ek4I88&#10;zGfdzhQz7e68o9s+GBFD2GeooAihzqT0eUEW/cDVxJE7u8ZiiLAxUjd4j+G2ku9J8iktlhwbCqzp&#10;q6D8sr9aBSvU38PdZrTSh+2vMcM2TZanVKm3XruYgAjUhpf46f7Rcf7HCB7PxAvk7B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mWAOnwQAAANwAAAAPAAAAAAAAAAAAAAAA&#10;AKECAABkcnMvZG93bnJldi54bWxQSwUGAAAAAAQABAD5AAAAjwMAAAAA&#10;" strokecolor="black [3213]" strokeweight="1.5pt"/>
                  </v:group>
                  <v:group id="グループ化 248" o:spid="_x0000_s1089" style="position:absolute;left:2029790;top:581119;width:108000;height:108000" coordorigin="2029790,581119"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line id="直線コネクタ 137" o:spid="_x0000_s1090" style="position:absolute;visibility:visible;mso-wrap-style:square" from="2029790,581119" to="2173304,7367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5qtqcEAAADcAAAADwAAAGRycy9kb3ducmV2LnhtbERPTWsCMRC9F/wPYQRvNatCK6tRVND2&#10;2lUP3obNuFncTJYk627/fVMo9DaP9znr7WAb8SQfascKZtMMBHHpdM2Vgsv5+LoEESKyxsYxKfim&#10;ANvN6GWNuXY9f9GziJVIIRxyVGBibHMpQ2nIYpi6ljhxd+ctxgR9JbXHPoXbRs6z7E1arDk1GGzp&#10;YKh8FJ1VcOv20X+c5a4vhsPJzI9N2bmrUpPxsFuBiDTEf/Gf+1On+Yt3+H0mXSA3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zmq2pwQAAANwAAAAPAAAAAAAAAAAAAAAA&#10;AKECAABkcnMvZG93bnJldi54bWxQSwUGAAAAAAQABAD5AAAAjwMAAAAA&#10;" strokecolor="black [3213]" strokeweight="1.5pt"/>
                    <v:line id="直線コネクタ 139" o:spid="_x0000_s1091" style="position:absolute;flip:y;visibility:visible;mso-wrap-style:square" from="2029790,581119" to="2173304,7367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UJosMAAADcAAAADwAAAGRycy9kb3ducmV2LnhtbERPS2vCQBC+C/6HZYTe6iatSk2zkbbY&#10;Ih6kPnofsuMmmJ0N2a2m/94VCt7m43tOvuhtI87U+dqxgnScgCAuna7ZKDjsPx9fQPiArLFxTAr+&#10;yMOiGA5yzLS78JbOu2BEDGGfoYIqhDaT0pcVWfRj1xJH7ug6iyHCzkjd4SWG20Y+JclMWqw5NlTY&#10;0kdF5Wn3axUsUX9NtuvpUu8338ZM+jR5/0mVehj1b68gAvXhLv53r3Sc/zyH2zPxAll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cVCaLDAAAA3AAAAA8AAAAAAAAAAAAA&#10;AAAAoQIAAGRycy9kb3ducmV2LnhtbFBLBQYAAAAABAAEAPkAAACRAwAAAAA=&#10;" strokecolor="black [3213]" strokeweight="1.5pt"/>
                  </v:group>
                  <v:group id="グループ化 254" o:spid="_x0000_s1092" style="position:absolute;left:3330097;top:2306618;width:108000;height:108000" coordorigin="3330097,2306618"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line id="直線コネクタ 142" o:spid="_x0000_s1093" style="position:absolute;visibility:visible;mso-wrap-style:square" from="3330097,2306618" to="3473611,2462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9TMEAAADcAAAADwAAAGRycy9kb3ducmV2LnhtbERPTWvCQBC9F/wPywje6sZQiqSuYgVt&#10;r0Y9eBuy02xodjbsbkz8912h4G0e73NWm9G24kY+NI4VLOYZCOLK6YZrBefT/nUJIkRkja1jUnCn&#10;AJv15GWFhXYDH+lWxlqkEA4FKjAxdoWUoTJkMcxdR5y4H+ctxgR9LbXHIYXbVuZZ9i4tNpwaDHa0&#10;M1T9lr1VcO0/o/86ye1QjruDyfdt1buLUrPpuP0AEWmMT/G/+1un+W85PJ5JF8j1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7631MwQAAANwAAAAPAAAAAAAAAAAAAAAA&#10;AKECAABkcnMvZG93bnJldi54bWxQSwUGAAAAAAQABAD5AAAAjwMAAAAA&#10;" strokecolor="black [3213]" strokeweight="1.5pt"/>
                    <v:line id="直線コネクタ 143" o:spid="_x0000_s1094" style="position:absolute;flip:y;visibility:visible;mso-wrap-style:square" from="3330097,2306618" to="3473611,2462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tNNcMAAADcAAAADwAAAGRycy9kb3ducmV2LnhtbERPS2vCQBC+C/0PyxR6q5toLCVmI1VU&#10;igfx0d6H7LgJzc6G7FbTf98tFLzNx/ecYjHYVlyp941jBek4AUFcOd2wUfBx3jy/gvABWWPrmBT8&#10;kIdF+TAqMNfuxke6noIRMYR9jgrqELpcSl/VZNGPXUccuYvrLYYIeyN1j7cYbls5SZIXabHh2FBj&#10;R6uaqq/Tt1WwRr3NjrvZWp/3B2OyIU2Wn6lST4/D2xxEoCHcxf/udx3nZ1P4eyZeIM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77TTXDAAAA3AAAAA8AAAAAAAAAAAAA&#10;AAAAoQIAAGRycy9kb3ducmV2LnhtbFBLBQYAAAAABAAEAPkAAACRAwAAAAA=&#10;" strokecolor="black [3213]" strokeweight="1.5pt"/>
                  </v:group>
                  <v:group id="グループ化 263" o:spid="_x0000_s1095" style="position:absolute;left:3330097;top:1875810;width:108000;height:108000" coordorigin="3330097,1875810"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line id="直線コネクタ 146" o:spid="_x0000_s1096" style="position:absolute;visibility:visible;mso-wrap-style:square" from="3330097,1875810" to="3473611,20314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NB7T8AAAADcAAAADwAAAGRycy9kb3ducmV2LnhtbERPTYvCMBC9L/gfwgh7W1NlEalGUUHd&#10;69bdg7ehGZtiMylJauu/NwsL3ubxPme1GWwj7uRD7VjBdJKBIC6drrlS8HM+fCxAhIissXFMCh4U&#10;YLMeva0w167nb7oXsRIphEOOCkyMbS5lKA1ZDBPXEifu6rzFmKCvpPbYp3DbyFmWzaXFmlODwZb2&#10;hspb0VkFl24X/ekst30x7I9mdmjKzv0q9T4etksQkYb4Ev+7v3Sa/zmHv2fSBXL9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TQe0/AAAAA3AAAAA8AAAAAAAAAAAAAAAAA&#10;oQIAAGRycy9kb3ducmV2LnhtbFBLBQYAAAAABAAEAPkAAACOAwAAAAA=&#10;" strokecolor="black [3213]" strokeweight="1.5pt"/>
                    <v:line id="直線コネクタ 147" o:spid="_x0000_s1097" style="position:absolute;flip:y;visibility:visible;mso-wrap-style:square" from="3330097,1875810" to="3473611,20314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cBLNsMAAADcAAAADwAAAGRycy9kb3ducmV2LnhtbERPS2vCQBC+C/0PyxS81U0ktSVmI1Vs&#10;KR7ER3sfsuMmNDsbsluN/94tFLzNx/ecYjHYVpyp941jBekkAUFcOd2wUfB1fH96BeEDssbWMSm4&#10;kodF+TAqMNfuwns6H4IRMYR9jgrqELpcSl/VZNFPXEccuZPrLYYIeyN1j5cYbls5TZKZtNhwbKix&#10;o1VN1c/h1ypYo/7I9pvntT5ud8ZkQ5osv1Olxo/D2xxEoCHcxf/uTx3nZy/w90y8QJY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HASzbDAAAA3AAAAA8AAAAAAAAAAAAA&#10;AAAAoQIAAGRycy9kb3ducmV2LnhtbFBLBQYAAAAABAAEAPkAAACRAwAAAAA=&#10;" strokecolor="black [3213]" strokeweight="1.5pt"/>
                  </v:group>
                  <v:group id="グループ化 284" o:spid="_x0000_s1098" style="position:absolute;left:302230;top:2307858;width:108000;height:108000" coordorigin="302230,2307858"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2C+axgAAANwAAAAPAAAAZHJzL2Rvd25yZXYueG1sRI9Pa8JAEMXvhX6HZQq9&#10;1U1sKyW6ioiKByn4B4q3ITsmwexsyK5J/PadQ6G3Gd6b934zWwyuVh21ofJsIB0loIhzbysuDJxP&#10;m7cvUCEiW6w9k4EHBVjMn59mmFnf84G6YyyUhHDI0EAZY5NpHfKSHIaRb4hFu/rWYZS1LbRtsZdw&#10;V+txkky0w4qlocSGViXlt+PdGdj22C/f03W3v11Xj8vp8/tnn5Ixry/Dcgoq0hD/zX/XOyv4H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YL5rGAAAA3AAA&#10;AA8AAAAAAAAAAAAAAAAAqQIAAGRycy9kb3ducmV2LnhtbFBLBQYAAAAABAAEAPoAAACcAwAAAAA=&#10;">
                    <v:line id="直線コネクタ 149" o:spid="_x0000_s1099" style="position:absolute;visibility:visible;mso-wrap-style:square" from="302230,2307858" to="445744,24634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vPcEAAADcAAAADwAAAGRycy9kb3ducmV2LnhtbERPTWsCMRC9F/wPYQRvNatIqatRVND2&#10;2lUP3obNuFncTJYk627/fVMo9DaP9znr7WAb8SQfascKZtMMBHHpdM2Vgsv5+PoOIkRkjY1jUvBN&#10;Abab0csac+16/qJnESuRQjjkqMDE2OZShtKQxTB1LXHi7s5bjAn6SmqPfQq3jZxn2Zu0WHNqMNjS&#10;wVD5KDqr4Nbto/84y11fDIeTmR+bsnNXpSbjYbcCEWmI/+I/96dO8xdL+H0mXSA3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T+89wQAAANwAAAAPAAAAAAAAAAAAAAAA&#10;AKECAABkcnMvZG93bnJldi54bWxQSwUGAAAAAAQABAD5AAAAjwMAAAAA&#10;" strokecolor="black [3213]" strokeweight="1.5pt"/>
                    <v:line id="直線コネクタ 150" o:spid="_x0000_s1100" style="position:absolute;flip:y;visibility:visible;mso-wrap-style:square" from="302230,2307858" to="445744,24634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BFn8UAAADcAAAADwAAAGRycy9kb3ducmV2LnhtbESPT2vCQBDF7wW/wzKF3uomoiKpq1Sx&#10;RTyI/3ofstNNaHY2ZLcav71zKPQ2w3vz3m/my9436kpdrAMbyIcZKOIy2Jqdgcv543UGKiZki01g&#10;MnCnCMvF4GmOhQ03PtL1lJySEI4FGqhSagutY1mRxzgMLbFo36HzmGTtnLYd3iTcN3qUZVPtsWZp&#10;qLCldUXlz+nXG9ig/Rwfd5ONPe8Pzo37PFt95ca8PPfvb6AS9enf/He9tYI/EXx5RibQi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BFn8UAAADcAAAADwAAAAAAAAAA&#10;AAAAAAChAgAAZHJzL2Rvd25yZXYueG1sUEsFBgAAAAAEAAQA+QAAAJMDAAAAAA==&#10;" strokecolor="black [3213]" strokeweight="1.5pt"/>
                  </v:group>
                  <v:group id="グループ化 293" o:spid="_x0000_s1101" style="position:absolute;left:300926;top:1875339;width:108000;height:108000" coordorigin="300926,1875339"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line id="直線コネクタ 152" o:spid="_x0000_s1102" style="position:absolute;visibility:visible;mso-wrap-style:square" from="300926,1875339" to="444440,20309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rkcEAAADcAAAADwAAAGRycy9kb3ducmV2LnhtbERPTWvCQBC9F/wPywje6sZAi6SuYgVt&#10;r0Y9eBuy02xodjbsbkz8912h4G0e73NWm9G24kY+NI4VLOYZCOLK6YZrBefT/nUJIkRkja1jUnCn&#10;AJv15GWFhXYDH+lWxlqkEA4FKjAxdoWUoTJkMcxdR5y4H+ctxgR9LbXHIYXbVuZZ9i4tNpwaDHa0&#10;M1T9lr1VcO0/o/86ye1QjruDyfdt1buLUrPpuP0AEWmMT/G/+1un+W85PJ5JF8j1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uuRwQAAANwAAAAPAAAAAAAAAAAAAAAA&#10;AKECAABkcnMvZG93bnJldi54bWxQSwUGAAAAAAQABAD5AAAAjwMAAAAA&#10;" strokecolor="black [3213]" strokeweight="1.5pt"/>
                    <v:line id="直線コネクタ 153" o:spid="_x0000_s1103" style="position:absolute;flip:y;visibility:visible;mso-wrap-style:square" from="300926,1875339" to="444440,20309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Lb6MEAAADcAAAADwAAAGRycy9kb3ducmV2LnhtbERPS4vCMBC+C/6HMMLeNO2uLlKNoosu&#10;iwdZX/ehGdNiMylN1O6/3wiCt/n4njOdt7YSN2p86VhBOkhAEOdOl2wUHA/r/hiED8gaK8ek4I88&#10;zGfdzhQz7e68o9s+GBFD2GeooAihzqT0eUEW/cDVxJE7u8ZiiLAxUjd4j+G2ku9J8iktlhwbCqzp&#10;q6D8sr9aBSvU38PdZrTSh+2vMcM2TZanVKm3XruYgAjUhpf46f7Rcf7oAx7PxAvk7B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ItvowQAAANwAAAAPAAAAAAAAAAAAAAAA&#10;AKECAABkcnMvZG93bnJldi54bWxQSwUGAAAAAAQABAD5AAAAjwMAAAAA&#10;" strokecolor="black [3213]" strokeweight="1.5pt"/>
                  </v:group>
                  <v:group id="グループ化 311" o:spid="_x0000_s1104" style="position:absolute;left:302066;top:2739469;width:108000;height:108000" coordorigin="302066,2739469"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line id="直線コネクタ 155" o:spid="_x0000_s1105" style="position:absolute;visibility:visible;mso-wrap-style:square" from="302066,2739469" to="445580,28950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tz5cEAAADcAAAADwAAAGRycy9kb3ducmV2LnhtbERPTWvCQBC9F/wPywi91U0FpaSuIRXU&#10;Xhv10NuQHbPB7GzY3Zj033cLQm/zeJ+zKSbbiTv50DpW8LrIQBDXTrfcKDif9i9vIEJE1tg5JgU/&#10;FKDYzp42mGs38hfdq9iIFMIhRwUmxj6XMtSGLIaF64kTd3XeYkzQN1J7HFO47eQyy9bSYsupwWBP&#10;O0P1rRqsgu/hI/rjSZZjNe0OZrnv6sFdlHqeT+U7iEhT/Bc/3J86zV+t4O+ZdIHc/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23PlwQAAANwAAAAPAAAAAAAAAAAAAAAA&#10;AKECAABkcnMvZG93bnJldi54bWxQSwUGAAAAAAQABAD5AAAAjwMAAAAA&#10;" strokecolor="black [3213]" strokeweight="1.5pt"/>
                    <v:line id="直線コネクタ 156" o:spid="_x0000_s1106" style="position:absolute;flip:y;visibility:visible;mso-wrap-style:square" from="302066,2739469" to="445580,28950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1V4cMEAAADcAAAADwAAAGRycy9kb3ducmV2LnhtbERPS4vCMBC+L+x/CLPgbU0rKks1iruo&#10;iAdZX/ehGdNiMylN1PrvjSB4m4/vOeNpaytxpcaXjhWk3QQEce50yUbBYb/4/gHhA7LGyjEpuJOH&#10;6eTzY4yZdjfe0nUXjIgh7DNUUIRQZ1L6vCCLvutq4sidXGMxRNgYqRu8xXBbyV6SDKXFkmNDgTX9&#10;FZSfdxerYI562d+uB3O93/wb02/T5PeYKtX5amcjEIHa8Ba/3Csd5w+G8HwmXiAn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LVXhwwQAAANwAAAAPAAAAAAAAAAAAAAAA&#10;AKECAABkcnMvZG93bnJldi54bWxQSwUGAAAAAAQABAD5AAAAjwMAAAAA&#10;" strokecolor="black [3213]" strokeweight="1.5pt"/>
                  </v:group>
                  <v:group id="グループ化 317" o:spid="_x0000_s1107" style="position:absolute;left:3331414;top:1443682;width:108000;height:108000" coordorigin="3331414,1443682"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line id="直線コネクタ 159" o:spid="_x0000_s1108" style="position:absolute;visibility:visible;mso-wrap-style:square" from="3331414,1443682" to="3474928,1599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Z54MEAAADcAAAADwAAAGRycy9kb3ducmV2LnhtbERPTWsCMRC9F/wPYQRvNatgqatRVND2&#10;2lUP3obNuFncTJYk627/fVMo9DaP9znr7WAb8SQfascKZtMMBHHpdM2Vgsv5+PoOIkRkjY1jUvBN&#10;Abab0csac+16/qJnESuRQjjkqMDE2OZShtKQxTB1LXHi7s5bjAn6SmqPfQq3jZxn2Zu0WHNqMNjS&#10;wVD5KDqr4Nbto/84y11fDIeTmR+bsnNXpSbjYbcCEWmI/+I/96dO8xdL+H0mXSA3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wlnngwQAAANwAAAAPAAAAAAAAAAAAAAAA&#10;AKECAABkcnMvZG93bnJldi54bWxQSwUGAAAAAAQABAD5AAAAjwMAAAAA&#10;" strokecolor="black [3213]" strokeweight="1.5pt"/>
                    <v:line id="直線コネクタ 160" o:spid="_x0000_s1109" style="position:absolute;flip:y;visibility:visible;mso-wrap-style:square" from="3331414,1443682" to="3474928,1599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yPIsUAAADcAAAADwAAAGRycy9kb3ducmV2LnhtbESPT2vCQBDF74LfYZlCb7qJWJHUVarY&#10;Ih6K/3ofstNNaHY2ZLcav33nIPQ2w3vz3m8Wq9436kpdrAMbyMcZKOIy2Jqdgcv5fTQHFROyxSYw&#10;GbhThNVyOFhgYcONj3Q9JackhGOBBqqU2kLrWFbkMY5DSyzad+g8Jlk7p22HNwn3jZ5k2Ux7rFka&#10;KmxpU1H5c/r1BrZoP6bH/cvWnj8Pzk37PFt/5cY8P/Vvr6AS9enf/LjeWcGfCb48IxPo5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ZyPIsUAAADcAAAADwAAAAAAAAAA&#10;AAAAAAChAgAAZHJzL2Rvd25yZXYueG1sUEsFBgAAAAAEAAQA+QAAAJMDAAAAAA==&#10;" strokecolor="black [3213]" strokeweight="1.5pt"/>
                  </v:group>
                  <v:group id="グループ化 329" o:spid="_x0000_s1110" style="position:absolute;left:2460615;top:3605734;width:108000;height:108000" coordorigin="2460615,360573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line id="直線コネクタ 162" o:spid="_x0000_s1111" style="position:absolute;visibility:visible;mso-wrap-style:square" from="2460615,3605734" to="2604129,3761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4hLMAAAADcAAAADwAAAGRycy9kb3ducmV2LnhtbERPTYvCMBC9L/gfwgh7W1N7kKUaRQV1&#10;r9b14G1oxqbYTEqS2u6/3wgLe5vH+5zVZrSteJIPjWMF81kGgrhyuuFawffl8PEJIkRkja1jUvBD&#10;ATbrydsKC+0GPtOzjLVIIRwKVGBi7AopQ2XIYpi5jjhxd+ctxgR9LbXHIYXbVuZZtpAWG04NBjva&#10;G6oeZW8V3Ppd9KeL3A7luD+a/NBWvbsq9T4dt0sQkcb4L/5zf+k0f5HD65l0gVz/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BeISzAAAAA3AAAAA8AAAAAAAAAAAAAAAAA&#10;oQIAAGRycy9kb3ducmV2LnhtbFBLBQYAAAAABAAEAPkAAACOAwAAAAA=&#10;" strokecolor="black [3213]" strokeweight="1.5pt"/>
                    <v:line id="直線コネクタ 163" o:spid="_x0000_s1112" style="position:absolute;flip:y;visibility:visible;mso-wrap-style:square" from="2460615,3605734" to="2604129,3761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U4RVcMAAADcAAAADwAAAGRycy9kb3ducmV2LnhtbERPS2vCQBC+C/6HZYTe6iatDSW6BlvS&#10;Ij1Ifd2H7LgJZmdDdqvpv+8KBW/z8T1nUQy2FRfqfeNYQTpNQBBXTjdsFBz2H4+vIHxA1tg6JgW/&#10;5KFYjkcLzLW78pYuu2BEDGGfo4I6hC6X0lc1WfRT1xFH7uR6iyHC3kjd4zWG21Y+JUkmLTYcG2rs&#10;6L2m6rz7sQpK1J+z7ddLqfebb2NmQ5q8HVOlHibDag4i0BDu4n/3Wsf52TPcnokX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VOEVXDAAAA3AAAAA8AAAAAAAAAAAAA&#10;AAAAoQIAAGRycy9kb3ducmV2LnhtbFBLBQYAAAAABAAEAPkAAACRAwAAAAA=&#10;" strokecolor="black [3213]" strokeweight="1.5pt"/>
                  </v:group>
                  <v:group id="グループ化 344" o:spid="_x0000_s1113" style="position:absolute;left:1170374;top:581119;width:108000;height:108000" coordorigin="1170374,581119"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IHn/wwAAANwAAAAPAAAAZHJzL2Rvd25yZXYueG1sRE9Li8IwEL4L/ocwgjdN&#10;q7uydI0iouJBFnzAsrehGdtiMylNbOu/3wiCt/n4njNfdqYUDdWusKwgHkcgiFOrC84UXM7b0RcI&#10;55E1lpZJwYMcLBf93hwTbVs+UnPymQgh7BJUkHtfJVK6NCeDbmwr4sBdbW3QB1hnUtfYhnBTykkU&#10;zaTBgkNDjhWtc0pvp7tRsGuxXU3jTXO4XdePv/Pnz+8hJqWGg271DcJT59/il3uvw/zZB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kgef/DAAAA3AAAAA8A&#10;AAAAAAAAAAAAAAAAqQIAAGRycy9kb3ducmV2LnhtbFBLBQYAAAAABAAEAPoAAACZAwAAAAA=&#10;">
                    <v:line id="直線コネクタ 165" o:spid="_x0000_s1114" style="position:absolute;visibility:visible;mso-wrap-style:square" from="1170374,581119" to="1313888,7367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7e5WMAAAADcAAAADwAAAGRycy9kb3ducmV2LnhtbERPTYvCMBC9L/gfwgh7W1OFFalGUUHd&#10;69bdg7ehGZtiMylJauu/NwsL3ubxPme1GWwj7uRD7VjBdJKBIC6drrlS8HM+fCxAhIissXFMCh4U&#10;YLMeva0w167nb7oXsRIphEOOCkyMbS5lKA1ZDBPXEifu6rzFmKCvpPbYp3DbyFmWzaXFmlODwZb2&#10;hspb0VkFl24X/ekst30x7I9mdmjKzv0q9T4etksQkYb4Ev+7v3SaP/+Ev2fSBXL9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3uVjAAAAA3AAAAA8AAAAAAAAAAAAAAAAA&#10;oQIAAGRycy9kb3ducmV2LnhtbFBLBQYAAAAABAAEAPkAAACOAwAAAAA=&#10;" strokecolor="black [3213]" strokeweight="1.5pt"/>
                    <v:line id="直線コネクタ 166" o:spid="_x0000_s1115" style="position:absolute;flip:y;visibility:visible;mso-wrap-style:square" from="1170374,581119" to="1313888,7367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TmyzcIAAADcAAAADwAAAGRycy9kb3ducmV2LnhtbERPTWvCQBC9C/0PyxR6002KDSVmI23R&#10;Ij2I0XofstNNaHY2ZFeN/75bELzN431OsRxtJ840+NaxgnSWgCCunW7ZKPg+rKevIHxA1tg5JgVX&#10;8rAsHyYF5tpduKLzPhgRQ9jnqKAJoc+l9HVDFv3M9cSR+3GDxRDhYKQe8BLDbSefkySTFluODQ32&#10;9NFQ/bs/WQUr1J/z6utlpQ/bnTHzMU3ej6lST4/j2wJEoDHcxTf3Rsf5WQb/z8QLZPk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TmyzcIAAADcAAAADwAAAAAAAAAAAAAA&#10;AAChAgAAZHJzL2Rvd25yZXYueG1sUEsFBgAAAAAEAAQA+QAAAJADAAAAAA==&#10;" strokecolor="black [3213]" strokeweight="1.5pt"/>
                  </v:group>
                  <v:shape id="テキスト 167" o:spid="_x0000_s1116" type="#_x0000_t202" style="position:absolute;left:3744416;top:2010709;width:36004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4s8twAAA&#10;ANwAAAAPAAAAZHJzL2Rvd25yZXYueG1sRE9La8JAEL4X/A/LFHqrGwUfpK4iWsGDFzXeh+w0G5qd&#10;Ddmpif++KxR6m4/vOavN4Bt1py7WgQ1Mxhko4jLYmisDxfXwvgQVBdliE5gMPCjCZj16WWFuQ89n&#10;ul+kUimEY44GnEibax1LRx7jOLTEifsKnUdJsKu07bBP4b7R0yyba481pwaHLe0cld+XH29AxG4n&#10;j+LTx+NtOO17l5UzLIx5ex22H6CEBvkX/7mPNs2fL+D5TLpAr3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4s8twAAAANwAAAAPAAAAAAAAAAAAAAAAAJcCAABkcnMvZG93bnJl&#10;di54bWxQSwUGAAAAAAQABAD1AAAAhAMAAAAA&#10;" filled="f" stroked="f">
                    <v:textbox style="mso-fit-shape-to-text:t">
                      <w:txbxContent>
                        <w:p w14:paraId="414C0491"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eastAsianLayout w:id="425488640"/>
                            </w:rPr>
                            <w:t>I</w:t>
                          </w:r>
                        </w:p>
                      </w:txbxContent>
                    </v:textbox>
                  </v:shape>
                  <v:shape id="テキスト 168" o:spid="_x0000_s1117" type="#_x0000_t202" style="position:absolute;left:1687908;width:36004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VtfwwAA&#10;ANwAAAAPAAAAZHJzL2Rvd25yZXYueG1sRI9Ba8MwDIXvg/0Ho8Fuq9NBy0jrltKt0MMu69K7iNU4&#10;NJZDrDXpv58Og90k3tN7n9bbKXbmRkNuEzuYzwowxHXyLTcOqu/DyxuYLMgeu8Tk4E4ZtpvHhzWW&#10;Po38RbeTNEZDOJfoIIj0pbW5DhQxz1JPrNolDRFF16GxfsBRw2NnX4tiaSO2rA0Be9oHqq+nn+hA&#10;xO/m9+oj5uN5+nwfQ1EvsHLu+WnarcAITfJv/rs+esVfKq0+oxPY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fVtfwwAAANwAAAAPAAAAAAAAAAAAAAAAAJcCAABkcnMvZG93&#10;bnJldi54bWxQSwUGAAAAAAQABAD1AAAAhwMAAAAA&#10;" filled="f" stroked="f">
                    <v:textbox style="mso-fit-shape-to-text:t">
                      <w:txbxContent>
                        <w:p w14:paraId="7A90277F"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eastAsianLayout w:id="425488641"/>
                            </w:rPr>
                            <w:t>Q</w:t>
                          </w:r>
                        </w:p>
                      </w:txbxContent>
                    </v:textbox>
                  </v:shape>
                  <v:line id="直線コネクタ 169" o:spid="_x0000_s1118" style="position:absolute;flip:x;visibility:visible;mso-wrap-style:square" from="2085567,2114704" to="2085568,21867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UAMcIAAADcAAAADwAAAGRycy9kb3ducmV2LnhtbERPzWoCMRC+F3yHMIK3mrXYpa5GsYIg&#10;vUitDzBsxs3iZrImUdd9elMo9DYf3+8sVp1txI18qB0rmIwzEMSl0zVXCo4/29cPECEia2wck4IH&#10;BVgtBy8LLLS78zfdDrESKYRDgQpMjG0hZSgNWQxj1xIn7uS8xZigr6T2eE/htpFvWZZLizWnBoMt&#10;bQyV58PVKmj6eOxnnxvTZ5fpQ+/3ufPvX0qNht16DiJSF//Ff+6dTvPzGfw+ky6Qy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jUAMcIAAADcAAAADwAAAAAAAAAAAAAA&#10;AAChAgAAZHJzL2Rvd25yZXYueG1sUEsFBgAAAAAEAAQA+QAAAJADAAAAAA==&#10;" strokecolor="black [3213]"/>
                  <v:line id="直線コネクタ 170" o:spid="_x0000_s1119" style="position:absolute;flip:x;visibility:visible;mso-wrap-style:square" from="2517578,2114704" to="2517579,21867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Y/ccUAAADcAAAADwAAAGRycy9kb3ducmV2LnhtbESPQW/CMAyF75P2HyJP2m2kIGBbR0AD&#10;aRLaBcH4AVbjNRWN0yUBSn/9fJi0m633/N7nxar3rbpQTE1gA+NRAYq4Crbh2sDx6+PpBVTKyBbb&#10;wGTgRglWy/u7BZY2XHlPl0OulYRwKtGAy7krtU6VI49pFDpi0b5D9JhljbW2Ea8S7ls9KYq59tiw&#10;NDjsaOOoOh3O3kA75OPwut64ofiZ3uxuNw9x9mnM40P//gYqU5//zX/XWyv4z4Ivz8gEevk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tY/ccUAAADcAAAADwAAAAAAAAAA&#10;AAAAAAChAgAAZHJzL2Rvd25yZXYueG1sUEsFBgAAAAAEAAQA+QAAAJMDAAAAAA==&#10;" strokecolor="black [3213]"/>
                  <v:line id="直線コネクタ 172" o:spid="_x0000_s1120" style="position:absolute;flip:x;visibility:visible;mso-wrap-style:square" from="2949406,2114595" to="2949407,21865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gEncMAAADcAAAADwAAAGRycy9kb3ducmV2LnhtbERP3WrCMBS+F/YO4Qx2N9PJ1K2aFicM&#10;xm7Enwc4NMemrDmpSaa1T28GA+/Ox/d7lmVvW3EmHxrHCl7GGQjiyumGawWH/efzG4gQkTW2jknB&#10;lQKUxcNoibl2F97SeRdrkUI45KjAxNjlUobKkMUwdh1x4o7OW4wJ+lpqj5cUbls5ybKZtNhwajDY&#10;0dpQ9bP7tQraIR6G94+1GbLT61VvNjPnp99KPT32qwWISH28i//dXzrNn0/g75l0gSx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FIBJ3DAAAA3AAAAA8AAAAAAAAAAAAA&#10;AAAAoQIAAGRycy9kb3ducmV2LnhtbFBLBQYAAAAABAAEAPkAAACRAwAAAAA=&#10;" strokecolor="black [3213]"/>
                  <v:line id="直線コネクタ 173" o:spid="_x0000_s1121" style="position:absolute;flip:x;visibility:visible;mso-wrap-style:square" from="3384376,2111811" to="3384377,2183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gShBsIAAADcAAAADwAAAGRycy9kb3ducmV2LnhtbERP22oCMRB9F/oPYYS+adZevKxGqUKh&#10;9EW8fMCwGTeLm8k2ibru1zeFgm9zONdZrFpbiyv5UDlWMBpmIIgLpysuFRwPn4MpiBCRNdaOScGd&#10;AqyWT70F5trdeEfXfSxFCuGQowITY5NLGQpDFsPQNcSJOzlvMSboS6k93lK4reVLlo2lxYpTg8GG&#10;NoaK8/5iFdRdPHaz9cZ02c/bXW+3Y+ffv5V67rcfcxCR2vgQ/7u/dJo/eYW/Z9IF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gShBsIAAADcAAAADwAAAAAAAAAAAAAA&#10;AAChAgAAZHJzL2Rvd25yZXYueG1sUEsFBgAAAAAEAAQA+QAAAJADAAAAAA==&#10;" strokecolor="black [3213]"/>
                  <v:shape id="テキスト 174" o:spid="_x0000_s1122" type="#_x0000_t202" style="position:absolute;left:2051494;top:2119503;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6ceHwAAA&#10;ANwAAAAPAAAAZHJzL2Rvd25yZXYueG1sRE9Na8JAEL0X/A/LCL3VjWJrSV1F1IIHL9V4H7LTbGh2&#10;NmRHE/99t1DwNo/3Ocv14Bt1oy7WgQ1MJxko4jLYmisDxfnz5R1UFGSLTWAycKcI69XoaYm5DT1/&#10;0e0klUohHHM04ETaXOtYOvIYJ6ElTtx36DxKgl2lbYd9CveNnmXZm/ZYc2pw2NLWUflzunoDInYz&#10;vRd7Hw+X4bjrXVa+YmHM83jYfIASGuQh/ncfbJq/mMPfM+kCvf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6ceHwAAAANwAAAAPAAAAAAAAAAAAAAAAAJcCAABkcnMvZG93bnJl&#10;di54bWxQSwUGAAAAAAQABAD1AAAAhAMAAAAA&#10;" filled="f" stroked="f">
                    <v:textbox style="mso-fit-shape-to-text:t">
                      <w:txbxContent>
                        <w:p w14:paraId="798FCF35"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42"/>
                            </w:rPr>
                            <w:t>1</w:t>
                          </w:r>
                        </w:p>
                      </w:txbxContent>
                    </v:textbox>
                  </v:shape>
                  <v:line id="直線コネクタ 175" o:spid="_x0000_s1123" style="position:absolute;flip:x;visibility:visible;mso-wrap-style:square" from="360039,2117597" to="360040,21895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Gc6cIAAADcAAAADwAAAGRycy9kb3ducmV2LnhtbERPzWoCMRC+F/oOYQreNGtRq6tRWkEo&#10;XkTrAwybcbO4mWyTqOs+fSMIvc3H9zuLVWtrcSUfKscKhoMMBHHhdMWlguPPpj8FESKyxtoxKbhT&#10;gNXy9WWBuXY33tP1EEuRQjjkqMDE2ORShsKQxTBwDXHiTs5bjAn6UmqPtxRua/meZRNpseLUYLCh&#10;taHifLhYBXUXj93sa2267Hd017vdxPnxVqneW/s5BxGpjf/ip/tbp/kfY3g8ky6Qy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qGc6cIAAADcAAAADwAAAAAAAAAAAAAA&#10;AAChAgAAZHJzL2Rvd25yZXYueG1sUEsFBgAAAAAEAAQA+QAAAJADAAAAAA==&#10;" strokecolor="black [3213]"/>
                  <v:line id="直線コネクタ 176" o:spid="_x0000_s1124" style="position:absolute;flip:x;visibility:visible;mso-wrap-style:square" from="792088,2114813" to="792089,21868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MCnsIAAADcAAAADwAAAGRycy9kb3ducmV2LnhtbERP3WrCMBS+H/gO4Qx2N9PJrLMzigqD&#10;sRux8wEOzbEpa05qErX26c1gsLvz8f2exaq3rbiQD41jBS/jDARx5XTDtYLD98fzG4gQkTW2jknB&#10;jQKslqOHBRbaXXlPlzLWIoVwKFCBibErpAyVIYth7DrixB2dtxgT9LXUHq8p3LZykmW5tNhwajDY&#10;0dZQ9VOerYJ2iIdhvtmaITu93vRulzs//VLq6bFfv4OI1Md/8Z/7U6f5sxx+n0kXyO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nMCnsIAAADcAAAADwAAAAAAAAAAAAAA&#10;AAChAgAAZHJzL2Rvd25yZXYueG1sUEsFBgAAAAAEAAQA+QAAAJADAAAAAA==&#10;" strokecolor="black [3213]"/>
                  <v:line id="直線コネクタ 177" o:spid="_x0000_s1125" style="position:absolute;flip:x;visibility:visible;mso-wrap-style:square" from="1224135,2114813" to="1224136,21868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nBcIAAADcAAAADwAAAGRycy9kb3ducmV2LnhtbERP22oCMRB9L/QfwhR8q1ml9bIapQpC&#10;8UVq/YBhM24WN5Ntkuq6X28Ewbc5nOvMl62txZl8qBwrGPQzEMSF0xWXCg6/m/cJiBCRNdaOScGV&#10;AiwXry9zzLW78A+d97EUKYRDjgpMjE0uZSgMWQx91xAn7ui8xZigL6X2eEnhtpbDLBtJixWnBoMN&#10;rQ0Vp/2/VVB38dBNV2vTZX8fV73bjZz/3CrVe2u/ZiAitfEpfri/dZo/HsP9mXSBXN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T+nBcIAAADcAAAADwAAAAAAAAAAAAAA&#10;AAChAgAAZHJzL2Rvd25yZXYueG1sUEsFBgAAAAAEAAQA+QAAAJADAAAAAA==&#10;" strokecolor="black [3213]"/>
                  <v:line id="直線コネクタ 178" o:spid="_x0000_s1126" style="position:absolute;flip:x;visibility:visible;mso-wrap-style:square" from="1656183,2114704" to="1656184,21867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KAzd8UAAADcAAAADwAAAGRycy9kb3ducmV2LnhtbESPQW/CMAyF75P2HyJP2m2kIGBbR0AD&#10;aRLaBcH4AVbjNRWN0yUBSn/9fJi0m633/N7nxar3rbpQTE1gA+NRAYq4Crbh2sDx6+PpBVTKyBbb&#10;wGTgRglWy/u7BZY2XHlPl0OulYRwKtGAy7krtU6VI49pFDpi0b5D9JhljbW2Ea8S7ls9KYq59tiw&#10;NDjsaOOoOh3O3kA75OPwut64ofiZ3uxuNw9x9mnM40P//gYqU5//zX/XWyv4z0Irz8gEevk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KAzd8UAAADcAAAADwAAAAAAAAAA&#10;AAAAAAChAgAAZHJzL2Rvd25yZXYueG1sUEsFBgAAAAAEAAQA+QAAAJMDAAAAAA==&#10;" strokecolor="black [3213]"/>
                  <v:shape id="テキスト 179" o:spid="_x0000_s1127" type="#_x0000_t202" style="position:absolute;left:2481611;top:2108557;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6GgZwAAA&#10;ANwAAAAPAAAAZHJzL2Rvd25yZXYueG1sRE9Na8JAEL0X/A/LCL3VjYKtTV1F1IIHL9V4H7LTbGh2&#10;NmRHE/99t1DwNo/3Ocv14Bt1oy7WgQ1MJxko4jLYmisDxfnzZQEqCrLFJjAZuFOE9Wr0tMTchp6/&#10;6HaSSqUQjjkacCJtrnUsHXmMk9ASJ+47dB4lwa7StsM+hftGz7LsVXusOTU4bGnrqPw5Xb0BEbuZ&#10;3ou9j4fLcNz1LivnWBjzPB42H6CEBnmI/90Hm+a/vcPfM+kCvf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6GgZwAAAANwAAAAPAAAAAAAAAAAAAAAAAJcCAABkcnMvZG93bnJl&#10;di54bWxQSwUGAAAAAAQABAD1AAAAhAMAAAAA&#10;" filled="f" stroked="f">
                    <v:textbox style="mso-fit-shape-to-text:t">
                      <w:txbxContent>
                        <w:p w14:paraId="1DCBFC5A"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43"/>
                            </w:rPr>
                            <w:t>3</w:t>
                          </w:r>
                        </w:p>
                      </w:txbxContent>
                    </v:textbox>
                  </v:shape>
                  <v:shape id="テキスト 180" o:spid="_x0000_s1128" type="#_x0000_t202" style="position:absolute;left:2913659;top:2108557;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7GjwwAA&#10;ANwAAAAPAAAAZHJzL2Rvd25yZXYueG1sRI9Ba8MwDIXvg/0Ho8Fuq9NBR0nrltKt0MMu69K7iNU4&#10;NJZDrDXpv58Og90k3tN7n9bbKXbmRkNuEzuYzwowxHXyLTcOqu/DyxJMFmSPXWJycKcM283jwxpL&#10;n0b+ottJGqMhnEt0EET60tpcB4qYZ6knVu2Shoii69BYP+Co4bGzr0XxZiO2rA0Be9oHqq+nn+hA&#10;xO/m9+oj5uN5+nwfQ1EvsHLu+WnarcAITfJv/rs+esVfKr4+oxPY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B7GjwwAAANwAAAAPAAAAAAAAAAAAAAAAAJcCAABkcnMvZG93&#10;bnJldi54bWxQSwUGAAAAAAQABAD1AAAAhwMAAAAA&#10;" filled="f" stroked="f">
                    <v:textbox style="mso-fit-shape-to-text:t">
                      <w:txbxContent>
                        <w:p w14:paraId="5B55B9DA"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44"/>
                            </w:rPr>
                            <w:t>5</w:t>
                          </w:r>
                        </w:p>
                      </w:txbxContent>
                    </v:textbox>
                  </v:shape>
                  <v:shape id="テキスト 181" o:spid="_x0000_s1129" type="#_x0000_t202" style="position:absolute;left:3384376;top:2108557;width:144016;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SxQ4vwAA&#10;ANwAAAAPAAAAZHJzL2Rvd25yZXYueG1sRE9Na8JAEL0L/odlCt50E0GR1FWkVvDgRZveh+w0G5qd&#10;Ddmpif/eLRR6m8f7nO1+9K26Ux+bwAbyRQaKuAq24dpA+XGab0BFQbbYBiYDD4qw300nWyxsGPhK&#10;95vUKoVwLNCAE+kKrWPlyGNchI44cV+h9ygJ9rW2PQ4p3Ld6mWVr7bHh1OCwozdH1fftxxsQsYf8&#10;Ub77eP4cL8fBZdUKS2NmL+PhFZTQKP/iP/fZpvmbHH6fSRfo3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xLFDi/AAAA3AAAAA8AAAAAAAAAAAAAAAAAlwIAAGRycy9kb3ducmV2&#10;LnhtbFBLBQYAAAAABAAEAPUAAACDAwAAAAA=&#10;" filled="f" stroked="f">
                    <v:textbox style="mso-fit-shape-to-text:t">
                      <w:txbxContent>
                        <w:p w14:paraId="429AA40E"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45"/>
                            </w:rPr>
                            <w:t>7</w:t>
                          </w:r>
                        </w:p>
                      </w:txbxContent>
                    </v:textbox>
                  </v:shape>
                  <v:shape id="テキスト 182" o:spid="_x0000_s1130" type="#_x0000_t202" style="position:absolute;left:1678962;top:2109023;width:20434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iAAwAAA&#10;ANwAAAAPAAAAZHJzL2Rvd25yZXYueG1sRE/NisIwEL4L+w5hFvYimm4LUqpRZHcFT4rVBxiasS02&#10;k5Jktb69EQRv8/H9zmI1mE5cyfnWsoLvaQKCuLK65VrB6biZ5CB8QNbYWSYFd/KwWn6MFlhoe+MD&#10;XctQixjCvkAFTQh9IaWvGjLop7YnjtzZOoMhQldL7fAWw00n0ySZSYMtx4YGe/ppqLqU/0bBH/px&#10;nqUZnd0u2w8u/G62s6NSX5/Deg4i0BDe4pd7q+P8PIXnM/ECuX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siAAwAAAANwAAAAPAAAAAAAAAAAAAAAAAJcCAABkcnMvZG93bnJl&#10;di54bWxQSwUGAAAAAAQABAD1AAAAhAMAAAAA&#10;" filled="f" stroked="f">
                    <v:textbox style="mso-fit-shape-to-text:t" inset="1mm,,1mm">
                      <w:txbxContent>
                        <w:p w14:paraId="7970C1A0"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46"/>
                            </w:rPr>
                            <w:t>-1</w:t>
                          </w:r>
                        </w:p>
                      </w:txbxContent>
                    </v:textbox>
                  </v:shape>
                  <v:shape id="テキスト 183" o:spid="_x0000_s1131" type="#_x0000_t202" style="position:absolute;left:753419;top:2113907;width:18268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WbwAAA&#10;ANwAAAAPAAAAZHJzL2Rvd25yZXYueG1sRE/bisIwEH0X9h/CLOyLrKkWpHQbRXZX8Enx8gFDM71g&#10;MylJ1Pr3RhB8m8O5TrEcTCeu5HxrWcF0koAgLq1uuVZwOq6/MxA+IGvsLJOCO3lYLj5GBeba3nhP&#10;10OoRQxhn6OCJoQ+l9KXDRn0E9sTR66yzmCI0NVSO7zFcNPJWZLMpcGWY0ODPf02VJ4PF6PgH/04&#10;S2cpVW6b7gYX/tab+VGpr89h9QMi0BDe4pd7o+P8LIXnM/ECuXg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g/oWbwAAAANwAAAAPAAAAAAAAAAAAAAAAAJcCAABkcnMvZG93bnJl&#10;di54bWxQSwUGAAAAAAQABAD1AAAAhAMAAAAA&#10;" filled="f" stroked="f">
                    <v:textbox style="mso-fit-shape-to-text:t" inset="1mm,,1mm">
                      <w:txbxContent>
                        <w:p w14:paraId="087867FF"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47"/>
                            </w:rPr>
                            <w:t>-5</w:t>
                          </w:r>
                        </w:p>
                      </w:txbxContent>
                    </v:textbox>
                  </v:shape>
                  <v:shape id="テキスト 184" o:spid="_x0000_s1132" type="#_x0000_t202" style="position:absolute;left:1185467;top:2109023;width:18268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x3vwQAA&#10;ANwAAAAPAAAAZHJzL2Rvd25yZXYueG1sRE/bisIwEH0X9h/CCPsia6qVUrpGWXQFn1a8fMDQjG2x&#10;mZQkav17Iwj7NodznfmyN624kfONZQWTcQKCuLS64UrB6bj5ykH4gKyxtUwKHuRhufgYzLHQ9s57&#10;uh1CJWII+wIV1CF0hZS+rMmgH9uOOHJn6wyGCF0ltcN7DDetnCZJJg02HBtq7GhVU3k5XI2CX/Sj&#10;PJ2mdHZ/6a53Yb3ZZkelPof9zzeIQH34F7/dWx3n5zN4PRMvkI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xcd78EAAADcAAAADwAAAAAAAAAAAAAAAACXAgAAZHJzL2Rvd25y&#10;ZXYueG1sUEsFBgAAAAAEAAQA9QAAAIUDAAAAAA==&#10;" filled="f" stroked="f">
                    <v:textbox style="mso-fit-shape-to-text:t" inset="1mm,,1mm">
                      <w:txbxContent>
                        <w:p w14:paraId="6D08A06A"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48"/>
                            </w:rPr>
                            <w:t>-3</w:t>
                          </w:r>
                        </w:p>
                      </w:txbxContent>
                    </v:textbox>
                  </v:shape>
                  <v:shape id="テキスト 185" o:spid="_x0000_s1133" type="#_x0000_t202" style="position:absolute;left:281976;top:2111811;width:234540;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7h0wQAA&#10;ANwAAAAPAAAAZHJzL2Rvd25yZXYueG1sRE/bisIwEH0X9h/CCPsia6rFUrpGWXQFn1a8fMDQjG2x&#10;mZQkav17Iwj7NodznfmyN624kfONZQWTcQKCuLS64UrB6bj5ykH4gKyxtUwKHuRhufgYzLHQ9s57&#10;uh1CJWII+wIV1CF0hZS+rMmgH9uOOHJn6wyGCF0ltcN7DDetnCZJJg02HBtq7GhVU3k5XI2CX/Sj&#10;PJ2mdHZ/6a53Yb3ZZkelPof9zzeIQH34F7/dWx3n5zN4PRMvkI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Fu4dMEAAADcAAAADwAAAAAAAAAAAAAAAACXAgAAZHJzL2Rvd25y&#10;ZXYueG1sUEsFBgAAAAAEAAQA9QAAAIUDAAAAAA==&#10;" filled="f" stroked="f">
                    <v:textbox style="mso-fit-shape-to-text:t" inset="1mm,,1mm">
                      <w:txbxContent>
                        <w:p w14:paraId="15D32BFE"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49"/>
                            </w:rPr>
                            <w:t>-7</w:t>
                          </w:r>
                        </w:p>
                      </w:txbxContent>
                    </v:textbox>
                  </v:shape>
                  <v:line id="直線コネクタ 186" o:spid="_x0000_s1134" style="position:absolute;rotation:-90;flip:x;visibility:visible;mso-wrap-style:square" from="1870820,2329232" to="1870821,2401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c++ecMAAADcAAAADwAAAGRycy9kb3ducmV2LnhtbERPTUsDMRC9C/6HMEJvNquFZbttWoog&#10;erCIaw89Dsk02XYzWTexXf99Iwje5vE+Z7kefSfONMQ2sIKHaQGCWAfTslWw+3y+r0DEhGywC0wK&#10;fijCenV7s8TahAt/0LlJVuQQjjUqcCn1tZRRO/IYp6EnztwhDB5ThoOVZsBLDvedfCyKUnpsOTc4&#10;7OnJkT41317B1/tbNd+eju5lXzbjzOmNjdoqNbkbNwsQicb0L/5zv5o8vyrh95l8gVxd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XPvnnDAAAA3AAAAA8AAAAAAAAAAAAA&#10;AAAAoQIAAGRycy9kb3ducmV2LnhtbFBLBQYAAAAABAAEAPkAAACRAwAAAAA=&#10;" strokecolor="black [3213]"/>
                  <v:line id="直線コネクタ 187" o:spid="_x0000_s1135" style="position:absolute;rotation:-90;flip:x;visibility:visible;mso-wrap-style:square" from="1870710,2761278" to="1870711,28332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b4sMAAADcAAAADwAAAGRycy9kb3ducmV2LnhtbERPTU8CMRC9m/AfmiHxJl00wXWhEEJC&#10;8KAxLB44TtqxXdlO122F9d9bExNu8/I+Z7EafCvO1McmsILppABBrINp2Cp4P2zvShAxIRtsA5OC&#10;H4qwWo5uFliZcOE9netkRQ7hWKECl1JXSRm1I49xEjrizH2E3mPKsLfS9HjJ4b6V90Uxkx4bzg0O&#10;O9o40qf62yv4enspn15Pn253nNXDg9NrG7VV6nY8rOcgEg3pKv53P5s8v3yEv2fyBXL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qDG+LDAAAA3AAAAA8AAAAAAAAAAAAA&#10;AAAAoQIAAGRycy9kb3ducmV2LnhtbFBLBQYAAAAABAAEAPkAAACRAwAAAAA=&#10;" strokecolor="black [3213]"/>
                  <v:line id="直線コネクタ 188" o:spid="_x0000_s1136" style="position:absolute;rotation:-90;flip:x;visibility:visible;mso-wrap-style:square" from="1870703,3193328" to="1870704,32653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yPkMUAAADcAAAADwAAAGRycy9kb3ducmV2LnhtbESPQUsDMRCF70L/QxjBm82qULZr01IK&#10;ogdF3PbgcUjGZO1msm5iu/575yB4m+G9ee+b1WaKvTrRmLvEBm7mFShim1zH3sBh/3Bdg8oF2WGf&#10;mAz8UIbNenaxwsalM7/RqS1eSQjnBg2EUoZG62wDRczzNBCL9pHGiEXW0Ws34lnCY69vq2qhI3Ys&#10;DQEH2gWyx/Y7Gvh6fa6XL8fP8Pi+aKe7YLc+W2/M1eW0vQdVaCr/5r/rJyf4tdDKMzKBXv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yPkMUAAADcAAAADwAAAAAAAAAA&#10;AAAAAAChAgAAZHJzL2Rvd25yZXYueG1sUEsFBgAAAAAEAAQA+QAAAJMDAAAAAA==&#10;" strokecolor="black [3213]"/>
                  <v:line id="直線コネクタ 190" o:spid="_x0000_s1137" style="position:absolute;rotation:-90;flip:x;visibility:visible;mso-wrap-style:square" from="1873595,3622381" to="1873596,3694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LMVS8UAAADcAAAADwAAAGRycy9kb3ducmV2LnhtbESPQUsDMRCF70L/QxjBm81aobRr01IK&#10;Ug+KuHrwOCTTZNvNZN3Edv33zkHwNsN78943q80YO3WmIbeJDdxNK1DENrmWvYGP98fbBahckB12&#10;icnAD2XYrCdXK6xduvAbnZvilYRwrtFAKKWvtc42UMQ8TT2xaIc0RCyyDl67AS8SHjs9q6q5jtiy&#10;NATsaRfInprvaODr9XmxfDkdw/5z3oz3wW59tt6Ym+tx+wCq0Fj+zX/XT07wl4Ivz8gEev0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LMVS8UAAADcAAAADwAAAAAAAAAA&#10;AAAAAAChAgAAZHJzL2Rvd25yZXYueG1sUEsFBgAAAAAEAAQA+QAAAJMDAAAAAA==&#10;" strokecolor="black [3213]"/>
                  <v:line id="直線コネクタ 191" o:spid="_x0000_s1138" style="position:absolute;rotation:-90;flip:x;visibility:visible;mso-wrap-style:square" from="1867928,601038" to="1867929,6730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0MIAAADcAAAADwAAAGRycy9kb3ducmV2LnhtbERPTWsCMRC9C/6HMAVvmrWC6NYoIkh7&#10;aCldPXgckmmydTNZN6lu/31TKHibx/uc1ab3jbhSF+vACqaTAgSxDqZmq+B42I8XIGJCNtgEJgU/&#10;FGGzHg5WWJpw4w+6VsmKHMKxRAUupbaUMmpHHuMktMSZ+wydx5RhZ6Xp8JbDfSMfi2IuPdacGxy2&#10;tHOkz9W3V3B5f10s385f7vk0r/qZ01sbtVVq9NBvn0Ak6tNd/O9+MXn+cgp/z+QL5P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w0MIAAADcAAAADwAAAAAAAAAAAAAA&#10;AAChAgAAZHJzL2Rvd25yZXYueG1sUEsFBgAAAAAEAAQA+QAAAJADAAAAAA==&#10;" strokecolor="black [3213]"/>
                  <v:line id="直線コネクタ 192" o:spid="_x0000_s1139" style="position:absolute;rotation:-90;flip:x;visibility:visible;mso-wrap-style:square" from="1870820,1033088" to="1870821,1105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0up8IAAADcAAAADwAAAGRycy9kb3ducmV2LnhtbERPTWsCMRC9C/6HMII3zVZBdGsUKZT2&#10;YCldPXgckmmydTPZblJd/31TKHibx/uc9bb3jbhQF+vACh6mBQhiHUzNVsHx8DxZgogJ2WATmBTc&#10;KMJ2MxyssTThyh90qZIVOYRjiQpcSm0pZdSOPMZpaIkz9xk6jynDzkrT4TWH+0bOimIhPdacGxy2&#10;9ORIn6sfr+D7fb9cvZ2/3MtpUfVzp3c2aqvUeNTvHkEk6tNd/O9+NXn+agZ/z+QL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y0up8IAAADcAAAADwAAAAAAAAAAAAAA&#10;AAChAgAAZHJzL2Rvd25yZXYueG1sUEsFBgAAAAAEAAQA+QAAAJADAAAAAA==&#10;" strokecolor="black [3213]"/>
                  <v:line id="直線コネクタ 193" o:spid="_x0000_s1140" style="position:absolute;rotation:-90;flip:x;visibility:visible;mso-wrap-style:square" from="1870813,1465136" to="1870814,1537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GLPMIAAADcAAAADwAAAGRycy9kb3ducmV2LnhtbERPTWsCMRC9F/ofwhR6q1kVRFejiCD2&#10;YCnd9tDjkIzJ6maybqKu/74pFHqbx/ucxar3jbhSF+vACoaDAgSxDqZmq+Drc/syBRETssEmMCm4&#10;U4TV8vFhgaUJN/6ga5WsyCEcS1TgUmpLKaN25DEOQkucuUPoPKYMOytNh7cc7hs5KoqJ9FhzbnDY&#10;0saRPlUXr+D8vp/O3k5Ht/ueVP3Y6bWN2ir1/NSv5yAS9elf/Od+NXn+bAy/z+QL5PI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GGLPMIAAADcAAAADwAAAAAAAAAAAAAA&#10;AAChAgAAZHJzL2Rvd25yZXYueG1sUEsFBgAAAAAEAAQA+QAAAJADAAAAAA==&#10;" strokecolor="black [3213]"/>
                  <v:line id="直線コネクタ 194" o:spid="_x0000_s1141" style="position:absolute;rotation:-90;flip:x;visibility:visible;mso-wrap-style:square" from="1870703,1900069" to="1870704,19720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4gTSMMAAADcAAAADwAAAGRycy9kb3ducmV2LnhtbERPTWsCMRC9C/0PYYTeNGsrolujSEH0&#10;YJFue+hxSKbJ1s1ku4m6/fdNQehtHu9zluveN+JCXawDK5iMCxDEOpiarYL3t+1oDiImZINNYFLw&#10;QxHWq7vBEksTrvxKlypZkUM4lqjApdSWUkbtyGMch5Y4c5+h85gy7Kw0HV5zuG/kQ1HMpMeac4PD&#10;lp4d6VN19gq+j4f54uX05XYfs6p/dHpjo7ZK3Q/7zROIRH36F9/ce5PnL6bw90y+QK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IE0jDAAAA3AAAAA8AAAAAAAAAAAAA&#10;AAAAoQIAAGRycy9kb3ducmV2LnhtbFBLBQYAAAAABAAEAPkAAACRAwAAAAA=&#10;" strokecolor="black [3213]"/>
                  <v:shape id="テキスト 195" o:spid="_x0000_s1142" type="#_x0000_t202" style="position:absolute;left:1728192;top:1789167;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qYTmwAAA&#10;ANwAAAAPAAAAZHJzL2Rvd25yZXYueG1sRE9Na8JAEL0X/A/LFLzVjYJFU1cRreChFzXeh+w0G5qd&#10;Ddmpif++WxC8zeN9zmoz+EbdqIt1YAPTSQaKuAy25spAcTm8LUBFQbbYBCYDd4qwWY9eVpjb0POJ&#10;bmepVArhmKMBJ9LmWsfSkcc4CS1x4r5D51ES7CptO+xTuG/0LMvetceaU4PDlnaOyp/zrzcgYrfT&#10;e/Hp4/E6fO17l5VzLIwZvw7bD1BCgzzFD/fRpvnLOfw/ky7Q6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qYTmwAAAANwAAAAPAAAAAAAAAAAAAAAAAJcCAABkcnMvZG93bnJl&#10;di54bWxQSwUGAAAAAAQABAD1AAAAhAMAAAAA&#10;" filled="f" stroked="f">
                    <v:textbox style="mso-fit-shape-to-text:t">
                      <w:txbxContent>
                        <w:p w14:paraId="235A79F6"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50"/>
                            </w:rPr>
                            <w:t>1</w:t>
                          </w:r>
                        </w:p>
                      </w:txbxContent>
                    </v:textbox>
                  </v:shape>
                  <v:shape id="テキスト 196" o:spid="_x0000_s1143" type="#_x0000_t202" style="position:absolute;left:1728192;top:1357119;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xqRwAAA&#10;ANwAAAAPAAAAZHJzL2Rvd25yZXYueG1sRE9Na8JAEL0X/A/LFHqrGwVFU1cRreDBixrvQ3aaDc3O&#10;huzUxH/fFQq9zeN9zmoz+EbdqYt1YAOTcQaKuAy25spAcT28L0BFQbbYBCYDD4qwWY9eVpjb0POZ&#10;7hepVArhmKMBJ9LmWsfSkcc4Di1x4r5C51ES7CptO+xTuG/0NMvm2mPNqcFhSztH5fflxxsQsdvJ&#10;o/j08XgbTvveZeUMC2PeXoftByihQf7Ff+6jTfOXc3g+ky7Q6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WexqRwAAAANwAAAAPAAAAAAAAAAAAAAAAAJcCAABkcnMvZG93bnJl&#10;di54bWxQSwUGAAAAAAQABAD1AAAAhAMAAAAA&#10;" filled="f" stroked="f">
                    <v:textbox style="mso-fit-shape-to-text:t">
                      <w:txbxContent>
                        <w:p w14:paraId="2C5F7BF8"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51"/>
                            </w:rPr>
                            <w:t>3</w:t>
                          </w:r>
                        </w:p>
                      </w:txbxContent>
                    </v:textbox>
                  </v:shape>
                  <v:shape id="テキスト 197" o:spid="_x0000_s1144" type="#_x0000_t202" style="position:absolute;left:1728192;top:925071;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N78KwAAA&#10;ANwAAAAPAAAAZHJzL2Rvd25yZXYueG1sRE9Na8JAEL0X/A/LCL3VjYKtTV1F1IIHL9V4H7LTbGh2&#10;NmRHE/99t1DwNo/3Ocv14Bt1oy7WgQ1MJxko4jLYmisDxfnzZQEqCrLFJjAZuFOE9Wr0tMTchp6/&#10;6HaSSqUQjjkacCJtrnUsHXmMk9ASJ+47dB4lwa7StsM+hftGz7LsVXusOTU4bGnrqPw5Xb0BEbuZ&#10;3ou9j4fLcNz1LivnWBjzPB42H6CEBnmI/90Hm+a/v8HfM+kCvf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N78KwAAAANwAAAAPAAAAAAAAAAAAAAAAAJcCAABkcnMvZG93bnJl&#10;di54bWxQSwUGAAAAAAQABAD1AAAAhAMAAAAA&#10;" filled="f" stroked="f">
                    <v:textbox style="mso-fit-shape-to-text:t">
                      <w:txbxContent>
                        <w:p w14:paraId="00CE20EF"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52"/>
                            </w:rPr>
                            <w:t>5</w:t>
                          </w:r>
                        </w:p>
                      </w:txbxContent>
                    </v:textbox>
                  </v:shape>
                  <v:shape id="テキスト 198" o:spid="_x0000_s1145" type="#_x0000_t202" style="position:absolute;left:1656184;top:493023;width:306398;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Ct4wwAA&#10;ANwAAAAPAAAAZHJzL2Rvd25yZXYueG1sRI9BT8MwDIXvSPsPkSdxY+mQQKwsm6YB0g5c2Lq71Zim&#10;WuNUjVm7f48PSNxsvef3Pq+3U+zMlYbcJnawXBRgiOvkW24cVKePhxcwWZA9donJwY0ybDezuzWW&#10;Po38RdejNEZDOJfoIIj0pbW5DhQxL1JPrNp3GiKKrkNj/YCjhsfOPhbFs43YsjYE7GkfqL4cf6ID&#10;Eb9b3qr3mA/n6fNtDEX9hJVz9/Np9wpGaJJ/89/1wSv+Smn1GZ3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qCt4wwAAANwAAAAPAAAAAAAAAAAAAAAAAJcCAABkcnMvZG93&#10;bnJldi54bWxQSwUGAAAAAAQABAD1AAAAhwMAAAAA&#10;" filled="f" stroked="f">
                    <v:textbox style="mso-fit-shape-to-text:t">
                      <w:txbxContent>
                        <w:p w14:paraId="5E8DF23B"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53"/>
                            </w:rPr>
                            <w:t>7</w:t>
                          </w:r>
                        </w:p>
                      </w:txbxContent>
                    </v:textbox>
                  </v:shape>
                  <v:shape id="テキスト 199" o:spid="_x0000_s1146" type="#_x0000_t202" style="position:absolute;left:1711362;top:2221215;width:20434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zySswgAA&#10;ANwAAAAPAAAAZHJzL2Rvd25yZXYueG1sRE/basJAEH0v+A/LCH0putGAaHQNYhvIU4uXDxiyYxLM&#10;zobdNaZ/3y0U+jaHc51dPppODOR8a1nBYp6AIK6sbrlWcL0UszUIH5A1dpZJwTd5yPeTlx1m2j75&#10;RMM51CKGsM9QQRNCn0npq4YM+rntiSN3s85giNDVUjt8xnDTyWWSrKTBlmNDgz0dG6ru54dR8IH+&#10;bZ0uU7q5z/RrdOG9KFcXpV6n42ELItAY/sV/7lLH+ZsN/D4TL5D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TPJKzCAAAA3AAAAA8AAAAAAAAAAAAAAAAAlwIAAGRycy9kb3du&#10;cmV2LnhtbFBLBQYAAAAABAAEAPUAAACGAwAAAAA=&#10;" filled="f" stroked="f">
                    <v:textbox style="mso-fit-shape-to-text:t" inset="1mm,,1mm">
                      <w:txbxContent>
                        <w:p w14:paraId="43DF8122"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54"/>
                            </w:rPr>
                            <w:t>-1</w:t>
                          </w:r>
                        </w:p>
                      </w:txbxContent>
                    </v:textbox>
                  </v:shape>
                  <v:shape id="テキスト 200" o:spid="_x0000_s1147" type="#_x0000_t202" style="position:absolute;left:1723582;top:2630322;width:18268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2nnKwQAA&#10;ANwAAAAPAAAAZHJzL2Rvd25yZXYueG1sRI9bi8IwFITfBf9DOIIvsqZaEOk2yuIFfFrx8gMOzemF&#10;bU5KErX+e7Mg+DjMzDdMvu5NK+7kfGNZwWyagCAurG64UnC97L+WIHxA1thaJgVP8rBeDQc5Zto+&#10;+ET3c6hEhLDPUEEdQpdJ6YuaDPqp7YijV1pnMETpKqkdPiLctHKeJAtpsOG4UGNHm5qKv/PNKNih&#10;nyzTeUql+02PvQvb/WFxUWo86n++QQTqwyf8bh+0gkiE/zPxCMjV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tp5ysEAAADcAAAADwAAAAAAAAAAAAAAAACXAgAAZHJzL2Rvd25y&#10;ZXYueG1sUEsFBgAAAAAEAAQA9QAAAIUDAAAAAA==&#10;" filled="f" stroked="f">
                    <v:textbox style="mso-fit-shape-to-text:t" inset="1mm,,1mm">
                      <w:txbxContent>
                        <w:p w14:paraId="25D12164" w14:textId="77777777" w:rsidR="00E944CE" w:rsidRDefault="00E944CE" w:rsidP="00803580">
                          <w:pPr>
                            <w:pStyle w:val="Web"/>
                            <w:spacing w:before="0" w:beforeAutospacing="0" w:after="0" w:afterAutospacing="0"/>
                          </w:pPr>
                          <w:r>
                            <w:rPr>
                              <w:rFonts w:ascii="Meiryo UI" w:eastAsia="Meiryo UI" w:hAnsi="Meiryo UI" w:cs="Meiryo UI"/>
                              <w:color w:val="000000" w:themeColor="text1"/>
                              <w:kern w:val="24"/>
                              <w:sz w:val="12"/>
                              <w:szCs w:val="12"/>
                              <w:eastAsianLayout w:id="425488655"/>
                            </w:rPr>
                            <w:t>-3</w:t>
                          </w:r>
                        </w:p>
                      </w:txbxContent>
                    </v:textbox>
                  </v:shape>
                  <v:shape id="テキスト 201" o:spid="_x0000_s1148" type="#_x0000_t202" style="position:absolute;left:1715781;top:3092178;width:18268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ltxRwgAA&#10;ANwAAAAPAAAAZHJzL2Rvd25yZXYueG1sRI/disIwFITvF3yHcARvFk1tQaQaRVwFrxR/HuDQHNti&#10;c1KSrNa3N4Lg5TAz3zDzZWcacSfna8sKxqMEBHFhdc2lgst5O5yC8AFZY2OZFDzJw3LR+5ljru2D&#10;j3Q/hVJECPscFVQhtLmUvqjIoB/Zljh6V+sMhihdKbXDR4SbRqZJMpEGa44LFba0rqi4nf6Ngg36&#10;32mWZnR1++zQufC33U3OSg363WoGIlAXvuFPe6cVpMkY3mfiEZC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3FHCAAAA3AAAAA8AAAAAAAAAAAAAAAAAlwIAAGRycy9kb3du&#10;cmV2LnhtbFBLBQYAAAAABAAEAPUAAACGAwAAAAA=&#10;" filled="f" stroked="f">
                    <v:textbox style="mso-fit-shape-to-text:t" inset="1mm,,1mm">
                      <w:txbxContent>
                        <w:p w14:paraId="462BA7DA"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56"/>
                            </w:rPr>
                            <w:t>-5</w:t>
                          </w:r>
                        </w:p>
                      </w:txbxContent>
                    </v:textbox>
                  </v:shape>
                  <v:shape id="テキスト 202" o:spid="_x0000_s1149" type="#_x0000_t202" style="position:absolute;left:1648269;top:3503804;width:317710;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REImwgAA&#10;ANwAAAAPAAAAZHJzL2Rvd25yZXYueG1sRI/disIwFITvF3yHcARvFk1tQaQaRfwBr1b8eYBDc2yL&#10;zUlJota3NwuCl8PMfMPMl51pxIOcry0rGI8SEMSF1TWXCi7n3XAKwgdkjY1lUvAiD8tF72eOubZP&#10;PtLjFEoRIexzVFCF0OZS+qIig35kW+LoXa0zGKJ0pdQOnxFuGpkmyUQarDkuVNjSuqLidrobBVv0&#10;v9Mszejq/rJD58Jmt5+clRr0u9UMRKAufMOf9l4rSJMU/s/EIyAX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lEQibCAAAA3AAAAA8AAAAAAAAAAAAAAAAAlwIAAGRycy9kb3du&#10;cmV2LnhtbFBLBQYAAAAABAAEAPUAAACGAwAAAAA=&#10;" filled="f" stroked="f">
                    <v:textbox style="mso-fit-shape-to-text:t" inset="1mm,,1mm">
                      <w:txbxContent>
                        <w:p w14:paraId="2898D2ED"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640"/>
                            </w:rPr>
                            <w:t>-7</w:t>
                          </w:r>
                        </w:p>
                      </w:txbxContent>
                    </v:textbox>
                  </v:shape>
                  <w10:anchorlock/>
                </v:group>
              </w:pict>
            </mc:Fallback>
          </mc:AlternateContent>
        </w:r>
      </w:ins>
    </w:p>
    <w:p w14:paraId="493F60B5" w14:textId="7C6AE5F5" w:rsidR="00803580" w:rsidRPr="00632388" w:rsidRDefault="00803580" w:rsidP="00632388">
      <w:pPr>
        <w:pStyle w:val="IEEEStdsParagraph"/>
        <w:autoSpaceDE w:val="0"/>
        <w:jc w:val="center"/>
        <w:rPr>
          <w:ins w:id="276" w:author="Sasaki Shigenobu" w:date="2013-09-11T17:50:00Z"/>
          <w:lang w:eastAsia="ja-JP"/>
        </w:rPr>
      </w:pPr>
      <w:ins w:id="277" w:author="Sasaki Shigenobu" w:date="2013-09-11T17:51:00Z">
        <w:r>
          <w:rPr>
            <w:i/>
            <w:lang w:eastAsia="ja-JP"/>
          </w:rPr>
          <w:t>ˆ</w:t>
        </w:r>
        <w:r w:rsidR="00632388">
          <w:rPr>
            <w:lang w:eastAsia="ja-JP"/>
          </w:rPr>
          <w:t>Figure YYY</w:t>
        </w:r>
        <w:r>
          <w:rPr>
            <w:lang w:eastAsia="ja-JP"/>
          </w:rPr>
          <w:t xml:space="preserve"> </w:t>
        </w:r>
      </w:ins>
      <w:ins w:id="278" w:author="Sasaki Shigenobu" w:date="2013-09-11T17:56:00Z">
        <w:r w:rsidR="00E944CE">
          <w:rPr>
            <w:lang w:eastAsia="ja-JP"/>
          </w:rPr>
          <w:t>---</w:t>
        </w:r>
      </w:ins>
      <w:ins w:id="279" w:author="Sasaki Shigenobu" w:date="2013-09-11T17:54:00Z">
        <w:r>
          <w:rPr>
            <w:lang w:eastAsia="ja-JP"/>
          </w:rPr>
          <w:t xml:space="preserve"> Constellation of one 2D symbol for MD-TCM 48 QAM</w:t>
        </w:r>
      </w:ins>
    </w:p>
    <w:p w14:paraId="5438CE47" w14:textId="77777777" w:rsidR="00803580" w:rsidRDefault="00803580" w:rsidP="00A21BEE">
      <w:pPr>
        <w:pStyle w:val="IEEEStdsParagraph"/>
        <w:autoSpaceDE w:val="0"/>
        <w:rPr>
          <w:ins w:id="280" w:author="Sasaki Shigenobu" w:date="2013-09-11T17:50:00Z"/>
          <w:i/>
          <w:lang w:eastAsia="ja-JP"/>
        </w:rPr>
      </w:pPr>
    </w:p>
    <w:p w14:paraId="224E5F8C" w14:textId="09A8088A" w:rsidR="00803580" w:rsidRDefault="00803580" w:rsidP="00803580">
      <w:pPr>
        <w:pStyle w:val="IEEEStdsParagraph"/>
        <w:autoSpaceDE w:val="0"/>
        <w:jc w:val="center"/>
        <w:rPr>
          <w:ins w:id="281" w:author="Sasaki Shigenobu" w:date="2013-09-11T17:27:00Z"/>
          <w:i/>
          <w:lang w:eastAsia="ja-JP"/>
        </w:rPr>
      </w:pPr>
      <w:ins w:id="282" w:author="Sasaki Shigenobu" w:date="2013-09-11T17:50:00Z">
        <w:r w:rsidRPr="00803580">
          <w:rPr>
            <w:i/>
            <w:noProof/>
            <w:lang w:eastAsia="zh-CN"/>
            <w:rPrChange w:id="283">
              <w:rPr>
                <w:noProof/>
                <w:lang w:eastAsia="zh-CN"/>
              </w:rPr>
            </w:rPrChange>
          </w:rPr>
          <w:lastRenderedPageBreak/>
          <mc:AlternateContent>
            <mc:Choice Requires="wpg">
              <w:drawing>
                <wp:inline distT="0" distB="0" distL="0" distR="0" wp14:anchorId="0E5C5826" wp14:editId="07AE5E42">
                  <wp:extent cx="5305436" cy="5317559"/>
                  <wp:effectExtent l="0" t="0" r="0" b="35560"/>
                  <wp:docPr id="203" name="グループ化 2"/>
                  <wp:cNvGraphicFramePr/>
                  <a:graphic xmlns:a="http://schemas.openxmlformats.org/drawingml/2006/main">
                    <a:graphicData uri="http://schemas.microsoft.com/office/word/2010/wordprocessingGroup">
                      <wpg:wgp>
                        <wpg:cNvGrpSpPr/>
                        <wpg:grpSpPr>
                          <a:xfrm>
                            <a:off x="0" y="0"/>
                            <a:ext cx="5305436" cy="5317559"/>
                            <a:chOff x="0" y="0"/>
                            <a:chExt cx="5305436" cy="5317559"/>
                          </a:xfrm>
                        </wpg:grpSpPr>
                        <wps:wsp>
                          <wps:cNvPr id="205" name="直線コネクタ 205"/>
                          <wps:cNvCnPr/>
                          <wps:spPr>
                            <a:xfrm>
                              <a:off x="0" y="2797279"/>
                              <a:ext cx="5040560"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6" name="直線コネクタ 206"/>
                          <wps:cNvCnPr/>
                          <wps:spPr>
                            <a:xfrm>
                              <a:off x="2520280" y="276999"/>
                              <a:ext cx="0" cy="5040560"/>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7" name="正方形/長方形 207"/>
                          <wps:cNvSpPr/>
                          <wps:spPr>
                            <a:xfrm>
                              <a:off x="1368152" y="1645151"/>
                              <a:ext cx="2304256" cy="2304256"/>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1481B5C" w14:textId="77777777" w:rsidR="00E944CE" w:rsidRDefault="00E944CE" w:rsidP="00803580">
                                <w:pPr>
                                  <w:rPr>
                                    <w:rFonts w:eastAsia="Times New Roman" w:cs="Times New Roman"/>
                                  </w:rPr>
                                </w:pPr>
                              </w:p>
                            </w:txbxContent>
                          </wps:txbx>
                          <wps:bodyPr rtlCol="0" anchor="ctr"/>
                        </wps:wsp>
                        <wps:wsp>
                          <wps:cNvPr id="208" name="円/楕円 208"/>
                          <wps:cNvSpPr/>
                          <wps:spPr>
                            <a:xfrm>
                              <a:off x="2628739" y="2608551"/>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4696C4" w14:textId="77777777" w:rsidR="00E944CE" w:rsidRDefault="00E944CE" w:rsidP="00803580">
                                <w:pPr>
                                  <w:rPr>
                                    <w:rFonts w:eastAsia="Times New Roman" w:cs="Times New Roman"/>
                                  </w:rPr>
                                </w:pPr>
                              </w:p>
                            </w:txbxContent>
                          </wps:txbx>
                          <wps:bodyPr rtlCol="0" anchor="ctr"/>
                        </wps:wsp>
                        <wps:wsp>
                          <wps:cNvPr id="209" name="円/楕円 209"/>
                          <wps:cNvSpPr/>
                          <wps:spPr>
                            <a:xfrm>
                              <a:off x="2625991" y="2320519"/>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0B278" w14:textId="77777777" w:rsidR="00E944CE" w:rsidRDefault="00E944CE" w:rsidP="00803580">
                                <w:pPr>
                                  <w:rPr>
                                    <w:rFonts w:eastAsia="Times New Roman" w:cs="Times New Roman"/>
                                  </w:rPr>
                                </w:pPr>
                              </w:p>
                            </w:txbxContent>
                          </wps:txbx>
                          <wps:bodyPr rtlCol="0" anchor="ctr"/>
                        </wps:wsp>
                        <wps:wsp>
                          <wps:cNvPr id="210" name="円/楕円 210"/>
                          <wps:cNvSpPr/>
                          <wps:spPr>
                            <a:xfrm>
                              <a:off x="2625991" y="2040550"/>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6694E" w14:textId="77777777" w:rsidR="00E944CE" w:rsidRDefault="00E944CE" w:rsidP="00803580">
                                <w:pPr>
                                  <w:rPr>
                                    <w:rFonts w:eastAsia="Times New Roman" w:cs="Times New Roman"/>
                                  </w:rPr>
                                </w:pPr>
                              </w:p>
                            </w:txbxContent>
                          </wps:txbx>
                          <wps:bodyPr rtlCol="0" anchor="ctr"/>
                        </wps:wsp>
                        <wps:wsp>
                          <wps:cNvPr id="211" name="円/楕円 211"/>
                          <wps:cNvSpPr/>
                          <wps:spPr>
                            <a:xfrm>
                              <a:off x="2625991" y="1753213"/>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F71C3" w14:textId="77777777" w:rsidR="00E944CE" w:rsidRDefault="00E944CE" w:rsidP="00803580">
                                <w:pPr>
                                  <w:rPr>
                                    <w:rFonts w:eastAsia="Times New Roman" w:cs="Times New Roman"/>
                                  </w:rPr>
                                </w:pPr>
                              </w:p>
                            </w:txbxContent>
                          </wps:txbx>
                          <wps:bodyPr rtlCol="0" anchor="ctr"/>
                        </wps:wsp>
                        <wps:wsp>
                          <wps:cNvPr id="212" name="円/楕円 212"/>
                          <wps:cNvSpPr/>
                          <wps:spPr>
                            <a:xfrm>
                              <a:off x="2910364" y="2606617"/>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1185E" w14:textId="77777777" w:rsidR="00E944CE" w:rsidRDefault="00E944CE" w:rsidP="00803580">
                                <w:pPr>
                                  <w:rPr>
                                    <w:rFonts w:eastAsia="Times New Roman" w:cs="Times New Roman"/>
                                  </w:rPr>
                                </w:pPr>
                              </w:p>
                            </w:txbxContent>
                          </wps:txbx>
                          <wps:bodyPr rtlCol="0" anchor="ctr"/>
                        </wps:wsp>
                        <wps:wsp>
                          <wps:cNvPr id="213" name="円/楕円 213"/>
                          <wps:cNvSpPr/>
                          <wps:spPr>
                            <a:xfrm>
                              <a:off x="2907616" y="2318585"/>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96254" w14:textId="77777777" w:rsidR="00E944CE" w:rsidRDefault="00E944CE" w:rsidP="00803580">
                                <w:pPr>
                                  <w:rPr>
                                    <w:rFonts w:eastAsia="Times New Roman" w:cs="Times New Roman"/>
                                  </w:rPr>
                                </w:pPr>
                              </w:p>
                            </w:txbxContent>
                          </wps:txbx>
                          <wps:bodyPr rtlCol="0" anchor="ctr"/>
                        </wps:wsp>
                        <wps:wsp>
                          <wps:cNvPr id="214" name="円/楕円 214"/>
                          <wps:cNvSpPr/>
                          <wps:spPr>
                            <a:xfrm>
                              <a:off x="2907616" y="2038616"/>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45AA1F" w14:textId="77777777" w:rsidR="00E944CE" w:rsidRDefault="00E944CE" w:rsidP="00803580">
                                <w:pPr>
                                  <w:rPr>
                                    <w:rFonts w:eastAsia="Times New Roman" w:cs="Times New Roman"/>
                                  </w:rPr>
                                </w:pPr>
                              </w:p>
                            </w:txbxContent>
                          </wps:txbx>
                          <wps:bodyPr rtlCol="0" anchor="ctr"/>
                        </wps:wsp>
                        <wps:wsp>
                          <wps:cNvPr id="215" name="円/楕円 215"/>
                          <wps:cNvSpPr/>
                          <wps:spPr>
                            <a:xfrm>
                              <a:off x="2907616" y="1751279"/>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A3D6A" w14:textId="77777777" w:rsidR="00E944CE" w:rsidRDefault="00E944CE" w:rsidP="00803580">
                                <w:pPr>
                                  <w:rPr>
                                    <w:rFonts w:eastAsia="Times New Roman" w:cs="Times New Roman"/>
                                  </w:rPr>
                                </w:pPr>
                              </w:p>
                            </w:txbxContent>
                          </wps:txbx>
                          <wps:bodyPr rtlCol="0" anchor="ctr"/>
                        </wps:wsp>
                        <wps:wsp>
                          <wps:cNvPr id="217" name="円/楕円 217"/>
                          <wps:cNvSpPr/>
                          <wps:spPr>
                            <a:xfrm>
                              <a:off x="3206240" y="2606617"/>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9D6DE2" w14:textId="77777777" w:rsidR="00E944CE" w:rsidRDefault="00E944CE" w:rsidP="00803580">
                                <w:pPr>
                                  <w:rPr>
                                    <w:rFonts w:eastAsia="Times New Roman" w:cs="Times New Roman"/>
                                  </w:rPr>
                                </w:pPr>
                              </w:p>
                            </w:txbxContent>
                          </wps:txbx>
                          <wps:bodyPr rtlCol="0" anchor="ctr"/>
                        </wps:wsp>
                        <wps:wsp>
                          <wps:cNvPr id="218" name="円/楕円 218"/>
                          <wps:cNvSpPr/>
                          <wps:spPr>
                            <a:xfrm>
                              <a:off x="3203492" y="2318585"/>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8DBEF" w14:textId="77777777" w:rsidR="00E944CE" w:rsidRDefault="00E944CE" w:rsidP="00803580">
                                <w:pPr>
                                  <w:rPr>
                                    <w:rFonts w:eastAsia="Times New Roman" w:cs="Times New Roman"/>
                                  </w:rPr>
                                </w:pPr>
                              </w:p>
                            </w:txbxContent>
                          </wps:txbx>
                          <wps:bodyPr rtlCol="0" anchor="ctr"/>
                        </wps:wsp>
                        <wps:wsp>
                          <wps:cNvPr id="219" name="円/楕円 219"/>
                          <wps:cNvSpPr/>
                          <wps:spPr>
                            <a:xfrm>
                              <a:off x="3203492" y="2038616"/>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18B4A" w14:textId="77777777" w:rsidR="00E944CE" w:rsidRDefault="00E944CE" w:rsidP="00803580">
                                <w:pPr>
                                  <w:rPr>
                                    <w:rFonts w:eastAsia="Times New Roman" w:cs="Times New Roman"/>
                                  </w:rPr>
                                </w:pPr>
                              </w:p>
                            </w:txbxContent>
                          </wps:txbx>
                          <wps:bodyPr rtlCol="0" anchor="ctr"/>
                        </wps:wsp>
                        <wps:wsp>
                          <wps:cNvPr id="220" name="円/楕円 220"/>
                          <wps:cNvSpPr/>
                          <wps:spPr>
                            <a:xfrm>
                              <a:off x="3203492" y="1751279"/>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0DAF6" w14:textId="77777777" w:rsidR="00E944CE" w:rsidRDefault="00E944CE" w:rsidP="00803580">
                                <w:pPr>
                                  <w:rPr>
                                    <w:rFonts w:eastAsia="Times New Roman" w:cs="Times New Roman"/>
                                  </w:rPr>
                                </w:pPr>
                              </w:p>
                            </w:txbxContent>
                          </wps:txbx>
                          <wps:bodyPr rtlCol="0" anchor="ctr"/>
                        </wps:wsp>
                        <wps:wsp>
                          <wps:cNvPr id="221" name="円/楕円 221"/>
                          <wps:cNvSpPr/>
                          <wps:spPr>
                            <a:xfrm>
                              <a:off x="3494272" y="2606617"/>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0A522" w14:textId="77777777" w:rsidR="00E944CE" w:rsidRDefault="00E944CE" w:rsidP="00803580">
                                <w:pPr>
                                  <w:rPr>
                                    <w:rFonts w:eastAsia="Times New Roman" w:cs="Times New Roman"/>
                                  </w:rPr>
                                </w:pPr>
                              </w:p>
                            </w:txbxContent>
                          </wps:txbx>
                          <wps:bodyPr rtlCol="0" anchor="ctr"/>
                        </wps:wsp>
                        <wps:wsp>
                          <wps:cNvPr id="222" name="円/楕円 222"/>
                          <wps:cNvSpPr/>
                          <wps:spPr>
                            <a:xfrm>
                              <a:off x="3491524" y="2318585"/>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E7853" w14:textId="77777777" w:rsidR="00E944CE" w:rsidRDefault="00E944CE" w:rsidP="00803580">
                                <w:pPr>
                                  <w:rPr>
                                    <w:rFonts w:eastAsia="Times New Roman" w:cs="Times New Roman"/>
                                  </w:rPr>
                                </w:pPr>
                              </w:p>
                            </w:txbxContent>
                          </wps:txbx>
                          <wps:bodyPr rtlCol="0" anchor="ctr"/>
                        </wps:wsp>
                        <wps:wsp>
                          <wps:cNvPr id="223" name="円/楕円 223"/>
                          <wps:cNvSpPr/>
                          <wps:spPr>
                            <a:xfrm>
                              <a:off x="3491524" y="2038616"/>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9E8D6" w14:textId="77777777" w:rsidR="00E944CE" w:rsidRDefault="00E944CE" w:rsidP="00803580">
                                <w:pPr>
                                  <w:rPr>
                                    <w:rFonts w:eastAsia="Times New Roman" w:cs="Times New Roman"/>
                                  </w:rPr>
                                </w:pPr>
                              </w:p>
                            </w:txbxContent>
                          </wps:txbx>
                          <wps:bodyPr rtlCol="0" anchor="ctr"/>
                        </wps:wsp>
                        <wps:wsp>
                          <wps:cNvPr id="224" name="円/楕円 224"/>
                          <wps:cNvSpPr/>
                          <wps:spPr>
                            <a:xfrm>
                              <a:off x="3491524" y="1751279"/>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DE097" w14:textId="77777777" w:rsidR="00E944CE" w:rsidRDefault="00E944CE" w:rsidP="00803580">
                                <w:pPr>
                                  <w:rPr>
                                    <w:rFonts w:eastAsia="Times New Roman" w:cs="Times New Roman"/>
                                  </w:rPr>
                                </w:pPr>
                              </w:p>
                            </w:txbxContent>
                          </wps:txbx>
                          <wps:bodyPr rtlCol="0" anchor="ctr"/>
                        </wps:wsp>
                        <wps:wsp>
                          <wps:cNvPr id="225" name="円/楕円 225"/>
                          <wps:cNvSpPr/>
                          <wps:spPr>
                            <a:xfrm>
                              <a:off x="2625627" y="3757176"/>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9BB67D" w14:textId="77777777" w:rsidR="00E944CE" w:rsidRDefault="00E944CE" w:rsidP="00803580">
                                <w:pPr>
                                  <w:rPr>
                                    <w:rFonts w:eastAsia="Times New Roman" w:cs="Times New Roman"/>
                                  </w:rPr>
                                </w:pPr>
                              </w:p>
                            </w:txbxContent>
                          </wps:txbx>
                          <wps:bodyPr rtlCol="0" anchor="ctr"/>
                        </wps:wsp>
                        <wps:wsp>
                          <wps:cNvPr id="226" name="円/楕円 226"/>
                          <wps:cNvSpPr/>
                          <wps:spPr>
                            <a:xfrm>
                              <a:off x="2622879" y="3469144"/>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32543" w14:textId="77777777" w:rsidR="00E944CE" w:rsidRDefault="00E944CE" w:rsidP="00803580">
                                <w:pPr>
                                  <w:rPr>
                                    <w:rFonts w:eastAsia="Times New Roman" w:cs="Times New Roman"/>
                                  </w:rPr>
                                </w:pPr>
                              </w:p>
                            </w:txbxContent>
                          </wps:txbx>
                          <wps:bodyPr rtlCol="0" anchor="ctr"/>
                        </wps:wsp>
                        <wps:wsp>
                          <wps:cNvPr id="227" name="円/楕円 227"/>
                          <wps:cNvSpPr/>
                          <wps:spPr>
                            <a:xfrm>
                              <a:off x="2622879" y="3189175"/>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F0A64" w14:textId="77777777" w:rsidR="00E944CE" w:rsidRDefault="00E944CE" w:rsidP="00803580">
                                <w:pPr>
                                  <w:rPr>
                                    <w:rFonts w:eastAsia="Times New Roman" w:cs="Times New Roman"/>
                                  </w:rPr>
                                </w:pPr>
                              </w:p>
                            </w:txbxContent>
                          </wps:txbx>
                          <wps:bodyPr rtlCol="0" anchor="ctr"/>
                        </wps:wsp>
                        <wps:wsp>
                          <wps:cNvPr id="228" name="円/楕円 228"/>
                          <wps:cNvSpPr/>
                          <wps:spPr>
                            <a:xfrm>
                              <a:off x="2622879" y="2901838"/>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FC7D8" w14:textId="77777777" w:rsidR="00E944CE" w:rsidRDefault="00E944CE" w:rsidP="00803580">
                                <w:pPr>
                                  <w:rPr>
                                    <w:rFonts w:eastAsia="Times New Roman" w:cs="Times New Roman"/>
                                  </w:rPr>
                                </w:pPr>
                              </w:p>
                            </w:txbxContent>
                          </wps:txbx>
                          <wps:bodyPr rtlCol="0" anchor="ctr"/>
                        </wps:wsp>
                        <wps:wsp>
                          <wps:cNvPr id="229" name="円/楕円 229"/>
                          <wps:cNvSpPr/>
                          <wps:spPr>
                            <a:xfrm>
                              <a:off x="2907252" y="3755242"/>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60120" w14:textId="77777777" w:rsidR="00E944CE" w:rsidRDefault="00E944CE" w:rsidP="00803580">
                                <w:pPr>
                                  <w:rPr>
                                    <w:rFonts w:eastAsia="Times New Roman" w:cs="Times New Roman"/>
                                  </w:rPr>
                                </w:pPr>
                              </w:p>
                            </w:txbxContent>
                          </wps:txbx>
                          <wps:bodyPr rtlCol="0" anchor="ctr"/>
                        </wps:wsp>
                        <wps:wsp>
                          <wps:cNvPr id="230" name="円/楕円 230"/>
                          <wps:cNvSpPr/>
                          <wps:spPr>
                            <a:xfrm>
                              <a:off x="2904504" y="3467210"/>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EBF3A" w14:textId="77777777" w:rsidR="00E944CE" w:rsidRDefault="00E944CE" w:rsidP="00803580">
                                <w:pPr>
                                  <w:rPr>
                                    <w:rFonts w:eastAsia="Times New Roman" w:cs="Times New Roman"/>
                                  </w:rPr>
                                </w:pPr>
                              </w:p>
                            </w:txbxContent>
                          </wps:txbx>
                          <wps:bodyPr rtlCol="0" anchor="ctr"/>
                        </wps:wsp>
                        <wps:wsp>
                          <wps:cNvPr id="232" name="円/楕円 232"/>
                          <wps:cNvSpPr/>
                          <wps:spPr>
                            <a:xfrm>
                              <a:off x="2904504" y="3187241"/>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0326F" w14:textId="77777777" w:rsidR="00E944CE" w:rsidRDefault="00E944CE" w:rsidP="00803580">
                                <w:pPr>
                                  <w:rPr>
                                    <w:rFonts w:eastAsia="Times New Roman" w:cs="Times New Roman"/>
                                  </w:rPr>
                                </w:pPr>
                              </w:p>
                            </w:txbxContent>
                          </wps:txbx>
                          <wps:bodyPr rtlCol="0" anchor="ctr"/>
                        </wps:wsp>
                        <wps:wsp>
                          <wps:cNvPr id="233" name="円/楕円 233"/>
                          <wps:cNvSpPr/>
                          <wps:spPr>
                            <a:xfrm>
                              <a:off x="2904504" y="2899904"/>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B5729" w14:textId="77777777" w:rsidR="00E944CE" w:rsidRDefault="00E944CE" w:rsidP="00803580">
                                <w:pPr>
                                  <w:rPr>
                                    <w:rFonts w:eastAsia="Times New Roman" w:cs="Times New Roman"/>
                                  </w:rPr>
                                </w:pPr>
                              </w:p>
                            </w:txbxContent>
                          </wps:txbx>
                          <wps:bodyPr rtlCol="0" anchor="ctr"/>
                        </wps:wsp>
                        <wps:wsp>
                          <wps:cNvPr id="234" name="円/楕円 234"/>
                          <wps:cNvSpPr/>
                          <wps:spPr>
                            <a:xfrm>
                              <a:off x="3203128" y="3755242"/>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32513" w14:textId="77777777" w:rsidR="00E944CE" w:rsidRDefault="00E944CE" w:rsidP="00803580">
                                <w:pPr>
                                  <w:rPr>
                                    <w:rFonts w:eastAsia="Times New Roman" w:cs="Times New Roman"/>
                                  </w:rPr>
                                </w:pPr>
                              </w:p>
                            </w:txbxContent>
                          </wps:txbx>
                          <wps:bodyPr rtlCol="0" anchor="ctr"/>
                        </wps:wsp>
                        <wps:wsp>
                          <wps:cNvPr id="235" name="円/楕円 235"/>
                          <wps:cNvSpPr/>
                          <wps:spPr>
                            <a:xfrm>
                              <a:off x="3200380" y="3467210"/>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A3FE2" w14:textId="77777777" w:rsidR="00E944CE" w:rsidRDefault="00E944CE" w:rsidP="00803580">
                                <w:pPr>
                                  <w:rPr>
                                    <w:rFonts w:eastAsia="Times New Roman" w:cs="Times New Roman"/>
                                  </w:rPr>
                                </w:pPr>
                              </w:p>
                            </w:txbxContent>
                          </wps:txbx>
                          <wps:bodyPr rtlCol="0" anchor="ctr"/>
                        </wps:wsp>
                        <wps:wsp>
                          <wps:cNvPr id="236" name="円/楕円 236"/>
                          <wps:cNvSpPr/>
                          <wps:spPr>
                            <a:xfrm>
                              <a:off x="3200380" y="3187241"/>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AC126" w14:textId="77777777" w:rsidR="00E944CE" w:rsidRDefault="00E944CE" w:rsidP="00803580">
                                <w:pPr>
                                  <w:rPr>
                                    <w:rFonts w:eastAsia="Times New Roman" w:cs="Times New Roman"/>
                                  </w:rPr>
                                </w:pPr>
                              </w:p>
                            </w:txbxContent>
                          </wps:txbx>
                          <wps:bodyPr rtlCol="0" anchor="ctr"/>
                        </wps:wsp>
                        <wps:wsp>
                          <wps:cNvPr id="237" name="円/楕円 237"/>
                          <wps:cNvSpPr/>
                          <wps:spPr>
                            <a:xfrm>
                              <a:off x="3200380" y="2899904"/>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23C98" w14:textId="77777777" w:rsidR="00E944CE" w:rsidRDefault="00E944CE" w:rsidP="00803580">
                                <w:pPr>
                                  <w:rPr>
                                    <w:rFonts w:eastAsia="Times New Roman" w:cs="Times New Roman"/>
                                  </w:rPr>
                                </w:pPr>
                              </w:p>
                            </w:txbxContent>
                          </wps:txbx>
                          <wps:bodyPr rtlCol="0" anchor="ctr"/>
                        </wps:wsp>
                        <wps:wsp>
                          <wps:cNvPr id="238" name="円/楕円 238"/>
                          <wps:cNvSpPr/>
                          <wps:spPr>
                            <a:xfrm>
                              <a:off x="3491160" y="3755242"/>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32EB" w14:textId="77777777" w:rsidR="00E944CE" w:rsidRDefault="00E944CE" w:rsidP="00803580">
                                <w:pPr>
                                  <w:rPr>
                                    <w:rFonts w:eastAsia="Times New Roman" w:cs="Times New Roman"/>
                                  </w:rPr>
                                </w:pPr>
                              </w:p>
                            </w:txbxContent>
                          </wps:txbx>
                          <wps:bodyPr rtlCol="0" anchor="ctr"/>
                        </wps:wsp>
                        <wps:wsp>
                          <wps:cNvPr id="239" name="円/楕円 239"/>
                          <wps:cNvSpPr/>
                          <wps:spPr>
                            <a:xfrm>
                              <a:off x="3488412" y="3467210"/>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1C71C" w14:textId="77777777" w:rsidR="00E944CE" w:rsidRDefault="00E944CE" w:rsidP="00803580">
                                <w:pPr>
                                  <w:rPr>
                                    <w:rFonts w:eastAsia="Times New Roman" w:cs="Times New Roman"/>
                                  </w:rPr>
                                </w:pPr>
                              </w:p>
                            </w:txbxContent>
                          </wps:txbx>
                          <wps:bodyPr rtlCol="0" anchor="ctr"/>
                        </wps:wsp>
                        <wps:wsp>
                          <wps:cNvPr id="240" name="円/楕円 240"/>
                          <wps:cNvSpPr/>
                          <wps:spPr>
                            <a:xfrm>
                              <a:off x="3488412" y="3187241"/>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F2A40" w14:textId="77777777" w:rsidR="00E944CE" w:rsidRDefault="00E944CE" w:rsidP="00803580">
                                <w:pPr>
                                  <w:rPr>
                                    <w:rFonts w:eastAsia="Times New Roman" w:cs="Times New Roman"/>
                                  </w:rPr>
                                </w:pPr>
                              </w:p>
                            </w:txbxContent>
                          </wps:txbx>
                          <wps:bodyPr rtlCol="0" anchor="ctr"/>
                        </wps:wsp>
                        <wps:wsp>
                          <wps:cNvPr id="241" name="円/楕円 241"/>
                          <wps:cNvSpPr/>
                          <wps:spPr>
                            <a:xfrm>
                              <a:off x="3488412" y="2899904"/>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7391AE" w14:textId="77777777" w:rsidR="00E944CE" w:rsidRDefault="00E944CE" w:rsidP="00803580">
                                <w:pPr>
                                  <w:rPr>
                                    <w:rFonts w:eastAsia="Times New Roman" w:cs="Times New Roman"/>
                                  </w:rPr>
                                </w:pPr>
                              </w:p>
                            </w:txbxContent>
                          </wps:txbx>
                          <wps:bodyPr rtlCol="0" anchor="ctr"/>
                        </wps:wsp>
                        <wps:wsp>
                          <wps:cNvPr id="242" name="円/楕円 242"/>
                          <wps:cNvSpPr/>
                          <wps:spPr>
                            <a:xfrm>
                              <a:off x="1476741" y="3757150"/>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536F7" w14:textId="77777777" w:rsidR="00E944CE" w:rsidRDefault="00E944CE" w:rsidP="00803580">
                                <w:pPr>
                                  <w:rPr>
                                    <w:rFonts w:eastAsia="Times New Roman" w:cs="Times New Roman"/>
                                  </w:rPr>
                                </w:pPr>
                              </w:p>
                            </w:txbxContent>
                          </wps:txbx>
                          <wps:bodyPr rtlCol="0" anchor="ctr"/>
                        </wps:wsp>
                        <wps:wsp>
                          <wps:cNvPr id="243" name="円/楕円 243"/>
                          <wps:cNvSpPr/>
                          <wps:spPr>
                            <a:xfrm>
                              <a:off x="1473993" y="3469118"/>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C6713" w14:textId="77777777" w:rsidR="00E944CE" w:rsidRDefault="00E944CE" w:rsidP="00803580">
                                <w:pPr>
                                  <w:rPr>
                                    <w:rFonts w:eastAsia="Times New Roman" w:cs="Times New Roman"/>
                                  </w:rPr>
                                </w:pPr>
                              </w:p>
                            </w:txbxContent>
                          </wps:txbx>
                          <wps:bodyPr rtlCol="0" anchor="ctr"/>
                        </wps:wsp>
                        <wps:wsp>
                          <wps:cNvPr id="244" name="円/楕円 244"/>
                          <wps:cNvSpPr/>
                          <wps:spPr>
                            <a:xfrm>
                              <a:off x="1473993" y="3189149"/>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E5B66" w14:textId="77777777" w:rsidR="00E944CE" w:rsidRDefault="00E944CE" w:rsidP="00803580">
                                <w:pPr>
                                  <w:rPr>
                                    <w:rFonts w:eastAsia="Times New Roman" w:cs="Times New Roman"/>
                                  </w:rPr>
                                </w:pPr>
                              </w:p>
                            </w:txbxContent>
                          </wps:txbx>
                          <wps:bodyPr rtlCol="0" anchor="ctr"/>
                        </wps:wsp>
                        <wps:wsp>
                          <wps:cNvPr id="245" name="円/楕円 245"/>
                          <wps:cNvSpPr/>
                          <wps:spPr>
                            <a:xfrm>
                              <a:off x="1473993" y="2901812"/>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B9F1EF" w14:textId="77777777" w:rsidR="00E944CE" w:rsidRDefault="00E944CE" w:rsidP="00803580">
                                <w:pPr>
                                  <w:rPr>
                                    <w:rFonts w:eastAsia="Times New Roman" w:cs="Times New Roman"/>
                                  </w:rPr>
                                </w:pPr>
                              </w:p>
                            </w:txbxContent>
                          </wps:txbx>
                          <wps:bodyPr rtlCol="0" anchor="ctr"/>
                        </wps:wsp>
                        <wps:wsp>
                          <wps:cNvPr id="246" name="円/楕円 246"/>
                          <wps:cNvSpPr/>
                          <wps:spPr>
                            <a:xfrm>
                              <a:off x="1758366" y="3755216"/>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C19D5" w14:textId="77777777" w:rsidR="00E944CE" w:rsidRDefault="00E944CE" w:rsidP="00803580">
                                <w:pPr>
                                  <w:rPr>
                                    <w:rFonts w:eastAsia="Times New Roman" w:cs="Times New Roman"/>
                                  </w:rPr>
                                </w:pPr>
                              </w:p>
                            </w:txbxContent>
                          </wps:txbx>
                          <wps:bodyPr rtlCol="0" anchor="ctr"/>
                        </wps:wsp>
                        <wps:wsp>
                          <wps:cNvPr id="247" name="円/楕円 247"/>
                          <wps:cNvSpPr/>
                          <wps:spPr>
                            <a:xfrm>
                              <a:off x="1755618" y="3467184"/>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12381" w14:textId="77777777" w:rsidR="00E944CE" w:rsidRDefault="00E944CE" w:rsidP="00803580">
                                <w:pPr>
                                  <w:rPr>
                                    <w:rFonts w:eastAsia="Times New Roman" w:cs="Times New Roman"/>
                                  </w:rPr>
                                </w:pPr>
                              </w:p>
                            </w:txbxContent>
                          </wps:txbx>
                          <wps:bodyPr rtlCol="0" anchor="ctr"/>
                        </wps:wsp>
                        <wps:wsp>
                          <wps:cNvPr id="248" name="円/楕円 248"/>
                          <wps:cNvSpPr/>
                          <wps:spPr>
                            <a:xfrm>
                              <a:off x="1755618" y="3187215"/>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82180" w14:textId="77777777" w:rsidR="00E944CE" w:rsidRDefault="00E944CE" w:rsidP="00803580">
                                <w:pPr>
                                  <w:rPr>
                                    <w:rFonts w:eastAsia="Times New Roman" w:cs="Times New Roman"/>
                                  </w:rPr>
                                </w:pPr>
                              </w:p>
                            </w:txbxContent>
                          </wps:txbx>
                          <wps:bodyPr rtlCol="0" anchor="ctr"/>
                        </wps:wsp>
                        <wps:wsp>
                          <wps:cNvPr id="250" name="円/楕円 250"/>
                          <wps:cNvSpPr/>
                          <wps:spPr>
                            <a:xfrm>
                              <a:off x="1755618" y="2899878"/>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84BC7" w14:textId="77777777" w:rsidR="00E944CE" w:rsidRDefault="00E944CE" w:rsidP="00803580">
                                <w:pPr>
                                  <w:rPr>
                                    <w:rFonts w:eastAsia="Times New Roman" w:cs="Times New Roman"/>
                                  </w:rPr>
                                </w:pPr>
                              </w:p>
                            </w:txbxContent>
                          </wps:txbx>
                          <wps:bodyPr rtlCol="0" anchor="ctr"/>
                        </wps:wsp>
                        <wps:wsp>
                          <wps:cNvPr id="251" name="円/楕円 251"/>
                          <wps:cNvSpPr/>
                          <wps:spPr>
                            <a:xfrm>
                              <a:off x="2054242" y="3755216"/>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55A9D" w14:textId="77777777" w:rsidR="00E944CE" w:rsidRDefault="00E944CE" w:rsidP="00803580">
                                <w:pPr>
                                  <w:rPr>
                                    <w:rFonts w:eastAsia="Times New Roman" w:cs="Times New Roman"/>
                                  </w:rPr>
                                </w:pPr>
                              </w:p>
                            </w:txbxContent>
                          </wps:txbx>
                          <wps:bodyPr rtlCol="0" anchor="ctr"/>
                        </wps:wsp>
                        <wps:wsp>
                          <wps:cNvPr id="252" name="円/楕円 252"/>
                          <wps:cNvSpPr/>
                          <wps:spPr>
                            <a:xfrm>
                              <a:off x="2051494" y="3467184"/>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AC7AF" w14:textId="77777777" w:rsidR="00E944CE" w:rsidRDefault="00E944CE" w:rsidP="00803580">
                                <w:pPr>
                                  <w:rPr>
                                    <w:rFonts w:eastAsia="Times New Roman" w:cs="Times New Roman"/>
                                  </w:rPr>
                                </w:pPr>
                              </w:p>
                            </w:txbxContent>
                          </wps:txbx>
                          <wps:bodyPr rtlCol="0" anchor="ctr"/>
                        </wps:wsp>
                        <wps:wsp>
                          <wps:cNvPr id="253" name="円/楕円 253"/>
                          <wps:cNvSpPr/>
                          <wps:spPr>
                            <a:xfrm>
                              <a:off x="2051494" y="3187215"/>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E1049" w14:textId="77777777" w:rsidR="00E944CE" w:rsidRDefault="00E944CE" w:rsidP="00803580">
                                <w:pPr>
                                  <w:rPr>
                                    <w:rFonts w:eastAsia="Times New Roman" w:cs="Times New Roman"/>
                                  </w:rPr>
                                </w:pPr>
                              </w:p>
                            </w:txbxContent>
                          </wps:txbx>
                          <wps:bodyPr rtlCol="0" anchor="ctr"/>
                        </wps:wsp>
                        <wps:wsp>
                          <wps:cNvPr id="254" name="円/楕円 254"/>
                          <wps:cNvSpPr/>
                          <wps:spPr>
                            <a:xfrm>
                              <a:off x="2051494" y="2899878"/>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3616A" w14:textId="77777777" w:rsidR="00E944CE" w:rsidRDefault="00E944CE" w:rsidP="00803580">
                                <w:pPr>
                                  <w:rPr>
                                    <w:rFonts w:eastAsia="Times New Roman" w:cs="Times New Roman"/>
                                  </w:rPr>
                                </w:pPr>
                              </w:p>
                            </w:txbxContent>
                          </wps:txbx>
                          <wps:bodyPr rtlCol="0" anchor="ctr"/>
                        </wps:wsp>
                        <wps:wsp>
                          <wps:cNvPr id="256" name="円/楕円 256"/>
                          <wps:cNvSpPr/>
                          <wps:spPr>
                            <a:xfrm>
                              <a:off x="2342274" y="3755216"/>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EDB31" w14:textId="77777777" w:rsidR="00E944CE" w:rsidRDefault="00E944CE" w:rsidP="00803580">
                                <w:pPr>
                                  <w:rPr>
                                    <w:rFonts w:eastAsia="Times New Roman" w:cs="Times New Roman"/>
                                  </w:rPr>
                                </w:pPr>
                              </w:p>
                            </w:txbxContent>
                          </wps:txbx>
                          <wps:bodyPr rtlCol="0" anchor="ctr"/>
                        </wps:wsp>
                        <wps:wsp>
                          <wps:cNvPr id="257" name="円/楕円 257"/>
                          <wps:cNvSpPr/>
                          <wps:spPr>
                            <a:xfrm>
                              <a:off x="2339526" y="3467184"/>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30541" w14:textId="77777777" w:rsidR="00E944CE" w:rsidRDefault="00E944CE" w:rsidP="00803580">
                                <w:pPr>
                                  <w:rPr>
                                    <w:rFonts w:eastAsia="Times New Roman" w:cs="Times New Roman"/>
                                  </w:rPr>
                                </w:pPr>
                              </w:p>
                            </w:txbxContent>
                          </wps:txbx>
                          <wps:bodyPr rtlCol="0" anchor="ctr"/>
                        </wps:wsp>
                        <wps:wsp>
                          <wps:cNvPr id="258" name="円/楕円 258"/>
                          <wps:cNvSpPr/>
                          <wps:spPr>
                            <a:xfrm>
                              <a:off x="2339526" y="3187215"/>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B1AD9" w14:textId="77777777" w:rsidR="00E944CE" w:rsidRDefault="00E944CE" w:rsidP="00803580">
                                <w:pPr>
                                  <w:rPr>
                                    <w:rFonts w:eastAsia="Times New Roman" w:cs="Times New Roman"/>
                                  </w:rPr>
                                </w:pPr>
                              </w:p>
                            </w:txbxContent>
                          </wps:txbx>
                          <wps:bodyPr rtlCol="0" anchor="ctr"/>
                        </wps:wsp>
                        <wps:wsp>
                          <wps:cNvPr id="259" name="円/楕円 259"/>
                          <wps:cNvSpPr/>
                          <wps:spPr>
                            <a:xfrm>
                              <a:off x="2339526" y="2899878"/>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BB547" w14:textId="77777777" w:rsidR="00E944CE" w:rsidRDefault="00E944CE" w:rsidP="00803580">
                                <w:pPr>
                                  <w:rPr>
                                    <w:rFonts w:eastAsia="Times New Roman" w:cs="Times New Roman"/>
                                  </w:rPr>
                                </w:pPr>
                              </w:p>
                            </w:txbxContent>
                          </wps:txbx>
                          <wps:bodyPr rtlCol="0" anchor="ctr"/>
                        </wps:wsp>
                        <wps:wsp>
                          <wps:cNvPr id="260" name="円/楕円 260"/>
                          <wps:cNvSpPr/>
                          <wps:spPr>
                            <a:xfrm>
                              <a:off x="1473499" y="2605022"/>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D689D" w14:textId="77777777" w:rsidR="00E944CE" w:rsidRDefault="00E944CE" w:rsidP="00803580">
                                <w:pPr>
                                  <w:rPr>
                                    <w:rFonts w:eastAsia="Times New Roman" w:cs="Times New Roman"/>
                                  </w:rPr>
                                </w:pPr>
                              </w:p>
                            </w:txbxContent>
                          </wps:txbx>
                          <wps:bodyPr rtlCol="0" anchor="ctr"/>
                        </wps:wsp>
                        <wps:wsp>
                          <wps:cNvPr id="261" name="円/楕円 261"/>
                          <wps:cNvSpPr/>
                          <wps:spPr>
                            <a:xfrm>
                              <a:off x="1470751" y="2316990"/>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094F3" w14:textId="77777777" w:rsidR="00E944CE" w:rsidRDefault="00E944CE" w:rsidP="00803580">
                                <w:pPr>
                                  <w:rPr>
                                    <w:rFonts w:eastAsia="Times New Roman" w:cs="Times New Roman"/>
                                  </w:rPr>
                                </w:pPr>
                              </w:p>
                            </w:txbxContent>
                          </wps:txbx>
                          <wps:bodyPr rtlCol="0" anchor="ctr"/>
                        </wps:wsp>
                        <wps:wsp>
                          <wps:cNvPr id="262" name="円/楕円 262"/>
                          <wps:cNvSpPr/>
                          <wps:spPr>
                            <a:xfrm>
                              <a:off x="1470751" y="2037021"/>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68647" w14:textId="77777777" w:rsidR="00E944CE" w:rsidRDefault="00E944CE" w:rsidP="00803580">
                                <w:pPr>
                                  <w:rPr>
                                    <w:rFonts w:eastAsia="Times New Roman" w:cs="Times New Roman"/>
                                  </w:rPr>
                                </w:pPr>
                              </w:p>
                            </w:txbxContent>
                          </wps:txbx>
                          <wps:bodyPr rtlCol="0" anchor="ctr"/>
                        </wps:wsp>
                        <wps:wsp>
                          <wps:cNvPr id="263" name="円/楕円 263"/>
                          <wps:cNvSpPr/>
                          <wps:spPr>
                            <a:xfrm>
                              <a:off x="1470751" y="1749684"/>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09EB1" w14:textId="77777777" w:rsidR="00E944CE" w:rsidRDefault="00E944CE" w:rsidP="00803580">
                                <w:pPr>
                                  <w:rPr>
                                    <w:rFonts w:eastAsia="Times New Roman" w:cs="Times New Roman"/>
                                  </w:rPr>
                                </w:pPr>
                              </w:p>
                            </w:txbxContent>
                          </wps:txbx>
                          <wps:bodyPr rtlCol="0" anchor="ctr"/>
                        </wps:wsp>
                        <wps:wsp>
                          <wps:cNvPr id="265" name="円/楕円 265"/>
                          <wps:cNvSpPr/>
                          <wps:spPr>
                            <a:xfrm>
                              <a:off x="1755124" y="2603088"/>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8CCC6" w14:textId="77777777" w:rsidR="00E944CE" w:rsidRDefault="00E944CE" w:rsidP="00803580">
                                <w:pPr>
                                  <w:rPr>
                                    <w:rFonts w:eastAsia="Times New Roman" w:cs="Times New Roman"/>
                                  </w:rPr>
                                </w:pPr>
                              </w:p>
                            </w:txbxContent>
                          </wps:txbx>
                          <wps:bodyPr rtlCol="0" anchor="ctr"/>
                        </wps:wsp>
                        <wps:wsp>
                          <wps:cNvPr id="266" name="円/楕円 266"/>
                          <wps:cNvSpPr/>
                          <wps:spPr>
                            <a:xfrm>
                              <a:off x="1752376" y="2315056"/>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5E9E8" w14:textId="77777777" w:rsidR="00E944CE" w:rsidRDefault="00E944CE" w:rsidP="00803580">
                                <w:pPr>
                                  <w:rPr>
                                    <w:rFonts w:eastAsia="Times New Roman" w:cs="Times New Roman"/>
                                  </w:rPr>
                                </w:pPr>
                              </w:p>
                            </w:txbxContent>
                          </wps:txbx>
                          <wps:bodyPr rtlCol="0" anchor="ctr"/>
                        </wps:wsp>
                        <wps:wsp>
                          <wps:cNvPr id="267" name="円/楕円 267"/>
                          <wps:cNvSpPr/>
                          <wps:spPr>
                            <a:xfrm>
                              <a:off x="1752376" y="2035087"/>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F4872" w14:textId="77777777" w:rsidR="00E944CE" w:rsidRDefault="00E944CE" w:rsidP="00803580">
                                <w:pPr>
                                  <w:rPr>
                                    <w:rFonts w:eastAsia="Times New Roman" w:cs="Times New Roman"/>
                                  </w:rPr>
                                </w:pPr>
                              </w:p>
                            </w:txbxContent>
                          </wps:txbx>
                          <wps:bodyPr rtlCol="0" anchor="ctr"/>
                        </wps:wsp>
                        <wps:wsp>
                          <wps:cNvPr id="268" name="円/楕円 268"/>
                          <wps:cNvSpPr/>
                          <wps:spPr>
                            <a:xfrm>
                              <a:off x="1752376" y="1747750"/>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EC225" w14:textId="77777777" w:rsidR="00E944CE" w:rsidRDefault="00E944CE" w:rsidP="00803580">
                                <w:pPr>
                                  <w:rPr>
                                    <w:rFonts w:eastAsia="Times New Roman" w:cs="Times New Roman"/>
                                  </w:rPr>
                                </w:pPr>
                              </w:p>
                            </w:txbxContent>
                          </wps:txbx>
                          <wps:bodyPr rtlCol="0" anchor="ctr"/>
                        </wps:wsp>
                        <wps:wsp>
                          <wps:cNvPr id="269" name="円/楕円 269"/>
                          <wps:cNvSpPr/>
                          <wps:spPr>
                            <a:xfrm>
                              <a:off x="2051000" y="2603088"/>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26CFF" w14:textId="77777777" w:rsidR="00E944CE" w:rsidRDefault="00E944CE" w:rsidP="00803580">
                                <w:pPr>
                                  <w:rPr>
                                    <w:rFonts w:eastAsia="Times New Roman" w:cs="Times New Roman"/>
                                  </w:rPr>
                                </w:pPr>
                              </w:p>
                            </w:txbxContent>
                          </wps:txbx>
                          <wps:bodyPr rtlCol="0" anchor="ctr"/>
                        </wps:wsp>
                        <wps:wsp>
                          <wps:cNvPr id="270" name="円/楕円 270"/>
                          <wps:cNvSpPr/>
                          <wps:spPr>
                            <a:xfrm>
                              <a:off x="2048252" y="2315056"/>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FFF9F" w14:textId="77777777" w:rsidR="00E944CE" w:rsidRDefault="00E944CE" w:rsidP="00803580">
                                <w:pPr>
                                  <w:rPr>
                                    <w:rFonts w:eastAsia="Times New Roman" w:cs="Times New Roman"/>
                                  </w:rPr>
                                </w:pPr>
                              </w:p>
                            </w:txbxContent>
                          </wps:txbx>
                          <wps:bodyPr rtlCol="0" anchor="ctr"/>
                        </wps:wsp>
                        <wps:wsp>
                          <wps:cNvPr id="271" name="円/楕円 271"/>
                          <wps:cNvSpPr/>
                          <wps:spPr>
                            <a:xfrm>
                              <a:off x="2048252" y="2035087"/>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A3D0F" w14:textId="77777777" w:rsidR="00E944CE" w:rsidRDefault="00E944CE" w:rsidP="00803580">
                                <w:pPr>
                                  <w:rPr>
                                    <w:rFonts w:eastAsia="Times New Roman" w:cs="Times New Roman"/>
                                  </w:rPr>
                                </w:pPr>
                              </w:p>
                            </w:txbxContent>
                          </wps:txbx>
                          <wps:bodyPr rtlCol="0" anchor="ctr"/>
                        </wps:wsp>
                        <wps:wsp>
                          <wps:cNvPr id="272" name="円/楕円 272"/>
                          <wps:cNvSpPr/>
                          <wps:spPr>
                            <a:xfrm>
                              <a:off x="2048252" y="1747750"/>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F90C4" w14:textId="77777777" w:rsidR="00E944CE" w:rsidRDefault="00E944CE" w:rsidP="00803580">
                                <w:pPr>
                                  <w:rPr>
                                    <w:rFonts w:eastAsia="Times New Roman" w:cs="Times New Roman"/>
                                  </w:rPr>
                                </w:pPr>
                              </w:p>
                            </w:txbxContent>
                          </wps:txbx>
                          <wps:bodyPr rtlCol="0" anchor="ctr"/>
                        </wps:wsp>
                        <wps:wsp>
                          <wps:cNvPr id="273" name="円/楕円 273"/>
                          <wps:cNvSpPr/>
                          <wps:spPr>
                            <a:xfrm>
                              <a:off x="2339032" y="2603088"/>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3F51D" w14:textId="77777777" w:rsidR="00E944CE" w:rsidRDefault="00E944CE" w:rsidP="00803580">
                                <w:pPr>
                                  <w:rPr>
                                    <w:rFonts w:eastAsia="Times New Roman" w:cs="Times New Roman"/>
                                  </w:rPr>
                                </w:pPr>
                              </w:p>
                            </w:txbxContent>
                          </wps:txbx>
                          <wps:bodyPr rtlCol="0" anchor="ctr"/>
                        </wps:wsp>
                        <wps:wsp>
                          <wps:cNvPr id="274" name="円/楕円 274"/>
                          <wps:cNvSpPr/>
                          <wps:spPr>
                            <a:xfrm>
                              <a:off x="2336284" y="2315056"/>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F4A7D" w14:textId="77777777" w:rsidR="00E944CE" w:rsidRDefault="00E944CE" w:rsidP="00803580">
                                <w:pPr>
                                  <w:rPr>
                                    <w:rFonts w:eastAsia="Times New Roman" w:cs="Times New Roman"/>
                                  </w:rPr>
                                </w:pPr>
                              </w:p>
                            </w:txbxContent>
                          </wps:txbx>
                          <wps:bodyPr rtlCol="0" anchor="ctr"/>
                        </wps:wsp>
                        <wps:wsp>
                          <wps:cNvPr id="275" name="円/楕円 275"/>
                          <wps:cNvSpPr/>
                          <wps:spPr>
                            <a:xfrm>
                              <a:off x="2336284" y="2035087"/>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699DF" w14:textId="77777777" w:rsidR="00E944CE" w:rsidRDefault="00E944CE" w:rsidP="00803580">
                                <w:pPr>
                                  <w:rPr>
                                    <w:rFonts w:eastAsia="Times New Roman" w:cs="Times New Roman"/>
                                  </w:rPr>
                                </w:pPr>
                              </w:p>
                            </w:txbxContent>
                          </wps:txbx>
                          <wps:bodyPr rtlCol="0" anchor="ctr"/>
                        </wps:wsp>
                        <wps:wsp>
                          <wps:cNvPr id="276" name="円/楕円 276"/>
                          <wps:cNvSpPr/>
                          <wps:spPr>
                            <a:xfrm>
                              <a:off x="2336284" y="1747750"/>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92246" w14:textId="77777777" w:rsidR="00E944CE" w:rsidRDefault="00E944CE" w:rsidP="00803580">
                                <w:pPr>
                                  <w:rPr>
                                    <w:rFonts w:eastAsia="Times New Roman" w:cs="Times New Roman"/>
                                  </w:rPr>
                                </w:pPr>
                              </w:p>
                            </w:txbxContent>
                          </wps:txbx>
                          <wps:bodyPr rtlCol="0" anchor="ctr"/>
                        </wps:wsp>
                        <wps:wsp>
                          <wps:cNvPr id="277" name="正方形/長方形 277"/>
                          <wps:cNvSpPr/>
                          <wps:spPr>
                            <a:xfrm>
                              <a:off x="1368152" y="3949407"/>
                              <a:ext cx="2304256" cy="576064"/>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5C21779" w14:textId="77777777" w:rsidR="00E944CE" w:rsidRDefault="00E944CE" w:rsidP="00803580">
                                <w:pPr>
                                  <w:rPr>
                                    <w:rFonts w:eastAsia="Times New Roman" w:cs="Times New Roman"/>
                                  </w:rPr>
                                </w:pPr>
                              </w:p>
                            </w:txbxContent>
                          </wps:txbx>
                          <wps:bodyPr rtlCol="0" anchor="ctr"/>
                        </wps:wsp>
                        <wps:wsp>
                          <wps:cNvPr id="278" name="二等辺三角形 278"/>
                          <wps:cNvSpPr/>
                          <wps:spPr>
                            <a:xfrm>
                              <a:off x="1740784" y="404520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2E977" w14:textId="77777777" w:rsidR="00E944CE" w:rsidRDefault="00E944CE" w:rsidP="00803580">
                                <w:pPr>
                                  <w:rPr>
                                    <w:rFonts w:eastAsia="Times New Roman" w:cs="Times New Roman"/>
                                  </w:rPr>
                                </w:pPr>
                              </w:p>
                            </w:txbxContent>
                          </wps:txbx>
                          <wps:bodyPr rtlCol="0" anchor="ctr"/>
                        </wps:wsp>
                        <wps:wsp>
                          <wps:cNvPr id="279" name="二等辺三角形 279"/>
                          <wps:cNvSpPr/>
                          <wps:spPr>
                            <a:xfrm>
                              <a:off x="1451240" y="4045207"/>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85008" w14:textId="77777777" w:rsidR="00E944CE" w:rsidRDefault="00E944CE" w:rsidP="00803580">
                                <w:pPr>
                                  <w:rPr>
                                    <w:rFonts w:eastAsia="Times New Roman" w:cs="Times New Roman"/>
                                  </w:rPr>
                                </w:pPr>
                              </w:p>
                            </w:txbxContent>
                          </wps:txbx>
                          <wps:bodyPr rtlCol="0" anchor="ctr"/>
                        </wps:wsp>
                        <wps:wsp>
                          <wps:cNvPr id="280" name="二等辺三角形 280"/>
                          <wps:cNvSpPr/>
                          <wps:spPr>
                            <a:xfrm>
                              <a:off x="2031983" y="4045206"/>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98BE3A" w14:textId="77777777" w:rsidR="00E944CE" w:rsidRDefault="00E944CE" w:rsidP="00803580">
                                <w:pPr>
                                  <w:rPr>
                                    <w:rFonts w:eastAsia="Times New Roman" w:cs="Times New Roman"/>
                                  </w:rPr>
                                </w:pPr>
                              </w:p>
                            </w:txbxContent>
                          </wps:txbx>
                          <wps:bodyPr rtlCol="0" anchor="ctr"/>
                        </wps:wsp>
                        <wps:wsp>
                          <wps:cNvPr id="281" name="二等辺三角形 281"/>
                          <wps:cNvSpPr/>
                          <wps:spPr>
                            <a:xfrm>
                              <a:off x="2322763" y="404520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03181" w14:textId="77777777" w:rsidR="00E944CE" w:rsidRDefault="00E944CE" w:rsidP="00803580">
                                <w:pPr>
                                  <w:rPr>
                                    <w:rFonts w:eastAsia="Times New Roman" w:cs="Times New Roman"/>
                                  </w:rPr>
                                </w:pPr>
                              </w:p>
                            </w:txbxContent>
                          </wps:txbx>
                          <wps:bodyPr rtlCol="0" anchor="ctr"/>
                        </wps:wsp>
                        <wps:wsp>
                          <wps:cNvPr id="282" name="二等辺三角形 282"/>
                          <wps:cNvSpPr/>
                          <wps:spPr>
                            <a:xfrm>
                              <a:off x="2893795" y="404583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B47E2" w14:textId="77777777" w:rsidR="00E944CE" w:rsidRDefault="00E944CE" w:rsidP="00803580">
                                <w:pPr>
                                  <w:rPr>
                                    <w:rFonts w:eastAsia="Times New Roman" w:cs="Times New Roman"/>
                                  </w:rPr>
                                </w:pPr>
                              </w:p>
                            </w:txbxContent>
                          </wps:txbx>
                          <wps:bodyPr rtlCol="0" anchor="ctr"/>
                        </wps:wsp>
                        <wps:wsp>
                          <wps:cNvPr id="283" name="二等辺三角形 283"/>
                          <wps:cNvSpPr/>
                          <wps:spPr>
                            <a:xfrm>
                              <a:off x="2604251" y="4045837"/>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F54C9" w14:textId="77777777" w:rsidR="00E944CE" w:rsidRDefault="00E944CE" w:rsidP="00803580">
                                <w:pPr>
                                  <w:rPr>
                                    <w:rFonts w:eastAsia="Times New Roman" w:cs="Times New Roman"/>
                                  </w:rPr>
                                </w:pPr>
                              </w:p>
                            </w:txbxContent>
                          </wps:txbx>
                          <wps:bodyPr rtlCol="0" anchor="ctr"/>
                        </wps:wsp>
                        <wps:wsp>
                          <wps:cNvPr id="284" name="二等辺三角形 284"/>
                          <wps:cNvSpPr/>
                          <wps:spPr>
                            <a:xfrm>
                              <a:off x="3184994" y="4045836"/>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D926B" w14:textId="77777777" w:rsidR="00E944CE" w:rsidRDefault="00E944CE" w:rsidP="00803580">
                                <w:pPr>
                                  <w:rPr>
                                    <w:rFonts w:eastAsia="Times New Roman" w:cs="Times New Roman"/>
                                  </w:rPr>
                                </w:pPr>
                              </w:p>
                            </w:txbxContent>
                          </wps:txbx>
                          <wps:bodyPr rtlCol="0" anchor="ctr"/>
                        </wps:wsp>
                        <wps:wsp>
                          <wps:cNvPr id="286" name="二等辺三角形 286"/>
                          <wps:cNvSpPr/>
                          <wps:spPr>
                            <a:xfrm>
                              <a:off x="3475774" y="404583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CDF3B" w14:textId="77777777" w:rsidR="00E944CE" w:rsidRDefault="00E944CE" w:rsidP="00803580">
                                <w:pPr>
                                  <w:rPr>
                                    <w:rFonts w:eastAsia="Times New Roman" w:cs="Times New Roman"/>
                                  </w:rPr>
                                </w:pPr>
                              </w:p>
                            </w:txbxContent>
                          </wps:txbx>
                          <wps:bodyPr rtlCol="0" anchor="ctr"/>
                        </wps:wsp>
                        <wps:wsp>
                          <wps:cNvPr id="287" name="二等辺三角形 287"/>
                          <wps:cNvSpPr/>
                          <wps:spPr>
                            <a:xfrm>
                              <a:off x="1740784" y="433324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8BB45" w14:textId="77777777" w:rsidR="00E944CE" w:rsidRDefault="00E944CE" w:rsidP="00803580">
                                <w:pPr>
                                  <w:rPr>
                                    <w:rFonts w:eastAsia="Times New Roman" w:cs="Times New Roman"/>
                                  </w:rPr>
                                </w:pPr>
                              </w:p>
                            </w:txbxContent>
                          </wps:txbx>
                          <wps:bodyPr rtlCol="0" anchor="ctr"/>
                        </wps:wsp>
                        <wps:wsp>
                          <wps:cNvPr id="288" name="二等辺三角形 288"/>
                          <wps:cNvSpPr/>
                          <wps:spPr>
                            <a:xfrm>
                              <a:off x="1451240" y="4333241"/>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E9FD3" w14:textId="77777777" w:rsidR="00E944CE" w:rsidRDefault="00E944CE" w:rsidP="00803580">
                                <w:pPr>
                                  <w:rPr>
                                    <w:rFonts w:eastAsia="Times New Roman" w:cs="Times New Roman"/>
                                  </w:rPr>
                                </w:pPr>
                              </w:p>
                            </w:txbxContent>
                          </wps:txbx>
                          <wps:bodyPr rtlCol="0" anchor="ctr"/>
                        </wps:wsp>
                        <wps:wsp>
                          <wps:cNvPr id="289" name="二等辺三角形 289"/>
                          <wps:cNvSpPr/>
                          <wps:spPr>
                            <a:xfrm>
                              <a:off x="2031983" y="4333240"/>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06C03" w14:textId="77777777" w:rsidR="00E944CE" w:rsidRDefault="00E944CE" w:rsidP="00803580">
                                <w:pPr>
                                  <w:rPr>
                                    <w:rFonts w:eastAsia="Times New Roman" w:cs="Times New Roman"/>
                                  </w:rPr>
                                </w:pPr>
                              </w:p>
                            </w:txbxContent>
                          </wps:txbx>
                          <wps:bodyPr rtlCol="0" anchor="ctr"/>
                        </wps:wsp>
                        <wps:wsp>
                          <wps:cNvPr id="290" name="二等辺三角形 290"/>
                          <wps:cNvSpPr/>
                          <wps:spPr>
                            <a:xfrm>
                              <a:off x="2322763" y="433324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1A623" w14:textId="77777777" w:rsidR="00E944CE" w:rsidRDefault="00E944CE" w:rsidP="00803580">
                                <w:pPr>
                                  <w:rPr>
                                    <w:rFonts w:eastAsia="Times New Roman" w:cs="Times New Roman"/>
                                  </w:rPr>
                                </w:pPr>
                              </w:p>
                            </w:txbxContent>
                          </wps:txbx>
                          <wps:bodyPr rtlCol="0" anchor="ctr"/>
                        </wps:wsp>
                        <wps:wsp>
                          <wps:cNvPr id="291" name="二等辺三角形 291"/>
                          <wps:cNvSpPr/>
                          <wps:spPr>
                            <a:xfrm>
                              <a:off x="2893795" y="433387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CA378" w14:textId="77777777" w:rsidR="00E944CE" w:rsidRDefault="00E944CE" w:rsidP="00803580">
                                <w:pPr>
                                  <w:rPr>
                                    <w:rFonts w:eastAsia="Times New Roman" w:cs="Times New Roman"/>
                                  </w:rPr>
                                </w:pPr>
                              </w:p>
                            </w:txbxContent>
                          </wps:txbx>
                          <wps:bodyPr rtlCol="0" anchor="ctr"/>
                        </wps:wsp>
                        <wps:wsp>
                          <wps:cNvPr id="292" name="二等辺三角形 292"/>
                          <wps:cNvSpPr/>
                          <wps:spPr>
                            <a:xfrm>
                              <a:off x="2604251" y="4333871"/>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7CBCE" w14:textId="77777777" w:rsidR="00E944CE" w:rsidRDefault="00E944CE" w:rsidP="00803580">
                                <w:pPr>
                                  <w:rPr>
                                    <w:rFonts w:eastAsia="Times New Roman" w:cs="Times New Roman"/>
                                  </w:rPr>
                                </w:pPr>
                              </w:p>
                            </w:txbxContent>
                          </wps:txbx>
                          <wps:bodyPr rtlCol="0" anchor="ctr"/>
                        </wps:wsp>
                        <wps:wsp>
                          <wps:cNvPr id="293" name="二等辺三角形 293"/>
                          <wps:cNvSpPr/>
                          <wps:spPr>
                            <a:xfrm>
                              <a:off x="3184994" y="4333870"/>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1D62C" w14:textId="77777777" w:rsidR="00E944CE" w:rsidRDefault="00E944CE" w:rsidP="00803580">
                                <w:pPr>
                                  <w:rPr>
                                    <w:rFonts w:eastAsia="Times New Roman" w:cs="Times New Roman"/>
                                  </w:rPr>
                                </w:pPr>
                              </w:p>
                            </w:txbxContent>
                          </wps:txbx>
                          <wps:bodyPr rtlCol="0" anchor="ctr"/>
                        </wps:wsp>
                        <wps:wsp>
                          <wps:cNvPr id="295" name="二等辺三角形 295"/>
                          <wps:cNvSpPr/>
                          <wps:spPr>
                            <a:xfrm>
                              <a:off x="3475774" y="433387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10CAE2" w14:textId="77777777" w:rsidR="00E944CE" w:rsidRDefault="00E944CE" w:rsidP="00803580">
                                <w:pPr>
                                  <w:rPr>
                                    <w:rFonts w:eastAsia="Times New Roman" w:cs="Times New Roman"/>
                                  </w:rPr>
                                </w:pPr>
                              </w:p>
                            </w:txbxContent>
                          </wps:txbx>
                          <wps:bodyPr rtlCol="0" anchor="ctr"/>
                        </wps:wsp>
                        <wps:wsp>
                          <wps:cNvPr id="296" name="正方形/長方形 296"/>
                          <wps:cNvSpPr/>
                          <wps:spPr>
                            <a:xfrm>
                              <a:off x="1368152" y="1069087"/>
                              <a:ext cx="2304256" cy="576064"/>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6D5390B" w14:textId="77777777" w:rsidR="00E944CE" w:rsidRDefault="00E944CE" w:rsidP="00803580">
                                <w:pPr>
                                  <w:rPr>
                                    <w:rFonts w:eastAsia="Times New Roman" w:cs="Times New Roman"/>
                                  </w:rPr>
                                </w:pPr>
                              </w:p>
                            </w:txbxContent>
                          </wps:txbx>
                          <wps:bodyPr rtlCol="0" anchor="ctr"/>
                        </wps:wsp>
                        <wps:wsp>
                          <wps:cNvPr id="297" name="二等辺三角形 297"/>
                          <wps:cNvSpPr/>
                          <wps:spPr>
                            <a:xfrm>
                              <a:off x="1740784" y="116488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D7488" w14:textId="77777777" w:rsidR="00E944CE" w:rsidRDefault="00E944CE" w:rsidP="00803580">
                                <w:pPr>
                                  <w:rPr>
                                    <w:rFonts w:eastAsia="Times New Roman" w:cs="Times New Roman"/>
                                  </w:rPr>
                                </w:pPr>
                              </w:p>
                            </w:txbxContent>
                          </wps:txbx>
                          <wps:bodyPr rtlCol="0" anchor="ctr"/>
                        </wps:wsp>
                        <wps:wsp>
                          <wps:cNvPr id="298" name="二等辺三角形 298"/>
                          <wps:cNvSpPr/>
                          <wps:spPr>
                            <a:xfrm>
                              <a:off x="1451240" y="1164887"/>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F3162" w14:textId="77777777" w:rsidR="00E944CE" w:rsidRDefault="00E944CE" w:rsidP="00803580">
                                <w:pPr>
                                  <w:rPr>
                                    <w:rFonts w:eastAsia="Times New Roman" w:cs="Times New Roman"/>
                                  </w:rPr>
                                </w:pPr>
                              </w:p>
                            </w:txbxContent>
                          </wps:txbx>
                          <wps:bodyPr rtlCol="0" anchor="ctr"/>
                        </wps:wsp>
                        <wps:wsp>
                          <wps:cNvPr id="299" name="二等辺三角形 299"/>
                          <wps:cNvSpPr/>
                          <wps:spPr>
                            <a:xfrm>
                              <a:off x="2031983" y="1164886"/>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22F75" w14:textId="77777777" w:rsidR="00E944CE" w:rsidRDefault="00E944CE" w:rsidP="00803580">
                                <w:pPr>
                                  <w:rPr>
                                    <w:rFonts w:eastAsia="Times New Roman" w:cs="Times New Roman"/>
                                  </w:rPr>
                                </w:pPr>
                              </w:p>
                            </w:txbxContent>
                          </wps:txbx>
                          <wps:bodyPr rtlCol="0" anchor="ctr"/>
                        </wps:wsp>
                        <wps:wsp>
                          <wps:cNvPr id="300" name="二等辺三角形 300"/>
                          <wps:cNvSpPr/>
                          <wps:spPr>
                            <a:xfrm>
                              <a:off x="2322763" y="116488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B52BCE" w14:textId="77777777" w:rsidR="00E944CE" w:rsidRDefault="00E944CE" w:rsidP="00803580">
                                <w:pPr>
                                  <w:rPr>
                                    <w:rFonts w:eastAsia="Times New Roman" w:cs="Times New Roman"/>
                                  </w:rPr>
                                </w:pPr>
                              </w:p>
                            </w:txbxContent>
                          </wps:txbx>
                          <wps:bodyPr rtlCol="0" anchor="ctr"/>
                        </wps:wsp>
                        <wps:wsp>
                          <wps:cNvPr id="301" name="二等辺三角形 301"/>
                          <wps:cNvSpPr/>
                          <wps:spPr>
                            <a:xfrm>
                              <a:off x="2893795" y="116551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F186A" w14:textId="77777777" w:rsidR="00E944CE" w:rsidRDefault="00E944CE" w:rsidP="00803580">
                                <w:pPr>
                                  <w:rPr>
                                    <w:rFonts w:eastAsia="Times New Roman" w:cs="Times New Roman"/>
                                  </w:rPr>
                                </w:pPr>
                              </w:p>
                            </w:txbxContent>
                          </wps:txbx>
                          <wps:bodyPr rtlCol="0" anchor="ctr"/>
                        </wps:wsp>
                        <wps:wsp>
                          <wps:cNvPr id="302" name="二等辺三角形 302"/>
                          <wps:cNvSpPr/>
                          <wps:spPr>
                            <a:xfrm>
                              <a:off x="2604251" y="1165517"/>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249F0" w14:textId="77777777" w:rsidR="00E944CE" w:rsidRDefault="00E944CE" w:rsidP="00803580">
                                <w:pPr>
                                  <w:rPr>
                                    <w:rFonts w:eastAsia="Times New Roman" w:cs="Times New Roman"/>
                                  </w:rPr>
                                </w:pPr>
                              </w:p>
                            </w:txbxContent>
                          </wps:txbx>
                          <wps:bodyPr rtlCol="0" anchor="ctr"/>
                        </wps:wsp>
                        <wps:wsp>
                          <wps:cNvPr id="303" name="二等辺三角形 303"/>
                          <wps:cNvSpPr/>
                          <wps:spPr>
                            <a:xfrm>
                              <a:off x="3184994" y="1165516"/>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D0C95" w14:textId="77777777" w:rsidR="00E944CE" w:rsidRDefault="00E944CE" w:rsidP="00803580">
                                <w:pPr>
                                  <w:rPr>
                                    <w:rFonts w:eastAsia="Times New Roman" w:cs="Times New Roman"/>
                                  </w:rPr>
                                </w:pPr>
                              </w:p>
                            </w:txbxContent>
                          </wps:txbx>
                          <wps:bodyPr rtlCol="0" anchor="ctr"/>
                        </wps:wsp>
                        <wps:wsp>
                          <wps:cNvPr id="304" name="二等辺三角形 304"/>
                          <wps:cNvSpPr/>
                          <wps:spPr>
                            <a:xfrm>
                              <a:off x="3475774" y="116551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335E7" w14:textId="77777777" w:rsidR="00E944CE" w:rsidRDefault="00E944CE" w:rsidP="00803580">
                                <w:pPr>
                                  <w:rPr>
                                    <w:rFonts w:eastAsia="Times New Roman" w:cs="Times New Roman"/>
                                  </w:rPr>
                                </w:pPr>
                              </w:p>
                            </w:txbxContent>
                          </wps:txbx>
                          <wps:bodyPr rtlCol="0" anchor="ctr"/>
                        </wps:wsp>
                        <wps:wsp>
                          <wps:cNvPr id="305" name="二等辺三角形 305"/>
                          <wps:cNvSpPr/>
                          <wps:spPr>
                            <a:xfrm>
                              <a:off x="1740784" y="145292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9BE38" w14:textId="77777777" w:rsidR="00E944CE" w:rsidRDefault="00E944CE" w:rsidP="00803580">
                                <w:pPr>
                                  <w:rPr>
                                    <w:rFonts w:eastAsia="Times New Roman" w:cs="Times New Roman"/>
                                  </w:rPr>
                                </w:pPr>
                              </w:p>
                            </w:txbxContent>
                          </wps:txbx>
                          <wps:bodyPr rtlCol="0" anchor="ctr"/>
                        </wps:wsp>
                        <wps:wsp>
                          <wps:cNvPr id="306" name="二等辺三角形 306"/>
                          <wps:cNvSpPr/>
                          <wps:spPr>
                            <a:xfrm>
                              <a:off x="1451240" y="1452921"/>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223E4" w14:textId="77777777" w:rsidR="00E944CE" w:rsidRDefault="00E944CE" w:rsidP="00803580">
                                <w:pPr>
                                  <w:rPr>
                                    <w:rFonts w:eastAsia="Times New Roman" w:cs="Times New Roman"/>
                                  </w:rPr>
                                </w:pPr>
                              </w:p>
                            </w:txbxContent>
                          </wps:txbx>
                          <wps:bodyPr rtlCol="0" anchor="ctr"/>
                        </wps:wsp>
                        <wps:wsp>
                          <wps:cNvPr id="307" name="二等辺三角形 307"/>
                          <wps:cNvSpPr/>
                          <wps:spPr>
                            <a:xfrm>
                              <a:off x="2031983" y="1452920"/>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0EA82" w14:textId="77777777" w:rsidR="00E944CE" w:rsidRDefault="00E944CE" w:rsidP="00803580">
                                <w:pPr>
                                  <w:rPr>
                                    <w:rFonts w:eastAsia="Times New Roman" w:cs="Times New Roman"/>
                                  </w:rPr>
                                </w:pPr>
                              </w:p>
                            </w:txbxContent>
                          </wps:txbx>
                          <wps:bodyPr rtlCol="0" anchor="ctr"/>
                        </wps:wsp>
                        <wps:wsp>
                          <wps:cNvPr id="308" name="二等辺三角形 308"/>
                          <wps:cNvSpPr/>
                          <wps:spPr>
                            <a:xfrm>
                              <a:off x="2322763" y="145292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7EA71" w14:textId="77777777" w:rsidR="00E944CE" w:rsidRDefault="00E944CE" w:rsidP="00803580">
                                <w:pPr>
                                  <w:rPr>
                                    <w:rFonts w:eastAsia="Times New Roman" w:cs="Times New Roman"/>
                                  </w:rPr>
                                </w:pPr>
                              </w:p>
                            </w:txbxContent>
                          </wps:txbx>
                          <wps:bodyPr rtlCol="0" anchor="ctr"/>
                        </wps:wsp>
                        <wps:wsp>
                          <wps:cNvPr id="309" name="二等辺三角形 309"/>
                          <wps:cNvSpPr/>
                          <wps:spPr>
                            <a:xfrm>
                              <a:off x="2893795" y="145355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5B789" w14:textId="77777777" w:rsidR="00E944CE" w:rsidRDefault="00E944CE" w:rsidP="00803580">
                                <w:pPr>
                                  <w:rPr>
                                    <w:rFonts w:eastAsia="Times New Roman" w:cs="Times New Roman"/>
                                  </w:rPr>
                                </w:pPr>
                              </w:p>
                            </w:txbxContent>
                          </wps:txbx>
                          <wps:bodyPr rtlCol="0" anchor="ctr"/>
                        </wps:wsp>
                        <wps:wsp>
                          <wps:cNvPr id="310" name="二等辺三角形 310"/>
                          <wps:cNvSpPr/>
                          <wps:spPr>
                            <a:xfrm>
                              <a:off x="2604251" y="1453551"/>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628A2" w14:textId="77777777" w:rsidR="00E944CE" w:rsidRDefault="00E944CE" w:rsidP="00803580">
                                <w:pPr>
                                  <w:rPr>
                                    <w:rFonts w:eastAsia="Times New Roman" w:cs="Times New Roman"/>
                                  </w:rPr>
                                </w:pPr>
                              </w:p>
                            </w:txbxContent>
                          </wps:txbx>
                          <wps:bodyPr rtlCol="0" anchor="ctr"/>
                        </wps:wsp>
                        <wps:wsp>
                          <wps:cNvPr id="311" name="二等辺三角形 311"/>
                          <wps:cNvSpPr/>
                          <wps:spPr>
                            <a:xfrm>
                              <a:off x="3184994" y="1453550"/>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AF859" w14:textId="77777777" w:rsidR="00E944CE" w:rsidRDefault="00E944CE" w:rsidP="00803580">
                                <w:pPr>
                                  <w:rPr>
                                    <w:rFonts w:eastAsia="Times New Roman" w:cs="Times New Roman"/>
                                  </w:rPr>
                                </w:pPr>
                              </w:p>
                            </w:txbxContent>
                          </wps:txbx>
                          <wps:bodyPr rtlCol="0" anchor="ctr"/>
                        </wps:wsp>
                        <wps:wsp>
                          <wps:cNvPr id="313" name="二等辺三角形 313"/>
                          <wps:cNvSpPr/>
                          <wps:spPr>
                            <a:xfrm>
                              <a:off x="3475774" y="145355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94B06" w14:textId="77777777" w:rsidR="00E944CE" w:rsidRDefault="00E944CE" w:rsidP="00803580">
                                <w:pPr>
                                  <w:rPr>
                                    <w:rFonts w:eastAsia="Times New Roman" w:cs="Times New Roman"/>
                                  </w:rPr>
                                </w:pPr>
                              </w:p>
                            </w:txbxContent>
                          </wps:txbx>
                          <wps:bodyPr rtlCol="0" anchor="ctr"/>
                        </wps:wsp>
                        <wps:wsp>
                          <wps:cNvPr id="314" name="正方形/長方形 314"/>
                          <wps:cNvSpPr/>
                          <wps:spPr>
                            <a:xfrm rot="5400000">
                              <a:off x="2808312" y="2509247"/>
                              <a:ext cx="2304256" cy="576064"/>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C568858" w14:textId="77777777" w:rsidR="00E944CE" w:rsidRDefault="00E944CE" w:rsidP="00803580">
                                <w:pPr>
                                  <w:rPr>
                                    <w:rFonts w:eastAsia="Times New Roman" w:cs="Times New Roman"/>
                                  </w:rPr>
                                </w:pPr>
                              </w:p>
                            </w:txbxContent>
                          </wps:txbx>
                          <wps:bodyPr rtlCol="0" anchor="ctr"/>
                        </wps:wsp>
                        <wps:wsp>
                          <wps:cNvPr id="315" name="二等辺三角形 315"/>
                          <wps:cNvSpPr/>
                          <wps:spPr>
                            <a:xfrm>
                              <a:off x="3757659" y="174095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E7D63" w14:textId="77777777" w:rsidR="00E944CE" w:rsidRDefault="00E944CE" w:rsidP="00803580">
                                <w:pPr>
                                  <w:rPr>
                                    <w:rFonts w:eastAsia="Times New Roman" w:cs="Times New Roman"/>
                                  </w:rPr>
                                </w:pPr>
                              </w:p>
                            </w:txbxContent>
                          </wps:txbx>
                          <wps:bodyPr rtlCol="0" anchor="ctr"/>
                        </wps:wsp>
                        <wps:wsp>
                          <wps:cNvPr id="316" name="二等辺三角形 316"/>
                          <wps:cNvSpPr/>
                          <wps:spPr>
                            <a:xfrm>
                              <a:off x="4048439" y="1740954"/>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9EB26" w14:textId="77777777" w:rsidR="00E944CE" w:rsidRDefault="00E944CE" w:rsidP="00803580">
                                <w:pPr>
                                  <w:rPr>
                                    <w:rFonts w:eastAsia="Times New Roman" w:cs="Times New Roman"/>
                                  </w:rPr>
                                </w:pPr>
                              </w:p>
                            </w:txbxContent>
                          </wps:txbx>
                          <wps:bodyPr rtlCol="0" anchor="ctr"/>
                        </wps:wsp>
                        <wps:wsp>
                          <wps:cNvPr id="317" name="二等辺三角形 317"/>
                          <wps:cNvSpPr/>
                          <wps:spPr>
                            <a:xfrm>
                              <a:off x="3757659" y="2028986"/>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4C5A8" w14:textId="77777777" w:rsidR="00E944CE" w:rsidRDefault="00E944CE" w:rsidP="00803580">
                                <w:pPr>
                                  <w:rPr>
                                    <w:rFonts w:eastAsia="Times New Roman" w:cs="Times New Roman"/>
                                  </w:rPr>
                                </w:pPr>
                              </w:p>
                            </w:txbxContent>
                          </wps:txbx>
                          <wps:bodyPr rtlCol="0" anchor="ctr"/>
                        </wps:wsp>
                        <wps:wsp>
                          <wps:cNvPr id="319" name="二等辺三角形 319"/>
                          <wps:cNvSpPr/>
                          <wps:spPr>
                            <a:xfrm>
                              <a:off x="4048439" y="202898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76758" w14:textId="77777777" w:rsidR="00E944CE" w:rsidRDefault="00E944CE" w:rsidP="00803580">
                                <w:pPr>
                                  <w:rPr>
                                    <w:rFonts w:eastAsia="Times New Roman" w:cs="Times New Roman"/>
                                  </w:rPr>
                                </w:pPr>
                              </w:p>
                            </w:txbxContent>
                          </wps:txbx>
                          <wps:bodyPr rtlCol="0" anchor="ctr"/>
                        </wps:wsp>
                        <wps:wsp>
                          <wps:cNvPr id="320" name="二等辺三角形 320"/>
                          <wps:cNvSpPr/>
                          <wps:spPr>
                            <a:xfrm>
                              <a:off x="3758012" y="2317016"/>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32DDD" w14:textId="77777777" w:rsidR="00E944CE" w:rsidRDefault="00E944CE" w:rsidP="00803580">
                                <w:pPr>
                                  <w:rPr>
                                    <w:rFonts w:eastAsia="Times New Roman" w:cs="Times New Roman"/>
                                  </w:rPr>
                                </w:pPr>
                              </w:p>
                            </w:txbxContent>
                          </wps:txbx>
                          <wps:bodyPr rtlCol="0" anchor="ctr"/>
                        </wps:wsp>
                        <wps:wsp>
                          <wps:cNvPr id="321" name="二等辺三角形 321"/>
                          <wps:cNvSpPr/>
                          <wps:spPr>
                            <a:xfrm>
                              <a:off x="4048792" y="231701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835E89" w14:textId="77777777" w:rsidR="00E944CE" w:rsidRDefault="00E944CE" w:rsidP="00803580">
                                <w:pPr>
                                  <w:rPr>
                                    <w:rFonts w:eastAsia="Times New Roman" w:cs="Times New Roman"/>
                                  </w:rPr>
                                </w:pPr>
                              </w:p>
                            </w:txbxContent>
                          </wps:txbx>
                          <wps:bodyPr rtlCol="0" anchor="ctr"/>
                        </wps:wsp>
                        <wps:wsp>
                          <wps:cNvPr id="322" name="二等辺三角形 322"/>
                          <wps:cNvSpPr/>
                          <wps:spPr>
                            <a:xfrm>
                              <a:off x="3758012" y="2605050"/>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78C08" w14:textId="77777777" w:rsidR="00E944CE" w:rsidRDefault="00E944CE" w:rsidP="00803580">
                                <w:pPr>
                                  <w:rPr>
                                    <w:rFonts w:eastAsia="Times New Roman" w:cs="Times New Roman"/>
                                  </w:rPr>
                                </w:pPr>
                              </w:p>
                            </w:txbxContent>
                          </wps:txbx>
                          <wps:bodyPr rtlCol="0" anchor="ctr"/>
                        </wps:wsp>
                        <wps:wsp>
                          <wps:cNvPr id="323" name="二等辺三角形 323"/>
                          <wps:cNvSpPr/>
                          <wps:spPr>
                            <a:xfrm>
                              <a:off x="4048792" y="260505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EA874" w14:textId="77777777" w:rsidR="00E944CE" w:rsidRDefault="00E944CE" w:rsidP="00803580">
                                <w:pPr>
                                  <w:rPr>
                                    <w:rFonts w:eastAsia="Times New Roman" w:cs="Times New Roman"/>
                                  </w:rPr>
                                </w:pPr>
                              </w:p>
                            </w:txbxContent>
                          </wps:txbx>
                          <wps:bodyPr rtlCol="0" anchor="ctr"/>
                        </wps:wsp>
                        <wps:wsp>
                          <wps:cNvPr id="324" name="二等辺三角形 324"/>
                          <wps:cNvSpPr/>
                          <wps:spPr>
                            <a:xfrm>
                              <a:off x="3758012" y="2896476"/>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9B733" w14:textId="77777777" w:rsidR="00E944CE" w:rsidRDefault="00E944CE" w:rsidP="00803580">
                                <w:pPr>
                                  <w:rPr>
                                    <w:rFonts w:eastAsia="Times New Roman" w:cs="Times New Roman"/>
                                  </w:rPr>
                                </w:pPr>
                              </w:p>
                            </w:txbxContent>
                          </wps:txbx>
                          <wps:bodyPr rtlCol="0" anchor="ctr"/>
                        </wps:wsp>
                        <wps:wsp>
                          <wps:cNvPr id="325" name="二等辺三角形 325"/>
                          <wps:cNvSpPr/>
                          <wps:spPr>
                            <a:xfrm>
                              <a:off x="4048792" y="289647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F97F6" w14:textId="77777777" w:rsidR="00E944CE" w:rsidRDefault="00E944CE" w:rsidP="00803580">
                                <w:pPr>
                                  <w:rPr>
                                    <w:rFonts w:eastAsia="Times New Roman" w:cs="Times New Roman"/>
                                  </w:rPr>
                                </w:pPr>
                              </w:p>
                            </w:txbxContent>
                          </wps:txbx>
                          <wps:bodyPr rtlCol="0" anchor="ctr"/>
                        </wps:wsp>
                        <wps:wsp>
                          <wps:cNvPr id="326" name="二等辺三角形 326"/>
                          <wps:cNvSpPr/>
                          <wps:spPr>
                            <a:xfrm>
                              <a:off x="3758012" y="3184510"/>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BD460" w14:textId="77777777" w:rsidR="00E944CE" w:rsidRDefault="00E944CE" w:rsidP="00803580">
                                <w:pPr>
                                  <w:rPr>
                                    <w:rFonts w:eastAsia="Times New Roman" w:cs="Times New Roman"/>
                                  </w:rPr>
                                </w:pPr>
                              </w:p>
                            </w:txbxContent>
                          </wps:txbx>
                          <wps:bodyPr rtlCol="0" anchor="ctr"/>
                        </wps:wsp>
                        <wps:wsp>
                          <wps:cNvPr id="327" name="二等辺三角形 327"/>
                          <wps:cNvSpPr/>
                          <wps:spPr>
                            <a:xfrm>
                              <a:off x="4048792" y="318451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10904" w14:textId="77777777" w:rsidR="00E944CE" w:rsidRDefault="00E944CE" w:rsidP="00803580">
                                <w:pPr>
                                  <w:rPr>
                                    <w:rFonts w:eastAsia="Times New Roman" w:cs="Times New Roman"/>
                                  </w:rPr>
                                </w:pPr>
                              </w:p>
                            </w:txbxContent>
                          </wps:txbx>
                          <wps:bodyPr rtlCol="0" anchor="ctr"/>
                        </wps:wsp>
                        <wps:wsp>
                          <wps:cNvPr id="328" name="二等辺三角形 328"/>
                          <wps:cNvSpPr/>
                          <wps:spPr>
                            <a:xfrm>
                              <a:off x="3758365" y="3472540"/>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32624" w14:textId="77777777" w:rsidR="00E944CE" w:rsidRDefault="00E944CE" w:rsidP="00803580">
                                <w:pPr>
                                  <w:rPr>
                                    <w:rFonts w:eastAsia="Times New Roman" w:cs="Times New Roman"/>
                                  </w:rPr>
                                </w:pPr>
                              </w:p>
                            </w:txbxContent>
                          </wps:txbx>
                          <wps:bodyPr rtlCol="0" anchor="ctr"/>
                        </wps:wsp>
                        <wps:wsp>
                          <wps:cNvPr id="329" name="二等辺三角形 329"/>
                          <wps:cNvSpPr/>
                          <wps:spPr>
                            <a:xfrm>
                              <a:off x="4049145" y="347254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54E5C" w14:textId="77777777" w:rsidR="00E944CE" w:rsidRDefault="00E944CE" w:rsidP="00803580">
                                <w:pPr>
                                  <w:rPr>
                                    <w:rFonts w:eastAsia="Times New Roman" w:cs="Times New Roman"/>
                                  </w:rPr>
                                </w:pPr>
                              </w:p>
                            </w:txbxContent>
                          </wps:txbx>
                          <wps:bodyPr rtlCol="0" anchor="ctr"/>
                        </wps:wsp>
                        <wps:wsp>
                          <wps:cNvPr id="331" name="二等辺三角形 331"/>
                          <wps:cNvSpPr/>
                          <wps:spPr>
                            <a:xfrm>
                              <a:off x="3758365" y="3760574"/>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AA1C4" w14:textId="77777777" w:rsidR="00E944CE" w:rsidRDefault="00E944CE" w:rsidP="00803580">
                                <w:pPr>
                                  <w:rPr>
                                    <w:rFonts w:eastAsia="Times New Roman" w:cs="Times New Roman"/>
                                  </w:rPr>
                                </w:pPr>
                              </w:p>
                            </w:txbxContent>
                          </wps:txbx>
                          <wps:bodyPr rtlCol="0" anchor="ctr"/>
                        </wps:wsp>
                        <wps:wsp>
                          <wps:cNvPr id="332" name="二等辺三角形 332"/>
                          <wps:cNvSpPr/>
                          <wps:spPr>
                            <a:xfrm>
                              <a:off x="4049145" y="3760576"/>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77DED" w14:textId="77777777" w:rsidR="00E944CE" w:rsidRDefault="00E944CE" w:rsidP="00803580">
                                <w:pPr>
                                  <w:rPr>
                                    <w:rFonts w:eastAsia="Times New Roman" w:cs="Times New Roman"/>
                                  </w:rPr>
                                </w:pPr>
                              </w:p>
                            </w:txbxContent>
                          </wps:txbx>
                          <wps:bodyPr rtlCol="0" anchor="ctr"/>
                        </wps:wsp>
                        <wps:wsp>
                          <wps:cNvPr id="333" name="正方形/長方形 333"/>
                          <wps:cNvSpPr/>
                          <wps:spPr>
                            <a:xfrm rot="5400000">
                              <a:off x="-72008" y="2509247"/>
                              <a:ext cx="2304256" cy="576064"/>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0944928" w14:textId="77777777" w:rsidR="00E944CE" w:rsidRDefault="00E944CE" w:rsidP="00803580">
                                <w:pPr>
                                  <w:rPr>
                                    <w:rFonts w:eastAsia="Times New Roman" w:cs="Times New Roman"/>
                                  </w:rPr>
                                </w:pPr>
                              </w:p>
                            </w:txbxContent>
                          </wps:txbx>
                          <wps:bodyPr rtlCol="0" anchor="ctr"/>
                        </wps:wsp>
                        <wps:wsp>
                          <wps:cNvPr id="334" name="二等辺三角形 334"/>
                          <wps:cNvSpPr/>
                          <wps:spPr>
                            <a:xfrm>
                              <a:off x="877339" y="174095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7EFF6" w14:textId="77777777" w:rsidR="00E944CE" w:rsidRDefault="00E944CE" w:rsidP="00803580">
                                <w:pPr>
                                  <w:rPr>
                                    <w:rFonts w:eastAsia="Times New Roman" w:cs="Times New Roman"/>
                                  </w:rPr>
                                </w:pPr>
                              </w:p>
                            </w:txbxContent>
                          </wps:txbx>
                          <wps:bodyPr rtlCol="0" anchor="ctr"/>
                        </wps:wsp>
                        <wps:wsp>
                          <wps:cNvPr id="335" name="二等辺三角形 335"/>
                          <wps:cNvSpPr/>
                          <wps:spPr>
                            <a:xfrm>
                              <a:off x="1168119" y="1740954"/>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3BD72" w14:textId="77777777" w:rsidR="00E944CE" w:rsidRDefault="00E944CE" w:rsidP="00803580">
                                <w:pPr>
                                  <w:rPr>
                                    <w:rFonts w:eastAsia="Times New Roman" w:cs="Times New Roman"/>
                                  </w:rPr>
                                </w:pPr>
                              </w:p>
                            </w:txbxContent>
                          </wps:txbx>
                          <wps:bodyPr rtlCol="0" anchor="ctr"/>
                        </wps:wsp>
                        <wps:wsp>
                          <wps:cNvPr id="336" name="二等辺三角形 336"/>
                          <wps:cNvSpPr/>
                          <wps:spPr>
                            <a:xfrm>
                              <a:off x="877339" y="2028986"/>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46E07" w14:textId="77777777" w:rsidR="00E944CE" w:rsidRDefault="00E944CE" w:rsidP="00803580">
                                <w:pPr>
                                  <w:rPr>
                                    <w:rFonts w:eastAsia="Times New Roman" w:cs="Times New Roman"/>
                                  </w:rPr>
                                </w:pPr>
                              </w:p>
                            </w:txbxContent>
                          </wps:txbx>
                          <wps:bodyPr rtlCol="0" anchor="ctr"/>
                        </wps:wsp>
                        <wps:wsp>
                          <wps:cNvPr id="337" name="二等辺三角形 337"/>
                          <wps:cNvSpPr/>
                          <wps:spPr>
                            <a:xfrm>
                              <a:off x="1168119" y="202898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C7DD3" w14:textId="77777777" w:rsidR="00E944CE" w:rsidRDefault="00E944CE" w:rsidP="00803580">
                                <w:pPr>
                                  <w:rPr>
                                    <w:rFonts w:eastAsia="Times New Roman" w:cs="Times New Roman"/>
                                  </w:rPr>
                                </w:pPr>
                              </w:p>
                            </w:txbxContent>
                          </wps:txbx>
                          <wps:bodyPr rtlCol="0" anchor="ctr"/>
                        </wps:wsp>
                        <wps:wsp>
                          <wps:cNvPr id="338" name="二等辺三角形 338"/>
                          <wps:cNvSpPr/>
                          <wps:spPr>
                            <a:xfrm>
                              <a:off x="877692" y="2317016"/>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9CFFA3" w14:textId="77777777" w:rsidR="00E944CE" w:rsidRDefault="00E944CE" w:rsidP="00803580">
                                <w:pPr>
                                  <w:rPr>
                                    <w:rFonts w:eastAsia="Times New Roman" w:cs="Times New Roman"/>
                                  </w:rPr>
                                </w:pPr>
                              </w:p>
                            </w:txbxContent>
                          </wps:txbx>
                          <wps:bodyPr rtlCol="0" anchor="ctr"/>
                        </wps:wsp>
                        <wps:wsp>
                          <wps:cNvPr id="339" name="二等辺三角形 339"/>
                          <wps:cNvSpPr/>
                          <wps:spPr>
                            <a:xfrm>
                              <a:off x="1168472" y="231701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9E999" w14:textId="77777777" w:rsidR="00E944CE" w:rsidRDefault="00E944CE" w:rsidP="00803580">
                                <w:pPr>
                                  <w:rPr>
                                    <w:rFonts w:eastAsia="Times New Roman" w:cs="Times New Roman"/>
                                  </w:rPr>
                                </w:pPr>
                              </w:p>
                            </w:txbxContent>
                          </wps:txbx>
                          <wps:bodyPr rtlCol="0" anchor="ctr"/>
                        </wps:wsp>
                        <wps:wsp>
                          <wps:cNvPr id="340" name="二等辺三角形 340"/>
                          <wps:cNvSpPr/>
                          <wps:spPr>
                            <a:xfrm>
                              <a:off x="877692" y="2605050"/>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2C087" w14:textId="77777777" w:rsidR="00E944CE" w:rsidRDefault="00E944CE" w:rsidP="00803580">
                                <w:pPr>
                                  <w:rPr>
                                    <w:rFonts w:eastAsia="Times New Roman" w:cs="Times New Roman"/>
                                  </w:rPr>
                                </w:pPr>
                              </w:p>
                            </w:txbxContent>
                          </wps:txbx>
                          <wps:bodyPr rtlCol="0" anchor="ctr"/>
                        </wps:wsp>
                        <wps:wsp>
                          <wps:cNvPr id="341" name="二等辺三角形 341"/>
                          <wps:cNvSpPr/>
                          <wps:spPr>
                            <a:xfrm>
                              <a:off x="1168472" y="260505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DF409" w14:textId="77777777" w:rsidR="00E944CE" w:rsidRDefault="00E944CE" w:rsidP="00803580">
                                <w:pPr>
                                  <w:rPr>
                                    <w:rFonts w:eastAsia="Times New Roman" w:cs="Times New Roman"/>
                                  </w:rPr>
                                </w:pPr>
                              </w:p>
                            </w:txbxContent>
                          </wps:txbx>
                          <wps:bodyPr rtlCol="0" anchor="ctr"/>
                        </wps:wsp>
                        <wps:wsp>
                          <wps:cNvPr id="342" name="二等辺三角形 342"/>
                          <wps:cNvSpPr/>
                          <wps:spPr>
                            <a:xfrm>
                              <a:off x="877692" y="2896476"/>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F539B" w14:textId="77777777" w:rsidR="00E944CE" w:rsidRDefault="00E944CE" w:rsidP="00803580">
                                <w:pPr>
                                  <w:rPr>
                                    <w:rFonts w:eastAsia="Times New Roman" w:cs="Times New Roman"/>
                                  </w:rPr>
                                </w:pPr>
                              </w:p>
                            </w:txbxContent>
                          </wps:txbx>
                          <wps:bodyPr rtlCol="0" anchor="ctr"/>
                        </wps:wsp>
                        <wps:wsp>
                          <wps:cNvPr id="343" name="二等辺三角形 343"/>
                          <wps:cNvSpPr/>
                          <wps:spPr>
                            <a:xfrm>
                              <a:off x="1168472" y="2896478"/>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67C7E" w14:textId="77777777" w:rsidR="00E944CE" w:rsidRDefault="00E944CE" w:rsidP="00803580">
                                <w:pPr>
                                  <w:rPr>
                                    <w:rFonts w:eastAsia="Times New Roman" w:cs="Times New Roman"/>
                                  </w:rPr>
                                </w:pPr>
                              </w:p>
                            </w:txbxContent>
                          </wps:txbx>
                          <wps:bodyPr rtlCol="0" anchor="ctr"/>
                        </wps:wsp>
                        <wps:wsp>
                          <wps:cNvPr id="344" name="二等辺三角形 344"/>
                          <wps:cNvSpPr/>
                          <wps:spPr>
                            <a:xfrm>
                              <a:off x="877692" y="3184510"/>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A71FC" w14:textId="77777777" w:rsidR="00E944CE" w:rsidRDefault="00E944CE" w:rsidP="00803580">
                                <w:pPr>
                                  <w:rPr>
                                    <w:rFonts w:eastAsia="Times New Roman" w:cs="Times New Roman"/>
                                  </w:rPr>
                                </w:pPr>
                              </w:p>
                            </w:txbxContent>
                          </wps:txbx>
                          <wps:bodyPr rtlCol="0" anchor="ctr"/>
                        </wps:wsp>
                        <wps:wsp>
                          <wps:cNvPr id="346" name="二等辺三角形 346"/>
                          <wps:cNvSpPr/>
                          <wps:spPr>
                            <a:xfrm>
                              <a:off x="1168472" y="318451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E9564" w14:textId="77777777" w:rsidR="00E944CE" w:rsidRDefault="00E944CE" w:rsidP="00803580">
                                <w:pPr>
                                  <w:rPr>
                                    <w:rFonts w:eastAsia="Times New Roman" w:cs="Times New Roman"/>
                                  </w:rPr>
                                </w:pPr>
                              </w:p>
                            </w:txbxContent>
                          </wps:txbx>
                          <wps:bodyPr rtlCol="0" anchor="ctr"/>
                        </wps:wsp>
                        <wps:wsp>
                          <wps:cNvPr id="347" name="二等辺三角形 347"/>
                          <wps:cNvSpPr/>
                          <wps:spPr>
                            <a:xfrm>
                              <a:off x="878045" y="3472540"/>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8895A0" w14:textId="77777777" w:rsidR="00E944CE" w:rsidRDefault="00E944CE" w:rsidP="00803580">
                                <w:pPr>
                                  <w:rPr>
                                    <w:rFonts w:eastAsia="Times New Roman" w:cs="Times New Roman"/>
                                  </w:rPr>
                                </w:pPr>
                              </w:p>
                            </w:txbxContent>
                          </wps:txbx>
                          <wps:bodyPr rtlCol="0" anchor="ctr"/>
                        </wps:wsp>
                        <wps:wsp>
                          <wps:cNvPr id="348" name="二等辺三角形 348"/>
                          <wps:cNvSpPr/>
                          <wps:spPr>
                            <a:xfrm>
                              <a:off x="1168825" y="3472542"/>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EA507" w14:textId="77777777" w:rsidR="00E944CE" w:rsidRDefault="00E944CE" w:rsidP="00803580">
                                <w:pPr>
                                  <w:rPr>
                                    <w:rFonts w:eastAsia="Times New Roman" w:cs="Times New Roman"/>
                                  </w:rPr>
                                </w:pPr>
                              </w:p>
                            </w:txbxContent>
                          </wps:txbx>
                          <wps:bodyPr rtlCol="0" anchor="ctr"/>
                        </wps:wsp>
                        <wps:wsp>
                          <wps:cNvPr id="349" name="二等辺三角形 349"/>
                          <wps:cNvSpPr/>
                          <wps:spPr>
                            <a:xfrm>
                              <a:off x="878045" y="3760574"/>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2DE8C" w14:textId="77777777" w:rsidR="00E944CE" w:rsidRDefault="00E944CE" w:rsidP="00803580">
                                <w:pPr>
                                  <w:rPr>
                                    <w:rFonts w:eastAsia="Times New Roman" w:cs="Times New Roman"/>
                                  </w:rPr>
                                </w:pPr>
                              </w:p>
                            </w:txbxContent>
                          </wps:txbx>
                          <wps:bodyPr rtlCol="0" anchor="ctr"/>
                        </wps:wsp>
                        <wps:wsp>
                          <wps:cNvPr id="350" name="二等辺三角形 350"/>
                          <wps:cNvSpPr/>
                          <wps:spPr>
                            <a:xfrm>
                              <a:off x="1168825" y="3760576"/>
                              <a:ext cx="111030" cy="72007"/>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DFAC8" w14:textId="77777777" w:rsidR="00E944CE" w:rsidRDefault="00E944CE" w:rsidP="00803580">
                                <w:pPr>
                                  <w:rPr>
                                    <w:rFonts w:eastAsia="Times New Roman" w:cs="Times New Roman"/>
                                  </w:rPr>
                                </w:pPr>
                              </w:p>
                            </w:txbxContent>
                          </wps:txbx>
                          <wps:bodyPr rtlCol="0" anchor="ctr"/>
                        </wps:wsp>
                        <wpg:grpSp>
                          <wpg:cNvPr id="351" name="グループ化 157"/>
                          <wpg:cNvGrpSpPr/>
                          <wpg:grpSpPr>
                            <a:xfrm>
                              <a:off x="3761384" y="4037365"/>
                              <a:ext cx="108000" cy="108000"/>
                              <a:chOff x="3761384" y="4037365"/>
                              <a:chExt cx="143514" cy="155598"/>
                            </a:xfrm>
                          </wpg:grpSpPr>
                          <wps:wsp>
                            <wps:cNvPr id="352" name="直線コネクタ 352"/>
                            <wps:cNvCnPr/>
                            <wps:spPr>
                              <a:xfrm>
                                <a:off x="3761384" y="403736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5" name="直線コネクタ 355"/>
                            <wps:cNvCnPr/>
                            <wps:spPr>
                              <a:xfrm flipV="1">
                                <a:off x="3761384" y="403736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7" name="グループ化 158"/>
                          <wpg:cNvGrpSpPr/>
                          <wpg:grpSpPr>
                            <a:xfrm>
                              <a:off x="3759003" y="4326415"/>
                              <a:ext cx="108000" cy="108000"/>
                              <a:chOff x="3759003" y="4326415"/>
                              <a:chExt cx="143514" cy="155598"/>
                            </a:xfrm>
                          </wpg:grpSpPr>
                          <wps:wsp>
                            <wps:cNvPr id="358" name="直線コネクタ 358"/>
                            <wps:cNvCnPr/>
                            <wps:spPr>
                              <a:xfrm>
                                <a:off x="3759003" y="432641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直線コネクタ 359"/>
                            <wps:cNvCnPr/>
                            <wps:spPr>
                              <a:xfrm flipV="1">
                                <a:off x="3759003" y="432641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60" name="グループ化 161"/>
                          <wpg:cNvGrpSpPr/>
                          <wpg:grpSpPr>
                            <a:xfrm>
                              <a:off x="4049416" y="4038082"/>
                              <a:ext cx="108000" cy="108000"/>
                              <a:chOff x="4049416" y="4038082"/>
                              <a:chExt cx="143514" cy="155598"/>
                            </a:xfrm>
                          </wpg:grpSpPr>
                          <wps:wsp>
                            <wps:cNvPr id="361" name="直線コネクタ 361"/>
                            <wps:cNvCnPr/>
                            <wps:spPr>
                              <a:xfrm>
                                <a:off x="4049416" y="403808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 name="直線コネクタ 362"/>
                            <wps:cNvCnPr/>
                            <wps:spPr>
                              <a:xfrm flipV="1">
                                <a:off x="4049416" y="403808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63" name="グループ化 164"/>
                          <wpg:cNvGrpSpPr/>
                          <wpg:grpSpPr>
                            <a:xfrm>
                              <a:off x="4047035" y="4327132"/>
                              <a:ext cx="108000" cy="108000"/>
                              <a:chOff x="4047035" y="4327132"/>
                              <a:chExt cx="143514" cy="155598"/>
                            </a:xfrm>
                          </wpg:grpSpPr>
                          <wps:wsp>
                            <wps:cNvPr id="364" name="直線コネクタ 364"/>
                            <wps:cNvCnPr/>
                            <wps:spPr>
                              <a:xfrm>
                                <a:off x="4047035" y="432713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5" name="直線コネクタ 365"/>
                            <wps:cNvCnPr/>
                            <wps:spPr>
                              <a:xfrm flipV="1">
                                <a:off x="4047035" y="432713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66" name="グループ化 167"/>
                          <wpg:cNvGrpSpPr/>
                          <wpg:grpSpPr>
                            <a:xfrm>
                              <a:off x="3762072" y="1156370"/>
                              <a:ext cx="108000" cy="108000"/>
                              <a:chOff x="3762072" y="1156370"/>
                              <a:chExt cx="143514" cy="155598"/>
                            </a:xfrm>
                          </wpg:grpSpPr>
                          <wps:wsp>
                            <wps:cNvPr id="367" name="直線コネクタ 367"/>
                            <wps:cNvCnPr/>
                            <wps:spPr>
                              <a:xfrm>
                                <a:off x="3762072" y="1156370"/>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直線コネクタ 368"/>
                            <wps:cNvCnPr/>
                            <wps:spPr>
                              <a:xfrm flipV="1">
                                <a:off x="3762072" y="1156370"/>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69" name="グループ化 170"/>
                          <wpg:cNvGrpSpPr/>
                          <wpg:grpSpPr>
                            <a:xfrm>
                              <a:off x="3759691" y="1445420"/>
                              <a:ext cx="108000" cy="108000"/>
                              <a:chOff x="3759691" y="1445420"/>
                              <a:chExt cx="143514" cy="155598"/>
                            </a:xfrm>
                          </wpg:grpSpPr>
                          <wps:wsp>
                            <wps:cNvPr id="370" name="直線コネクタ 370"/>
                            <wps:cNvCnPr/>
                            <wps:spPr>
                              <a:xfrm>
                                <a:off x="3759691" y="1445420"/>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直線コネクタ 371"/>
                            <wps:cNvCnPr/>
                            <wps:spPr>
                              <a:xfrm flipV="1">
                                <a:off x="3759691" y="1445420"/>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73" name="グループ化 173"/>
                          <wpg:cNvGrpSpPr/>
                          <wpg:grpSpPr>
                            <a:xfrm>
                              <a:off x="4050104" y="1157087"/>
                              <a:ext cx="108000" cy="108000"/>
                              <a:chOff x="4050104" y="1157087"/>
                              <a:chExt cx="143514" cy="155598"/>
                            </a:xfrm>
                          </wpg:grpSpPr>
                          <wps:wsp>
                            <wps:cNvPr id="375" name="直線コネクタ 375"/>
                            <wps:cNvCnPr/>
                            <wps:spPr>
                              <a:xfrm>
                                <a:off x="4050104" y="115708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7" name="直線コネクタ 377"/>
                            <wps:cNvCnPr/>
                            <wps:spPr>
                              <a:xfrm flipV="1">
                                <a:off x="4050104" y="115708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78" name="グループ化 176"/>
                          <wpg:cNvGrpSpPr/>
                          <wpg:grpSpPr>
                            <a:xfrm>
                              <a:off x="4047723" y="1446137"/>
                              <a:ext cx="108000" cy="108000"/>
                              <a:chOff x="4047723" y="1446137"/>
                              <a:chExt cx="143514" cy="155598"/>
                            </a:xfrm>
                          </wpg:grpSpPr>
                          <wps:wsp>
                            <wps:cNvPr id="380" name="直線コネクタ 380"/>
                            <wps:cNvCnPr/>
                            <wps:spPr>
                              <a:xfrm>
                                <a:off x="4047723" y="144613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1" name="直線コネクタ 381"/>
                            <wps:cNvCnPr/>
                            <wps:spPr>
                              <a:xfrm flipV="1">
                                <a:off x="4047723" y="144613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83" name="グループ化 179"/>
                          <wpg:cNvGrpSpPr/>
                          <wpg:grpSpPr>
                            <a:xfrm>
                              <a:off x="882612" y="1158595"/>
                              <a:ext cx="108000" cy="108000"/>
                              <a:chOff x="882612" y="1158595"/>
                              <a:chExt cx="143514" cy="155598"/>
                            </a:xfrm>
                          </wpg:grpSpPr>
                          <wps:wsp>
                            <wps:cNvPr id="386" name="直線コネクタ 386"/>
                            <wps:cNvCnPr/>
                            <wps:spPr>
                              <a:xfrm>
                                <a:off x="882612" y="115859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0" name="直線コネクタ 390"/>
                            <wps:cNvCnPr/>
                            <wps:spPr>
                              <a:xfrm flipV="1">
                                <a:off x="882612" y="115859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91" name="グループ化 182"/>
                          <wpg:cNvGrpSpPr/>
                          <wpg:grpSpPr>
                            <a:xfrm>
                              <a:off x="880231" y="1447645"/>
                              <a:ext cx="108000" cy="108000"/>
                              <a:chOff x="880231" y="1447645"/>
                              <a:chExt cx="143514" cy="155598"/>
                            </a:xfrm>
                          </wpg:grpSpPr>
                          <wps:wsp>
                            <wps:cNvPr id="393" name="直線コネクタ 393"/>
                            <wps:cNvCnPr/>
                            <wps:spPr>
                              <a:xfrm>
                                <a:off x="880231" y="144764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直線コネクタ 394"/>
                            <wps:cNvCnPr/>
                            <wps:spPr>
                              <a:xfrm flipV="1">
                                <a:off x="880231" y="144764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96" name="グループ化 185"/>
                          <wpg:cNvGrpSpPr/>
                          <wpg:grpSpPr>
                            <a:xfrm>
                              <a:off x="1170644" y="1159312"/>
                              <a:ext cx="108000" cy="108000"/>
                              <a:chOff x="1170644" y="1159312"/>
                              <a:chExt cx="143514" cy="155598"/>
                            </a:xfrm>
                          </wpg:grpSpPr>
                          <wps:wsp>
                            <wps:cNvPr id="399" name="直線コネクタ 399"/>
                            <wps:cNvCnPr/>
                            <wps:spPr>
                              <a:xfrm>
                                <a:off x="1170644" y="115931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1" name="直線コネクタ 401"/>
                            <wps:cNvCnPr/>
                            <wps:spPr>
                              <a:xfrm flipV="1">
                                <a:off x="1170644" y="115931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02" name="グループ化 188"/>
                          <wpg:cNvGrpSpPr/>
                          <wpg:grpSpPr>
                            <a:xfrm>
                              <a:off x="1168263" y="1448362"/>
                              <a:ext cx="108000" cy="108000"/>
                              <a:chOff x="1168263" y="1448362"/>
                              <a:chExt cx="143514" cy="155598"/>
                            </a:xfrm>
                          </wpg:grpSpPr>
                          <wps:wsp>
                            <wps:cNvPr id="405" name="直線コネクタ 405"/>
                            <wps:cNvCnPr/>
                            <wps:spPr>
                              <a:xfrm>
                                <a:off x="1168263" y="144836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7" name="直線コネクタ 407"/>
                            <wps:cNvCnPr/>
                            <wps:spPr>
                              <a:xfrm flipV="1">
                                <a:off x="1168263" y="144836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09" name="グループ化 191"/>
                          <wpg:cNvGrpSpPr/>
                          <wpg:grpSpPr>
                            <a:xfrm>
                              <a:off x="882462" y="4033317"/>
                              <a:ext cx="108000" cy="108000"/>
                              <a:chOff x="882462" y="4033317"/>
                              <a:chExt cx="143514" cy="155598"/>
                            </a:xfrm>
                          </wpg:grpSpPr>
                          <wps:wsp>
                            <wps:cNvPr id="410" name="直線コネクタ 410"/>
                            <wps:cNvCnPr/>
                            <wps:spPr>
                              <a:xfrm>
                                <a:off x="882462" y="403331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1" name="直線コネクタ 411"/>
                            <wps:cNvCnPr/>
                            <wps:spPr>
                              <a:xfrm flipV="1">
                                <a:off x="882462" y="403331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12" name="グループ化 194"/>
                          <wpg:cNvGrpSpPr/>
                          <wpg:grpSpPr>
                            <a:xfrm>
                              <a:off x="880081" y="4322367"/>
                              <a:ext cx="108000" cy="108000"/>
                              <a:chOff x="880081" y="4322367"/>
                              <a:chExt cx="143514" cy="155598"/>
                            </a:xfrm>
                          </wpg:grpSpPr>
                          <wps:wsp>
                            <wps:cNvPr id="414" name="直線コネクタ 414"/>
                            <wps:cNvCnPr/>
                            <wps:spPr>
                              <a:xfrm>
                                <a:off x="880081" y="432236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6" name="直線コネクタ 416"/>
                            <wps:cNvCnPr/>
                            <wps:spPr>
                              <a:xfrm flipV="1">
                                <a:off x="880081" y="432236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19" name="グループ化 197"/>
                          <wpg:cNvGrpSpPr/>
                          <wpg:grpSpPr>
                            <a:xfrm>
                              <a:off x="1170494" y="4034034"/>
                              <a:ext cx="108000" cy="108000"/>
                              <a:chOff x="1170494" y="4034034"/>
                              <a:chExt cx="143514" cy="155598"/>
                            </a:xfrm>
                          </wpg:grpSpPr>
                          <wps:wsp>
                            <wps:cNvPr id="420" name="直線コネクタ 420"/>
                            <wps:cNvCnPr/>
                            <wps:spPr>
                              <a:xfrm>
                                <a:off x="1170494" y="403403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 name="直線コネクタ 421"/>
                            <wps:cNvCnPr/>
                            <wps:spPr>
                              <a:xfrm flipV="1">
                                <a:off x="1170494" y="403403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22" name="グループ化 200"/>
                          <wpg:cNvGrpSpPr/>
                          <wpg:grpSpPr>
                            <a:xfrm>
                              <a:off x="1168113" y="4323084"/>
                              <a:ext cx="108000" cy="108000"/>
                              <a:chOff x="1168113" y="4323084"/>
                              <a:chExt cx="143514" cy="155598"/>
                            </a:xfrm>
                          </wpg:grpSpPr>
                          <wps:wsp>
                            <wps:cNvPr id="423" name="直線コネクタ 423"/>
                            <wps:cNvCnPr/>
                            <wps:spPr>
                              <a:xfrm>
                                <a:off x="1168113" y="432308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4" name="直線コネクタ 424"/>
                            <wps:cNvCnPr/>
                            <wps:spPr>
                              <a:xfrm flipV="1">
                                <a:off x="1168113" y="432308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25" name="グループ化 203"/>
                          <wpg:cNvGrpSpPr/>
                          <wpg:grpSpPr>
                            <a:xfrm>
                              <a:off x="2033058" y="4613464"/>
                              <a:ext cx="108000" cy="108000"/>
                              <a:chOff x="2033058" y="4613464"/>
                              <a:chExt cx="143514" cy="155598"/>
                            </a:xfrm>
                          </wpg:grpSpPr>
                          <wps:wsp>
                            <wps:cNvPr id="426" name="直線コネクタ 426"/>
                            <wps:cNvCnPr/>
                            <wps:spPr>
                              <a:xfrm>
                                <a:off x="2033058" y="461346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9" name="直線コネクタ 429"/>
                            <wps:cNvCnPr/>
                            <wps:spPr>
                              <a:xfrm flipV="1">
                                <a:off x="2033058" y="461346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31" name="グループ化 206"/>
                          <wpg:cNvGrpSpPr/>
                          <wpg:grpSpPr>
                            <a:xfrm>
                              <a:off x="2030677" y="4902514"/>
                              <a:ext cx="108000" cy="108000"/>
                              <a:chOff x="2030677" y="4902514"/>
                              <a:chExt cx="143514" cy="155598"/>
                            </a:xfrm>
                          </wpg:grpSpPr>
                          <wps:wsp>
                            <wps:cNvPr id="433" name="直線コネクタ 433"/>
                            <wps:cNvCnPr/>
                            <wps:spPr>
                              <a:xfrm>
                                <a:off x="2030677" y="490251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4" name="直線コネクタ 434"/>
                            <wps:cNvCnPr/>
                            <wps:spPr>
                              <a:xfrm flipV="1">
                                <a:off x="2030677" y="490251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37" name="グループ化 209"/>
                          <wpg:cNvGrpSpPr/>
                          <wpg:grpSpPr>
                            <a:xfrm>
                              <a:off x="2321090" y="4614181"/>
                              <a:ext cx="108000" cy="108000"/>
                              <a:chOff x="2321090" y="4614181"/>
                              <a:chExt cx="143514" cy="155598"/>
                            </a:xfrm>
                          </wpg:grpSpPr>
                          <wps:wsp>
                            <wps:cNvPr id="439" name="直線コネクタ 439"/>
                            <wps:cNvCnPr/>
                            <wps:spPr>
                              <a:xfrm>
                                <a:off x="2321090" y="4614181"/>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1" name="直線コネクタ 441"/>
                            <wps:cNvCnPr/>
                            <wps:spPr>
                              <a:xfrm flipV="1">
                                <a:off x="2321090" y="4614181"/>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42" name="グループ化 212"/>
                          <wpg:cNvGrpSpPr/>
                          <wpg:grpSpPr>
                            <a:xfrm>
                              <a:off x="2318709" y="4903231"/>
                              <a:ext cx="108000" cy="108000"/>
                              <a:chOff x="2318709" y="4903231"/>
                              <a:chExt cx="143514" cy="155598"/>
                            </a:xfrm>
                          </wpg:grpSpPr>
                          <wps:wsp>
                            <wps:cNvPr id="443" name="直線コネクタ 443"/>
                            <wps:cNvCnPr/>
                            <wps:spPr>
                              <a:xfrm>
                                <a:off x="2318709" y="4903231"/>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4" name="直線コネクタ 444"/>
                            <wps:cNvCnPr/>
                            <wps:spPr>
                              <a:xfrm flipV="1">
                                <a:off x="2318709" y="4903231"/>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45" name="グループ化 215"/>
                          <wpg:cNvGrpSpPr/>
                          <wpg:grpSpPr>
                            <a:xfrm>
                              <a:off x="2610654" y="4612578"/>
                              <a:ext cx="108000" cy="108000"/>
                              <a:chOff x="2610654" y="4612578"/>
                              <a:chExt cx="143514" cy="155598"/>
                            </a:xfrm>
                          </wpg:grpSpPr>
                          <wps:wsp>
                            <wps:cNvPr id="446" name="直線コネクタ 446"/>
                            <wps:cNvCnPr/>
                            <wps:spPr>
                              <a:xfrm>
                                <a:off x="2610654" y="461257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7" name="直線コネクタ 447"/>
                            <wps:cNvCnPr/>
                            <wps:spPr>
                              <a:xfrm flipV="1">
                                <a:off x="2610654" y="461257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48" name="グループ化 218"/>
                          <wpg:cNvGrpSpPr/>
                          <wpg:grpSpPr>
                            <a:xfrm>
                              <a:off x="2608273" y="4901628"/>
                              <a:ext cx="108000" cy="108000"/>
                              <a:chOff x="2608273" y="4901628"/>
                              <a:chExt cx="143514" cy="155598"/>
                            </a:xfrm>
                          </wpg:grpSpPr>
                          <wps:wsp>
                            <wps:cNvPr id="449" name="直線コネクタ 449"/>
                            <wps:cNvCnPr/>
                            <wps:spPr>
                              <a:xfrm>
                                <a:off x="2608273" y="490162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0" name="直線コネクタ 450"/>
                            <wps:cNvCnPr/>
                            <wps:spPr>
                              <a:xfrm flipV="1">
                                <a:off x="2608273" y="490162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51" name="グループ化 221"/>
                          <wpg:cNvGrpSpPr/>
                          <wpg:grpSpPr>
                            <a:xfrm>
                              <a:off x="2898686" y="4613295"/>
                              <a:ext cx="108000" cy="108000"/>
                              <a:chOff x="2898686" y="4613295"/>
                              <a:chExt cx="143514" cy="155598"/>
                            </a:xfrm>
                          </wpg:grpSpPr>
                          <wps:wsp>
                            <wps:cNvPr id="452" name="直線コネクタ 452"/>
                            <wps:cNvCnPr/>
                            <wps:spPr>
                              <a:xfrm>
                                <a:off x="2898686" y="461329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3" name="直線コネクタ 453"/>
                            <wps:cNvCnPr/>
                            <wps:spPr>
                              <a:xfrm flipV="1">
                                <a:off x="2898686" y="461329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54" name="グループ化 224"/>
                          <wpg:cNvGrpSpPr/>
                          <wpg:grpSpPr>
                            <a:xfrm>
                              <a:off x="2896305" y="4902345"/>
                              <a:ext cx="108000" cy="108000"/>
                              <a:chOff x="2896305" y="4902345"/>
                              <a:chExt cx="143514" cy="155598"/>
                            </a:xfrm>
                          </wpg:grpSpPr>
                          <wps:wsp>
                            <wps:cNvPr id="455" name="直線コネクタ 455"/>
                            <wps:cNvCnPr/>
                            <wps:spPr>
                              <a:xfrm>
                                <a:off x="2896305" y="490234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6" name="直線コネクタ 456"/>
                            <wps:cNvCnPr/>
                            <wps:spPr>
                              <a:xfrm flipV="1">
                                <a:off x="2896305" y="490234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57" name="グループ化 227"/>
                          <wpg:cNvGrpSpPr/>
                          <wpg:grpSpPr>
                            <a:xfrm>
                              <a:off x="2031393" y="581902"/>
                              <a:ext cx="108000" cy="108000"/>
                              <a:chOff x="2031393" y="581902"/>
                              <a:chExt cx="143514" cy="155598"/>
                            </a:xfrm>
                          </wpg:grpSpPr>
                          <wps:wsp>
                            <wps:cNvPr id="458" name="直線コネクタ 458"/>
                            <wps:cNvCnPr/>
                            <wps:spPr>
                              <a:xfrm>
                                <a:off x="2031393" y="58190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9" name="直線コネクタ 459"/>
                            <wps:cNvCnPr/>
                            <wps:spPr>
                              <a:xfrm flipV="1">
                                <a:off x="2031393" y="58190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60" name="グループ化 230"/>
                          <wpg:cNvGrpSpPr/>
                          <wpg:grpSpPr>
                            <a:xfrm>
                              <a:off x="2029012" y="870952"/>
                              <a:ext cx="108000" cy="108000"/>
                              <a:chOff x="2029012" y="870952"/>
                              <a:chExt cx="143514" cy="155598"/>
                            </a:xfrm>
                          </wpg:grpSpPr>
                          <wps:wsp>
                            <wps:cNvPr id="461" name="直線コネクタ 461"/>
                            <wps:cNvCnPr/>
                            <wps:spPr>
                              <a:xfrm>
                                <a:off x="2029012" y="87095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2" name="直線コネクタ 462"/>
                            <wps:cNvCnPr/>
                            <wps:spPr>
                              <a:xfrm flipV="1">
                                <a:off x="2029012" y="87095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63" name="グループ化 233"/>
                          <wpg:cNvGrpSpPr/>
                          <wpg:grpSpPr>
                            <a:xfrm>
                              <a:off x="2319425" y="582619"/>
                              <a:ext cx="108000" cy="108000"/>
                              <a:chOff x="2319425" y="582619"/>
                              <a:chExt cx="143514" cy="155598"/>
                            </a:xfrm>
                          </wpg:grpSpPr>
                          <wps:wsp>
                            <wps:cNvPr id="464" name="直線コネクタ 464"/>
                            <wps:cNvCnPr/>
                            <wps:spPr>
                              <a:xfrm>
                                <a:off x="2319425" y="58261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5" name="直線コネクタ 465"/>
                            <wps:cNvCnPr/>
                            <wps:spPr>
                              <a:xfrm flipV="1">
                                <a:off x="2319425" y="58261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66" name="グループ化 236"/>
                          <wpg:cNvGrpSpPr/>
                          <wpg:grpSpPr>
                            <a:xfrm>
                              <a:off x="2317044" y="871669"/>
                              <a:ext cx="108000" cy="108000"/>
                              <a:chOff x="2317044" y="871669"/>
                              <a:chExt cx="143514" cy="155598"/>
                            </a:xfrm>
                          </wpg:grpSpPr>
                          <wps:wsp>
                            <wps:cNvPr id="467" name="直線コネクタ 467"/>
                            <wps:cNvCnPr/>
                            <wps:spPr>
                              <a:xfrm>
                                <a:off x="2317044" y="87166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8" name="直線コネクタ 468"/>
                            <wps:cNvCnPr/>
                            <wps:spPr>
                              <a:xfrm flipV="1">
                                <a:off x="2317044" y="87166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69" name="グループ化 239"/>
                          <wpg:cNvGrpSpPr/>
                          <wpg:grpSpPr>
                            <a:xfrm>
                              <a:off x="2608989" y="581016"/>
                              <a:ext cx="108000" cy="108000"/>
                              <a:chOff x="2608989" y="581016"/>
                              <a:chExt cx="143514" cy="155598"/>
                            </a:xfrm>
                          </wpg:grpSpPr>
                          <wps:wsp>
                            <wps:cNvPr id="470" name="直線コネクタ 470"/>
                            <wps:cNvCnPr/>
                            <wps:spPr>
                              <a:xfrm>
                                <a:off x="2608989" y="581016"/>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1" name="直線コネクタ 471"/>
                            <wps:cNvCnPr/>
                            <wps:spPr>
                              <a:xfrm flipV="1">
                                <a:off x="2608989" y="581016"/>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72" name="グループ化 242"/>
                          <wpg:cNvGrpSpPr/>
                          <wpg:grpSpPr>
                            <a:xfrm>
                              <a:off x="2606608" y="870066"/>
                              <a:ext cx="108000" cy="108000"/>
                              <a:chOff x="2606608" y="870066"/>
                              <a:chExt cx="143514" cy="155598"/>
                            </a:xfrm>
                          </wpg:grpSpPr>
                          <wps:wsp>
                            <wps:cNvPr id="473" name="直線コネクタ 473"/>
                            <wps:cNvCnPr/>
                            <wps:spPr>
                              <a:xfrm>
                                <a:off x="2606608" y="870066"/>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4" name="直線コネクタ 474"/>
                            <wps:cNvCnPr/>
                            <wps:spPr>
                              <a:xfrm flipV="1">
                                <a:off x="2606608" y="870066"/>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75" name="グループ化 245"/>
                          <wpg:cNvGrpSpPr/>
                          <wpg:grpSpPr>
                            <a:xfrm>
                              <a:off x="2897021" y="581733"/>
                              <a:ext cx="108000" cy="108000"/>
                              <a:chOff x="2897021" y="581733"/>
                              <a:chExt cx="143514" cy="155598"/>
                            </a:xfrm>
                          </wpg:grpSpPr>
                          <wps:wsp>
                            <wps:cNvPr id="476" name="直線コネクタ 476"/>
                            <wps:cNvCnPr/>
                            <wps:spPr>
                              <a:xfrm>
                                <a:off x="2897021" y="581733"/>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7" name="直線コネクタ 477"/>
                            <wps:cNvCnPr/>
                            <wps:spPr>
                              <a:xfrm flipV="1">
                                <a:off x="2897021" y="581733"/>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78" name="グループ化 248"/>
                          <wpg:cNvGrpSpPr/>
                          <wpg:grpSpPr>
                            <a:xfrm>
                              <a:off x="2894640" y="870783"/>
                              <a:ext cx="108000" cy="108000"/>
                              <a:chOff x="2894640" y="870783"/>
                              <a:chExt cx="143514" cy="155598"/>
                            </a:xfrm>
                          </wpg:grpSpPr>
                          <wps:wsp>
                            <wps:cNvPr id="479" name="直線コネクタ 479"/>
                            <wps:cNvCnPr/>
                            <wps:spPr>
                              <a:xfrm>
                                <a:off x="2894640" y="870783"/>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0" name="直線コネクタ 480"/>
                            <wps:cNvCnPr/>
                            <wps:spPr>
                              <a:xfrm flipV="1">
                                <a:off x="2894640" y="870783"/>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81" name="グループ化 251"/>
                          <wpg:cNvGrpSpPr/>
                          <wpg:grpSpPr>
                            <a:xfrm>
                              <a:off x="4335649" y="2886158"/>
                              <a:ext cx="108000" cy="108000"/>
                              <a:chOff x="4335649" y="2886158"/>
                              <a:chExt cx="143514" cy="155598"/>
                            </a:xfrm>
                          </wpg:grpSpPr>
                          <wps:wsp>
                            <wps:cNvPr id="482" name="直線コネクタ 482"/>
                            <wps:cNvCnPr/>
                            <wps:spPr>
                              <a:xfrm>
                                <a:off x="4335649" y="288615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3" name="直線コネクタ 483"/>
                            <wps:cNvCnPr/>
                            <wps:spPr>
                              <a:xfrm flipV="1">
                                <a:off x="4335649" y="288615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84" name="グループ化 254"/>
                          <wpg:cNvGrpSpPr/>
                          <wpg:grpSpPr>
                            <a:xfrm>
                              <a:off x="4333268" y="3175208"/>
                              <a:ext cx="108000" cy="108000"/>
                              <a:chOff x="4333268" y="3175208"/>
                              <a:chExt cx="143514" cy="155598"/>
                            </a:xfrm>
                          </wpg:grpSpPr>
                          <wps:wsp>
                            <wps:cNvPr id="485" name="直線コネクタ 485"/>
                            <wps:cNvCnPr/>
                            <wps:spPr>
                              <a:xfrm>
                                <a:off x="4333268" y="317520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6" name="直線コネクタ 486"/>
                            <wps:cNvCnPr/>
                            <wps:spPr>
                              <a:xfrm flipV="1">
                                <a:off x="4333268" y="317520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87" name="グループ化 257"/>
                          <wpg:cNvGrpSpPr/>
                          <wpg:grpSpPr>
                            <a:xfrm>
                              <a:off x="4623681" y="2886875"/>
                              <a:ext cx="108000" cy="108000"/>
                              <a:chOff x="4623681" y="2886875"/>
                              <a:chExt cx="143514" cy="155598"/>
                            </a:xfrm>
                          </wpg:grpSpPr>
                          <wps:wsp>
                            <wps:cNvPr id="488" name="直線コネクタ 488"/>
                            <wps:cNvCnPr/>
                            <wps:spPr>
                              <a:xfrm>
                                <a:off x="4623681" y="288687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 name="直線コネクタ 489"/>
                            <wps:cNvCnPr/>
                            <wps:spPr>
                              <a:xfrm flipV="1">
                                <a:off x="4623681" y="288687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90" name="グループ化 260"/>
                          <wpg:cNvGrpSpPr/>
                          <wpg:grpSpPr>
                            <a:xfrm>
                              <a:off x="4621300" y="3175925"/>
                              <a:ext cx="108000" cy="108000"/>
                              <a:chOff x="4621300" y="3175925"/>
                              <a:chExt cx="143514" cy="155598"/>
                            </a:xfrm>
                          </wpg:grpSpPr>
                          <wps:wsp>
                            <wps:cNvPr id="491" name="直線コネクタ 491"/>
                            <wps:cNvCnPr/>
                            <wps:spPr>
                              <a:xfrm>
                                <a:off x="4621300" y="317592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2" name="直線コネクタ 492"/>
                            <wps:cNvCnPr/>
                            <wps:spPr>
                              <a:xfrm flipV="1">
                                <a:off x="4621300" y="317592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93" name="グループ化 263"/>
                          <wpg:cNvGrpSpPr/>
                          <wpg:grpSpPr>
                            <a:xfrm>
                              <a:off x="4335649" y="2308322"/>
                              <a:ext cx="108000" cy="108000"/>
                              <a:chOff x="4335649" y="2308322"/>
                              <a:chExt cx="143514" cy="155598"/>
                            </a:xfrm>
                          </wpg:grpSpPr>
                          <wps:wsp>
                            <wps:cNvPr id="494" name="直線コネクタ 494"/>
                            <wps:cNvCnPr/>
                            <wps:spPr>
                              <a:xfrm>
                                <a:off x="4335649" y="230832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5" name="直線コネクタ 495"/>
                            <wps:cNvCnPr/>
                            <wps:spPr>
                              <a:xfrm flipV="1">
                                <a:off x="4335649" y="230832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96" name="グループ化 266"/>
                          <wpg:cNvGrpSpPr/>
                          <wpg:grpSpPr>
                            <a:xfrm>
                              <a:off x="4333268" y="2597372"/>
                              <a:ext cx="108000" cy="108000"/>
                              <a:chOff x="4333268" y="2597372"/>
                              <a:chExt cx="143514" cy="155598"/>
                            </a:xfrm>
                          </wpg:grpSpPr>
                          <wps:wsp>
                            <wps:cNvPr id="497" name="直線コネクタ 497"/>
                            <wps:cNvCnPr/>
                            <wps:spPr>
                              <a:xfrm>
                                <a:off x="4333268" y="259737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8" name="直線コネクタ 498"/>
                            <wps:cNvCnPr/>
                            <wps:spPr>
                              <a:xfrm flipV="1">
                                <a:off x="4333268" y="2597372"/>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99" name="グループ化 269"/>
                          <wpg:cNvGrpSpPr/>
                          <wpg:grpSpPr>
                            <a:xfrm>
                              <a:off x="4623681" y="2309039"/>
                              <a:ext cx="108000" cy="108000"/>
                              <a:chOff x="4623681" y="2309039"/>
                              <a:chExt cx="143514" cy="155598"/>
                            </a:xfrm>
                          </wpg:grpSpPr>
                          <wps:wsp>
                            <wps:cNvPr id="500" name="直線コネクタ 500"/>
                            <wps:cNvCnPr/>
                            <wps:spPr>
                              <a:xfrm>
                                <a:off x="4623681" y="230903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直線コネクタ 501"/>
                            <wps:cNvCnPr/>
                            <wps:spPr>
                              <a:xfrm flipV="1">
                                <a:off x="4623681" y="230903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02" name="グループ化 272"/>
                          <wpg:cNvGrpSpPr/>
                          <wpg:grpSpPr>
                            <a:xfrm>
                              <a:off x="4621300" y="2598089"/>
                              <a:ext cx="108000" cy="108000"/>
                              <a:chOff x="4621300" y="2598089"/>
                              <a:chExt cx="143514" cy="155598"/>
                            </a:xfrm>
                          </wpg:grpSpPr>
                          <wps:wsp>
                            <wps:cNvPr id="503" name="直線コネクタ 503"/>
                            <wps:cNvCnPr/>
                            <wps:spPr>
                              <a:xfrm>
                                <a:off x="4621300" y="259808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4" name="直線コネクタ 504"/>
                            <wps:cNvCnPr/>
                            <wps:spPr>
                              <a:xfrm flipV="1">
                                <a:off x="4621300" y="259808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05" name="グループ化 275"/>
                          <wpg:cNvGrpSpPr/>
                          <wpg:grpSpPr>
                            <a:xfrm>
                              <a:off x="306398" y="2887044"/>
                              <a:ext cx="108000" cy="108000"/>
                              <a:chOff x="306398" y="2887044"/>
                              <a:chExt cx="143514" cy="155598"/>
                            </a:xfrm>
                          </wpg:grpSpPr>
                          <wps:wsp>
                            <wps:cNvPr id="506" name="直線コネクタ 506"/>
                            <wps:cNvCnPr/>
                            <wps:spPr>
                              <a:xfrm>
                                <a:off x="306398" y="288704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7" name="直線コネクタ 507"/>
                            <wps:cNvCnPr/>
                            <wps:spPr>
                              <a:xfrm flipV="1">
                                <a:off x="306398" y="288704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08" name="グループ化 278"/>
                          <wpg:cNvGrpSpPr/>
                          <wpg:grpSpPr>
                            <a:xfrm>
                              <a:off x="304017" y="3176094"/>
                              <a:ext cx="108000" cy="108000"/>
                              <a:chOff x="304017" y="3176094"/>
                              <a:chExt cx="143514" cy="155598"/>
                            </a:xfrm>
                          </wpg:grpSpPr>
                          <wps:wsp>
                            <wps:cNvPr id="509" name="直線コネクタ 509"/>
                            <wps:cNvCnPr/>
                            <wps:spPr>
                              <a:xfrm>
                                <a:off x="304017" y="317609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0" name="直線コネクタ 510"/>
                            <wps:cNvCnPr/>
                            <wps:spPr>
                              <a:xfrm flipV="1">
                                <a:off x="304017" y="317609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11" name="グループ化 281"/>
                          <wpg:cNvGrpSpPr/>
                          <wpg:grpSpPr>
                            <a:xfrm>
                              <a:off x="594430" y="2887761"/>
                              <a:ext cx="108000" cy="108000"/>
                              <a:chOff x="594430" y="2887761"/>
                              <a:chExt cx="143514" cy="155598"/>
                            </a:xfrm>
                          </wpg:grpSpPr>
                          <wps:wsp>
                            <wps:cNvPr id="512" name="直線コネクタ 512"/>
                            <wps:cNvCnPr/>
                            <wps:spPr>
                              <a:xfrm>
                                <a:off x="594430" y="2887761"/>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 name="直線コネクタ 513"/>
                            <wps:cNvCnPr/>
                            <wps:spPr>
                              <a:xfrm flipV="1">
                                <a:off x="594430" y="2887761"/>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14" name="グループ化 284"/>
                          <wpg:cNvGrpSpPr/>
                          <wpg:grpSpPr>
                            <a:xfrm>
                              <a:off x="592049" y="3176811"/>
                              <a:ext cx="108000" cy="108000"/>
                              <a:chOff x="592049" y="3176811"/>
                              <a:chExt cx="143514" cy="155598"/>
                            </a:xfrm>
                          </wpg:grpSpPr>
                          <wps:wsp>
                            <wps:cNvPr id="515" name="直線コネクタ 515"/>
                            <wps:cNvCnPr/>
                            <wps:spPr>
                              <a:xfrm>
                                <a:off x="592049" y="3176811"/>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 name="直線コネクタ 516"/>
                            <wps:cNvCnPr/>
                            <wps:spPr>
                              <a:xfrm flipV="1">
                                <a:off x="592049" y="3176811"/>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17" name="グループ化 287"/>
                          <wpg:cNvGrpSpPr/>
                          <wpg:grpSpPr>
                            <a:xfrm>
                              <a:off x="306398" y="2309208"/>
                              <a:ext cx="108000" cy="108000"/>
                              <a:chOff x="306398" y="2309208"/>
                              <a:chExt cx="143514" cy="155598"/>
                            </a:xfrm>
                          </wpg:grpSpPr>
                          <wps:wsp>
                            <wps:cNvPr id="518" name="直線コネクタ 518"/>
                            <wps:cNvCnPr/>
                            <wps:spPr>
                              <a:xfrm>
                                <a:off x="306398" y="230920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 name="直線コネクタ 519"/>
                            <wps:cNvCnPr/>
                            <wps:spPr>
                              <a:xfrm flipV="1">
                                <a:off x="306398" y="230920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20" name="グループ化 290"/>
                          <wpg:cNvGrpSpPr/>
                          <wpg:grpSpPr>
                            <a:xfrm>
                              <a:off x="304017" y="2598258"/>
                              <a:ext cx="108000" cy="108000"/>
                              <a:chOff x="304017" y="2598258"/>
                              <a:chExt cx="143514" cy="155598"/>
                            </a:xfrm>
                          </wpg:grpSpPr>
                          <wps:wsp>
                            <wps:cNvPr id="521" name="直線コネクタ 521"/>
                            <wps:cNvCnPr/>
                            <wps:spPr>
                              <a:xfrm>
                                <a:off x="304017" y="259825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 name="直線コネクタ 522"/>
                            <wps:cNvCnPr/>
                            <wps:spPr>
                              <a:xfrm flipV="1">
                                <a:off x="304017" y="259825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23" name="グループ化 293"/>
                          <wpg:cNvGrpSpPr/>
                          <wpg:grpSpPr>
                            <a:xfrm>
                              <a:off x="594430" y="2309925"/>
                              <a:ext cx="108000" cy="108000"/>
                              <a:chOff x="594430" y="2309925"/>
                              <a:chExt cx="143514" cy="155598"/>
                            </a:xfrm>
                          </wpg:grpSpPr>
                          <wps:wsp>
                            <wps:cNvPr id="524" name="直線コネクタ 524"/>
                            <wps:cNvCnPr/>
                            <wps:spPr>
                              <a:xfrm>
                                <a:off x="594430" y="230992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5" name="直線コネクタ 525"/>
                            <wps:cNvCnPr/>
                            <wps:spPr>
                              <a:xfrm flipV="1">
                                <a:off x="594430" y="230992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26" name="グループ化 296"/>
                          <wpg:cNvGrpSpPr/>
                          <wpg:grpSpPr>
                            <a:xfrm>
                              <a:off x="592049" y="2598975"/>
                              <a:ext cx="108000" cy="108000"/>
                              <a:chOff x="592049" y="2598975"/>
                              <a:chExt cx="143514" cy="155598"/>
                            </a:xfrm>
                          </wpg:grpSpPr>
                          <wps:wsp>
                            <wps:cNvPr id="527" name="直線コネクタ 527"/>
                            <wps:cNvCnPr/>
                            <wps:spPr>
                              <a:xfrm>
                                <a:off x="592049" y="259897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 name="直線コネクタ 528"/>
                            <wps:cNvCnPr/>
                            <wps:spPr>
                              <a:xfrm flipV="1">
                                <a:off x="592049" y="259897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29" name="グループ化 299"/>
                          <wpg:cNvGrpSpPr/>
                          <wpg:grpSpPr>
                            <a:xfrm>
                              <a:off x="594430" y="1733144"/>
                              <a:ext cx="108000" cy="108000"/>
                              <a:chOff x="594430" y="1733144"/>
                              <a:chExt cx="143514" cy="155598"/>
                            </a:xfrm>
                          </wpg:grpSpPr>
                          <wps:wsp>
                            <wps:cNvPr id="530" name="直線コネクタ 530"/>
                            <wps:cNvCnPr/>
                            <wps:spPr>
                              <a:xfrm>
                                <a:off x="594430" y="173314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1" name="直線コネクタ 531"/>
                            <wps:cNvCnPr/>
                            <wps:spPr>
                              <a:xfrm flipV="1">
                                <a:off x="594430" y="173314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32" name="グループ化 302"/>
                          <wpg:cNvGrpSpPr/>
                          <wpg:grpSpPr>
                            <a:xfrm>
                              <a:off x="592049" y="2022194"/>
                              <a:ext cx="108000" cy="108000"/>
                              <a:chOff x="592049" y="2022194"/>
                              <a:chExt cx="143514" cy="155598"/>
                            </a:xfrm>
                          </wpg:grpSpPr>
                          <wps:wsp>
                            <wps:cNvPr id="533" name="直線コネクタ 533"/>
                            <wps:cNvCnPr/>
                            <wps:spPr>
                              <a:xfrm>
                                <a:off x="592049" y="202219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4" name="直線コネクタ 534"/>
                            <wps:cNvCnPr/>
                            <wps:spPr>
                              <a:xfrm flipV="1">
                                <a:off x="592049" y="202219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35" name="グループ化 305"/>
                          <wpg:cNvGrpSpPr/>
                          <wpg:grpSpPr>
                            <a:xfrm>
                              <a:off x="4335649" y="1729754"/>
                              <a:ext cx="108000" cy="108000"/>
                              <a:chOff x="4335649" y="1729754"/>
                              <a:chExt cx="143514" cy="155598"/>
                            </a:xfrm>
                          </wpg:grpSpPr>
                          <wps:wsp>
                            <wps:cNvPr id="536" name="直線コネクタ 536"/>
                            <wps:cNvCnPr/>
                            <wps:spPr>
                              <a:xfrm>
                                <a:off x="4335649" y="172975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 name="直線コネクタ 537"/>
                            <wps:cNvCnPr/>
                            <wps:spPr>
                              <a:xfrm flipV="1">
                                <a:off x="4335649" y="172975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38" name="グループ化 308"/>
                          <wpg:cNvGrpSpPr/>
                          <wpg:grpSpPr>
                            <a:xfrm>
                              <a:off x="4333268" y="2018804"/>
                              <a:ext cx="108000" cy="108000"/>
                              <a:chOff x="4333268" y="2018804"/>
                              <a:chExt cx="143514" cy="155598"/>
                            </a:xfrm>
                          </wpg:grpSpPr>
                          <wps:wsp>
                            <wps:cNvPr id="539" name="直線コネクタ 539"/>
                            <wps:cNvCnPr/>
                            <wps:spPr>
                              <a:xfrm>
                                <a:off x="4333268" y="201880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0" name="直線コネクタ 540"/>
                            <wps:cNvCnPr/>
                            <wps:spPr>
                              <a:xfrm flipV="1">
                                <a:off x="4333268" y="201880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41" name="グループ化 311"/>
                          <wpg:cNvGrpSpPr/>
                          <wpg:grpSpPr>
                            <a:xfrm>
                              <a:off x="594430" y="3463987"/>
                              <a:ext cx="108000" cy="108000"/>
                              <a:chOff x="594430" y="3463987"/>
                              <a:chExt cx="143514" cy="155598"/>
                            </a:xfrm>
                          </wpg:grpSpPr>
                          <wps:wsp>
                            <wps:cNvPr id="542" name="直線コネクタ 542"/>
                            <wps:cNvCnPr/>
                            <wps:spPr>
                              <a:xfrm>
                                <a:off x="594430" y="346398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3" name="直線コネクタ 543"/>
                            <wps:cNvCnPr/>
                            <wps:spPr>
                              <a:xfrm flipV="1">
                                <a:off x="594430" y="346398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44" name="グループ化 314"/>
                          <wpg:cNvGrpSpPr/>
                          <wpg:grpSpPr>
                            <a:xfrm>
                              <a:off x="592049" y="3753037"/>
                              <a:ext cx="108000" cy="108000"/>
                              <a:chOff x="592049" y="3753037"/>
                              <a:chExt cx="143514" cy="155598"/>
                            </a:xfrm>
                          </wpg:grpSpPr>
                          <wps:wsp>
                            <wps:cNvPr id="545" name="直線コネクタ 545"/>
                            <wps:cNvCnPr/>
                            <wps:spPr>
                              <a:xfrm>
                                <a:off x="592049" y="375303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 name="直線コネクタ 546"/>
                            <wps:cNvCnPr/>
                            <wps:spPr>
                              <a:xfrm flipV="1">
                                <a:off x="592049" y="3753037"/>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47" name="グループ化 317"/>
                          <wpg:cNvGrpSpPr/>
                          <wpg:grpSpPr>
                            <a:xfrm>
                              <a:off x="4334117" y="3464364"/>
                              <a:ext cx="108000" cy="108000"/>
                              <a:chOff x="4334117" y="3464364"/>
                              <a:chExt cx="143514" cy="155598"/>
                            </a:xfrm>
                          </wpg:grpSpPr>
                          <wps:wsp>
                            <wps:cNvPr id="548" name="直線コネクタ 548"/>
                            <wps:cNvCnPr/>
                            <wps:spPr>
                              <a:xfrm>
                                <a:off x="4334117" y="346436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 name="直線コネクタ 549"/>
                            <wps:cNvCnPr/>
                            <wps:spPr>
                              <a:xfrm flipV="1">
                                <a:off x="4334117" y="346436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50" name="グループ化 320"/>
                          <wpg:cNvGrpSpPr/>
                          <wpg:grpSpPr>
                            <a:xfrm>
                              <a:off x="4331736" y="3753414"/>
                              <a:ext cx="108000" cy="108000"/>
                              <a:chOff x="4331736" y="3753414"/>
                              <a:chExt cx="143514" cy="155598"/>
                            </a:xfrm>
                          </wpg:grpSpPr>
                          <wps:wsp>
                            <wps:cNvPr id="551" name="直線コネクタ 551"/>
                            <wps:cNvCnPr/>
                            <wps:spPr>
                              <a:xfrm>
                                <a:off x="4331736" y="375341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2" name="直線コネクタ 552"/>
                            <wps:cNvCnPr/>
                            <wps:spPr>
                              <a:xfrm flipV="1">
                                <a:off x="4331736" y="375341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53" name="グループ化 323"/>
                          <wpg:cNvGrpSpPr/>
                          <wpg:grpSpPr>
                            <a:xfrm>
                              <a:off x="3184337" y="4613464"/>
                              <a:ext cx="108000" cy="108000"/>
                              <a:chOff x="3184337" y="4613464"/>
                              <a:chExt cx="143514" cy="155598"/>
                            </a:xfrm>
                          </wpg:grpSpPr>
                          <wps:wsp>
                            <wps:cNvPr id="554" name="直線コネクタ 554"/>
                            <wps:cNvCnPr/>
                            <wps:spPr>
                              <a:xfrm>
                                <a:off x="3184337" y="461346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5" name="直線コネクタ 555"/>
                            <wps:cNvCnPr/>
                            <wps:spPr>
                              <a:xfrm flipV="1">
                                <a:off x="3184337" y="461346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56" name="グループ化 326"/>
                          <wpg:cNvGrpSpPr/>
                          <wpg:grpSpPr>
                            <a:xfrm>
                              <a:off x="3472369" y="4614181"/>
                              <a:ext cx="108000" cy="108000"/>
                              <a:chOff x="3472369" y="4614181"/>
                              <a:chExt cx="143514" cy="155598"/>
                            </a:xfrm>
                          </wpg:grpSpPr>
                          <wps:wsp>
                            <wps:cNvPr id="557" name="直線コネクタ 557"/>
                            <wps:cNvCnPr/>
                            <wps:spPr>
                              <a:xfrm>
                                <a:off x="3472369" y="4614181"/>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8" name="直線コネクタ 558"/>
                            <wps:cNvCnPr/>
                            <wps:spPr>
                              <a:xfrm flipV="1">
                                <a:off x="3472369" y="4614181"/>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59" name="グループ化 329"/>
                          <wpg:cNvGrpSpPr/>
                          <wpg:grpSpPr>
                            <a:xfrm>
                              <a:off x="1456145" y="4613464"/>
                              <a:ext cx="108000" cy="108000"/>
                              <a:chOff x="1456145" y="4613464"/>
                              <a:chExt cx="143514" cy="155598"/>
                            </a:xfrm>
                          </wpg:grpSpPr>
                          <wps:wsp>
                            <wps:cNvPr id="560" name="直線コネクタ 560"/>
                            <wps:cNvCnPr/>
                            <wps:spPr>
                              <a:xfrm>
                                <a:off x="1456145" y="461346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1" name="直線コネクタ 561"/>
                            <wps:cNvCnPr/>
                            <wps:spPr>
                              <a:xfrm flipV="1">
                                <a:off x="1456145" y="4613464"/>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62" name="グループ化 332"/>
                          <wpg:cNvGrpSpPr/>
                          <wpg:grpSpPr>
                            <a:xfrm>
                              <a:off x="1744177" y="4614181"/>
                              <a:ext cx="108000" cy="108000"/>
                              <a:chOff x="1744177" y="4614181"/>
                              <a:chExt cx="143514" cy="155598"/>
                            </a:xfrm>
                          </wpg:grpSpPr>
                          <wps:wsp>
                            <wps:cNvPr id="563" name="直線コネクタ 563"/>
                            <wps:cNvCnPr/>
                            <wps:spPr>
                              <a:xfrm>
                                <a:off x="1744177" y="4614181"/>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4" name="直線コネクタ 564"/>
                            <wps:cNvCnPr/>
                            <wps:spPr>
                              <a:xfrm flipV="1">
                                <a:off x="1744177" y="4614181"/>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65" name="グループ化 335"/>
                          <wpg:cNvGrpSpPr/>
                          <wpg:grpSpPr>
                            <a:xfrm>
                              <a:off x="3185035" y="869048"/>
                              <a:ext cx="108000" cy="108000"/>
                              <a:chOff x="3185035" y="869048"/>
                              <a:chExt cx="143514" cy="155598"/>
                            </a:xfrm>
                          </wpg:grpSpPr>
                          <wps:wsp>
                            <wps:cNvPr id="566" name="直線コネクタ 566"/>
                            <wps:cNvCnPr/>
                            <wps:spPr>
                              <a:xfrm>
                                <a:off x="3185035" y="86904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7" name="直線コネクタ 567"/>
                            <wps:cNvCnPr/>
                            <wps:spPr>
                              <a:xfrm flipV="1">
                                <a:off x="3185035" y="869048"/>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68" name="グループ化 338"/>
                          <wpg:cNvGrpSpPr/>
                          <wpg:grpSpPr>
                            <a:xfrm>
                              <a:off x="3473067" y="869765"/>
                              <a:ext cx="108000" cy="108000"/>
                              <a:chOff x="3473067" y="869765"/>
                              <a:chExt cx="143514" cy="155598"/>
                            </a:xfrm>
                          </wpg:grpSpPr>
                          <wps:wsp>
                            <wps:cNvPr id="569" name="直線コネクタ 569"/>
                            <wps:cNvCnPr/>
                            <wps:spPr>
                              <a:xfrm>
                                <a:off x="3473067" y="86976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0" name="直線コネクタ 570"/>
                            <wps:cNvCnPr/>
                            <wps:spPr>
                              <a:xfrm flipV="1">
                                <a:off x="3473067" y="869765"/>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71" name="グループ化 341"/>
                          <wpg:cNvGrpSpPr/>
                          <wpg:grpSpPr>
                            <a:xfrm>
                              <a:off x="1456145" y="871189"/>
                              <a:ext cx="108000" cy="108000"/>
                              <a:chOff x="1456145" y="871189"/>
                              <a:chExt cx="143514" cy="155598"/>
                            </a:xfrm>
                          </wpg:grpSpPr>
                          <wps:wsp>
                            <wps:cNvPr id="572" name="直線コネクタ 572"/>
                            <wps:cNvCnPr/>
                            <wps:spPr>
                              <a:xfrm>
                                <a:off x="1456145" y="87118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3" name="直線コネクタ 573"/>
                            <wps:cNvCnPr/>
                            <wps:spPr>
                              <a:xfrm flipV="1">
                                <a:off x="1456145" y="871189"/>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74" name="グループ化 344"/>
                          <wpg:cNvGrpSpPr/>
                          <wpg:grpSpPr>
                            <a:xfrm>
                              <a:off x="1744177" y="871906"/>
                              <a:ext cx="108000" cy="108000"/>
                              <a:chOff x="1744177" y="871906"/>
                              <a:chExt cx="143514" cy="155598"/>
                            </a:xfrm>
                          </wpg:grpSpPr>
                          <wps:wsp>
                            <wps:cNvPr id="575" name="直線コネクタ 575"/>
                            <wps:cNvCnPr/>
                            <wps:spPr>
                              <a:xfrm>
                                <a:off x="1744177" y="871906"/>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6" name="直線コネクタ 576"/>
                            <wps:cNvCnPr/>
                            <wps:spPr>
                              <a:xfrm flipV="1">
                                <a:off x="1744177" y="871906"/>
                                <a:ext cx="143514" cy="15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77" name="テキスト 577"/>
                          <wps:cNvSpPr txBox="1"/>
                          <wps:spPr>
                            <a:xfrm>
                              <a:off x="4945391" y="2655607"/>
                              <a:ext cx="360045" cy="342900"/>
                            </a:xfrm>
                            <a:prstGeom prst="rect">
                              <a:avLst/>
                            </a:prstGeom>
                            <a:noFill/>
                          </wps:spPr>
                          <wps:txbx>
                            <w:txbxContent>
                              <w:p w14:paraId="56491086"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rPr>
                                  <w:t>I</w:t>
                                </w:r>
                              </w:p>
                            </w:txbxContent>
                          </wps:txbx>
                          <wps:bodyPr wrap="square" rtlCol="0">
                            <a:spAutoFit/>
                          </wps:bodyPr>
                        </wps:wsp>
                        <wps:wsp>
                          <wps:cNvPr id="578" name="テキスト 578"/>
                          <wps:cNvSpPr txBox="1"/>
                          <wps:spPr>
                            <a:xfrm>
                              <a:off x="2339521" y="0"/>
                              <a:ext cx="360045" cy="342900"/>
                            </a:xfrm>
                            <a:prstGeom prst="rect">
                              <a:avLst/>
                            </a:prstGeom>
                            <a:noFill/>
                          </wps:spPr>
                          <wps:txbx>
                            <w:txbxContent>
                              <w:p w14:paraId="7B0015D2"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rPr>
                                  <w:t>Q</w:t>
                                </w:r>
                              </w:p>
                            </w:txbxContent>
                          </wps:txbx>
                          <wps:bodyPr wrap="square" rtlCol="0">
                            <a:spAutoFit/>
                          </wps:bodyPr>
                        </wps:wsp>
                        <wps:wsp>
                          <wps:cNvPr id="579" name="直線コネクタ 579"/>
                          <wps:cNvCnPr/>
                          <wps:spPr>
                            <a:xfrm flipH="1">
                              <a:off x="2661631" y="2762776"/>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0" name="直線コネクタ 580"/>
                          <wps:cNvCnPr/>
                          <wps:spPr>
                            <a:xfrm flipH="1">
                              <a:off x="2949626" y="2762776"/>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直線コネクタ 581"/>
                          <wps:cNvCnPr/>
                          <wps:spPr>
                            <a:xfrm flipH="1">
                              <a:off x="3237475" y="2762667"/>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直線コネクタ 582"/>
                          <wps:cNvCnPr/>
                          <wps:spPr>
                            <a:xfrm flipH="1">
                              <a:off x="3525470" y="2762667"/>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直線コネクタ 583"/>
                          <wps:cNvCnPr/>
                          <wps:spPr>
                            <a:xfrm flipH="1">
                              <a:off x="3813795" y="2759883"/>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直線コネクタ 584"/>
                          <wps:cNvCnPr/>
                          <wps:spPr>
                            <a:xfrm flipH="1">
                              <a:off x="4101790" y="2759883"/>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直線コネクタ 585"/>
                          <wps:cNvCnPr/>
                          <wps:spPr>
                            <a:xfrm flipH="1">
                              <a:off x="4389639" y="2759774"/>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直線コネクタ 586"/>
                          <wps:cNvCnPr/>
                          <wps:spPr>
                            <a:xfrm flipH="1">
                              <a:off x="4677634" y="2759774"/>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テキスト 587"/>
                          <wps:cNvSpPr txBox="1"/>
                          <wps:spPr>
                            <a:xfrm>
                              <a:off x="2625622" y="2756593"/>
                              <a:ext cx="182880" cy="217170"/>
                            </a:xfrm>
                            <a:prstGeom prst="rect">
                              <a:avLst/>
                            </a:prstGeom>
                            <a:noFill/>
                          </wps:spPr>
                          <wps:txbx>
                            <w:txbxContent>
                              <w:p w14:paraId="5F2205B1"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1</w:t>
                                </w:r>
                              </w:p>
                            </w:txbxContent>
                          </wps:txbx>
                          <wps:bodyPr wrap="square" rtlCol="0">
                            <a:spAutoFit/>
                          </wps:bodyPr>
                        </wps:wsp>
                        <wps:wsp>
                          <wps:cNvPr id="588" name="直線コネクタ 588"/>
                          <wps:cNvCnPr/>
                          <wps:spPr>
                            <a:xfrm flipH="1">
                              <a:off x="357155" y="2765778"/>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直線コネクタ 589"/>
                          <wps:cNvCnPr/>
                          <wps:spPr>
                            <a:xfrm flipH="1">
                              <a:off x="645150" y="2765778"/>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直線コネクタ 590"/>
                          <wps:cNvCnPr/>
                          <wps:spPr>
                            <a:xfrm flipH="1">
                              <a:off x="932999" y="2765669"/>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直線コネクタ 591"/>
                          <wps:cNvCnPr/>
                          <wps:spPr>
                            <a:xfrm flipH="1">
                              <a:off x="1220994" y="2765669"/>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直線コネクタ 592"/>
                          <wps:cNvCnPr/>
                          <wps:spPr>
                            <a:xfrm flipH="1">
                              <a:off x="1509319" y="2762885"/>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直線コネクタ 593"/>
                          <wps:cNvCnPr/>
                          <wps:spPr>
                            <a:xfrm flipH="1">
                              <a:off x="1797314" y="2762885"/>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直線コネクタ 594"/>
                          <wps:cNvCnPr/>
                          <wps:spPr>
                            <a:xfrm flipH="1">
                              <a:off x="2085163" y="2762776"/>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5" name="直線コネクタ 595"/>
                          <wps:cNvCnPr/>
                          <wps:spPr>
                            <a:xfrm flipH="1">
                              <a:off x="2373158" y="2762776"/>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6" name="テキスト 596"/>
                          <wps:cNvSpPr txBox="1"/>
                          <wps:spPr>
                            <a:xfrm>
                              <a:off x="2913653" y="2756593"/>
                              <a:ext cx="182880" cy="217170"/>
                            </a:xfrm>
                            <a:prstGeom prst="rect">
                              <a:avLst/>
                            </a:prstGeom>
                            <a:noFill/>
                          </wps:spPr>
                          <wps:txbx>
                            <w:txbxContent>
                              <w:p w14:paraId="5E068138"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3</w:t>
                                </w:r>
                              </w:p>
                            </w:txbxContent>
                          </wps:txbx>
                          <wps:bodyPr wrap="square" rtlCol="0">
                            <a:spAutoFit/>
                          </wps:bodyPr>
                        </wps:wsp>
                        <wps:wsp>
                          <wps:cNvPr id="597" name="テキスト 597"/>
                          <wps:cNvSpPr txBox="1"/>
                          <wps:spPr>
                            <a:xfrm>
                              <a:off x="3489716" y="2756593"/>
                              <a:ext cx="182880" cy="217170"/>
                            </a:xfrm>
                            <a:prstGeom prst="rect">
                              <a:avLst/>
                            </a:prstGeom>
                            <a:noFill/>
                          </wps:spPr>
                          <wps:txbx>
                            <w:txbxContent>
                              <w:p w14:paraId="7A1AF770"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7</w:t>
                                </w:r>
                              </w:p>
                            </w:txbxContent>
                          </wps:txbx>
                          <wps:bodyPr wrap="square" rtlCol="0">
                            <a:spAutoFit/>
                          </wps:bodyPr>
                        </wps:wsp>
                        <wps:wsp>
                          <wps:cNvPr id="598" name="テキスト 598"/>
                          <wps:cNvSpPr txBox="1"/>
                          <wps:spPr>
                            <a:xfrm>
                              <a:off x="3201684" y="2756593"/>
                              <a:ext cx="182880" cy="217170"/>
                            </a:xfrm>
                            <a:prstGeom prst="rect">
                              <a:avLst/>
                            </a:prstGeom>
                            <a:noFill/>
                          </wps:spPr>
                          <wps:txbx>
                            <w:txbxContent>
                              <w:p w14:paraId="71ECAB80"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5</w:t>
                                </w:r>
                              </w:p>
                            </w:txbxContent>
                          </wps:txbx>
                          <wps:bodyPr wrap="square" rtlCol="0">
                            <a:spAutoFit/>
                          </wps:bodyPr>
                        </wps:wsp>
                        <wps:wsp>
                          <wps:cNvPr id="599" name="テキスト 599"/>
                          <wps:cNvSpPr txBox="1"/>
                          <wps:spPr>
                            <a:xfrm>
                              <a:off x="3777747" y="2756593"/>
                              <a:ext cx="182880" cy="217170"/>
                            </a:xfrm>
                            <a:prstGeom prst="rect">
                              <a:avLst/>
                            </a:prstGeom>
                            <a:noFill/>
                          </wps:spPr>
                          <wps:txbx>
                            <w:txbxContent>
                              <w:p w14:paraId="7C5C5F8D"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9</w:t>
                                </w:r>
                              </w:p>
                            </w:txbxContent>
                          </wps:txbx>
                          <wps:bodyPr wrap="square" rtlCol="0">
                            <a:spAutoFit/>
                          </wps:bodyPr>
                        </wps:wsp>
                        <wps:wsp>
                          <wps:cNvPr id="600" name="テキスト 600"/>
                          <wps:cNvSpPr txBox="1"/>
                          <wps:spPr>
                            <a:xfrm>
                              <a:off x="3986397" y="2756593"/>
                              <a:ext cx="360045" cy="217170"/>
                            </a:xfrm>
                            <a:prstGeom prst="rect">
                              <a:avLst/>
                            </a:prstGeom>
                            <a:noFill/>
                          </wps:spPr>
                          <wps:txbx>
                            <w:txbxContent>
                              <w:p w14:paraId="3EBF5F2C"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11</w:t>
                                </w:r>
                              </w:p>
                            </w:txbxContent>
                          </wps:txbx>
                          <wps:bodyPr wrap="square" rtlCol="0">
                            <a:spAutoFit/>
                          </wps:bodyPr>
                        </wps:wsp>
                        <wps:wsp>
                          <wps:cNvPr id="601" name="テキスト 601"/>
                          <wps:cNvSpPr txBox="1"/>
                          <wps:spPr>
                            <a:xfrm>
                              <a:off x="4320471" y="2756593"/>
                              <a:ext cx="321310" cy="217170"/>
                            </a:xfrm>
                            <a:prstGeom prst="rect">
                              <a:avLst/>
                            </a:prstGeom>
                            <a:noFill/>
                          </wps:spPr>
                          <wps:txbx>
                            <w:txbxContent>
                              <w:p w14:paraId="3F593780" w14:textId="77777777" w:rsidR="00E944CE" w:rsidRDefault="00E944CE" w:rsidP="00803580">
                                <w:pPr>
                                  <w:pStyle w:val="NormalWeb"/>
                                  <w:spacing w:before="0" w:beforeAutospacing="0" w:after="0" w:afterAutospacing="0"/>
                                  <w:rPr>
                                    <w:rFonts w:hint="default"/>
                                  </w:rPr>
                                </w:pPr>
                                <w:r>
                                  <w:rPr>
                                    <w:rFonts w:ascii="Meiryo UI" w:eastAsia="Meiryo UI" w:hAnsi="Meiryo UI" w:cs="Meiryo UI"/>
                                    <w:color w:val="000000" w:themeColor="text1"/>
                                    <w:kern w:val="24"/>
                                    <w:sz w:val="12"/>
                                    <w:szCs w:val="12"/>
                                  </w:rPr>
                                  <w:t>13</w:t>
                                </w:r>
                              </w:p>
                            </w:txbxContent>
                          </wps:txbx>
                          <wps:bodyPr wrap="square" rtlCol="0">
                            <a:spAutoFit/>
                          </wps:bodyPr>
                        </wps:wsp>
                        <wps:wsp>
                          <wps:cNvPr id="602" name="テキスト 602"/>
                          <wps:cNvSpPr txBox="1"/>
                          <wps:spPr>
                            <a:xfrm>
                              <a:off x="4608502" y="2756593"/>
                              <a:ext cx="327025" cy="217170"/>
                            </a:xfrm>
                            <a:prstGeom prst="rect">
                              <a:avLst/>
                            </a:prstGeom>
                            <a:noFill/>
                          </wps:spPr>
                          <wps:txbx>
                            <w:txbxContent>
                              <w:p w14:paraId="5BC4A491" w14:textId="77777777" w:rsidR="00E944CE" w:rsidRDefault="00E944CE" w:rsidP="00803580">
                                <w:pPr>
                                  <w:pStyle w:val="NormalWeb"/>
                                  <w:spacing w:before="0" w:beforeAutospacing="0" w:after="0" w:afterAutospacing="0"/>
                                  <w:rPr>
                                    <w:rFonts w:hint="default"/>
                                  </w:rPr>
                                </w:pPr>
                                <w:r>
                                  <w:rPr>
                                    <w:rFonts w:ascii="Meiryo UI" w:eastAsia="Meiryo UI" w:hAnsi="Meiryo UI" w:cs="Meiryo UI"/>
                                    <w:color w:val="000000" w:themeColor="text1"/>
                                    <w:kern w:val="24"/>
                                    <w:sz w:val="12"/>
                                    <w:szCs w:val="12"/>
                                  </w:rPr>
                                  <w:t>15</w:t>
                                </w:r>
                              </w:p>
                            </w:txbxContent>
                          </wps:txbx>
                          <wps:bodyPr wrap="square" rtlCol="0">
                            <a:spAutoFit/>
                          </wps:bodyPr>
                        </wps:wsp>
                        <wps:wsp>
                          <wps:cNvPr id="603" name="テキスト 603"/>
                          <wps:cNvSpPr txBox="1"/>
                          <wps:spPr>
                            <a:xfrm flipH="1">
                              <a:off x="2327029" y="2757059"/>
                              <a:ext cx="204715" cy="217170"/>
                            </a:xfrm>
                            <a:prstGeom prst="rect">
                              <a:avLst/>
                            </a:prstGeom>
                            <a:noFill/>
                          </wps:spPr>
                          <wps:txbx>
                            <w:txbxContent>
                              <w:p w14:paraId="329679CB"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-1</w:t>
                                </w:r>
                              </w:p>
                            </w:txbxContent>
                          </wps:txbx>
                          <wps:bodyPr wrap="square" lIns="36000" rIns="36000" rtlCol="0">
                            <a:spAutoFit/>
                          </wps:bodyPr>
                        </wps:wsp>
                        <wps:wsp>
                          <wps:cNvPr id="604" name="テキスト 604"/>
                          <wps:cNvSpPr txBox="1"/>
                          <wps:spPr>
                            <a:xfrm flipH="1">
                              <a:off x="2063344" y="2757059"/>
                              <a:ext cx="182490" cy="217170"/>
                            </a:xfrm>
                            <a:prstGeom prst="rect">
                              <a:avLst/>
                            </a:prstGeom>
                            <a:noFill/>
                          </wps:spPr>
                          <wps:txbx>
                            <w:txbxContent>
                              <w:p w14:paraId="7C03A4A1" w14:textId="77777777" w:rsidR="00E944CE" w:rsidRDefault="00E944CE" w:rsidP="00803580">
                                <w:pPr>
                                  <w:pStyle w:val="NormalWeb"/>
                                  <w:spacing w:before="0" w:beforeAutospacing="0" w:after="0" w:afterAutospacing="0"/>
                                  <w:rPr>
                                    <w:rFonts w:hint="default"/>
                                  </w:rPr>
                                </w:pPr>
                                <w:r>
                                  <w:rPr>
                                    <w:rFonts w:ascii="Meiryo UI" w:eastAsia="Meiryo UI" w:hAnsi="Meiryo UI" w:cs="Meiryo UI"/>
                                    <w:color w:val="000000" w:themeColor="text1"/>
                                    <w:kern w:val="24"/>
                                    <w:sz w:val="12"/>
                                    <w:szCs w:val="12"/>
                                  </w:rPr>
                                  <w:t>-3</w:t>
                                </w:r>
                              </w:p>
                            </w:txbxContent>
                          </wps:txbx>
                          <wps:bodyPr wrap="square" lIns="36000" rIns="36000" rtlCol="0">
                            <a:spAutoFit/>
                          </wps:bodyPr>
                        </wps:wsp>
                        <wps:wsp>
                          <wps:cNvPr id="605" name="テキスト 605"/>
                          <wps:cNvSpPr txBox="1"/>
                          <wps:spPr>
                            <a:xfrm flipH="1">
                              <a:off x="1489202" y="2761943"/>
                              <a:ext cx="182490" cy="217170"/>
                            </a:xfrm>
                            <a:prstGeom prst="rect">
                              <a:avLst/>
                            </a:prstGeom>
                            <a:noFill/>
                          </wps:spPr>
                          <wps:txbx>
                            <w:txbxContent>
                              <w:p w14:paraId="61A4E677"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-7</w:t>
                                </w:r>
                              </w:p>
                            </w:txbxContent>
                          </wps:txbx>
                          <wps:bodyPr wrap="square" lIns="36000" rIns="36000" rtlCol="0">
                            <a:spAutoFit/>
                          </wps:bodyPr>
                        </wps:wsp>
                        <wps:wsp>
                          <wps:cNvPr id="606" name="テキスト 606"/>
                          <wps:cNvSpPr txBox="1"/>
                          <wps:spPr>
                            <a:xfrm flipH="1">
                              <a:off x="1768094" y="2757059"/>
                              <a:ext cx="182490" cy="217170"/>
                            </a:xfrm>
                            <a:prstGeom prst="rect">
                              <a:avLst/>
                            </a:prstGeom>
                            <a:noFill/>
                          </wps:spPr>
                          <wps:txbx>
                            <w:txbxContent>
                              <w:p w14:paraId="07C8B272"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-5</w:t>
                                </w:r>
                              </w:p>
                            </w:txbxContent>
                          </wps:txbx>
                          <wps:bodyPr wrap="square" lIns="36000" rIns="36000" rtlCol="0">
                            <a:spAutoFit/>
                          </wps:bodyPr>
                        </wps:wsp>
                        <wps:wsp>
                          <wps:cNvPr id="607" name="テキスト 607"/>
                          <wps:cNvSpPr txBox="1"/>
                          <wps:spPr>
                            <a:xfrm flipH="1">
                              <a:off x="1197702" y="2759855"/>
                              <a:ext cx="182490" cy="217170"/>
                            </a:xfrm>
                            <a:prstGeom prst="rect">
                              <a:avLst/>
                            </a:prstGeom>
                            <a:noFill/>
                          </wps:spPr>
                          <wps:txbx>
                            <w:txbxContent>
                              <w:p w14:paraId="754156EC"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-9</w:t>
                                </w:r>
                              </w:p>
                            </w:txbxContent>
                          </wps:txbx>
                          <wps:bodyPr wrap="square" lIns="36000" rIns="36000" rtlCol="0">
                            <a:spAutoFit/>
                          </wps:bodyPr>
                        </wps:wsp>
                        <wps:wsp>
                          <wps:cNvPr id="608" name="テキスト 608"/>
                          <wps:cNvSpPr txBox="1"/>
                          <wps:spPr>
                            <a:xfrm flipH="1">
                              <a:off x="832286" y="2767539"/>
                              <a:ext cx="360290" cy="217170"/>
                            </a:xfrm>
                            <a:prstGeom prst="rect">
                              <a:avLst/>
                            </a:prstGeom>
                            <a:noFill/>
                          </wps:spPr>
                          <wps:txbx>
                            <w:txbxContent>
                              <w:p w14:paraId="1E3BD074"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-11</w:t>
                                </w:r>
                              </w:p>
                            </w:txbxContent>
                          </wps:txbx>
                          <wps:bodyPr wrap="square" lIns="36000" rIns="36000" rtlCol="0">
                            <a:spAutoFit/>
                          </wps:bodyPr>
                        </wps:wsp>
                        <wps:wsp>
                          <wps:cNvPr id="609" name="テキスト 609"/>
                          <wps:cNvSpPr txBox="1"/>
                          <wps:spPr>
                            <a:xfrm flipH="1">
                              <a:off x="636637" y="2767539"/>
                              <a:ext cx="251705" cy="217170"/>
                            </a:xfrm>
                            <a:prstGeom prst="rect">
                              <a:avLst/>
                            </a:prstGeom>
                            <a:noFill/>
                          </wps:spPr>
                          <wps:txbx>
                            <w:txbxContent>
                              <w:p w14:paraId="057964C0" w14:textId="77777777" w:rsidR="00E944CE" w:rsidRDefault="00E944CE" w:rsidP="00803580">
                                <w:pPr>
                                  <w:pStyle w:val="NormalWeb"/>
                                  <w:spacing w:before="0" w:beforeAutospacing="0" w:after="0" w:afterAutospacing="0"/>
                                  <w:rPr>
                                    <w:rFonts w:hint="default"/>
                                  </w:rPr>
                                </w:pPr>
                                <w:r>
                                  <w:rPr>
                                    <w:rFonts w:ascii="Meiryo UI" w:eastAsia="Meiryo UI" w:hAnsi="Meiryo UI" w:cs="Meiryo UI"/>
                                    <w:color w:val="000000" w:themeColor="text1"/>
                                    <w:kern w:val="24"/>
                                    <w:sz w:val="12"/>
                                    <w:szCs w:val="12"/>
                                  </w:rPr>
                                  <w:t>-13</w:t>
                                </w:r>
                              </w:p>
                            </w:txbxContent>
                          </wps:txbx>
                          <wps:bodyPr wrap="square" lIns="36000" rIns="36000" rtlCol="0">
                            <a:spAutoFit/>
                          </wps:bodyPr>
                        </wps:wsp>
                        <wps:wsp>
                          <wps:cNvPr id="610" name="テキスト 610"/>
                          <wps:cNvSpPr txBox="1"/>
                          <wps:spPr>
                            <a:xfrm flipH="1">
                              <a:off x="350220" y="2767539"/>
                              <a:ext cx="326635" cy="217170"/>
                            </a:xfrm>
                            <a:prstGeom prst="rect">
                              <a:avLst/>
                            </a:prstGeom>
                            <a:noFill/>
                          </wps:spPr>
                          <wps:txbx>
                            <w:txbxContent>
                              <w:p w14:paraId="2845BB7C" w14:textId="77777777" w:rsidR="00E944CE" w:rsidRDefault="00E944CE" w:rsidP="00803580">
                                <w:pPr>
                                  <w:pStyle w:val="NormalWeb"/>
                                  <w:spacing w:before="0" w:beforeAutospacing="0" w:after="0" w:afterAutospacing="0"/>
                                  <w:rPr>
                                    <w:rFonts w:hint="default"/>
                                  </w:rPr>
                                </w:pPr>
                                <w:r>
                                  <w:rPr>
                                    <w:rFonts w:ascii="Meiryo UI" w:eastAsia="Meiryo UI" w:hAnsi="Meiryo UI" w:cs="Meiryo UI"/>
                                    <w:color w:val="000000" w:themeColor="text1"/>
                                    <w:kern w:val="24"/>
                                    <w:sz w:val="12"/>
                                    <w:szCs w:val="12"/>
                                  </w:rPr>
                                  <w:t>-15</w:t>
                                </w:r>
                              </w:p>
                            </w:txbxContent>
                          </wps:txbx>
                          <wps:bodyPr wrap="square" lIns="36000" rIns="36000" rtlCol="0">
                            <a:spAutoFit/>
                          </wps:bodyPr>
                        </wps:wsp>
                        <wps:wsp>
                          <wps:cNvPr id="611" name="直線コネクタ 611"/>
                          <wps:cNvCnPr/>
                          <wps:spPr>
                            <a:xfrm rot="5400000" flipH="1">
                              <a:off x="2518892" y="2902411"/>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直線コネクタ 612"/>
                          <wps:cNvCnPr/>
                          <wps:spPr>
                            <a:xfrm rot="5400000" flipH="1">
                              <a:off x="2518782" y="3193328"/>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直線コネクタ 613"/>
                          <wps:cNvCnPr/>
                          <wps:spPr>
                            <a:xfrm rot="5400000" flipH="1">
                              <a:off x="2518885" y="3478473"/>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直線コネクタ 614"/>
                          <wps:cNvCnPr/>
                          <wps:spPr>
                            <a:xfrm rot="5400000" flipH="1">
                              <a:off x="2518775" y="3769390"/>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直線コネクタ 615"/>
                          <wps:cNvCnPr/>
                          <wps:spPr>
                            <a:xfrm rot="5400000" flipH="1">
                              <a:off x="2521777" y="4054539"/>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直線コネクタ 616"/>
                          <wps:cNvCnPr/>
                          <wps:spPr>
                            <a:xfrm rot="5400000" flipH="1">
                              <a:off x="2521667" y="4345456"/>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7" name="直線コネクタ 617"/>
                          <wps:cNvCnPr/>
                          <wps:spPr>
                            <a:xfrm rot="5400000" flipH="1">
                              <a:off x="2521770" y="4630601"/>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8" name="直線コネクタ 618"/>
                          <wps:cNvCnPr/>
                          <wps:spPr>
                            <a:xfrm rot="5400000" flipH="1">
                              <a:off x="2521660" y="4921518"/>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9" name="直線コネクタ 619"/>
                          <wps:cNvCnPr/>
                          <wps:spPr>
                            <a:xfrm rot="5400000" flipH="1">
                              <a:off x="2516007" y="598155"/>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直線コネクタ 620"/>
                          <wps:cNvCnPr/>
                          <wps:spPr>
                            <a:xfrm rot="5400000" flipH="1">
                              <a:off x="2515897" y="889072"/>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直線コネクタ 621"/>
                          <wps:cNvCnPr/>
                          <wps:spPr>
                            <a:xfrm rot="5400000" flipH="1">
                              <a:off x="2516000" y="1174217"/>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直線コネクタ 622"/>
                          <wps:cNvCnPr/>
                          <wps:spPr>
                            <a:xfrm rot="5400000" flipH="1">
                              <a:off x="2515890" y="1465134"/>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直線コネクタ 623"/>
                          <wps:cNvCnPr/>
                          <wps:spPr>
                            <a:xfrm rot="5400000" flipH="1">
                              <a:off x="2518892" y="1750283"/>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直線コネクタ 624"/>
                          <wps:cNvCnPr/>
                          <wps:spPr>
                            <a:xfrm rot="5400000" flipH="1">
                              <a:off x="2518782" y="2041200"/>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直線コネクタ 625"/>
                          <wps:cNvCnPr/>
                          <wps:spPr>
                            <a:xfrm rot="5400000" flipH="1">
                              <a:off x="2518885" y="2326345"/>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直線コネクタ 626"/>
                          <wps:cNvCnPr/>
                          <wps:spPr>
                            <a:xfrm rot="5400000" flipH="1">
                              <a:off x="2518775" y="2617262"/>
                              <a:ext cx="1"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テキスト 627"/>
                          <wps:cNvSpPr txBox="1"/>
                          <wps:spPr>
                            <a:xfrm>
                              <a:off x="2376259" y="2509214"/>
                              <a:ext cx="182880" cy="217170"/>
                            </a:xfrm>
                            <a:prstGeom prst="rect">
                              <a:avLst/>
                            </a:prstGeom>
                            <a:noFill/>
                          </wps:spPr>
                          <wps:txbx>
                            <w:txbxContent>
                              <w:p w14:paraId="3D6F2E24"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1</w:t>
                                </w:r>
                              </w:p>
                            </w:txbxContent>
                          </wps:txbx>
                          <wps:bodyPr wrap="square" rtlCol="0">
                            <a:spAutoFit/>
                          </wps:bodyPr>
                        </wps:wsp>
                        <wps:wsp>
                          <wps:cNvPr id="628" name="テキスト 628"/>
                          <wps:cNvSpPr txBox="1"/>
                          <wps:spPr>
                            <a:xfrm>
                              <a:off x="2376259" y="2221186"/>
                              <a:ext cx="182880" cy="217170"/>
                            </a:xfrm>
                            <a:prstGeom prst="rect">
                              <a:avLst/>
                            </a:prstGeom>
                            <a:noFill/>
                          </wps:spPr>
                          <wps:txbx>
                            <w:txbxContent>
                              <w:p w14:paraId="461B1183"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3</w:t>
                                </w:r>
                              </w:p>
                            </w:txbxContent>
                          </wps:txbx>
                          <wps:bodyPr wrap="square" rtlCol="0">
                            <a:spAutoFit/>
                          </wps:bodyPr>
                        </wps:wsp>
                        <wps:wsp>
                          <wps:cNvPr id="629" name="テキスト 629"/>
                          <wps:cNvSpPr txBox="1"/>
                          <wps:spPr>
                            <a:xfrm>
                              <a:off x="2376259" y="1933158"/>
                              <a:ext cx="182880" cy="217170"/>
                            </a:xfrm>
                            <a:prstGeom prst="rect">
                              <a:avLst/>
                            </a:prstGeom>
                            <a:noFill/>
                          </wps:spPr>
                          <wps:txbx>
                            <w:txbxContent>
                              <w:p w14:paraId="7F974302"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5</w:t>
                                </w:r>
                              </w:p>
                            </w:txbxContent>
                          </wps:txbx>
                          <wps:bodyPr wrap="square" rtlCol="0">
                            <a:spAutoFit/>
                          </wps:bodyPr>
                        </wps:wsp>
                        <wps:wsp>
                          <wps:cNvPr id="630" name="テキスト 630"/>
                          <wps:cNvSpPr txBox="1"/>
                          <wps:spPr>
                            <a:xfrm>
                              <a:off x="2376259" y="1645130"/>
                              <a:ext cx="182880" cy="217170"/>
                            </a:xfrm>
                            <a:prstGeom prst="rect">
                              <a:avLst/>
                            </a:prstGeom>
                            <a:noFill/>
                          </wps:spPr>
                          <wps:txbx>
                            <w:txbxContent>
                              <w:p w14:paraId="3CC49306"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7</w:t>
                                </w:r>
                              </w:p>
                            </w:txbxContent>
                          </wps:txbx>
                          <wps:bodyPr wrap="square" rtlCol="0">
                            <a:spAutoFit/>
                          </wps:bodyPr>
                        </wps:wsp>
                        <wps:wsp>
                          <wps:cNvPr id="631" name="テキスト 631"/>
                          <wps:cNvSpPr txBox="1"/>
                          <wps:spPr>
                            <a:xfrm>
                              <a:off x="2376259" y="1357101"/>
                              <a:ext cx="182880" cy="217170"/>
                            </a:xfrm>
                            <a:prstGeom prst="rect">
                              <a:avLst/>
                            </a:prstGeom>
                            <a:noFill/>
                          </wps:spPr>
                          <wps:txbx>
                            <w:txbxContent>
                              <w:p w14:paraId="7B17B741"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9</w:t>
                                </w:r>
                              </w:p>
                            </w:txbxContent>
                          </wps:txbx>
                          <wps:bodyPr wrap="square" rtlCol="0">
                            <a:spAutoFit/>
                          </wps:bodyPr>
                        </wps:wsp>
                        <wps:wsp>
                          <wps:cNvPr id="632" name="テキスト 632"/>
                          <wps:cNvSpPr txBox="1"/>
                          <wps:spPr>
                            <a:xfrm>
                              <a:off x="2304251" y="1069073"/>
                              <a:ext cx="306070" cy="217170"/>
                            </a:xfrm>
                            <a:prstGeom prst="rect">
                              <a:avLst/>
                            </a:prstGeom>
                            <a:noFill/>
                          </wps:spPr>
                          <wps:txbx>
                            <w:txbxContent>
                              <w:p w14:paraId="04810CE1"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11</w:t>
                                </w:r>
                              </w:p>
                            </w:txbxContent>
                          </wps:txbx>
                          <wps:bodyPr wrap="square" rtlCol="0">
                            <a:spAutoFit/>
                          </wps:bodyPr>
                        </wps:wsp>
                        <wps:wsp>
                          <wps:cNvPr id="633" name="テキスト 633"/>
                          <wps:cNvSpPr txBox="1"/>
                          <wps:spPr>
                            <a:xfrm>
                              <a:off x="2304251" y="740395"/>
                              <a:ext cx="321310" cy="217170"/>
                            </a:xfrm>
                            <a:prstGeom prst="rect">
                              <a:avLst/>
                            </a:prstGeom>
                            <a:noFill/>
                          </wps:spPr>
                          <wps:txbx>
                            <w:txbxContent>
                              <w:p w14:paraId="21FF7AC9" w14:textId="77777777" w:rsidR="00E944CE" w:rsidRDefault="00E944CE" w:rsidP="00803580">
                                <w:pPr>
                                  <w:pStyle w:val="NormalWeb"/>
                                  <w:spacing w:before="0" w:beforeAutospacing="0" w:after="0" w:afterAutospacing="0"/>
                                  <w:rPr>
                                    <w:rFonts w:hint="default"/>
                                  </w:rPr>
                                </w:pPr>
                                <w:r>
                                  <w:rPr>
                                    <w:rFonts w:ascii="Meiryo UI" w:eastAsia="Meiryo UI" w:hAnsi="Meiryo UI" w:cs="Meiryo UI"/>
                                    <w:color w:val="000000" w:themeColor="text1"/>
                                    <w:kern w:val="24"/>
                                    <w:sz w:val="12"/>
                                    <w:szCs w:val="12"/>
                                  </w:rPr>
                                  <w:t>13</w:t>
                                </w:r>
                              </w:p>
                            </w:txbxContent>
                          </wps:txbx>
                          <wps:bodyPr wrap="square" rtlCol="0">
                            <a:spAutoFit/>
                          </wps:bodyPr>
                        </wps:wsp>
                        <wps:wsp>
                          <wps:cNvPr id="634" name="テキスト 634"/>
                          <wps:cNvSpPr txBox="1"/>
                          <wps:spPr>
                            <a:xfrm>
                              <a:off x="2304251" y="452367"/>
                              <a:ext cx="326390" cy="217170"/>
                            </a:xfrm>
                            <a:prstGeom prst="rect">
                              <a:avLst/>
                            </a:prstGeom>
                            <a:noFill/>
                          </wps:spPr>
                          <wps:txbx>
                            <w:txbxContent>
                              <w:p w14:paraId="2A0FC779" w14:textId="77777777" w:rsidR="00E944CE" w:rsidRDefault="00E944CE" w:rsidP="00803580">
                                <w:pPr>
                                  <w:pStyle w:val="NormalWeb"/>
                                  <w:spacing w:before="0" w:beforeAutospacing="0" w:after="0" w:afterAutospacing="0"/>
                                  <w:rPr>
                                    <w:rFonts w:hint="default"/>
                                  </w:rPr>
                                </w:pPr>
                                <w:r>
                                  <w:rPr>
                                    <w:rFonts w:ascii="Meiryo UI" w:eastAsia="Meiryo UI" w:hAnsi="Meiryo UI" w:cs="Meiryo UI"/>
                                    <w:color w:val="000000" w:themeColor="text1"/>
                                    <w:kern w:val="24"/>
                                    <w:sz w:val="12"/>
                                    <w:szCs w:val="12"/>
                                  </w:rPr>
                                  <w:t>15</w:t>
                                </w:r>
                              </w:p>
                            </w:txbxContent>
                          </wps:txbx>
                          <wps:bodyPr wrap="square" rtlCol="0">
                            <a:spAutoFit/>
                          </wps:bodyPr>
                        </wps:wsp>
                        <wps:wsp>
                          <wps:cNvPr id="635" name="テキスト 635"/>
                          <wps:cNvSpPr txBox="1"/>
                          <wps:spPr>
                            <a:xfrm flipH="1">
                              <a:off x="2359429" y="2899685"/>
                              <a:ext cx="204715" cy="217170"/>
                            </a:xfrm>
                            <a:prstGeom prst="rect">
                              <a:avLst/>
                            </a:prstGeom>
                            <a:noFill/>
                          </wps:spPr>
                          <wps:txbx>
                            <w:txbxContent>
                              <w:p w14:paraId="32678404"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-1</w:t>
                                </w:r>
                              </w:p>
                            </w:txbxContent>
                          </wps:txbx>
                          <wps:bodyPr wrap="square" lIns="36000" rIns="36000" rtlCol="0">
                            <a:spAutoFit/>
                          </wps:bodyPr>
                        </wps:wsp>
                        <wps:wsp>
                          <wps:cNvPr id="636" name="テキスト 636"/>
                          <wps:cNvSpPr txBox="1"/>
                          <wps:spPr>
                            <a:xfrm flipH="1">
                              <a:off x="2376259" y="3188636"/>
                              <a:ext cx="182490" cy="217170"/>
                            </a:xfrm>
                            <a:prstGeom prst="rect">
                              <a:avLst/>
                            </a:prstGeom>
                            <a:noFill/>
                          </wps:spPr>
                          <wps:txbx>
                            <w:txbxContent>
                              <w:p w14:paraId="6A8DD0FE" w14:textId="77777777" w:rsidR="00E944CE" w:rsidRDefault="00E944CE" w:rsidP="00803580">
                                <w:pPr>
                                  <w:pStyle w:val="NormalWeb"/>
                                  <w:spacing w:before="0" w:beforeAutospacing="0" w:after="0" w:afterAutospacing="0"/>
                                  <w:rPr>
                                    <w:rFonts w:hint="default"/>
                                  </w:rPr>
                                </w:pPr>
                                <w:r>
                                  <w:rPr>
                                    <w:rFonts w:ascii="Meiryo UI" w:eastAsia="Meiryo UI" w:hAnsi="Meiryo UI" w:cs="Meiryo UI"/>
                                    <w:color w:val="000000" w:themeColor="text1"/>
                                    <w:kern w:val="24"/>
                                    <w:sz w:val="12"/>
                                    <w:szCs w:val="12"/>
                                  </w:rPr>
                                  <w:t>-3</w:t>
                                </w:r>
                              </w:p>
                            </w:txbxContent>
                          </wps:txbx>
                          <wps:bodyPr wrap="square" lIns="36000" rIns="36000" rtlCol="0">
                            <a:spAutoFit/>
                          </wps:bodyPr>
                        </wps:wsp>
                        <wps:wsp>
                          <wps:cNvPr id="637" name="テキスト 637"/>
                          <wps:cNvSpPr txBox="1"/>
                          <wps:spPr>
                            <a:xfrm flipH="1">
                              <a:off x="2365039" y="3476664"/>
                              <a:ext cx="182490" cy="217170"/>
                            </a:xfrm>
                            <a:prstGeom prst="rect">
                              <a:avLst/>
                            </a:prstGeom>
                            <a:noFill/>
                          </wps:spPr>
                          <wps:txbx>
                            <w:txbxContent>
                              <w:p w14:paraId="1A84760F"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-5</w:t>
                                </w:r>
                              </w:p>
                            </w:txbxContent>
                          </wps:txbx>
                          <wps:bodyPr wrap="square" lIns="36000" rIns="36000" rtlCol="0">
                            <a:spAutoFit/>
                          </wps:bodyPr>
                        </wps:wsp>
                        <wps:wsp>
                          <wps:cNvPr id="638" name="テキスト 638"/>
                          <wps:cNvSpPr txBox="1"/>
                          <wps:spPr>
                            <a:xfrm flipH="1">
                              <a:off x="2359429" y="3764692"/>
                              <a:ext cx="183125" cy="217170"/>
                            </a:xfrm>
                            <a:prstGeom prst="rect">
                              <a:avLst/>
                            </a:prstGeom>
                            <a:noFill/>
                          </wps:spPr>
                          <wps:txbx>
                            <w:txbxContent>
                              <w:p w14:paraId="5060B1FB"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-7</w:t>
                                </w:r>
                              </w:p>
                            </w:txbxContent>
                          </wps:txbx>
                          <wps:bodyPr wrap="square" lIns="36000" rIns="36000" rtlCol="0">
                            <a:spAutoFit/>
                          </wps:bodyPr>
                        </wps:wsp>
                        <wps:wsp>
                          <wps:cNvPr id="639" name="テキスト 639"/>
                          <wps:cNvSpPr txBox="1"/>
                          <wps:spPr>
                            <a:xfrm flipH="1">
                              <a:off x="2359429" y="4052720"/>
                              <a:ext cx="183125" cy="217170"/>
                            </a:xfrm>
                            <a:prstGeom prst="rect">
                              <a:avLst/>
                            </a:prstGeom>
                            <a:noFill/>
                          </wps:spPr>
                          <wps:txbx>
                            <w:txbxContent>
                              <w:p w14:paraId="0AD26742"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-9</w:t>
                                </w:r>
                              </w:p>
                            </w:txbxContent>
                          </wps:txbx>
                          <wps:bodyPr wrap="square" lIns="36000" rIns="36000" rtlCol="0">
                            <a:spAutoFit/>
                          </wps:bodyPr>
                        </wps:wsp>
                        <wps:wsp>
                          <wps:cNvPr id="640" name="テキスト 640"/>
                          <wps:cNvSpPr txBox="1"/>
                          <wps:spPr>
                            <a:xfrm flipH="1">
                              <a:off x="2254683" y="4351969"/>
                              <a:ext cx="360290" cy="217170"/>
                            </a:xfrm>
                            <a:prstGeom prst="rect">
                              <a:avLst/>
                            </a:prstGeom>
                            <a:noFill/>
                          </wps:spPr>
                          <wps:txbx>
                            <w:txbxContent>
                              <w:p w14:paraId="789C6919" w14:textId="77777777" w:rsidR="00E944CE" w:rsidRDefault="00E944CE" w:rsidP="00803580">
                                <w:pPr>
                                  <w:pStyle w:val="NormalWeb"/>
                                  <w:spacing w:before="0" w:beforeAutospacing="0" w:after="0" w:afterAutospacing="0"/>
                                  <w:jc w:val="center"/>
                                  <w:rPr>
                                    <w:rFonts w:hint="default"/>
                                  </w:rPr>
                                </w:pPr>
                                <w:r>
                                  <w:rPr>
                                    <w:rFonts w:ascii="Meiryo UI" w:eastAsia="Meiryo UI" w:hAnsi="Meiryo UI" w:cs="Meiryo UI"/>
                                    <w:color w:val="000000" w:themeColor="text1"/>
                                    <w:kern w:val="24"/>
                                    <w:sz w:val="12"/>
                                    <w:szCs w:val="12"/>
                                  </w:rPr>
                                  <w:t>-11</w:t>
                                </w:r>
                              </w:p>
                            </w:txbxContent>
                          </wps:txbx>
                          <wps:bodyPr wrap="square" lIns="36000" rIns="36000" rtlCol="0">
                            <a:spAutoFit/>
                          </wps:bodyPr>
                        </wps:wsp>
                        <wps:wsp>
                          <wps:cNvPr id="641" name="テキスト 641"/>
                          <wps:cNvSpPr txBox="1"/>
                          <wps:spPr>
                            <a:xfrm flipH="1">
                              <a:off x="2329319" y="4669426"/>
                              <a:ext cx="251705" cy="217170"/>
                            </a:xfrm>
                            <a:prstGeom prst="rect">
                              <a:avLst/>
                            </a:prstGeom>
                            <a:noFill/>
                          </wps:spPr>
                          <wps:txbx>
                            <w:txbxContent>
                              <w:p w14:paraId="6DDDCD3B" w14:textId="77777777" w:rsidR="00E944CE" w:rsidRDefault="00E944CE" w:rsidP="00803580">
                                <w:pPr>
                                  <w:pStyle w:val="NormalWeb"/>
                                  <w:spacing w:before="0" w:beforeAutospacing="0" w:after="0" w:afterAutospacing="0"/>
                                  <w:rPr>
                                    <w:rFonts w:hint="default"/>
                                  </w:rPr>
                                </w:pPr>
                                <w:r>
                                  <w:rPr>
                                    <w:rFonts w:ascii="Meiryo UI" w:eastAsia="Meiryo UI" w:hAnsi="Meiryo UI" w:cs="Meiryo UI"/>
                                    <w:color w:val="000000" w:themeColor="text1"/>
                                    <w:kern w:val="24"/>
                                    <w:sz w:val="12"/>
                                    <w:szCs w:val="12"/>
                                  </w:rPr>
                                  <w:t>-13</w:t>
                                </w:r>
                              </w:p>
                            </w:txbxContent>
                          </wps:txbx>
                          <wps:bodyPr wrap="square" lIns="36000" rIns="36000" rtlCol="0">
                            <a:spAutoFit/>
                          </wps:bodyPr>
                        </wps:wsp>
                        <wps:wsp>
                          <wps:cNvPr id="642" name="テキスト 642"/>
                          <wps:cNvSpPr txBox="1"/>
                          <wps:spPr>
                            <a:xfrm flipH="1">
                              <a:off x="2326370" y="4957455"/>
                              <a:ext cx="326635" cy="217170"/>
                            </a:xfrm>
                            <a:prstGeom prst="rect">
                              <a:avLst/>
                            </a:prstGeom>
                            <a:noFill/>
                          </wps:spPr>
                          <wps:txbx>
                            <w:txbxContent>
                              <w:p w14:paraId="22D71912" w14:textId="77777777" w:rsidR="00E944CE" w:rsidRDefault="00E944CE" w:rsidP="00803580">
                                <w:pPr>
                                  <w:pStyle w:val="NormalWeb"/>
                                  <w:spacing w:before="0" w:beforeAutospacing="0" w:after="0" w:afterAutospacing="0"/>
                                  <w:rPr>
                                    <w:rFonts w:hint="default"/>
                                  </w:rPr>
                                </w:pPr>
                                <w:r>
                                  <w:rPr>
                                    <w:rFonts w:ascii="Meiryo UI" w:eastAsia="Meiryo UI" w:hAnsi="Meiryo UI" w:cs="Meiryo UI"/>
                                    <w:color w:val="000000" w:themeColor="text1"/>
                                    <w:kern w:val="24"/>
                                    <w:sz w:val="12"/>
                                    <w:szCs w:val="12"/>
                                  </w:rPr>
                                  <w:t>-15</w:t>
                                </w:r>
                              </w:p>
                            </w:txbxContent>
                          </wps:txbx>
                          <wps:bodyPr wrap="square" lIns="36000" rIns="36000" rtlCol="0">
                            <a:spAutoFit/>
                          </wps:bodyPr>
                        </wps:wsp>
                      </wpg:wgp>
                    </a:graphicData>
                  </a:graphic>
                </wp:inline>
              </w:drawing>
            </mc:Choice>
            <mc:Fallback xmlns:mv="urn:schemas-microsoft-com:mac:vml" xmlns:mo="http://schemas.microsoft.com/office/mac/office/2008/main">
              <w:pict>
                <v:group id="グループ化 2" o:spid="_x0000_s1150" style="width:417.75pt;height:418.7pt;mso-position-horizontal-relative:char;mso-position-vertical-relative:line" coordsize="5305512,53175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">
                  <v:line id="直線コネクタ 205" o:spid="_x0000_s1151" style="position:absolute;visibility:visible;mso-wrap-style:square" from="0,2797279" to="5040560,27972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pZ4cMAAADcAAAADwAAAGRycy9kb3ducmV2LnhtbESPS4vCQBCE78L+h6EXvOlkfZPNKIsY&#10;9ST4wHOT6U2imZ6QGTX++50FwWNRVV9RyaI1lbhT40rLCr76EQjizOqScwWnY9qbgXAeWWNlmRQ8&#10;ycFi/tFJMNb2wXu6H3wuAoRdjAoK7+tYSpcVZND1bU0cvF/bGPRBNrnUDT4C3FRyEEUTabDksFBg&#10;TcuCsuvhZhSsp+lqOB2bc94eq43PNjTaXnZKdT/bn28Qnlr/Dr/aW61gEI3h/0w4AnL+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HKWeHDAAAA3AAAAA8AAAAAAAAAAAAA&#10;AAAAoQIAAGRycy9kb3ducmV2LnhtbFBLBQYAAAAABAAEAPkAAACRAwAAAAA=&#10;" strokecolor="black [3213]">
                    <v:stroke endarrow="block"/>
                  </v:line>
                  <v:line id="直線コネクタ 206" o:spid="_x0000_s1152" style="position:absolute;visibility:visible;mso-wrap-style:square" from="2520280,276999" to="2520280,53175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zccsIAAADcAAAADwAAAGRycy9kb3ducmV2LnhtbESPQYvCMBSE7wv+h/AEL4umelCpRhFx&#10;VfBk9Qc8kmdbbF5Kk9XWX28WFjwOM/MNs1y3thIPanzpWMF4lIAg1s6UnCu4Xn6GcxA+IBusHJOC&#10;jjysV72vJabGPflMjyzkIkLYp6igCKFOpfS6IIt+5Gri6N1cYzFE2eTSNPiMcFvJSZJMpcWS40KB&#10;NW0L0vfs1yq468M37Wn2yi5+e9y9Tr7rjFZq0G83CxCB2vAJ/7ePRsEkmcLfmXgE5Oo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OzccsIAAADcAAAADwAAAAAAAAAAAAAA&#10;AAChAgAAZHJzL2Rvd25yZXYueG1sUEsFBgAAAAAEAAQA+QAAAJADAAAAAA==&#10;" strokecolor="black [3213]">
                    <v:stroke startarrow="block"/>
                  </v:line>
                  <v:rect id="正方形/長方形 207" o:spid="_x0000_s1153" style="position:absolute;left:1368152;top:1645151;width:2304256;height:23042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B/BXxQAA&#10;ANwAAAAPAAAAZHJzL2Rvd25yZXYueG1sRI/NbsIwEITvlXgHa5G4VGCXA6AUgyoQUuGC+HmAJd4m&#10;aeJ1iE0Ib48rVeI4mplvNPNlZyvRUuMLxxo+RgoEcepMwZmG82kznIHwAdlg5Zg0PMjDctF7m2Ni&#10;3J0P1B5DJiKEfYIa8hDqREqf5mTRj1xNHL0f11gMUTaZNA3eI9xWcqzURFosOC7kWNMqp7Q83qwG&#10;U07qbXm9XmjXXW6/G2rX6n2v9aDffX2CCNSFV/i//W00jNUU/s7EIyA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QH8FfFAAAA3AAAAA8AAAAAAAAAAAAAAAAAlwIAAGRycy9k&#10;b3ducmV2LnhtbFBLBQYAAAAABAAEAPUAAACJAwAAAAA=&#10;" filled="f" strokecolor="#243f60 [1604]" strokeweight=".5pt">
                    <v:stroke dashstyle="3 1"/>
                    <v:textbox>
                      <w:txbxContent>
                        <w:p w14:paraId="31481B5C" w14:textId="77777777" w:rsidR="00E944CE" w:rsidRDefault="00E944CE" w:rsidP="00803580">
                          <w:pPr>
                            <w:rPr>
                              <w:rFonts w:eastAsia="Times New Roman" w:cs="Times New Roman"/>
                            </w:rPr>
                          </w:pPr>
                        </w:p>
                      </w:txbxContent>
                    </v:textbox>
                  </v:rect>
                  <v:oval id="円/楕円 208" o:spid="_x0000_s1154" style="position:absolute;left:2628739;top:2608551;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zfsNwgAA&#10;ANwAAAAPAAAAZHJzL2Rvd25yZXYueG1sRE9LasMwEN0HegcxhWxCLNeFYFwrIRRKu+jGdg4wSONP&#10;Y41cS0mc20eLQpeP9y8Pix3FlWY/OFbwkqQgiLUzA3cKTs3HNgfhA7LB0TEpuJOHw/5pVWJh3I0r&#10;utahEzGEfYEK+hCmQkqve7LoEzcRR651s8UQ4dxJM+MthttRZmm6kxYHjg09TvTekz7XF6ugab+9&#10;t9VJ35tddtG/7vVnk38qtX5ejm8gAi3hX/zn/jIKsjSujWfiEZD7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N+w3CAAAA3AAAAA8AAAAAAAAAAAAAAAAAlwIAAGRycy9kb3du&#10;cmV2LnhtbFBLBQYAAAAABAAEAPUAAACGAwAAAAA=&#10;" fillcolor="black [3213]" strokecolor="black [3213]" strokeweight="2pt">
                    <v:textbox>
                      <w:txbxContent>
                        <w:p w14:paraId="764696C4" w14:textId="77777777" w:rsidR="00E944CE" w:rsidRDefault="00E944CE" w:rsidP="00803580">
                          <w:pPr>
                            <w:rPr>
                              <w:rFonts w:eastAsia="Times New Roman" w:cs="Times New Roman"/>
                            </w:rPr>
                          </w:pPr>
                        </w:p>
                      </w:txbxContent>
                    </v:textbox>
                  </v:oval>
                  <v:oval id="円/楕円 209" o:spid="_x0000_s1155" style="position:absolute;left:2625991;top:2320519;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gV6WxQAA&#10;ANwAAAAPAAAAZHJzL2Rvd25yZXYueG1sRI9Ba8JAFITvhf6H5RW8lLppCqKpq0hB9NBLEn/AY/eZ&#10;pM2+jdnVJP++WxA8DjPzDbPejrYVN+p941jB+zwBQaydabhScCr3b0sQPiAbbB2Tgok8bDfPT2vM&#10;jBs4p1sRKhEh7DNUUIfQZVJ6XZNFP3cdcfTOrrcYouwraXocIty2Mk2ShbTYcFyosaOvmvRvcbUK&#10;yvO39zY/6alcpFd9cR8/r8uDUrOXcfcJItAYHuF7+2gUpMkK/s/EI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OBXpbFAAAA3AAAAA8AAAAAAAAAAAAAAAAAlwIAAGRycy9k&#10;b3ducmV2LnhtbFBLBQYAAAAABAAEAPUAAACJAwAAAAA=&#10;" fillcolor="black [3213]" strokecolor="black [3213]" strokeweight="2pt">
                    <v:textbox>
                      <w:txbxContent>
                        <w:p w14:paraId="24D0B278" w14:textId="77777777" w:rsidR="00E944CE" w:rsidRDefault="00E944CE" w:rsidP="00803580">
                          <w:pPr>
                            <w:rPr>
                              <w:rFonts w:eastAsia="Times New Roman" w:cs="Times New Roman"/>
                            </w:rPr>
                          </w:pPr>
                        </w:p>
                      </w:txbxContent>
                    </v:textbox>
                  </v:oval>
                  <v:oval id="円/楕円 210" o:spid="_x0000_s1156" style="position:absolute;left:2625991;top:2040550;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YmHWwgAA&#10;ANwAAAAPAAAAZHJzL2Rvd25yZXYueG1sRE9LasMwEN0XegcxhW5KLccFE1wroQRCu+jGnwMM0sR2&#10;Yo1cS0ns21eLQpeP9y/3ix3FjWY/OFawSVIQxNqZgTsFbXN83YLwAdng6JgUrORhv3t8KLEw7s4V&#10;3erQiRjCvkAFfQhTIaXXPVn0iZuII3dys8UQ4dxJM+M9httRZmmaS4sDx4YeJzr0pC/11SpoTt/e&#10;26rVa5NnV/3j3s4v20+lnp+Wj3cQgZbwL/5zfxkF2SbOj2fi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diYdbCAAAA3AAAAA8AAAAAAAAAAAAAAAAAlwIAAGRycy9kb3du&#10;cmV2LnhtbFBLBQYAAAAABAAEAPUAAACGAwAAAAA=&#10;" fillcolor="black [3213]" strokecolor="black [3213]" strokeweight="2pt">
                    <v:textbox>
                      <w:txbxContent>
                        <w:p w14:paraId="4DD6694E" w14:textId="77777777" w:rsidR="00E944CE" w:rsidRDefault="00E944CE" w:rsidP="00803580">
                          <w:pPr>
                            <w:rPr>
                              <w:rFonts w:eastAsia="Times New Roman" w:cs="Times New Roman"/>
                            </w:rPr>
                          </w:pPr>
                        </w:p>
                      </w:txbxContent>
                    </v:textbox>
                  </v:oval>
                  <v:oval id="円/楕円 211" o:spid="_x0000_s1157" style="position:absolute;left:2625991;top:1753213;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LsRNwwAA&#10;ANwAAAAPAAAAZHJzL2Rvd25yZXYueG1sRI9Bi8IwFITvwv6H8Bb2Ipq2gkg1igjL7sGLtj/gkTzb&#10;avNSm6j13xthYY/DzHzDrDaDbcWdet84VpBOExDE2pmGKwVl8T1ZgPAB2WDrmBQ8ycNm/TFaYW7c&#10;gw90P4ZKRAj7HBXUIXS5lF7XZNFPXUccvZPrLYYo+0qaHh8RbluZJclcWmw4LtTY0a4mfTnerILi&#10;tPfeHkr9LObZTV/d7Dxe/Cj19TlslyACDeE//Nf+NQqyNIX3mXgE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LsRNwwAAANwAAAAPAAAAAAAAAAAAAAAAAJcCAABkcnMvZG93&#10;bnJldi54bWxQSwUGAAAAAAQABAD1AAAAhwMAAAAA&#10;" fillcolor="black [3213]" strokecolor="black [3213]" strokeweight="2pt">
                    <v:textbox>
                      <w:txbxContent>
                        <w:p w14:paraId="560F71C3" w14:textId="77777777" w:rsidR="00E944CE" w:rsidRDefault="00E944CE" w:rsidP="00803580">
                          <w:pPr>
                            <w:rPr>
                              <w:rFonts w:eastAsia="Times New Roman" w:cs="Times New Roman"/>
                            </w:rPr>
                          </w:pPr>
                        </w:p>
                      </w:txbxContent>
                    </v:textbox>
                  </v:oval>
                  <v:oval id="円/楕円 212" o:spid="_x0000_s1158" style="position:absolute;left:2910364;top:2606617;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Fo6xAAA&#10;ANwAAAAPAAAAZHJzL2Rvd25yZXYueG1sRI9Ba8JAFITvBf/D8gQvRTemECS6ShFKPfQS4w947D6T&#10;2OzbmF1N8u+7hUKPw8x8w+wOo23Fk3rfOFawXiUgiLUzDVcKLuXHcgPCB2SDrWNSMJGHw372ssPc&#10;uIELep5DJSKEfY4K6hC6XEqva7LoV64jjt7V9RZDlH0lTY9DhNtWpkmSSYsNx4UaOzrWpL/PD6ug&#10;vH55b4uLnsosfei7e7u9bj6VWszH9y2IQGP4D/+1T0ZBuk7h90w8An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PxaOsQAAADcAAAADwAAAAAAAAAAAAAAAACXAgAAZHJzL2Rv&#10;d25yZXYueG1sUEsFBgAAAAAEAAQA9QAAAIgDAAAAAA==&#10;" fillcolor="black [3213]" strokecolor="black [3213]" strokeweight="2pt">
                    <v:textbox>
                      <w:txbxContent>
                        <w:p w14:paraId="0101185E" w14:textId="77777777" w:rsidR="00E944CE" w:rsidRDefault="00E944CE" w:rsidP="00803580">
                          <w:pPr>
                            <w:rPr>
                              <w:rFonts w:eastAsia="Times New Roman" w:cs="Times New Roman"/>
                            </w:rPr>
                          </w:pPr>
                        </w:p>
                      </w:txbxContent>
                    </v:textbox>
                  </v:oval>
                  <v:oval id="円/楕円 213" o:spid="_x0000_s1159" style="position:absolute;left:2907616;top:2318585;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P+hxQAA&#10;ANwAAAAPAAAAZHJzL2Rvd25yZXYueG1sRI/BasMwEETvhf6D2EIuJZFjQwiO5VAKpT304jgfsEgb&#10;2621ci0ltv8+KhR6HGbmDVMcZ9uLG42+c6xgu0lAEGtnOm4UnOu39R6ED8gGe8ekYCEPx/LxocDc&#10;uIkrup1CIyKEfY4K2hCGXEqvW7LoN24gjt7FjRZDlGMjzYhThNtepkmykxY7jgstDvTakv4+Xa2C&#10;+vLpva3Oeql36VX/uOzref+u1OppfjmACDSH//Bf+8MoSLcZ/J6JR0C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w/6HFAAAA3AAAAA8AAAAAAAAAAAAAAAAAlwIAAGRycy9k&#10;b3ducmV2LnhtbFBLBQYAAAAABAAEAPUAAACJAwAAAAA=&#10;" fillcolor="black [3213]" strokecolor="black [3213]" strokeweight="2pt">
                    <v:textbox>
                      <w:txbxContent>
                        <w:p w14:paraId="6ED96254" w14:textId="77777777" w:rsidR="00E944CE" w:rsidRDefault="00E944CE" w:rsidP="00803580">
                          <w:pPr>
                            <w:rPr>
                              <w:rFonts w:eastAsia="Times New Roman" w:cs="Times New Roman"/>
                            </w:rPr>
                          </w:pPr>
                        </w:p>
                      </w:txbxContent>
                    </v:textbox>
                  </v:oval>
                  <v:oval id="円/楕円 214" o:spid="_x0000_s1160" style="position:absolute;left:2907616;top:2038616;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WWfVxQAA&#10;ANwAAAAPAAAAZHJzL2Rvd25yZXYueG1sRI9Ba8JAFITvhf6H5RV6KXWTVERS11AKpR560fgDHrvP&#10;JJp9m2ZXk/x7VxA8DjPzDbMqRtuKC/W+cawgnSUgiLUzDVcK9uXP+xKED8gGW8ekYCIPxfr5aYW5&#10;cQNv6bILlYgQ9jkqqEPocim9rsmin7mOOHoH11sMUfaVND0OEW5bmSXJQlpsOC7U2NF3Tfq0O1sF&#10;5eHPe7vd66lcZGf97z6Ob8tfpV5fxq9PEIHG8Ajf2xujIEvncDsTj4B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ZZ9XFAAAA3AAAAA8AAAAAAAAAAAAAAAAAlwIAAGRycy9k&#10;b3ducmV2LnhtbFBLBQYAAAAABAAEAPUAAACJAwAAAAA=&#10;" fillcolor="black [3213]" strokecolor="black [3213]" strokeweight="2pt">
                    <v:textbox>
                      <w:txbxContent>
                        <w:p w14:paraId="6345AA1F" w14:textId="77777777" w:rsidR="00E944CE" w:rsidRDefault="00E944CE" w:rsidP="00803580">
                          <w:pPr>
                            <w:rPr>
                              <w:rFonts w:eastAsia="Times New Roman" w:cs="Times New Roman"/>
                            </w:rPr>
                          </w:pPr>
                        </w:p>
                      </w:txbxContent>
                    </v:textbox>
                  </v:oval>
                  <v:oval id="円/楕円 215" o:spid="_x0000_s1161" style="position:absolute;left:2907616;top:1751279;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cJOxQAA&#10;ANwAAAAPAAAAZHJzL2Rvd25yZXYueG1sRI9Ba8JAFITvhf6H5RV6KXWTFEVS11AKpR560fgDHrvP&#10;JJp9m2ZXk/x7VxA8DjPzDbMqRtuKC/W+cawgnSUgiLUzDVcK9uXP+xKED8gGW8ekYCIPxfr5aYW5&#10;cQNv6bILlYgQ9jkqqEPocim9rsmin7mOOHoH11sMUfaVND0OEW5bmSXJQlpsOC7U2NF3Tfq0O1sF&#10;5eHPe7vd66lcZGf97z6Ob8tfpV5fxq9PEIHG8Ajf2xujIEvncDsTj4B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cVwk7FAAAA3AAAAA8AAAAAAAAAAAAAAAAAlwIAAGRycy9k&#10;b3ducmV2LnhtbFBLBQYAAAAABAAEAPUAAACJAwAAAAA=&#10;" fillcolor="black [3213]" strokecolor="black [3213]" strokeweight="2pt">
                    <v:textbox>
                      <w:txbxContent>
                        <w:p w14:paraId="443A3D6A" w14:textId="77777777" w:rsidR="00E944CE" w:rsidRDefault="00E944CE" w:rsidP="00803580">
                          <w:pPr>
                            <w:rPr>
                              <w:rFonts w:eastAsia="Times New Roman" w:cs="Times New Roman"/>
                            </w:rPr>
                          </w:pPr>
                        </w:p>
                      </w:txbxContent>
                    </v:textbox>
                  </v:oval>
                  <v:oval id="円/楕円 217" o:spid="_x0000_s1162" style="position:absolute;left:3206240;top:2606617;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i/mixQAA&#10;ANwAAAAPAAAAZHJzL2Rvd25yZXYueG1sRI9Ba8JAFITvBf/D8gpeSrMxBSsxm1AKoodeNP6Ax+4z&#10;ic2+jdlV47/vFgo9DjPzDVNUk+3FjUbfOVawSFIQxNqZjhsFx3rzugLhA7LB3jEpeJCHqpw9FZgb&#10;d+c93Q6hERHCPkcFbQhDLqXXLVn0iRuIo3dyo8UQ5dhIM+I9wm0vszRdSosdx4UWB/psSX8frlZB&#10;ffry3u6P+lEvs6u+uLfzy2qr1Px5+liDCDSF//Bfe2cUZIt3+D0Tj4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iL+aLFAAAA3AAAAA8AAAAAAAAAAAAAAAAAlwIAAGRycy9k&#10;b3ducmV2LnhtbFBLBQYAAAAABAAEAPUAAACJAwAAAAA=&#10;" fillcolor="black [3213]" strokecolor="black [3213]" strokeweight="2pt">
                    <v:textbox>
                      <w:txbxContent>
                        <w:p w14:paraId="499D6DE2" w14:textId="77777777" w:rsidR="00E944CE" w:rsidRDefault="00E944CE" w:rsidP="00803580">
                          <w:pPr>
                            <w:rPr>
                              <w:rFonts w:eastAsia="Times New Roman" w:cs="Times New Roman"/>
                            </w:rPr>
                          </w:pPr>
                        </w:p>
                      </w:txbxContent>
                    </v:textbox>
                  </v:oval>
                  <v:oval id="円/楕円 218" o:spid="_x0000_s1163" style="position:absolute;left:3203492;top:2318585;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FG3QwgAA&#10;ANwAAAAPAAAAZHJzL2Rvd25yZXYueG1sRE9LasMwEN0XegcxhW5KLccFE1wroQRCu+jGnwMM0sR2&#10;Yo1cS0ns21eLQpeP9y/3ix3FjWY/OFawSVIQxNqZgTsFbXN83YLwAdng6JgUrORhv3t8KLEw7s4V&#10;3erQiRjCvkAFfQhTIaXXPVn0iZuII3dys8UQ4dxJM+M9httRZmmaS4sDx4YeJzr0pC/11SpoTt/e&#10;26rVa5NnV/3j3s4v20+lnp+Wj3cQgZbwL/5zfxkF2SaujWfi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kUbdDCAAAA3AAAAA8AAAAAAAAAAAAAAAAAlwIAAGRycy9kb3du&#10;cmV2LnhtbFBLBQYAAAAABAAEAPUAAACGAwAAAAA=&#10;" fillcolor="black [3213]" strokecolor="black [3213]" strokeweight="2pt">
                    <v:textbox>
                      <w:txbxContent>
                        <w:p w14:paraId="40E8DBEF" w14:textId="77777777" w:rsidR="00E944CE" w:rsidRDefault="00E944CE" w:rsidP="00803580">
                          <w:pPr>
                            <w:rPr>
                              <w:rFonts w:eastAsia="Times New Roman" w:cs="Times New Roman"/>
                            </w:rPr>
                          </w:pPr>
                        </w:p>
                      </w:txbxContent>
                    </v:textbox>
                  </v:oval>
                  <v:oval id="円/楕円 219" o:spid="_x0000_s1164" style="position:absolute;left:3203492;top:2038616;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WMhLxQAA&#10;ANwAAAAPAAAAZHJzL2Rvd25yZXYueG1sRI9Ba8JAFITvBf/D8gpeSrMxBbExm1AKoodeNP6Ax+4z&#10;ic2+jdlV47/vFgo9DjPzDVNUk+3FjUbfOVawSFIQxNqZjhsFx3rzugLhA7LB3jEpeJCHqpw9FZgb&#10;d+c93Q6hERHCPkcFbQhDLqXXLVn0iRuIo3dyo8UQ5dhIM+I9wm0vszRdSosdx4UWB/psSX8frlZB&#10;ffry3u6P+lEvs6u+uLfzy2qr1Px5+liDCDSF//Bfe2cUZIt3+D0Tj4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YyEvFAAAA3AAAAA8AAAAAAAAAAAAAAAAAlwIAAGRycy9k&#10;b3ducmV2LnhtbFBLBQYAAAAABAAEAPUAAACJAwAAAAA=&#10;" fillcolor="black [3213]" strokecolor="black [3213]" strokeweight="2pt">
                    <v:textbox>
                      <w:txbxContent>
                        <w:p w14:paraId="79A18B4A" w14:textId="77777777" w:rsidR="00E944CE" w:rsidRDefault="00E944CE" w:rsidP="00803580">
                          <w:pPr>
                            <w:rPr>
                              <w:rFonts w:eastAsia="Times New Roman" w:cs="Times New Roman"/>
                            </w:rPr>
                          </w:pPr>
                        </w:p>
                      </w:txbxContent>
                    </v:textbox>
                  </v:oval>
                  <v:oval id="円/楕円 220" o:spid="_x0000_s1165" style="position:absolute;left:3203492;top:1751279;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DqtrwgAA&#10;ANwAAAAPAAAAZHJzL2Rvd25yZXYueG1sRE9LasMwEN0HegcxhWxCLNeFYFwrIRRKu+jGdg4wSONP&#10;Y41cS0mc20eLQpeP9y8Pix3FlWY/OFbwkqQgiLUzA3cKTs3HNgfhA7LB0TEpuJOHw/5pVWJh3I0r&#10;utahEzGEfYEK+hCmQkqve7LoEzcRR651s8UQ4dxJM+MthttRZmm6kxYHjg09TvTekz7XF6ugab+9&#10;t9VJ35tddtG/7vVnk38qtX5ejm8gAi3hX/zn/jIKsizOj2fiEZD7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Oq2vCAAAA3AAAAA8AAAAAAAAAAAAAAAAAlwIAAGRycy9kb3du&#10;cmV2LnhtbFBLBQYAAAAABAAEAPUAAACGAwAAAAA=&#10;" fillcolor="black [3213]" strokecolor="black [3213]" strokeweight="2pt">
                    <v:textbox>
                      <w:txbxContent>
                        <w:p w14:paraId="7EC0DAF6" w14:textId="77777777" w:rsidR="00E944CE" w:rsidRDefault="00E944CE" w:rsidP="00803580">
                          <w:pPr>
                            <w:rPr>
                              <w:rFonts w:eastAsia="Times New Roman" w:cs="Times New Roman"/>
                            </w:rPr>
                          </w:pPr>
                        </w:p>
                      </w:txbxContent>
                    </v:textbox>
                  </v:oval>
                  <v:oval id="円/楕円 221" o:spid="_x0000_s1166" style="position:absolute;left:3494272;top:2606617;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Qg7wxAAA&#10;ANwAAAAPAAAAZHJzL2Rvd25yZXYueG1sRI9Ba8JAFITvBf/D8gQvRTemECS6ShFKPfQS4w947D6T&#10;2OzbmF1N8u+7hUKPw8x8w+wOo23Fk3rfOFawXiUgiLUzDVcKLuXHcgPCB2SDrWNSMJGHw372ssPc&#10;uIELep5DJSKEfY4K6hC6XEqva7LoV64jjt7V9RZDlH0lTY9DhNtWpkmSSYsNx4UaOzrWpL/PD6ug&#10;vH55b4uLnsosfei7e7u9bj6VWszH9y2IQGP4D/+1T0ZBmq7h90w8An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kIO8MQAAADcAAAADwAAAAAAAAAAAAAAAACXAgAAZHJzL2Rv&#10;d25yZXYueG1sUEsFBgAAAAAEAAQA9QAAAIgDAAAAAA==&#10;" fillcolor="black [3213]" strokecolor="black [3213]" strokeweight="2pt">
                    <v:textbox>
                      <w:txbxContent>
                        <w:p w14:paraId="6CB0A522" w14:textId="77777777" w:rsidR="00E944CE" w:rsidRDefault="00E944CE" w:rsidP="00803580">
                          <w:pPr>
                            <w:rPr>
                              <w:rFonts w:eastAsia="Times New Roman" w:cs="Times New Roman"/>
                            </w:rPr>
                          </w:pPr>
                        </w:p>
                      </w:txbxContent>
                    </v:textbox>
                  </v:oval>
                  <v:oval id="円/楕円 222" o:spid="_x0000_s1167" style="position:absolute;left:3491524;top:2318585;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kJCHwwAA&#10;ANwAAAAPAAAAZHJzL2Rvd25yZXYueG1sRI9Bi8IwFITvgv8hPGEvoqlZEKlGkYXFPexF6w94JM+2&#10;2rzUJmr995sFweMwM98wq03vGnGnLtSeNcymGQhi423NpYZj8T1ZgAgR2WLjmTQ8KcBmPRysMLf+&#10;wXu6H2IpEoRDjhqqGNtcymAqchimviVO3sl3DmOSXSlth48Ed41UWTaXDmtOCxW29FWRuRxuTkNx&#10;+g3B7Y/mWczVzVz953m82Gn9Meq3SxCR+vgOv9o/VoNSCv7Pp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kJCHwwAAANwAAAAPAAAAAAAAAAAAAAAAAJcCAABkcnMvZG93&#10;bnJldi54bWxQSwUGAAAAAAQABAD1AAAAhwMAAAAA&#10;" fillcolor="black [3213]" strokecolor="black [3213]" strokeweight="2pt">
                    <v:textbox>
                      <w:txbxContent>
                        <w:p w14:paraId="7C4E7853" w14:textId="77777777" w:rsidR="00E944CE" w:rsidRDefault="00E944CE" w:rsidP="00803580">
                          <w:pPr>
                            <w:rPr>
                              <w:rFonts w:eastAsia="Times New Roman" w:cs="Times New Roman"/>
                            </w:rPr>
                          </w:pPr>
                        </w:p>
                      </w:txbxContent>
                    </v:textbox>
                  </v:oval>
                  <v:oval id="円/楕円 223" o:spid="_x0000_s1168" style="position:absolute;left:3491524;top:2038616;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3DUcwgAA&#10;ANwAAAAPAAAAZHJzL2Rvd25yZXYueG1sRI/BqsIwFET3D/yHcAU3D02tIFKNIoLowo3WD7gk17ba&#10;3NQmav17Izx4y2FmzjCLVWdr8aTWV44VjEcJCGLtTMWFgnO+Hc5A+IBssHZMCt7kYbXs/SwwM+7F&#10;R3qeQiEihH2GCsoQmkxKr0uy6EeuIY7exbUWQ5RtIU2Lrwi3tUyTZCotVhwXSmxoU5K+nR5WQX45&#10;eG+PZ/3Op+lD393k+jvbKTXod+s5iEBd+A//tfdGQZpO4HsmHgG5/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ncNRzCAAAA3AAAAA8AAAAAAAAAAAAAAAAAlwIAAGRycy9kb3du&#10;cmV2LnhtbFBLBQYAAAAABAAEAPUAAACGAwAAAAA=&#10;" fillcolor="black [3213]" strokecolor="black [3213]" strokeweight="2pt">
                    <v:textbox>
                      <w:txbxContent>
                        <w:p w14:paraId="4BE9E8D6" w14:textId="77777777" w:rsidR="00E944CE" w:rsidRDefault="00E944CE" w:rsidP="00803580">
                          <w:pPr>
                            <w:rPr>
                              <w:rFonts w:eastAsia="Times New Roman" w:cs="Times New Roman"/>
                            </w:rPr>
                          </w:pPr>
                        </w:p>
                      </w:txbxContent>
                    </v:textbox>
                  </v:oval>
                  <v:oval id="円/楕円 224" o:spid="_x0000_s1169" style="position:absolute;left:3491524;top:1751279;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Na1oxQAA&#10;ANwAAAAPAAAAZHJzL2Rvd25yZXYueG1sRI/BasMwEETvhf6D2EIvJZHjFmPcKCEEQnPoJbE/YJE2&#10;tltr5VqK7fx9VCj0OMzMG2a9nW0nRhp861jBapmAINbOtFwrqMrDIgfhA7LBzjEpuJGH7ebxYY2F&#10;cROfaDyHWkQI+wIVNCH0hZReN2TRL11PHL2LGyyGKIdamgGnCLedTJMkkxZbjgsN9rRvSH+fr1ZB&#10;efn03p4qfSuz9Kp/3OvXS/6h1PPTvHsHEWgO/+G/9tEoSNM3+D0Tj4D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1rWjFAAAA3AAAAA8AAAAAAAAAAAAAAAAAlwIAAGRycy9k&#10;b3ducmV2LnhtbFBLBQYAAAAABAAEAPUAAACJAwAAAAA=&#10;" fillcolor="black [3213]" strokecolor="black [3213]" strokeweight="2pt">
                    <v:textbox>
                      <w:txbxContent>
                        <w:p w14:paraId="068DE097" w14:textId="77777777" w:rsidR="00E944CE" w:rsidRDefault="00E944CE" w:rsidP="00803580">
                          <w:pPr>
                            <w:rPr>
                              <w:rFonts w:eastAsia="Times New Roman" w:cs="Times New Roman"/>
                            </w:rPr>
                          </w:pPr>
                        </w:p>
                      </w:txbxContent>
                    </v:textbox>
                  </v:oval>
                  <v:oval id="円/楕円 225" o:spid="_x0000_s1170" style="position:absolute;left:2625627;top:3757176;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eQjzxQAA&#10;ANwAAAAPAAAAZHJzL2Rvd25yZXYueG1sRI/BasMwEETvhf6D2EIvJZHjUmPcKCEEQnPoJbE/YJE2&#10;tltr5VqK7fx9VCj0OMzMG2a9nW0nRhp861jBapmAINbOtFwrqMrDIgfhA7LBzjEpuJGH7ebxYY2F&#10;cROfaDyHWkQI+wIVNCH0hZReN2TRL11PHL2LGyyGKIdamgGnCLedTJMkkxZbjgsN9rRvSH+fr1ZB&#10;efn03p4qfSuz9Kp/3OvXS/6h1PPTvHsHEWgO/+G/9tEoSNM3+D0Tj4D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5CPPFAAAA3AAAAA8AAAAAAAAAAAAAAAAAlwIAAGRycy9k&#10;b3ducmV2LnhtbFBLBQYAAAAABAAEAPUAAACJAwAAAAA=&#10;" fillcolor="black [3213]" strokecolor="black [3213]" strokeweight="2pt">
                    <v:textbox>
                      <w:txbxContent>
                        <w:p w14:paraId="3B9BB67D" w14:textId="77777777" w:rsidR="00E944CE" w:rsidRDefault="00E944CE" w:rsidP="00803580">
                          <w:pPr>
                            <w:rPr>
                              <w:rFonts w:eastAsia="Times New Roman" w:cs="Times New Roman"/>
                            </w:rPr>
                          </w:pPr>
                        </w:p>
                      </w:txbxContent>
                    </v:textbox>
                  </v:oval>
                  <v:oval id="円/楕円 226" o:spid="_x0000_s1171" style="position:absolute;left:2622879;top:3469144;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q5aEwwAA&#10;ANwAAAAPAAAAZHJzL2Rvd25yZXYueG1sRI9Bi8IwFITvC/6H8Ba8LJpaoUg1yrKw6MGLtj/gkTzb&#10;avNSm6j13xthYY/DzHzDrDaDbcWdet84VjCbJiCItTMNVwrK4neyAOEDssHWMSl4kofNevSxwty4&#10;Bx/ofgyViBD2OSqoQ+hyKb2uyaKfuo44eifXWwxR9pU0PT4i3LYyTZJMWmw4LtTY0U9N+nK8WQXF&#10;ae+9PZT6WWTpTV/d/Py12Co1/hy+lyACDeE//NfeGQVpmsH7TDwCcv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q5aEwwAAANwAAAAPAAAAAAAAAAAAAAAAAJcCAABkcnMvZG93&#10;bnJldi54bWxQSwUGAAAAAAQABAD1AAAAhwMAAAAA&#10;" fillcolor="black [3213]" strokecolor="black [3213]" strokeweight="2pt">
                    <v:textbox>
                      <w:txbxContent>
                        <w:p w14:paraId="30732543" w14:textId="77777777" w:rsidR="00E944CE" w:rsidRDefault="00E944CE" w:rsidP="00803580">
                          <w:pPr>
                            <w:rPr>
                              <w:rFonts w:eastAsia="Times New Roman" w:cs="Times New Roman"/>
                            </w:rPr>
                          </w:pPr>
                        </w:p>
                      </w:txbxContent>
                    </v:textbox>
                  </v:oval>
                  <v:oval id="円/楕円 227" o:spid="_x0000_s1172" style="position:absolute;left:2622879;top:3189175;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5zMfwwAA&#10;ANwAAAAPAAAAZHJzL2Rvd25yZXYueG1sRI9Bi8IwFITvgv8hPGEvoqkVVKpRFmHZPXjR9gc8kmdb&#10;bV66TdT6742wsMdhZr5hNrveNuJOna8dK5hNExDE2pmaSwVF/jVZgfAB2WDjmBQ8ycNuOxxsMDPu&#10;wUe6n0IpIoR9hgqqENpMSq8rsuinriWO3tl1FkOUXSlNh48It41Mk2QhLdYcFypsaV+Rvp5uVkF+&#10;Pnhvj4V+5ov0pn/d/DJefSv1Meo/1yAC9eE//Nf+MQrSdAnvM/EIyO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5zMfwwAAANwAAAAPAAAAAAAAAAAAAAAAAJcCAABkcnMvZG93&#10;bnJldi54bWxQSwUGAAAAAAQABAD1AAAAhwMAAAAA&#10;" fillcolor="black [3213]" strokecolor="black [3213]" strokeweight="2pt">
                    <v:textbox>
                      <w:txbxContent>
                        <w:p w14:paraId="7E4F0A64" w14:textId="77777777" w:rsidR="00E944CE" w:rsidRDefault="00E944CE" w:rsidP="00803580">
                          <w:pPr>
                            <w:rPr>
                              <w:rFonts w:eastAsia="Times New Roman" w:cs="Times New Roman"/>
                            </w:rPr>
                          </w:pPr>
                        </w:p>
                      </w:txbxContent>
                    </v:textbox>
                  </v:oval>
                  <v:oval id="円/楕円 228" o:spid="_x0000_s1173" style="position:absolute;left:2622879;top:2901838;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KdtwgAA&#10;ANwAAAAPAAAAZHJzL2Rvd25yZXYueG1sRE9LasMwEN0HegcxhWxCLNeFYFwrIRRKu+jGdg4wSONP&#10;Y41cS0mc20eLQpeP9y8Pix3FlWY/OFbwkqQgiLUzA3cKTs3HNgfhA7LB0TEpuJOHw/5pVWJh3I0r&#10;utahEzGEfYEK+hCmQkqve7LoEzcRR651s8UQ4dxJM+MthttRZmm6kxYHjg09TvTekz7XF6ugab+9&#10;t9VJ35tddtG/7vVnk38qtX5ejm8gAi3hX/zn/jIKsiyujWfiEZD7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4p23CAAAA3AAAAA8AAAAAAAAAAAAAAAAAlwIAAGRycy9kb3du&#10;cmV2LnhtbFBLBQYAAAAABAAEAPUAAACGAwAAAAA=&#10;" fillcolor="black [3213]" strokecolor="black [3213]" strokeweight="2pt">
                    <v:textbox>
                      <w:txbxContent>
                        <w:p w14:paraId="16DFC7D8" w14:textId="77777777" w:rsidR="00E944CE" w:rsidRDefault="00E944CE" w:rsidP="00803580">
                          <w:pPr>
                            <w:rPr>
                              <w:rFonts w:eastAsia="Times New Roman" w:cs="Times New Roman"/>
                            </w:rPr>
                          </w:pPr>
                        </w:p>
                      </w:txbxContent>
                    </v:textbox>
                  </v:oval>
                  <v:oval id="円/楕円 229" o:spid="_x0000_s1174" style="position:absolute;left:2907252;top:3755242;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AL2wwAA&#10;ANwAAAAPAAAAZHJzL2Rvd25yZXYueG1sRI9Bi8IwFITvgv8hPGEvoqkVRKtRFmHZPXjR9gc8kmdb&#10;bV66TdT6742wsMdhZr5hNrveNuJOna8dK5hNExDE2pmaSwVF/jVZgvAB2WDjmBQ8ycNuOxxsMDPu&#10;wUe6n0IpIoR9hgqqENpMSq8rsuinriWO3tl1FkOUXSlNh48It41Mk2QhLdYcFypsaV+Rvp5uVkF+&#10;Pnhvj4V+5ov0pn/d/DJefiv1Meo/1yAC9eE//Nf+MQrSdAXvM/EIyO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NAL2wwAAANwAAAAPAAAAAAAAAAAAAAAAAJcCAABkcnMvZG93&#10;bnJldi54bWxQSwUGAAAAAAQABAD1AAAAhwMAAAAA&#10;" fillcolor="black [3213]" strokecolor="black [3213]" strokeweight="2pt">
                    <v:textbox>
                      <w:txbxContent>
                        <w:p w14:paraId="52860120" w14:textId="77777777" w:rsidR="00E944CE" w:rsidRDefault="00E944CE" w:rsidP="00803580">
                          <w:pPr>
                            <w:rPr>
                              <w:rFonts w:eastAsia="Times New Roman" w:cs="Times New Roman"/>
                            </w:rPr>
                          </w:pPr>
                        </w:p>
                      </w:txbxContent>
                    </v:textbox>
                  </v:oval>
                  <v:oval id="円/楕円 230" o:spid="_x0000_s1175" style="position:absolute;left:2904504;top:3467210;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1z22vwAA&#10;ANwAAAAPAAAAZHJzL2Rvd25yZXYueG1sRE/LqsIwEN0L/kMYwY1oagWRahS5cNGFG60fMCRjW20m&#10;tYla/94sBJeH815tOluLJ7W+cqxgOklAEGtnKi4UnPP/8QKED8gGa8ek4E0eNut+b4WZcS8+0vMU&#10;ChFD2GeooAyhyaT0uiSLfuIa4shdXGsxRNgW0rT4iuG2lmmSzKXFimNDiQ39laRvp4dVkF8O3tvj&#10;Wb/zefrQdze7jhY7pYaDbrsEEagLP/HXvTcK0lmcH8/EIyD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zXPba/AAAA3AAAAA8AAAAAAAAAAAAAAAAAlwIAAGRycy9kb3ducmV2&#10;LnhtbFBLBQYAAAAABAAEAPUAAACDAwAAAAA=&#10;" fillcolor="black [3213]" strokecolor="black [3213]" strokeweight="2pt">
                    <v:textbox>
                      <w:txbxContent>
                        <w:p w14:paraId="081EBF3A" w14:textId="77777777" w:rsidR="00E944CE" w:rsidRDefault="00E944CE" w:rsidP="00803580">
                          <w:pPr>
                            <w:rPr>
                              <w:rFonts w:eastAsia="Times New Roman" w:cs="Times New Roman"/>
                            </w:rPr>
                          </w:pPr>
                        </w:p>
                      </w:txbxContent>
                    </v:textbox>
                  </v:oval>
                  <v:oval id="円/楕円 232" o:spid="_x0000_s1176" style="position:absolute;left:2904504;top:3187241;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SQZawgAA&#10;ANwAAAAPAAAAZHJzL2Rvd25yZXYueG1sRI/BqsIwFET3D/yHcAU3D02tIFKNIoLowo3WD7gk17ba&#10;3NQmav17Izx4y2FmzjCLVWdr8aTWV44VjEcJCGLtTMWFgnO+Hc5A+IBssHZMCt7kYbXs/SwwM+7F&#10;R3qeQiEihH2GCsoQmkxKr0uy6EeuIY7exbUWQ5RtIU2Lrwi3tUyTZCotVhwXSmxoU5K+nR5WQX45&#10;eG+PZ/3Op+lD393k+jvbKTXod+s5iEBd+A//tfdGQTpJ4XsmHgG5/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JBlrCAAAA3AAAAA8AAAAAAAAAAAAAAAAAlwIAAGRycy9kb3du&#10;cmV2LnhtbFBLBQYAAAAABAAEAPUAAACGAwAAAAA=&#10;" fillcolor="black [3213]" strokecolor="black [3213]" strokeweight="2pt">
                    <v:textbox>
                      <w:txbxContent>
                        <w:p w14:paraId="3090326F" w14:textId="77777777" w:rsidR="00E944CE" w:rsidRDefault="00E944CE" w:rsidP="00803580">
                          <w:pPr>
                            <w:rPr>
                              <w:rFonts w:eastAsia="Times New Roman" w:cs="Times New Roman"/>
                            </w:rPr>
                          </w:pPr>
                        </w:p>
                      </w:txbxContent>
                    </v:textbox>
                  </v:oval>
                  <v:oval id="円/楕円 233" o:spid="_x0000_s1177" style="position:absolute;left:2904504;top:2899904;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BaPBwwAA&#10;ANwAAAAPAAAAZHJzL2Rvd25yZXYueG1sRI9Bi8IwFITvgv8hPGEvoqktiFSjiCC7By9af8AjebbV&#10;5qU2Ueu/3wgLexxm5htmteltI57U+dqxgtk0AUGsnam5VHAu9pMFCB+QDTaOScGbPGzWw8EKc+Ne&#10;fKTnKZQiQtjnqKAKoc2l9Loii37qWuLoXVxnMUTZldJ0+Ipw28g0SebSYs1xocKWdhXp2+lhFRSX&#10;g/f2eNbvYp4+9N1l1/HiW6mvUb9dggjUh//wX/vHKEizDD5n4hG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BaPBwwAAANwAAAAPAAAAAAAAAAAAAAAAAJcCAABkcnMvZG93&#10;bnJldi54bWxQSwUGAAAAAAQABAD1AAAAhwMAAAAA&#10;" fillcolor="black [3213]" strokecolor="black [3213]" strokeweight="2pt">
                    <v:textbox>
                      <w:txbxContent>
                        <w:p w14:paraId="357B5729" w14:textId="77777777" w:rsidR="00E944CE" w:rsidRDefault="00E944CE" w:rsidP="00803580">
                          <w:pPr>
                            <w:rPr>
                              <w:rFonts w:eastAsia="Times New Roman" w:cs="Times New Roman"/>
                            </w:rPr>
                          </w:pPr>
                        </w:p>
                      </w:txbxContent>
                    </v:textbox>
                  </v:oval>
                  <v:oval id="円/楕円 234" o:spid="_x0000_s1178" style="position:absolute;left:3203128;top:3755242;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7Du1xAAA&#10;ANwAAAAPAAAAZHJzL2Rvd25yZXYueG1sRI9Bi8IwFITvwv6H8Ba8iKbWRaQaZRGW9eBF2x/wSJ5t&#10;tXnpNlHrvzeCsMdhZr5hVpveNuJGna8dK5hOEhDE2pmaSwVF/jNegPAB2WDjmBQ8yMNm/TFYYWbc&#10;nQ90O4ZSRAj7DBVUIbSZlF5XZNFPXEscvZPrLIYou1KaDu8RbhuZJslcWqw5LlTY0rYifTlerYL8&#10;tPfeHgr9yOfpVf+52Xm0+FVq+Nl/L0EE6sN/+N3eGQXp7AteZ+IRk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w7tcQAAADcAAAADwAAAAAAAAAAAAAAAACXAgAAZHJzL2Rv&#10;d25yZXYueG1sUEsFBgAAAAAEAAQA9QAAAIgDAAAAAA==&#10;" fillcolor="black [3213]" strokecolor="black [3213]" strokeweight="2pt">
                    <v:textbox>
                      <w:txbxContent>
                        <w:p w14:paraId="37432513" w14:textId="77777777" w:rsidR="00E944CE" w:rsidRDefault="00E944CE" w:rsidP="00803580">
                          <w:pPr>
                            <w:rPr>
                              <w:rFonts w:eastAsia="Times New Roman" w:cs="Times New Roman"/>
                            </w:rPr>
                          </w:pPr>
                        </w:p>
                      </w:txbxContent>
                    </v:textbox>
                  </v:oval>
                  <v:oval id="円/楕円 235" o:spid="_x0000_s1179" style="position:absolute;left:3200380;top:3467210;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J4uxAAA&#10;ANwAAAAPAAAAZHJzL2Rvd25yZXYueG1sRI9Bi8IwFITvwv6H8Ba8iKZWVqQaZRGW9eBF2x/wSJ5t&#10;tXnpNlHrvzeCsMdhZr5hVpveNuJGna8dK5hOEhDE2pmaSwVF/jNegPAB2WDjmBQ8yMNm/TFYYWbc&#10;nQ90O4ZSRAj7DBVUIbSZlF5XZNFPXEscvZPrLIYou1KaDu8RbhuZJslcWqw5LlTY0rYifTlerYL8&#10;tPfeHgr9yOfpVf+52Xm0+FVq+Nl/L0EE6sN/+N3eGQXp7AteZ+IRk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KCeLsQAAADcAAAADwAAAAAAAAAAAAAAAACXAgAAZHJzL2Rv&#10;d25yZXYueG1sUEsFBgAAAAAEAAQA9QAAAIgDAAAAAA==&#10;" fillcolor="black [3213]" strokecolor="black [3213]" strokeweight="2pt">
                    <v:textbox>
                      <w:txbxContent>
                        <w:p w14:paraId="557A3FE2" w14:textId="77777777" w:rsidR="00E944CE" w:rsidRDefault="00E944CE" w:rsidP="00803580">
                          <w:pPr>
                            <w:rPr>
                              <w:rFonts w:eastAsia="Times New Roman" w:cs="Times New Roman"/>
                            </w:rPr>
                          </w:pPr>
                        </w:p>
                      </w:txbxContent>
                    </v:textbox>
                  </v:oval>
                  <v:oval id="円/楕円 236" o:spid="_x0000_s1180" style="position:absolute;left:3200380;top:3187241;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cgBZwwAA&#10;ANwAAAAPAAAAZHJzL2Rvd25yZXYueG1sRI9Bi8IwFITvgv8hPGEvoqkVilSjiCC7By9af8AjebbV&#10;5qU2Ueu/3wgLexxm5htmteltI57U+dqxgtk0AUGsnam5VHAu9pMFCB+QDTaOScGbPGzWw8EKc+Ne&#10;fKTnKZQiQtjnqKAKoc2l9Loii37qWuLoXVxnMUTZldJ0+Ipw28g0STJpsea4UGFLu4r07fSwCorL&#10;wXt7POt3kaUPfXfz63jxrdTXqN8uQQTqw3/4r/1jFKTzDD5n4hG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cgBZwwAAANwAAAAPAAAAAAAAAAAAAAAAAJcCAABkcnMvZG93&#10;bnJldi54bWxQSwUGAAAAAAQABAD1AAAAhwMAAAAA&#10;" fillcolor="black [3213]" strokecolor="black [3213]" strokeweight="2pt">
                    <v:textbox>
                      <w:txbxContent>
                        <w:p w14:paraId="4B9AC126" w14:textId="77777777" w:rsidR="00E944CE" w:rsidRDefault="00E944CE" w:rsidP="00803580">
                          <w:pPr>
                            <w:rPr>
                              <w:rFonts w:eastAsia="Times New Roman" w:cs="Times New Roman"/>
                            </w:rPr>
                          </w:pPr>
                        </w:p>
                      </w:txbxContent>
                    </v:textbox>
                  </v:oval>
                  <v:oval id="円/楕円 237" o:spid="_x0000_s1181" style="position:absolute;left:3200380;top:2899904;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PqXCxAAA&#10;ANwAAAAPAAAAZHJzL2Rvd25yZXYueG1sRI9Bi8IwFITvC/6H8Ba8LJpaQaVrFBFED3vR9gc8kmfb&#10;3ealNlHrvzcLgsdhZr5hluveNuJGna8dK5iMExDE2pmaSwVFvhstQPiAbLBxTAoe5GG9GnwsMTPu&#10;zke6nUIpIoR9hgqqENpMSq8rsujHriWO3tl1FkOUXSlNh/cIt41Mk2QmLdYcFypsaVuR/jtdrYL8&#10;/OO9PRb6kc/Sq7646e/XYq/U8LPffIMI1Id3+NU+GAXpdA7/Z+IRkK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z6lwsQAAADcAAAADwAAAAAAAAAAAAAAAACXAgAAZHJzL2Rv&#10;d25yZXYueG1sUEsFBgAAAAAEAAQA9QAAAIgDAAAAAA==&#10;" fillcolor="black [3213]" strokecolor="black [3213]" strokeweight="2pt">
                    <v:textbox>
                      <w:txbxContent>
                        <w:p w14:paraId="4F823C98" w14:textId="77777777" w:rsidR="00E944CE" w:rsidRDefault="00E944CE" w:rsidP="00803580">
                          <w:pPr>
                            <w:rPr>
                              <w:rFonts w:eastAsia="Times New Roman" w:cs="Times New Roman"/>
                            </w:rPr>
                          </w:pPr>
                        </w:p>
                      </w:txbxContent>
                    </v:textbox>
                  </v:oval>
                  <v:oval id="円/楕円 238" o:spid="_x0000_s1182" style="position:absolute;left:3491160;top:3755242;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oTGwvwAA&#10;ANwAAAAPAAAAZHJzL2Rvd25yZXYueG1sRE/LqsIwEN0L/kMYwY1oagWRahS5cNGFG60fMCRjW20m&#10;tYla/94sBJeH815tOluLJ7W+cqxgOklAEGtnKi4UnPP/8QKED8gGa8ek4E0eNut+b4WZcS8+0vMU&#10;ChFD2GeooAyhyaT0uiSLfuIa4shdXGsxRNgW0rT4iuG2lmmSzKXFimNDiQ39laRvp4dVkF8O3tvj&#10;Wb/zefrQdze7jhY7pYaDbrsEEagLP/HXvTcK0llcG8/EIyD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hMbC/AAAA3AAAAA8AAAAAAAAAAAAAAAAAlwIAAGRycy9kb3ducmV2&#10;LnhtbFBLBQYAAAAABAAEAPUAAACDAwAAAAA=&#10;" fillcolor="black [3213]" strokecolor="black [3213]" strokeweight="2pt">
                    <v:textbox>
                      <w:txbxContent>
                        <w:p w14:paraId="17B032EB" w14:textId="77777777" w:rsidR="00E944CE" w:rsidRDefault="00E944CE" w:rsidP="00803580">
                          <w:pPr>
                            <w:rPr>
                              <w:rFonts w:eastAsia="Times New Roman" w:cs="Times New Roman"/>
                            </w:rPr>
                          </w:pPr>
                        </w:p>
                      </w:txbxContent>
                    </v:textbox>
                  </v:oval>
                  <v:oval id="円/楕円 239" o:spid="_x0000_s1183" style="position:absolute;left:3488412;top:3467210;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7ZQrxAAA&#10;ANwAAAAPAAAAZHJzL2Rvd25yZXYueG1sRI9Bi8IwFITvwv6H8IS9yJpaQdxqFBFkPXjR9gc8kmdb&#10;bV66TdT6742wsMdhZr5hluveNuJOna8dK5iMExDE2pmaSwVFvvuag/AB2WDjmBQ8ycN69TFYYmbc&#10;g490P4VSRAj7DBVUIbSZlF5XZNGPXUscvbPrLIYou1KaDh8RbhuZJslMWqw5LlTY0rYifT3drIL8&#10;fPDeHgv9zGfpTf+66WU0/1Hqc9hvFiAC9eE//NfeGwXp9BveZ+IRkK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e2UK8QAAADcAAAADwAAAAAAAAAAAAAAAACXAgAAZHJzL2Rv&#10;d25yZXYueG1sUEsFBgAAAAAEAAQA9QAAAIgDAAAAAA==&#10;" fillcolor="black [3213]" strokecolor="black [3213]" strokeweight="2pt">
                    <v:textbox>
                      <w:txbxContent>
                        <w:p w14:paraId="1641C71C" w14:textId="77777777" w:rsidR="00E944CE" w:rsidRDefault="00E944CE" w:rsidP="00803580">
                          <w:pPr>
                            <w:rPr>
                              <w:rFonts w:eastAsia="Times New Roman" w:cs="Times New Roman"/>
                            </w:rPr>
                          </w:pPr>
                        </w:p>
                      </w:txbxContent>
                    </v:textbox>
                  </v:oval>
                  <v:oval id="円/楕円 240" o:spid="_x0000_s1184" style="position:absolute;left:3488412;top:3187241;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0U7LwQAA&#10;ANwAAAAPAAAAZHJzL2Rvd25yZXYueG1sRE/NisIwEL4v+A5hBC/LNrW7iHQbRQTRgxetDzAkY1tt&#10;JrWJWt/eHBb2+PH9F8vBtuJBvW8cK5gmKQhi7UzDlYJTufmag/AB2WDrmBS8yMNyMfooMDfuyQd6&#10;HEMlYgj7HBXUIXS5lF7XZNEnriOO3Nn1FkOEfSVNj88YbluZpelMWmw4NtTY0bomfT3erYLyvPfe&#10;Hk76Vc6yu76578vnfKvUZDysfkEEGsK/+M+9Mwqynzg/nolHQC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FOy8EAAADcAAAADwAAAAAAAAAAAAAAAACXAgAAZHJzL2Rvd25y&#10;ZXYueG1sUEsFBgAAAAAEAAQA9QAAAIUDAAAAAA==&#10;" fillcolor="black [3213]" strokecolor="black [3213]" strokeweight="2pt">
                    <v:textbox>
                      <w:txbxContent>
                        <w:p w14:paraId="741F2A40" w14:textId="77777777" w:rsidR="00E944CE" w:rsidRDefault="00E944CE" w:rsidP="00803580">
                          <w:pPr>
                            <w:rPr>
                              <w:rFonts w:eastAsia="Times New Roman" w:cs="Times New Roman"/>
                            </w:rPr>
                          </w:pPr>
                        </w:p>
                      </w:txbxContent>
                    </v:textbox>
                  </v:oval>
                  <v:oval id="円/楕円 241" o:spid="_x0000_s1185" style="position:absolute;left:3488412;top:2899904;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etQxQAA&#10;ANwAAAAPAAAAZHJzL2Rvd25yZXYueG1sRI9Ba8JAFITvhf6H5RV6KXWTVERS11AKpR560fgDHrvP&#10;JJp9m2ZXk/x7VxA8DjPzDbMqRtuKC/W+cawgnSUgiLUzDVcK9uXP+xKED8gGW8ekYCIPxfr5aYW5&#10;cQNv6bILlYgQ9jkqqEPocim9rsmin7mOOHoH11sMUfaVND0OEW5bmSXJQlpsOC7U2NF3Tfq0O1sF&#10;5eHPe7vd66lcZGf97z6Ob8tfpV5fxq9PEIHG8Ajf2xujIJuncDsTj4B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ud61DFAAAA3AAAAA8AAAAAAAAAAAAAAAAAlwIAAGRycy9k&#10;b3ducmV2LnhtbFBLBQYAAAAABAAEAPUAAACJAwAAAAA=&#10;" fillcolor="black [3213]" strokecolor="black [3213]" strokeweight="2pt">
                    <v:textbox>
                      <w:txbxContent>
                        <w:p w14:paraId="507391AE" w14:textId="77777777" w:rsidR="00E944CE" w:rsidRDefault="00E944CE" w:rsidP="00803580">
                          <w:pPr>
                            <w:rPr>
                              <w:rFonts w:eastAsia="Times New Roman" w:cs="Times New Roman"/>
                            </w:rPr>
                          </w:pPr>
                        </w:p>
                      </w:txbxContent>
                    </v:textbox>
                  </v:oval>
                  <v:oval id="円/楕円 242" o:spid="_x0000_s1186" style="position:absolute;left:1476741;top:3757150;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T3UnxQAA&#10;ANwAAAAPAAAAZHJzL2Rvd25yZXYueG1sRI/BasMwEETvhf6D2EIvJZHjFmPcKCEEQnPoJbE/YJE2&#10;tltr5VqK7fx9VCj0OMzMG2a9nW0nRhp861jBapmAINbOtFwrqMrDIgfhA7LBzjEpuJGH7ebxYY2F&#10;cROfaDyHWkQI+wIVNCH0hZReN2TRL11PHL2LGyyGKIdamgGnCLedTJMkkxZbjgsN9rRvSH+fr1ZB&#10;efn03p4qfSuz9Kp/3OvXS/6h1PPTvHsHEWgO/+G/9tEoSN9S+D0Tj4D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tPdSfFAAAA3AAAAA8AAAAAAAAAAAAAAAAAlwIAAGRycy9k&#10;b3ducmV2LnhtbFBLBQYAAAAABAAEAPUAAACJAwAAAAA=&#10;" fillcolor="black [3213]" strokecolor="black [3213]" strokeweight="2pt">
                    <v:textbox>
                      <w:txbxContent>
                        <w:p w14:paraId="6DE536F7" w14:textId="77777777" w:rsidR="00E944CE" w:rsidRDefault="00E944CE" w:rsidP="00803580">
                          <w:pPr>
                            <w:rPr>
                              <w:rFonts w:eastAsia="Times New Roman" w:cs="Times New Roman"/>
                            </w:rPr>
                          </w:pPr>
                        </w:p>
                      </w:txbxContent>
                    </v:textbox>
                  </v:oval>
                  <v:oval id="円/楕円 243" o:spid="_x0000_s1187" style="position:absolute;left:1473993;top:3469118;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9C8xAAA&#10;ANwAAAAPAAAAZHJzL2Rvd25yZXYueG1sRI9Bi8IwFITvwv6H8Ba8iKbWRaQaZRGW9eBF2x/wSJ5t&#10;tXnpNlHrvzeCsMdhZr5hVpveNuJGna8dK5hOEhDE2pmaSwVF/jNegPAB2WDjmBQ8yMNm/TFYYWbc&#10;nQ90O4ZSRAj7DBVUIbSZlF5XZNFPXEscvZPrLIYou1KaDu8RbhuZJslcWqw5LlTY0rYifTlerYL8&#10;tPfeHgr9yOfpVf+52Xm0+FVq+Nl/L0EE6sN/+N3eGQXp1wxeZ+IRk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PQvMQAAADcAAAADwAAAAAAAAAAAAAAAACXAgAAZHJzL2Rv&#10;d25yZXYueG1sUEsFBgAAAAAEAAQA9QAAAIgDAAAAAA==&#10;" fillcolor="black [3213]" strokecolor="black [3213]" strokeweight="2pt">
                    <v:textbox>
                      <w:txbxContent>
                        <w:p w14:paraId="33FC6713" w14:textId="77777777" w:rsidR="00E944CE" w:rsidRDefault="00E944CE" w:rsidP="00803580">
                          <w:pPr>
                            <w:rPr>
                              <w:rFonts w:eastAsia="Times New Roman" w:cs="Times New Roman"/>
                            </w:rPr>
                          </w:pPr>
                        </w:p>
                      </w:txbxContent>
                    </v:textbox>
                  </v:oval>
                  <v:oval id="円/楕円 244" o:spid="_x0000_s1188" style="position:absolute;left:1473993;top:3189149;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6kjIxAAA&#10;ANwAAAAPAAAAZHJzL2Rvd25yZXYueG1sRI9Bi8IwFITvwv6H8Ba8iKZWEalGWYRlPXjR9gc8kmdb&#10;bV66TdT6742wsMdhZr5h1tveNuJOna8dK5hOEhDE2pmaSwVF/j1egvAB2WDjmBQ8ycN28zFYY2bc&#10;g490P4VSRAj7DBVUIbSZlF5XZNFPXEscvbPrLIYou1KaDh8RbhuZJslCWqw5LlTY0q4ifT3drIL8&#10;fPDeHgv9zBfpTf+62WW0/FFq+Nl/rUAE6sN/+K+9NwrS+RzeZ+IRkJ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pIyMQAAADcAAAADwAAAAAAAAAAAAAAAACXAgAAZHJzL2Rv&#10;d25yZXYueG1sUEsFBgAAAAAEAAQA9QAAAIgDAAAAAA==&#10;" fillcolor="black [3213]" strokecolor="black [3213]" strokeweight="2pt">
                    <v:textbox>
                      <w:txbxContent>
                        <w:p w14:paraId="430E5B66" w14:textId="77777777" w:rsidR="00E944CE" w:rsidRDefault="00E944CE" w:rsidP="00803580">
                          <w:pPr>
                            <w:rPr>
                              <w:rFonts w:eastAsia="Times New Roman" w:cs="Times New Roman"/>
                            </w:rPr>
                          </w:pPr>
                        </w:p>
                      </w:txbxContent>
                    </v:textbox>
                  </v:oval>
                  <v:oval id="円/楕円 245" o:spid="_x0000_s1189" style="position:absolute;left:1473993;top:2901812;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pu1TxAAA&#10;ANwAAAAPAAAAZHJzL2Rvd25yZXYueG1sRI9Bi8IwFITvwv6H8AQvsqZ2XZGuUUQQPXjR+gMeybPt&#10;2rx0m6j135sFweMwM98w82Vna3Gj1leOFYxHCQhi7UzFhYJTvvmcgfAB2WDtmBQ8yMNy8dGbY2bc&#10;nQ90O4ZCRAj7DBWUITSZlF6XZNGPXEMcvbNrLYYo20KaFu8RbmuZJslUWqw4LpTY0LokfTlerYL8&#10;vPfeHk76kU/Tq/5zX7/D2VapQb9b/YAI1IV3+NXeGQXp5Bv+z8QjIB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KbtU8QAAADcAAAADwAAAAAAAAAAAAAAAACXAgAAZHJzL2Rv&#10;d25yZXYueG1sUEsFBgAAAAAEAAQA9QAAAIgDAAAAAA==&#10;" fillcolor="black [3213]" strokecolor="black [3213]" strokeweight="2pt">
                    <v:textbox>
                      <w:txbxContent>
                        <w:p w14:paraId="45B9F1EF" w14:textId="77777777" w:rsidR="00E944CE" w:rsidRDefault="00E944CE" w:rsidP="00803580">
                          <w:pPr>
                            <w:rPr>
                              <w:rFonts w:eastAsia="Times New Roman" w:cs="Times New Roman"/>
                            </w:rPr>
                          </w:pPr>
                        </w:p>
                      </w:txbxContent>
                    </v:textbox>
                  </v:oval>
                  <v:oval id="円/楕円 246" o:spid="_x0000_s1190" style="position:absolute;left:1758366;top:3755216;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HMkwwAA&#10;ANwAAAAPAAAAZHJzL2Rvd25yZXYueG1sRI9Bi8IwFITvC/6H8AQvi6ZWKVKNsiyIe/Ci9Qc8kmdb&#10;bV5qE7X++83CgsdhZr5hVpveNuJBna8dK5hOEhDE2pmaSwWnYjtegPAB2WDjmBS8yMNmPfhYYW7c&#10;kw/0OIZSRAj7HBVUIbS5lF5XZNFPXEscvbPrLIYou1KaDp8RbhuZJkkmLdYcFyps6bsifT3erYLi&#10;vPfeHk76VWTpXd/c7PK52Ck1GvZfSxCB+vAO/7d/jIJ0nsHfmXgE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dHMkwwAAANwAAAAPAAAAAAAAAAAAAAAAAJcCAABkcnMvZG93&#10;bnJldi54bWxQSwUGAAAAAAQABAD1AAAAhwMAAAAA&#10;" fillcolor="black [3213]" strokecolor="black [3213]" strokeweight="2pt">
                    <v:textbox>
                      <w:txbxContent>
                        <w:p w14:paraId="084C19D5" w14:textId="77777777" w:rsidR="00E944CE" w:rsidRDefault="00E944CE" w:rsidP="00803580">
                          <w:pPr>
                            <w:rPr>
                              <w:rFonts w:eastAsia="Times New Roman" w:cs="Times New Roman"/>
                            </w:rPr>
                          </w:pPr>
                        </w:p>
                      </w:txbxContent>
                    </v:textbox>
                  </v:oval>
                  <v:oval id="円/楕円 247" o:spid="_x0000_s1191" style="position:absolute;left:1755618;top:3467184;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Na/xAAA&#10;ANwAAAAPAAAAZHJzL2Rvd25yZXYueG1sRI9Bi8IwFITvwv6H8AQvsqZ2xZWuUUQQPXjR+gMeybPt&#10;2rx0m6j135sFweMwM98w82Vna3Gj1leOFYxHCQhi7UzFhYJTvvmcgfAB2WDtmBQ8yMNy8dGbY2bc&#10;nQ90O4ZCRAj7DBWUITSZlF6XZNGPXEMcvbNrLYYo20KaFu8RbmuZJslUWqw4LpTY0LokfTlerYL8&#10;vPfeHk76kU/Tq/5zX7/D2VapQb9b/YAI1IV3+NXeGQXp5Bv+z8QjIB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zjWv8QAAADcAAAADwAAAAAAAAAAAAAAAACXAgAAZHJzL2Rv&#10;d25yZXYueG1sUEsFBgAAAAAEAAQA9QAAAIgDAAAAAA==&#10;" fillcolor="black [3213]" strokecolor="black [3213]" strokeweight="2pt">
                    <v:textbox>
                      <w:txbxContent>
                        <w:p w14:paraId="73A12381" w14:textId="77777777" w:rsidR="00E944CE" w:rsidRDefault="00E944CE" w:rsidP="00803580">
                          <w:pPr>
                            <w:rPr>
                              <w:rFonts w:eastAsia="Times New Roman" w:cs="Times New Roman"/>
                            </w:rPr>
                          </w:pPr>
                        </w:p>
                      </w:txbxContent>
                    </v:textbox>
                  </v:oval>
                  <v:oval id="円/楕円 248" o:spid="_x0000_s1192" style="position:absolute;left:1755618;top:3187215;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p0LNwQAA&#10;ANwAAAAPAAAAZHJzL2Rvd25yZXYueG1sRE/NisIwEL4v+A5hBC/LNrW7iHQbRQTRgxetDzAkY1tt&#10;JrWJWt/eHBb2+PH9F8vBtuJBvW8cK5gmKQhi7UzDlYJTufmag/AB2WDrmBS8yMNyMfooMDfuyQd6&#10;HEMlYgj7HBXUIXS5lF7XZNEnriOO3Nn1FkOEfSVNj88YbluZpelMWmw4NtTY0bomfT3erYLyvPfe&#10;Hk76Vc6yu76578vnfKvUZDysfkEEGsK/+M+9Mwqyn7g2nolHQC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qdCzcEAAADcAAAADwAAAAAAAAAAAAAAAACXAgAAZHJzL2Rvd25y&#10;ZXYueG1sUEsFBgAAAAAEAAQA9QAAAIUDAAAAAA==&#10;" fillcolor="black [3213]" strokecolor="black [3213]" strokeweight="2pt">
                    <v:textbox>
                      <w:txbxContent>
                        <w:p w14:paraId="1C582180" w14:textId="77777777" w:rsidR="00E944CE" w:rsidRDefault="00E944CE" w:rsidP="00803580">
                          <w:pPr>
                            <w:rPr>
                              <w:rFonts w:eastAsia="Times New Roman" w:cs="Times New Roman"/>
                            </w:rPr>
                          </w:pPr>
                        </w:p>
                      </w:txbxContent>
                    </v:textbox>
                  </v:oval>
                  <v:oval id="円/楕円 250" o:spid="_x0000_s1193" style="position:absolute;left:1755618;top:2899878;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CNgWwQAA&#10;ANwAAAAPAAAAZHJzL2Rvd25yZXYueG1sRE/NisIwEL4v+A5hBC/LNrXLinQbRQTRgxetDzAkY1tt&#10;JrWJWt/eHBb2+PH9F8vBtuJBvW8cK5gmKQhi7UzDlYJTufmag/AB2WDrmBS8yMNyMfooMDfuyQd6&#10;HEMlYgj7HBXUIXS5lF7XZNEnriOO3Nn1FkOEfSVNj88YbluZpelMWmw4NtTY0bomfT3erYLyvPfe&#10;Hk76Vc6yu76578vnfKvUZDysfkEEGsK/+M+9Mwqynzg/nolHQC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jYFsEAAADcAAAADwAAAAAAAAAAAAAAAACXAgAAZHJzL2Rvd25y&#10;ZXYueG1sUEsFBgAAAAAEAAQA9QAAAIUDAAAAAA==&#10;" fillcolor="black [3213]" strokecolor="black [3213]" strokeweight="2pt">
                    <v:textbox>
                      <w:txbxContent>
                        <w:p w14:paraId="21F84BC7" w14:textId="77777777" w:rsidR="00E944CE" w:rsidRDefault="00E944CE" w:rsidP="00803580">
                          <w:pPr>
                            <w:rPr>
                              <w:rFonts w:eastAsia="Times New Roman" w:cs="Times New Roman"/>
                            </w:rPr>
                          </w:pPr>
                        </w:p>
                      </w:txbxContent>
                    </v:textbox>
                  </v:oval>
                  <v:oval id="円/楕円 251" o:spid="_x0000_s1194" style="position:absolute;left:2054242;top:3755216;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RH2NxQAA&#10;ANwAAAAPAAAAZHJzL2Rvd25yZXYueG1sRI9Ba8JAFITvhf6H5RV6KXWTFEVS11AKpR560fgDHrvP&#10;JJp9m2ZXk/x7VxA8DjPzDbMqRtuKC/W+cawgnSUgiLUzDVcK9uXP+xKED8gGW8ekYCIPxfr5aYW5&#10;cQNv6bILlYgQ9jkqqEPocim9rsmin7mOOHoH11sMUfaVND0OEW5bmSXJQlpsOC7U2NF3Tfq0O1sF&#10;5eHPe7vd66lcZGf97z6Ob8tfpV5fxq9PEIHG8Ajf2xujIJuncDsTj4B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5EfY3FAAAA3AAAAA8AAAAAAAAAAAAAAAAAlwIAAGRycy9k&#10;b3ducmV2LnhtbFBLBQYAAAAABAAEAPUAAACJAwAAAAA=&#10;" fillcolor="black [3213]" strokecolor="black [3213]" strokeweight="2pt">
                    <v:textbox>
                      <w:txbxContent>
                        <w:p w14:paraId="3DE55A9D" w14:textId="77777777" w:rsidR="00E944CE" w:rsidRDefault="00E944CE" w:rsidP="00803580">
                          <w:pPr>
                            <w:rPr>
                              <w:rFonts w:eastAsia="Times New Roman" w:cs="Times New Roman"/>
                            </w:rPr>
                          </w:pPr>
                        </w:p>
                      </w:txbxContent>
                    </v:textbox>
                  </v:oval>
                  <v:oval id="円/楕円 252" o:spid="_x0000_s1195" style="position:absolute;left:2051494;top:3467184;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P6xQAA&#10;ANwAAAAPAAAAZHJzL2Rvd25yZXYueG1sRI/BasMwEETvhf6D2EIvJZHjUmPcKCEEQnPoJbE/YJE2&#10;tltr5VqK7fx9VCj0OMzMG2a9nW0nRhp861jBapmAINbOtFwrqMrDIgfhA7LBzjEpuJGH7ebxYY2F&#10;cROfaDyHWkQI+wIVNCH0hZReN2TRL11PHL2LGyyGKIdamgGnCLedTJMkkxZbjgsN9rRvSH+fr1ZB&#10;efn03p4qfSuz9Kp/3OvXS/6h1PPTvHsHEWgO/+G/9tEoSN9S+D0Tj4D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6W4/rFAAAA3AAAAA8AAAAAAAAAAAAAAAAAlwIAAGRycy9k&#10;b3ducmV2LnhtbFBLBQYAAAAABAAEAPUAAACJAwAAAAA=&#10;" fillcolor="black [3213]" strokecolor="black [3213]" strokeweight="2pt">
                    <v:textbox>
                      <w:txbxContent>
                        <w:p w14:paraId="6DDAC7AF" w14:textId="77777777" w:rsidR="00E944CE" w:rsidRDefault="00E944CE" w:rsidP="00803580">
                          <w:pPr>
                            <w:rPr>
                              <w:rFonts w:eastAsia="Times New Roman" w:cs="Times New Roman"/>
                            </w:rPr>
                          </w:pPr>
                        </w:p>
                      </w:txbxContent>
                    </v:textbox>
                  </v:oval>
                  <v:oval id="円/楕円 253" o:spid="_x0000_s1196" style="position:absolute;left:2051494;top:3187215;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2kZhxAAA&#10;ANwAAAAPAAAAZHJzL2Rvd25yZXYueG1sRI9Bi8IwFITvwv6H8Ba8iKZWVqQaZRGW9eBF2x/wSJ5t&#10;tXnpNlHrvzeCsMdhZr5hVpveNuJGna8dK5hOEhDE2pmaSwVF/jNegPAB2WDjmBQ8yMNm/TFYYWbc&#10;nQ90O4ZSRAj7DBVUIbSZlF5XZNFPXEscvZPrLIYou1KaDu8RbhuZJslcWqw5LlTY0rYifTlerYL8&#10;tPfeHgr9yOfpVf+52Xm0+FVq+Nl/L0EE6sN/+N3eGQXp1wxeZ+IRk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dpGYcQAAADcAAAADwAAAAAAAAAAAAAAAACXAgAAZHJzL2Rv&#10;d25yZXYueG1sUEsFBgAAAAAEAAQA9QAAAIgDAAAAAA==&#10;" fillcolor="black [3213]" strokecolor="black [3213]" strokeweight="2pt">
                    <v:textbox>
                      <w:txbxContent>
                        <w:p w14:paraId="0A3E1049" w14:textId="77777777" w:rsidR="00E944CE" w:rsidRDefault="00E944CE" w:rsidP="00803580">
                          <w:pPr>
                            <w:rPr>
                              <w:rFonts w:eastAsia="Times New Roman" w:cs="Times New Roman"/>
                            </w:rPr>
                          </w:pPr>
                        </w:p>
                      </w:txbxContent>
                    </v:textbox>
                  </v:oval>
                  <v:oval id="円/楕円 254" o:spid="_x0000_s1197" style="position:absolute;left:2051494;top:2899878;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94VxAAA&#10;ANwAAAAPAAAAZHJzL2Rvd25yZXYueG1sRI9Bi8IwFITvwv6H8AQvsqZ2XZGuUUQQPXjR+gMeybPt&#10;2rx0m6j135sFweMwM98w82Vna3Gj1leOFYxHCQhi7UzFhYJTvvmcgfAB2WDtmBQ8yMNy8dGbY2bc&#10;nQ90O4ZCRAj7DBWUITSZlF6XZNGPXEMcvbNrLYYo20KaFu8RbmuZJslUWqw4LpTY0LokfTlerYL8&#10;vPfeHk76kU/Tq/5zX7/D2VapQb9b/YAI1IV3+NXeGQXp9wT+z8QjIB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jPeFcQAAADcAAAADwAAAAAAAAAAAAAAAACXAgAAZHJzL2Rv&#10;d25yZXYueG1sUEsFBgAAAAAEAAQA9QAAAIgDAAAAAA==&#10;" fillcolor="black [3213]" strokecolor="black [3213]" strokeweight="2pt">
                    <v:textbox>
                      <w:txbxContent>
                        <w:p w14:paraId="3FF3616A" w14:textId="77777777" w:rsidR="00E944CE" w:rsidRDefault="00E944CE" w:rsidP="00803580">
                          <w:pPr>
                            <w:rPr>
                              <w:rFonts w:eastAsia="Times New Roman" w:cs="Times New Roman"/>
                            </w:rPr>
                          </w:pPr>
                        </w:p>
                      </w:txbxContent>
                    </v:textbox>
                  </v:oval>
                  <v:oval id="円/楕円 256" o:spid="_x0000_s1198" style="position:absolute;left:2342274;top:3755216;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reX5wwAA&#10;ANwAAAAPAAAAZHJzL2Rvd25yZXYueG1sRI9Bi8IwFITvC/6H8AQvi6ZWLFKNsiyIe/Ci9Qc8kmdb&#10;bV5qE7X++83CgsdhZr5hVpveNuJBna8dK5hOEhDE2pmaSwWnYjtegPAB2WDjmBS8yMNmPfhYYW7c&#10;kw/0OIZSRAj7HBVUIbS5lF5XZNFPXEscvbPrLIYou1KaDp8RbhuZJkkmLdYcFyps6bsifT3erYLi&#10;vPfeHk76VWTpXd/c7PK52Ck1GvZfSxCB+vAO/7d/jIJ0nsHfmXgE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reX5wwAAANwAAAAPAAAAAAAAAAAAAAAAAJcCAABkcnMvZG93&#10;bnJldi54bWxQSwUGAAAAAAQABAD1AAAAhwMAAAAA&#10;" fillcolor="black [3213]" strokecolor="black [3213]" strokeweight="2pt">
                    <v:textbox>
                      <w:txbxContent>
                        <w:p w14:paraId="7C4EDB31" w14:textId="77777777" w:rsidR="00E944CE" w:rsidRDefault="00E944CE" w:rsidP="00803580">
                          <w:pPr>
                            <w:rPr>
                              <w:rFonts w:eastAsia="Times New Roman" w:cs="Times New Roman"/>
                            </w:rPr>
                          </w:pPr>
                        </w:p>
                      </w:txbxContent>
                    </v:textbox>
                  </v:oval>
                  <v:oval id="円/楕円 257" o:spid="_x0000_s1199" style="position:absolute;left:2339526;top:3467184;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4UBixAAA&#10;ANwAAAAPAAAAZHJzL2Rvd25yZXYueG1sRI9Bi8IwFITvwv6H8AQvsqZ20ZWuUUQQPXjR+gMeybPt&#10;2rx0m6j135sFweMwM98w82Vna3Gj1leOFYxHCQhi7UzFhYJTvvmcgfAB2WDtmBQ8yMNy8dGbY2bc&#10;nQ90O4ZCRAj7DBWUITSZlF6XZNGPXEMcvbNrLYYo20KaFu8RbmuZJslUWqw4LpTY0LokfTlerYL8&#10;vPfeHk76kU/Tq/5zX7/D2VapQb9b/YAI1IV3+NXeGQXp5Bv+z8QjIB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uFAYsQAAADcAAAADwAAAAAAAAAAAAAAAACXAgAAZHJzL2Rv&#10;d25yZXYueG1sUEsFBgAAAAAEAAQA9QAAAIgDAAAAAA==&#10;" fillcolor="black [3213]" strokecolor="black [3213]" strokeweight="2pt">
                    <v:textbox>
                      <w:txbxContent>
                        <w:p w14:paraId="2A230541" w14:textId="77777777" w:rsidR="00E944CE" w:rsidRDefault="00E944CE" w:rsidP="00803580">
                          <w:pPr>
                            <w:rPr>
                              <w:rFonts w:eastAsia="Times New Roman" w:cs="Times New Roman"/>
                            </w:rPr>
                          </w:pPr>
                        </w:p>
                      </w:txbxContent>
                    </v:textbox>
                  </v:oval>
                  <v:oval id="円/楕円 258" o:spid="_x0000_s1200" style="position:absolute;left:2339526;top:3187215;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ftQQwQAA&#10;ANwAAAAPAAAAZHJzL2Rvd25yZXYueG1sRE/NisIwEL4v+A5hBC/LNrXLinQbRQTRgxetDzAkY1tt&#10;JrWJWt/eHBb2+PH9F8vBtuJBvW8cK5gmKQhi7UzDlYJTufmag/AB2WDrmBS8yMNyMfooMDfuyQd6&#10;HEMlYgj7HBXUIXS5lF7XZNEnriOO3Nn1FkOEfSVNj88YbluZpelMWmw4NtTY0bomfT3erYLyvPfe&#10;Hk76Vc6yu76578vnfKvUZDysfkEEGsK/+M+9Mwqyn7g2nolHQC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37UEMEAAADcAAAADwAAAAAAAAAAAAAAAACXAgAAZHJzL2Rvd25y&#10;ZXYueG1sUEsFBgAAAAAEAAQA9QAAAIUDAAAAAA==&#10;" fillcolor="black [3213]" strokecolor="black [3213]" strokeweight="2pt">
                    <v:textbox>
                      <w:txbxContent>
                        <w:p w14:paraId="753B1AD9" w14:textId="77777777" w:rsidR="00E944CE" w:rsidRDefault="00E944CE" w:rsidP="00803580">
                          <w:pPr>
                            <w:rPr>
                              <w:rFonts w:eastAsia="Times New Roman" w:cs="Times New Roman"/>
                            </w:rPr>
                          </w:pPr>
                        </w:p>
                      </w:txbxContent>
                    </v:textbox>
                  </v:oval>
                  <v:oval id="円/楕円 259" o:spid="_x0000_s1201" style="position:absolute;left:2339526;top:2899878;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nGLxAAA&#10;ANwAAAAPAAAAZHJzL2Rvd25yZXYueG1sRI9Bi8IwFITvwv6H8AQvsqZ2UdyuUUQQPXjR+gMeybPt&#10;2rx0m6j135sFweMwM98w82Vna3Gj1leOFYxHCQhi7UzFhYJTvvmcgfAB2WDtmBQ8yMNy8dGbY2bc&#10;nQ90O4ZCRAj7DBWUITSZlF6XZNGPXEMcvbNrLYYo20KaFu8RbmuZJslUWqw4LpTY0LokfTlerYL8&#10;vPfeHk76kU/Tq/5zX7/D2VapQb9b/YAI1IV3+NXeGQXp5Bv+z8QjIB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DJxi8QAAADcAAAADwAAAAAAAAAAAAAAAACXAgAAZHJzL2Rv&#10;d25yZXYueG1sUEsFBgAAAAAEAAQA9QAAAIgDAAAAAA==&#10;" fillcolor="black [3213]" strokecolor="black [3213]" strokeweight="2pt">
                    <v:textbox>
                      <w:txbxContent>
                        <w:p w14:paraId="4E9BB547" w14:textId="77777777" w:rsidR="00E944CE" w:rsidRDefault="00E944CE" w:rsidP="00803580">
                          <w:pPr>
                            <w:rPr>
                              <w:rFonts w:eastAsia="Times New Roman" w:cs="Times New Roman"/>
                            </w:rPr>
                          </w:pPr>
                        </w:p>
                      </w:txbxContent>
                    </v:textbox>
                  </v:oval>
                  <v:oval id="円/楕円 260" o:spid="_x0000_s1202" style="position:absolute;left:1473499;top:2605022;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ZBKrwgAA&#10;ANwAAAAPAAAAZHJzL2Rvd25yZXYueG1sRE/NasJAEL4XfIdlhF6KbkwhhOgqRZD20EtMHmDYHZPY&#10;7GzMrpq8ffdQ6PHj+98dJtuLB42+c6xgs05AEGtnOm4U1NVplYPwAdlg75gUzOThsF+87LAw7skl&#10;Pc6hETGEfYEK2hCGQkqvW7Lo124gjtzFjRZDhGMjzYjPGG57mSZJJi12HBtaHOjYkv45362C6vLt&#10;vS1rPVdZetc39359yz+Vel1OH1sQgabwL/5zfxkFaRbnxzPxCMj9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9kEqvCAAAA3AAAAA8AAAAAAAAAAAAAAAAAlwIAAGRycy9kb3du&#10;cmV2LnhtbFBLBQYAAAAABAAEAPUAAACGAwAAAAA=&#10;" fillcolor="black [3213]" strokecolor="black [3213]" strokeweight="2pt">
                    <v:textbox>
                      <w:txbxContent>
                        <w:p w14:paraId="263D689D" w14:textId="77777777" w:rsidR="00E944CE" w:rsidRDefault="00E944CE" w:rsidP="00803580">
                          <w:pPr>
                            <w:rPr>
                              <w:rFonts w:eastAsia="Times New Roman" w:cs="Times New Roman"/>
                            </w:rPr>
                          </w:pPr>
                        </w:p>
                      </w:txbxContent>
                    </v:textbox>
                  </v:oval>
                  <v:oval id="円/楕円 261" o:spid="_x0000_s1203" style="position:absolute;left:1470751;top:2316990;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LcwwwAA&#10;ANwAAAAPAAAAZHJzL2Rvd25yZXYueG1sRI9Bi8IwFITvC/6H8AQvi6Z2oUg1igiih71o/QGP5NlW&#10;m5faRK3/frMgeBxm5htmseptIx7U+dqxgukkAUGsnam5VHAqtuMZCB+QDTaOScGLPKyWg68F5sY9&#10;+UCPYyhFhLDPUUEVQptL6XVFFv3EtcTRO7vOYoiyK6Xp8BnhtpFpkmTSYs1xocKWNhXp6/FuFRTn&#10;X+/t4aRfRZbe9c39XL5nO6VGw349BxGoD5/wu703CtJsCv9n4hG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KLcwwwAAANwAAAAPAAAAAAAAAAAAAAAAAJcCAABkcnMvZG93&#10;bnJldi54bWxQSwUGAAAAAAQABAD1AAAAhwMAAAAA&#10;" fillcolor="black [3213]" strokecolor="black [3213]" strokeweight="2pt">
                    <v:textbox>
                      <w:txbxContent>
                        <w:p w14:paraId="4E0094F3" w14:textId="77777777" w:rsidR="00E944CE" w:rsidRDefault="00E944CE" w:rsidP="00803580">
                          <w:pPr>
                            <w:rPr>
                              <w:rFonts w:eastAsia="Times New Roman" w:cs="Times New Roman"/>
                            </w:rPr>
                          </w:pPr>
                        </w:p>
                      </w:txbxContent>
                    </v:textbox>
                  </v:oval>
                  <v:oval id="円/楕円 262" o:spid="_x0000_s1204" style="position:absolute;left:1470751;top:2037021;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ilHwwAA&#10;ANwAAAAPAAAAZHJzL2Rvd25yZXYueG1sRI9Bi8IwFITvC/6H8Ba8LJpaoUg1yrKw6MGLtj/gkTzb&#10;avNSm6j13xthYY/DzHzDrDaDbcWdet84VjCbJiCItTMNVwrK4neyAOEDssHWMSl4kofNevSxwty4&#10;Bx/ofgyViBD2OSqoQ+hyKb2uyaKfuo44eifXWwxR9pU0PT4i3LYyTZJMWmw4LtTY0U9N+nK8WQXF&#10;ae+9PZT6WWTpTV/d/Py12Co1/hy+lyACDeE//NfeGQVplsL7TDwCcv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ilHwwAAANwAAAAPAAAAAAAAAAAAAAAAAJcCAABkcnMvZG93&#10;bnJldi54bWxQSwUGAAAAAAQABAD1AAAAhwMAAAAA&#10;" fillcolor="black [3213]" strokecolor="black [3213]" strokeweight="2pt">
                    <v:textbox>
                      <w:txbxContent>
                        <w:p w14:paraId="62968647" w14:textId="77777777" w:rsidR="00E944CE" w:rsidRDefault="00E944CE" w:rsidP="00803580">
                          <w:pPr>
                            <w:rPr>
                              <w:rFonts w:eastAsia="Times New Roman" w:cs="Times New Roman"/>
                            </w:rPr>
                          </w:pPr>
                        </w:p>
                      </w:txbxContent>
                    </v:textbox>
                  </v:oval>
                  <v:oval id="円/楕円 263" o:spid="_x0000_s1205" style="position:absolute;left:1470751;top:1749684;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ozcwwAA&#10;ANwAAAAPAAAAZHJzL2Rvd25yZXYueG1sRI9Bi8IwFITvgv8hPGEvoqkVilSjiCC7By9af8AjebbV&#10;5qU2Ueu/3wgLexxm5htmteltI57U+dqxgtk0AUGsnam5VHAu9pMFCB+QDTaOScGbPGzWw8EKc+Ne&#10;fKTnKZQiQtjnqKAKoc2l9Loii37qWuLoXVxnMUTZldJ0+Ipw28g0STJpsea4UGFLu4r07fSwCorL&#10;wXt7POt3kaUPfXfz63jxrdTXqN8uQQTqw3/4r/1jFKTZHD5n4hG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tozcwwAAANwAAAAPAAAAAAAAAAAAAAAAAJcCAABkcnMvZG93&#10;bnJldi54bWxQSwUGAAAAAAQABAD1AAAAhwMAAAAA&#10;" fillcolor="black [3213]" strokecolor="black [3213]" strokeweight="2pt">
                    <v:textbox>
                      <w:txbxContent>
                        <w:p w14:paraId="74809EB1" w14:textId="77777777" w:rsidR="00E944CE" w:rsidRDefault="00E944CE" w:rsidP="00803580">
                          <w:pPr>
                            <w:rPr>
                              <w:rFonts w:eastAsia="Times New Roman" w:cs="Times New Roman"/>
                            </w:rPr>
                          </w:pPr>
                        </w:p>
                      </w:txbxContent>
                    </v:textbox>
                  </v:oval>
                  <v:oval id="円/楕円 265" o:spid="_x0000_s1206" style="position:absolute;left:1755124;top:2603088;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7EzwwAA&#10;ANwAAAAPAAAAZHJzL2Rvd25yZXYueG1sRI9Bi8IwFITvC/6H8AQvi6ZWLFKNsiyIe/Ci9Qc8kmdb&#10;bV5qE7X++83CgsdhZr5hVpveNuJBna8dK5hOEhDE2pmaSwWnYjtegPAB2WDjmBS8yMNmPfhYYW7c&#10;kw/0OIZSRAj7HBVUIbS5lF5XZNFPXEscvbPrLIYou1KaDp8RbhuZJkkmLdYcFyps6bsifT3erYLi&#10;vPfeHk76VWTpXd/c7PK52Ck1GvZfSxCB+vAO/7d/jII0m8PfmXgE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7EzwwAAANwAAAAPAAAAAAAAAAAAAAAAAJcCAABkcnMvZG93&#10;bnJldi54bWxQSwUGAAAAAAQABAD1AAAAhwMAAAAA&#10;" fillcolor="black [3213]" strokecolor="black [3213]" strokeweight="2pt">
                    <v:textbox>
                      <w:txbxContent>
                        <w:p w14:paraId="2258CCC6" w14:textId="77777777" w:rsidR="00E944CE" w:rsidRDefault="00E944CE" w:rsidP="00803580">
                          <w:pPr>
                            <w:rPr>
                              <w:rFonts w:eastAsia="Times New Roman" w:cs="Times New Roman"/>
                            </w:rPr>
                          </w:pPr>
                        </w:p>
                      </w:txbxContent>
                    </v:textbox>
                  </v:oval>
                  <v:oval id="円/楕円 266" o:spid="_x0000_s1207" style="position:absolute;left:1752376;top:2315056;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S9EwwAA&#10;ANwAAAAPAAAAZHJzL2Rvd25yZXYueG1sRI9Bi8IwFITvwv6H8AQvoulWKFKNIoKsh71o+wMeybPt&#10;bvPSbaLWf78RBI/DzHzDrLeDbcWNet84VvA5T0AQa2carhSUxWG2BOEDssHWMSl4kIft5mO0xty4&#10;O5/odg6ViBD2OSqoQ+hyKb2uyaKfu444ehfXWwxR9pU0Pd4j3LYyTZJMWmw4LtTY0b4m/Xu+WgXF&#10;5dt7eyr1o8jSq/5zi5/p8kupyXjYrUAEGsI7/GofjYI0y+B5Jh4Buf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wS9EwwAAANwAAAAPAAAAAAAAAAAAAAAAAJcCAABkcnMvZG93&#10;bnJldi54bWxQSwUGAAAAAAQABAD1AAAAhwMAAAAA&#10;" fillcolor="black [3213]" strokecolor="black [3213]" strokeweight="2pt">
                    <v:textbox>
                      <w:txbxContent>
                        <w:p w14:paraId="7F05E9E8" w14:textId="77777777" w:rsidR="00E944CE" w:rsidRDefault="00E944CE" w:rsidP="00803580">
                          <w:pPr>
                            <w:rPr>
                              <w:rFonts w:eastAsia="Times New Roman" w:cs="Times New Roman"/>
                            </w:rPr>
                          </w:pPr>
                        </w:p>
                      </w:txbxContent>
                    </v:textbox>
                  </v:oval>
                  <v:oval id="円/楕円 267" o:spid="_x0000_s1208" style="position:absolute;left:1752376;top:2035087;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jYrfwwAA&#10;ANwAAAAPAAAAZHJzL2Rvd25yZXYueG1sRI9Bi8IwFITvC/6H8AQvi6bbhSrVKLIgevCi9Qc8kmdb&#10;bV5qE7X+e7OwsMdhZr5hFqveNuJBna8dK/iaJCCItTM1lwpOxWY8A+EDssHGMSl4kYfVcvCxwNy4&#10;Jx/ocQyliBD2OSqoQmhzKb2uyKKfuJY4emfXWQxRdqU0HT4j3DYyTZJMWqw5LlTY0k9F+nq8WwXF&#10;ee+9PZz0q8jSu76578vnbKvUaNiv5yAC9eE//NfeGQVpNoXfM/EIyOU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jYrfwwAAANwAAAAPAAAAAAAAAAAAAAAAAJcCAABkcnMvZG93&#10;bnJldi54bWxQSwUGAAAAAAQABAD1AAAAhwMAAAAA&#10;" fillcolor="black [3213]" strokecolor="black [3213]" strokeweight="2pt">
                    <v:textbox>
                      <w:txbxContent>
                        <w:p w14:paraId="7FBF4872" w14:textId="77777777" w:rsidR="00E944CE" w:rsidRDefault="00E944CE" w:rsidP="00803580">
                          <w:pPr>
                            <w:rPr>
                              <w:rFonts w:eastAsia="Times New Roman" w:cs="Times New Roman"/>
                            </w:rPr>
                          </w:pPr>
                        </w:p>
                      </w:txbxContent>
                    </v:textbox>
                  </v:oval>
                  <v:oval id="円/楕円 268" o:spid="_x0000_s1209" style="position:absolute;left:1752376;top:1747750;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Eh6twgAA&#10;ANwAAAAPAAAAZHJzL2Rvd25yZXYueG1sRE/NasJAEL4XfIdlhF6KbkwhhOgqRZD20EtMHmDYHZPY&#10;7GzMrpq8ffdQ6PHj+98dJtuLB42+c6xgs05AEGtnOm4U1NVplYPwAdlg75gUzOThsF+87LAw7skl&#10;Pc6hETGEfYEK2hCGQkqvW7Lo124gjtzFjRZDhGMjzYjPGG57mSZJJi12HBtaHOjYkv45362C6vLt&#10;vS1rPVdZetc39359yz+Vel1OH1sQgabwL/5zfxkFaRbXxjPxCMj9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ESHq3CAAAA3AAAAA8AAAAAAAAAAAAAAAAAlwIAAGRycy9kb3du&#10;cmV2LnhtbFBLBQYAAAAABAAEAPUAAACGAwAAAAA=&#10;" fillcolor="black [3213]" strokecolor="black [3213]" strokeweight="2pt">
                    <v:textbox>
                      <w:txbxContent>
                        <w:p w14:paraId="2A0EC225" w14:textId="77777777" w:rsidR="00E944CE" w:rsidRDefault="00E944CE" w:rsidP="00803580">
                          <w:pPr>
                            <w:rPr>
                              <w:rFonts w:eastAsia="Times New Roman" w:cs="Times New Roman"/>
                            </w:rPr>
                          </w:pPr>
                        </w:p>
                      </w:txbxContent>
                    </v:textbox>
                  </v:oval>
                  <v:oval id="円/楕円 269" o:spid="_x0000_s1210" style="position:absolute;left:2051000;top:2603088;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rs2wwAA&#10;ANwAAAAPAAAAZHJzL2Rvd25yZXYueG1sRI9Bi8IwFITvC/6H8AQvi6bbhaLVKLIgevCi9Qc8kmdb&#10;bV5qE7X+e7OwsMdhZr5hFqveNuJBna8dK/iaJCCItTM1lwpOxWY8BeEDssHGMSl4kYfVcvCxwNy4&#10;Jx/ocQyliBD2OSqoQmhzKb2uyKKfuJY4emfXWQxRdqU0HT4j3DYyTZJMWqw5LlTY0k9F+nq8WwXF&#10;ee+9PZz0q8jSu76578vndKvUaNiv5yAC9eE//NfeGQVpNoPfM/EIyOU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rs2wwAAANwAAAAPAAAAAAAAAAAAAAAAAJcCAABkcnMvZG93&#10;bnJldi54bWxQSwUGAAAAAAQABAD1AAAAhwMAAAAA&#10;" fillcolor="black [3213]" strokecolor="black [3213]" strokeweight="2pt">
                    <v:textbox>
                      <w:txbxContent>
                        <w:p w14:paraId="50926CFF" w14:textId="77777777" w:rsidR="00E944CE" w:rsidRDefault="00E944CE" w:rsidP="00803580">
                          <w:pPr>
                            <w:rPr>
                              <w:rFonts w:eastAsia="Times New Roman" w:cs="Times New Roman"/>
                            </w:rPr>
                          </w:pPr>
                        </w:p>
                      </w:txbxContent>
                    </v:textbox>
                  </v:oval>
                  <v:oval id="円/楕円 270" o:spid="_x0000_s1211" style="position:absolute;left:2048252;top:2315056;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vYR2wQAA&#10;ANwAAAAPAAAAZHJzL2Rvd25yZXYueG1sRE/NisIwEL4L+w5hhL2IplZQ6TYVEWQ9eNH6AEMytl2b&#10;SbeJWt/eHBb2+PH955vBtuJBvW8cK5jPEhDE2pmGKwWXcj9dg/AB2WDrmBS8yMOm+BjlmBn35BM9&#10;zqESMYR9hgrqELpMSq9rsuhnriOO3NX1FkOEfSVNj88YbluZJslSWmw4NtTY0a4mfTvfrYLyevTe&#10;ni76VS7Tu/51i5/J+lupz/Gw/QIRaAj/4j/3wShIV3F+PBOPgC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r2EdsEAAADcAAAADwAAAAAAAAAAAAAAAACXAgAAZHJzL2Rvd25y&#10;ZXYueG1sUEsFBgAAAAAEAAQA9QAAAIUDAAAAAA==&#10;" fillcolor="black [3213]" strokecolor="black [3213]" strokeweight="2pt">
                    <v:textbox>
                      <w:txbxContent>
                        <w:p w14:paraId="03AFFF9F" w14:textId="77777777" w:rsidR="00E944CE" w:rsidRDefault="00E944CE" w:rsidP="00803580">
                          <w:pPr>
                            <w:rPr>
                              <w:rFonts w:eastAsia="Times New Roman" w:cs="Times New Roman"/>
                            </w:rPr>
                          </w:pPr>
                        </w:p>
                      </w:txbxContent>
                    </v:textbox>
                  </v:oval>
                  <v:oval id="円/楕円 271" o:spid="_x0000_s1212" style="position:absolute;left:2048252;top:2035087;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8SHtxQAA&#10;ANwAAAAPAAAAZHJzL2Rvd25yZXYueG1sRI9Ba8JAFITvBf/D8gpeSrMxBSsxm1AKoodeNP6Ax+4z&#10;ic2+jdlV47/vFgo9DjPzDVNUk+3FjUbfOVawSFIQxNqZjhsFx3rzugLhA7LB3jEpeJCHqpw9FZgb&#10;d+c93Q6hERHCPkcFbQhDLqXXLVn0iRuIo3dyo8UQ5dhIM+I9wm0vszRdSosdx4UWB/psSX8frlZB&#10;ffry3u6P+lEvs6u+uLfzy2qr1Px5+liDCDSF//Bfe2cUZO8L+D0Tj4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xIe3FAAAA3AAAAA8AAAAAAAAAAAAAAAAAlwIAAGRycy9k&#10;b3ducmV2LnhtbFBLBQYAAAAABAAEAPUAAACJAwAAAAA=&#10;" fillcolor="black [3213]" strokecolor="black [3213]" strokeweight="2pt">
                    <v:textbox>
                      <w:txbxContent>
                        <w:p w14:paraId="7B2A3D0F" w14:textId="77777777" w:rsidR="00E944CE" w:rsidRDefault="00E944CE" w:rsidP="00803580">
                          <w:pPr>
                            <w:rPr>
                              <w:rFonts w:eastAsia="Times New Roman" w:cs="Times New Roman"/>
                            </w:rPr>
                          </w:pPr>
                        </w:p>
                      </w:txbxContent>
                    </v:textbox>
                  </v:oval>
                  <v:oval id="円/楕円 272" o:spid="_x0000_s1213" style="position:absolute;left:2048252;top:1747750;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I7+awwAA&#10;ANwAAAAPAAAAZHJzL2Rvd25yZXYueG1sRI9Bi8IwFITvgv8hPGEvoqkVVKpRFmHZPXjR9gc8kmdb&#10;bV66TdT6742wsMdhZr5hNrveNuJOna8dK5hNExDE2pmaSwVF/jVZgfAB2WDjmBQ8ycNuOxxsMDPu&#10;wUe6n0IpIoR9hgqqENpMSq8rsuinriWO3tl1FkOUXSlNh48It41Mk2QhLdYcFypsaV+Rvp5uVkF+&#10;Pnhvj4V+5ov0pn/d/DJefSv1Meo/1yAC9eE//Nf+MQrSZQrvM/EIyO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I7+awwAAANwAAAAPAAAAAAAAAAAAAAAAAJcCAABkcnMvZG93&#10;bnJldi54bWxQSwUGAAAAAAQABAD1AAAAhwMAAAAA&#10;" fillcolor="black [3213]" strokecolor="black [3213]" strokeweight="2pt">
                    <v:textbox>
                      <w:txbxContent>
                        <w:p w14:paraId="17CF90C4" w14:textId="77777777" w:rsidR="00E944CE" w:rsidRDefault="00E944CE" w:rsidP="00803580">
                          <w:pPr>
                            <w:rPr>
                              <w:rFonts w:eastAsia="Times New Roman" w:cs="Times New Roman"/>
                            </w:rPr>
                          </w:pPr>
                        </w:p>
                      </w:txbxContent>
                    </v:textbox>
                  </v:oval>
                  <v:oval id="円/楕円 273" o:spid="_x0000_s1214" style="position:absolute;left:2339032;top:2603088;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bxoBxAAA&#10;ANwAAAAPAAAAZHJzL2Rvd25yZXYueG1sRI9Bi8IwFITvC/6H8Ba8LJpaQaVrFBFED3vR9gc8kmfb&#10;3ealNlHrvzcLgsdhZr5hluveNuJGna8dK5iMExDE2pmaSwVFvhstQPiAbLBxTAoe5GG9GnwsMTPu&#10;zke6nUIpIoR9hgqqENpMSq8rsujHriWO3tl1FkOUXSlNh/cIt41Mk2QmLdYcFypsaVuR/jtdrYL8&#10;/OO9PRb6kc/Sq7646e/XYq/U8LPffIMI1Id3+NU+GAXpfAr/Z+IRkK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m8aAcQAAADcAAAADwAAAAAAAAAAAAAAAACXAgAAZHJzL2Rv&#10;d25yZXYueG1sUEsFBgAAAAAEAAQA9QAAAIgDAAAAAA==&#10;" fillcolor="black [3213]" strokecolor="black [3213]" strokeweight="2pt">
                    <v:textbox>
                      <w:txbxContent>
                        <w:p w14:paraId="1B03F51D" w14:textId="77777777" w:rsidR="00E944CE" w:rsidRDefault="00E944CE" w:rsidP="00803580">
                          <w:pPr>
                            <w:rPr>
                              <w:rFonts w:eastAsia="Times New Roman" w:cs="Times New Roman"/>
                            </w:rPr>
                          </w:pPr>
                        </w:p>
                      </w:txbxContent>
                    </v:textbox>
                  </v:oval>
                  <v:oval id="円/楕円 274" o:spid="_x0000_s1215" style="position:absolute;left:2336284;top:2315056;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hoJ1xAAA&#10;ANwAAAAPAAAAZHJzL2Rvd25yZXYueG1sRI9Bi8IwFITvwv6H8AQvsqZ2xZWuUUQQPXjR+gMeybPt&#10;2rx0m6j135sFweMwM98w82Vna3Gj1leOFYxHCQhi7UzFhYJTvvmcgfAB2WDtmBQ8yMNy8dGbY2bc&#10;nQ90O4ZCRAj7DBWUITSZlF6XZNGPXEMcvbNrLYYo20KaFu8RbmuZJslUWqw4LpTY0LokfTlerYL8&#10;vPfeHk76kU/Tq/5zX7/D2VapQb9b/YAI1IV3+NXeGQXp9wT+z8QjIB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aCdcQAAADcAAAADwAAAAAAAAAAAAAAAACXAgAAZHJzL2Rv&#10;d25yZXYueG1sUEsFBgAAAAAEAAQA9QAAAIgDAAAAAA==&#10;" fillcolor="black [3213]" strokecolor="black [3213]" strokeweight="2pt">
                    <v:textbox>
                      <w:txbxContent>
                        <w:p w14:paraId="66AF4A7D" w14:textId="77777777" w:rsidR="00E944CE" w:rsidRDefault="00E944CE" w:rsidP="00803580">
                          <w:pPr>
                            <w:rPr>
                              <w:rFonts w:eastAsia="Times New Roman" w:cs="Times New Roman"/>
                            </w:rPr>
                          </w:pPr>
                        </w:p>
                      </w:txbxContent>
                    </v:textbox>
                  </v:oval>
                  <v:oval id="円/楕円 275" o:spid="_x0000_s1216" style="position:absolute;left:2336284;top:2035087;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yifuxAAA&#10;ANwAAAAPAAAAZHJzL2Rvd25yZXYueG1sRI9Bi8IwFITvwv6H8AQvsqZ20ZWuUUQQPXjR+gMeybPt&#10;2rx0m6j135sFweMwM98w82Vna3Gj1leOFYxHCQhi7UzFhYJTvvmcgfAB2WDtmBQ8yMNy8dGbY2bc&#10;nQ90O4ZCRAj7DBWUITSZlF6XZNGPXEMcvbNrLYYo20KaFu8RbmuZJslUWqw4LpTY0LokfTlerYL8&#10;vPfeHk76kU/Tq/5zX7/D2VapQb9b/YAI1IV3+NXeGQXp9wT+z8QjIB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son7sQAAADcAAAADwAAAAAAAAAAAAAAAACXAgAAZHJzL2Rv&#10;d25yZXYueG1sUEsFBgAAAAAEAAQA9QAAAIgDAAAAAA==&#10;" fillcolor="black [3213]" strokecolor="black [3213]" strokeweight="2pt">
                    <v:textbox>
                      <w:txbxContent>
                        <w:p w14:paraId="6A9699DF" w14:textId="77777777" w:rsidR="00E944CE" w:rsidRDefault="00E944CE" w:rsidP="00803580">
                          <w:pPr>
                            <w:rPr>
                              <w:rFonts w:eastAsia="Times New Roman" w:cs="Times New Roman"/>
                            </w:rPr>
                          </w:pPr>
                        </w:p>
                      </w:txbxContent>
                    </v:textbox>
                  </v:oval>
                  <v:oval id="円/楕円 276" o:spid="_x0000_s1217" style="position:absolute;left:2336284;top:1747750;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GLmZwwAA&#10;ANwAAAAPAAAAZHJzL2Rvd25yZXYueG1sRI9Bi8IwFITvC/6H8AQvi6bbhSrVKLIgevCi9Qc8kmdb&#10;bV5qE7X+e7OwsMdhZr5hFqveNuJBna8dK/iaJCCItTM1lwpOxWY8A+EDssHGMSl4kYfVcvCxwNy4&#10;Jx/ocQyliBD2OSqoQmhzKb2uyKKfuJY4emfXWQxRdqU0HT4j3DYyTZJMWqw5LlTY0k9F+nq8WwXF&#10;ee+9PZz0q8jSu76578vnbKvUaNiv5yAC9eE//NfeGQXpNIPfM/EIyOU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GLmZwwAAANwAAAAPAAAAAAAAAAAAAAAAAJcCAABkcnMvZG93&#10;bnJldi54bWxQSwUGAAAAAAQABAD1AAAAhwMAAAAA&#10;" fillcolor="black [3213]" strokecolor="black [3213]" strokeweight="2pt">
                    <v:textbox>
                      <w:txbxContent>
                        <w:p w14:paraId="63692246" w14:textId="77777777" w:rsidR="00E944CE" w:rsidRDefault="00E944CE" w:rsidP="00803580">
                          <w:pPr>
                            <w:rPr>
                              <w:rFonts w:eastAsia="Times New Roman" w:cs="Times New Roman"/>
                            </w:rPr>
                          </w:pPr>
                        </w:p>
                      </w:txbxContent>
                    </v:textbox>
                  </v:oval>
                  <v:rect id="正方形/長方形 277" o:spid="_x0000_s1218" style="position:absolute;left:1368152;top:3949407;width:2304256;height:5760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AYMqxQAA&#10;ANwAAAAPAAAAZHJzL2Rvd25yZXYueG1sRI9Ba8JAFITvBf/D8oReSrOpByNpVhGLUHuRRn/AM/ua&#10;pMm+jdk1xn/fFQoeh5n5hslWo2nFQL2rLSt4i2IQxIXVNZcKjoft6wKE88gaW8uk4EYOVsvJU4ap&#10;tlf+piH3pQgQdikqqLzvUildUZFBF9mOOHg/tjfog+xLqXu8Brhp5SyO59JgzWGhwo42FRVNfjEK&#10;dDPvds35fKKv8XT53dLwEb/slXqejut3EJ5G/wj/tz+1glmSwP1MO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BgyrFAAAA3AAAAA8AAAAAAAAAAAAAAAAAlwIAAGRycy9k&#10;b3ducmV2LnhtbFBLBQYAAAAABAAEAPUAAACJAwAAAAA=&#10;" filled="f" strokecolor="#243f60 [1604]" strokeweight=".5pt">
                    <v:stroke dashstyle="3 1"/>
                    <v:textbox>
                      <w:txbxContent>
                        <w:p w14:paraId="75C21779" w14:textId="77777777" w:rsidR="00E944CE" w:rsidRDefault="00E944CE" w:rsidP="00803580">
                          <w:pPr>
                            <w:rPr>
                              <w:rFonts w:eastAsia="Times New Roman" w:cs="Times New Roman"/>
                            </w:rPr>
                          </w:pPr>
                        </w:p>
                      </w:txbxContent>
                    </v:textbox>
                  </v:rect>
                  <v:shape id="二等辺三角形 278" o:spid="_x0000_s1219" type="#_x0000_t5" style="position:absolute;left:1740784;top:404520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Y5SWvwAA&#10;ANwAAAAPAAAAZHJzL2Rvd25yZXYueG1sRE/LisIwFN0L8w/hDrjTZFw4Uo0iwoAgs/CB60tybYrN&#10;TW2i7fj1ZiHM8nDei1Xva/GgNlaBNXyNFQhiE2zFpYbT8Wc0AxETssU6MGn4owir5cdggYUNHe/p&#10;cUilyCEcC9TgUmoKKaNx5DGOQ0OcuUtoPaYM21LaFrsc7ms5UWoqPVacGxw2tHFkroe719DPzqjM&#10;+lSno+t2im/xd/s0Wg8/+/UcRKI+/Yvf7q3VMPnOa/OZfATk8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ljlJa/AAAA3AAAAA8AAAAAAAAAAAAAAAAAlwIAAGRycy9kb3ducmV2&#10;LnhtbFBLBQYAAAAABAAEAPUAAACDAwAAAAA=&#10;" fillcolor="white [3212]" strokecolor="black [3213]" strokeweight="1pt">
                    <v:textbox>
                      <w:txbxContent>
                        <w:p w14:paraId="7CF2E977" w14:textId="77777777" w:rsidR="00E944CE" w:rsidRDefault="00E944CE" w:rsidP="00803580">
                          <w:pPr>
                            <w:rPr>
                              <w:rFonts w:eastAsia="Times New Roman" w:cs="Times New Roman"/>
                            </w:rPr>
                          </w:pPr>
                        </w:p>
                      </w:txbxContent>
                    </v:textbox>
                  </v:shape>
                  <v:shape id="二等辺三角形 279" o:spid="_x0000_s1220" type="#_x0000_t5" style="position:absolute;left:1451240;top:4045207;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LzENwwAA&#10;ANwAAAAPAAAAZHJzL2Rvd25yZXYueG1sRI9BawIxFITvBf9DeIK3mujB2tUoIgiC9FCVnh/Jc7O4&#10;eVk30V3765tCocdhZr5hluve1+JBbawCa5iMFQhiE2zFpYbzafc6BxETssU6MGl4UoT1avCyxMKG&#10;jj/pcUylyBCOBWpwKTWFlNE48hjHoSHO3iW0HlOWbSlti12G+1pOlZpJjxXnBYcNbR2Z6/HuNfTz&#10;L1Rmc67TyXUHxbf4sf82Wo+G/WYBIlGf/sN/7b3VMH17h98z+QjI1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LzENwwAAANwAAAAPAAAAAAAAAAAAAAAAAJcCAABkcnMvZG93&#10;bnJldi54bWxQSwUGAAAAAAQABAD1AAAAhwMAAAAA&#10;" fillcolor="white [3212]" strokecolor="black [3213]" strokeweight="1pt">
                    <v:textbox>
                      <w:txbxContent>
                        <w:p w14:paraId="52985008" w14:textId="77777777" w:rsidR="00E944CE" w:rsidRDefault="00E944CE" w:rsidP="00803580">
                          <w:pPr>
                            <w:rPr>
                              <w:rFonts w:eastAsia="Times New Roman" w:cs="Times New Roman"/>
                            </w:rPr>
                          </w:pPr>
                        </w:p>
                      </w:txbxContent>
                    </v:textbox>
                  </v:shape>
                  <v:shape id="二等辺三角形 280" o:spid="_x0000_s1221" type="#_x0000_t5" style="position:absolute;left:2031983;top:4045206;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wOi3vwAA&#10;ANwAAAAPAAAAZHJzL2Rvd25yZXYueG1sRE/LisIwFN0L8w/hDrjTZFxIqUYRYUAYXPjA9SW505Rp&#10;bmqTsdWvNwvB5eG8l+vBN+JGXawDa/iaKhDEJtiaKw3n0/ekABETssUmMGm4U4T16mO0xNKGng90&#10;O6ZK5BCOJWpwKbWllNE48hinoSXO3G/oPKYMu0raDvsc7hs5U2ouPdacGxy2tHVk/o7/XsNQXFCZ&#10;zblJJ9f/KL7G/e5htB5/DpsFiERDeotf7p3VMCvy/HwmHwG5e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LA6Le/AAAA3AAAAA8AAAAAAAAAAAAAAAAAlwIAAGRycy9kb3ducmV2&#10;LnhtbFBLBQYAAAAABAAEAPUAAACDAwAAAAA=&#10;" fillcolor="white [3212]" strokecolor="black [3213]" strokeweight="1pt">
                    <v:textbox>
                      <w:txbxContent>
                        <w:p w14:paraId="0198BE3A" w14:textId="77777777" w:rsidR="00E944CE" w:rsidRDefault="00E944CE" w:rsidP="00803580">
                          <w:pPr>
                            <w:rPr>
                              <w:rFonts w:eastAsia="Times New Roman" w:cs="Times New Roman"/>
                            </w:rPr>
                          </w:pPr>
                        </w:p>
                      </w:txbxContent>
                    </v:textbox>
                  </v:shape>
                  <v:shape id="二等辺三角形 281" o:spid="_x0000_s1222" type="#_x0000_t5" style="position:absolute;left:2322763;top:404520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jE0swgAA&#10;ANwAAAAPAAAAZHJzL2Rvd25yZXYueG1sRI9BawIxFITvhf6H8ITeuokeyrIaRQRBKD1UxfMjeW4W&#10;Ny/rJnVXf31TKHgcZuYbZrEafStu1McmsIZpoUAQm2AbrjUcD9v3EkRMyBbbwKThThFWy9eXBVY2&#10;DPxNt32qRYZwrFCDS6mrpIzGkcdYhI44e+fQe0xZ9rW0PQ4Z7ls5U+pDemw4LzjsaOPIXPY/XsNY&#10;nlCZ9bFNBzd8Kr7Gr93DaP02GddzEInG9Az/t3dWw6ycwt+ZfATk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2MTSzCAAAA3AAAAA8AAAAAAAAAAAAAAAAAlwIAAGRycy9kb3du&#10;cmV2LnhtbFBLBQYAAAAABAAEAPUAAACGAwAAAAA=&#10;" fillcolor="white [3212]" strokecolor="black [3213]" strokeweight="1pt">
                    <v:textbox>
                      <w:txbxContent>
                        <w:p w14:paraId="65B03181" w14:textId="77777777" w:rsidR="00E944CE" w:rsidRDefault="00E944CE" w:rsidP="00803580">
                          <w:pPr>
                            <w:rPr>
                              <w:rFonts w:eastAsia="Times New Roman" w:cs="Times New Roman"/>
                            </w:rPr>
                          </w:pPr>
                        </w:p>
                      </w:txbxContent>
                    </v:textbox>
                  </v:shape>
                  <v:shape id="二等辺三角形 282" o:spid="_x0000_s1223" type="#_x0000_t5" style="position:absolute;left:2893795;top:404583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XtNbwgAA&#10;ANwAAAAPAAAAZHJzL2Rvd25yZXYueG1sRI9BawIxFITvBf9DeIXeatI9lGU1igiCUHqoiudH8tws&#10;bl7WTXS3/fWNIHgcZuYbZr4cfStu1McmsIaPqQJBbIJtuNZw2G/eSxAxIVtsA5OGX4qwXExe5ljZ&#10;MPAP3XapFhnCsUINLqWukjIaRx7jNHTE2TuF3mPKsq+l7XHIcN/KQqlP6bHhvOCwo7Ujc95dvYax&#10;PKIyq0Ob9m74UnyJ39s/o/Xb67iagUg0pmf40d5aDUVZwP1MPgJ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1e01vCAAAA3AAAAA8AAAAAAAAAAAAAAAAAlwIAAGRycy9kb3du&#10;cmV2LnhtbFBLBQYAAAAABAAEAPUAAACGAwAAAAA=&#10;" fillcolor="white [3212]" strokecolor="black [3213]" strokeweight="1pt">
                    <v:textbox>
                      <w:txbxContent>
                        <w:p w14:paraId="3B8B47E2" w14:textId="77777777" w:rsidR="00E944CE" w:rsidRDefault="00E944CE" w:rsidP="00803580">
                          <w:pPr>
                            <w:rPr>
                              <w:rFonts w:eastAsia="Times New Roman" w:cs="Times New Roman"/>
                            </w:rPr>
                          </w:pPr>
                        </w:p>
                      </w:txbxContent>
                    </v:textbox>
                  </v:shape>
                  <v:shape id="二等辺三角形 283" o:spid="_x0000_s1224" type="#_x0000_t5" style="position:absolute;left:2604251;top:4045837;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EnbAwgAA&#10;ANwAAAAPAAAAZHJzL2Rvd25yZXYueG1sRI9BawIxFITvBf9DeIK3mqhQlq1RRBCE4qEqnh/J62bp&#10;5mW7ie7WX98UBI/DzHzDLNeDb8SNulgH1jCbKhDEJtiaKw3n0+61ABETssUmMGn4pQjr1ehliaUN&#10;PX/S7ZgqkSEcS9TgUmpLKaNx5DFOQ0ucva/QeUxZdpW0HfYZ7hs5V+pNeqw5LzhsaevIfB+vXsNQ&#10;XFCZzblJJ9d/KP6Jh/3daD0ZD5t3EImG9Aw/2nurYV4s4P9MPgJy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SdsDCAAAA3AAAAA8AAAAAAAAAAAAAAAAAlwIAAGRycy9kb3du&#10;cmV2LnhtbFBLBQYAAAAABAAEAPUAAACGAwAAAAA=&#10;" fillcolor="white [3212]" strokecolor="black [3213]" strokeweight="1pt">
                    <v:textbox>
                      <w:txbxContent>
                        <w:p w14:paraId="78DF54C9" w14:textId="77777777" w:rsidR="00E944CE" w:rsidRDefault="00E944CE" w:rsidP="00803580">
                          <w:pPr>
                            <w:rPr>
                              <w:rFonts w:eastAsia="Times New Roman" w:cs="Times New Roman"/>
                            </w:rPr>
                          </w:pPr>
                        </w:p>
                      </w:txbxContent>
                    </v:textbox>
                  </v:shape>
                  <v:shape id="二等辺三角形 284" o:spid="_x0000_s1225" type="#_x0000_t5" style="position:absolute;left:3184994;top:4045836;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60wgAA&#10;ANwAAAAPAAAAZHJzL2Rvd25yZXYueG1sRI9BawIxFITvBf9DeIK3mihSlq1RRBCE4qEqnh/J62bp&#10;5mW7ie7WX98UBI/DzHzDLNeDb8SNulgH1jCbKhDEJtiaKw3n0+61ABETssUmMGn4pQjr1ehliaUN&#10;PX/S7ZgqkSEcS9TgUmpLKaNx5DFOQ0ucva/QeUxZdpW0HfYZ7hs5V+pNeqw5LzhsaevIfB+vXsNQ&#10;XFCZzblJJ9d/KP6Jh/3daD0ZD5t3EImG9Aw/2nurYV4s4P9MPgJy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77rTCAAAA3AAAAA8AAAAAAAAAAAAAAAAAlwIAAGRycy9kb3du&#10;cmV2LnhtbFBLBQYAAAAABAAEAPUAAACGAwAAAAA=&#10;" fillcolor="white [3212]" strokecolor="black [3213]" strokeweight="1pt">
                    <v:textbox>
                      <w:txbxContent>
                        <w:p w14:paraId="54CD926B" w14:textId="77777777" w:rsidR="00E944CE" w:rsidRDefault="00E944CE" w:rsidP="00803580">
                          <w:pPr>
                            <w:rPr>
                              <w:rFonts w:eastAsia="Times New Roman" w:cs="Times New Roman"/>
                            </w:rPr>
                          </w:pPr>
                        </w:p>
                      </w:txbxContent>
                    </v:textbox>
                  </v:shape>
                  <v:shape id="二等辺三角形 286" o:spid="_x0000_s1226" type="#_x0000_t5" style="position:absolute;left:3475774;top:404583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ZdVYwwAA&#10;ANwAAAAPAAAAZHJzL2Rvd25yZXYueG1sRI/NasMwEITvhb6D2EJvjRQfgnGihBAIGEoP+aHnRdpY&#10;JtbKsdTYzdNXhUKPw8x8w6w2k+/EnYbYBtYwnykQxCbYlhsN59P+rQQRE7LFLjBp+KYIm/Xz0wor&#10;G0Y+0P2YGpEhHCvU4FLqKymjceQxzkJPnL1LGDymLIdG2gHHDPedLJRaSI8t5wWHPe0cmevxy2uY&#10;yk9UZnvu0smN74pv8aN+GK1fX6btEkSiKf2H/9q11VCUC/g9k4+A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ZdVYwwAAANwAAAAPAAAAAAAAAAAAAAAAAJcCAABkcnMvZG93&#10;bnJldi54bWxQSwUGAAAAAAQABAD1AAAAhwMAAAAA&#10;" fillcolor="white [3212]" strokecolor="black [3213]" strokeweight="1pt">
                    <v:textbox>
                      <w:txbxContent>
                        <w:p w14:paraId="082CDF3B" w14:textId="77777777" w:rsidR="00E944CE" w:rsidRDefault="00E944CE" w:rsidP="00803580">
                          <w:pPr>
                            <w:rPr>
                              <w:rFonts w:eastAsia="Times New Roman" w:cs="Times New Roman"/>
                            </w:rPr>
                          </w:pPr>
                        </w:p>
                      </w:txbxContent>
                    </v:textbox>
                  </v:shape>
                  <v:shape id="二等辺三角形 287" o:spid="_x0000_s1227" type="#_x0000_t5" style="position:absolute;left:1740784;top:433324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KXDDwgAA&#10;ANwAAAAPAAAAZHJzL2Rvd25yZXYueG1sRI9BawIxFITvBf9DeIK3mujBLlujiCAIxUNVPD+S183S&#10;zct2E92tv74pCB6HmfmGWa4H34gbdbEOrGE2VSCITbA1VxrOp91rASImZItNYNLwSxHWq9HLEksb&#10;ev6k2zFVIkM4lqjBpdSWUkbjyGOchpY4e1+h85iy7CppO+wz3DdyrtRCeqw5LzhsaevIfB+vXsNQ&#10;XFCZzblJJ9d/KP6Jh/3daD0ZD5t3EImG9Aw/2nurYV68wf+ZfAT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0pcMPCAAAA3AAAAA8AAAAAAAAAAAAAAAAAlwIAAGRycy9kb3du&#10;cmV2LnhtbFBLBQYAAAAABAAEAPUAAACGAwAAAAA=&#10;" fillcolor="white [3212]" strokecolor="black [3213]" strokeweight="1pt">
                    <v:textbox>
                      <w:txbxContent>
                        <w:p w14:paraId="10D8BB45" w14:textId="77777777" w:rsidR="00E944CE" w:rsidRDefault="00E944CE" w:rsidP="00803580">
                          <w:pPr>
                            <w:rPr>
                              <w:rFonts w:eastAsia="Times New Roman" w:cs="Times New Roman"/>
                            </w:rPr>
                          </w:pPr>
                        </w:p>
                      </w:txbxContent>
                    </v:textbox>
                  </v:shape>
                  <v:shape id="二等辺三角形 288" o:spid="_x0000_s1228" type="#_x0000_t5" style="position:absolute;left:1451240;top:4333241;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tuSxvwAA&#10;ANwAAAAPAAAAZHJzL2Rvd25yZXYueG1sRE/LisIwFN0L8w/hDrjTZFxIqUYRYUAYXPjA9SW505Rp&#10;bmqTsdWvNwvB5eG8l+vBN+JGXawDa/iaKhDEJtiaKw3n0/ekABETssUmMGm4U4T16mO0xNKGng90&#10;O6ZK5BCOJWpwKbWllNE48hinoSXO3G/oPKYMu0raDvsc7hs5U2ouPdacGxy2tHVk/o7/XsNQXFCZ&#10;zblJJ9f/KL7G/e5htB5/DpsFiERDeotf7p3VMCvy2nwmHwG5e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y25LG/AAAA3AAAAA8AAAAAAAAAAAAAAAAAlwIAAGRycy9kb3ducmV2&#10;LnhtbFBLBQYAAAAABAAEAPUAAACDAwAAAAA=&#10;" fillcolor="white [3212]" strokecolor="black [3213]" strokeweight="1pt">
                    <v:textbox>
                      <w:txbxContent>
                        <w:p w14:paraId="1ECE9FD3" w14:textId="77777777" w:rsidR="00E944CE" w:rsidRDefault="00E944CE" w:rsidP="00803580">
                          <w:pPr>
                            <w:rPr>
                              <w:rFonts w:eastAsia="Times New Roman" w:cs="Times New Roman"/>
                            </w:rPr>
                          </w:pPr>
                        </w:p>
                      </w:txbxContent>
                    </v:textbox>
                  </v:shape>
                  <v:shape id="二等辺三角形 289" o:spid="_x0000_s1229" type="#_x0000_t5" style="position:absolute;left:2031983;top:4333240;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kEqwgAA&#10;ANwAAAAPAAAAZHJzL2Rvd25yZXYueG1sRI9BawIxFITvBf9DeEJvNdGDrFujiCAI4qEqnh/J62bp&#10;5mW7ie7aX98UCh6HmfmGWa4H34g7dbEOrGE6USCITbA1Vxou591bASImZItNYNLwoAjr1ehliaUN&#10;PX/Q/ZQqkSEcS9TgUmpLKaNx5DFOQkucvc/QeUxZdpW0HfYZ7hs5U2ouPdacFxy2tHVkvk43r2Eo&#10;rqjM5tKks+sPir/jcf9jtH4dD5t3EImG9Az/t/dWw6xYwN+ZfAT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6QSrCAAAA3AAAAA8AAAAAAAAAAAAAAAAAlwIAAGRycy9kb3du&#10;cmV2LnhtbFBLBQYAAAAABAAEAPUAAACGAwAAAAA=&#10;" fillcolor="white [3212]" strokecolor="black [3213]" strokeweight="1pt">
                    <v:textbox>
                      <w:txbxContent>
                        <w:p w14:paraId="6FE06C03" w14:textId="77777777" w:rsidR="00E944CE" w:rsidRDefault="00E944CE" w:rsidP="00803580">
                          <w:pPr>
                            <w:rPr>
                              <w:rFonts w:eastAsia="Times New Roman" w:cs="Times New Roman"/>
                            </w:rPr>
                          </w:pPr>
                        </w:p>
                      </w:txbxContent>
                    </v:textbox>
                  </v:shape>
                  <v:shape id="二等辺三角形 290" o:spid="_x0000_s1230" type="#_x0000_t5" style="position:absolute;left:2322763;top:433324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GX5qvwAA&#10;ANwAAAAPAAAAZHJzL2Rvd25yZXYueG1sRE/LisIwFN0L8w/hDrjTZFyIU40iwoAgs/CB60tybYrN&#10;TW2i7fj1ZiHM8nDei1Xva/GgNlaBNXyNFQhiE2zFpYbT8Wc0AxETssU6MGn4owir5cdggYUNHe/p&#10;cUilyCEcC9TgUmoKKaNx5DGOQ0OcuUtoPaYM21LaFrsc7ms5UWoqPVacGxw2tHFkroe719DPzqjM&#10;+lSno+t2im/xd/s0Wg8/+/UcRKI+/Yvf7q3VMPnO8/OZfATk8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cZfmq/AAAA3AAAAA8AAAAAAAAAAAAAAAAAlwIAAGRycy9kb3ducmV2&#10;LnhtbFBLBQYAAAAABAAEAPUAAACDAwAAAAA=&#10;" fillcolor="white [3212]" strokecolor="black [3213]" strokeweight="1pt">
                    <v:textbox>
                      <w:txbxContent>
                        <w:p w14:paraId="08A1A623" w14:textId="77777777" w:rsidR="00E944CE" w:rsidRDefault="00E944CE" w:rsidP="00803580">
                          <w:pPr>
                            <w:rPr>
                              <w:rFonts w:eastAsia="Times New Roman" w:cs="Times New Roman"/>
                            </w:rPr>
                          </w:pPr>
                        </w:p>
                      </w:txbxContent>
                    </v:textbox>
                  </v:shape>
                  <v:shape id="二等辺三角形 291" o:spid="_x0000_s1231" type="#_x0000_t5" style="position:absolute;left:2893795;top:433387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VdvxwgAA&#10;ANwAAAAPAAAAZHJzL2Rvd25yZXYueG1sRI9BawIxFITvBf9DeIK3muhBdGsUEQSheKhKz4/kuVnc&#10;vKyb6G799U2h4HGYmW+Y5br3tXhQG6vAGiZjBYLYBFtxqeF82r3PQcSEbLEOTBp+KMJ6NXhbYmFD&#10;x1/0OKZSZAjHAjW4lJpCymgceYzj0BBn7xJajynLtpS2xS7DfS2nSs2kx4rzgsOGto7M9Xj3Gvr5&#10;NyqzOdfp5LpPxbd42D+N1qNhv/kAkahPr/B/e281TBcT+DuTj4B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V2/HCAAAA3AAAAA8AAAAAAAAAAAAAAAAAlwIAAGRycy9kb3du&#10;cmV2LnhtbFBLBQYAAAAABAAEAPUAAACGAwAAAAA=&#10;" fillcolor="white [3212]" strokecolor="black [3213]" strokeweight="1pt">
                    <v:textbox>
                      <w:txbxContent>
                        <w:p w14:paraId="10BCA378" w14:textId="77777777" w:rsidR="00E944CE" w:rsidRDefault="00E944CE" w:rsidP="00803580">
                          <w:pPr>
                            <w:rPr>
                              <w:rFonts w:eastAsia="Times New Roman" w:cs="Times New Roman"/>
                            </w:rPr>
                          </w:pPr>
                        </w:p>
                      </w:txbxContent>
                    </v:textbox>
                  </v:shape>
                  <v:shape id="二等辺三角形 292" o:spid="_x0000_s1232" type="#_x0000_t5" style="position:absolute;left:2604251;top:4333871;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h0WGwgAA&#10;ANwAAAAPAAAAZHJzL2Rvd25yZXYueG1sRI9BawIxFITvBf9DeIK3mrgH0a1RRBCE4qEqnh/J62bp&#10;5mW7ie7WX98UCh6HmfmGWW0G34g7dbEOrGE2VSCITbA1Vxou5/3rAkRMyBabwKThhyJs1qOXFZY2&#10;9PxB91OqRIZwLFGDS6ktpYzGkcc4DS1x9j5D5zFl2VXSdthnuG9kodRceqw5LzhsaefIfJ1uXsOw&#10;uKIy20uTzq5/V/wdj4eH0XoyHrZvIBIN6Rn+bx+shmJZwN+ZfAT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HRYbCAAAA3AAAAA8AAAAAAAAAAAAAAAAAlwIAAGRycy9kb3du&#10;cmV2LnhtbFBLBQYAAAAABAAEAPUAAACGAwAAAAA=&#10;" fillcolor="white [3212]" strokecolor="black [3213]" strokeweight="1pt">
                    <v:textbox>
                      <w:txbxContent>
                        <w:p w14:paraId="0BF7CBCE" w14:textId="77777777" w:rsidR="00E944CE" w:rsidRDefault="00E944CE" w:rsidP="00803580">
                          <w:pPr>
                            <w:rPr>
                              <w:rFonts w:eastAsia="Times New Roman" w:cs="Times New Roman"/>
                            </w:rPr>
                          </w:pPr>
                        </w:p>
                      </w:txbxContent>
                    </v:textbox>
                  </v:shape>
                  <v:shape id="二等辺三角形 293" o:spid="_x0000_s1233" type="#_x0000_t5" style="position:absolute;left:3184994;top:4333870;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y+AdwgAA&#10;ANwAAAAPAAAAZHJzL2Rvd25yZXYueG1sRI9BawIxFITvBf9DeIK3mqhQ7GoUEQRBeqhKz4/kuVnc&#10;vKyb6K799U2h0OMwM98wy3Xva/GgNlaBNUzGCgSxCbbiUsP5tHudg4gJ2WIdmDQ8KcJ6NXhZYmFD&#10;x5/0OKZSZAjHAjW4lJpCymgceYzj0BBn7xJajynLtpS2xS7DfS2nSr1JjxXnBYcNbR2Z6/HuNfTz&#10;L1Rmc67TyXUHxbf4sf82Wo+G/WYBIlGf/sN/7b3VMH2fwe+ZfATk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L4B3CAAAA3AAAAA8AAAAAAAAAAAAAAAAAlwIAAGRycy9kb3du&#10;cmV2LnhtbFBLBQYAAAAABAAEAPUAAACGAwAAAAA=&#10;" fillcolor="white [3212]" strokecolor="black [3213]" strokeweight="1pt">
                    <v:textbox>
                      <w:txbxContent>
                        <w:p w14:paraId="3D81D62C" w14:textId="77777777" w:rsidR="00E944CE" w:rsidRDefault="00E944CE" w:rsidP="00803580">
                          <w:pPr>
                            <w:rPr>
                              <w:rFonts w:eastAsia="Times New Roman" w:cs="Times New Roman"/>
                            </w:rPr>
                          </w:pPr>
                        </w:p>
                      </w:txbxContent>
                    </v:textbox>
                  </v:shape>
                  <v:shape id="二等辺三角形 295" o:spid="_x0000_s1234" type="#_x0000_t5" style="position:absolute;left:3475774;top:433387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bt3ywgAA&#10;ANwAAAAPAAAAZHJzL2Rvd25yZXYueG1sRI9BawIxFITvBf9DeIK3mihY7GoUEQRBeqhKz4/kuVnc&#10;vKyb6K799U2h0OMwM98wy3Xva/GgNlaBNUzGCgSxCbbiUsP5tHudg4gJ2WIdmDQ8KcJ6NXhZYmFD&#10;x5/0OKZSZAjHAjW4lJpCymgceYzj0BBn7xJajynLtpS2xS7DfS2nSr1JjxXnBYcNbR2Z6/HuNfTz&#10;L1Rmc67TyXUHxbf4sf82Wo+G/WYBIlGf/sN/7b3VMH2fwe+ZfATk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u3fLCAAAA3AAAAA8AAAAAAAAAAAAAAAAAlwIAAGRycy9kb3du&#10;cmV2LnhtbFBLBQYAAAAABAAEAPUAAACGAwAAAAA=&#10;" fillcolor="white [3212]" strokecolor="black [3213]" strokeweight="1pt">
                    <v:textbox>
                      <w:txbxContent>
                        <w:p w14:paraId="2610CAE2" w14:textId="77777777" w:rsidR="00E944CE" w:rsidRDefault="00E944CE" w:rsidP="00803580">
                          <w:pPr>
                            <w:rPr>
                              <w:rFonts w:eastAsia="Times New Roman" w:cs="Times New Roman"/>
                            </w:rPr>
                          </w:pPr>
                        </w:p>
                      </w:txbxContent>
                    </v:textbox>
                  </v:shape>
                  <v:rect id="正方形/長方形 296" o:spid="_x0000_s1235" style="position:absolute;left:1368152;top:1069087;width:2304256;height:5760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cBLxAAA&#10;ANwAAAAPAAAAZHJzL2Rvd25yZXYueG1sRI9Bi8IwFITvwv6H8Bb2Ipquh+JWo4gi7HoRXX/As3m2&#10;tc1LbWKt/94IgsdhZr5hpvPOVKKlxhWWFXwPIxDEqdUFZwoO/+vBGITzyBory6TgTg7ms4/eFBNt&#10;b7yjdu8zESDsElSQe18nUro0J4NuaGvi4J1sY9AH2WRSN3gLcFPJURTF0mDBYSHHmpY5peX+ahTo&#10;Mq7/ysvlSJvueD2vqV1F/a1SX5/dYgLCU+ff4Vf7VysY/cTwPBOOgJ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0HAS8QAAADcAAAADwAAAAAAAAAAAAAAAACXAgAAZHJzL2Rv&#10;d25yZXYueG1sUEsFBgAAAAAEAAQA9QAAAIgDAAAAAA==&#10;" filled="f" strokecolor="#243f60 [1604]" strokeweight=".5pt">
                    <v:stroke dashstyle="3 1"/>
                    <v:textbox>
                      <w:txbxContent>
                        <w:p w14:paraId="66D5390B" w14:textId="77777777" w:rsidR="00E944CE" w:rsidRDefault="00E944CE" w:rsidP="00803580">
                          <w:pPr>
                            <w:rPr>
                              <w:rFonts w:eastAsia="Times New Roman" w:cs="Times New Roman"/>
                            </w:rPr>
                          </w:pPr>
                        </w:p>
                      </w:txbxContent>
                    </v:textbox>
                  </v:rect>
                  <v:shape id="二等辺三角形 297" o:spid="_x0000_s1236" type="#_x0000_t5" style="position:absolute;left:1740784;top:116488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8OYewwAA&#10;ANwAAAAPAAAAZHJzL2Rvd25yZXYueG1sRI9BawIxFITvBf9DeIK3mujB2tUoIgiC9FCVnh/Jc7O4&#10;eVk30V3765tCocdhZr5hluve1+JBbawCa5iMFQhiE2zFpYbzafc6BxETssU6MGl4UoT1avCyxMKG&#10;jj/pcUylyBCOBWpwKTWFlNE48hjHoSHO3iW0HlOWbSlti12G+1pOlZpJjxXnBYcNbR2Z6/HuNfTz&#10;L1Rmc67TyXUHxbf4sf82Wo+G/WYBIlGf/sN/7b3VMH1/g98z+QjI1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8OYewwAAANwAAAAPAAAAAAAAAAAAAAAAAJcCAABkcnMvZG93&#10;bnJldi54bWxQSwUGAAAAAAQABAD1AAAAhwMAAAAA&#10;" fillcolor="white [3212]" strokecolor="black [3213]" strokeweight="1pt">
                    <v:textbox>
                      <w:txbxContent>
                        <w:p w14:paraId="476D7488" w14:textId="77777777" w:rsidR="00E944CE" w:rsidRDefault="00E944CE" w:rsidP="00803580">
                          <w:pPr>
                            <w:rPr>
                              <w:rFonts w:eastAsia="Times New Roman" w:cs="Times New Roman"/>
                            </w:rPr>
                          </w:pPr>
                        </w:p>
                      </w:txbxContent>
                    </v:textbox>
                  </v:shape>
                  <v:shape id="二等辺三角形 298" o:spid="_x0000_s1237" type="#_x0000_t5" style="position:absolute;left:1451240;top:1164887;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b3JsvwAA&#10;ANwAAAAPAAAAZHJzL2Rvd25yZXYueG1sRE/LisIwFN0L8w/hDrjTZFyIU40iwoAgs/CB60tybYrN&#10;TW2i7fj1ZiHM8nDei1Xva/GgNlaBNXyNFQhiE2zFpYbT8Wc0AxETssU6MGn4owir5cdggYUNHe/p&#10;cUilyCEcC9TgUmoKKaNx5DGOQ0OcuUtoPaYM21LaFrsc7ms5UWoqPVacGxw2tHFkroe719DPzqjM&#10;+lSno+t2im/xd/s0Wg8/+/UcRKI+/Yvf7q3VMPnOa/OZfATk8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lvcmy/AAAA3AAAAA8AAAAAAAAAAAAAAAAAlwIAAGRycy9kb3ducmV2&#10;LnhtbFBLBQYAAAAABAAEAPUAAACDAwAAAAA=&#10;" fillcolor="white [3212]" strokecolor="black [3213]" strokeweight="1pt">
                    <v:textbox>
                      <w:txbxContent>
                        <w:p w14:paraId="563F3162" w14:textId="77777777" w:rsidR="00E944CE" w:rsidRDefault="00E944CE" w:rsidP="00803580">
                          <w:pPr>
                            <w:rPr>
                              <w:rFonts w:eastAsia="Times New Roman" w:cs="Times New Roman"/>
                            </w:rPr>
                          </w:pPr>
                        </w:p>
                      </w:txbxContent>
                    </v:textbox>
                  </v:shape>
                  <v:shape id="二等辺三角形 299" o:spid="_x0000_s1238" type="#_x0000_t5" style="position:absolute;left:2031983;top:1164886;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9f3wgAA&#10;ANwAAAAPAAAAZHJzL2Rvd25yZXYueG1sRI9BawIxFITvgv8hPKE3TfRQdGsUEQSheKhKz4/kuVnc&#10;vKyb1F3765uC4HGYmW+Y5br3tbhTG6vAGqYTBYLYBFtxqeF82o3nIGJCtlgHJg0PirBeDQdLLGzo&#10;+Ivux1SKDOFYoAaXUlNIGY0jj3ESGuLsXULrMWXZltK22GW4r+VMqXfpseK84LChrSNzPf54Df38&#10;G5XZnOt0ct2n4ls87H+N1m+jfvMBIlGfXuFne281zBYL+D+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j1/fCAAAA3AAAAA8AAAAAAAAAAAAAAAAAlwIAAGRycy9kb3du&#10;cmV2LnhtbFBLBQYAAAAABAAEAPUAAACGAwAAAAA=&#10;" fillcolor="white [3212]" strokecolor="black [3213]" strokeweight="1pt">
                    <v:textbox>
                      <w:txbxContent>
                        <w:p w14:paraId="79922F75" w14:textId="77777777" w:rsidR="00E944CE" w:rsidRDefault="00E944CE" w:rsidP="00803580">
                          <w:pPr>
                            <w:rPr>
                              <w:rFonts w:eastAsia="Times New Roman" w:cs="Times New Roman"/>
                            </w:rPr>
                          </w:pPr>
                        </w:p>
                      </w:txbxContent>
                    </v:textbox>
                  </v:shape>
                  <v:shape id="二等辺三角形 300" o:spid="_x0000_s1239" type="#_x0000_t5" style="position:absolute;left:2322763;top:116488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8uRwvwAA&#10;ANwAAAAPAAAAZHJzL2Rvd25yZXYueG1sRE/LisIwFN0L8w/hDrjTZBQGqUaRAUGQWfjA9SW5NsXm&#10;pjbRdvx6sxBmeTjvxar3tXhQG6vAGr7GCgSxCbbiUsPpuBnNQMSEbLEOTBr+KMJq+TFYYGFDx3t6&#10;HFIpcgjHAjW4lJpCymgceYzj0BBn7hJajynDtpS2xS6H+1pOlPqWHivODQ4b+nFkroe719DPzqjM&#10;+lSno+t2im/xd/s0Wg8/+/UcRKI+/Yvf7q3VMFV5fj6Tj4Bc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ny5HC/AAAA3AAAAA8AAAAAAAAAAAAAAAAAlwIAAGRycy9kb3ducmV2&#10;LnhtbFBLBQYAAAAABAAEAPUAAACDAwAAAAA=&#10;" fillcolor="white [3212]" strokecolor="black [3213]" strokeweight="1pt">
                    <v:textbox>
                      <w:txbxContent>
                        <w:p w14:paraId="70B52BCE" w14:textId="77777777" w:rsidR="00E944CE" w:rsidRDefault="00E944CE" w:rsidP="00803580">
                          <w:pPr>
                            <w:rPr>
                              <w:rFonts w:eastAsia="Times New Roman" w:cs="Times New Roman"/>
                            </w:rPr>
                          </w:pPr>
                        </w:p>
                      </w:txbxContent>
                    </v:textbox>
                  </v:shape>
                  <v:shape id="二等辺三角形 301" o:spid="_x0000_s1240" type="#_x0000_t5" style="position:absolute;left:2893795;top:116551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kHrwgAA&#10;ANwAAAAPAAAAZHJzL2Rvd25yZXYueG1sRI9PawIxFMTvBb9DeIK3mlihyGoUEQShePAPnh/Jc7O4&#10;eVk3qbv105tCocdhZn7DLFa9r8WD2lgF1jAZKxDEJtiKSw3n0/Z9BiImZIt1YNLwQxFWy8HbAgsb&#10;Oj7Q45hKkSEcC9TgUmoKKaNx5DGOQ0OcvWtoPaYs21LaFrsM97X8UOpTeqw4LzhsaOPI3I7fXkM/&#10;u6Ay63OdTq77UnyP+93TaD0a9us5iER9+g//tXdWw1RN4PdMPgJy+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a+QevCAAAA3AAAAA8AAAAAAAAAAAAAAAAAlwIAAGRycy9kb3du&#10;cmV2LnhtbFBLBQYAAAAABAAEAPUAAACGAwAAAAA=&#10;" fillcolor="white [3212]" strokecolor="black [3213]" strokeweight="1pt">
                    <v:textbox>
                      <w:txbxContent>
                        <w:p w14:paraId="50FF186A" w14:textId="77777777" w:rsidR="00E944CE" w:rsidRDefault="00E944CE" w:rsidP="00803580">
                          <w:pPr>
                            <w:rPr>
                              <w:rFonts w:eastAsia="Times New Roman" w:cs="Times New Roman"/>
                            </w:rPr>
                          </w:pPr>
                        </w:p>
                      </w:txbxContent>
                    </v:textbox>
                  </v:shape>
                  <v:shape id="二等辺三角形 302" o:spid="_x0000_s1241" type="#_x0000_t5" style="position:absolute;left:2604251;top:1165517;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bN+cwgAA&#10;ANwAAAAPAAAAZHJzL2Rvd25yZXYueG1sRI9PawIxFMTvBb9DeIK3mmihyGoUEQSh9OAfPD+S52Zx&#10;87Juorv105tCocdhZn7DLFa9r8WD2lgF1jAZKxDEJtiKSw2n4/Z9BiImZIt1YNLwQxFWy8HbAgsb&#10;Ot7T45BKkSEcC9TgUmoKKaNx5DGOQ0OcvUtoPaYs21LaFrsM97WcKvUpPVacFxw2tHFkroe719DP&#10;zqjM+lSno+u+FN/i9+5ptB4N+/UcRKI+/Yf/2jur4UNN4fdMPgJy+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s35zCAAAA3AAAAA8AAAAAAAAAAAAAAAAAlwIAAGRycy9kb3du&#10;cmV2LnhtbFBLBQYAAAAABAAEAPUAAACGAwAAAAA=&#10;" fillcolor="white [3212]" strokecolor="black [3213]" strokeweight="1pt">
                    <v:textbox>
                      <w:txbxContent>
                        <w:p w14:paraId="0DA249F0" w14:textId="77777777" w:rsidR="00E944CE" w:rsidRDefault="00E944CE" w:rsidP="00803580">
                          <w:pPr>
                            <w:rPr>
                              <w:rFonts w:eastAsia="Times New Roman" w:cs="Times New Roman"/>
                            </w:rPr>
                          </w:pPr>
                        </w:p>
                      </w:txbxContent>
                    </v:textbox>
                  </v:shape>
                  <v:shape id="二等辺三角形 303" o:spid="_x0000_s1242" type="#_x0000_t5" style="position:absolute;left:3184994;top:1165516;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IHoHwgAA&#10;ANwAAAAPAAAAZHJzL2Rvd25yZXYueG1sRI9BawIxFITvgv8hPKE3TaxQZDWKCIJQeqiK50fy3Cxu&#10;XtZNdLf99U1B8DjMzDfMct37WjyojVVgDdOJAkFsgq241HA67sZzEDEhW6wDk4YfirBeDQdLLGzo&#10;+Jseh1SKDOFYoAaXUlNIGY0jj3ESGuLsXULrMWXZltK22GW4r+W7Uh/SY8V5wWFDW0fmerh7Df38&#10;jMpsTnU6uu5T8S1+7X+N1m+jfrMAkahPr/CzvbcaZmoG/2fyEZC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gegfCAAAA3AAAAA8AAAAAAAAAAAAAAAAAlwIAAGRycy9kb3du&#10;cmV2LnhtbFBLBQYAAAAABAAEAPUAAACGAwAAAAA=&#10;" fillcolor="white [3212]" strokecolor="black [3213]" strokeweight="1pt">
                    <v:textbox>
                      <w:txbxContent>
                        <w:p w14:paraId="31ED0C95" w14:textId="77777777" w:rsidR="00E944CE" w:rsidRDefault="00E944CE" w:rsidP="00803580">
                          <w:pPr>
                            <w:rPr>
                              <w:rFonts w:eastAsia="Times New Roman" w:cs="Times New Roman"/>
                            </w:rPr>
                          </w:pPr>
                        </w:p>
                      </w:txbxContent>
                    </v:textbox>
                  </v:shape>
                  <v:shape id="二等辺三角形 304" o:spid="_x0000_s1243" type="#_x0000_t5" style="position:absolute;left:3475774;top:116551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yeJzwwAA&#10;ANwAAAAPAAAAZHJzL2Rvd25yZXYueG1sRI9PawIxFMTvBb9DeEJvNbGVIqtRRCgI0oN/8PxInpvF&#10;zcu6ie62n74RhB6HmfkNM1/2vhZ3amMVWMN4pEAQm2ArLjUcD19vUxAxIVusA5OGH4qwXAxe5ljY&#10;0PGO7vtUigzhWKAGl1JTSBmNI49xFBri7J1D6zFl2ZbStthluK/lu1Kf0mPFecFhQ2tH5rK/eQ39&#10;9ITKrI51Orhuq/gavze/RuvXYb+agUjUp//ws72xGj7UBB5n8h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yeJzwwAAANwAAAAPAAAAAAAAAAAAAAAAAJcCAABkcnMvZG93&#10;bnJldi54bWxQSwUGAAAAAAQABAD1AAAAhwMAAAAA&#10;" fillcolor="white [3212]" strokecolor="black [3213]" strokeweight="1pt">
                    <v:textbox>
                      <w:txbxContent>
                        <w:p w14:paraId="599335E7" w14:textId="77777777" w:rsidR="00E944CE" w:rsidRDefault="00E944CE" w:rsidP="00803580">
                          <w:pPr>
                            <w:rPr>
                              <w:rFonts w:eastAsia="Times New Roman" w:cs="Times New Roman"/>
                            </w:rPr>
                          </w:pPr>
                        </w:p>
                      </w:txbxContent>
                    </v:textbox>
                  </v:shape>
                  <v:shape id="二等辺三角形 305" o:spid="_x0000_s1244" type="#_x0000_t5" style="position:absolute;left:1740784;top:145292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hUfowwAA&#10;ANwAAAAPAAAAZHJzL2Rvd25yZXYueG1sRI9PawIxFMTvBb9DeEJvNbHFIqtRRCgI0oN/8PxInpvF&#10;zcu6ie62n74RhB6HmfkNM1/2vhZ3amMVWMN4pEAQm2ArLjUcD19vUxAxIVusA5OGH4qwXAxe5ljY&#10;0PGO7vtUigzhWKAGl1JTSBmNI49xFBri7J1D6zFl2ZbStthluK/lu1Kf0mPFecFhQ2tH5rK/eQ39&#10;9ITKrI51Orhuq/gavze/RuvXYb+agUjUp//ws72xGj7UBB5n8h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hUfowwAAANwAAAAPAAAAAAAAAAAAAAAAAJcCAABkcnMvZG93&#10;bnJldi54bWxQSwUGAAAAAAQABAD1AAAAhwMAAAAA&#10;" fillcolor="white [3212]" strokecolor="black [3213]" strokeweight="1pt">
                    <v:textbox>
                      <w:txbxContent>
                        <w:p w14:paraId="1499BE38" w14:textId="77777777" w:rsidR="00E944CE" w:rsidRDefault="00E944CE" w:rsidP="00803580">
                          <w:pPr>
                            <w:rPr>
                              <w:rFonts w:eastAsia="Times New Roman" w:cs="Times New Roman"/>
                            </w:rPr>
                          </w:pPr>
                        </w:p>
                      </w:txbxContent>
                    </v:textbox>
                  </v:shape>
                  <v:shape id="二等辺三角形 306" o:spid="_x0000_s1245" type="#_x0000_t5" style="position:absolute;left:1451240;top:1452921;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9mfwgAA&#10;ANwAAAAPAAAAZHJzL2Rvd25yZXYueG1sRI9BawIxFITvgv8hPKE3TWxBZDWKCIJQPFTF8yN5bhY3&#10;L+smumt/fVMo9DjMzDfMct37WjypjVVgDdOJAkFsgq241HA+7cZzEDEhW6wDk4YXRVivhoMlFjZ0&#10;/EXPYypFhnAsUINLqSmkjMaRxzgJDXH2rqH1mLJsS2lb7DLc1/JdqZn0WHFecNjQ1pG5HR9eQz+/&#10;oDKbc51OrvtUfI+H/bfR+m3UbxYgEvXpP/zX3lsNH2oGv2fyEZC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lX2Z/CAAAA3AAAAA8AAAAAAAAAAAAAAAAAlwIAAGRycy9kb3du&#10;cmV2LnhtbFBLBQYAAAAABAAEAPUAAACGAwAAAAA=&#10;" fillcolor="white [3212]" strokecolor="black [3213]" strokeweight="1pt">
                    <v:textbox>
                      <w:txbxContent>
                        <w:p w14:paraId="075223E4" w14:textId="77777777" w:rsidR="00E944CE" w:rsidRDefault="00E944CE" w:rsidP="00803580">
                          <w:pPr>
                            <w:rPr>
                              <w:rFonts w:eastAsia="Times New Roman" w:cs="Times New Roman"/>
                            </w:rPr>
                          </w:pPr>
                        </w:p>
                      </w:txbxContent>
                    </v:textbox>
                  </v:shape>
                  <v:shape id="二等辺三角形 307" o:spid="_x0000_s1246" type="#_x0000_t5" style="position:absolute;left:2031983;top:1452920;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3wEwwAA&#10;ANwAAAAPAAAAZHJzL2Rvd25yZXYueG1sRI9PawIxFMTvBb9DeEJvNbEFK6tRRCgI0oN/8PxInpvF&#10;zcu6ie62n74RhB6HmfkNM1/2vhZ3amMVWMN4pEAQm2ArLjUcD19vUxAxIVusA5OGH4qwXAxe5ljY&#10;0PGO7vtUigzhWKAGl1JTSBmNI49xFBri7J1D6zFl2ZbStthluK/lu1IT6bHivOCwobUjc9nfvIZ+&#10;ekJlVsc6HVy3VXyN35tfo/XrsF/NQCTq03/42d5YDR/qEx5n8h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G3wEwwAAANwAAAAPAAAAAAAAAAAAAAAAAJcCAABkcnMvZG93&#10;bnJldi54bWxQSwUGAAAAAAQABAD1AAAAhwMAAAAA&#10;" fillcolor="white [3212]" strokecolor="black [3213]" strokeweight="1pt">
                    <v:textbox>
                      <w:txbxContent>
                        <w:p w14:paraId="6FC0EA82" w14:textId="77777777" w:rsidR="00E944CE" w:rsidRDefault="00E944CE" w:rsidP="00803580">
                          <w:pPr>
                            <w:rPr>
                              <w:rFonts w:eastAsia="Times New Roman" w:cs="Times New Roman"/>
                            </w:rPr>
                          </w:pPr>
                        </w:p>
                      </w:txbxContent>
                    </v:textbox>
                  </v:shape>
                  <v:shape id="二等辺三角形 308" o:spid="_x0000_s1247" type="#_x0000_t5" style="position:absolute;left:2322763;top:145292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hOh2vwAA&#10;ANwAAAAPAAAAZHJzL2Rvd25yZXYueG1sRE/LisIwFN0L8w/hDrjTZBQGqUaRAUGQWfjA9SW5NsXm&#10;pjbRdvx6sxBmeTjvxar3tXhQG6vAGr7GCgSxCbbiUsPpuBnNQMSEbLEOTBr+KMJq+TFYYGFDx3t6&#10;HFIpcgjHAjW4lJpCymgceYzj0BBn7hJajynDtpS2xS6H+1pOlPqWHivODQ4b+nFkroe719DPzqjM&#10;+lSno+t2im/xd/s0Wg8/+/UcRKI+/Yvf7q3VMFV5bT6Tj4Bc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eE6Ha/AAAA3AAAAA8AAAAAAAAAAAAAAAAAlwIAAGRycy9kb3ducmV2&#10;LnhtbFBLBQYAAAAABAAEAPUAAACDAwAAAAA=&#10;" fillcolor="white [3212]" strokecolor="black [3213]" strokeweight="1pt">
                    <v:textbox>
                      <w:txbxContent>
                        <w:p w14:paraId="04E7EA71" w14:textId="77777777" w:rsidR="00E944CE" w:rsidRDefault="00E944CE" w:rsidP="00803580">
                          <w:pPr>
                            <w:rPr>
                              <w:rFonts w:eastAsia="Times New Roman" w:cs="Times New Roman"/>
                            </w:rPr>
                          </w:pPr>
                        </w:p>
                      </w:txbxContent>
                    </v:textbox>
                  </v:shape>
                  <v:shape id="二等辺三角形 309" o:spid="_x0000_s1248" type="#_x0000_t5" style="position:absolute;left:2893795;top:145355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yE3twwAA&#10;ANwAAAAPAAAAZHJzL2Rvd25yZXYueG1sRI9BawIxFITvQv9DeIXeNGmFoqtxWQRBkB6q4vmRPDeL&#10;m5ftJnW3/fVNodDjMDPfMOty9K24Ux+bwBqeZwoEsQm24VrD+bSbLkDEhGyxDUwavihCuXmYrLGw&#10;YeB3uh9TLTKEY4EaXEpdIWU0jjzGWeiIs3cNvceUZV9L2+OQ4b6VL0q9So8N5wWHHW0dmdvx02sY&#10;FxdUpjq36eSGg+KP+Lb/Nlo/PY7VCkSiMf2H/9p7q2GulvB7Jh8B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yE3twwAAANwAAAAPAAAAAAAAAAAAAAAAAJcCAABkcnMvZG93&#10;bnJldi54bWxQSwUGAAAAAAQABAD1AAAAhwMAAAAA&#10;" fillcolor="white [3212]" strokecolor="black [3213]" strokeweight="1pt">
                    <v:textbox>
                      <w:txbxContent>
                        <w:p w14:paraId="0395B789" w14:textId="77777777" w:rsidR="00E944CE" w:rsidRDefault="00E944CE" w:rsidP="00803580">
                          <w:pPr>
                            <w:rPr>
                              <w:rFonts w:eastAsia="Times New Roman" w:cs="Times New Roman"/>
                            </w:rPr>
                          </w:pPr>
                        </w:p>
                      </w:txbxContent>
                    </v:textbox>
                  </v:shape>
                  <v:shape id="二等辺三角形 310" o:spid="_x0000_s1249" type="#_x0000_t5" style="position:absolute;left:2604251;top:1453551;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K3KtwQAA&#10;ANwAAAAPAAAAZHJzL2Rvd25yZXYueG1sRE/Pa8IwFL4P/B/CE3abiRuIdEaRgVAYHtbKzo/krSlr&#10;XromtnV//XIYePz4fu8Os+/ESENsA2tYrxQIYhNsy42GS3162oKICdliF5g03CjCYb942GFhw8Qf&#10;NFapETmEY4EaXEp9IWU0jjzGVeiJM/cVBo8pw6GRdsAph/tOPiu1kR5bzg0Oe3pzZL6rq9cwbz9R&#10;meOlS7Wb3hX/xHP5a7R+XM7HVxCJ5nQX/7tLq+FlnefnM/kIyP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CtyrcEAAADcAAAADwAAAAAAAAAAAAAAAACXAgAAZHJzL2Rvd25y&#10;ZXYueG1sUEsFBgAAAAAEAAQA9QAAAIUDAAAAAA==&#10;" fillcolor="white [3212]" strokecolor="black [3213]" strokeweight="1pt">
                    <v:textbox>
                      <w:txbxContent>
                        <w:p w14:paraId="48A628A2" w14:textId="77777777" w:rsidR="00E944CE" w:rsidRDefault="00E944CE" w:rsidP="00803580">
                          <w:pPr>
                            <w:rPr>
                              <w:rFonts w:eastAsia="Times New Roman" w:cs="Times New Roman"/>
                            </w:rPr>
                          </w:pPr>
                        </w:p>
                      </w:txbxContent>
                    </v:textbox>
                  </v:shape>
                  <v:shape id="二等辺三角形 311" o:spid="_x0000_s1250" type="#_x0000_t5" style="position:absolute;left:3184994;top:1453550;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Z9c2wwAA&#10;ANwAAAAPAAAAZHJzL2Rvd25yZXYueG1sRI9PawIxFMTvBb9DeIK3mmwLRVajiCAI0oN/8PxInpul&#10;m5ftJnVXP70pFHocZuY3zGI1+EbcqIt1YA3FVIEgNsHWXGk4n7avMxAxIVtsApOGO0VYLUcvCyxt&#10;6PlAt2OqRIZwLFGDS6ktpYzGkcc4DS1x9q6h85iy7CppO+wz3DfyTakP6bHmvOCwpY0j83X88RqG&#10;2QWVWZ+bdHL9XvF3/Nw9jNaT8bCeg0g0pP/wX3tnNbwXBfyeyUdAL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Z9c2wwAAANwAAAAPAAAAAAAAAAAAAAAAAJcCAABkcnMvZG93&#10;bnJldi54bWxQSwUGAAAAAAQABAD1AAAAhwMAAAAA&#10;" fillcolor="white [3212]" strokecolor="black [3213]" strokeweight="1pt">
                    <v:textbox>
                      <w:txbxContent>
                        <w:p w14:paraId="090AF859" w14:textId="77777777" w:rsidR="00E944CE" w:rsidRDefault="00E944CE" w:rsidP="00803580">
                          <w:pPr>
                            <w:rPr>
                              <w:rFonts w:eastAsia="Times New Roman" w:cs="Times New Roman"/>
                            </w:rPr>
                          </w:pPr>
                        </w:p>
                      </w:txbxContent>
                    </v:textbox>
                  </v:shape>
                  <v:shape id="二等辺三角形 313" o:spid="_x0000_s1251" type="#_x0000_t5" style="position:absolute;left:3475774;top:145355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ezawgAA&#10;ANwAAAAPAAAAZHJzL2Rvd25yZXYueG1sRI9BawIxFITvgv8hPKE3TaxQZGsUEQSheKhKz4/kuVnc&#10;vKyb6K799U1B8DjMzDfMYtX7WtypjVVgDdOJAkFsgq241HA6bsdzEDEhW6wDk4YHRVgth4MFFjZ0&#10;/E33QypFhnAsUINLqSmkjMaRxzgJDXH2zqH1mLJsS2lb7DLc1/JdqQ/pseK84LChjSNzOdy8hn7+&#10;g8qsT3U6uu5L8TXud79G67dRv/4EkahPr/CzvbMaZtMZ/J/JR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57NrCAAAA3AAAAA8AAAAAAAAAAAAAAAAAlwIAAGRycy9kb3du&#10;cmV2LnhtbFBLBQYAAAAABAAEAPUAAACGAwAAAAA=&#10;" fillcolor="white [3212]" strokecolor="black [3213]" strokeweight="1pt">
                    <v:textbox>
                      <w:txbxContent>
                        <w:p w14:paraId="09A94B06" w14:textId="77777777" w:rsidR="00E944CE" w:rsidRDefault="00E944CE" w:rsidP="00803580">
                          <w:pPr>
                            <w:rPr>
                              <w:rFonts w:eastAsia="Times New Roman" w:cs="Times New Roman"/>
                            </w:rPr>
                          </w:pPr>
                        </w:p>
                      </w:txbxContent>
                    </v:textbox>
                  </v:shape>
                  <v:rect id="正方形/長方形 314" o:spid="_x0000_s1252" style="position:absolute;left:2808312;top:2509247;width:2304256;height:57606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SNiGxgAA&#10;ANwAAAAPAAAAZHJzL2Rvd25yZXYueG1sRI9PawIxFMTvhX6H8ITeala3FVmNUoRCeyhSFf/cHpvn&#10;7mLysiRR129vhEKPw8z8hpnOO2vEhXxoHCsY9DMQxKXTDVcKNuvP1zGIEJE1Gsek4EYB5rPnpykW&#10;2l35ly6rWIkE4VCggjrGtpAylDVZDH3XEifv6LzFmKSvpPZ4TXBr5DDLRtJiw2mhxpYWNZWn1dkq&#10;MPnP7vvgt/u1Pb/r7GaWeTtaKvXS6z4mICJ18T/81/7SCvLBGzzOpCMgZ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SNiGxgAAANwAAAAPAAAAAAAAAAAAAAAAAJcCAABkcnMv&#10;ZG93bnJldi54bWxQSwUGAAAAAAQABAD1AAAAigMAAAAA&#10;" filled="f" strokecolor="#243f60 [1604]" strokeweight=".5pt">
                    <v:stroke dashstyle="3 1"/>
                    <v:textbox>
                      <w:txbxContent>
                        <w:p w14:paraId="7C568858" w14:textId="77777777" w:rsidR="00E944CE" w:rsidRDefault="00E944CE" w:rsidP="00803580">
                          <w:pPr>
                            <w:rPr>
                              <w:rFonts w:eastAsia="Times New Roman" w:cs="Times New Roman"/>
                            </w:rPr>
                          </w:pPr>
                        </w:p>
                      </w:txbxContent>
                    </v:textbox>
                  </v:rect>
                  <v:shape id="二等辺三角形 315" o:spid="_x0000_s1253" type="#_x0000_t5" style="position:absolute;left:3757659;top:174095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NE1wwAA&#10;ANwAAAAPAAAAZHJzL2Rvd25yZXYueG1sRI9PawIxFMTvBb9DeIK3mlhRZGsUEQqC9OAfen4kz83i&#10;5mXdRHfbT98UCh6HmfkNs1z3vhYPamMVWMNkrEAQm2ArLjWcTx+vCxAxIVusA5OGb4qwXg1elljY&#10;0PGBHsdUigzhWKAGl1JTSBmNI49xHBri7F1C6zFl2ZbStthluK/lm1Jz6bHivOCwoa0jcz3evYZ+&#10;8YXKbM51Orlur/gWP3c/RuvRsN+8g0jUp2f4v72zGqaTGfydyUd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NE1wwAAANwAAAAPAAAAAAAAAAAAAAAAAJcCAABkcnMvZG93&#10;bnJldi54bWxQSwUGAAAAAAQABAD1AAAAhwMAAAAA&#10;" fillcolor="white [3212]" strokecolor="black [3213]" strokeweight="1pt">
                    <v:textbox>
                      <w:txbxContent>
                        <w:p w14:paraId="516E7D63" w14:textId="77777777" w:rsidR="00E944CE" w:rsidRDefault="00E944CE" w:rsidP="00803580">
                          <w:pPr>
                            <w:rPr>
                              <w:rFonts w:eastAsia="Times New Roman" w:cs="Times New Roman"/>
                            </w:rPr>
                          </w:pPr>
                        </w:p>
                      </w:txbxContent>
                    </v:textbox>
                  </v:shape>
                  <v:shape id="二等辺三角形 316" o:spid="_x0000_s1254" type="#_x0000_t5" style="position:absolute;left:4048439;top:1740954;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k9CwgAA&#10;ANwAAAAPAAAAZHJzL2Rvd25yZXYueG1sRI9BawIxFITvgv8hPKE3TWxBZGsUEQSheKhKz4/kuVnc&#10;vKyb6K799U1B8DjMzDfMYtX7WtypjVVgDdOJAkFsgq241HA6bsdzEDEhW6wDk4YHRVgth4MFFjZ0&#10;/E33QypFhnAsUINLqSmkjMaRxzgJDXH2zqH1mLJsS2lb7DLc1/JdqZn0WHFecNjQxpG5HG5eQz//&#10;QWXWpzodXfel+Br3u1+j9duoX3+CSNSnV/jZ3lkNH9MZ/J/JR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OT0LCAAAA3AAAAA8AAAAAAAAAAAAAAAAAlwIAAGRycy9kb3du&#10;cmV2LnhtbFBLBQYAAAAABAAEAPUAAACGAwAAAAA=&#10;" fillcolor="white [3212]" strokecolor="black [3213]" strokeweight="1pt">
                    <v:textbox>
                      <w:txbxContent>
                        <w:p w14:paraId="57C9EB26" w14:textId="77777777" w:rsidR="00E944CE" w:rsidRDefault="00E944CE" w:rsidP="00803580">
                          <w:pPr>
                            <w:rPr>
                              <w:rFonts w:eastAsia="Times New Roman" w:cs="Times New Roman"/>
                            </w:rPr>
                          </w:pPr>
                        </w:p>
                      </w:txbxContent>
                    </v:textbox>
                  </v:shape>
                  <v:shape id="二等辺三角形 317" o:spid="_x0000_s1255" type="#_x0000_t5" style="position:absolute;left:3757659;top:2028986;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urZwwAA&#10;ANwAAAAPAAAAZHJzL2Rvd25yZXYueG1sRI9PawIxFMTvBb9DeIK3mlhBZWsUEQqC9OAfen4kz83i&#10;5mXdRHfbT98UCh6HmfkNs1z3vhYPamMVWMNkrEAQm2ArLjWcTx+vCxAxIVusA5OGb4qwXg1elljY&#10;0PGBHsdUigzhWKAGl1JTSBmNI49xHBri7F1C6zFl2ZbStthluK/lm1Iz6bHivOCwoa0jcz3evYZ+&#10;8YXKbM51Orlur/gWP3c/RuvRsN+8g0jUp2f4v72zGqaTOfydyUd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wurZwwAAANwAAAAPAAAAAAAAAAAAAAAAAJcCAABkcnMvZG93&#10;bnJldi54bWxQSwUGAAAAAAQABAD1AAAAhwMAAAAA&#10;" fillcolor="white [3212]" strokecolor="black [3213]" strokeweight="1pt">
                    <v:textbox>
                      <w:txbxContent>
                        <w:p w14:paraId="0A04C5A8" w14:textId="77777777" w:rsidR="00E944CE" w:rsidRDefault="00E944CE" w:rsidP="00803580">
                          <w:pPr>
                            <w:rPr>
                              <w:rFonts w:eastAsia="Times New Roman" w:cs="Times New Roman"/>
                            </w:rPr>
                          </w:pPr>
                        </w:p>
                      </w:txbxContent>
                    </v:textbox>
                  </v:shape>
                  <v:shape id="二等辺三角形 319" o:spid="_x0000_s1256" type="#_x0000_t5" style="position:absolute;left:4048439;top:202898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EdswwwAA&#10;ANwAAAAPAAAAZHJzL2Rvd25yZXYueG1sRI9PawIxFMTvBb9DeEJvNVFB7GoUKRQE6cE/9PxInpvF&#10;zcu6ie62n94IhR6HmfkNs1z3vhZ3amMVWMN4pEAQm2ArLjWcjp9vcxAxIVusA5OGH4qwXg1elljY&#10;0PGe7odUigzhWKAGl1JTSBmNI49xFBri7J1D6zFl2ZbStthluK/lRKmZ9FhxXnDY0IcjczncvIZ+&#10;/o3KbE51Orpup/gav7a/RuvXYb9ZgEjUp//wX3trNUzH7/A8k4+AX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EdswwwAAANwAAAAPAAAAAAAAAAAAAAAAAJcCAABkcnMvZG93&#10;bnJldi54bWxQSwUGAAAAAAQABAD1AAAAhwMAAAAA&#10;" fillcolor="white [3212]" strokecolor="black [3213]" strokeweight="1pt">
                    <v:textbox>
                      <w:txbxContent>
                        <w:p w14:paraId="74276758" w14:textId="77777777" w:rsidR="00E944CE" w:rsidRDefault="00E944CE" w:rsidP="00803580">
                          <w:pPr>
                            <w:rPr>
                              <w:rFonts w:eastAsia="Times New Roman" w:cs="Times New Roman"/>
                            </w:rPr>
                          </w:pPr>
                        </w:p>
                      </w:txbxContent>
                    </v:textbox>
                  </v:shape>
                  <v:shape id="二等辺三角形 320" o:spid="_x0000_s1257" type="#_x0000_t5" style="position:absolute;left:3758012;top:2317016;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7gQvwAA&#10;ANwAAAAPAAAAZHJzL2Rvd25yZXYueG1sRE/LisIwFN0L8w/hDrjTZBQGqUYRYUCQWfjA9SW5NsXm&#10;pjbRdvx6sxBmeTjvxar3tXhQG6vAGr7GCgSxCbbiUsPp+DOagYgJ2WIdmDT8UYTV8mOwwMKGjvf0&#10;OKRS5BCOBWpwKTWFlNE48hjHoSHO3CW0HlOGbSlti10O97WcKPUtPVacGxw2tHFkroe719DPzqjM&#10;+lSno+t2im/xd/s0Wg8/+/UcRKI+/Yvf7q3VMJ3k+flMPgJy+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JHuBC/AAAA3AAAAA8AAAAAAAAAAAAAAAAAlwIAAGRycy9kb3ducmV2&#10;LnhtbFBLBQYAAAAABAAEAPUAAACDAwAAAAA=&#10;" fillcolor="white [3212]" strokecolor="black [3213]" strokeweight="1pt">
                    <v:textbox>
                      <w:txbxContent>
                        <w:p w14:paraId="7AA32DDD" w14:textId="77777777" w:rsidR="00E944CE" w:rsidRDefault="00E944CE" w:rsidP="00803580">
                          <w:pPr>
                            <w:rPr>
                              <w:rFonts w:eastAsia="Times New Roman" w:cs="Times New Roman"/>
                            </w:rPr>
                          </w:pPr>
                        </w:p>
                      </w:txbxContent>
                    </v:textbox>
                  </v:shape>
                  <v:shape id="二等辺三角形 321" o:spid="_x0000_s1258" type="#_x0000_t5" style="position:absolute;left:4048792;top:231701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x2LwgAA&#10;ANwAAAAPAAAAZHJzL2Rvd25yZXYueG1sRI9PawIxFMTvBb9DeIK3mqhQZGsUEQShePAPPT+S52Zx&#10;87Juorv105tCocdhZn7DLFa9r8WD2lgF1jAZKxDEJtiKSw3n0/Z9DiImZIt1YNLwQxFWy8HbAgsb&#10;Oj7Q45hKkSEcC9TgUmoKKaNx5DGOQ0OcvUtoPaYs21LaFrsM97WcKvUhPVacFxw2tHFkrse719DP&#10;v1GZ9blOJ9d9Kb7F/e5ptB4N+/UniER9+g//tXdWw2w6gd8z+QjI5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0LHYvCAAAA3AAAAA8AAAAAAAAAAAAAAAAAlwIAAGRycy9kb3du&#10;cmV2LnhtbFBLBQYAAAAABAAEAPUAAACGAwAAAAA=&#10;" fillcolor="white [3212]" strokecolor="black [3213]" strokeweight="1pt">
                    <v:textbox>
                      <w:txbxContent>
                        <w:p w14:paraId="29835E89" w14:textId="77777777" w:rsidR="00E944CE" w:rsidRDefault="00E944CE" w:rsidP="00803580">
                          <w:pPr>
                            <w:rPr>
                              <w:rFonts w:eastAsia="Times New Roman" w:cs="Times New Roman"/>
                            </w:rPr>
                          </w:pPr>
                        </w:p>
                      </w:txbxContent>
                    </v:textbox>
                  </v:shape>
                  <v:shape id="二等辺三角形 322" o:spid="_x0000_s1259" type="#_x0000_t5" style="position:absolute;left:3758012;top:2605050;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2YP8wwAA&#10;ANwAAAAPAAAAZHJzL2Rvd25yZXYueG1sRI9PawIxFMTvBb9DeIK3mrhCka1RRBCE4sE/eH4kr5ul&#10;m5ftJrpbP70pFHocZuY3zHI9+EbcqYt1YA2zqQJBbIKtudJwOe9eFyBiQrbYBCYNPxRhvRq9LLG0&#10;oecj3U+pEhnCsUQNLqW2lDIaRx7jNLTE2fsMnceUZVdJ22Gf4b6RhVJv0mPNecFhS1tH5ut08xqG&#10;xRWV2VyadHb9h+LveNg/jNaT8bB5B5FoSP/hv/beapgXBfyeyUdAr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2YP8wwAAANwAAAAPAAAAAAAAAAAAAAAAAJcCAABkcnMvZG93&#10;bnJldi54bWxQSwUGAAAAAAQABAD1AAAAhwMAAAAA&#10;" fillcolor="white [3212]" strokecolor="black [3213]" strokeweight="1pt">
                    <v:textbox>
                      <w:txbxContent>
                        <w:p w14:paraId="1D278C08" w14:textId="77777777" w:rsidR="00E944CE" w:rsidRDefault="00E944CE" w:rsidP="00803580">
                          <w:pPr>
                            <w:rPr>
                              <w:rFonts w:eastAsia="Times New Roman" w:cs="Times New Roman"/>
                            </w:rPr>
                          </w:pPr>
                        </w:p>
                      </w:txbxContent>
                    </v:textbox>
                  </v:shape>
                  <v:shape id="二等辺三角形 323" o:spid="_x0000_s1260" type="#_x0000_t5" style="position:absolute;left:4048792;top:260505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lSZnwgAA&#10;ANwAAAAPAAAAZHJzL2Rvd25yZXYueG1sRI9BawIxFITvgv8hPKE3TVQosjWKCIJQPFSl50fy3Cxu&#10;XtZN6q799U1B8DjMzDfMct37WtypjVVgDdOJAkFsgq241HA+7cYLEDEhW6wDk4YHRVivhoMlFjZ0&#10;/EX3YypFhnAsUINLqSmkjMaRxzgJDXH2LqH1mLJsS2lb7DLc13Km1Lv0WHFecNjQ1pG5Hn+8hn7x&#10;jcpsznU6ue5T8S0e9r9G67dRv/kAkahPr/Czvbca5rM5/J/JR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VJmfCAAAA3AAAAA8AAAAAAAAAAAAAAAAAlwIAAGRycy9kb3du&#10;cmV2LnhtbFBLBQYAAAAABAAEAPUAAACGAwAAAAA=&#10;" fillcolor="white [3212]" strokecolor="black [3213]" strokeweight="1pt">
                    <v:textbox>
                      <w:txbxContent>
                        <w:p w14:paraId="0E1EA874" w14:textId="77777777" w:rsidR="00E944CE" w:rsidRDefault="00E944CE" w:rsidP="00803580">
                          <w:pPr>
                            <w:rPr>
                              <w:rFonts w:eastAsia="Times New Roman" w:cs="Times New Roman"/>
                            </w:rPr>
                          </w:pPr>
                        </w:p>
                      </w:txbxContent>
                    </v:textbox>
                  </v:shape>
                  <v:shape id="二等辺三角形 324" o:spid="_x0000_s1261" type="#_x0000_t5" style="position:absolute;left:3758012;top:2896476;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fL4TwwAA&#10;ANwAAAAPAAAAZHJzL2Rvd25yZXYueG1sRI9bawIxFITfC/6HcATfauIFka1RpFAQpA9e6PMhOW4W&#10;NyfrJrrb/vqmUPBxmJlvmNWm97V4UBurwBomYwWC2ARbcanhfPp4XYKICdliHZg0fFOEzXrwssLC&#10;ho4P9DimUmQIxwI1uJSaQspoHHmM49AQZ+8SWo8py7aUtsUuw30tp0otpMeK84LDht4dmevx7jX0&#10;yy9UZnuu08l1e8W3+Ln7MVqPhv32DUSiPj3D/+2d1TCbzuHvTD4C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fL4TwwAAANwAAAAPAAAAAAAAAAAAAAAAAJcCAABkcnMvZG93&#10;bnJldi54bWxQSwUGAAAAAAQABAD1AAAAhwMAAAAA&#10;" fillcolor="white [3212]" strokecolor="black [3213]" strokeweight="1pt">
                    <v:textbox>
                      <w:txbxContent>
                        <w:p w14:paraId="7AF9B733" w14:textId="77777777" w:rsidR="00E944CE" w:rsidRDefault="00E944CE" w:rsidP="00803580">
                          <w:pPr>
                            <w:rPr>
                              <w:rFonts w:eastAsia="Times New Roman" w:cs="Times New Roman"/>
                            </w:rPr>
                          </w:pPr>
                        </w:p>
                      </w:txbxContent>
                    </v:textbox>
                  </v:shape>
                  <v:shape id="二等辺三角形 325" o:spid="_x0000_s1262" type="#_x0000_t5" style="position:absolute;left:4048792;top:289647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MBuIwwAA&#10;ANwAAAAPAAAAZHJzL2Rvd25yZXYueG1sRI9PawIxFMTvBb9DeIK3mqgosjWKFAqC9OAfen4kz83i&#10;5mXdRHfbT98UCh6HmfkNs9r0vhYPamMVWMNkrEAQm2ArLjWcTx+vSxAxIVusA5OGb4qwWQ9eVljY&#10;0PGBHsdUigzhWKAGl1JTSBmNI49xHBri7F1C6zFl2ZbStthluK/lVKmF9FhxXnDY0Lsjcz3evYZ+&#10;+YXKbM91Orlur/gWP3c/RuvRsN++gUjUp2f4v72zGmbTOfydy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MBuIwwAAANwAAAAPAAAAAAAAAAAAAAAAAJcCAABkcnMvZG93&#10;bnJldi54bWxQSwUGAAAAAAQABAD1AAAAhwMAAAAA&#10;" fillcolor="white [3212]" strokecolor="black [3213]" strokeweight="1pt">
                    <v:textbox>
                      <w:txbxContent>
                        <w:p w14:paraId="729F97F6" w14:textId="77777777" w:rsidR="00E944CE" w:rsidRDefault="00E944CE" w:rsidP="00803580">
                          <w:pPr>
                            <w:rPr>
                              <w:rFonts w:eastAsia="Times New Roman" w:cs="Times New Roman"/>
                            </w:rPr>
                          </w:pPr>
                        </w:p>
                      </w:txbxContent>
                    </v:textbox>
                  </v:shape>
                  <v:shape id="二等辺三角形 326" o:spid="_x0000_s1263" type="#_x0000_t5" style="position:absolute;left:3758012;top:3184510;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4oX/wgAA&#10;ANwAAAAPAAAAZHJzL2Rvd25yZXYueG1sRI9BawIxFITvgv8hPKE3TbQgsjWKCIJQPFSl50fy3Cxu&#10;XtZN6q799U1B8DjMzDfMct37WtypjVVgDdOJAkFsgq241HA+7cYLEDEhW6wDk4YHRVivhoMlFjZ0&#10;/EX3YypFhnAsUINLqSmkjMaRxzgJDXH2LqH1mLJsS2lb7DLc13Km1Fx6rDgvOGxo68hcjz9eQ7/4&#10;RmU25zqdXPep+BYP+1+j9duo33yASNSnV/jZ3lsN77M5/J/JR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ihf/CAAAA3AAAAA8AAAAAAAAAAAAAAAAAlwIAAGRycy9kb3du&#10;cmV2LnhtbFBLBQYAAAAABAAEAPUAAACGAwAAAAA=&#10;" fillcolor="white [3212]" strokecolor="black [3213]" strokeweight="1pt">
                    <v:textbox>
                      <w:txbxContent>
                        <w:p w14:paraId="5A3BD460" w14:textId="77777777" w:rsidR="00E944CE" w:rsidRDefault="00E944CE" w:rsidP="00803580">
                          <w:pPr>
                            <w:rPr>
                              <w:rFonts w:eastAsia="Times New Roman" w:cs="Times New Roman"/>
                            </w:rPr>
                          </w:pPr>
                        </w:p>
                      </w:txbxContent>
                    </v:textbox>
                  </v:shape>
                  <v:shape id="二等辺三角形 327" o:spid="_x0000_s1264" type="#_x0000_t5" style="position:absolute;left:4048792;top:318451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riBkwwAA&#10;ANwAAAAPAAAAZHJzL2Rvd25yZXYueG1sRI9PawIxFMTvBb9DeIK3mqigsjWKFAqC9OAfen4kz83i&#10;5mXdRHfbT98UCh6HmfkNs9r0vhYPamMVWMNkrEAQm2ArLjWcTx+vSxAxIVusA5OGb4qwWQ9eVljY&#10;0PGBHsdUigzhWKAGl1JTSBmNI49xHBri7F1C6zFl2ZbStthluK/lVKm59FhxXnDY0Lsjcz3evYZ+&#10;+YXKbM91Orlur/gWP3c/RuvRsN++gUjUp2f4v72zGmbTBfydy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riBkwwAAANwAAAAPAAAAAAAAAAAAAAAAAJcCAABkcnMvZG93&#10;bnJldi54bWxQSwUGAAAAAAQABAD1AAAAhwMAAAAA&#10;" fillcolor="white [3212]" strokecolor="black [3213]" strokeweight="1pt">
                    <v:textbox>
                      <w:txbxContent>
                        <w:p w14:paraId="2E810904" w14:textId="77777777" w:rsidR="00E944CE" w:rsidRDefault="00E944CE" w:rsidP="00803580">
                          <w:pPr>
                            <w:rPr>
                              <w:rFonts w:eastAsia="Times New Roman" w:cs="Times New Roman"/>
                            </w:rPr>
                          </w:pPr>
                        </w:p>
                      </w:txbxContent>
                    </v:textbox>
                  </v:shape>
                  <v:shape id="二等辺三角形 328" o:spid="_x0000_s1265" type="#_x0000_t5" style="position:absolute;left:3758365;top:3472540;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MbQWvwAA&#10;ANwAAAAPAAAAZHJzL2Rvd25yZXYueG1sRE/LisIwFN0L8w/hDrjTZBQGqUYRYUCQWfjA9SW5NsXm&#10;pjbRdvx6sxBmeTjvxar3tXhQG6vAGr7GCgSxCbbiUsPp+DOagYgJ2WIdmDT8UYTV8mOwwMKGjvf0&#10;OKRS5BCOBWpwKTWFlNE48hjHoSHO3CW0HlOGbSlti10O97WcKPUtPVacGxw2tHFkroe719DPzqjM&#10;+lSno+t2im/xd/s0Wg8/+/UcRKI+/Yvf7q3VMJ3ktflMPgJy+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wxtBa/AAAA3AAAAA8AAAAAAAAAAAAAAAAAlwIAAGRycy9kb3ducmV2&#10;LnhtbFBLBQYAAAAABAAEAPUAAACDAwAAAAA=&#10;" fillcolor="white [3212]" strokecolor="black [3213]" strokeweight="1pt">
                    <v:textbox>
                      <w:txbxContent>
                        <w:p w14:paraId="6C132624" w14:textId="77777777" w:rsidR="00E944CE" w:rsidRDefault="00E944CE" w:rsidP="00803580">
                          <w:pPr>
                            <w:rPr>
                              <w:rFonts w:eastAsia="Times New Roman" w:cs="Times New Roman"/>
                            </w:rPr>
                          </w:pPr>
                        </w:p>
                      </w:txbxContent>
                    </v:textbox>
                  </v:shape>
                  <v:shape id="二等辺三角形 329" o:spid="_x0000_s1266" type="#_x0000_t5" style="position:absolute;left:4049145;top:347254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RGNwgAA&#10;ANwAAAAPAAAAZHJzL2Rvd25yZXYueG1sRI9BawIxFITvBf9DeIK3mqhQ7GoUEQRBeqhKz4/kuVnc&#10;vKyb6K799U2h0OMwM98wy3Xva/GgNlaBNUzGCgSxCbbiUsP5tHudg4gJ2WIdmDQ8KcJ6NXhZYmFD&#10;x5/0OKZSZAjHAjW4lJpCymgceYzj0BBn7xJajynLtpS2xS7DfS2nSr1JjxXnBYcNbR2Z6/HuNfTz&#10;L1Rmc67TyXUHxbf4sf82Wo+G/WYBIlGf/sN/7b3VMJu+w++ZfATk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9EY3CAAAA3AAAAA8AAAAAAAAAAAAAAAAAlwIAAGRycy9kb3du&#10;cmV2LnhtbFBLBQYAAAAABAAEAPUAAACGAwAAAAA=&#10;" fillcolor="white [3212]" strokecolor="black [3213]" strokeweight="1pt">
                    <v:textbox>
                      <w:txbxContent>
                        <w:p w14:paraId="00154E5C" w14:textId="77777777" w:rsidR="00E944CE" w:rsidRDefault="00E944CE" w:rsidP="00803580">
                          <w:pPr>
                            <w:rPr>
                              <w:rFonts w:eastAsia="Times New Roman" w:cs="Times New Roman"/>
                            </w:rPr>
                          </w:pPr>
                        </w:p>
                      </w:txbxContent>
                    </v:textbox>
                  </v:shape>
                  <v:shape id="二等辺三角形 331" o:spid="_x0000_s1267" type="#_x0000_t5" style="position:absolute;left:3758365;top:3760574;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0otWwgAA&#10;ANwAAAAPAAAAZHJzL2Rvd25yZXYueG1sRI9BawIxFITvgv8hPKE3TaxQZGsUEQSheKhKz4/kuVnc&#10;vKyb6K799U1B8DjMzDfMYtX7WtypjVVgDdOJAkFsgq241HA6bsdzEDEhW6wDk4YHRVgth4MFFjZ0&#10;/E33QypFhnAsUINLqSmkjMaRxzgJDXH2zqH1mLJsS2lb7DLc1/JdqQ/pseK84LChjSNzOdy8hn7+&#10;g8qsT3U6uu5L8TXud79G67dRv/4EkahPr/CzvbMaZrMp/J/JR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Si1bCAAAA3AAAAA8AAAAAAAAAAAAAAAAAlwIAAGRycy9kb3du&#10;cmV2LnhtbFBLBQYAAAAABAAEAPUAAACGAwAAAAA=&#10;" fillcolor="white [3212]" strokecolor="black [3213]" strokeweight="1pt">
                    <v:textbox>
                      <w:txbxContent>
                        <w:p w14:paraId="610AA1C4" w14:textId="77777777" w:rsidR="00E944CE" w:rsidRDefault="00E944CE" w:rsidP="00803580">
                          <w:pPr>
                            <w:rPr>
                              <w:rFonts w:eastAsia="Times New Roman" w:cs="Times New Roman"/>
                            </w:rPr>
                          </w:pPr>
                        </w:p>
                      </w:txbxContent>
                    </v:textbox>
                  </v:shape>
                  <v:shape id="二等辺三角形 332" o:spid="_x0000_s1268" type="#_x0000_t5" style="position:absolute;left:4049145;top:3760576;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ABUhwgAA&#10;ANwAAAAPAAAAZHJzL2Rvd25yZXYueG1sRI9BawIxFITvgv8hPKE3TVQosjWKCIJQPFSl50fy3Cxu&#10;XtZN6q799U1B8DjMzDfMct37WtypjVVgDdOJAkFsgq241HA+7cYLEDEhW6wDk4YHRVivhoMlFjZ0&#10;/EX3YypFhnAsUINLqSmkjMaRxzgJDXH2LqH1mLJsS2lb7DLc13Km1Lv0WHFecNjQ1pG5Hn+8hn7x&#10;jcpsznU6ue5T8S0e9r9G67dRv/kAkahPr/Czvbca5vMZ/J/JR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AFSHCAAAA3AAAAA8AAAAAAAAAAAAAAAAAlwIAAGRycy9kb3du&#10;cmV2LnhtbFBLBQYAAAAABAAEAPUAAACGAwAAAAA=&#10;" fillcolor="white [3212]" strokecolor="black [3213]" strokeweight="1pt">
                    <v:textbox>
                      <w:txbxContent>
                        <w:p w14:paraId="6BE77DED" w14:textId="77777777" w:rsidR="00E944CE" w:rsidRDefault="00E944CE" w:rsidP="00803580">
                          <w:pPr>
                            <w:rPr>
                              <w:rFonts w:eastAsia="Times New Roman" w:cs="Times New Roman"/>
                            </w:rPr>
                          </w:pPr>
                        </w:p>
                      </w:txbxContent>
                    </v:textbox>
                  </v:shape>
                  <v:rect id="正方形/長方形 333" o:spid="_x0000_s1269" style="position:absolute;left:-72008;top:2509247;width:2304256;height:57606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FBySxQAA&#10;ANwAAAAPAAAAZHJzL2Rvd25yZXYueG1sRI9BawIxFITvgv8hPMGbZttQka1RiiDUQ5Fqse3tsXnu&#10;LiYvSxJ1/fdNodDjMDPfMItV76y4UoitZw0P0wIEceVNy7WGj8NmMgcRE7JB65k03CnCajkcLLA0&#10;/sbvdN2nWmQIxxI1NCl1pZSxashhnPqOOHsnHxymLEMtTcBbhjsrH4tiJh22nBca7GjdUHXeX5wG&#10;q94+t9/h+HVwlydT3O1OdbOd1uNR//IMIlGf/sN/7VejQSkFv2fyEZ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UHJLFAAAA3AAAAA8AAAAAAAAAAAAAAAAAlwIAAGRycy9k&#10;b3ducmV2LnhtbFBLBQYAAAAABAAEAPUAAACJAwAAAAA=&#10;" filled="f" strokecolor="#243f60 [1604]" strokeweight=".5pt">
                    <v:stroke dashstyle="3 1"/>
                    <v:textbox>
                      <w:txbxContent>
                        <w:p w14:paraId="10944928" w14:textId="77777777" w:rsidR="00E944CE" w:rsidRDefault="00E944CE" w:rsidP="00803580">
                          <w:pPr>
                            <w:rPr>
                              <w:rFonts w:eastAsia="Times New Roman" w:cs="Times New Roman"/>
                            </w:rPr>
                          </w:pPr>
                        </w:p>
                      </w:txbxContent>
                    </v:textbox>
                  </v:rect>
                  <v:shape id="二等辺三角形 334" o:spid="_x0000_s1270" type="#_x0000_t5" style="position:absolute;left:877339;top:174095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pSjOwwAA&#10;ANwAAAAPAAAAZHJzL2Rvd25yZXYueG1sRI9BawIxFITvQv9DeII3TaylyNbsIoWCIB6q0vMjed0s&#10;3bxsN6m77a83gtDjMDPfMJtq9K24UB+bwBqWCwWC2ATbcK3hfHqbr0HEhGyxDUwafilCVT5MNljY&#10;MPA7XY6pFhnCsUANLqWukDIaRx7jInTE2fsMvceUZV9L2+OQ4b6Vj0o9S48N5wWHHb06Ml/HH69h&#10;XH+gMttzm05u2Cv+jofdn9F6Nh23LyASjek/fG/vrIbV6gluZ/IRkO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pSjOwwAAANwAAAAPAAAAAAAAAAAAAAAAAJcCAABkcnMvZG93&#10;bnJldi54bWxQSwUGAAAAAAQABAD1AAAAhwMAAAAA&#10;" fillcolor="white [3212]" strokecolor="black [3213]" strokeweight="1pt">
                    <v:textbox>
                      <w:txbxContent>
                        <w:p w14:paraId="2D67EFF6" w14:textId="77777777" w:rsidR="00E944CE" w:rsidRDefault="00E944CE" w:rsidP="00803580">
                          <w:pPr>
                            <w:rPr>
                              <w:rFonts w:eastAsia="Times New Roman" w:cs="Times New Roman"/>
                            </w:rPr>
                          </w:pPr>
                        </w:p>
                      </w:txbxContent>
                    </v:textbox>
                  </v:shape>
                  <v:shape id="二等辺三角形 335" o:spid="_x0000_s1271" type="#_x0000_t5" style="position:absolute;left:1168119;top:1740954;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6Y1VwwAA&#10;ANwAAAAPAAAAZHJzL2Rvd25yZXYueG1sRI9BawIxFITvQv9DeII3Tay0yNbsIoWCIB6q0vMjed0s&#10;3bxsN6m77a83gtDjMDPfMJtq9K24UB+bwBqWCwWC2ATbcK3hfHqbr0HEhGyxDUwafilCVT5MNljY&#10;MPA7XY6pFhnCsUANLqWukDIaRx7jInTE2fsMvceUZV9L2+OQ4b6Vj0o9S48N5wWHHb06Ml/HH69h&#10;XH+gMttzm05u2Cv+jofdn9F6Nh23LyASjek/fG/vrIbV6gluZ/IRkO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6Y1VwwAAANwAAAAPAAAAAAAAAAAAAAAAAJcCAABkcnMvZG93&#10;bnJldi54bWxQSwUGAAAAAAQABAD1AAAAhwMAAAAA&#10;" fillcolor="white [3212]" strokecolor="black [3213]" strokeweight="1pt">
                    <v:textbox>
                      <w:txbxContent>
                        <w:p w14:paraId="0B73BD72" w14:textId="77777777" w:rsidR="00E944CE" w:rsidRDefault="00E944CE" w:rsidP="00803580">
                          <w:pPr>
                            <w:rPr>
                              <w:rFonts w:eastAsia="Times New Roman" w:cs="Times New Roman"/>
                            </w:rPr>
                          </w:pPr>
                        </w:p>
                      </w:txbxContent>
                    </v:textbox>
                  </v:shape>
                  <v:shape id="二等辺三角形 336" o:spid="_x0000_s1272" type="#_x0000_t5" style="position:absolute;left:877339;top:2028986;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xMiwgAA&#10;ANwAAAAPAAAAZHJzL2Rvd25yZXYueG1sRI9BawIxFITvBf9DeIK3mlhBZGsUEQRBPFSl50fy3Cxu&#10;XtZN6q799U1B8DjMzDfMYtX7WtypjVVgDZOxAkFsgq241HA+bd/nIGJCtlgHJg0PirBaDt4WWNjQ&#10;8Rfdj6kUGcKxQA0upaaQMhpHHuM4NMTZu4TWY8qyLaVtsctwX8sPpWbSY8V5wWFDG0fmevzxGvr5&#10;NyqzPtfp5Lq94ls87H6N1qNhv/4EkahPr/CzvbMaptMZ/J/JR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7EyLCAAAA3AAAAA8AAAAAAAAAAAAAAAAAlwIAAGRycy9kb3du&#10;cmV2LnhtbFBLBQYAAAAABAAEAPUAAACGAwAAAAA=&#10;" fillcolor="white [3212]" strokecolor="black [3213]" strokeweight="1pt">
                    <v:textbox>
                      <w:txbxContent>
                        <w:p w14:paraId="53B46E07" w14:textId="77777777" w:rsidR="00E944CE" w:rsidRDefault="00E944CE" w:rsidP="00803580">
                          <w:pPr>
                            <w:rPr>
                              <w:rFonts w:eastAsia="Times New Roman" w:cs="Times New Roman"/>
                            </w:rPr>
                          </w:pPr>
                        </w:p>
                      </w:txbxContent>
                    </v:textbox>
                  </v:shape>
                  <v:shape id="二等辺三角形 337" o:spid="_x0000_s1273" type="#_x0000_t5" style="position:absolute;left:1168119;top:202898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7a5wwAA&#10;ANwAAAAPAAAAZHJzL2Rvd25yZXYueG1sRI9BawIxFITvQv9DeII3TazQytbsIoWCIB6q0vMjed0s&#10;3bxsN6m77a83gtDjMDPfMJtq9K24UB+bwBqWCwWC2ATbcK3hfHqbr0HEhGyxDUwafilCVT5MNljY&#10;MPA7XY6pFhnCsUANLqWukDIaRx7jInTE2fsMvceUZV9L2+OQ4b6Vj0o9SY8N5wWHHb06Ml/HH69h&#10;XH+gMttzm05u2Cv+jofdn9F6Nh23LyASjek/fG/vrIbV6hluZ/IRkO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d7a5wwAAANwAAAAPAAAAAAAAAAAAAAAAAJcCAABkcnMvZG93&#10;bnJldi54bWxQSwUGAAAAAAQABAD1AAAAhwMAAAAA&#10;" fillcolor="white [3212]" strokecolor="black [3213]" strokeweight="1pt">
                    <v:textbox>
                      <w:txbxContent>
                        <w:p w14:paraId="7DBC7DD3" w14:textId="77777777" w:rsidR="00E944CE" w:rsidRDefault="00E944CE" w:rsidP="00803580">
                          <w:pPr>
                            <w:rPr>
                              <w:rFonts w:eastAsia="Times New Roman" w:cs="Times New Roman"/>
                            </w:rPr>
                          </w:pPr>
                        </w:p>
                      </w:txbxContent>
                    </v:textbox>
                  </v:shape>
                  <v:shape id="二等辺三角形 338" o:spid="_x0000_s1274" type="#_x0000_t5" style="position:absolute;left:877692;top:2317016;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6CLLwQAA&#10;ANwAAAAPAAAAZHJzL2Rvd25yZXYueG1sRE/Pa8IwFL4P9j+EN9htTaYwpGsUGQwE2cFWdn4kb01Z&#10;89I10Vb/enMQdvz4fleb2ffiTGPsAmt4LRQIYhNsx62GY/P5sgIRE7LFPjBpuFCEzfrxocLShokP&#10;dK5TK3IIxxI1uJSGUspoHHmMRRiIM/cTRo8pw7GVdsQph/teLpR6kx47zg0OB/pwZH7rk9cwr75R&#10;me2xT42b9or/4tfuarR+fpq37yASzelffHfvrIblMq/NZ/IRkO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egiy8EAAADcAAAADwAAAAAAAAAAAAAAAACXAgAAZHJzL2Rvd25y&#10;ZXYueG1sUEsFBgAAAAAEAAQA9QAAAIUDAAAAAA==&#10;" fillcolor="white [3212]" strokecolor="black [3213]" strokeweight="1pt">
                    <v:textbox>
                      <w:txbxContent>
                        <w:p w14:paraId="3C9CFFA3" w14:textId="77777777" w:rsidR="00E944CE" w:rsidRDefault="00E944CE" w:rsidP="00803580">
                          <w:pPr>
                            <w:rPr>
                              <w:rFonts w:eastAsia="Times New Roman" w:cs="Times New Roman"/>
                            </w:rPr>
                          </w:pPr>
                        </w:p>
                      </w:txbxContent>
                    </v:textbox>
                  </v:shape>
                  <v:shape id="二等辺三角形 339" o:spid="_x0000_s1275" type="#_x0000_t5" style="position:absolute;left:1168472;top:231701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pIdQwwAA&#10;ANwAAAAPAAAAZHJzL2Rvd25yZXYueG1sRI9PawIxFMTvBb9DeIK3mlhBdGsUKRSE4sE/eH4kr5vF&#10;zct2k7qrn94IhR6HmfkNs1z3vhZXamMVWMNkrEAQm2ArLjWcjp+vcxAxIVusA5OGG0VYrwYvSyxs&#10;6HhP10MqRYZwLFCDS6kppIzGkcc4Dg1x9r5D6zFl2ZbStthluK/lm1Iz6bHivOCwoQ9H5nL49Rr6&#10;+RmV2ZzqdHTdl+KfuNvejdajYb95B5GoT//hv/bWaphOF/A8k4+AX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pIdQwwAAANwAAAAPAAAAAAAAAAAAAAAAAJcCAABkcnMvZG93&#10;bnJldi54bWxQSwUGAAAAAAQABAD1AAAAhwMAAAAA&#10;" fillcolor="white [3212]" strokecolor="black [3213]" strokeweight="1pt">
                    <v:textbox>
                      <w:txbxContent>
                        <w:p w14:paraId="3E29E999" w14:textId="77777777" w:rsidR="00E944CE" w:rsidRDefault="00E944CE" w:rsidP="00803580">
                          <w:pPr>
                            <w:rPr>
                              <w:rFonts w:eastAsia="Times New Roman" w:cs="Times New Roman"/>
                            </w:rPr>
                          </w:pPr>
                        </w:p>
                      </w:txbxContent>
                    </v:textbox>
                  </v:shape>
                  <v:shape id="二等辺三角形 340" o:spid="_x0000_s1276" type="#_x0000_t5" style="position:absolute;left:877692;top:2605050;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mF2wwQAA&#10;ANwAAAAPAAAAZHJzL2Rvd25yZXYueG1sRE/Pa8IwFL4L+x/CE3bTxG0MqcZSBEEYO0yL50fybIrN&#10;S9dktttfvxwGO358v7fl5DtxpyG2gTWslgoEsQm25UZDfT4s1iBiQrbYBSYN3xSh3D3MtljYMPIH&#10;3U+pETmEY4EaXEp9IWU0jjzGZeiJM3cNg8eU4dBIO+CYw30nn5R6lR5bzg0Oe9o7MrfTl9cwrS+o&#10;TFV36ezGN8Wf8f34Y7R+nE/VBkSiKf2L/9xHq+H5Jc/PZ/IRk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5hdsMEAAADcAAAADwAAAAAAAAAAAAAAAACXAgAAZHJzL2Rvd25y&#10;ZXYueG1sUEsFBgAAAAAEAAQA9QAAAIUDAAAAAA==&#10;" fillcolor="white [3212]" strokecolor="black [3213]" strokeweight="1pt">
                    <v:textbox>
                      <w:txbxContent>
                        <w:p w14:paraId="5D42C087" w14:textId="77777777" w:rsidR="00E944CE" w:rsidRDefault="00E944CE" w:rsidP="00803580">
                          <w:pPr>
                            <w:rPr>
                              <w:rFonts w:eastAsia="Times New Roman" w:cs="Times New Roman"/>
                            </w:rPr>
                          </w:pPr>
                        </w:p>
                      </w:txbxContent>
                    </v:textbox>
                  </v:shape>
                  <v:shape id="二等辺三角形 341" o:spid="_x0000_s1277" type="#_x0000_t5" style="position:absolute;left:1168472;top:260505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1PgrwwAA&#10;ANwAAAAPAAAAZHJzL2Rvd25yZXYueG1sRI9PawIxFMTvBb9DeIK3mlhFZGsUEQqC9OAfen4kz83i&#10;5mXdRHfbT98UCh6HmfkNs1z3vhYPamMVWMNkrEAQm2ArLjWcTx+vCxAxIVusA5OGb4qwXg1elljY&#10;0PGBHsdUigzhWKAGl1JTSBmNI49xHBri7F1C6zFl2ZbStthluK/lm1Jz6bHivOCwoa0jcz3evYZ+&#10;8YXKbM51Orlur/gWP3c/RuvRsN+8g0jUp2f4v72zGqazCfydyUd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1PgrwwAAANwAAAAPAAAAAAAAAAAAAAAAAJcCAABkcnMvZG93&#10;bnJldi54bWxQSwUGAAAAAAQABAD1AAAAhwMAAAAA&#10;" fillcolor="white [3212]" strokecolor="black [3213]" strokeweight="1pt">
                    <v:textbox>
                      <w:txbxContent>
                        <w:p w14:paraId="204DF409" w14:textId="77777777" w:rsidR="00E944CE" w:rsidRDefault="00E944CE" w:rsidP="00803580">
                          <w:pPr>
                            <w:rPr>
                              <w:rFonts w:eastAsia="Times New Roman" w:cs="Times New Roman"/>
                            </w:rPr>
                          </w:pPr>
                        </w:p>
                      </w:txbxContent>
                    </v:textbox>
                  </v:shape>
                  <v:shape id="二等辺三角形 342" o:spid="_x0000_s1278" type="#_x0000_t5" style="position:absolute;left:877692;top:2896476;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BmZcwwAA&#10;ANwAAAAPAAAAZHJzL2Rvd25yZXYueG1sRI9bawIxFITfC/6HcATfauIFka1RpFAQpA9e6PMhOW4W&#10;NyfrJrrb/vqmUPBxmJlvmNWm97V4UBurwBomYwWC2ARbcanhfPp4XYKICdliHZg0fFOEzXrwssLC&#10;ho4P9DimUmQIxwI1uJSaQspoHHmM49AQZ+8SWo8py7aUtsUuw30tp0otpMeK84LDht4dmevx7jX0&#10;yy9UZnuu08l1e8W3+Ln7MVqPhv32DUSiPj3D/+2d1TCbT+HvTD4C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BmZcwwAAANwAAAAPAAAAAAAAAAAAAAAAAJcCAABkcnMvZG93&#10;bnJldi54bWxQSwUGAAAAAAQABAD1AAAAhwMAAAAA&#10;" fillcolor="white [3212]" strokecolor="black [3213]" strokeweight="1pt">
                    <v:textbox>
                      <w:txbxContent>
                        <w:p w14:paraId="7C8F539B" w14:textId="77777777" w:rsidR="00E944CE" w:rsidRDefault="00E944CE" w:rsidP="00803580">
                          <w:pPr>
                            <w:rPr>
                              <w:rFonts w:eastAsia="Times New Roman" w:cs="Times New Roman"/>
                            </w:rPr>
                          </w:pPr>
                        </w:p>
                      </w:txbxContent>
                    </v:textbox>
                  </v:shape>
                  <v:shape id="二等辺三角形 343" o:spid="_x0000_s1279" type="#_x0000_t5" style="position:absolute;left:1168472;top:2896478;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sPHwwAA&#10;ANwAAAAPAAAAZHJzL2Rvd25yZXYueG1sRI9BawIxFITvQv9DeII3TaylyNbsIoWCIB6q0vMjed0s&#10;3bxsN6m77a83gtDjMDPfMJtq9K24UB+bwBqWCwWC2ATbcK3hfHqbr0HEhGyxDUwafilCVT5MNljY&#10;MPA7XY6pFhnCsUANLqWukDIaRx7jInTE2fsMvceUZV9L2+OQ4b6Vj0o9S48N5wWHHb06Ml/HH69h&#10;XH+gMttzm05u2Cv+jofdn9F6Nh23LyASjek/fG/vrIbV0wpuZ/IRkO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SsPHwwAAANwAAAAPAAAAAAAAAAAAAAAAAJcCAABkcnMvZG93&#10;bnJldi54bWxQSwUGAAAAAAQABAD1AAAAhwMAAAAA&#10;" fillcolor="white [3212]" strokecolor="black [3213]" strokeweight="1pt">
                    <v:textbox>
                      <w:txbxContent>
                        <w:p w14:paraId="60A67C7E" w14:textId="77777777" w:rsidR="00E944CE" w:rsidRDefault="00E944CE" w:rsidP="00803580">
                          <w:pPr>
                            <w:rPr>
                              <w:rFonts w:eastAsia="Times New Roman" w:cs="Times New Roman"/>
                            </w:rPr>
                          </w:pPr>
                        </w:p>
                      </w:txbxContent>
                    </v:textbox>
                  </v:shape>
                  <v:shape id="二等辺三角形 344" o:spid="_x0000_s1280" type="#_x0000_t5" style="position:absolute;left:877692;top:3184510;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1uzwwAA&#10;ANwAAAAPAAAAZHJzL2Rvd25yZXYueG1sRI9PawIxFMTvQr9DeII3TfxDka1RRBAE8VCVnh/J62bp&#10;5mW7ie7qp28KhR6HmfkNs9r0vhZ3amMVWMN0okAQm2ArLjVcL/vxEkRMyBbrwKThQRE265fBCgsb&#10;On6n+zmVIkM4FqjBpdQUUkbjyGOchIY4e5+h9ZiybEtpW+wy3NdyptSr9FhxXnDY0M6R+TrfvIZ+&#10;+YHKbK91urjuqPg7ng5Po/Vo2G/fQCTq03/4r32wGuaLBfyeyUdAr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o1uzwwAAANwAAAAPAAAAAAAAAAAAAAAAAJcCAABkcnMvZG93&#10;bnJldi54bWxQSwUGAAAAAAQABAD1AAAAhwMAAAAA&#10;" fillcolor="white [3212]" strokecolor="black [3213]" strokeweight="1pt">
                    <v:textbox>
                      <w:txbxContent>
                        <w:p w14:paraId="7D3A71FC" w14:textId="77777777" w:rsidR="00E944CE" w:rsidRDefault="00E944CE" w:rsidP="00803580">
                          <w:pPr>
                            <w:rPr>
                              <w:rFonts w:eastAsia="Times New Roman" w:cs="Times New Roman"/>
                            </w:rPr>
                          </w:pPr>
                        </w:p>
                      </w:txbxContent>
                    </v:textbox>
                  </v:shape>
                  <v:shape id="二等辺三角形 346" o:spid="_x0000_s1281" type="#_x0000_t5" style="position:absolute;left:1168472;top:318451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BfwgAA&#10;ANwAAAAPAAAAZHJzL2Rvd25yZXYueG1sRI9BawIxFITvQv9DeII3TdQisjWKCIIgHqrS8yN53Szd&#10;vGw30V399U2h0OMwM98wq03va3GnNlaBNUwnCgSxCbbiUsP1sh8vQcSEbLEOTBoeFGGzfhmssLCh&#10;43e6n1MpMoRjgRpcSk0hZTSOPMZJaIiz9xlajynLtpS2xS7DfS1nSi2kx4rzgsOGdo7M1/nmNfTL&#10;D1Rme63TxXVHxd/xdHgarUfDfvsGIlGf/sN/7YPVMH9dwO+ZfAT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9YF/CAAAA3AAAAA8AAAAAAAAAAAAAAAAAlwIAAGRycy9kb3du&#10;cmV2LnhtbFBLBQYAAAAABAAEAPUAAACGAwAAAAA=&#10;" fillcolor="white [3212]" strokecolor="black [3213]" strokeweight="1pt">
                    <v:textbox>
                      <w:txbxContent>
                        <w:p w14:paraId="4E6E9564" w14:textId="77777777" w:rsidR="00E944CE" w:rsidRDefault="00E944CE" w:rsidP="00803580">
                          <w:pPr>
                            <w:rPr>
                              <w:rFonts w:eastAsia="Times New Roman" w:cs="Times New Roman"/>
                            </w:rPr>
                          </w:pPr>
                        </w:p>
                      </w:txbxContent>
                    </v:textbox>
                  </v:shape>
                  <v:shape id="二等辺三角形 347" o:spid="_x0000_s1282" type="#_x0000_t5" style="position:absolute;left:878045;top:3472540;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cXEwwAA&#10;ANwAAAAPAAAAZHJzL2Rvd25yZXYueG1sRI9BawIxFITvBf9DeEJvNbFKldUoIghC6aEqnh/Jc7O4&#10;eVk3qbvtr2+EQo/DzHzDLNe9r8Wd2lgF1jAeKRDEJtiKSw2n4+5lDiImZIt1YNLwTRHWq8HTEgsb&#10;Ov6k+yGVIkM4FqjBpdQUUkbjyGMchYY4e5fQekxZtqW0LXYZ7mv5qtSb9FhxXnDY0NaRuR6+vIZ+&#10;fkZlNqc6HV33rvgWP/Y/RuvnYb9ZgEjUp//wX3tvNUymM3icyUd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ccXEwwAAANwAAAAPAAAAAAAAAAAAAAAAAJcCAABkcnMvZG93&#10;bnJldi54bWxQSwUGAAAAAAQABAD1AAAAhwMAAAAA&#10;" fillcolor="white [3212]" strokecolor="black [3213]" strokeweight="1pt">
                    <v:textbox>
                      <w:txbxContent>
                        <w:p w14:paraId="7A8895A0" w14:textId="77777777" w:rsidR="00E944CE" w:rsidRDefault="00E944CE" w:rsidP="00803580">
                          <w:pPr>
                            <w:rPr>
                              <w:rFonts w:eastAsia="Times New Roman" w:cs="Times New Roman"/>
                            </w:rPr>
                          </w:pPr>
                        </w:p>
                      </w:txbxContent>
                    </v:textbox>
                  </v:shape>
                  <v:shape id="二等辺三角形 348" o:spid="_x0000_s1283" type="#_x0000_t5" style="position:absolute;left:1168825;top:3472542;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7lG2wQAA&#10;ANwAAAAPAAAAZHJzL2Rvd25yZXYueG1sRE/Pa8IwFL4L+x/CE3bTxG0MqcZSBEEYO0yL50fybIrN&#10;S9dktttfvxwGO358v7fl5DtxpyG2gTWslgoEsQm25UZDfT4s1iBiQrbYBSYN3xSh3D3MtljYMPIH&#10;3U+pETmEY4EaXEp9IWU0jjzGZeiJM3cNg8eU4dBIO+CYw30nn5R6lR5bzg0Oe9o7MrfTl9cwrS+o&#10;TFV36ezGN8Wf8f34Y7R+nE/VBkSiKf2L/9xHq+H5Ja/NZ/IRk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e5RtsEAAADcAAAADwAAAAAAAAAAAAAAAACXAgAAZHJzL2Rvd25y&#10;ZXYueG1sUEsFBgAAAAAEAAQA9QAAAIUDAAAAAA==&#10;" fillcolor="white [3212]" strokecolor="black [3213]" strokeweight="1pt">
                    <v:textbox>
                      <w:txbxContent>
                        <w:p w14:paraId="29AEA507" w14:textId="77777777" w:rsidR="00E944CE" w:rsidRDefault="00E944CE" w:rsidP="00803580">
                          <w:pPr>
                            <w:rPr>
                              <w:rFonts w:eastAsia="Times New Roman" w:cs="Times New Roman"/>
                            </w:rPr>
                          </w:pPr>
                        </w:p>
                      </w:txbxContent>
                    </v:textbox>
                  </v:shape>
                  <v:shape id="二等辺三角形 349" o:spid="_x0000_s1284" type="#_x0000_t5" style="position:absolute;left:878045;top:3760574;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ovQtwwAA&#10;ANwAAAAPAAAAZHJzL2Rvd25yZXYueG1sRI9BawIxFITvBf9DeEJvNbFK0dUoIghC6aEqnh/Jc7O4&#10;eVk3qbvtr2+EQo/DzHzDLNe9r8Wd2lgF1jAeKRDEJtiKSw2n4+5lBiImZIt1YNLwTRHWq8HTEgsb&#10;Ov6k+yGVIkM4FqjBpdQUUkbjyGMchYY4e5fQekxZtqW0LXYZ7mv5qtSb9FhxXnDY0NaRuR6+vIZ+&#10;dkZlNqc6HV33rvgWP/Y/RuvnYb9ZgEjUp//wX3tvNUymc3icyUd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ovQtwwAAANwAAAAPAAAAAAAAAAAAAAAAAJcCAABkcnMvZG93&#10;bnJldi54bWxQSwUGAAAAAAQABAD1AAAAhwMAAAAA&#10;" fillcolor="white [3212]" strokecolor="black [3213]" strokeweight="1pt">
                    <v:textbox>
                      <w:txbxContent>
                        <w:p w14:paraId="4142DE8C" w14:textId="77777777" w:rsidR="00E944CE" w:rsidRDefault="00E944CE" w:rsidP="00803580">
                          <w:pPr>
                            <w:rPr>
                              <w:rFonts w:eastAsia="Times New Roman" w:cs="Times New Roman"/>
                            </w:rPr>
                          </w:pPr>
                        </w:p>
                      </w:txbxContent>
                    </v:textbox>
                  </v:shape>
                  <v:shape id="二等辺三角形 350" o:spid="_x0000_s1285" type="#_x0000_t5" style="position:absolute;left:1168825;top:3760576;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cttwQAA&#10;ANwAAAAPAAAAZHJzL2Rvd25yZXYueG1sRE/Pa8IwFL4L+x/CE3bTxI0NqcZSBEEYO0yL50fybIrN&#10;S9dktttfvxwGO358v7fl5DtxpyG2gTWslgoEsQm25UZDfT4s1iBiQrbYBSYN3xSh3D3MtljYMPIH&#10;3U+pETmEY4EaXEp9IWU0jjzGZeiJM3cNg8eU4dBIO+CYw30nn5R6lR5bzg0Oe9o7MrfTl9cwrS+o&#10;TFV36ezGN8Wf8f34Y7R+nE/VBkSiKf2L/9xHq+H5Jc/PZ/IRk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kHLbcEAAADcAAAADwAAAAAAAAAAAAAAAACXAgAAZHJzL2Rvd25y&#10;ZXYueG1sUEsFBgAAAAAEAAQA9QAAAIUDAAAAAA==&#10;" fillcolor="white [3212]" strokecolor="black [3213]" strokeweight="1pt">
                    <v:textbox>
                      <w:txbxContent>
                        <w:p w14:paraId="362DFAC8" w14:textId="77777777" w:rsidR="00E944CE" w:rsidRDefault="00E944CE" w:rsidP="00803580">
                          <w:pPr>
                            <w:rPr>
                              <w:rFonts w:eastAsia="Times New Roman" w:cs="Times New Roman"/>
                            </w:rPr>
                          </w:pPr>
                        </w:p>
                      </w:txbxContent>
                    </v:textbox>
                  </v:shape>
                  <v:group id="グループ化 157" o:spid="_x0000_s1286" style="position:absolute;left:3761384;top:4037365;width:108000;height:108000" coordorigin="3761384,4037365"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347xgAAANwAAAAPAAAAZHJzL2Rvd25yZXYueG1sRI9Pa8JAFMTvhX6H5RW8&#10;1U0Ui6TZiIgVD1KoCtLbI/vyh2Tfhuw2id/eLRR6HGbmN0y6mUwrBupdbVlBPI9AEOdW11wquF4+&#10;XtcgnEfW2FomBXdysMmen1JMtB35i4azL0WAsEtQQeV9l0jp8ooMurntiINX2N6gD7Ivpe5xDHDT&#10;ykUUvUmDNYeFCjvaVZQ35x+j4DDiuF3G++HUFLv792X1eTvFpNTsZdq+g/A0+f/wX/uoFSxXM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r/fjvGAAAA3AAA&#10;AA8AAAAAAAAAAAAAAAAAqQIAAGRycy9kb3ducmV2LnhtbFBLBQYAAAAABAAEAPoAAACcAwAAAAA=&#10;">
                    <v:line id="直線コネクタ 352" o:spid="_x0000_s1287" style="position:absolute;visibility:visible;mso-wrap-style:square" from="3761384,4037365" to="3904898,4192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FcMQAAADcAAAADwAAAGRycy9kb3ducmV2LnhtbESPwWrDMBBE74X+g9hCb40cl5bgRAlJ&#10;IGmutdNDb4u1sUyslZHk2P37qFDocZiZN8xqM9lO3MiH1rGC+SwDQVw73XKj4FwdXhYgQkTW2Dkm&#10;BT8UYLN+fFhhod3In3QrYyMShEOBCkyMfSFlqA1ZDDPXEyfv4rzFmKRvpPY4JrjtZJ5l79Jiy2nB&#10;YE97Q/W1HKyC72EX/Uclt2M57Y8mP3T14L6Uen6atksQkab4H/5rn7SC17ccfs+kI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9oVwxAAAANwAAAAPAAAAAAAAAAAA&#10;AAAAAKECAABkcnMvZG93bnJldi54bWxQSwUGAAAAAAQABAD5AAAAkgMAAAAA&#10;" strokecolor="black [3213]" strokeweight="1.5pt"/>
                    <v:line id="直線コネクタ 355" o:spid="_x0000_s1288" style="position:absolute;flip:y;visibility:visible;mso-wrap-style:square" from="3761384,4037365" to="3904898,4192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OI5sQAAADcAAAADwAAAGRycy9kb3ducmV2LnhtbESPT2vCQBTE7wW/w/KE3uomrRGJrqLF&#10;ivQg/r0/ss9NMPs2ZLcav71bKPQ4zMxvmOm8s7W4UesrxwrSQQKCuHC6YqPgdPx6G4PwAVlj7ZgU&#10;PMjDfNZ7mWKu3Z33dDsEIyKEfY4KyhCaXEpflGTRD1xDHL2Lay2GKFsjdYv3CLe1fE+SkbRYcVwo&#10;saHPkorr4ccqWKFeD/ff2Uoftztjhl2aLM+pUq/9bjEBEagL/+G/9kYr+Mgy+D0Tj4CcP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Q4jmxAAAANwAAAAPAAAAAAAAAAAA&#10;AAAAAKECAABkcnMvZG93bnJldi54bWxQSwUGAAAAAAQABAD5AAAAkgMAAAAA&#10;" strokecolor="black [3213]" strokeweight="1.5pt"/>
                  </v:group>
                  <v:group id="グループ化 158" o:spid="_x0000_s1289" style="position:absolute;left:3759003;top:4326415;width:108000;height:108000" coordorigin="3759003,4326415"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WkPUxgAAANwAAAAPAAAAZHJzL2Rvd25yZXYueG1sRI9Ba8JAFITvBf/D8gre&#10;mk2UtJJmFZEqHkKhKpTeHtlnEsy+DdltEv99t1DocZiZb5h8M5lWDNS7xrKCJIpBEJdWN1wpuJz3&#10;TysQziNrbC2Tgjs52KxnDzlm2o78QcPJVyJA2GWooPa+y6R0ZU0GXWQ74uBdbW/QB9lXUvc4Brhp&#10;5SKOn6XBhsNCjR3taipvp2+j4DDiuF0mb0Nxu+7uX+f0/bNISKn547R9BeFp8v/hv/ZRK1im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paQ9TGAAAA3AAA&#10;AA8AAAAAAAAAAAAAAAAAqQIAAGRycy9kb3ducmV2LnhtbFBLBQYAAAAABAAEAPoAAACcAwAAAAA=&#10;">
                    <v:line id="直線コネクタ 358" o:spid="_x0000_s1290" style="position:absolute;visibility:visible;mso-wrap-style:square" from="3759003,4326415" to="3902517,44820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6ymsAAAADcAAAADwAAAGRycy9kb3ducmV2LnhtbERPz2vCMBS+D/wfwhO8zVTHhlSjqODc&#10;dVUP3h7Nsyk2LyVJbf3vzWGw48f3e7UZbCMe5EPtWMFsmoEgLp2uuVJwPh3eFyBCRNbYOCYFTwqw&#10;WY/eVphr1/MvPYpYiRTCIUcFJsY2lzKUhiyGqWuJE3dz3mJM0FdSe+xTuG3kPMu+pMWaU4PBlvaG&#10;ynvRWQXXbhf98SS3fTHsv8380JSduyg1GQ/bJYhIQ/wX/7l/tIKPz7Q2nUlHQK5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IesprAAAAA3AAAAA8AAAAAAAAAAAAAAAAA&#10;oQIAAGRycy9kb3ducmV2LnhtbFBLBQYAAAAABAAEAPkAAACOAwAAAAA=&#10;" strokecolor="black [3213]" strokeweight="1.5pt"/>
                    <v:line id="直線コネクタ 359" o:spid="_x0000_s1291" style="position:absolute;flip:y;visibility:visible;mso-wrap-style:square" from="3759003,4326415" to="3902517,44820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w6C48UAAADcAAAADwAAAGRycy9kb3ducmV2LnhtbESPS2vDMBCE74X8B7GB3hLZzYPWjWLS&#10;4JbQQ8nzvlhb2cRaGUtN3H9fBQI9DjPzDbPIe9uIC3W+dqwgHScgiEunazYKjof30TMIH5A1No5J&#10;wS95yJeDhwVm2l15R5d9MCJC2GeooAqhzaT0ZUUW/di1xNH7dp3FEGVnpO7wGuG2kU9JMpcWa44L&#10;Fba0rqg873+sggL1x3T3OSv04WtrzLRPk7dTqtTjsF+9ggjUh//wvb3RCiazF7idiUdAL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w6C48UAAADcAAAADwAAAAAAAAAA&#10;AAAAAAChAgAAZHJzL2Rvd25yZXYueG1sUEsFBgAAAAAEAAQA+QAAAJMDAAAAAA==&#10;" strokecolor="black [3213]" strokeweight="1.5pt"/>
                  </v:group>
                  <v:group id="グループ化 161" o:spid="_x0000_s1292" style="position:absolute;left:4049416;top:4038082;width:108000;height:108000" coordorigin="4049416,4038082"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73xEdwwAAANwAAAAPAAAAZHJzL2Rvd25yZXYueG1sRE9Na8JAEL0X/A/LCL3V&#10;TSoNJboGESs9BKFaEG9DdkxCsrMhuybx33cPQo+P973OJtOKgXpXW1YQLyIQxIXVNZcKfs9fb58g&#10;nEfW2FomBQ9ykG1mL2tMtR35h4aTL0UIYZeigsr7LpXSFRUZdAvbEQfuZnuDPsC+lLrHMYSbVr5H&#10;USIN1hwaKuxoV1HRnO5GwWHEcbuM90Pe3HaP6/njeMljUup1Pm1XIDxN/l/8dH9rBcsk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vfER3DAAAA3AAAAA8A&#10;AAAAAAAAAAAAAAAAqQIAAGRycy9kb3ducmV2LnhtbFBLBQYAAAAABAAEAPoAAACZAwAAAAA=&#10;">
                    <v:line id="直線コネクタ 361" o:spid="_x0000_s1293" style="position:absolute;visibility:visible;mso-wrap-style:square" from="4049416,4038082" to="4192930,4193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jRusIAAADcAAAADwAAAGRycy9kb3ducmV2LnhtbESPQYvCMBSE74L/ITzBm6YqiHSN4grq&#10;Xq3uYW+P5m1TtnkpSWq7/36zIHgcZuYbZrsfbCMe5EPtWMFinoEgLp2uuVJwv51mGxAhImtsHJOC&#10;Xwqw341HW8y16/lKjyJWIkE45KjAxNjmUobSkMUwdy1x8r6dtxiT9JXUHvsEt41cZtlaWqw5LRhs&#10;6Wio/Ck6q+Cre4/+cpOHvhiOZ7M8NWXnPpWaTobDG4hIQ3yFn+0PrWC1XsD/mXQE5O4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UjRusIAAADcAAAADwAAAAAAAAAAAAAA&#10;AAChAgAAZHJzL2Rvd25yZXYueG1sUEsFBgAAAAAEAAQA+QAAAJADAAAAAA==&#10;" strokecolor="black [3213]" strokeweight="1.5pt"/>
                    <v:line id="直線コネクタ 362" o:spid="_x0000_s1294" style="position:absolute;flip:y;visibility:visible;mso-wrap-style:square" from="4049416,4038082" to="4192930,4193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8baL8QAAADcAAAADwAAAGRycy9kb3ducmV2LnhtbESPQWvCQBSE7wX/w/IEb80m1opEV9Fi&#10;i/RQqtH7I/vcBLNvQ3bV9N93hUKPw8x8wyxWvW3EjTpfO1aQJSkI4tLpmo2CY/H+PAPhA7LGxjEp&#10;+CEPq+XgaYG5dnfe0+0QjIgQ9jkqqEJocyl9WZFFn7iWOHpn11kMUXZG6g7vEW4bOU7TqbRYc1yo&#10;sKW3isrL4WoVbFF/TPafr1tdfH0bM+mzdHPKlBoN+/UcRKA+/If/2jut4GU6hseZeAT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xtovxAAAANwAAAAPAAAAAAAAAAAA&#10;AAAAAKECAABkcnMvZG93bnJldi54bWxQSwUGAAAAAAQABAD5AAAAkgMAAAAA&#10;" strokecolor="black [3213]" strokeweight="1.5pt"/>
                  </v:group>
                  <v:group id="グループ化 164" o:spid="_x0000_s1295" style="position:absolute;left:4047035;top:4327132;width:108000;height:108000" coordorigin="4047035,4327132"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DY9qxAAAANwAAAAPAAAAZHJzL2Rvd25yZXYueG1sRI9Bi8IwFITvC/6H8ARv&#10;a1rLilSjiKh4kIVVQbw9mmdbbF5KE9v6783Cwh6HmfmGWax6U4mWGldaVhCPIxDEmdUl5wou593n&#10;DITzyBory6TgRQ5Wy8HHAlNtO/6h9uRzESDsUlRQeF+nUrqsIINubGvi4N1tY9AH2eRSN9gFuKnk&#10;JIqm0mDJYaHAmjYFZY/T0yjYd9itk3jbHh/3zet2/vq+HmNSajTs13MQnnr/H/5rH7SCZJr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DY9qxAAAANwAAAAP&#10;AAAAAAAAAAAAAAAAAKkCAABkcnMvZG93bnJldi54bWxQSwUGAAAAAAQABAD6AAAAmgMAAAAA&#10;">
                    <v:line id="直線コネクタ 364" o:spid="_x0000_s1296" style="position:absolute;visibility:visible;mso-wrap-style:square" from="4047035,4327132" to="4190549,4482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9yIsMAAADcAAAADwAAAGRycy9kb3ducmV2LnhtbESPQWsCMRSE74L/ITyhN82qRcpqFBW0&#10;vXa1B2+PzXOzuHlZkqy7/fdNodDjMDPfMJvdYBvxJB9qxwrmswwEcel0zZWC6+U0fQMRIrLGxjEp&#10;+KYAu+14tMFcu54/6VnESiQIhxwVmBjbXMpQGrIYZq4lTt7deYsxSV9J7bFPcNvIRZatpMWa04LB&#10;lo6GykfRWQW37hD9+0Xu+2I4ns3i1JSd+1LqZTLs1yAiDfE//Nf+0AqWq1f4PZOO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0/ciLDAAAA3AAAAA8AAAAAAAAAAAAA&#10;AAAAoQIAAGRycy9kb3ducmV2LnhtbFBLBQYAAAAABAAEAPkAAACRAwAAAAA=&#10;" strokecolor="black [3213]" strokeweight="1.5pt"/>
                    <v:line id="直線コネクタ 365" o:spid="_x0000_s1297" style="position:absolute;flip:y;visibility:visible;mso-wrap-style:square" from="4047035,4327132" to="4190549,4482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9CW8UAAADcAAAADwAAAGRycy9kb3ducmV2LnhtbESPW2vCQBSE3wv9D8sp+KabeAklukor&#10;KtIH8VLfD9nTTWj2bMiuGv+9WxD6OMzMN8xs0dlaXKn1lWMF6SABQVw4XbFR8H1a999B+ICssXZM&#10;Cu7kYTF/fZlhrt2ND3Q9BiMihH2OCsoQmlxKX5Rk0Q9cQxy9H9daDFG2RuoWbxFuazlMkkxarDgu&#10;lNjQsqTi93ixClaoN+PD12SlT7u9MeMuTT7PqVK9t+5jCiJQF/7Dz/ZWKxhlE/g7E4+AnD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C9CW8UAAADcAAAADwAAAAAAAAAA&#10;AAAAAAChAgAAZHJzL2Rvd25yZXYueG1sUEsFBgAAAAAEAAQA+QAAAJMDAAAAAA==&#10;" strokecolor="black [3213]" strokeweight="1.5pt"/>
                  </v:group>
                  <v:group id="グループ化 167" o:spid="_x0000_s1298" style="position:absolute;left:3762072;top:1156370;width:108000;height:108000" coordorigin="3762072,1156370"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beizyxAAAANwAAAAP&#10;AAAAAAAAAAAAAAAAAKkCAABkcnMvZG93bnJldi54bWxQSwUGAAAAAAQABAD6AAAAmgMAAAAA&#10;">
                    <v:line id="直線コネクタ 367" o:spid="_x0000_s1299" style="position:absolute;visibility:visible;mso-wrap-style:square" from="3762072,1156370" to="3905586,1311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3sVcMAAADcAAAADwAAAGRycy9kb3ducmV2LnhtbESPQWsCMRSE74L/ITzBm2a1YGVrFBVs&#10;vXbVQ2+Pzetm6eZlSbLu+u8bodDjMDPfMJvdYBtxJx9qxwoW8wwEcel0zZWC6+U0W4MIEVlj45gU&#10;PCjAbjsebTDXrudPuhexEgnCIUcFJsY2lzKUhiyGuWuJk/ftvMWYpK+k9tgnuG3kMstW0mLNacFg&#10;S0dD5U/RWQVf3SH6j4vc98VwfDfLU1N27qbUdDLs30BEGuJ/+K991gpeVq/wPJOO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3t7FXDAAAA3AAAAA8AAAAAAAAAAAAA&#10;AAAAoQIAAGRycy9kb3ducmV2LnhtbFBLBQYAAAAABAAEAPkAAACRAwAAAAA=&#10;" strokecolor="black [3213]" strokeweight="1.5pt"/>
                    <v:line id="直線コネクタ 368" o:spid="_x0000_s1300" style="position:absolute;flip:y;visibility:visible;mso-wrap-style:square" from="3762072,1156370" to="3905586,1311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7txcAAAADcAAAADwAAAGRycy9kb3ducmV2LnhtbERPy4rCMBTdC/5DuIK7Ma06ItUoKo4M&#10;Lobxtb8017TY3JQmo/XvJwvB5eG858vWVuJOjS8dK0gHCQji3OmSjYLz6etjCsIHZI2VY1LwJA/L&#10;Rbczx0y7Bx/ofgxGxBD2GSooQqgzKX1ekEU/cDVx5K6usRgibIzUDT5iuK3kMEkm0mLJsaHAmjYF&#10;5bfjn1WwRb0bH/afW336+TVm3KbJ+pIq1e+1qxmIQG14i1/ub61gNIlr45l4BOTiH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Yu7cXAAAAA3AAAAA8AAAAAAAAAAAAAAAAA&#10;oQIAAGRycy9kb3ducmV2LnhtbFBLBQYAAAAABAAEAPkAAACOAwAAAAA=&#10;" strokecolor="black [3213]" strokeweight="1.5pt"/>
                  </v:group>
                  <v:group id="グループ化 170" o:spid="_x0000_s1301" style="position:absolute;left:3759691;top:1445420;width:108000;height:108000" coordorigin="3759691,1445420"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5biAxQAAANwAAAAPAAAAZHJzL2Rvd25yZXYueG1sRI9Bi8IwFITvwv6H8IS9&#10;adoVxa1GEXGXPYigLoi3R/Nsi81LaWJb/70RBI/DzHzDzJedKUVDtSssK4iHEQji1OqCMwX/x5/B&#10;FITzyBpLy6TgTg6Wi4/eHBNtW95Tc/CZCBB2CSrIva8SKV2ak0E3tBVx8C62NuiDrDOpa2wD3JTy&#10;K4om0mDBYSHHitY5pdfDzSj4bbFdjeJNs71e1vfzcbw7bWNS6rPfrWYgPHX+HX61/7SC0eQb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quW4gMUAAADcAAAA&#10;DwAAAAAAAAAAAAAAAACpAgAAZHJzL2Rvd25yZXYueG1sUEsFBgAAAAAEAAQA+gAAAJsDAAAAAA==&#10;">
                    <v:line id="直線コネクタ 370" o:spid="_x0000_s1302" style="position:absolute;visibility:visible;mso-wrap-style:square" from="3759691,1445420" to="3903205,1601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93i/MAAAADcAAAADwAAAGRycy9kb3ducmV2LnhtbERPz2vCMBS+D/wfwhO8zVQHm1SjqODc&#10;dVUP3h7Nsyk2LyVJbf3vzWGw48f3e7UZbCMe5EPtWMFsmoEgLp2uuVJwPh3eFyBCRNbYOCYFTwqw&#10;WY/eVphr1/MvPYpYiRTCIUcFJsY2lzKUhiyGqWuJE3dz3mJM0FdSe+xTuG3kPMs+pcWaU4PBlvaG&#10;ynvRWQXXbhf98SS3fTHsv8380JSduyg1GQ/bJYhIQ/wX/7l/tIKPrzQ/nUlHQK5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fd4vzAAAAA3AAAAA8AAAAAAAAAAAAAAAAA&#10;oQIAAGRycy9kb3ducmV2LnhtbFBLBQYAAAAABAAEAPkAAACOAwAAAAA=&#10;" strokecolor="black [3213]" strokeweight="1.5pt"/>
                    <v:line id="直線コネクタ 371" o:spid="_x0000_s1303" style="position:absolute;flip:y;visibility:visible;mso-wrap-style:square" from="3759691,1445420" to="3903205,1601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3ShcUAAADcAAAADwAAAGRycy9kb3ducmV2LnhtbESPT2vCQBTE74LfYXlCb3WTVq2k2Uhb&#10;bBEPUv/0/sg+N8Hs25DdavrtXaHgcZiZ3zD5oreNOFPna8cK0nECgrh0umaj4LD/fJyD8AFZY+OY&#10;FPyRh0UxHOSYaXfhLZ13wYgIYZ+hgiqENpPSlxVZ9GPXEkfv6DqLIcrOSN3hJcJtI5+SZCYt1hwX&#10;Kmzpo6LytPu1Cpaovybb9XSp95tvYyZ9mrz/pEo9jPq3VxCB+nAP/7dXWsHzSwq3M/EIyOI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s3ShcUAAADcAAAADwAAAAAAAAAA&#10;AAAAAAChAgAAZHJzL2Rvd25yZXYueG1sUEsFBgAAAAAEAAQA+QAAAJMDAAAAAA==&#10;" strokecolor="black [3213]" strokeweight="1.5pt"/>
                  </v:group>
                  <v:group id="グループ化 173" o:spid="_x0000_s1304" style="position:absolute;left:4050104;top:1157087;width:108000;height:108000" coordorigin="4050104,1157087"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1Bm3xQAAANwAAAAPAAAAZHJzL2Rvd25yZXYueG1sRI9Pa8JAFMTvBb/D8oTe&#10;6iaGVomuIqKlBxH8A+LtkX0mwezbkF2T+O27BaHHYWZ+w8yXvalES40rLSuIRxEI4szqknMF59P2&#10;YwrCeWSNlWVS8CQHy8XgbY6pth0fqD36XAQIuxQVFN7XqZQuK8igG9maOHg32xj0QTa51A12AW4q&#10;OY6iL2mw5LBQYE3rgrL78WEUfHfYrZJ40+7ut/XzevrcX3YxKfU+7FczEJ56/x9+tX+0gmSS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tQZt8UAAADcAAAA&#10;DwAAAAAAAAAAAAAAAACpAgAAZHJzL2Rvd25yZXYueG1sUEsFBgAAAAAEAAQA+gAAAJsDAAAAAA==&#10;">
                    <v:line id="直線コネクタ 375" o:spid="_x0000_s1305" style="position:absolute;visibility:visible;mso-wrap-style:square" from="4050104,1157087" to="4193618,13126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6pBZMQAAADcAAAADwAAAGRycy9kb3ducmV2LnhtbESPQWvCQBSE70L/w/IKvemmSqtEV1HB&#10;ttcm7cHbI/vMhmbfht2Nif/eLRR6HGbmG2azG20rruRD41jB8ywDQVw53XCt4Ks8TVcgQkTW2Dom&#10;BTcKsNs+TDaYazfwJ12LWIsE4ZCjAhNjl0sZKkMWw8x1xMm7OG8xJulrqT0OCW5bOc+yV2mx4bRg&#10;sKOjoeqn6K2Cc3+I/r2U+6EYj29mfmqr3n0r9fQ47tcgIo3xP/zX/tAKFssX+D2TjoDc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qkFkxAAAANwAAAAPAAAAAAAAAAAA&#10;AAAAAKECAABkcnMvZG93bnJldi54bWxQSwUGAAAAAAQABAD5AAAAkgMAAAAA&#10;" strokecolor="black [3213]" strokeweight="1.5pt"/>
                    <v:line id="直線コネクタ 377" o:spid="_x0000_s1306" style="position:absolute;flip:y;visibility:visible;mso-wrap-style:square" from="4050104,1157087" to="4193618,13126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jvasUAAADcAAAADwAAAGRycy9kb3ducmV2LnhtbESPT2vCQBTE74LfYXmF3uomrX9KzCpV&#10;bJEeipp6f2RfN8Hs25DdavrtXaHgcZiZ3zD5sreNOFPna8cK0lECgrh0umaj4Lt4f3oF4QOyxsYx&#10;KfgjD8vFcJBjpt2F93Q+BCMihH2GCqoQ2kxKX1Zk0Y9cSxy9H9dZDFF2RuoOLxFuG/mcJFNpsea4&#10;UGFL64rK0+HXKtig/hjvPycbXXztjBn3abI6pko9PvRvcxCB+nAP/7e3WsHLbAa3M/EIyMU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mjvasUAAADcAAAADwAAAAAAAAAA&#10;AAAAAAChAgAAZHJzL2Rvd25yZXYueG1sUEsFBgAAAAAEAAQA+QAAAJMDAAAAAA==&#10;" strokecolor="black [3213]" strokeweight="1.5pt"/>
                  </v:group>
                  <v:group id="グループ化 176" o:spid="_x0000_s1307" style="position:absolute;left:4047723;top:1446137;width:108000;height:108000" coordorigin="4047723,1446137"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cIvGwgAAANwAAAAPAAAAZHJzL2Rvd25yZXYueG1sRE9Ni8IwEL0L+x/CLOxN&#10;066oS9coIq54EMG6IN6GZmyLzaQ0sa3/3hwEj4/3PV/2phItNa60rCAeRSCIM6tLzhX8n/6GPyCc&#10;R9ZYWSYFD3KwXHwM5pho2/GR2tTnIoSwS1BB4X2dSOmyggy6ka2JA3e1jUEfYJNL3WAXwk0lv6No&#10;Kg2WHBoKrGldUHZL70bBtsNuNY437f52XT8up8nhvI9Jqa/PfvULwlPv3+KXe6cVjGdhbT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HCLxsIAAADcAAAADwAA&#10;AAAAAAAAAAAAAACpAgAAZHJzL2Rvd25yZXYueG1sUEsFBgAAAAAEAAQA+gAAAJgDAAAAAA==&#10;">
                    <v:line id="直線コネクタ 380" o:spid="_x0000_s1308" style="position:absolute;visibility:visible;mso-wrap-style:square" from="4047723,1446137" to="4191237,16017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iS278AAADcAAAADwAAAGRycy9kb3ducmV2LnhtbERPTYvCMBC9C/6HMMLeNFVBpGsUFdS9&#10;Wt3D3oZmtik2k5KktvvvNwfB4+N9b3aDbcSTfKgdK5jPMhDEpdM1Vwrut9N0DSJEZI2NY1LwRwF2&#10;2/Fog7l2PV/pWcRKpBAOOSowMba5lKE0ZDHMXEucuF/nLcYEfSW1xz6F20YusmwlLdacGgy2dDRU&#10;PorOKvjpDtFfbnLfF8PxbBanpuzct1Ifk2H/CSLSEN/il/tLK1iu0/x0Jh0Buf0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giS278AAADcAAAADwAAAAAAAAAAAAAAAACh&#10;AgAAZHJzL2Rvd25yZXYueG1sUEsFBgAAAAAEAAQA+QAAAI0DAAAAAA==&#10;" strokecolor="black [3213]" strokeweight="1.5pt"/>
                    <v:line id="直線コネクタ 381" o:spid="_x0000_s1309" style="position:absolute;flip:y;visibility:visible;mso-wrap-style:square" from="4047723,1446137" to="4191237,16017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iiosQAAADcAAAADwAAAGRycy9kb3ducmV2LnhtbESPT4vCMBTE7wt+h/AEb5rWdUWqUXRx&#10;F9mD+Pf+aJ5psXkpTdTut98Iwh6HmfkNM1u0thJ3anzpWEE6SEAQ506XbBScjl/9CQgfkDVWjknB&#10;L3lYzDtvM8y0e/Ce7odgRISwz1BBEUKdSenzgiz6gauJo3dxjcUQZWOkbvAR4baSwyQZS4slx4UC&#10;a/osKL8eblbBGvX3aP/zsdbH7c6YUZsmq3OqVK/bLqcgArXhP/xqb7SC90kKzzPxCMj5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GKKixAAAANwAAAAPAAAAAAAAAAAA&#10;AAAAAKECAABkcnMvZG93bnJldi54bWxQSwUGAAAAAAQABAD5AAAAkgMAAAAA&#10;" strokecolor="black [3213]" strokeweight="1.5pt"/>
                  </v:group>
                  <v:group id="グループ化 179" o:spid="_x0000_s1310" style="position:absolute;left:882612;top:1158595;width:108000;height:108000" coordorigin="882612,1158595"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7AWmQxAAAANwAAAAP&#10;AAAAAAAAAAAAAAAAAKkCAABkcnMvZG93bnJldi54bWxQSwUGAAAAAAQABAD6AAAAmgMAAAAA&#10;">
                    <v:line id="直線コネクタ 386" o:spid="_x0000_s1311" style="position:absolute;visibility:visible;mso-wrap-style:square" from="882612,1158595" to="1026126,13141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2vNMMAAADcAAAADwAAAGRycy9kb3ducmV2LnhtbESPQWvCQBSE74X+h+UJ3pqNCiLRVVSw&#10;9tpoD709ss9sMPs27G5M/PfdQqHHYWa+YTa70bbiQT40jhXMshwEceV0w7WC6+X0tgIRIrLG1jEp&#10;eFKA3fb1ZYOFdgN/0qOMtUgQDgUqMDF2hZShMmQxZK4jTt7NeYsxSV9L7XFIcNvKeZ4vpcWG04LB&#10;jo6GqnvZWwXf/SH680Xuh3I8vpv5qa1696XUdDLu1yAijfE//Nf+0AoWqyX8nklHQG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KtrzTDAAAA3AAAAA8AAAAAAAAAAAAA&#10;AAAAoQIAAGRycy9kb3ducmV2LnhtbFBLBQYAAAAABAAEAPkAAACRAwAAAAA=&#10;" strokecolor="black [3213]" strokeweight="1.5pt"/>
                    <v:line id="直線コネクタ 390" o:spid="_x0000_s1312" style="position:absolute;flip:y;visibility:visible;mso-wrap-style:square" from="882612,1158595" to="1026126,13141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2R5MIAAADcAAAADwAAAGRycy9kb3ducmV2LnhtbERPz2vCMBS+D/wfwhO8rWmdjq1rFB06&#10;xINMu90fzVtabF5KE7X+98thsOPH97tYDrYVV+p941hBlqQgiCunGzYKvsrt4wsIH5A1to5JwZ08&#10;LBejhwJz7W58pOspGBFD2OeooA6hy6X0VU0WfeI64sj9uN5iiLA3Uvd4i+G2ldM0fZYWG44NNXb0&#10;XlN1Pl2sgg3qj9lxP9/o8vBpzGzI0vV3ptRkPKzeQAQawr/4z73TCp5e4/x4Jh4Bufg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Y2R5MIAAADcAAAADwAAAAAAAAAAAAAA&#10;AAChAgAAZHJzL2Rvd25yZXYueG1sUEsFBgAAAAAEAAQA+QAAAJADAAAAAA==&#10;" strokecolor="black [3213]" strokeweight="1.5pt"/>
                  </v:group>
                  <v:group id="グループ化 182" o:spid="_x0000_s1313" style="position:absolute;left:880231;top:1447645;width:108000;height:108000" coordorigin="880231,1447645"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RsShxgAAANwAAAAPAAAAZHJzL2Rvd25yZXYueG1sRI9Pa8JAFMTvQr/D8gq9&#10;mU0aKm2aVURq6UEKaqH09sg+k2D2bciu+fPtXaHgcZiZ3zD5ajSN6KlztWUFSRSDIC6srrlU8HPc&#10;zl9BOI+ssbFMCiZysFo+zHLMtB14T/3BlyJA2GWooPK+zaR0RUUGXWRb4uCdbGfQB9mVUnc4BLhp&#10;5HMcL6TBmsNChS1tKirOh4tR8DngsE6Tj353Pm2mv+PL9+8uIaWeHsf1OwhPo7+H/9tfWkH6l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FGxKHGAAAA3AAA&#10;AA8AAAAAAAAAAAAAAAAAqQIAAGRycy9kb3ducmV2LnhtbFBLBQYAAAAABAAEAPoAAACcAwAAAAA=&#10;">
                    <v:line id="直線コネクタ 393" o:spid="_x0000_s1314" style="position:absolute;visibility:visible;mso-wrap-style:square" from="880231,1447645" to="1023745,1603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wOaccMAAADcAAAADwAAAGRycy9kb3ducmV2LnhtbESPQWsCMRSE74L/ITyhN82qUOrWKCpY&#10;e3XVQ2+Pzetm6eZlSbLu+u+bgtDjMDPfMOvtYBtxJx9qxwrmswwEcel0zZWC6+U4fQMRIrLGxjEp&#10;eFCA7WY8WmOuXc9nuhexEgnCIUcFJsY2lzKUhiyGmWuJk/ftvMWYpK+k9tgnuG3kIstepcWa04LB&#10;lg6Gyp+iswq+un30p4vc9cVw+DCLY1N27qbUy2TYvYOINMT/8LP9qRUsV0v4O5OOgNz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cDmnHDAAAA3AAAAA8AAAAAAAAAAAAA&#10;AAAAoQIAAGRycy9kb3ducmV2LnhtbFBLBQYAAAAABAAEAPkAAACRAwAAAAA=&#10;" strokecolor="black [3213]" strokeweight="1.5pt"/>
                    <v:line id="直線コネクタ 394" o:spid="_x0000_s1315" style="position:absolute;flip:y;visibility:visible;mso-wrap-style:square" from="880231,1447645" to="1023745,1603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aX58QAAADcAAAADwAAAGRycy9kb3ducmV2LnhtbESPQWvCQBSE7wX/w/KE3nQTG6WNrmKL&#10;leJBqtb7I/vcBLNvQ3ar8d93BaHHYWa+YWaLztbiQq2vHCtIhwkI4sLpio2Cn8Pn4BWED8gaa8ek&#10;4EYeFvPe0wxz7a68o8s+GBEh7HNUUIbQ5FL6oiSLfuga4uidXGsxRNkaqVu8Rrit5ShJJtJixXGh&#10;xIY+SirO+1+rYIV6ne0245U+bL+Nybo0eT+mSj33u+UURKAu/Icf7S+t4OUtg/uZeAT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tpfnxAAAANwAAAAPAAAAAAAAAAAA&#10;AAAAAKECAABkcnMvZG93bnJldi54bWxQSwUGAAAAAAQABAD5AAAAkgMAAAAA&#10;" strokecolor="black [3213]" strokeweight="1.5pt"/>
                  </v:group>
                  <v:group id="グループ化 185" o:spid="_x0000_s1316" style="position:absolute;left:1170644;top:1159312;width:108000;height:108000" coordorigin="1170644,1159312"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r1zVxQAAANwAAAAPAAAAZHJzL2Rvd25yZXYueG1sRI9Bi8IwFITvwv6H8IS9&#10;adoVxa1GEXGXPYigLoi3R/Nsi81LaWJb/70RBI/DzHzDzJedKUVDtSssK4iHEQji1OqCMwX/x5/B&#10;FITzyBpLy6TgTg6Wi4/eHBNtW95Tc/CZCBB2CSrIva8SKV2ak0E3tBVx8C62NuiDrDOpa2wD3JTy&#10;K4om0mDBYSHHitY5pdfDzSj4bbFdjeJNs71e1vfzcbw7bWNS6rPfrWYgPHX+HX61/7SC0fcE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q9c1cUAAADcAAAA&#10;DwAAAAAAAAAAAAAAAACpAgAAZHJzL2Rvd25yZXYueG1sUEsFBgAAAAAEAAQA+gAAAJsDAAAAAA==&#10;">
                    <v:line id="直線コネクタ 399" o:spid="_x0000_s1317" style="position:absolute;visibility:visible;mso-wrap-style:square" from="1170644,1159312" to="1314158,1314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utm8MAAADcAAAADwAAAGRycy9kb3ducmV2LnhtbESPQWsCMRSE7wX/Q3iCt5pVodTVKCpo&#10;e+2qB2+PzXOzuHlZkqy7/fdNodDjMDPfMOvtYBvxJB9qxwpm0wwEcel0zZWCy/n4+g4iRGSNjWNS&#10;8E0BtpvRyxpz7Xr+omcRK5EgHHJUYGJscylDachimLqWOHl35y3GJH0ltcc+wW0j51n2Ji3WnBYM&#10;tnQwVD6Kziq4dfvoP85y1xfD4WTmx6bs3FWpyXjYrUBEGuJ/+K/9qRUslkv4PZOOgNz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brrZvDAAAA3AAAAA8AAAAAAAAAAAAA&#10;AAAAoQIAAGRycy9kb3ducmV2LnhtbFBLBQYAAAAABAAEAPkAAACRAwAAAAA=&#10;" strokecolor="black [3213]" strokeweight="1.5pt"/>
                    <v:line id="直線コネクタ 401" o:spid="_x0000_s1318" style="position:absolute;flip:y;visibility:visible;mso-wrap-style:square" from="1170644,1159312" to="1314158,1314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sncQAAADcAAAADwAAAGRycy9kb3ducmV2LnhtbESPT2sCMRTE74V+h/AK3mqysi1lNYqK&#10;ltJDqf/uj80zu7h5WTZRt9++EQSPw8z8hpnMeteIC3Wh9qwhGyoQxKU3NVsN+9369QNEiMgGG8+k&#10;4Y8CzKbPTxMsjL/yhi7baEWCcChQQxVjW0gZyoochqFviZN39J3DmGRnpenwmuCukSOl3qXDmtNC&#10;hS0tKypP27PTsELzmW++31Zm9/Nrbd5nanHItB689PMxiEh9fITv7S+jIVcZ3M6kIyC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YWydxAAAANwAAAAPAAAAAAAAAAAA&#10;AAAAAKECAABkcnMvZG93bnJldi54bWxQSwUGAAAAAAQABAD5AAAAkgMAAAAA&#10;" strokecolor="black [3213]" strokeweight="1.5pt"/>
                  </v:group>
                  <v:group id="グループ化 188" o:spid="_x0000_s1319" style="position:absolute;left:1168263;top:1448362;width:108000;height:108000" coordorigin="1168263,1448362"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NAI0xgAAANwAAAAPAAAAZHJzL2Rvd25yZXYueG1sRI9Pa8JAFMTvBb/D8oTe&#10;6iaxlZK6ioiWHqRgIpTeHtlnEsy+Ddk1f759t1DocZiZ3zDr7Wga0VPnassK4kUEgriwuuZSwSU/&#10;Pr2CcB5ZY2OZFEzkYLuZPawx1XbgM/WZL0WAsEtRQeV9m0rpiooMuoVtiYN3tZ1BH2RXSt3hEOCm&#10;kUkUraTBmsNChS3tKypu2d0oeB9w2C3jQ3+6XffTd/7y+XWKSanH+bh7A+Fp9P/hv/aHVvAcJf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k0AjTGAAAA3AAA&#10;AA8AAAAAAAAAAAAAAAAAqQIAAGRycy9kb3ducmV2LnhtbFBLBQYAAAAABAAEAPoAAACcAwAAAAA=&#10;">
                    <v:line id="直線コネクタ 405" o:spid="_x0000_s1320" style="position:absolute;visibility:visible;mso-wrap-style:square" from="1168263,1448362" to="1311777,1603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b/fMMAAADcAAAADwAAAGRycy9kb3ducmV2LnhtbESPQWsCMRSE7wX/Q3iCt5pVbJHVKCpo&#10;e+2qB2+PzXOzuHlZkqy7/fdNodDjMDPfMOvtYBvxJB9qxwpm0wwEcel0zZWCy/n4ugQRIrLGxjEp&#10;+KYA283oZY25dj1/0bOIlUgQDjkqMDG2uZShNGQxTF1LnLy78xZjkr6S2mOf4LaR8yx7lxZrTgsG&#10;WzoYKh9FZxXcun30H2e564vhcDLzY1N27qrUZDzsViAiDfE//Nf+1AoW2Rv8nklHQG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8G/3zDAAAA3AAAAA8AAAAAAAAAAAAA&#10;AAAAoQIAAGRycy9kb3ducmV2LnhtbFBLBQYAAAAABAAEAPkAAACRAwAAAAA=&#10;" strokecolor="black [3213]" strokeweight="1.5pt"/>
                    <v:line id="直線コネクタ 407" o:spid="_x0000_s1321" style="position:absolute;flip:y;visibility:visible;mso-wrap-style:square" from="1168263,1448362" to="1311777,1603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RRcsQAAADcAAAADwAAAGRycy9kb3ducmV2LnhtbESPQWsCMRSE7wX/Q3gFbzXZslZZjWLF&#10;ivRQqrb3x+aZXbp5WTaprv/eCIUeh5n5hpkve9eIM3Wh9qwhGykQxKU3NVsNX8e3pymIEJENNp5J&#10;w5UCLBeDhzkWxl94T+dDtCJBOBSooYqxLaQMZUUOw8i3xMk7+c5hTLKz0nR4SXDXyGelXqTDmtNC&#10;hS2tKyp/Dr9OwwbNNt+/jzfm+PFpbd5n6vU703r42K9mICL18T/8194ZDbmawP1MOgJyc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xFFyxAAAANwAAAAPAAAAAAAAAAAA&#10;AAAAAKECAABkcnMvZG93bnJldi54bWxQSwUGAAAAAAQABAD5AAAAkgMAAAAA&#10;" strokecolor="black [3213]" strokeweight="1.5pt"/>
                  </v:group>
                  <v:group id="グループ化 191" o:spid="_x0000_s1322" style="position:absolute;left:882462;top:4033317;width:108000;height:108000" coordorigin="882462,4033317"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eQkEXGAAAA3AAA&#10;AA8AAAAAAAAAAAAAAAAAqQIAAGRycy9kb3ducmV2LnhtbFBLBQYAAAAABAAEAPoAAACcAwAAAAA=&#10;">
                    <v:line id="直線コネクタ 410" o:spid="_x0000_s1323" style="position:absolute;visibility:visible;mso-wrap-style:square" from="882462,4033317" to="1025976,4188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jKOb8AAADcAAAADwAAAGRycy9kb3ducmV2LnhtbERPTYvCMBC9L/gfwgje1lSRZalGUUHd&#10;61Y9eBuasSk2k5Kktv57c1jY4+N9rzaDbcSTfKgdK5hNMxDEpdM1Vwou58PnN4gQkTU2jknBiwJs&#10;1qOPFeba9fxLzyJWIoVwyFGBibHNpQylIYth6lrixN2dtxgT9JXUHvsUbhs5z7IvabHm1GCwpb2h&#10;8lF0VsGt20V/OsttXwz7o5kfmrJzV6Um42G7BBFpiP/iP/ePVrCYpfnpTDoCcv0G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mqjKOb8AAADcAAAADwAAAAAAAAAAAAAAAACh&#10;AgAAZHJzL2Rvd25yZXYueG1sUEsFBgAAAAAEAAQA+QAAAI0DAAAAAA==&#10;" strokecolor="black [3213]" strokeweight="1.5pt"/>
                    <v:line id="直線コネクタ 411" o:spid="_x0000_s1324" style="position:absolute;flip:y;visibility:visible;mso-wrap-style:square" from="882462,4033317" to="1025976,4188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7j6QMQAAADcAAAADwAAAGRycy9kb3ducmV2LnhtbESPQWsCMRSE7wX/Q3iCt5pNWYusRqmi&#10;RXoorrb3x+aZXbp5WTapbv99Uyh4HGbmG2a5HlwrrtSHxrMGNc1AEFfeNGw1fJz3j3MQISIbbD2T&#10;hh8KsF6NHpZYGH/jkq6naEWCcChQQx1jV0gZqpochqnviJN38b3DmGRvpenxluCulU9Z9iwdNpwW&#10;auxoW1P1dfp2GnZoXvPybbYz5/ejtfmgss2n0noyHl4WICIN8R7+bx+Mhlwp+DuTj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PpAxAAAANwAAAAPAAAAAAAAAAAA&#10;AAAAAKECAABkcnMvZG93bnJldi54bWxQSwUGAAAAAAQABAD5AAAAkgMAAAAA&#10;" strokecolor="black [3213]" strokeweight="1.5pt"/>
                  </v:group>
                  <v:group id="グループ化 194" o:spid="_x0000_s1325" style="position:absolute;left:880081;top:4322367;width:108000;height:108000" coordorigin="880081,4322367"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7ZTpxAAAANwAAAAPAAAAZHJzL2Rvd25yZXYueG1sRI9Bi8IwFITvwv6H8Ba8&#10;aVpXF6lGEdkVDyKoC+Lt0TzbYvNSmmxb/70RBI/DzHzDzJedKUVDtSssK4iHEQji1OqCMwV/p9/B&#10;FITzyBpLy6TgTg6Wi4/eHBNtWz5Qc/SZCBB2CSrIva8SKV2ak0E3tBVx8K62NuiDrDOpa2wD3JRy&#10;FEXf0mDBYSHHitY5pbfjv1GwabFdfcU/ze52Xd8vp8n+vItJqf5nt5qB8NT5d/jV3moF43gE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87ZTpxAAAANwAAAAP&#10;AAAAAAAAAAAAAAAAAKkCAABkcnMvZG93bnJldi54bWxQSwUGAAAAAAQABAD6AAAAmgMAAAAA&#10;">
                    <v:line id="直線コネクタ 414" o:spid="_x0000_s1326" style="position:absolute;visibility:visible;mso-wrap-style:square" from="880081,4322367" to="1023595,4477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ZPMOsMAAADcAAAADwAAAGRycy9kb3ducmV2LnhtbESPwWrDMBBE74H+g9hCb7GcEEpxoxg3&#10;kKTXOskht8XaWqbWykhy7P59VSj0OMzMG2ZbzrYXd/Khc6xgleUgiBunO24VXM6H5QuIEJE19o5J&#10;wTcFKHcPiy0W2k38Qfc6tiJBOBSowMQ4FFKGxpDFkLmBOHmfzluMSfpWao9TgttervP8WVrsOC0Y&#10;HGhvqPmqR6vgNr5FfzrLaqrn/dGsD30zuqtST49z9Qoi0hz/w3/td61gs9rA75l0BOTu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WTzDrDAAAA3AAAAA8AAAAAAAAAAAAA&#10;AAAAoQIAAGRycy9kb3ducmV2LnhtbFBLBQYAAAAABAAEAPkAAACRAwAAAAA=&#10;" strokecolor="black [3213]" strokeweight="1.5pt"/>
                    <v:line id="直線コネクタ 416" o:spid="_x0000_s1327" style="position:absolute;flip:y;visibility:visible;mso-wrap-style:square" from="880081,4322367" to="1023595,4477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FFiNMQAAADcAAAADwAAAGRycy9kb3ducmV2LnhtbESPT2vCQBTE74V+h+UVequbSCoSXaUV&#10;LeKhGP/cH9nnJph9G7Krxm/fFQoeh5n5DTOd97YRV+p87VhBOkhAEJdO12wUHParjzEIH5A1No5J&#10;wZ08zGevL1PMtbtxQdddMCJC2OeooAqhzaX0ZUUW/cC1xNE7uc5iiLIzUnd4i3DbyGGSjKTFmuNC&#10;hS0tKirPu4tVsET9kxWbz6Xe/26Nyfo0+T6mSr2/9V8TEIH68Az/t9daQZaO4HEmHgE5+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UWI0xAAAANwAAAAPAAAAAAAAAAAA&#10;AAAAAKECAABkcnMvZG93bnJldi54bWxQSwUGAAAAAAQABAD5AAAAkgMAAAAA&#10;" strokecolor="black [3213]" strokeweight="1.5pt"/>
                  </v:group>
                  <v:group id="グループ化 197" o:spid="_x0000_s1328" style="position:absolute;left:1170494;top:4034034;width:108000;height:108000" coordorigin="1170494,403403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SQaYxgAAANwAAAAPAAAAZHJzL2Rvd25yZXYueG1sRI9Pa8JAFMTvhX6H5RW8&#10;6SbVljbNKiJVPIjQWCi9PbIvfzD7NmTXJH57tyD0OMzMb5h0NZpG9NS52rKCeBaBIM6trrlU8H3a&#10;Tt9AOI+ssbFMCq7kYLV8fEgx0XbgL+ozX4oAYZeggsr7NpHS5RUZdDPbEgevsJ1BH2RXSt3hEOCm&#10;kc9R9CoN1hwWKmxpU1F+zi5GwW7AYT2PP/vDudhcf08vx59DTEpNnsb1BwhPo/8P39t7rWARv8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JJBpjGAAAA3AAA&#10;AA8AAAAAAAAAAAAAAAAAqQIAAGRycy9kb3ducmV2LnhtbFBLBQYAAAAABAAEAPoAAACcAwAAAAA=&#10;">
                    <v:line id="直線コネクタ 420" o:spid="_x0000_s1329" style="position:absolute;visibility:visible;mso-wrap-style:square" from="1170494,4034034" to="1314008,41896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QAhMAAAADcAAAADwAAAGRycy9kb3ducmV2LnhtbERPz2vCMBS+D/wfwhN2m6lljFGNooK6&#10;66oevD2aZ1NsXkqS2vrfm8Ngx4/v93I92lY8yIfGsYL5LANBXDndcK3gfNp/fIMIEVlj65gUPCnA&#10;ejV5W2Kh3cC/9ChjLVIIhwIVmBi7QspQGbIYZq4jTtzNeYsxQV9L7XFI4baVeZZ9SYsNpwaDHe0M&#10;Vfeytwqu/Tb640luhnLcHUy+b6veXZR6n46bBYhIY/wX/7l/tILPPM1PZ9IRkKsX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TEAITAAAAA3AAAAA8AAAAAAAAAAAAAAAAA&#10;oQIAAGRycy9kb3ducmV2LnhtbFBLBQYAAAAABAAEAPkAAACOAwAAAAA=&#10;" strokecolor="black [3213]" strokeweight="1.5pt"/>
                    <v:line id="直線コネクタ 421" o:spid="_x0000_s1330" style="position:absolute;flip:y;visibility:visible;mso-wrap-style:square" from="1170494,4034034" to="1314008,41896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Qw/cUAAADcAAAADwAAAGRycy9kb3ducmV2LnhtbESPzWrDMBCE74W+g9hCb43s4JTgWA5t&#10;SUvoocT5uS/WRjaxVsZSE/ftq0Agx2FmvmGK5Wg7cabBt44VpJMEBHHtdMtGwX73+TIH4QOyxs4x&#10;KfgjD8vy8aHAXLsLV3TeBiMihH2OCpoQ+lxKXzdk0U9cTxy9oxsshigHI/WAlwi3nZwmyau02HJc&#10;aLCnj4bq0/bXKlih/sqq79lK7342xmRjmrwfUqWen8a3BYhAY7iHb+21VpBNU7ieiUdAl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dQw/cUAAADcAAAADwAAAAAAAAAA&#10;AAAAAAChAgAAZHJzL2Rvd25yZXYueG1sUEsFBgAAAAAEAAQA+QAAAJMDAAAAAA==&#10;" strokecolor="black [3213]" strokeweight="1.5pt"/>
                  </v:group>
                  <v:group id="グループ化 200" o:spid="_x0000_s1331" style="position:absolute;left:1168113;top:4323084;width:108000;height:108000" coordorigin="1168113,432308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line id="直線コネクタ 423" o:spid="_x0000_s1332" style="position:absolute;visibility:visible;mso-wrap-style:square" from="1168113,4323084" to="1311627,44786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ae88QAAADcAAAADwAAAGRycy9kb3ducmV2LnhtbESPwWrDMBBE74X+g9hCb40ct5TgRAlJ&#10;IGmutdNDb4u1sUyslZHk2P37qFDocZiZN8xqM9lO3MiH1rGC+SwDQVw73XKj4FwdXhYgQkTW2Dkm&#10;BT8UYLN+fFhhod3In3QrYyMShEOBCkyMfSFlqA1ZDDPXEyfv4rzFmKRvpPY4JrjtZJ5l79Jiy2nB&#10;YE97Q/W1HKyC72EX/Uclt2M57Y8mP3T14L6Uen6atksQkab4H/5rn7SCt/wVfs+kI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Fp7zxAAAANwAAAAPAAAAAAAAAAAA&#10;AAAAAKECAABkcnMvZG93bnJldi54bWxQSwUGAAAAAAQABAD5AAAAkgMAAAAA&#10;" strokecolor="black [3213]" strokeweight="1.5pt"/>
                    <v:line id="直線コネクタ 424" o:spid="_x0000_s1333" style="position:absolute;flip:y;visibility:visible;mso-wrap-style:square" from="1168113,4323084" to="1311627,44786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OTZcUAAADcAAAADwAAAGRycy9kb3ducmV2LnhtbESPzWrDMBCE74W+g9hCb43s4JTgWA5t&#10;SUvoocT5uS/WRjaxVsZSE/ftq0Agx2FmvmGK5Wg7cabBt44VpJMEBHHtdMtGwX73+TIH4QOyxs4x&#10;KfgjD8vy8aHAXLsLV3TeBiMihH2OCpoQ+lxKXzdk0U9cTxy9oxsshigHI/WAlwi3nZwmyau02HJc&#10;aLCnj4bq0/bXKlih/sqq79lK7342xmRjmrwfUqWen8a3BYhAY7iHb+21VpBNM7ieiUdAl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aOTZcUAAADcAAAADwAAAAAAAAAA&#10;AAAAAAChAgAAZHJzL2Rvd25yZXYueG1sUEsFBgAAAAAEAAQA+QAAAJMDAAAAAA==&#10;" strokecolor="black [3213]" strokeweight="1.5pt"/>
                  </v:group>
                  <v:group id="グループ化 203" o:spid="_x0000_s1334" style="position:absolute;left:2033058;top:4613464;width:108000;height:108000" coordorigin="2033058,461346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aMYg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Z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oxiDGAAAA3AAA&#10;AA8AAAAAAAAAAAAAAAAAqQIAAGRycy9kb3ducmV2LnhtbFBLBQYAAAAABAAEAPoAAACcAwAAAAA=&#10;">
                    <v:line id="直線コネクタ 426" o:spid="_x0000_s1335" style="position:absolute;visibility:visible;mso-wrap-style:square" from="2033058,4613464" to="2176572,47690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E9a8MAAADcAAAADwAAAGRycy9kb3ducmV2LnhtbESPzWrDMBCE74W+g9hCb41cU0JxI5s0&#10;kJ9rneTQ22JtLVNrZSQ5dt4+ChR6HGbmG2ZVzbYXF/Khc6zgdZGBIG6c7rhVcDpuX95BhIissXdM&#10;Cq4UoCofH1ZYaDfxF13q2IoE4VCgAhPjUEgZGkMWw8INxMn7cd5iTNK3UnucEtz2Ms+ypbTYcVow&#10;ONDGUPNbj1bB9/gZ/f4o11M9b3Ym3/bN6M5KPT/N6w8Qkeb4H/5rH7SCt3wJ9zPpCMjy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RhPWvDAAAA3AAAAA8AAAAAAAAAAAAA&#10;AAAAoQIAAGRycy9kb3ducmV2LnhtbFBLBQYAAAAABAAEAPkAAACRAwAAAAA=&#10;" strokecolor="black [3213]" strokeweight="1.5pt"/>
                    <v:line id="直線コネクタ 429" o:spid="_x0000_s1336" style="position:absolute;flip:y;visibility:visible;mso-wrap-style:square" from="2033058,4613464" to="2176572,47690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6I8+8UAAADcAAAADwAAAGRycy9kb3ducmV2LnhtbESPzWrDMBCE74G+g9hCbo1s44TGiWLa&#10;kIaSQ2j+7ou1lU2tlbHUxH37qlDIcZiZb5hlOdhWXKn3jWMF6SQBQVw53bBRcD69PT2D8AFZY+uY&#10;FPyQh3L1MFpiod2ND3Q9BiMihH2BCuoQukJKX9Vk0U9cRxy9T9dbDFH2RuoebxFuW5klyUxabDgu&#10;1NjRuqbq6/htFWxQb/PDbrrRp/2HMfmQJq+XVKnx4/CyABFoCPfwf/tdK8izOfydi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6I8+8UAAADcAAAADwAAAAAAAAAA&#10;AAAAAAChAgAAZHJzL2Rvd25yZXYueG1sUEsFBgAAAAAEAAQA+QAAAJMDAAAAAA==&#10;" strokecolor="black [3213]" strokeweight="1.5pt"/>
                  </v:group>
                  <v:group id="グループ化 206" o:spid="_x0000_s1337" style="position:absolute;left:2030677;top:4902514;width:108000;height:108000" coordorigin="2030677,490251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ilb+xgAAANwAAAAPAAAAZHJzL2Rvd25yZXYueG1sRI9Pa8JAFMTvQr/D8gq9&#10;mU2aWkqaVURq6UEKaqH09sg+k2D2bciu+fPtXaHgcZiZ3zD5ajSN6KlztWUFSRSDIC6srrlU8HPc&#10;zt9AOI+ssbFMCiZysFo+zHLMtB14T/3BlyJA2GWooPK+zaR0RUUGXWRb4uCdbGfQB9mVUnc4BLhp&#10;5HMcv0qDNYeFClvaVFScDxej4HPAYZ0mH/3ufNpMf8fF9+8uIaWeHsf1OwhPo7+H/9tfWsFLm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eKVv7GAAAA3AAA&#10;AA8AAAAAAAAAAAAAAAAAqQIAAGRycy9kb3ducmV2LnhtbFBLBQYAAAAABAAEAPoAAACcAwAAAAA=&#10;">
                    <v:line id="直線コネクタ 433" o:spid="_x0000_s1338" style="position:absolute;visibility:visible;mso-wrap-style:square" from="2030677,4902514" to="2174191,50581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8ILsMAAADcAAAADwAAAGRycy9kb3ducmV2LnhtbESPQWsCMRSE74L/ITyhN82qpcjWKCpY&#10;e3XVQ2+Pzetm6eZlSbLu+u+bgtDjMDPfMOvtYBtxJx9qxwrmswwEcel0zZWC6+U4XYEIEVlj45gU&#10;PCjAdjMerTHXrucz3YtYiQThkKMCE2ObSxlKQxbDzLXEyft23mJM0ldSe+wT3DZykWVv0mLNacFg&#10;SwdD5U/RWQVf3T7600Xu+mI4fJjFsSk7d1PqZTLs3kFEGuJ/+Nn+1Apel0v4O5OOgNz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HPCC7DAAAA3AAAAA8AAAAAAAAAAAAA&#10;AAAAoQIAAGRycy9kb3ducmV2LnhtbFBLBQYAAAAABAAEAPkAAACRAwAAAAA=&#10;" strokecolor="black [3213]" strokeweight="1.5pt"/>
                    <v:line id="直線コネクタ 434" o:spid="_x0000_s1339" style="position:absolute;flip:y;visibility:visible;mso-wrap-style:square" from="2030677,4902514" to="2174191,50581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oFuMUAAADcAAAADwAAAGRycy9kb3ducmV2LnhtbESPQWvCQBSE7wX/w/IK3uomNorEbESL&#10;LeKhVG3vj+xzE5p9G7Krpv++KxR6HGbmG6ZYDbYVV+p941hBOklAEFdON2wUfJ5enxYgfEDW2Dom&#10;BT/kYVWOHgrMtbvxga7HYESEsM9RQR1Cl0vpq5os+onriKN3dr3FEGVvpO7xFuG2ldMkmUuLDceF&#10;Gjt6qan6Pl6sgi3qt+ywn2316f3DmGxIk81XqtT4cVgvQQQawn/4r73TCrLnDO5n4hGQ5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HoFuMUAAADcAAAADwAAAAAAAAAA&#10;AAAAAAChAgAAZHJzL2Rvd25yZXYueG1sUEsFBgAAAAAEAAQA+QAAAJMDAAAAAA==&#10;" strokecolor="black [3213]" strokeweight="1.5pt"/>
                  </v:group>
                  <v:group id="グループ化 209" o:spid="_x0000_s1340" style="position:absolute;left:2321090;top:4614181;width:108000;height:108000" coordorigin="2321090,4614181"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L2sRxQAAANwAAAAPAAAAZHJzL2Rvd25yZXYueG1sRI9Ba8JAFITvBf/D8gRv&#10;uolaLdFVRFQ8SKFaKL09ss8kmH0bsmsS/71bEHocZuYbZrnuTCkaql1hWUE8ikAQp1YXnCn4vuyH&#10;HyCcR9ZYWiYFD3KwXvXelpho2/IXNWefiQBhl6CC3PsqkdKlORl0I1sRB+9qa4M+yDqTusY2wE0p&#10;x1E0kwYLDgs5VrTNKb2d70bBocV2M4l3zel23T5+L++fP6eYlBr0u80ChKfO/4df7aNWMJ3M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y9rEcUAAADcAAAA&#10;DwAAAAAAAAAAAAAAAACpAgAAZHJzL2Rvd25yZXYueG1sUEsFBgAAAAAEAAQA+gAAAJsDAAAAAA==&#10;">
                    <v:line id="直線コネクタ 439" o:spid="_x0000_s1341" style="position:absolute;visibility:visible;mso-wrap-style:square" from="2321090,4614181" to="2464604,4769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c/xMQAAADcAAAADwAAAGRycy9kb3ducmV2LnhtbESPQWvCQBSE70L/w/IKvemmWopGV1HB&#10;ttcm7cHbI/vMhmbfht2Nif/eLRR6HGbmG2azG20rruRD41jB8ywDQVw53XCt4Ks8TZcgQkTW2Dom&#10;BTcKsNs+TDaYazfwJ12LWIsE4ZCjAhNjl0sZKkMWw8x1xMm7OG8xJulrqT0OCW5bOc+yV2mx4bRg&#10;sKOjoeqn6K2Cc3+I/r2U+6EYj29mfmqr3n0r9fQ47tcgIo3xP/zX/tAKXhYr+D2TjoDc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Jz/ExAAAANwAAAAPAAAAAAAAAAAA&#10;AAAAAKECAABkcnMvZG93bnJldi54bWxQSwUGAAAAAAQABAD5AAAAkgMAAAAA&#10;" strokecolor="black [3213]" strokeweight="1.5pt"/>
                    <v:line id="直線コネクタ 441" o:spid="_x0000_s1342" style="position:absolute;flip:y;visibility:visible;mso-wrap-style:square" from="2321090,4614181" to="2464604,4769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vVXcUAAADcAAAADwAAAGRycy9kb3ducmV2LnhtbESPzWrDMBCE74W+g9hCbo3s4pTiWA5J&#10;SEroodT5uS/WRjaxVsZSE/ftq0Ihx2FmvmGKxWg7caXBt44VpNMEBHHtdMtGwfGwfX4D4QOyxs4x&#10;KfghD4vy8aHAXLsbV3TdByMihH2OCpoQ+lxKXzdk0U9dTxy9sxsshigHI/WAtwi3nXxJkldpseW4&#10;0GBP64bqy/7bKtigfs+qj9lGHz6/jMnGNFmdUqUmT+NyDiLQGO7h//ZOK8iyFP7OxCMgy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AvVXcUAAADcAAAADwAAAAAAAAAA&#10;AAAAAAChAgAAZHJzL2Rvd25yZXYueG1sUEsFBgAAAAAEAAQA+QAAAJMDAAAAAA==&#10;" strokecolor="black [3213]" strokeweight="1.5pt"/>
                  </v:group>
                  <v:group id="グループ化 212" o:spid="_x0000_s1343" style="position:absolute;left:2318709;top:4903231;width:108000;height:108000" coordorigin="2318709,4903231"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Xrv0xQAAANwAAAAPAAAAZHJzL2Rvd25yZXYueG1sRI9Bi8IwFITvwv6H8IS9&#10;aVpXZalGEVmXPYigLoi3R/Nsi81LaWJb/70RBI/DzHzDzJedKUVDtSssK4iHEQji1OqCMwX/x83g&#10;G4TzyBpLy6TgTg6Wi4/eHBNtW95Tc/CZCBB2CSrIva8SKV2ak0E3tBVx8C62NuiDrDOpa2wD3JRy&#10;FEVTabDgsJBjReuc0uvhZhT8ttiuvuKfZnu9rO/n42R32sak1Ge/W81AeOr8O/xq/2kF4/E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1679MUAAADcAAAA&#10;DwAAAAAAAAAAAAAAAACpAgAAZHJzL2Rvd25yZXYueG1sUEsFBgAAAAAEAAQA+gAAAJsDAAAAAA==&#10;">
                    <v:line id="直線コネクタ 443" o:spid="_x0000_s1344" style="position:absolute;visibility:visible;mso-wrap-style:square" from="2318709,4903231" to="2462223,5058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l7U8MAAADcAAAADwAAAGRycy9kb3ducmV2LnhtbESPQWsCMRSE74L/ITzBm2a1UmRrFBVs&#10;vXbVQ2+Pzetm6eZlSbLu+u8bodDjMDPfMJvdYBtxJx9qxwoW8wwEcel0zZWC6+U0W4MIEVlj45gU&#10;PCjAbjsebTDXrudPuhexEgnCIUcFJsY2lzKUhiyGuWuJk/ftvMWYpK+k9tgnuG3kMstepcWa04LB&#10;lo6Gyp+iswq+ukP0Hxe574vh+G6Wp6bs3E2p6WTYv4GINMT/8F/7rBWsVi/wPJOO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nJe1PDAAAA3AAAAA8AAAAAAAAAAAAA&#10;AAAAoQIAAGRycy9kb3ducmV2LnhtbFBLBQYAAAAABAAEAPkAAACRAwAAAAA=&#10;" strokecolor="black [3213]" strokeweight="1.5pt"/>
                    <v:line id="直線コネクタ 444" o:spid="_x0000_s1345" style="position:absolute;flip:y;visibility:visible;mso-wrap-style:square" from="2318709,4903231" to="2462223,5058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Hx2xcQAAADcAAAADwAAAGRycy9kb3ducmV2LnhtbESPT2sCMRTE74V+h/AK3mp2JS1lNYqK&#10;ltJDqf/uj80zu7h5WTZRt9++EQSPw8z8hpnMeteIC3Wh9qwhH2YgiEtvarYa9rv16weIEJENNp5J&#10;wx8FmE2fnyZYGH/lDV220YoE4VCghirGtpAylBU5DEPfEifv6DuHMcnOStPhNcFdI0dZ9i4d1pwW&#10;KmxpWVF52p6dhhWaT7X5fluZ3c+vtarPs8Uh13rw0s/HICL18RG+t7+MBqUU3M6kIyC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fHbFxAAAANwAAAAPAAAAAAAAAAAA&#10;AAAAAKECAABkcnMvZG93bnJldi54bWxQSwUGAAAAAAQABAD5AAAAkgMAAAAA&#10;" strokecolor="black [3213]" strokeweight="1.5pt"/>
                  </v:group>
                  <v:group id="グループ化 215" o:spid="_x0000_s1346" style="position:absolute;left:2610654;top:4612578;width:108000;height:108000" coordorigin="2610654,4612578"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tyOAxQAAANwAAAAPAAAAZHJzL2Rvd25yZXYueG1sRI9Bi8IwFITvwv6H8IS9&#10;adpdlaUaRcRdPIigLoi3R/Nsi81LaWJb/70RBI/DzHzDzBadKUVDtSssK4iHEQji1OqCMwX/x9/B&#10;DwjnkTWWlknBnRws5h+9GSbatryn5uAzESDsElSQe18lUro0J4NuaCvi4F1sbdAHWWdS19gGuCnl&#10;VxRNpMGCw0KOFa1ySq+Hm1Hw12K7/I7XzfZ6Wd3Px/HutI1Jqc9+t5yC8NT5d/jV3mgFo9EY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LcjgMUAAADcAAAA&#10;DwAAAAAAAAAAAAAAAACpAgAAZHJzL2Rvd25yZXYueG1sUEsFBgAAAAAEAAQA+gAAAJsDAAAAAA==&#10;">
                    <v:line id="直線コネクタ 446" o:spid="_x0000_s1347" style="position:absolute;visibility:visible;mso-wrap-style:square" from="2610654,4612578" to="2754168,476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7Yy8IAAADcAAAADwAAAGRycy9kb3ducmV2LnhtbESPQYvCMBSE74L/ITzBm6aKiHSN4grq&#10;XrfqwdujeduUbV5Kktruv98sLHgcZuYbZrsfbCOe5EPtWMFinoEgLp2uuVJwu55mGxAhImtsHJOC&#10;Hwqw341HW8y16/mTnkWsRIJwyFGBibHNpQylIYth7lri5H05bzEm6SupPfYJbhu5zLK1tFhzWjDY&#10;0tFQ+V10VsGje4/+cpWHvhiOZ7M8NWXn7kpNJ8PhDUSkIb7C/+0PrWC1WsPfmXQE5O4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b7Yy8IAAADcAAAADwAAAAAAAAAAAAAA&#10;AAChAgAAZHJzL2Rvd25yZXYueG1sUEsFBgAAAAAEAAQA+QAAAJADAAAAAA==&#10;" strokecolor="black [3213]" strokeweight="1.5pt"/>
                    <v:line id="直線コネクタ 447" o:spid="_x0000_s1348" style="position:absolute;flip:y;visibility:visible;mso-wrap-style:square" from="2610654,4612578" to="2754168,476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7ossUAAADcAAAADwAAAGRycy9kb3ducmV2LnhtbESPQWvCQBSE7wX/w/IK3uomJVaJ2YgV&#10;K9JDqdreH9nnJjT7NmS3Gv+9KxR6HGbmG6ZYDrYVZ+p941hBOklAEFdON2wUfB3fnuYgfEDW2Dom&#10;BVfysCxHDwXm2l14T+dDMCJC2OeooA6hy6X0VU0W/cR1xNE7ud5iiLI3Uvd4iXDbyuckeZEWG44L&#10;NXa0rqn6OfxaBRvU22z/Pt3o48enMdmQJq/fqVLjx2G1ABFoCP/hv/ZOK8iyGdzPxCMgy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K7ossUAAADcAAAADwAAAAAAAAAA&#10;AAAAAAChAgAAZHJzL2Rvd25yZXYueG1sUEsFBgAAAAAEAAQA+QAAAJMDAAAAAA==&#10;" strokecolor="black [3213]" strokeweight="1.5pt"/>
                  </v:group>
                  <v:group id="グループ化 218" o:spid="_x0000_s1349" style="position:absolute;left:2608273;top:4901628;width:108000;height:108000" coordorigin="2608273,4901628"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towewwAAANwAAAAPAAAAZHJzL2Rvd25yZXYueG1sRE9Na8JAEL0X/A/LCL3V&#10;TdQWiW5CkFp6kEJVEG9DdkxCsrMhu03iv+8eCj0+3vcum0wrBupdbVlBvIhAEBdW11wquJwPLxsQ&#10;ziNrbC2Tggc5yNLZ0w4TbUf+puHkSxFC2CWooPK+S6R0RUUG3cJ2xIG7296gD7Avpe5xDOGmlcso&#10;epMGaw4NFXa0r6hoTj9GwceIY76K34djc98/bufXr+sxJqWe51O+BeFp8v/iP/enVrBeh7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62jB7DAAAA3AAAAA8A&#10;AAAAAAAAAAAAAAAAqQIAAGRycy9kb3ducmV2LnhtbFBLBQYAAAAABAAEAPoAAACZAwAAAAA=&#10;">
                    <v:line id="直線コネクタ 449" o:spid="_x0000_s1350" style="position:absolute;visibility:visible;mso-wrap-style:square" from="2608273,4901628" to="2751787,5057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CFMucMAAADcAAAADwAAAGRycy9kb3ducmV2LnhtbESPQWsCMRSE74L/ITyhN80qUurWKCpY&#10;e3XVQ2+Pzetm6eZlSbLu+u+bgtDjMDPfMOvtYBtxJx9qxwrmswwEcel0zZWC6+U4fQMRIrLGxjEp&#10;eFCA7WY8WmOuXc9nuhexEgnCIUcFJsY2lzKUhiyGmWuJk/ftvMWYpK+k9tgnuG3kIstepcWa04LB&#10;lg6Gyp+iswq+un30p4vc9cVw+DCLY1N27qbUy2TYvYOINMT/8LP9qRUslyv4O5OOgNz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ghTLnDAAAA3AAAAA8AAAAAAAAAAAAA&#10;AAAAoQIAAGRycy9kb3ducmV2LnhtbFBLBQYAAAAABAAEAPkAAACRAwAAAAA=&#10;" strokecolor="black [3213]" strokeweight="1.5pt"/>
                    <v:line id="直線コネクタ 450" o:spid="_x0000_s1351" style="position:absolute;flip:y;visibility:visible;mso-wrap-style:square" from="2608273,4901628" to="2751787,5057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7mG8IAAADcAAAADwAAAGRycy9kb3ducmV2LnhtbERPz2vCMBS+D/wfwhO8rWlHHaMaRYfK&#10;2GHYdt4fzVta1ryUJmr33y+HwY4f3+/1drK9uNHoO8cKsiQFQdw43bFR8FkfH19A+ICssXdMCn7I&#10;w3Yze1hjod2dS7pVwYgYwr5ABW0IQyGlb1qy6BM3EEfuy40WQ4SjkXrEewy3vXxK02dpsePY0OJA&#10;ry0139XVKjigPuXl+/Kg64+zMfmUpftLptRiPu1WIAJN4V/8537TCvJlnB/PxCMg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p7mG8IAAADcAAAADwAAAAAAAAAAAAAA&#10;AAChAgAAZHJzL2Rvd25yZXYueG1sUEsFBgAAAAAEAAQA+QAAAJADAAAAAA==&#10;" strokecolor="black [3213]" strokeweight="1.5pt"/>
                  </v:group>
                  <v:group id="グループ化 221" o:spid="_x0000_s1352" style="position:absolute;left:2898686;top:4613295;width:108000;height:108000" coordorigin="2898686,4613295"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VbNexgAAANwAAAAPAAAAZHJzL2Rvd25yZXYueG1sRI9Pa8JAFMTvhX6H5RV6&#10;M5u0WiRmFZG29BAEtSDeHtlnEsy+Ddlt/nx7t1DocZiZ3zDZZjSN6KlztWUFSRSDIC6srrlU8H36&#10;mC1BOI+ssbFMCiZysFk/PmSYajvwgfqjL0WAsEtRQeV9m0rpiooMusi2xMG72s6gD7Irpe5wCHDT&#10;yJc4fpMGaw4LFba0q6i4HX+Mgs8Bh+1r8t7nt+tuupwW+3OekFLPT+N2BcLT6P/Df+0vrWC+SO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pVs17GAAAA3AAA&#10;AA8AAAAAAAAAAAAAAAAAqQIAAGRycy9kb3ducmV2LnhtbFBLBQYAAAAABAAEAPoAAACcAwAAAAA=&#10;">
                    <v:line id="直線コネクタ 452" o:spid="_x0000_s1353" style="position:absolute;visibility:visible;mso-wrap-style:square" from="2898686,4613295" to="3042200,47688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1xIFcQAAADcAAAADwAAAGRycy9kb3ducmV2LnhtbESPwWrDMBBE74X+g9hCb40c05bgRAlJ&#10;IGmutdNDb4u1sUyslZHk2P37qFDocZiZN8xqM9lO3MiH1rGC+SwDQVw73XKj4FwdXhYgQkTW2Dkm&#10;BT8UYLN+fFhhod3In3QrYyMShEOBCkyMfSFlqA1ZDDPXEyfv4rzFmKRvpPY4JrjtZJ5l79Jiy2nB&#10;YE97Q/W1HKyC72EX/Uclt2M57Y8mP3T14L6Uen6atksQkab4H/5rn7SC17ccfs+kI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XEgVxAAAANwAAAAPAAAAAAAAAAAA&#10;AAAAAKECAABkcnMvZG93bnJldi54bWxQSwUGAAAAAAQABAD5AAAAkgMAAAAA&#10;" strokecolor="black [3213]" strokeweight="1.5pt"/>
                    <v:line id="直線コネクタ 453" o:spid="_x0000_s1354" style="position:absolute;flip:y;visibility:visible;mso-wrap-style:square" from="2898686,4613295" to="3042200,47688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x4bMUAAADcAAAADwAAAGRycy9kb3ducmV2LnhtbESPQWvCQBSE74X+h+UVvOkmGktJs5FW&#10;VIoHqdreH9nXTWj2bciuGv99VxB6HGbmG6ZYDLYVZ+p941hBOklAEFdON2wUfB3X4xcQPiBrbB2T&#10;git5WJSPDwXm2l14T+dDMCJC2OeooA6hy6X0VU0W/cR1xNH7cb3FEGVvpO7xEuG2ldMkeZYWG44L&#10;NXa0rKn6PZysghXqTbbfzlf6uPs0JhvS5P07VWr0NLy9ggg0hP/wvf2hFWTzGdzOxCMgy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kx4bMUAAADcAAAADwAAAAAAAAAA&#10;AAAAAAChAgAAZHJzL2Rvd25yZXYueG1sUEsFBgAAAAAEAAQA+QAAAJMDAAAAAA==&#10;" strokecolor="black [3213]" strokeweight="1.5pt"/>
                  </v:group>
                  <v:group id="グループ化 224" o:spid="_x0000_s1355" style="position:absolute;left:2896305;top:4902345;width:108000;height:108000" coordorigin="2896305,4902345"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IhDGxQAAANwAAAAPAAAAZHJzL2Rvd25yZXYueG1sRI9Bi8IwFITvwv6H8IS9&#10;adpdlaUaRcRdPIigLoi3R/Nsi81LaWJb/70RBI/DzHzDzBadKUVDtSssK4iHEQji1OqCMwX/x9/B&#10;DwjnkTWWlknBnRws5h+9GSbatryn5uAzESDsElSQe18lUro0J4NuaCvi4F1sbdAHWWdS19gGuCnl&#10;VxRNpMGCw0KOFa1ySq+Hm1Hw12K7/I7XzfZ6Wd3Px/HutI1Jqc9+t5yC8NT5d/jV3mgFo/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SiIQxsUAAADcAAAA&#10;DwAAAAAAAAAAAAAAAACpAgAAZHJzL2Rvd25yZXYueG1sUEsFBgAAAAAEAAQA+gAAAJsDAAAAAA==&#10;">
                    <v:line id="直線コネクタ 455" o:spid="_x0000_s1356" style="position:absolute;visibility:visible;mso-wrap-style:square" from="2896305,4902345" to="3039819,50579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XQYcMAAADcAAAADwAAAGRycy9kb3ducmV2LnhtbESPQWsCMRSE74L/ITzBm2aVWmRrFBVs&#10;vXbVQ2+Pzetm6eZlSbLu+u8bodDjMDPfMJvdYBtxJx9qxwoW8wwEcel0zZWC6+U0W4MIEVlj45gU&#10;PCjAbjsebTDXrudPuhexEgnCIUcFJsY2lzKUhiyGuWuJk/ftvMWYpK+k9tgnuG3kMstepcWa04LB&#10;lo6Gyp+iswq+ukP0Hxe574vh+G6Wp6bs3E2p6WTYv4GINMT/8F/7rBW8rFbwPJOO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y10GHDAAAA3AAAAA8AAAAAAAAAAAAA&#10;AAAAoQIAAGRycy9kb3ducmV2LnhtbFBLBQYAAAAABAAEAPkAAACRAwAAAAA=&#10;" strokecolor="black [3213]" strokeweight="1.5pt"/>
                    <v:line id="直線コネクタ 456" o:spid="_x0000_s1357" style="position:absolute;flip:y;visibility:visible;mso-wrap-style:square" from="2896305,4902345" to="3039819,50579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vb9MUAAADcAAAADwAAAGRycy9kb3ducmV2LnhtbESPzWrDMBCE74W+g9hCb43s4oTiRDFt&#10;SUvIIdT5uS/WRja1VsZSHffto0Agx2FmvmEWxWhbMVDvG8cK0kkCgrhyumGj4LD/enkD4QOyxtYx&#10;KfgnD8Xy8WGBuXZnLmnYBSMihH2OCuoQulxKX9Vk0U9cRxy9k+sthih7I3WP5wi3rXxNkpm02HBc&#10;qLGjz5qq392fVbBC/Z2Vm+lK77c/xmRjmnwcU6Wen8b3OYhAY7iHb+21VpBNZ3A9E4+AXF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jvb9MUAAADcAAAADwAAAAAAAAAA&#10;AAAAAAChAgAAZHJzL2Rvd25yZXYueG1sUEsFBgAAAAAEAAQA+QAAAJMDAAAAAA==&#10;" strokecolor="black [3213]" strokeweight="1.5pt"/>
                  </v:group>
                  <v:group id="グループ化 227" o:spid="_x0000_s1358" style="position:absolute;left:2031393;top:581902;width:108000;height:108000" coordorigin="2031393,581902"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68I6xxgAAANwAAAAPAAAAZHJzL2Rvd25yZXYueG1sRI9Ba8JAFITvBf/D8gRv&#10;dRM1WqKriNjSQyhUC6W3R/aZBLNvQ3ZN4r93C4Ueh5n5htnsBlOLjlpXWVYQTyMQxLnVFRcKvs6v&#10;zy8gnEfWWFsmBXdysNuOnjaYatvzJ3UnX4gAYZeigtL7JpXS5SUZdFPbEAfvYluDPsi2kLrFPsBN&#10;LWdRtJQGKw4LJTZ0KCm/nm5GwVuP/X4eH7vsejncf87Jx3cWk1KT8bBfg/A0+P/wX/tdK1gkK/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rwjrHGAAAA3AAA&#10;AA8AAAAAAAAAAAAAAAAAqQIAAGRycy9kb3ducmV2LnhtbFBLBQYAAAAABAAEAPoAAACcAwAAAAA=&#10;">
                    <v:line id="直線コネクタ 458" o:spid="_x0000_s1359" style="position:absolute;visibility:visible;mso-wrap-style:square" from="2031393,581902" to="2174907,737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R//8AAAADcAAAADwAAAGRycy9kb3ducmV2LnhtbERPz2vCMBS+D/wfwhO8zVTZhlSjqODc&#10;dVUP3h7Nsyk2LyVJbf3vzWGw48f3e7UZbCMe5EPtWMFsmoEgLp2uuVJwPh3eFyBCRNbYOCYFTwqw&#10;WY/eVphr1/MvPYpYiRTCIUcFJsY2lzKUhiyGqWuJE3dz3mJM0FdSe+xTuG3kPMu+pMWaU4PBlvaG&#10;ynvRWQXXbhf98SS3fTHsv8380JSduyg1GQ/bJYhIQ/wX/7l/tIKPz7Q2nUlHQK5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K0f//AAAAA3AAAAA8AAAAAAAAAAAAAAAAA&#10;oQIAAGRycy9kb3ducmV2LnhtbFBLBQYAAAAABAAEAPkAAACOAwAAAAA=&#10;" strokecolor="black [3213]" strokeweight="1.5pt"/>
                    <v:line id="直線コネクタ 459" o:spid="_x0000_s1360" style="position:absolute;flip:y;visibility:visible;mso-wrap-style:square" from="2031393,581902" to="2174907,737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RPhsUAAADcAAAADwAAAGRycy9kb3ducmV2LnhtbESPQWvCQBSE70L/w/IKvekmJUqbZiNt&#10;sUU8SNX2/sg+N8Hs25Ddavz3riB4HGbmG6aYD7YVR+p941hBOklAEFdON2wU/O6+xi8gfEDW2Dom&#10;BWfyMC8fRgXm2p14Q8dtMCJC2OeooA6hy6X0VU0W/cR1xNHbu95iiLI3Uvd4inDbyuckmUmLDceF&#10;Gjv6rKk6bP+tggXq72yzmi70bv1jTDakycdfqtTT4/D+BiLQEO7hW3upFWTTV7ieiUdAlh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6RPhsUAAADcAAAADwAAAAAAAAAA&#10;AAAAAAChAgAAZHJzL2Rvd25yZXYueG1sUEsFBgAAAAAEAAQA+QAAAJMDAAAAAA==&#10;" strokecolor="black [3213]" strokeweight="1.5pt"/>
                  </v:group>
                  <v:group id="グループ化 230" o:spid="_x0000_s1361" style="position:absolute;left:2029012;top:870952;width:108000;height:108000" coordorigin="2029012,870952"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ddx4wgAAANwAAAAPAAAAZHJzL2Rvd25yZXYueG1sRE/LisIwFN0L8w/hDrjT&#10;tKOWoRpFZEZciOADBneX5toWm5vSZNr692YhuDyc92LVm0q01LjSsoJ4HIEgzqwuOVdwOf+OvkE4&#10;j6yxskwKHuRgtfwYLDDVtuMjtSefixDCLkUFhfd1KqXLCjLoxrYmDtzNNgZ9gE0udYNdCDeV/Iqi&#10;RBosOTQUWNOmoOx++jcKth1260n80+7vt83jep4d/vYxKTX87NdzEJ56/xa/3DutYJq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XceMIAAADcAAAADwAA&#10;AAAAAAAAAAAAAACpAgAAZHJzL2Rvd25yZXYueG1sUEsFBgAAAAAEAAQA+gAAAJgDAAAAAA==&#10;">
                    <v:line id="直線コネクタ 461" o:spid="_x0000_s1362" style="position:absolute;visibility:visible;mso-wrap-style:square" from="2029012,870952" to="2172526,1026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Ic38IAAADcAAAADwAAAGRycy9kb3ducmV2LnhtbESPQYvCMBSE74L/ITzBm6aKiHSN4grq&#10;Xq3uYW+P5m1TtnkpSWq7/36zIHgcZuYbZrsfbCMe5EPtWMFinoEgLp2uuVJwv51mGxAhImtsHJOC&#10;Xwqw341HW8y16/lKjyJWIkE45KjAxNjmUobSkMUwdy1x8r6dtxiT9JXUHvsEt41cZtlaWqw5LRhs&#10;6Wio/Ck6q+Cre4/+cpOHvhiOZ7M8NWXnPpWaTobDG4hIQ3yFn+0PrWC1XsD/mXQE5O4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eIc38IAAADcAAAADwAAAAAAAAAAAAAA&#10;AAChAgAAZHJzL2Rvd25yZXYueG1sUEsFBgAAAAAEAAQA+QAAAJADAAAAAA==&#10;" strokecolor="black [3213]" strokeweight="1.5pt"/>
                    <v:line id="直線コネクタ 462" o:spid="_x0000_s1363" style="position:absolute;flip:y;visibility:visible;mso-wrap-style:square" from="2029012,870952" to="2172526,1026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2wXSsQAAADcAAAADwAAAGRycy9kb3ducmV2LnhtbESPzWrDMBCE74W8g9hAb41s44TgRDFp&#10;SUvpoeT3vlgb2cRaGUtN3LePCoUch5n5hlmWg23FlXrfOFaQThIQxJXTDRsFx8P7yxyED8gaW8ek&#10;4Jc8lKvR0xIL7W68o+s+GBEh7AtUUIfQFVL6qiaLfuI64uidXW8xRNkbqXu8RbhtZZYkM2mx4bhQ&#10;Y0dvNVWX/Y9VsEH9ke++pht9+N4akw9p8npKlXoeD+sFiEBDeIT/259aQT7L4O9MPAJyd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bBdKxAAAANwAAAAPAAAAAAAAAAAA&#10;AAAAAKECAABkcnMvZG93bnJldi54bWxQSwUGAAAAAAQABAD5AAAAkgMAAAAA&#10;" strokecolor="black [3213]" strokeweight="1.5pt"/>
                  </v:group>
                  <v:group id="グループ化 233" o:spid="_x0000_s1364" style="position:absolute;left:2319425;top:582619;width:108000;height:108000" coordorigin="2319425,582619"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p0IPxgAAANwAAAAPAAAAZHJzL2Rvd25yZXYueG1sRI9Ba8JAFITvBf/D8gre&#10;mk20DZJmFZEqHkKhKpTeHtlnEsy+DdltEv99t1DocZiZb5h8M5lWDNS7xrKCJIpBEJdWN1wpuJz3&#10;TysQziNrbC2Tgjs52KxnDzlm2o78QcPJVyJA2GWooPa+y6R0ZU0GXWQ74uBdbW/QB9lXUvc4Brhp&#10;5SKOU2mw4bBQY0e7msrb6dsoOIw4bpfJ21Dcrrv71/nl/bNISKn547R9BeFp8v/hv/ZRK3hO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unQg/GAAAA3AAA&#10;AA8AAAAAAAAAAAAAAAAAqQIAAGRycy9kb3ducmV2LnhtbFBLBQYAAAAABAAEAPoAAACcAwAAAAA=&#10;">
                    <v:line id="直線コネクタ 464" o:spid="_x0000_s1365" style="position:absolute;visibility:visible;mso-wrap-style:square" from="2319425,582619" to="2462939,738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W/R8IAAADcAAAADwAAAGRycy9kb3ducmV2LnhtbESPQYvCMBSE74L/ITzBm6aKiHSN4grq&#10;XrfqwdujeduUbV5Kktruv98sLHgcZuYbZrsfbCOe5EPtWMFinoEgLp2uuVJwu55mGxAhImtsHJOC&#10;Hwqw341HW8y16/mTnkWsRIJwyFGBibHNpQylIYth7lri5H05bzEm6SupPfYJbhu5zLK1tFhzWjDY&#10;0tFQ+V10VsGje4/+cpWHvhiOZ7M8NWXn7kpNJ8PhDUSkIb7C/+0PrWC1XsHfmXQE5O4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ZW/R8IAAADcAAAADwAAAAAAAAAAAAAA&#10;AAChAgAAZHJzL2Rvd25yZXYueG1sUEsFBgAAAAAEAAQA+QAAAJADAAAAAA==&#10;" strokecolor="black [3213]" strokeweight="1.5pt"/>
                    <v:line id="直線コネクタ 465" o:spid="_x0000_s1366" style="position:absolute;flip:y;visibility:visible;mso-wrap-style:square" from="2319425,582619" to="2462939,738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WPPsUAAADcAAAADwAAAGRycy9kb3ducmV2LnhtbESPzWrDMBCE74W+g9hCb43s4oTiRDFt&#10;SUvIIdT5uS/WRja1VsZSHffto0Agx2FmvmEWxWhbMVDvG8cK0kkCgrhyumGj4LD/enkD4QOyxtYx&#10;KfgnD8Xy8WGBuXZnLmnYBSMihH2OCuoQulxKX9Vk0U9cRxy9k+sthih7I3WP5wi3rXxNkpm02HBc&#10;qLGjz5qq392fVbBC/Z2Vm+lK77c/xmRjmnwcU6Wen8b3OYhAY7iHb+21VpDNpnA9E4+AXF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IWPPsUAAADcAAAADwAAAAAAAAAA&#10;AAAAAAChAgAAZHJzL2Rvd25yZXYueG1sUEsFBgAAAAAEAAQA+QAAAJMDAAAAAA==&#10;" strokecolor="black [3213]" strokeweight="1.5pt"/>
                  </v:group>
                  <v:group id="グループ化 236" o:spid="_x0000_s1367" style="position:absolute;left:2317044;top:871669;width:108000;height:108000" coordorigin="2317044,871669"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9Dhl8UAAADcAAAA&#10;DwAAAAAAAAAAAAAAAACpAgAAZHJzL2Rvd25yZXYueG1sUEsFBgAAAAAEAAQA+gAAAJsDAAAAAA==&#10;">
                    <v:line id="直線コネクタ 467" o:spid="_x0000_s1368" style="position:absolute;visibility:visible;mso-wrap-style:square" from="2317044,871669" to="2460558,10272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chMMMAAADcAAAADwAAAGRycy9kb3ducmV2LnhtbESPQWsCMRSE74L/ITzBm2aVYmVrFBVs&#10;vXbVQ2+Pzetm6eZlSbLu+u8bodDjMDPfMJvdYBtxJx9qxwoW8wwEcel0zZWC6+U0W4MIEVlj45gU&#10;PCjAbjsebTDXrudPuhexEgnCIUcFJsY2lzKUhiyGuWuJk/ftvMWYpK+k9tgnuG3kMstW0mLNacFg&#10;S0dD5U/RWQVf3SH6j4vc98VwfDfLU1N27qbUdDLs30BEGuJ/+K991gpeVq/wPJOO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1HITDDAAAA3AAAAA8AAAAAAAAAAAAA&#10;AAAAoQIAAGRycy9kb3ducmV2LnhtbFBLBQYAAAAABAAEAPkAAACRAwAAAAA=&#10;" strokecolor="black [3213]" strokeweight="1.5pt"/>
                    <v:line id="直線コネクタ 468" o:spid="_x0000_s1369" style="position:absolute;flip:y;visibility:visible;mso-wrap-style:square" from="2317044,871669" to="2460558,10272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QgoMIAAADcAAAADwAAAGRycy9kb3ducmV2LnhtbERPz2vCMBS+D/wfwhO8rWlHJ6MaRYfK&#10;2GHYdt4fzVta1ryUJmr33y+HwY4f3+/1drK9uNHoO8cKsiQFQdw43bFR8FkfH19A+ICssXdMCn7I&#10;w3Yze1hjod2dS7pVwYgYwr5ABW0IQyGlb1qy6BM3EEfuy40WQ4SjkXrEewy3vXxK06W02HFsaHGg&#10;15aa7+pqFRxQn/Ly/fmg64+zMfmUpftLptRiPu1WIAJN4V/8537TCvJlXBvPxCMg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oQgoMIAAADcAAAADwAAAAAAAAAAAAAA&#10;AAChAgAAZHJzL2Rvd25yZXYueG1sUEsFBgAAAAAEAAQA+QAAAJADAAAAAA==&#10;" strokecolor="black [3213]" strokeweight="1.5pt"/>
                  </v:group>
                  <v:group id="グループ化 239" o:spid="_x0000_s1370" style="position:absolute;left:2608989;top:581016;width:108000;height:108000" coordorigin="2608989,581016"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T3XlxgAAANwAAAAPAAAAZHJzL2Rvd25yZXYueG1sRI9Ba8JAFITvgv9heUJv&#10;dRNrpY1ZRUSlBylUC8XbI/tMQrJvQ3ZN4r/vFgoeh5n5hknXg6lFR60rLSuIpxEI4szqknMF3+f9&#10;8xsI55E11pZJwZ0crFfjUYqJtj1/UXfyuQgQdgkqKLxvEildVpBBN7UNcfCutjXog2xzqVvsA9zU&#10;chZFC2mw5LBQYEPbgrLqdDMKDj32m5d41x2r6/Z+Ob9+/hxjUuppMmyWIDwN/hH+b39oBfPFO/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pPdeXGAAAA3AAA&#10;AA8AAAAAAAAAAAAAAAAAqQIAAGRycy9kb3ducmV2LnhtbFBLBQYAAAAABAAEAPoAAACcAwAAAAA=&#10;">
                    <v:line id="直線コネクタ 470" o:spid="_x0000_s1371" style="position:absolute;visibility:visible;mso-wrap-style:square" from="2608989,581016" to="2752503,7366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3cvmcAAAADcAAAADwAAAGRycy9kb3ducmV2LnhtbERPz2vCMBS+D/wfwhO8zVQZm1SjqODc&#10;dVUP3h7Nsyk2LyVJbf3vzWGw48f3e7UZbCMe5EPtWMFsmoEgLp2uuVJwPh3eFyBCRNbYOCYFTwqw&#10;WY/eVphr1/MvPYpYiRTCIUcFJsY2lzKUhiyGqWuJE3dz3mJM0FdSe+xTuG3kPMs+pcWaU4PBlvaG&#10;ynvRWQXXbhf98SS3fTHsv8380JSduyg1GQ/bJYhIQ/wX/7l/tIKPrzQ/nUlHQK5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d3L5nAAAAA3AAAAA8AAAAAAAAAAAAAAAAA&#10;oQIAAGRycy9kb3ducmV2LnhtbFBLBQYAAAAABAAEAPkAAACOAwAAAAA=&#10;" strokecolor="black [3213]" strokeweight="1.5pt"/>
                    <v:line id="直線コネクタ 471" o:spid="_x0000_s1372" style="position:absolute;flip:y;visibility:visible;mso-wrap-style:square" from="2608989,581016" to="2752503,7366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cf4MQAAADcAAAADwAAAGRycy9kb3ducmV2LnhtbESPT2vCQBTE74LfYXkFb7pJSatEV7Gi&#10;pfQg/mnvj+xzE5p9G7Krxm/vFgSPw8z8hpktOluLC7W+cqwgHSUgiAunKzYKfo6b4QSED8gaa8ek&#10;4EYeFvN+b4a5dlfe0+UQjIgQ9jkqKENocil9UZJFP3INcfROrrUYomyN1C1eI9zW8jVJ3qXFiuNC&#10;iQ2tSir+DmerYI36M9t/v631cbszJuvS5OM3VWrw0i2nIAJ14Rl+tL+0gmycwv+ZeATk/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Zx/gxAAAANwAAAAPAAAAAAAAAAAA&#10;AAAAAKECAABkcnMvZG93bnJldi54bWxQSwUGAAAAAAQABAD5AAAAkgMAAAAA&#10;" strokecolor="black [3213]" strokeweight="1.5pt"/>
                  </v:group>
                  <v:group id="グループ化 242" o:spid="_x0000_s1373" style="position:absolute;left:2606608;top:870066;width:108000;height:108000" coordorigin="2606608,870066"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TJxScUAAADcAAAA&#10;DwAAAAAAAAAAAAAAAACpAgAAZHJzL2Rvd25yZXYueG1sUEsFBgAAAAAEAAQA+gAAAJsDAAAAAA==&#10;">
                    <v:line id="直線コネクタ 473" o:spid="_x0000_s1374" style="position:absolute;visibility:visible;mso-wrap-style:square" from="2606608,870066" to="2750122,10256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6Wx7sQAAADcAAAADwAAAGRycy9kb3ducmV2LnhtbESPQWvCQBSE70L/w/IKvemmWqpEV1HB&#10;ttcm7cHbI/vMhmbfht2Nif/eLRR6HGbmG2azG20rruRD41jB8ywDQVw53XCt4Ks8TVcgQkTW2Dom&#10;BTcKsNs+TDaYazfwJ12LWIsE4ZCjAhNjl0sZKkMWw8x1xMm7OG8xJulrqT0OCW5bOc+yV2mx4bRg&#10;sKOjoeqn6K2Cc3+I/r2U+6EYj29mfmqr3n0r9fQ47tcgIo3xP/zX/tAKXpYL+D2TjoDc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pbHuxAAAANwAAAAPAAAAAAAAAAAA&#10;AAAAAKECAABkcnMvZG93bnJldi54bWxQSwUGAAAAAAQABAD5AAAAkgMAAAAA&#10;" strokecolor="black [3213]" strokeweight="1.5pt"/>
                    <v:line id="直線コネクタ 474" o:spid="_x0000_s1375" style="position:absolute;flip:y;visibility:visible;mso-wrap-style:square" from="2606608,870066" to="2750122,10256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C8eMUAAADcAAAADwAAAGRycy9kb3ducmV2LnhtbESPQWvCQBSE7wX/w/IK3uomJVaJ2YgV&#10;K9JDqdreH9nnJjT7NmS3Gv+9KxR6HGbmG6ZYDrYVZ+p941hBOklAEFdON2wUfB3fnuYgfEDW2Dom&#10;BVfysCxHDwXm2l14T+dDMCJC2OeooA6hy6X0VU0W/cR1xNE7ud5iiLI3Uvd4iXDbyuckeZEWG44L&#10;NXa0rqn6OfxaBRvU22z/Pt3o48enMdmQJq/fqVLjx2G1ABFoCP/hv/ZOK8hmGdzPxCMgy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hC8eMUAAADcAAAADwAAAAAAAAAA&#10;AAAAAAChAgAAZHJzL2Rvd25yZXYueG1sUEsFBgAAAAAEAAQA+QAAAJMDAAAAAA==&#10;" strokecolor="black [3213]" strokeweight="1.5pt"/>
                  </v:group>
                  <v:group id="グループ化 245" o:spid="_x0000_s1376" style="position:absolute;left:2897021;top:581733;width:108000;height:108000" coordorigin="2897021,581733"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2+k9xgAAANwAAAAPAAAAZHJzL2Rvd25yZXYueG1sRI9Ba8JAFITvBf/D8gRv&#10;dRM1WqKriNjSQyhUC6W3R/aZBLNvQ3ZN4r93C4Ueh5n5htnsBlOLjlpXWVYQTyMQxLnVFRcKvs6v&#10;zy8gnEfWWFsmBXdysNuOnjaYatvzJ3UnX4gAYZeigtL7JpXS5SUZdFPbEAfvYluDPsi2kLrFPsBN&#10;LWdRtJQGKw4LJTZ0KCm/nm5GwVuP/X4eH7vsejncf87Jx3cWk1KT8bBfg/A0+P/wX/tdK1isEv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7b6T3GAAAA3AAA&#10;AA8AAAAAAAAAAAAAAAAAqQIAAGRycy9kb3ducmV2LnhtbFBLBQYAAAAABAAEAPoAAACcAwAAAAA=&#10;">
                    <v:line id="直線コネクタ 476" o:spid="_x0000_s1377" style="position:absolute;visibility:visible;mso-wrap-style:square" from="2897021,581733" to="3040535,7373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9ISdsMAAADcAAAADwAAAGRycy9kb3ducmV2LnhtbESPQWsCMRSE74L/ITzBm2aVYmVrFBVs&#10;vXbVQ2+Pzetm6eZlSbLu+u8bodDjMDPfMJvdYBtxJx9qxwoW8wwEcel0zZWC6+U0W4MIEVlj45gU&#10;PCjAbjsebTDXrudPuhexEgnCIUcFJsY2lzKUhiyGuWuJk/ftvMWYpK+k9tgnuG3kMstW0mLNacFg&#10;S0dD5U/RWQVf3SH6j4vc98VwfDfLU1N27qbUdDLs30BEGuJ/+K991gpeXlfwPJOO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SEnbDAAAA3AAAAA8AAAAAAAAAAAAA&#10;AAAAoQIAAGRycy9kb3ducmV2LnhtbFBLBQYAAAAABAAEAPkAAACRAwAAAAA=&#10;" strokecolor="black [3213]" strokeweight="1.5pt"/>
                    <v:line id="直線コネクタ 477" o:spid="_x0000_s1378" style="position:absolute;flip:y;visibility:visible;mso-wrap-style:square" from="2897021,581733" to="3040535,7373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IiD8UAAADcAAAADwAAAGRycy9kb3ducmV2LnhtbESPQWvCQBSE70L/w/IKvekmkqqkWaUW&#10;W8SDqGnvj+zrJjT7NmS3mv77riB4HGbmG6ZYDbYVZ+p941hBOklAEFdON2wUfJbv4wUIH5A1to5J&#10;wR95WC0fRgXm2l34SOdTMCJC2OeooA6hy6X0VU0W/cR1xNH7dr3FEGVvpO7xEuG2ldMkmUmLDceF&#10;Gjt6q6n6Of1aBRvUH9lx97zR5f5gTDakyforVerpcXh9ARFoCPfwrb3VCrL5HK5n4hG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sIiD8UAAADcAAAADwAAAAAAAAAA&#10;AAAAAAChAgAAZHJzL2Rvd25yZXYueG1sUEsFBgAAAAAEAAQA+QAAAJMDAAAAAA==&#10;" strokecolor="black [3213]" strokeweight="1.5pt"/>
                  </v:group>
                  <v:group id="グループ化 248" o:spid="_x0000_s1379" style="position:absolute;left:2894640;top:870783;width:108000;height:108000" coordorigin="2894640,870783"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2kajwgAAANwAAAAPAAAAZHJzL2Rvd25yZXYueG1sRE/LisIwFN0L8w/hDsxO&#10;045POkYRUZmFCD5A3F2aa1tsbkqTaevfm8WAy8N5z5edKUVDtSssK4gHEQji1OqCMwWX87Y/A+E8&#10;ssbSMil4koPl4qM3x0Tblo/UnHwmQgi7BBXk3leJlC7NyaAb2Io4cHdbG/QB1pnUNbYh3JTyO4om&#10;0mDBoSHHitY5pY/Tn1Gwa7FdDeNNs3/c18/beXy47mNS6uuzW/2A8NT5t/jf/asVjKZhbT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pGo8IAAADcAAAADwAA&#10;AAAAAAAAAAAAAACpAgAAZHJzL2Rvd25yZXYueG1sUEsFBgAAAAAEAAQA+gAAAJgDAAAAAA==&#10;">
                    <v:line id="直線コネクタ 479" o:spid="_x0000_s1380" style="position:absolute;visibility:visible;mso-wrap-style:square" from="2894640,870783" to="3038154,1026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k2GBMQAAADcAAAADwAAAGRycy9kb3ducmV2LnhtbESPQWvCQBSE70L/w/IKvemmIq1GV1HB&#10;ttcm7cHbI/vMhmbfht2Nif/eLRR6HGbmG2azG20rruRD41jB8ywDQVw53XCt4Ks8TZcgQkTW2Dom&#10;BTcKsNs+TDaYazfwJ12LWIsE4ZCjAhNjl0sZKkMWw8x1xMm7OG8xJulrqT0OCW5bOc+yF2mx4bRg&#10;sKOjoeqn6K2Cc3+I/r2U+6EYj29mfmqr3n0r9fQ47tcgIo3xP/zX/tAKFq8r+D2TjoDc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TYYExAAAANwAAAAPAAAAAAAAAAAA&#10;AAAAAKECAABkcnMvZG93bnJldi54bWxQSwUGAAAAAAQABAD5AAAAkgMAAAAA&#10;" strokecolor="black [3213]" strokeweight="1.5pt"/>
                    <v:line id="直線コネクタ 480" o:spid="_x0000_s1381" style="position:absolute;flip:y;visibility:visible;mso-wrap-style:square" from="2894640,870783" to="3038154,1026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KXMAAAADcAAAADwAAAGRycy9kb3ducmV2LnhtbERPy4rCMBTdC/5DuMLsNK1UkWoUZ3BE&#10;ZiE+ZvaX5poWm5vSRK1/P1kILg/nvVh1thZ3an3lWEE6SkAQF05XbBT8nr+HMxA+IGusHZOCJ3lY&#10;Lfu9BebaPfhI91MwIoawz1FBGUKTS+mLkiz6kWuII3dxrcUQYWukbvERw20tx0kylRYrjg0lNvRV&#10;UnE93ayCDeptdvyZbPR5fzAm69Lk8y9V6mPQrecgAnXhLX65d1pBNovz45l4BOTyH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j+ylzAAAAA3AAAAA8AAAAAAAAAAAAAAAAA&#10;oQIAAGRycy9kb3ducmV2LnhtbFBLBQYAAAAABAAEAPkAAACOAwAAAAA=&#10;" strokecolor="black [3213]" strokeweight="1.5pt"/>
                  </v:group>
                  <v:group id="グループ化 251" o:spid="_x0000_s1382" style="position:absolute;left:4335649;top:2886158;width:108000;height:108000" coordorigin="4335649,2886158"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NZ8ZxAAAANwAAAAP&#10;AAAAAAAAAAAAAAAAAKkCAABkcnMvZG93bnJldi54bWxQSwUGAAAAAAQABAD6AAAAmgMAAAAA&#10;">
                    <v:line id="直線コネクタ 482" o:spid="_x0000_s1383" style="position:absolute;visibility:visible;mso-wrap-style:square" from="4335649,2886158" to="4479163,30417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xkUsMAAADcAAAADwAAAGRycy9kb3ducmV2LnhtbESPQWvCQBSE7wX/w/KE3urGUIpEV1FB&#10;7bWxPXh7ZJ/ZYPZt2N2Y+O/dQqHHYWa+YVab0bbiTj40jhXMZxkI4srphmsF3+fD2wJEiMgaW8ek&#10;4EEBNuvJywoL7Qb+onsZa5EgHApUYGLsCilDZchimLmOOHlX5y3GJH0ttcchwW0r8yz7kBYbTgsG&#10;O9obqm5lbxVc+l30p7PcDuW4P5r80Fa9+1HqdTpulyAijfE//Nf+1AreFzn8nklHQK6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08ZFLDAAAA3AAAAA8AAAAAAAAAAAAA&#10;AAAAoQIAAGRycy9kb3ducmV2LnhtbFBLBQYAAAAABAAEAPkAAACRAwAAAAA=&#10;" strokecolor="black [3213]" strokeweight="1.5pt"/>
                    <v:line id="直線コネクタ 483" o:spid="_x0000_s1384" style="position:absolute;flip:y;visibility:visible;mso-wrap-style:square" from="4335649,2886158" to="4479163,30417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xUK8UAAADcAAAADwAAAGRycy9kb3ducmV2LnhtbESPQWvCQBSE70L/w/IKvdVNbBRJs0ot&#10;togHUdPeH9nXTWj2bchuNf57Vyh4HGbmG6ZYDrYVJ+p941hBOk5AEFdON2wUfJUfz3MQPiBrbB2T&#10;ggt5WC4eRgXm2p35QKdjMCJC2OeooA6hy6X0VU0W/dh1xNH7cb3FEGVvpO7xHOG2lZMkmUmLDceF&#10;Gjt6r6n6Pf5ZBWvUn9lhO13rcrc3JhvSZPWdKvX0OLy9ggg0hHv4v73RCrL5C9zOxCMgF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CxUK8UAAADcAAAADwAAAAAAAAAA&#10;AAAAAAChAgAAZHJzL2Rvd25yZXYueG1sUEsFBgAAAAAEAAQA+QAAAJMDAAAAAA==&#10;" strokecolor="black [3213]" strokeweight="1.5pt"/>
                  </v:group>
                  <v:group id="グループ化 254" o:spid="_x0000_s1385" style="position:absolute;left:4333268;top:3175208;width:108000;height:108000" coordorigin="4333268,3175208"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I8gcUAAADcAAAA&#10;DwAAAAAAAAAAAAAAAACpAgAAZHJzL2Rvd25yZXYueG1sUEsFBgAAAAAEAAQA+gAAAJsDAAAAAA==&#10;">
                    <v:line id="直線コネクタ 485" o:spid="_x0000_s1386" style="position:absolute;visibility:visible;mso-wrap-style:square" from="4333268,3175208" to="4476782,33308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X8JsMAAADcAAAADwAAAGRycy9kb3ducmV2LnhtbESPQWsCMRSE7wX/Q3iCt5pVbJHVKCpo&#10;e+2qB2+PzXOzuHlZkqy7/fdNodDjMDPfMOvtYBvxJB9qxwpm0wwEcel0zZWCy/n4ugQRIrLGxjEp&#10;+KYA283oZY25dj1/0bOIlUgQDjkqMDG2uZShNGQxTF1LnLy78xZjkr6S2mOf4LaR8yx7lxZrTgsG&#10;WzoYKh9FZxXcun30H2e564vhcDLzY1N27qrUZDzsViAiDfE//Nf+1AoWyzf4PZOOgNz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LV/CbDAAAA3AAAAA8AAAAAAAAAAAAA&#10;AAAAoQIAAGRycy9kb3ducmV2LnhtbFBLBQYAAAAABAAEAPkAAACRAwAAAAA=&#10;" strokecolor="black [3213]" strokeweight="1.5pt"/>
                    <v:line id="直線コネクタ 486" o:spid="_x0000_s1387" style="position:absolute;flip:y;visibility:visible;mso-wrap-style:square" from="4333268,3175208" to="4476782,33308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v3s8QAAADcAAAADwAAAGRycy9kb3ducmV2LnhtbESPT4vCMBTE74LfITzBm6ZdqkjXKLqo&#10;LHsQ/+390bxNyzYvpYna/fZmQfA4zMxvmPmys7W4UesrxwrScQKCuHC6YqPgct6OZiB8QNZYOyYF&#10;f+Rhuej35phrd+cj3U7BiAhhn6OCMoQml9IXJVn0Y9cQR+/HtRZDlK2RusV7hNtaviXJVFqsOC6U&#10;2NBHScXv6WoVbFDvsuPXZKPP+4MxWZcm6+9UqeGgW72DCNSFV/jZ/tQKstkU/s/EIyA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W/ezxAAAANwAAAAPAAAAAAAAAAAA&#10;AAAAAKECAABkcnMvZG93bnJldi54bWxQSwUGAAAAAAQABAD5AAAAkgMAAAAA&#10;" strokecolor="black [3213]" strokeweight="1.5pt"/>
                  </v:group>
                  <v:group id="グループ化 257" o:spid="_x0000_s1388" style="position:absolute;left:4623681;top:2886875;width:108000;height:108000" coordorigin="4623681,2886875"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SQovbGAAAA3AAA&#10;AA8AAAAAAAAAAAAAAAAAqQIAAGRycy9kb3ducmV2LnhtbFBLBQYAAAAABAAEAPoAAACcAwAAAAA=&#10;">
                    <v:line id="直線コネクタ 488" o:spid="_x0000_s1389" style="position:absolute;visibility:visible;mso-wrap-style:square" from="4623681,2886875" to="4767195,30424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RTuL8AAADcAAAADwAAAGRycy9kb3ducmV2LnhtbERPTYvCMBC9C/6HMMLeNFVEpGsUFdS9&#10;Wt3D3oZmtik2k5KktvvvNwfB4+N9b3aDbcSTfKgdK5jPMhDEpdM1Vwrut9N0DSJEZI2NY1LwRwF2&#10;2/Fog7l2PV/pWcRKpBAOOSowMba5lKE0ZDHMXEucuF/nLcYEfSW1xz6F20YusmwlLdacGgy2dDRU&#10;PorOKvjpDtFfbnLfF8PxbBanpuzct1Ifk2H/CSLSEN/il/tLK1iu09p0Jh0Buf0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NRTuL8AAADcAAAADwAAAAAAAAAAAAAAAACh&#10;AgAAZHJzL2Rvd25yZXYueG1sUEsFBgAAAAAEAAQA+QAAAI0DAAAAAA==&#10;" strokecolor="black [3213]" strokeweight="1.5pt"/>
                    <v:line id="直線コネクタ 489" o:spid="_x0000_s1390" style="position:absolute;flip:y;visibility:visible;mso-wrap-style:square" from="4623681,2886875" to="4767195,30424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RjwcUAAADcAAAADwAAAGRycy9kb3ducmV2LnhtbESPQWvCQBSE70L/w/IKvekmkoqmWaUW&#10;W8SDqGnvj+zrJjT7NmS3mv77riB4HGbmG6ZYDbYVZ+p941hBOklAEFdON2wUfJbv4zkIH5A1to5J&#10;wR95WC0fRgXm2l34SOdTMCJC2OeooA6hy6X0VU0W/cR1xNH7dr3FEGVvpO7xEuG2ldMkmUmLDceF&#10;Gjt6q6n6Of1aBRvUH9lx97zR5f5gTDakyforVerpcXh9ARFoCPfwrb3VCrL5Aq5n4hG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RjwcUAAADcAAAADwAAAAAAAAAA&#10;AAAAAAChAgAAZHJzL2Rvd25yZXYueG1sUEsFBgAAAAAEAAQA+QAAAJMDAAAAAA==&#10;" strokecolor="black [3213]" strokeweight="1.5pt"/>
                  </v:group>
                  <v:group id="グループ化 260" o:spid="_x0000_s1391" style="position:absolute;left:4621300;top:3175925;width:108000;height:108000" coordorigin="4621300,3175925"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oKxfwgAAANwAAAAPAAAAZHJzL2Rvd25yZXYueG1sRE/LisIwFN0L8w/hDsxO&#10;044PtGMUEZVZiOADxN2lubbF5qY0mbb+vVkMuDyc93zZmVI0VLvCsoJ4EIEgTq0uOFNwOW/7UxDO&#10;I2ssLZOCJzlYLj56c0y0bflIzclnIoSwS1BB7n2VSOnSnAy6ga2IA3e3tUEfYJ1JXWMbwk0pv6No&#10;Ig0WHBpyrGidU/o4/RkFuxbb1TDeNPvHff28nceH6z4mpb4+u9UPCE+df4v/3b9awWgW5oc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CsX8IAAADcAAAADwAA&#10;AAAAAAAAAAAAAACpAgAAZHJzL2Rvd25yZXYueG1sUEsFBgAAAAAEAAQA+gAAAJgDAAAAAA==&#10;">
                    <v:line id="直線コネクタ 491" o:spid="_x0000_s1392" style="position:absolute;visibility:visible;mso-wrap-style:square" from="4621300,3175925" to="4764814,33315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ds+MMAAADcAAAADwAAAGRycy9kb3ducmV2LnhtbESPQWsCMRSE7wX/Q3iCt5pVpNTVKCpo&#10;e+2qB2+PzXOzuHlZkqy7/fdNodDjMDPfMOvtYBvxJB9qxwpm0wwEcel0zZWCy/n4+g4iRGSNjWNS&#10;8E0BtpvRyxpz7Xr+omcRK5EgHHJUYGJscylDachimLqWOHl35y3GJH0ltcc+wW0j51n2Ji3WnBYM&#10;tnQwVD6Kziq4dfvoP85y1xfD4WTmx6bs3FWpyXjYrUBEGuJ/+K/9qRUsljP4PZOOgNz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g3bPjDAAAA3AAAAA8AAAAAAAAAAAAA&#10;AAAAoQIAAGRycy9kb3ducmV2LnhtbFBLBQYAAAAABAAEAPkAAACRAwAAAAA=&#10;" strokecolor="black [3213]" strokeweight="1.5pt"/>
                    <v:line id="直線コネクタ 492" o:spid="_x0000_s1393" style="position:absolute;flip:y;visibility:visible;mso-wrap-style:square" from="4621300,3175925" to="4764814,33315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rlnbcUAAADcAAAADwAAAGRycy9kb3ducmV2LnhtbESPzWrDMBCE74G+g9hCbo1s44TGiWLa&#10;kIaSQ2j+7ou1lU2tlbHUxH37qlDIcZiZb5hlOdhWXKn3jWMF6SQBQVw53bBRcD69PT2D8AFZY+uY&#10;FPyQh3L1MFpiod2ND3Q9BiMihH2BCuoQukJKX9Vk0U9cRxy9T9dbDFH2RuoebxFuW5klyUxabDgu&#10;1NjRuqbq6/htFWxQb/PDbrrRp/2HMfmQJq+XVKnx4/CyABFoCPfwf/tdK8jnGfydi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rlnbcUAAADcAAAADwAAAAAAAAAA&#10;AAAAAAChAgAAZHJzL2Rvd25yZXYueG1sUEsFBgAAAAAEAAQA+QAAAJMDAAAAAA==&#10;" strokecolor="black [3213]" strokeweight="1.5pt"/>
                  </v:group>
                  <v:group id="グループ化 263" o:spid="_x0000_s1394" style="position:absolute;left:4335649;top:2308322;width:108000;height:108000" coordorigin="4335649,2308322"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jIoxQAAANwAAAAPAAAAZHJzL2Rvd25yZXYueG1sRI9Ba8JAFITvBf/D8gRv&#10;uolasdFVRFQ8SKFaKL09ss8kmH0bsmsS/71bEHocZuYbZrnuTCkaql1hWUE8ikAQp1YXnCn4vuyH&#10;cxDOI2ssLZOCBzlYr3pvS0y0bfmLmrPPRICwS1BB7n2VSOnSnAy6ka2Ig3e1tUEfZJ1JXWMb4KaU&#10;4yiaSYMFh4UcK9rmlN7Od6Pg0GK7mcS75nS7bh+/l/fPn1NMSg363WYBwlPn/8Ov9lErmH5M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nIyKMUAAADcAAAA&#10;DwAAAAAAAAAAAAAAAACpAgAAZHJzL2Rvd25yZXYueG1sUEsFBgAAAAAEAAQA+gAAAJsDAAAAAA==&#10;">
                    <v:line id="直線コネクタ 494" o:spid="_x0000_s1395" style="position:absolute;visibility:visible;mso-wrap-style:square" from="4335649,2308322" to="4479163,2463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DPYMMAAADcAAAADwAAAGRycy9kb3ducmV2LnhtbESPQWsCMRSE74L/ITyhN80qUurWKCpY&#10;e3XVQ2+Pzetm6eZlSbLu+u+bgtDjMDPfMOvtYBtxJx9qxwrmswwEcel0zZWC6+U4fQMRIrLGxjEp&#10;eFCA7WY8WmOuXc9nuhexEgnCIUcFJsY2lzKUhiyGmWuJk/ftvMWYpK+k9tgnuG3kIstepcWa04LB&#10;lg6Gyp+iswq+un30p4vc9cVw+DCLY1N27qbUy2TYvYOINMT/8LP9qRUsV0v4O5OOgNz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hAz2DDAAAA3AAAAA8AAAAAAAAAAAAA&#10;AAAAoQIAAGRycy9kb3ducmV2LnhtbFBLBQYAAAAABAAEAPkAAACRAwAAAAA=&#10;" strokecolor="black [3213]" strokeweight="1.5pt"/>
                    <v:line id="直線コネクタ 495" o:spid="_x0000_s1396" style="position:absolute;flip:y;visibility:visible;mso-wrap-style:square" from="4335649,2308322" to="4479163,2463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D/GcUAAADcAAAADwAAAGRycy9kb3ducmV2LnhtbESPQWvCQBSE70L/w/IKvekmJUqbZiNt&#10;sUU8SNX2/sg+N8Hs25Ddavz3riB4HGbmG6aYD7YVR+p941hBOklAEFdON2wU/O6+xi8gfEDW2Dom&#10;BWfyMC8fRgXm2p14Q8dtMCJC2OeooA6hy6X0VU0W/cR1xNHbu95iiLI3Uvd4inDbyuckmUmLDceF&#10;Gjv6rKk6bP+tggXq72yzmi70bv1jTDakycdfqtTT4/D+BiLQEO7hW3upFWSvU7ieiUdAlh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VD/GcUAAADcAAAADwAAAAAAAAAA&#10;AAAAAAChAgAAZHJzL2Rvd25yZXYueG1sUEsFBgAAAAAEAAQA+QAAAJMDAAAAAA==&#10;" strokecolor="black [3213]" strokeweight="1.5pt"/>
                  </v:group>
                  <v:group id="グループ化 266" o:spid="_x0000_s1397" style="position:absolute;left:4333268;top:2597372;width:108000;height:108000" coordorigin="4333268,2597372"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BZGwxgAAANwAAAAPAAAAZHJzL2Rvd25yZXYueG1sRI9Ba8JAFITvgv9heUJv&#10;dRNrpY1ZRUSlBylUC8XbI/tMQrJvQ3ZN4r/vFgoeh5n5hknXg6lFR60rLSuIpxEI4szqknMF3+f9&#10;8xsI55E11pZJwZ0crFfjUYqJtj1/UXfyuQgQdgkqKLxvEildVpBBN7UNcfCutjXog2xzqVvsA9zU&#10;chZFC2mw5LBQYEPbgrLqdDMKDj32m5d41x2r6/Z+Ob9+/hxjUuppMmyWIDwN/hH+b39oBfP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4FkbDGAAAA3AAA&#10;AA8AAAAAAAAAAAAAAAAAqQIAAGRycy9kb3ducmV2LnhtbFBLBQYAAAAABAAEAPoAAACcAwAAAAA=&#10;">
                    <v:line id="直線コネクタ 497" o:spid="_x0000_s1398" style="position:absolute;visibility:visible;mso-wrap-style:square" from="4333268,2597372" to="4476782,27529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JRF8QAAADcAAAADwAAAGRycy9kb3ducmV2LnhtbESPQWvCQBSE70L/w/IKvemmIq1GV1HB&#10;ttcm7cHbI/vMhmbfht2Nif/eLRR6HGbmG2azG20rruRD41jB8ywDQVw53XCt4Ks8TZcgQkTW2Dom&#10;BTcKsNs+TDaYazfwJ12LWIsE4ZCjAhNjl0sZKkMWw8x1xMm7OG8xJulrqT0OCW5bOc+yF2mx4bRg&#10;sKOjoeqn6K2Cc3+I/r2U+6EYj29mfmqr3n0r9fQ47tcgIo3xP/zX/tAKFqtX+D2TjoDc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klEXxAAAANwAAAAPAAAAAAAAAAAA&#10;AAAAAKECAABkcnMvZG93bnJldi54bWxQSwUGAAAAAAQABAD5AAAAkgMAAAAA&#10;" strokecolor="black [3213]" strokeweight="1.5pt"/>
                    <v:line id="直線コネクタ 498" o:spid="_x0000_s1399" style="position:absolute;flip:y;visibility:visible;mso-wrap-style:square" from="4333268,2597372" to="4476782,27529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FQh8IAAADcAAAADwAAAGRycy9kb3ducmV2LnhtbERPz2vCMBS+C/sfwhvspmmlk62alk1U&#10;hgdZdd4fzVta1ryUJtPuv18OgseP7/eqHG0nLjT41rGCdJaAIK6dbtko+Dptpy8gfEDW2DkmBX/k&#10;oSweJivMtbtyRZdjMCKGsM9RQRNCn0vp64Ys+pnriSP37QaLIcLBSD3gNYbbTs6TZCEtthwbGuxp&#10;3VD9c/y1Cjaod1m1f97o0+HTmGxMk/dzqtTT4/i2BBFoDHfxzf2hFWSvcW08E4+AL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1FQh8IAAADcAAAADwAAAAAAAAAAAAAA&#10;AAChAgAAZHJzL2Rvd25yZXYueG1sUEsFBgAAAAAEAAQA+QAAAJADAAAAAA==&#10;" strokecolor="black [3213]" strokeweight="1.5pt"/>
                  </v:group>
                  <v:group id="グループ化 269" o:spid="_x0000_s1400" style="position:absolute;left:4623681;top:2309039;width:108000;height:108000" coordorigin="4623681,2309039"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aBcLGAAAA3AAA&#10;AA8AAAAAAAAAAAAAAAAAqQIAAGRycy9kb3ducmV2LnhtbFBLBQYAAAAABAAEAPoAAACcAwAAAAA=&#10;">
                    <v:line id="直線コネクタ 500" o:spid="_x0000_s1401" style="position:absolute;visibility:visible;mso-wrap-style:square" from="4623681,2309039" to="4767195,24646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BTecAAAADcAAAADwAAAGRycy9kb3ducmV2LnhtbERPu2rDMBTdC/0HcQvZarmBlOBaCWkg&#10;bdba7dDtYt1aptaVkeRH/j4aAhkP513uF9uLiXzoHCt4yXIQxI3THbcKvuvT8xZEiMgae8ek4EIB&#10;9rvHhxIL7Wb+oqmKrUghHApUYGIcCilDY8hiyNxAnLg/5y3GBH0rtcc5hdtervP8VVrsODUYHOho&#10;qPmvRqvgd3yP/rOWh7lajh9mfeqb0f0otXpaDm8gIi3xLr65z1rBJk/z05l0BOTuC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mQU3nAAAAA3AAAAA8AAAAAAAAAAAAAAAAA&#10;oQIAAGRycy9kb3ducmV2LnhtbFBLBQYAAAAABAAEAPkAAACOAwAAAAA=&#10;" strokecolor="black [3213]" strokeweight="1.5pt"/>
                    <v:line id="直線コネクタ 501" o:spid="_x0000_s1402" style="position:absolute;flip:y;visibility:visible;mso-wrap-style:square" from="4623681,2309039" to="4767195,24646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BjAMUAAADcAAAADwAAAGRycy9kb3ducmV2LnhtbESPzWrDMBCE74W8g9hCb43kkJTgRjZN&#10;SErooTQ/vS/WVja1VsZSEuftq0Cgx2FmvmEW5eBacaY+NJ41ZGMFgrjypmGr4XjYPM9BhIhssPVM&#10;Gq4UoCxGDwvMjb/wjs77aEWCcMhRQx1jl0sZqpochrHviJP343uHMcneStPjJcFdKydKvUiHDaeF&#10;Gjta1VT97k9OwxrN+3T3MVubw+eXtdMhU8vvTOunx+HtFUSkIf6H7+2t0TBTGdzOpCMgi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IBjAMUAAADcAAAADwAAAAAAAAAA&#10;AAAAAAChAgAAZHJzL2Rvd25yZXYueG1sUEsFBgAAAAAEAAQA+QAAAJMDAAAAAA==&#10;" strokecolor="black [3213]" strokeweight="1.5pt"/>
                  </v:group>
                  <v:group id="グループ化 272" o:spid="_x0000_s1403" style="position:absolute;left:4621300;top:2598089;width:108000;height:108000" coordorigin="4621300,2598089"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1Q2pxgAAANwAAAAPAAAAZHJzL2Rvd25yZXYueG1sRI9Ba8JAFITvhf6H5RV6&#10;azaxWCR1DUFUehChRpDeHtlnEsy+Ddk1if++KxR6HGbmG2aZTaYVA/WusawgiWIQxKXVDVcKTsX2&#10;bQHCeWSNrWVScCcH2er5aYmptiN/03D0lQgQdikqqL3vUildWZNBF9mOOHgX2xv0QfaV1D2OAW5a&#10;OYvjD2mw4bBQY0frmsrr8WYU7EYc8/dkM+yvl/X9p5gfzvuElHp9mfJPEJ4m/x/+a39pBfN4B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VDanGAAAA3AAA&#10;AA8AAAAAAAAAAAAAAAAAqQIAAGRycy9kb3ducmV2LnhtbFBLBQYAAAAABAAEAPoAAACcAwAAAAA=&#10;">
                    <v:line id="直線コネクタ 503" o:spid="_x0000_s1404" style="position:absolute;visibility:visible;mso-wrap-style:square" from="4621300,2598089" to="4764814,27536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LNDsMAAADcAAAADwAAAGRycy9kb3ducmV2LnhtbESPQWsCMRSE7wX/Q3iCt5pVaZHVKCpo&#10;e+2qB2+PzXOzuHlZkqy7/fdNodDjMDPfMOvtYBvxJB9qxwpm0wwEcel0zZWCy/n4ugQRIrLGxjEp&#10;+KYA283oZY25dj1/0bOIlUgQDjkqMDG2uZShNGQxTF1LnLy78xZjkr6S2mOf4LaR8yx7lxZrTgsG&#10;WzoYKh9FZxXcun30H2e564vhcDLzY1N27qrUZDzsViAiDfE//Nf+1AresgX8nklHQG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lCzQ7DAAAA3AAAAA8AAAAAAAAAAAAA&#10;AAAAoQIAAGRycy9kb3ducmV2LnhtbFBLBQYAAAAABAAEAPkAAACRAwAAAAA=&#10;" strokecolor="black [3213]" strokeweight="1.5pt"/>
                    <v:line id="直線コネクタ 504" o:spid="_x0000_s1405" style="position:absolute;flip:y;visibility:visible;mso-wrap-style:square" from="4621300,2598089" to="4764814,27536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fAmMQAAADcAAAADwAAAGRycy9kb3ducmV2LnhtbESPT2sCMRTE7wW/Q3iCt5qsrEVWo6hY&#10;KT2U+u/+2Dyzi5uXZZPq9ts3hUKPw8z8hlmseteIO3Wh9qwhGysQxKU3NVsN59Pr8wxEiMgGG8+k&#10;4ZsCrJaDpwUWxj/4QPdjtCJBOBSooYqxLaQMZUUOw9i3xMm7+s5hTLKz0nT4SHDXyIlSL9JhzWmh&#10;wpa2FZW345fTsEOzzw/v0505fXxam/eZ2lwyrUfDfj0HEamP/+G/9pvRMFU5/J5JR0A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98CYxAAAANwAAAAPAAAAAAAAAAAA&#10;AAAAAKECAABkcnMvZG93bnJldi54bWxQSwUGAAAAAAQABAD5AAAAkgMAAAAA&#10;" strokecolor="black [3213]" strokeweight="1.5pt"/>
                  </v:group>
                  <v:group id="グループ化 275" o:spid="_x0000_s1406" style="position:absolute;left:306398;top:2887044;width:108000;height:108000" coordorigin="306398,288704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QDyV3cUAAADcAAAA&#10;DwAAAAAAAAAAAAAAAACpAgAAZHJzL2Rvd25yZXYueG1sUEsFBgAAAAAEAAQA+gAAAJsDAAAAAA==&#10;">
                    <v:line id="直線コネクタ 506" o:spid="_x0000_s1407" style="position:absolute;visibility:visible;mso-wrap-style:square" from="306398,2887044" to="449912,30426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TVulsMAAADcAAAADwAAAGRycy9kb3ducmV2LnhtbESPwWrDMBBE74X8g9hAb7XcQENxoxg3&#10;kKTXOsmht8XaWCbWykhy7P59VSj0OMzMG2ZTzrYXd/Khc6zgOctBEDdOd9wqOJ/2T68gQkTW2Dsm&#10;Bd8UoNwuHjZYaDfxJ93r2IoE4VCgAhPjUEgZGkMWQ+YG4uRdnbcYk/St1B6nBLe9XOX5WlrsOC0Y&#10;HGhnqLnVo1XwNb5HfzzJaqrn3cGs9n0zuotSj8u5egMRaY7/4b/2h1bwkq/h90w6AnL7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k1bpbDAAAA3AAAAA8AAAAAAAAAAAAA&#10;AAAAoQIAAGRycy9kb3ducmV2LnhtbFBLBQYAAAAABAAEAPkAAACRAwAAAAA=&#10;" strokecolor="black [3213]" strokeweight="1.5pt"/>
                    <v:line id="直線コネクタ 507" o:spid="_x0000_s1408" style="position:absolute;flip:y;visibility:visible;mso-wrap-style:square" from="306398,2887044" to="449912,30426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Ve78QAAADcAAAADwAAAGRycy9kb3ducmV2LnhtbESPQWsCMRSE7wX/Q3iCN01WtC2rUVpR&#10;kR6kar0/Nq/ZpZuXZRN1++8bQehxmJlvmPmyc7W4UhsqzxqykQJBXHhTsdXwddoMX0GEiGyw9kwa&#10;finActF7mmNu/I0PdD1GKxKEQ44ayhibXMpQlOQwjHxDnLxv3zqMSbZWmhZvCe5qOVbqWTqsOC2U&#10;2NCqpOLneHEa1mi2k8PHdG1O+09rJ12m3s+Z1oN+9zYDEamL/+FHe2c0TNUL3M+kI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JV7vxAAAANwAAAAPAAAAAAAAAAAA&#10;AAAAAKECAABkcnMvZG93bnJldi54bWxQSwUGAAAAAAQABAD5AAAAkgMAAAAA&#10;" strokecolor="black [3213]" strokeweight="1.5pt"/>
                  </v:group>
                  <v:group id="グループ化 278" o:spid="_x0000_s1409" style="position:absolute;left:304017;top:3176094;width:108000;height:108000" coordorigin="304017,317609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PTpDwwAAANwAAAAPAAAAZHJzL2Rvd25yZXYueG1sRE9Na8JAEL0X/A/LCL3V&#10;TRSLRNcgYqUHKTQRxNuQHZOQ7GzIbpP477uHQo+P971LJ9OKgXpXW1YQLyIQxIXVNZcKrvnH2waE&#10;88gaW8uk4EkO0v3sZYeJtiN/05D5UoQQdgkqqLzvEildUZFBt7AdceAetjfoA+xLqXscQ7hp5TKK&#10;3qXBmkNDhR0dKyqa7McoOI84Hlbxabg0j+Pznq+/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49OkPDAAAA3AAAAA8A&#10;AAAAAAAAAAAAAAAAqQIAAGRycy9kb3ducmV2LnhtbFBLBQYAAAAABAAEAPoAAACZAwAAAAA=&#10;">
                    <v:line id="直線コネクタ 509" o:spid="_x0000_s1410" style="position:absolute;visibility:visible;mso-wrap-style:square" from="304017,3176094" to="447531,33316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65MMAAADcAAAADwAAAGRycy9kb3ducmV2LnhtbESPQWsCMRSE7wX/Q3iCt5pVsNTVKCpo&#10;e+2qB2+PzXOzuHlZkqy7/fdNodDjMDPfMOvtYBvxJB9qxwpm0wwEcel0zZWCy/n4+g4iRGSNjWNS&#10;8E0BtpvRyxpz7Xr+omcRK5EgHHJUYGJscylDachimLqWOHl35y3GJH0ltcc+wW0j51n2Ji3WnBYM&#10;tnQwVD6Kziq4dfvoP85y1xfD4WTmx6bs3FWpyXjYrUBEGuJ/+K/9qRUssiX8nklHQG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iq+uTDAAAA3AAAAA8AAAAAAAAAAAAA&#10;AAAAoQIAAGRycy9kb3ducmV2LnhtbFBLBQYAAAAABAAEAPkAAACRAwAAAAA=&#10;" strokecolor="black [3213]" strokeweight="1.5pt"/>
                    <v:line id="直線コネクタ 510" o:spid="_x0000_s1411" style="position:absolute;flip:y;visibility:visible;mso-wrap-style:square" from="304017,3176094" to="447531,33316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hVQRr8AAADcAAAADwAAAGRycy9kb3ducmV2LnhtbERPy4rCMBTdD/gP4QruxrSiItUoKo6I&#10;C/G5vzTXtNjclCaj9e/NYmCWh/OeLVpbiSc1vnSsIO0nIIhzp0s2Cq6Xn+8JCB+QNVaOScGbPCzm&#10;na8ZZtq9+ETPczAihrDPUEERQp1J6fOCLPq+q4kjd3eNxRBhY6Ru8BXDbSUHSTKWFkuODQXWtC4o&#10;f5x/rYIN6u3wtB9t9OVwNGbYpsnqlirV67bLKYhAbfgX/7l3WsEojfPjmXgE5Pw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hVQRr8AAADcAAAADwAAAAAAAAAAAAAAAACh&#10;AgAAZHJzL2Rvd25yZXYueG1sUEsFBgAAAAAEAAQA+QAAAI0DAAAAAA==&#10;" strokecolor="black [3213]" strokeweight="1.5pt"/>
                  </v:group>
                  <v:group id="グループ化 281" o:spid="_x0000_s1412" style="position:absolute;left:594430;top:2887761;width:108000;height:108000" coordorigin="594430,2887761"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63gUDxAAAANwAAAAP&#10;AAAAAAAAAAAAAAAAAKkCAABkcnMvZG93bnJldi54bWxQSwUGAAAAAAQABAD6AAAAmgMAAAAA&#10;">
                    <v:line id="直線コネクタ 512" o:spid="_x0000_s1413" style="position:absolute;visibility:visible;mso-wrap-style:square" from="594430,2887761" to="737944,3043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f+SMMAAADcAAAADwAAAGRycy9kb3ducmV2LnhtbESPQWvCQBSE74X+h+UJ3urGQKWkrqKC&#10;rddGPfT2yD6zwezbsLsx8d+7BaHHYWa+YZbr0bbiRj40jhXMZxkI4srphmsFp+P+7QNEiMgaW8ek&#10;4E4B1qvXlyUW2g38Q7cy1iJBOBSowMTYFVKGypDFMHMdcfIuzluMSfpaao9DgttW5lm2kBYbTgsG&#10;O9oZqq5lbxX89tvov49yM5Tj7svk+7bq3Vmp6WTcfIKINMb/8LN90Are5zn8nUlHQK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PX/kjDAAAA3AAAAA8AAAAAAAAAAAAA&#10;AAAAoQIAAGRycy9kb3ducmV2LnhtbFBLBQYAAAAABAAEAPkAAACRAwAAAAA=&#10;" strokecolor="black [3213]" strokeweight="1.5pt"/>
                    <v:line id="直線コネクタ 513" o:spid="_x0000_s1414" style="position:absolute;flip:y;visibility:visible;mso-wrap-style:square" from="594430,2887761" to="737944,3043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fOMcUAAADcAAAADwAAAGRycy9kb3ducmV2LnhtbESPT2vCQBTE7wW/w/IEb3WT+geJWUWL&#10;LaUHUaP3R/a5CWbfhuxW02/fLRR6HGbmN0y+7m0j7tT52rGCdJyAIC6drtkoOBdvzwsQPiBrbByT&#10;gm/ysF4NnnLMtHvwke6nYESEsM9QQRVCm0npy4os+rFriaN3dZ3FEGVnpO7wEeG2kS9JMpcWa44L&#10;Fbb0WlF5O31ZBTvU79Pj52yni/3BmGmfJttLqtRo2G+WIAL14T/81/7QCmbpBH7Px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sfOMcUAAADcAAAADwAAAAAAAAAA&#10;AAAAAAChAgAAZHJzL2Rvd25yZXYueG1sUEsFBgAAAAAEAAQA+QAAAJMDAAAAAA==&#10;" strokecolor="black [3213]" strokeweight="1.5pt"/>
                  </v:group>
                  <v:group id="グループ化 284" o:spid="_x0000_s1415" style="position:absolute;left:592049;top:3176811;width:108000;height:108000" coordorigin="592049,3176811"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qaabxgAAANwAAAAPAAAAZHJzL2Rvd25yZXYueG1sRI9Pa8JAFMTvhX6H5RV6&#10;M5u0WiRmFZG29BAEtSDeHtlnEsy+Ddlt/nx7t1DocZiZ3zDZZjSN6KlztWUFSRSDIC6srrlU8H36&#10;mC1BOI+ssbFMCiZysFk/PmSYajvwgfqjL0WAsEtRQeV9m0rpiooMusi2xMG72s6gD7Irpe5wCHDT&#10;yJc4fpMGaw4LFba0q6i4HX+Mgs8Bh+1r8t7nt+tuupwW+3OekFLPT+N2BcLT6P/Df+0vrWCRz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pppvGAAAA3AAA&#10;AA8AAAAAAAAAAAAAAAAAqQIAAGRycy9kb3ducmV2LnhtbFBLBQYAAAAABAAEAPoAAACcAwAAAAA=&#10;">
                    <v:line id="直線コネクタ 515" o:spid="_x0000_s1416" style="position:absolute;visibility:visible;mso-wrap-style:square" from="592049,3176811" to="735563,3332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5mPMMAAADcAAAADwAAAGRycy9kb3ducmV2LnhtbESPwWrDMBBE74H+g9hCb7GcQEpxoxg3&#10;kKTXOskht8XaWqbWykhy7P59VSj0OMzMG2ZbzrYXd/Khc6xgleUgiBunO24VXM6H5QuIEJE19o5J&#10;wTcFKHcPiy0W2k38Qfc6tiJBOBSowMQ4FFKGxpDFkLmBOHmfzluMSfpWao9TgttervP8WVrsOC0Y&#10;HGhvqPmqR6vgNr5FfzrLaqrn/dGsD30zuqtST49z9Qoi0hz/w3/td61gs9rA75l0BOTu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w+ZjzDAAAA3AAAAA8AAAAAAAAAAAAA&#10;AAAAoQIAAGRycy9kb3ducmV2LnhtbFBLBQYAAAAABAAEAPkAAACRAwAAAAA=&#10;" strokecolor="black [3213]" strokeweight="1.5pt"/>
                    <v:line id="直線コネクタ 516" o:spid="_x0000_s1417" style="position:absolute;flip:y;visibility:visible;mso-wrap-style:square" from="592049,3176811" to="735563,3332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rBtqcUAAADcAAAADwAAAGRycy9kb3ducmV2LnhtbESPQWvCQBSE74L/YXlCb7pJMaHErNIW&#10;W4oHqaa9P7LPTWj2bchuNf33XUHwOMzMN0y5GW0nzjT41rGCdJGAIK6dbtko+Kre5k8gfEDW2Dkm&#10;BX/kYbOeTkostLvwgc7HYESEsC9QQRNCX0jp64Ys+oXriaN3coPFEOVgpB7wEuG2k49JkkuLLceF&#10;Bnt6baj+Of5aBVvU78vDLtvqav9pzHJMk5fvVKmH2fi8AhFoDPfwrf2hFWRpDtcz8QjI9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rBtqcUAAADcAAAADwAAAAAAAAAA&#10;AAAAAAChAgAAZHJzL2Rvd25yZXYueG1sUEsFBgAAAAAEAAQA+QAAAJMDAAAAAA==&#10;" strokecolor="black [3213]" strokeweight="1.5pt"/>
                  </v:group>
                  <v:group id="グループ化 287" o:spid="_x0000_s1418" style="position:absolute;left:306398;top:2309208;width:108000;height:108000" coordorigin="306398,2309208"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ezjsxAAAANwAAAAPAAAAZHJzL2Rvd25yZXYueG1sRI9Bi8IwFITvwv6H8Ba8&#10;adoVXalGEdkVDyKoC+Lt0TzbYvNSmmxb/70RBI/DzHzDzJedKUVDtSssK4iHEQji1OqCMwV/p9/B&#10;FITzyBpLy6TgTg6Wi4/eHBNtWz5Qc/SZCBB2CSrIva8SKV2ak0E3tBVx8K62NuiDrDOpa2wD3JTy&#10;K4om0mDBYSHHitY5pbfjv1GwabFdjeKfZne7ru+X03h/3sWkVP+zW81AeOr8O/xqb7WCcfwN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aezjsxAAAANwAAAAP&#10;AAAAAAAAAAAAAAAAAKkCAABkcnMvZG93bnJldi54bWxQSwUGAAAAAAQABAD6AAAAmgMAAAAA&#10;">
                    <v:line id="直線コネクタ 518" o:spid="_x0000_s1419" style="position:absolute;visibility:visible;mso-wrap-style:square" from="306398,2309208" to="449912,24648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Jor8AAADcAAAADwAAAGRycy9kb3ducmV2LnhtbERPTYvCMBC9L/gfwgje1lTBZalGUUHd&#10;61Y9eBuasSk2k5Kktv57c1jY4+N9rzaDbcSTfKgdK5hNMxDEpdM1Vwou58PnN4gQkTU2jknBiwJs&#10;1qOPFeba9fxLzyJWIoVwyFGBibHNpQylIYth6lrixN2dtxgT9JXUHvsUbhs5z7IvabHm1GCwpb2h&#10;8lF0VsGt20V/OsttXwz7o5kfmrJzV6Um42G7BBFpiP/iP/ePVrCYpbXpTDoCcv0G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j/Jor8AAADcAAAADwAAAAAAAAAAAAAAAACh&#10;AgAAZHJzL2Rvd25yZXYueG1sUEsFBgAAAAAEAAQA+QAAAI0DAAAAAA==&#10;" strokecolor="black [3213]" strokeweight="1.5pt"/>
                    <v:line id="直線コネクタ 519" o:spid="_x0000_s1420" style="position:absolute;flip:y;visibility:visible;mso-wrap-style:square" from="306398,2309208" to="449912,24648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y/528QAAADcAAAADwAAAGRycy9kb3ducmV2LnhtbESPT2vCQBTE70K/w/IKvdVNiopGV9Fi&#10;S/Egxj/3R/a5CWbfhuxW47d3CwWPw8z8hpktOluLK7W+cqwg7ScgiAunKzYKjoev9zEIH5A11o5J&#10;wZ08LOYvvRlm2t04p+s+GBEh7DNUUIbQZFL6oiSLvu8a4uidXWsxRNkaqVu8Rbit5UeSjKTFiuNC&#10;iQ19llRc9r9WwRr19yDfDNf6sN0ZM+jSZHVKlXp77ZZTEIG68Az/t3+0gmE6gb8z8QjI+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L/nbxAAAANwAAAAPAAAAAAAAAAAA&#10;AAAAAKECAABkcnMvZG93bnJldi54bWxQSwUGAAAAAAQABAD5AAAAkgMAAAAA&#10;" strokecolor="black [3213]" strokeweight="1.5pt"/>
                  </v:group>
                  <v:group id="グループ化 290" o:spid="_x0000_s1421" style="position:absolute;left:304017;top:2598258;width:108000;height:108000" coordorigin="304017,2598258"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molwwAAANwAAAAPAAAAZHJzL2Rvd25yZXYueG1sRE9Na8JAEL0X+h+WEXqr&#10;m1hSJLoGkVp6CEJVKL0N2TEJyc6G7JrEf+8eBI+P973OJtOKgXpXW1YQzyMQxIXVNZcKzqf9+xKE&#10;88gaW8uk4EYOss3ryxpTbUf+peHoSxFC2KWooPK+S6V0RUUG3dx2xIG72N6gD7Avpe5xDOGmlYso&#10;+pQGaw4NFXa0q6hojlej4HvEcfsRfw15c9nd/k/J4S+PSam32bRdgfA0+af44f7RCpJFmB/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v+aiXDAAAA3AAAAA8A&#10;AAAAAAAAAAAAAAAAqQIAAGRycy9kb3ducmV2LnhtbFBLBQYAAAAABAAEAPoAAACZAwAAAAA=&#10;">
                    <v:line id="直線コネクタ 521" o:spid="_x0000_s1422" style="position:absolute;visibility:visible;mso-wrap-style:square" from="304017,2598258" to="447531,27538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mqgsMAAADcAAAADwAAAGRycy9kb3ducmV2LnhtbESPQWvCQBSE74X+h+UJ3urGQKWkrqKC&#10;rddGPfT2yD6zwezbsLsx8d+7BaHHYWa+YZbr0bbiRj40jhXMZxkI4srphmsFp+P+7QNEiMgaW8ek&#10;4E4B1qvXlyUW2g38Q7cy1iJBOBSowMTYFVKGypDFMHMdcfIuzluMSfpaao9DgttW5lm2kBYbTgsG&#10;O9oZqq5lbxX89tvov49yM5Tj7svk+7bq3Vmp6WTcfIKINMb/8LN90Are8zn8nUlHQK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1pqoLDAAAA3AAAAA8AAAAAAAAAAAAA&#10;AAAAoQIAAGRycy9kb3ducmV2LnhtbFBLBQYAAAAABAAEAPkAAACRAwAAAAA=&#10;" strokecolor="black [3213]" strokeweight="1.5pt"/>
                    <v:line id="直線コネクタ 522" o:spid="_x0000_s1423" style="position:absolute;flip:y;visibility:visible;mso-wrap-style:square" from="304017,2598258" to="447531,27538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hF8QAAADcAAAADwAAAGRycy9kb3ducmV2LnhtbESPT2vCQBTE74LfYXlCb7pJ0CLRVVRs&#10;KT0U45/7I/vcBLNvQ3ar6bfvFgoeh5n5DbNc97YRd+p87VhBOklAEJdO12wUnE9v4zkIH5A1No5J&#10;wQ95WK+GgyXm2j24oPsxGBEh7HNUUIXQ5lL6siKLfuJa4uhdXWcxRNkZqTt8RLhtZJYkr9JizXGh&#10;wpZ2FZW347dVsEf9Pi0+Z3t9+joYM+3TZHtJlXoZ9ZsFiEB9eIb/2x9awSzL4O9MPAJy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56EXxAAAANwAAAAPAAAAAAAAAAAA&#10;AAAAAKECAABkcnMvZG93bnJldi54bWxQSwUGAAAAAAQABAD5AAAAkgMAAAAA&#10;" strokecolor="black [3213]" strokeweight="1.5pt"/>
                  </v:group>
                  <v:group id="グループ化 293" o:spid="_x0000_s1424" style="position:absolute;left:594430;top:2309925;width:108000;height:108000" coordorigin="594430,2309925"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LPRSxAAAANwAAAAPAAAAZHJzL2Rvd25yZXYueG1sRI9Bi8IwFITvgv8hPGFv&#10;mlZRpBpFRJc9yIJVWPb2aJ5tsXkpTWzrv98sCB6HmfmGWW97U4mWGldaVhBPIhDEmdUl5wqul+N4&#10;CcJ5ZI2VZVLwJAfbzXCwxkTbjs/Upj4XAcIuQQWF93UipcsKMugmtiYO3s02Bn2QTS51g12Am0pO&#10;o2ghDZYcFgqsaV9Qdk8fRsFnh91uFh/a0/22f/5e5t8/p5iU+hj1uxUIT71/h1/tL61gPp3B/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rLPRSxAAAANwAAAAP&#10;AAAAAAAAAAAAAAAAAKkCAABkcnMvZG93bnJldi54bWxQSwUGAAAAAAQABAD6AAAAmgMAAAAA&#10;">
                    <v:line id="直線コネクタ 524" o:spid="_x0000_s1425" style="position:absolute;visibility:visible;mso-wrap-style:square" from="594430,2309925" to="737944,24655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4JGsQAAADcAAAADwAAAGRycy9kb3ducmV2LnhtbESPwWrDMBBE74X+g9hCb40c05bgRAlJ&#10;IGmutdNDb4u1sUyslZHk2P37qFDocZiZN8xqM9lO3MiH1rGC+SwDQVw73XKj4FwdXhYgQkTW2Dkm&#10;BT8UYLN+fFhhod3In3QrYyMShEOBCkyMfSFlqA1ZDDPXEyfv4rzFmKRvpPY4JrjtZJ5l79Jiy2nB&#10;YE97Q/W1HKyC72EX/Uclt2M57Y8mP3T14L6Uen6atksQkab4H/5rn7SCt/wVfs+kI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HgkaxAAAANwAAAAPAAAAAAAAAAAA&#10;AAAAAKECAABkcnMvZG93bnJldi54bWxQSwUGAAAAAAQABAD5AAAAkgMAAAAA&#10;" strokecolor="black [3213]" strokeweight="1.5pt"/>
                    <v:line id="直線コネクタ 525" o:spid="_x0000_s1426" style="position:absolute;flip:y;visibility:visible;mso-wrap-style:square" from="594430,2309925" to="737944,24655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45Y8QAAADcAAAADwAAAGRycy9kb3ducmV2LnhtbESPzWrDMBCE74W8g9hAb41sE5fgRDFJ&#10;SEvpoeT3vlgb2cRaGUtN3LevCoUch5n5hlmUg23FjXrfOFaQThIQxJXTDRsFp+PbywyED8gaW8ek&#10;4Ic8lMvR0wIL7e68p9shGBEh7AtUUIfQFVL6qiaLfuI64uhdXG8xRNkbqXu8R7htZZYkr9Jiw3Gh&#10;xo42NVXXw7dVsEX9Pt1/5lt9/NoZMx3SZH1OlXoeD6s5iEBDeIT/2x9aQZ7l8HcmHgG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DjljxAAAANwAAAAPAAAAAAAAAAAA&#10;AAAAAKECAABkcnMvZG93bnJldi54bWxQSwUGAAAAAAQABAD5AAAAkgMAAAAA&#10;" strokecolor="black [3213]" strokeweight="1.5pt"/>
                  </v:group>
                  <v:group id="グループ化 296" o:spid="_x0000_s1427" style="position:absolute;left:592049;top:2598975;width:108000;height:108000" coordorigin="592049,2598975"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W1fKxgAAANwAAAAPAAAAZHJzL2Rvd25yZXYueG1sRI9Ba4NAFITvhf6H5RVy&#10;a1ZTlGKzEQltySEUYgqlt4f7ohL3rbhbNf8+GyjkOMzMN8w6n00nRhpca1lBvIxAEFdWt1wr+D5+&#10;PL+CcB5ZY2eZFFzIQb55fFhjpu3EBxpLX4sAYZehgsb7PpPSVQ0ZdEvbEwfvZAeDPsihlnrAKcBN&#10;J1dRlEqDLYeFBnvaNlSdyz+j4HPCqXiJ38f9+bS9/B6Tr599TEotnubiDYSn2d/D/+2dVpCsUr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tbV8rGAAAA3AAA&#10;AA8AAAAAAAAAAAAAAAAAqQIAAGRycy9kb3ducmV2LnhtbFBLBQYAAAAABAAEAPoAAACcAwAAAAA=&#10;">
                    <v:line id="直線コネクタ 527" o:spid="_x0000_s1428" style="position:absolute;visibility:visible;mso-wrap-style:square" from="592049,2598975" to="735563,27545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yXbcQAAADcAAAADwAAAGRycy9kb3ducmV2LnhtbESPwWrDMBBE74X+g9hCb40cQ9vgRAlJ&#10;IGmutdNDb4u1sUyslZHk2P37qFDocZiZN8xqM9lO3MiH1rGC+SwDQVw73XKj4FwdXhYgQkTW2Dkm&#10;BT8UYLN+fFhhod3In3QrYyMShEOBCkyMfSFlqA1ZDDPXEyfv4rzFmKRvpPY4JrjtZJ5lb9Jiy2nB&#10;YE97Q/W1HKyC72EX/Uclt2M57Y8mP3T14L6Uen6atksQkab4H/5rn7SC1/wdfs+kI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zJdtxAAAANwAAAAPAAAAAAAAAAAA&#10;AAAAAKECAABkcnMvZG93bnJldi54bWxQSwUGAAAAAAQABAD5AAAAkgMAAAAA&#10;" strokecolor="black [3213]" strokeweight="1.5pt"/>
                    <v:line id="直線コネクタ 528" o:spid="_x0000_s1429" style="position:absolute;flip:y;visibility:visible;mso-wrap-style:square" from="592049,2598975" to="735563,27545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W/cIAAADcAAAADwAAAGRycy9kb3ducmV2LnhtbERPyWrDMBC9B/IPYgK9xbKDXYobJbQl&#10;KaGH0mz3wZrKptbIWIrt/H11KPT4ePt6O9lWDNT7xrGCLElBEFdON2wUXM775RMIH5A1to5JwZ08&#10;bDfz2RpL7UY+0nAKRsQQ9iUqqEPoSil9VZNFn7iOOHLfrrcYIuyN1D2OMdy2cpWmj9Jiw7Ghxo7e&#10;aqp+TjerYIf6PT9+FDt9/vwyJp+y9PWaKfWwmF6eQQSawr/4z33QCopVXBvPxCMg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g+W/cIAAADcAAAADwAAAAAAAAAAAAAA&#10;AAChAgAAZHJzL2Rvd25yZXYueG1sUEsFBgAAAAAEAAQA+QAAAJADAAAAAA==&#10;" strokecolor="black [3213]" strokeweight="1.5pt"/>
                  </v:group>
                  <v:group id="グループ化 299" o:spid="_x0000_s1430" style="position:absolute;left:594430;top:1733144;width:108000;height:108000" coordorigin="594430,173314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xMO4xQAAANwAAAAPAAAAZHJzL2Rvd25yZXYueG1sRI9Bi8IwFITvwv6H8IS9&#10;aVoXxa1GEVmXPYigLoi3R/Nsi81LaWJb/70RBI/DzHzDzJedKUVDtSssK4iHEQji1OqCMwX/x81g&#10;CsJ5ZI2lZVJwJwfLxUdvjom2Le+pOfhMBAi7BBXk3leJlC7NyaAb2oo4eBdbG/RB1pnUNbYBbko5&#10;iqKJNFhwWMixonVO6fVwMwp+W2xXX/FPs71e1vfzcbw7bWNS6rPfrWYgPHX+HX61/7SC8egb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sTDuMUAAADcAAAA&#10;DwAAAAAAAAAAAAAAAACpAgAAZHJzL2Rvd25yZXYueG1sUEsFBgAAAAAEAAQA+gAAAJsDAAAAAA==&#10;">
                    <v:line id="直線コネクタ 530" o:spid="_x0000_s1431" style="position:absolute;visibility:visible;mso-wrap-style:square" from="594430,1733144" to="737944,18887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ZxMAAAADcAAAADwAAAGRycy9kb3ducmV2LnhtbERPz2vCMBS+D/wfwhO8zVTHhlSjqODc&#10;dVUP3h7Nsyk2LyVJbf3vzWGw48f3e7UZbCMe5EPtWMFsmoEgLp2uuVJwPh3eFyBCRNbYOCYFTwqw&#10;WY/eVphr1/MvPYpYiRTCIUcFJsY2lzKUhiyGqWuJE3dz3mJM0FdSe+xTuG3kPMu+pMWaU4PBlvaG&#10;ynvRWQXXbhf98SS3fTHsv8380JSduyg1GQ/bJYhIQ/wX/7l/tILPjzQ/nUlHQK5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f8mcTAAAAA3AAAAA8AAAAAAAAAAAAAAAAA&#10;oQIAAGRycy9kb3ducmV2LnhtbFBLBQYAAAAABAAEAPkAAACOAwAAAAA=&#10;" strokecolor="black [3213]" strokeweight="1.5pt"/>
                    <v:line id="直線コネクタ 531" o:spid="_x0000_s1432" style="position:absolute;flip:y;visibility:visible;mso-wrap-style:square" from="594430,1733144" to="737944,18887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ypvcUAAADcAAAADwAAAGRycy9kb3ducmV2LnhtbESPT2vCQBTE7wW/w/IEb3WT+geJWUWL&#10;LaUHUaP3R/a5CWbfhuxW02/fLRR6HGbmN0y+7m0j7tT52rGCdJyAIC6drtkoOBdvzwsQPiBrbByT&#10;gm/ysF4NnnLMtHvwke6nYESEsM9QQRVCm0npy4os+rFriaN3dZ3FEGVnpO7wEeG2kS9JMpcWa44L&#10;Fbb0WlF5O31ZBTvU79Pj52yni/3BmGmfJttLqtRo2G+WIAL14T/81/7QCmaTFH7Px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uypvcUAAADcAAAADwAAAAAAAAAA&#10;AAAAAAChAgAAZHJzL2Rvd25yZXYueG1sUEsFBgAAAAAEAAQA+QAAAJMDAAAAAA==&#10;" strokecolor="black [3213]" strokeweight="1.5pt"/>
                  </v:group>
                  <v:group id="グループ化 302" o:spid="_x0000_s1433" style="position:absolute;left:592049;top:2022194;width:108000;height:108000" coordorigin="592049,202219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uccUxAAAANwAAAAPAAAAZHJzL2Rvd25yZXYueG1sRI9Bi8IwFITvgv8hPGFv&#10;mlZRpBpFRJc9yIJVWPb2aJ5tsXkpTWzrv98sCB6HmfmGWW97U4mWGldaVhBPIhDEmdUl5wqul+N4&#10;CcJ5ZI2VZVLwJAfbzXCwxkTbjs/Upj4XAcIuQQWF93UipcsKMugmtiYO3s02Bn2QTS51g12Am0pO&#10;o2ghDZYcFgqsaV9Qdk8fRsFnh91uFh/a0/22f/5e5t8/p5iU+hj1uxUIT71/h1/tL61gPpv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BuccUxAAAANwAAAAP&#10;AAAAAAAAAAAAAAAAAKkCAABkcnMvZG93bnJldi54bWxQSwUGAAAAAAQABAD6AAAAmgMAAAAA&#10;">
                    <v:line id="直線コネクタ 533" o:spid="_x0000_s1434" style="position:absolute;visibility:visible;mso-wrap-style:square" from="592049,2022194" to="735563,21777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4Hs8MAAADcAAAADwAAAGRycy9kb3ducmV2LnhtbESPQWsCMRSE74L/ITyhN82qtMjWKCpY&#10;e3XVQ2+Pzetm6eZlSbLu+u+bgtDjMDPfMOvtYBtxJx9qxwrmswwEcel0zZWC6+U4XYEIEVlj45gU&#10;PCjAdjMerTHXrucz3YtYiQThkKMCE2ObSxlKQxbDzLXEyft23mJM0ldSe+wT3DZykWVv0mLNacFg&#10;SwdD5U/RWQVf3T7600Xu+mI4fJjFsSk7d1PqZTLs3kFEGuJ/+Nn+1Apel0v4O5OOgNz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cuB7PDAAAA3AAAAA8AAAAAAAAAAAAA&#10;AAAAoQIAAGRycy9kb3ducmV2LnhtbFBLBQYAAAAABAAEAPkAAACRAwAAAAA=&#10;" strokecolor="black [3213]" strokeweight="1.5pt"/>
                    <v:line id="直線コネクタ 534" o:spid="_x0000_s1435" style="position:absolute;flip:y;visibility:visible;mso-wrap-style:square" from="592049,2022194" to="735563,21777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psKJcUAAADcAAAADwAAAGRycy9kb3ducmV2LnhtbESPQWvCQBSE74X+h+UVvOkmGktJs5FW&#10;VIoHqdreH9nXTWj2bciuGv99VxB6HGbmG6ZYDLYVZ+p941hBOklAEFdON2wUfB3X4xcQPiBrbB2T&#10;git5WJSPDwXm2l14T+dDMCJC2OeooA6hy6X0VU0W/cR1xNH7cb3FEGVvpO7xEuG2ldMkeZYWG44L&#10;NXa0rKn6PZysghXqTbbfzlf6uPs0JhvS5P07VWr0NLy9ggg0hP/wvf2hFcxnGdzOxCMgy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psKJcUAAADcAAAADwAAAAAAAAAA&#10;AAAAAAChAgAAZHJzL2Rvd25yZXYueG1sUEsFBgAAAAAEAAQA+QAAAJMDAAAAAA==&#10;" strokecolor="black [3213]" strokeweight="1.5pt"/>
                  </v:group>
                  <v:group id="グループ化 305" o:spid="_x0000_s1436" style="position:absolute;left:4335649;top:1729754;width:108000;height:108000" coordorigin="4335649,172975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UF9gxAAAANwAAAAPAAAAZHJzL2Rvd25yZXYueG1sRI9Bi8IwFITvC/6H8ARv&#10;a1qli1SjiKh4kIVVQbw9mmdbbF5KE9v6783Cwh6HmfmGWax6U4mWGldaVhCPIxDEmdUl5wou593n&#10;DITzyBory6TgRQ5Wy8HHAlNtO/6h9uRzESDsUlRQeF+nUrqsIINubGvi4N1tY9AH2eRSN9gFuKnk&#10;JIq+pMGSw0KBNW0Kyh6np1Gw77BbT+Nte3zcN6/bOfm+HmNSajTs13MQnnr/H/5rH7SCZJr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OUF9gxAAAANwAAAAP&#10;AAAAAAAAAAAAAAAAAKkCAABkcnMvZG93bnJldi54bWxQSwUGAAAAAAQABAD6AAAAmgMAAAAA&#10;">
                    <v:line id="直線コネクタ 536" o:spid="_x0000_s1437" style="position:absolute;visibility:visible;mso-wrap-style:square" from="4335649,1729754" to="4479163,188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1mkK8MAAADcAAAADwAAAGRycy9kb3ducmV2LnhtbESPQWsCMRSE74L/ITyhN82qVMpqFBW0&#10;vXa1B2+PzXOzuHlZkqy7/fdNodDjMDPfMJvdYBvxJB9qxwrmswwEcel0zZWC6+U0fQMRIrLGxjEp&#10;+KYAu+14tMFcu54/6VnESiQIhxwVmBjbXMpQGrIYZq4lTt7deYsxSV9J7bFPcNvIRZatpMWa04LB&#10;lo6GykfRWQW37hD9+0Xu+2I4ns3i1JSd+1LqZTLs1yAiDfE//Nf+0Apelyv4PZOO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dZpCvDAAAA3AAAAA8AAAAAAAAAAAAA&#10;AAAAoQIAAGRycy9kb3ducmV2LnhtbFBLBQYAAAAABAAEAPkAAACRAwAAAAA=&#10;" strokecolor="black [3213]" strokeweight="1.5pt"/>
                    <v:line id="直線コネクタ 537" o:spid="_x0000_s1438" style="position:absolute;flip:y;visibility:visible;mso-wrap-style:square" from="4335649,1729754" to="4479163,188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mUUsUAAADcAAAADwAAAGRycy9kb3ducmV2LnhtbESPS2vDMBCE74X8B7GB3hLZzaPFjWLS&#10;4JbQQ8nzvlhb2cRaGUtN3H9fBQI9DjPzDbPIe9uIC3W+dqwgHScgiEunazYKjof30QsIH5A1No5J&#10;wS95yJeDhwVm2l15R5d9MCJC2GeooAqhzaT0ZUUW/di1xNH7dp3FEGVnpO7wGuG2kU9JMpcWa44L&#10;Fba0rqg873+sggL1x3T3OSv04WtrzLRPk7dTqtTjsF+9ggjUh//wvb3RCmaTZ7idiUdAL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kmUUsUAAADcAAAADwAAAAAAAAAA&#10;AAAAAAChAgAAZHJzL2Rvd25yZXYueG1sUEsFBgAAAAAEAAQA+QAAAJMDAAAAAA==&#10;" strokecolor="black [3213]" strokeweight="1.5pt"/>
                  </v:group>
                  <v:group id="グループ化 308" o:spid="_x0000_s1439" style="position:absolute;left:4333268;top:2018804;width:108000;height:108000" coordorigin="4333268,201880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UfD+wwAAANwAAAAPAAAAZHJzL2Rvd25yZXYueG1sRE9Na8JAEL0X/A/LCL3V&#10;TSopJboGESs9BKFaEG9DdkxCsrMhuybx33cPBY+P973OJtOKgXpXW1YQLyIQxIXVNZcKfs9fb58g&#10;nEfW2FomBQ9ykG1mL2tMtR35h4aTL0UIYZeigsr7LpXSFRUZdAvbEQfuZnuDPsC+lLrHMYSbVr5H&#10;0Yc0WHNoqLCjXUVFc7obBYcRx+0y3g95c9s9rufkeMljUup1Pm1XIDxN/in+d39rBcky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BR8P7DAAAA3AAAAA8A&#10;AAAAAAAAAAAAAAAAqQIAAGRycy9kb3ducmV2LnhtbFBLBQYAAAAABAAEAPoAAACZAwAAAAA=&#10;">
                    <v:line id="直線コネクタ 539" o:spid="_x0000_s1440" style="position:absolute;visibility:visible;mso-wrap-style:square" from="4333268,2018804" to="4476782,21744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YwWcQAAADcAAAADwAAAGRycy9kb3ducmV2LnhtbESPQWvCQBSE70L/w/IKvemmSotGV1HB&#10;ttcm7cHbI/vMhmbfht2Nif/eLRR6HGbmG2azG20rruRD41jB8ywDQVw53XCt4Ks8TZcgQkTW2Dom&#10;BTcKsNs+TDaYazfwJ12LWIsE4ZCjAhNjl0sZKkMWw8x1xMm7OG8xJulrqT0OCW5bOc+yV2mx4bRg&#10;sKOjoeqn6K2Cc3+I/r2U+6EYj29mfmqr3n0r9fQ47tcgIo3xP/zX/tAKXhYr+D2TjoDc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xjBZxAAAANwAAAAPAAAAAAAAAAAA&#10;AAAAAKECAABkcnMvZG93bnJldi54bWxQSwUGAAAAAAQABAD5AAAAkgMAAAAA&#10;" strokecolor="black [3213]" strokeweight="1.5pt"/>
                    <v:line id="直線コネクタ 540" o:spid="_x0000_s1441" style="position:absolute;flip:y;visibility:visible;mso-wrap-style:square" from="4333268,2018804" to="4476782,21744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Z/W8IAAADcAAAADwAAAGRycy9kb3ducmV2LnhtbERPz2vCMBS+D/wfwhO8rWlHHaMaRYfK&#10;2GHYdt4fzVta1ryUJmr33y+HwY4f3+/1drK9uNHoO8cKsiQFQdw43bFR8FkfH19A+ICssXdMCn7I&#10;w3Yze1hjod2dS7pVwYgYwr5ABW0IQyGlb1qy6BM3EEfuy40WQ4SjkXrEewy3vXxK02dpsePY0OJA&#10;ry0139XVKjigPuXl+/Kg64+zMfmUpftLptRiPu1WIAJN4V/8537TCpZ5nB/PxCMg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aZ/W8IAAADcAAAADwAAAAAAAAAAAAAA&#10;AAChAgAAZHJzL2Rvd25yZXYueG1sUEsFBgAAAAAEAAQA+QAAAJADAAAAAA==&#10;" strokecolor="black [3213]" strokeweight="1.5pt"/>
                  </v:group>
                  <v:group id="グループ化 311" o:spid="_x0000_s1442" style="position:absolute;left:594430;top:3463987;width:108000;height:108000" coordorigin="594430,3463987"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bSoexgAAANwAAAAPAAAAZHJzL2Rvd25yZXYueG1sRI9Pa8JAFMTvhX6H5RV6&#10;M5u0WiRmFZG29BAEtSDeHtlnEsy+Ddlt/nx7t1DocZiZ3zDZZjSN6KlztWUFSRSDIC6srrlU8H36&#10;mC1BOI+ssbFMCiZysFk/PmSYajvwgfqjL0WAsEtRQeV9m0rpiooMusi2xMG72s6gD7Irpe5wCHDT&#10;yJc4fpMGaw4LFba0q6i4HX+Mgs8Bh+1r8t7nt+tuupwW+3OekFLPT+N2BcLT6P/Df+0vrWAxT+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ltKh7GAAAA3AAA&#10;AA8AAAAAAAAAAAAAAAAAqQIAAGRycy9kb3ducmV2LnhtbFBLBQYAAAAABAAEAPoAAACcAwAAAAA=&#10;">
                    <v:line id="直線コネクタ 542" o:spid="_x0000_s1443" style="position:absolute;visibility:visible;mso-wrap-style:square" from="594430,3463987" to="737944,36195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TRVcQAAADcAAAADwAAAGRycy9kb3ducmV2LnhtbESPwWrDMBBE74X+g9hCb40c05bgRAlJ&#10;IGmutdNDb4u1sUyslZHk2P37qFDocZiZN8xqM9lO3MiH1rGC+SwDQVw73XKj4FwdXhYgQkTW2Dkm&#10;BT8UYLN+fFhhod3In3QrYyMShEOBCkyMfSFlqA1ZDDPXEyfv4rzFmKRvpPY4JrjtZJ5l79Jiy2nB&#10;YE97Q/W1HKyC72EX/Uclt2M57Y8mP3T14L6Uen6atksQkab4H/5rn7SCt9ccfs+kI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ZNFVxAAAANwAAAAPAAAAAAAAAAAA&#10;AAAAAKECAABkcnMvZG93bnJldi54bWxQSwUGAAAAAAQABAD5AAAAkgMAAAAA&#10;" strokecolor="black [3213]" strokeweight="1.5pt"/>
                    <v:line id="直線コネクタ 543" o:spid="_x0000_s1444" style="position:absolute;flip:y;visibility:visible;mso-wrap-style:square" from="594430,3463987" to="737944,36195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ThLMUAAADcAAAADwAAAGRycy9kb3ducmV2LnhtbESPQWvCQBSE74X+h+UVvOkmGktJs5FW&#10;VIoHqdreH9nXTWj2bciuGv99VxB6HGbmG6ZYDLYVZ+p941hBOklAEFdON2wUfB3X4xcQPiBrbB2T&#10;git5WJSPDwXm2l14T+dDMCJC2OeooA6hy6X0VU0W/cR1xNH7cb3FEGVvpO7xEuG2ldMkeZYWG44L&#10;NXa0rKn6PZysghXqTbbfzlf6uPs0JhvS5P07VWr0NLy9ggg0hP/wvf2hFcyzGdzOxCMgy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XThLMUAAADcAAAADwAAAAAAAAAA&#10;AAAAAAChAgAAZHJzL2Rvd25yZXYueG1sUEsFBgAAAAAEAAQA+QAAAJMDAAAAAA==&#10;" strokecolor="black [3213]" strokeweight="1.5pt"/>
                  </v:group>
                  <v:group id="グループ化 314" o:spid="_x0000_s1445" style="position:absolute;left:592049;top:3753037;width:108000;height:108000" coordorigin="592049,3753037"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GomGxQAAANwAAAAPAAAAZHJzL2Rvd25yZXYueG1sRI9Bi8IwFITvwv6H8IS9&#10;adpdlaUaRcRdPIigLoi3R/Nsi81LaWJb/70RBI/DzHzDzBadKUVDtSssK4iHEQji1OqCMwX/x9/B&#10;DwjnkTWWlknBnRws5h+9GSbatryn5uAzESDsElSQe18lUro0J4NuaCvi4F1sbdAHWWdS19gGuCnl&#10;VxRNpMGCw0KOFa1ySq+Hm1Hw12K7/I7XzfZ6Wd3Px/HutI1Jqc9+t5yC8NT5d/jV3mgF49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RqJhsUAAADcAAAA&#10;DwAAAAAAAAAAAAAAAACpAgAAZHJzL2Rvd25yZXYueG1sUEsFBgAAAAAEAAQA+gAAAJsDAAAAAA==&#10;">
                    <v:line id="直線コネクタ 545" o:spid="_x0000_s1446" style="position:absolute;visibility:visible;mso-wrap-style:square" from="592049,3753037" to="735563,3908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41JIcMAAADcAAAADwAAAGRycy9kb3ducmV2LnhtbESPQWsCMRSE74L/ITzBm2aVWmRrFBVs&#10;vXbVQ2+Pzetm6eZlSbLu+u8bodDjMDPfMJvdYBtxJx9qxwoW8wwEcel0zZWC6+U0W4MIEVlj45gU&#10;PCjAbjsebTDXrudPuhexEgnCIUcFJsY2lzKUhiyGuWuJk/ftvMWYpK+k9tgnuG3kMstepcWa04LB&#10;lo6Gyp+iswq+ukP0Hxe574vh+G6Wp6bs3E2p6WTYv4GINMT/8F/7rBWsXlbwPJOO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NSSHDAAAA3AAAAA8AAAAAAAAAAAAA&#10;AAAAoQIAAGRycy9kb3ducmV2LnhtbFBLBQYAAAAABAAEAPkAAACRAwAAAAA=&#10;" strokecolor="black [3213]" strokeweight="1.5pt"/>
                    <v:line id="直線コネクタ 546" o:spid="_x0000_s1447" style="position:absolute;flip:y;visibility:visible;mso-wrap-style:square" from="592049,3753037" to="735563,3908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NCtMUAAADcAAAADwAAAGRycy9kb3ducmV2LnhtbESPzWrDMBCE74W+g9hCb43s4oTiRDFt&#10;SUvIIdT5uS/WRja1VsZSHffto0Agx2FmvmEWxWhbMVDvG8cK0kkCgrhyumGj4LD/enkD4QOyxtYx&#10;KfgnD8Xy8WGBuXZnLmnYBSMihH2OCuoQulxKX9Vk0U9cRxy9k+sthih7I3WP5wi3rXxNkpm02HBc&#10;qLGjz5qq392fVbBC/Z2Vm+lK77c/xmRjmnwcU6Wen8b3OYhAY7iHb+21VjDNZnA9E4+AXF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QNCtMUAAADcAAAADwAAAAAAAAAA&#10;AAAAAAChAgAAZHJzL2Rvd25yZXYueG1sUEsFBgAAAAAEAAQA+QAAAJMDAAAAAA==&#10;" strokecolor="black [3213]" strokeweight="1.5pt"/>
                  </v:group>
                  <v:group id="グループ化 317" o:spid="_x0000_s1448" style="position:absolute;left:4334117;top:3464364;width:108000;height:108000" coordorigin="4334117,346436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yBfxxgAAANwAAAAPAAAAZHJzL2Rvd25yZXYueG1sRI9Ba8JAFITvBf/D8gRv&#10;dRM1WqKriNjSQyhUC6W3R/aZBLNvQ3ZN4r93C4Ueh5n5htnsBlOLjlpXWVYQTyMQxLnVFRcKvs6v&#10;zy8gnEfWWFsmBXdysNuOnjaYatvzJ3UnX4gAYZeigtL7JpXS5SUZdFPbEAfvYluDPsi2kLrFPsBN&#10;LWdRtJQGKw4LJTZ0KCm/nm5GwVuP/X4eH7vsejncf87Jx3cWk1KT8bBfg/A0+P/wX/tdK0gWK/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nIF/HGAAAA3AAA&#10;AA8AAAAAAAAAAAAAAAAAqQIAAGRycy9kb3ducmV2LnhtbFBLBQYAAAAABAAEAPoAAACcAwAAAAA=&#10;">
                    <v:line id="直線コネクタ 548" o:spid="_x0000_s1449" style="position:absolute;visibility:visible;mso-wrap-style:square" from="4334117,3464364" to="4477631,36199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zmv8AAAADcAAAADwAAAGRycy9kb3ducmV2LnhtbERPz2vCMBS+D/wfwhO8zVTZhlSjqODc&#10;dVUP3h7Nsyk2LyVJbf3vzWGw48f3e7UZbCMe5EPtWMFsmoEgLp2uuVJwPh3eFyBCRNbYOCYFTwqw&#10;WY/eVphr1/MvPYpYiRTCIUcFJsY2lzKUhiyGqWuJE3dz3mJM0FdSe+xTuG3kPMu+pMWaU4PBlvaG&#10;ynvRWQXXbhf98SS3fTHsv8380JSduyg1GQ/bJYhIQ/wX/7l/tILPj7Q2nUlHQK5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GM5r/AAAAA3AAAAA8AAAAAAAAAAAAAAAAA&#10;oQIAAGRycy9kb3ducmV2LnhtbFBLBQYAAAAABAAEAPkAAACOAwAAAAA=&#10;" strokecolor="black [3213]" strokeweight="1.5pt"/>
                    <v:line id="直線コネクタ 549" o:spid="_x0000_s1450" style="position:absolute;flip:y;visibility:visible;mso-wrap-style:square" from="4334117,3464364" to="4477631,36199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JzWxsUAAADcAAAADwAAAGRycy9kb3ducmV2LnhtbESPQWvCQBSE70L/w/IKvekmJUqbZiNt&#10;sUU8SNX2/sg+N8Hs25Ddavz3riB4HGbmG6aYD7YVR+p941hBOklAEFdON2wU/O6+xi8gfEDW2Dom&#10;BWfyMC8fRgXm2p14Q8dtMCJC2OeooA6hy6X0VU0W/cR1xNHbu95iiLI3Uvd4inDbyuckmUmLDceF&#10;Gjv6rKk6bP+tggXq72yzmi70bv1jTDakycdfqtTT4/D+BiLQEO7hW3upFUyzV7ieiUdAlh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JzWxsUAAADcAAAADwAAAAAAAAAA&#10;AAAAAAChAgAAZHJzL2Rvd25yZXYueG1sUEsFBgAAAAAEAAQA+QAAAJMDAAAAAA==&#10;" strokecolor="black [3213]" strokeweight="1.5pt"/>
                  </v:group>
                  <v:group id="グループ化 320" o:spid="_x0000_s1451" style="position:absolute;left:4331736;top:3753414;width:108000;height:108000" coordorigin="4331736,375341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P4GVjDAAAA3AAAAA8A&#10;AAAAAAAAAAAAAAAAqQIAAGRycy9kb3ducmV2LnhtbFBLBQYAAAAABAAEAPoAAACZAwAAAAA=&#10;">
                    <v:line id="直線コネクタ 551" o:spid="_x0000_s1452" style="position:absolute;visibility:visible;mso-wrap-style:square" from="4331736,3753414" to="4475250,39090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Z/8MAAADcAAAADwAAAGRycy9kb3ducmV2LnhtbESPwWrDMBBE74H+g9hCb7GcQEpxoxg3&#10;kKTXOskht8XaWqbWykhy7P59VSj0OMzMG2ZbzrYXd/Khc6xgleUgiBunO24VXM6H5QuIEJE19o5J&#10;wTcFKHcPiy0W2k38Qfc6tiJBOBSowMQ4FFKGxpDFkLmBOHmfzluMSfpWao9TgttervP8WVrsOC0Y&#10;HGhvqPmqR6vgNr5FfzrLaqrn/dGsD30zuqtST49z9Qoi0hz/w3/td61gs1nB75l0BOTu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Vv2f/DAAAA3AAAAA8AAAAAAAAAAAAA&#10;AAAAoQIAAGRycy9kb3ducmV2LnhtbFBLBQYAAAAABAAEAPkAAACRAwAAAAA=&#10;" strokecolor="black [3213]" strokeweight="1.5pt"/>
                    <v:line id="直線コネクタ 552" o:spid="_x0000_s1453" style="position:absolute;flip:y;visibility:visible;mso-wrap-style:square" from="4331736,3753414" to="4475250,39090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SasQAAADcAAAADwAAAGRycy9kb3ducmV2LnhtbESPzWrDMBCE74W8g9hAb41sE5fgRDFJ&#10;SEvpoeT3vlgb2cRaGUtN3LevCoUch5n5hlmUg23FjXrfOFaQThIQxJXTDRsFp+PbywyED8gaW8ek&#10;4Ic8lMvR0wIL7e68p9shGBEh7AtUUIfQFVL6qiaLfuI64uhdXG8xRNkbqXu8R7htZZYkr9Jiw3Gh&#10;xo42NVXXw7dVsEX9Pt1/5lt9/NoZMx3SZH1OlXoeD6s5iEBDeIT/2x9aQZ5n8HcmHgG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4dJqxAAAANwAAAAPAAAAAAAAAAAA&#10;AAAAAKECAABkcnMvZG93bnJldi54bWxQSwUGAAAAAAQABAD5AAAAkgMAAAAA&#10;" strokecolor="black [3213]" strokeweight="1.5pt"/>
                  </v:group>
                  <v:group id="グループ化 323" o:spid="_x0000_s1454" style="position:absolute;left:3184337;top:4613464;width:108000;height:108000" coordorigin="3184337,461346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KocvxAAAANwAAAAPAAAAZHJzL2Rvd25yZXYueG1sRI9Bi8IwFITvC/6H8ARv&#10;a1qli1SjiKh4kIVVQbw9mmdbbF5KE9v6783Cwh6HmfmGWax6U4mWGldaVhCPIxDEmdUl5wou593n&#10;DITzyBory6TgRQ5Wy8HHAlNtO/6h9uRzESDsUlRQeF+nUrqsIINubGvi4N1tY9AH2eRSN9gFuKnk&#10;JIq+pMGSw0KBNW0Kyh6np1Gw77BbT+Nte3zcN6/bOfm+HmNSajTs13MQnnr/H/5rH7SCJJnC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zKocvxAAAANwAAAAP&#10;AAAAAAAAAAAAAAAAAKkCAABkcnMvZG93bnJldi54bWxQSwUGAAAAAAQABAD6AAAAmgMAAAAA&#10;">
                    <v:line id="直線コネクタ 554" o:spid="_x0000_s1455" style="position:absolute;visibility:visible;mso-wrap-style:square" from="3184337,4613464" to="3327851,47690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h6Z8MAAADcAAAADwAAAGRycy9kb3ducmV2LnhtbESPQWsCMRSE74L/ITzBm2aVWmRrFBVs&#10;vXbVQ2+Pzetm6eZlSbLu+u8bodDjMDPfMJvdYBtxJx9qxwoW8wwEcel0zZWC6+U0W4MIEVlj45gU&#10;PCjAbjsebTDXrudPuhexEgnCIUcFJsY2lzKUhiyGuWuJk/ftvMWYpK+k9tgnuG3kMstepcWa04LB&#10;lo6Gyp+iswq+ukP0Hxe574vh+G6Wp6bs3E2p6WTYv4GINMT/8F/7rBWsVi/wPJOO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UYemfDAAAA3AAAAA8AAAAAAAAAAAAA&#10;AAAAoQIAAGRycy9kb3ducmV2LnhtbFBLBQYAAAAABAAEAPkAAACRAwAAAAA=&#10;" strokecolor="black [3213]" strokeweight="1.5pt"/>
                    <v:line id="直線コネクタ 555" o:spid="_x0000_s1456" style="position:absolute;flip:y;visibility:visible;mso-wrap-style:square" from="3184337,4613464" to="3327851,47690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AhKHsQAAADcAAAADwAAAGRycy9kb3ducmV2LnhtbESPQWvCQBSE7wX/w/IEb3WTYkqJ2YgW&#10;FfFQqtb7I/u6Cc2+DdlV4793C4Ueh5n5hikWg23FlXrfOFaQThMQxJXTDRsFX6fN8xsIH5A1to5J&#10;wZ08LMrRU4G5djc+0PUYjIgQ9jkqqEPocil9VZNFP3UdcfS+XW8xRNkbqXu8Rbht5UuSvEqLDceF&#10;Gjt6r6n6OV6sgjXq7eywz9b69PFpzGxIk9U5VWoyHpZzEIGG8B/+a++0gizL4PdMPAKyf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CEoexAAAANwAAAAPAAAAAAAAAAAA&#10;AAAAAKECAABkcnMvZG93bnJldi54bWxQSwUGAAAAAAQABAD5AAAAkgMAAAAA&#10;" strokecolor="black [3213]" strokeweight="1.5pt"/>
                  </v:group>
                  <v:group id="グループ化 326" o:spid="_x0000_s1457" style="position:absolute;left:3472369;top:4614181;width:108000;height:108000" coordorigin="3472369,4614181"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XSS3xQAAANwAAAAPAAAAZHJzL2Rvd25yZXYueG1sRI9Pi8IwFMTvgt8hPMGb&#10;pl2pSNcoIqt4kAX/gOzt0TzbYvNSmtjWb79ZWPA4zMxvmOW6N5VoqXGlZQXxNAJBnFldcq7getlN&#10;FiCcR9ZYWSYFL3KwXg0HS0y17fhE7dnnIkDYpaig8L5OpXRZQQbd1NbEwbvbxqAPssmlbrALcFPJ&#10;jyiaS4Mlh4UCa9oWlD3OT6Ng32G3mcVf7fFx375+Lsn37RiTUuNRv/kE4an37/B/+6AVJMkc/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10kt8UAAADcAAAA&#10;DwAAAAAAAAAAAAAAAACpAgAAZHJzL2Rvd25yZXYueG1sUEsFBgAAAAAEAAQA+gAAAJsDAAAAAA==&#10;">
                    <v:line id="直線コネクタ 557" o:spid="_x0000_s1458" style="position:absolute;visibility:visible;mso-wrap-style:square" from="3472369,4614181" to="3615883,4769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crkEMMAAADcAAAADwAAAGRycy9kb3ducmV2LnhtbESPQWsCMRSE74L/ITyhN80q2MrWKCpY&#10;e3XVQ2+Pzetm6eZlSbLu+u+bgtDjMDPfMOvtYBtxJx9qxwrmswwEcel0zZWC6+U4XYEIEVlj45gU&#10;PCjAdjMerTHXrucz3YtYiQThkKMCE2ObSxlKQxbDzLXEyft23mJM0ldSe+wT3DZykWWv0mLNacFg&#10;SwdD5U/RWQVf3T7600Xu+mI4fJjFsSk7d1PqZTLs3kFEGuJ/+Nn+1AqWyzf4O5OOgNz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XK5BDDAAAA3AAAAA8AAAAAAAAAAAAA&#10;AAAAoQIAAGRycy9kb3ducmV2LnhtbFBLBQYAAAAABAAEAPkAAACRAwAAAAA=&#10;" strokecolor="black [3213]" strokeweight="1.5pt"/>
                    <v:line id="直線コネクタ 558" o:spid="_x0000_s1459" style="position:absolute;flip:y;visibility:visible;mso-wrap-style:square" from="3472369,4614181" to="3615883,4769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gnlgMAAAADcAAAADwAAAGRycy9kb3ducmV2LnhtbERPy4rCMBTdD/gP4QruxrRiB6lGUVEZ&#10;ZjH43F+aa1psbkoTtfP3k4Xg8nDes0Vna/Gg1leOFaTDBARx4XTFRsH5tP2cgPABWWPtmBT8kYfF&#10;vPcxw1y7Jx/ocQxGxBD2OSooQ2hyKX1RkkU/dA1x5K6utRgibI3ULT5juK3lKEm+pMWKY0OJDa1L&#10;Km7Hu1WwQb0bH36yjT797o0Zd2myuqRKDfrdcgoiUBfe4pf7WyvIsrg2nolHQM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4J5YDAAAAA3AAAAA8AAAAAAAAAAAAAAAAA&#10;oQIAAGRycy9kb3ducmV2LnhtbFBLBQYAAAAABAAEAPkAAACOAwAAAAA=&#10;" strokecolor="black [3213]" strokeweight="1.5pt"/>
                  </v:group>
                  <v:group id="グループ化 329" o:spid="_x0000_s1460" style="position:absolute;left:1456145;top:4613464;width:108000;height:108000" coordorigin="1456145,4613464"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wrDFxQAAANwAAAAPAAAAZHJzL2Rvd25yZXYueG1sRI9Pa8JAFMTvBb/D8oTe&#10;6iaWFI2uIqLiQQr+AfH2yD6TYPZtyK5J/PbdQqHHYWZ+w8yXvalES40rLSuIRxEI4szqknMFl/P2&#10;YwLCeWSNlWVS8CIHy8XgbY6pth0fqT35XAQIuxQVFN7XqZQuK8igG9maOHh32xj0QTa51A12AW4q&#10;OY6iL2mw5LBQYE3rgrLH6WkU7DrsVp/xpj087uvX7Zx8Xw8xKfU+7FczEJ56/x/+a++1giSZwu+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sKwxcUAAADcAAAA&#10;DwAAAAAAAAAAAAAAAACpAgAAZHJzL2Rvd25yZXYueG1sUEsFBgAAAAAEAAQA+gAAAJsDAAAAAA==&#10;">
                    <v:line id="直線コネクタ 560" o:spid="_x0000_s1461" style="position:absolute;visibility:visible;mso-wrap-style:square" from="1456145,4613464" to="1599659,47690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22b8AAADcAAAADwAAAGRycy9kb3ducmV2LnhtbERPy4rCMBTdC/5DuAOz03QERTpGUcHH&#10;1uosZndp7jTF5qYkqe38vVkILg/nvdoMthEP8qF2rOBrmoEgLp2uuVJwux4mSxAhImtsHJOCfwqw&#10;WY9HK8y16/lCjyJWIoVwyFGBibHNpQylIYth6lrixP05bzEm6CupPfYp3DZylmULabHm1GCwpb2h&#10;8l50VsFvt4v+dJXbvhj2RzM7NGXnfpT6/Bi23yAiDfEtfrnPWsF8keanM+kIyPUT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E+22b8AAADcAAAADwAAAAAAAAAAAAAAAACh&#10;AgAAZHJzL2Rvd25yZXYueG1sUEsFBgAAAAAEAAQA+QAAAI0DAAAAAA==&#10;" strokecolor="black [3213]" strokeweight="1.5pt"/>
                    <v:line id="直線コネクタ 561" o:spid="_x0000_s1462" style="position:absolute;flip:y;visibility:visible;mso-wrap-style:square" from="1456145,4613464" to="1599659,47690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GoMUAAADcAAAADwAAAGRycy9kb3ducmV2LnhtbESPQWvCQBSE74L/YXlCb7pJMaHErNIW&#10;W4oHqaa9P7LPTWj2bchuNf33XUHwOMzMN0y5GW0nzjT41rGCdJGAIK6dbtko+Kre5k8gfEDW2Dkm&#10;BX/kYbOeTkostLvwgc7HYESEsC9QQRNCX0jp64Ys+oXriaN3coPFEOVgpB7wEuG2k49JkkuLLceF&#10;Bnt6baj+Of5aBVvU78vDLtvqav9pzHJMk5fvVKmH2fi8AhFoDPfwrf2hFWR5Ctcz8QjI9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V+GoMUAAADcAAAADwAAAAAAAAAA&#10;AAAAAAChAgAAZHJzL2Rvd25yZXYueG1sUEsFBgAAAAAEAAQA+QAAAJMDAAAAAA==&#10;" strokecolor="black [3213]" strokeweight="1.5pt"/>
                  </v:group>
                  <v:group id="グループ化 332" o:spid="_x0000_s1463" style="position:absolute;left:1744177;top:4614181;width:108000;height:108000" coordorigin="1744177,4614181"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CugJxgAAANwAAAAPAAAAZHJzL2Rvd25yZXYueG1sRI9Ba4NAFITvhf6H5RVy&#10;a1ZTlGKzEQltySEUYgqlt4f7ohL3rbhbNf8+GyjkOMzMN8w6n00nRhpca1lBvIxAEFdWt1wr+D5+&#10;PL+CcB5ZY2eZFFzIQb55fFhjpu3EBxpLX4sAYZehgsb7PpPSVQ0ZdEvbEwfvZAeDPsihlnrAKcBN&#10;J1dRlEqDLYeFBnvaNlSdyz+j4HPCqXiJ38f9+bS9/B6Tr599TEotnubiDYSn2d/D/+2dVpCkK7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IK6AnGAAAA3AAA&#10;AA8AAAAAAAAAAAAAAAAAqQIAAGRycy9kb3ducmV2LnhtbFBLBQYAAAAABAAEAPoAAACcAwAAAAA=&#10;">
                    <v:line id="直線コネクタ 563" o:spid="_x0000_s1464" style="position:absolute;visibility:visible;mso-wrap-style:square" from="1744177,4614181" to="1887691,4769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0orsMAAADcAAAADwAAAGRycy9kb3ducmV2LnhtbESPQWsCMRSE74L/ITyhN82qVMpqFBW0&#10;vXa1B2+PzXOzuHlZkqy7/fdNodDjMDPfMJvdYBvxJB9qxwrmswwEcel0zZWC6+U0fQMRIrLGxjEp&#10;+KYAu+14tMFcu54/6VnESiQIhxwVmBjbXMpQGrIYZq4lTt7deYsxSV9J7bFPcNvIRZatpMWa04LB&#10;lo6GykfRWQW37hD9+0Xu+2I4ns3i1JSd+1LqZTLs1yAiDfE//Nf+0ApeV0v4PZOO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SdKK7DAAAA3AAAAA8AAAAAAAAAAAAA&#10;AAAAoQIAAGRycy9kb3ducmV2LnhtbFBLBQYAAAAABAAEAPkAAACRAwAAAAA=&#10;" strokecolor="black [3213]" strokeweight="1.5pt"/>
                    <v:line id="直線コネクタ 564" o:spid="_x0000_s1465" style="position:absolute;flip:y;visibility:visible;mso-wrap-style:square" from="1744177,4614181" to="1887691,4769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glOMUAAADcAAAADwAAAGRycy9kb3ducmV2LnhtbESPzWrDMBCE74W+g9hCb43s4oTiRDFt&#10;SUvIIdT5uS/WRja1VsZSHffto0Agx2FmvmEWxWhbMVDvG8cK0kkCgrhyumGj4LD/enkD4QOyxtYx&#10;KfgnD8Xy8WGBuXZnLmnYBSMihH2OCuoQulxKX9Vk0U9cRxy9k+sthih7I3WP5wi3rXxNkpm02HBc&#10;qLGjz5qq392fVbBC/Z2Vm+lK77c/xmRjmnwcU6Wen8b3OYhAY7iHb+21VjCdZXA9E4+AXF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SglOMUAAADcAAAADwAAAAAAAAAA&#10;AAAAAAChAgAAZHJzL2Rvd25yZXYueG1sUEsFBgAAAAAEAAQA+QAAAJMDAAAAAA==&#10;" strokecolor="black [3213]" strokeweight="1.5pt"/>
                  </v:group>
                  <v:group id="グループ化 335" o:spid="_x0000_s1466" style="position:absolute;left:3185035;top:869048;width:108000;height:108000" coordorigin="3185035,869048"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43B9xQAAANwAAAAPAAAAZHJzL2Rvd25yZXYueG1sRI9Pi8IwFMTvgt8hPMGb&#10;pl2pSNcoIqt4kAX/gOzt0TzbYvNSmtjWb79ZWPA4zMxvmOW6N5VoqXGlZQXxNAJBnFldcq7getlN&#10;FiCcR9ZYWSYFL3KwXg0HS0y17fhE7dnnIkDYpaig8L5OpXRZQQbd1NbEwbvbxqAPssmlbrALcFPJ&#10;jyiaS4Mlh4UCa9oWlD3OT6Ng32G3mcVf7fFx375+Lsn37RiTUuNRv/kE4an37/B/+6AVJPME/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NwfcUAAADcAAAA&#10;DwAAAAAAAAAAAAAAAACpAgAAZHJzL2Rvd25yZXYueG1sUEsFBgAAAAAEAAQA+gAAAJsDAAAAAA==&#10;">
                    <v:line id="直線コネクタ 566" o:spid="_x0000_s1467" style="position:absolute;visibility:visible;mso-wrap-style:square" from="3185035,869048" to="3328549,10246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qLNsMAAADcAAAADwAAAGRycy9kb3ducmV2LnhtbESPQWvCQBSE7wX/w/KE3uqmQoNEV7GC&#10;2qtRD94e2ddsaPZt2N2Y9N93C4LHYWa+YVab0bbiTj40jhW8zzIQxJXTDdcKLuf92wJEiMgaW8ek&#10;4JcCbNaTlxUW2g18onsZa5EgHApUYGLsCilDZchimLmOOHnfzluMSfpaao9DgttWzrMslxYbTgsG&#10;O9oZqn7K3iq49Z/RH89yO5Tj7mDm+7bq3VWp1+m4XYKINMZn+NH+0go+8hz+z6QjIN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TqizbDAAAA3AAAAA8AAAAAAAAAAAAA&#10;AAAAoQIAAGRycy9kb3ducmV2LnhtbFBLBQYAAAAABAAEAPkAAACRAwAAAAA=&#10;" strokecolor="black [3213]" strokeweight="1.5pt"/>
                    <v:line id="直線コネクタ 567" o:spid="_x0000_s1468" style="position:absolute;flip:y;visibility:visible;mso-wrap-style:square" from="3185035,869048" to="3328549,10246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q7T8QAAADcAAAADwAAAGRycy9kb3ducmV2LnhtbESPT2vCQBTE7wW/w/IK3nST4j+iq1hR&#10;kR5Ko+39kX1uQrNvQ3bV+O3dgtDjMDO/YRarztbiSq2vHCtIhwkI4sLpio2C79NuMAPhA7LG2jEp&#10;uJOH1bL3ssBMuxvndD0GIyKEfYYKyhCaTEpflGTRD11DHL2zay2GKFsjdYu3CLe1fEuSibRYcVwo&#10;saFNScXv8WIVbFHvR/nHeKtPn1/GjLo0ef9Jleq/dus5iEBd+A8/2wetYDyZwt+ZeATk8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rtPxAAAANwAAAAPAAAAAAAAAAAA&#10;AAAAAKECAABkcnMvZG93bnJldi54bWxQSwUGAAAAAAQABAD5AAAAkgMAAAAA&#10;" strokecolor="black [3213]" strokeweight="1.5pt"/>
                  </v:group>
                  <v:group id="グループ化 338" o:spid="_x0000_s1469" style="position:absolute;left:3473067;top:869765;width:108000;height:108000" coordorigin="3473067,869765"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4t/jwgAAANwAAAAPAAAAZHJzL2Rvd25yZXYueG1sRE/LisIwFN0L8w/hCrPT&#10;tA6KVFMRGQcXIviAYXaX5vaBzU1pMm39e7MQXB7Oe70ZTC06al1lWUE8jUAQZ1ZXXCi4XfeTJQjn&#10;kTXWlknBgxxs0o/RGhNtez5Td/GFCCHsElRQet8kUrqsJINuahviwOW2NegDbAupW+xDuKnlLIoW&#10;0mDFoaHEhnYlZffLv1Hw02O//Yq/u+M93z3+rvPT7zEmpT7Hw3YFwtPg3+KX+6AVzBdhbT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Lf48IAAADcAAAADwAA&#10;AAAAAAAAAAAAAACpAgAAZHJzL2Rvd25yZXYueG1sUEsFBgAAAAAEAAQA+gAAAJgDAAAAAA==&#10;">
                    <v:line id="直線コネクタ 569" o:spid="_x0000_s1470" style="position:absolute;visibility:visible;mso-wrap-style:square" from="3473067,869765" to="3616581,10253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UfRMMAAADcAAAADwAAAGRycy9kb3ducmV2LnhtbESPQWsCMRSE74L/ITzBm2YVKnVrFBVs&#10;vXbVQ2+Pzetm6eZlSbLu+u8bodDjMDPfMJvdYBtxJx9qxwoW8wwEcel0zZWC6+U0ewURIrLGxjEp&#10;eFCA3XY82mCuXc+fdC9iJRKEQ44KTIxtLmUoDVkMc9cSJ+/beYsxSV9J7bFPcNvIZZatpMWa04LB&#10;lo6Gyp+iswq+ukP0Hxe574vh+G6Wp6bs3E2p6WTYv4GINMT/8F/7rBW8rNbwPJOO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V1H0TDAAAA3AAAAA8AAAAAAAAAAAAA&#10;AAAAoQIAAGRycy9kb3ducmV2LnhtbFBLBQYAAAAABAAEAPkAAACRAwAAAAA=&#10;" strokecolor="black [3213]" strokeweight="1.5pt"/>
                    <v:line id="直線コネクタ 570" o:spid="_x0000_s1471" style="position:absolute;flip:y;visibility:visible;mso-wrap-style:square" from="3473067,869765" to="3616581,10253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8q15sIAAADcAAAADwAAAGRycy9kb3ducmV2LnhtbERPz2vCMBS+D/wfwht4m2mHbqMaxUkd&#10;ssNYq94fzTMta15KE2v335vDYMeP7/dqM9pWDNT7xrGCdJaAIK6cbtgoOB33T28gfEDW2DomBb/k&#10;YbOePKww0+7GBQ1lMCKGsM9QQR1Cl0npq5os+pnriCN3cb3FEGFvpO7xFsNtK5+T5EVabDg21NjR&#10;rqbqp7xaBTnqj3nxucj18evbmPmYJu/nVKnp47hdggg0hn/xn/ugFSxe4/x4Jh4Bub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8q15sIAAADcAAAADwAAAAAAAAAAAAAA&#10;AAChAgAAZHJzL2Rvd25yZXYueG1sUEsFBgAAAAAEAAQA+QAAAJADAAAAAA==&#10;" strokecolor="black [3213]" strokeweight="1.5pt"/>
                  </v:group>
                  <v:group id="グループ化 341" o:spid="_x0000_s1472" style="position:absolute;left:1456145;top:871189;width:108000;height:108000" coordorigin="1456145,871189"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AeCjxAAAANwAAAAPAAAAZHJzL2Rvd25yZXYueG1sRI9Bi8IwFITvwv6H8Ba8&#10;adoVXalGEdkVDyKoC+Lt0TzbYvNSmmxb/70RBI/DzHzDzJedKUVDtSssK4iHEQji1OqCMwV/p9/B&#10;FITzyBpLy6TgTg6Wi4/eHBNtWz5Qc/SZCBB2CSrIva8SKV2ak0E3tBVx8K62NuiDrDOpa2wD3JTy&#10;K4om0mDBYSHHitY5pbfjv1GwabFdjeKfZne7ru+X03h/3sWkVP+zW81AeOr8O/xqb7WC8Xc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nAeCjxAAAANwAAAAP&#10;AAAAAAAAAAAAAAAAAKkCAABkcnMvZG93bnJldi54bWxQSwUGAAAAAAQABAD6AAAAmgMAAAAA&#10;">
                    <v:line id="直線コネクタ 572" o:spid="_x0000_s1473" style="position:absolute;visibility:visible;mso-wrap-style:square" from="1456145,871189" to="1599659,10267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gb6MQAAADcAAAADwAAAGRycy9kb3ducmV2LnhtbESPwWrDMBBE74X+g9hCb40cQ9vgRAlJ&#10;IGmutdNDb4u1sUyslZHk2P37qFDocZiZN8xqM9lO3MiH1rGC+SwDQVw73XKj4FwdXhYgQkTW2Dkm&#10;BT8UYLN+fFhhod3In3QrYyMShEOBCkyMfSFlqA1ZDDPXEyfv4rzFmKRvpPY4JrjtZJ5lb9Jiy2nB&#10;YE97Q/W1HKyC72EX/Uclt2M57Y8mP3T14L6Uen6atksQkab4H/5rn7SC1/ccfs+kI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CBvoxAAAANwAAAAPAAAAAAAAAAAA&#10;AAAAAKECAABkcnMvZG93bnJldi54bWxQSwUGAAAAAAQABAD5AAAAkgMAAAAA&#10;" strokecolor="black [3213]" strokeweight="1.5pt"/>
                    <v:line id="直線コネクタ 573" o:spid="_x0000_s1474" style="position:absolute;flip:y;visibility:visible;mso-wrap-style:square" from="1456145,871189" to="1599659,10267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grkcUAAADcAAAADwAAAGRycy9kb3ducmV2LnhtbESPS2vDMBCE74X8B7GB3hLZzaPFjWLS&#10;4JbQQ8nzvlhb2cRaGUtN3H9fBQI9DjPzDbPIe9uIC3W+dqwgHScgiEunazYKjof30QsIH5A1No5J&#10;wS95yJeDhwVm2l15R5d9MCJC2GeooAqhzaT0ZUUW/di1xNH7dp3FEGVnpO7wGuG2kU9JMpcWa44L&#10;Fba0rqg873+sggL1x3T3OSv04WtrzLRPk7dTqtTjsF+9ggjUh//wvb3RCmbPE7idiUdAL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xgrkcUAAADcAAAADwAAAAAAAAAA&#10;AAAAAAChAgAAZHJzL2Rvd25yZXYueG1sUEsFBgAAAAAEAAQA+QAAAJMDAAAAAA==&#10;" strokecolor="black [3213]" strokeweight="1.5pt"/>
                  </v:group>
                  <v:group id="グループ化 344" o:spid="_x0000_s1475" style="position:absolute;left:1744177;top:871906;width:108000;height:108000" coordorigin="1744177,871906" coordsize="143514,155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3dkM7xgAAANwAAAAPAAAAZHJzL2Rvd25yZXYueG1sRI9Ba8JAFITvBf/D8gRv&#10;dRM1WqKriNjSQyhUC6W3R/aZBLNvQ3ZN4r93C4Ueh5n5htnsBlOLjlpXWVYQTyMQxLnVFRcKvs6v&#10;zy8gnEfWWFsmBXdysNuOnjaYatvzJ3UnX4gAYZeigtL7JpXS5SUZdFPbEAfvYluDPsi2kLrFPsBN&#10;LWdRtJQGKw4LJTZ0KCm/nm5GwVuP/X4eH7vsejncf87Jx3cWk1KT8bBfg/A0+P/wX/tdK0hWC/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d2QzvGAAAA3AAA&#10;AA8AAAAAAAAAAAAAAAAAqQIAAGRycy9kb3ducmV2LnhtbFBLBQYAAAAABAAEAPoAAACcAwAAAAA=&#10;">
                    <v:line id="直線コネクタ 575" o:spid="_x0000_s1476" style="position:absolute;visibility:visible;mso-wrap-style:square" from="1744177,871906" to="1887691,1027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GDnMMAAADcAAAADwAAAGRycy9kb3ducmV2LnhtbESPQWsCMRSE74L/ITyhN80q2MrWKCpY&#10;e3XVQ2+Pzetm6eZlSbLu+u+bgtDjMDPfMOvtYBtxJx9qxwrmswwEcel0zZWC6+U4XYEIEVlj45gU&#10;PCjAdjMerTHXrucz3YtYiQThkKMCE2ObSxlKQxbDzLXEyft23mJM0ldSe+wT3DZykWWv0mLNacFg&#10;SwdD5U/RWQVf3T7600Xu+mI4fJjFsSk7d1PqZTLs3kFEGuJ/+Nn+1AqWb0v4O5OOgNz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Hhg5zDAAAA3AAAAA8AAAAAAAAAAAAA&#10;AAAAoQIAAGRycy9kb3ducmV2LnhtbFBLBQYAAAAABAAEAPkAAACRAwAAAAA=&#10;" strokecolor="black [3213]" strokeweight="1.5pt"/>
                    <v:line id="直線コネクタ 576" o:spid="_x0000_s1477" style="position:absolute;flip:y;visibility:visible;mso-wrap-style:square" from="1744177,871906" to="1887691,1027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2+ICcQAAADcAAAADwAAAGRycy9kb3ducmV2LnhtbESPT2vCQBTE7wW/w/IK3nST4j+iq1hR&#10;kR5Ko+39kX1uQrNvQ3bV+O3dgtDjMDO/YRarztbiSq2vHCtIhwkI4sLpio2C79NuMAPhA7LG2jEp&#10;uJOH1bL3ssBMuxvndD0GIyKEfYYKyhCaTEpflGTRD11DHL2zay2GKFsjdYu3CLe1fEuSibRYcVwo&#10;saFNScXv8WIVbFHvR/nHeKtPn1/GjLo0ef9Jleq/dus5iEBd+A8/2wetYDydwN+ZeATk8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b4gJxAAAANwAAAAPAAAAAAAAAAAA&#10;AAAAAKECAABkcnMvZG93bnJldi54bWxQSwUGAAAAAAQABAD5AAAAkgMAAAAA&#10;" strokecolor="black [3213]" strokeweight="1.5pt"/>
                  </v:group>
                  <v:shape id="テキスト 577" o:spid="_x0000_s1478" type="#_x0000_t202" style="position:absolute;left:4945472;top:2655641;width:36004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PXpwwAA&#10;ANwAAAAPAAAAZHJzL2Rvd25yZXYueG1sRI9Pa8JAFMTvBb/D8gRvdWPBKtFVxD/goZdqvD+yr9nQ&#10;7NuQfTXx27uFQo/DzPyGWW8H36g7dbEObGA2zUARl8HWXBkorqfXJagoyBabwGTgQRG2m9HLGnMb&#10;ev6k+0UqlSAcczTgRNpc61g68hinoSVO3lfoPEqSXaVth32C+0a/Zdm79lhzWnDY0t5R+X358QZE&#10;7G72KI4+nm/Dx6F3WTnHwpjJeNitQAkN8h/+a5+tgfliAb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tPXpwwAAANwAAAAPAAAAAAAAAAAAAAAAAJcCAABkcnMvZG93&#10;bnJldi54bWxQSwUGAAAAAAQABAD1AAAAhwMAAAAA&#10;" filled="f" stroked="f">
                    <v:textbox style="mso-fit-shape-to-text:t">
                      <w:txbxContent>
                        <w:p w14:paraId="56491086"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eastAsianLayout w:id="425488896"/>
                            </w:rPr>
                            <w:t>I</w:t>
                          </w:r>
                        </w:p>
                      </w:txbxContent>
                    </v:textbox>
                  </v:shape>
                  <v:shape id="テキスト 578" o:spid="_x0000_s1479" type="#_x0000_t202" style="position:absolute;left:2339526;width:36004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2GbwAAA&#10;ANwAAAAPAAAAZHJzL2Rvd25yZXYueG1sRE89a8MwEN0D/Q/iCt1iOYWkxY1iTNJChixN3f2wLpaJ&#10;dTLWNXb+fTUUOj7e97acfa9uNMYusIFVloMiboLtuDVQf30sX0FFQbbYByYDd4pQ7h4WWyxsmPiT&#10;bmdpVQrhWKABJzIUWsfGkceYhYE4cZcwepQEx1bbEacU7nv9nOcb7bHj1OBwoL2j5nr+8QZEbLW6&#10;1+8+Hr/n02FyebPG2pinx7l6AyU0y7/4z320BtYvaW0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K2GbwAAAANwAAAAPAAAAAAAAAAAAAAAAAJcCAABkcnMvZG93bnJl&#10;di54bWxQSwUGAAAAAAQABAD1AAAAhAMAAAAA&#10;" filled="f" stroked="f">
                    <v:textbox style="mso-fit-shape-to-text:t">
                      <w:txbxContent>
                        <w:p w14:paraId="7B0015D2"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eastAsianLayout w:id="425488897"/>
                            </w:rPr>
                            <w:t>Q</w:t>
                          </w:r>
                        </w:p>
                      </w:txbxContent>
                    </v:textbox>
                  </v:shape>
                  <v:line id="直線コネクタ 579" o:spid="_x0000_s1480" style="position:absolute;flip:x;visibility:visible;mso-wrap-style:square" from="2661631,2762776" to="2661632,2834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M69cQAAADcAAAADwAAAGRycy9kb3ducmV2LnhtbESP0WoCMRRE3wv+Q7iCbzVrqVZXo7SC&#10;IL5I1Q+4bK6bxc3NNkl13a83QqGPw8ycYRar1tbiSj5UjhWMhhkI4sLpiksFp+PmdQoiRGSNtWNS&#10;cKcAq2XvZYG5djf+pushliJBOOSowMTY5FKGwpDFMHQNcfLOzluMSfpSao+3BLe1fMuyibRYcVow&#10;2NDaUHE5/FoFdRdP3exrbbrs5/2u9/uJ8+OdUoN++zkHEamN/+G/9lYrGH/M4HkmHQG5f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Yzr1xAAAANwAAAAPAAAAAAAAAAAA&#10;AAAAAKECAABkcnMvZG93bnJldi54bWxQSwUGAAAAAAQABAD5AAAAkgMAAAAA&#10;" strokecolor="black [3213]"/>
                  <v:line id="直線コネクタ 580" o:spid="_x0000_s1481" style="position:absolute;flip:x;visibility:visible;mso-wrap-style:square" from="2949626,2762776" to="2949627,2834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zjT8EAAADcAAAADwAAAGRycy9kb3ducmV2LnhtbERPy4rCMBTdC/MP4Q6401RR0WqUURgY&#10;3IiPD7g016bY3HSSjNZ+/WQhuDyc92rT2lrcyYfKsYLRMANBXDhdcangcv4ezEGEiKyxdkwKnhRg&#10;s/7orTDX7sFHup9iKVIIhxwVmBibXMpQGLIYhq4hTtzVeYsxQV9K7fGRwm0tx1k2kxYrTg0GG9oZ&#10;Km6nP6ug7uKlW2x3pst+J099OMycn+6V6n+2X0sQkdr4Fr/cP1rBdJ7mpzPpCMj1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jONPwQAAANwAAAAPAAAAAAAAAAAAAAAA&#10;AKECAABkcnMvZG93bnJldi54bWxQSwUGAAAAAAQABAD5AAAAjwMAAAAA&#10;" strokecolor="black [3213]"/>
                  <v:line id="直線コネクタ 581" o:spid="_x0000_s1482" style="position:absolute;flip:x;visibility:visible;mso-wrap-style:square" from="3237475,2762667" to="3237476,28346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BG1MQAAADcAAAADwAAAGRycy9kb3ducmV2LnhtbESP0WoCMRRE3wv+Q7iCbzVrUdGtUVpB&#10;EF+k6gdcNrebxc3NmqS67tcbQejjMDNnmMWqtbW4kg+VYwWjYQaCuHC64lLB6bh5n4EIEVlj7ZgU&#10;3CnAatl7W2Cu3Y1/6HqIpUgQDjkqMDE2uZShMGQxDF1DnLxf5y3GJH0ptcdbgttafmTZVFqsOC0Y&#10;bGhtqDgf/qyCuounbv69Nl12Gd/1fj91frJTatBvvz5BRGrjf/jV3moFk9kInmfSEZDL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wEbUxAAAANwAAAAPAAAAAAAAAAAA&#10;AAAAAKECAABkcnMvZG93bnJldi54bWxQSwUGAAAAAAQABAD5AAAAkgMAAAAA&#10;" strokecolor="black [3213]"/>
                  <v:line id="直線コネクタ 582" o:spid="_x0000_s1483" style="position:absolute;flip:x;visibility:visible;mso-wrap-style:square" from="3525470,2762667" to="3525471,28346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LYo8QAAADcAAAADwAAAGRycy9kb3ducmV2LnhtbESP0WoCMRRE34X+Q7gF3zSrqNjVKK0g&#10;iC+i9QMum+tmcXOzTVJd9+tNoeDjMDNnmOW6tbW4kQ+VYwWjYQaCuHC64lLB+Xs7mIMIEVlj7ZgU&#10;PCjAevXWW2Ku3Z2PdDvFUiQIhxwVmBibXMpQGLIYhq4hTt7FeYsxSV9K7fGe4LaW4yybSYsVpwWD&#10;DW0MFdfTr1VQd/HcfXxtTJf9TB76cJg5P90r1X9vPxcgIrXxFf5v77SC6XwMf2fSEZCr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EtijxAAAANwAAAAPAAAAAAAAAAAA&#10;AAAAAKECAABkcnMvZG93bnJldi54bWxQSwUGAAAAAAQABAD5AAAAkgMAAAAA&#10;" strokecolor="black [3213]"/>
                  <v:line id="直線コネクタ 583" o:spid="_x0000_s1484" style="position:absolute;flip:x;visibility:visible;mso-wrap-style:square" from="3813795,2759883" to="3813796,28318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F59OMUAAADcAAAADwAAAGRycy9kb3ducmV2LnhtbESPUWvCMBSF3wf+h3AF39bUTcV1RnGC&#10;IHuRuf6AS3PXFJubmmRa++uXwWCPh3POdzirTW9bcSUfGscKplkOgrhyuuFaQfm5f1yCCBFZY+uY&#10;FNwpwGY9elhhod2NP+h6irVIEA4FKjAxdoWUoTJkMWSuI07el/MWY5K+ltrjLcFtK5/yfCEtNpwW&#10;DHa0M1SdT99WQTvEcnh525khv8zu+nhcOD9/V2oy7revICL18T/81z5oBfPlM/yeSUdAr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F59OMUAAADcAAAADwAAAAAAAAAA&#10;AAAAAAChAgAAZHJzL2Rvd25yZXYueG1sUEsFBgAAAAAEAAQA+QAAAJMDAAAAAA==&#10;" strokecolor="black [3213]"/>
                  <v:line id="直線コネクタ 584" o:spid="_x0000_s1485" style="position:absolute;flip:x;visibility:visible;mso-wrap-style:square" from="4101790,2759883" to="4101791,28318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7flTMQAAADcAAAADwAAAGRycy9kb3ducmV2LnhtbESP0WoCMRRE3wv9h3ALvtWsomJXo1RB&#10;EF9E6wdcNtfN4uZmm0Rd9+tNoeDjMDNnmPmytbW4kQ+VYwWDfgaCuHC64lLB6WfzOQURIrLG2jEp&#10;eFCA5eL9bY65dnc+0O0YS5EgHHJUYGJscilDYchi6LuGOHln5y3GJH0ptcd7gttaDrNsIi1WnBYM&#10;NrQ2VFyOV6ug7uKp+1qtTZf9jh56v584P94p1ftov2cgIrXxFf5vb7WC8XQEf2fSEZCL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VMxAAAANwAAAAPAAAAAAAAAAAA&#10;AAAAAKECAABkcnMvZG93bnJldi54bWxQSwUGAAAAAAQABAD5AAAAkgMAAAAA&#10;" strokecolor="black [3213]"/>
                  <v:line id="直線コネクタ 585" o:spid="_x0000_s1486" style="position:absolute;flip:x;visibility:visible;mso-wrap-style:square" from="4389639,2759774" to="4389640,28317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tA18UAAADcAAAADwAAAGRycy9kb3ducmV2LnhtbESPUWvCMBSF3wf+h3AF32bqWMXVprIJ&#10;A9mLTP0Bl+auKTY3Ncm09tcvg8EeD+ec73DKzWA7cSUfWscKFvMMBHHtdMuNgtPx/XEFIkRkjZ1j&#10;UnCnAJtq8lBiod2NP+l6iI1IEA4FKjAx9oWUoTZkMcxdT5y8L+ctxiR9I7XHW4LbTj5l2VJabDkt&#10;GOxpa6g+H76tgm6Mp/HlbWvG7PJ81/v90vn8Q6nZdHhdg4g0xP/wX3unFeSrHH7PpCMgq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PtA18UAAADcAAAADwAAAAAAAAAA&#10;AAAAAAChAgAAZHJzL2Rvd25yZXYueG1sUEsFBgAAAAAEAAQA+QAAAJMDAAAAAA==&#10;" strokecolor="black [3213]"/>
                  <v:line id="直線コネクタ 586" o:spid="_x0000_s1487" style="position:absolute;flip:x;visibility:visible;mso-wrap-style:square" from="4677634,2759774" to="4677635,28317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CneoMQAAADcAAAADwAAAGRycy9kb3ducmV2LnhtbESP0WoCMRRE34X+Q7gF3zTbUhfdGkWF&#10;gvgiVT/gsrlulm5utkmq6369EYQ+DjNzhpkvO9uIC/lQO1bwNs5AEJdO11wpOB2/RlMQISJrbByT&#10;ghsFWC5eBnMstLvyN10OsRIJwqFABSbGtpAylIYshrFriZN3dt5iTNJXUnu8Jrht5HuW5dJizWnB&#10;YEsbQ+XP4c8qaPp46mfrjemz34+b3u9z5yc7pYav3eoTRKQu/oef7a1WMJnm8DiTjoBc3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Kd6gxAAAANwAAAAPAAAAAAAAAAAA&#10;AAAAAKECAABkcnMvZG93bnJldi54bWxQSwUGAAAAAAQABAD5AAAAkgMAAAAA&#10;" strokecolor="black [3213]"/>
                  <v:shape id="テキスト 587" o:spid="_x0000_s1488" type="#_x0000_t202" style="position:absolute;left:2625627;top:2756629;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YXOwwAA&#10;ANwAAAAPAAAAZHJzL2Rvd25yZXYueG1sRI9Ba8JAFITvgv9heYXedGNBK9E1BNuCBy+16f2RfWZD&#10;s29D9tXEf98tFHocZuYbZl9MvlM3GmIb2MBqmYEiroNtuTFQfbwttqCiIFvsApOBO0UoDvPZHnMb&#10;Rn6n20UalSAcczTgRPpc61g78hiXoSdO3jUMHiXJodF2wDHBfaefsmyjPbacFhz2dHRUf12+vQER&#10;W67u1auPp8/p/DK6rF5jZczjw1TuQAlN8h/+a5+sgfX2GX7PpCO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YYXOwwAAANwAAAAPAAAAAAAAAAAAAAAAAJcCAABkcnMvZG93&#10;bnJldi54bWxQSwUGAAAAAAQABAD1AAAAhwMAAAAA&#10;" filled="f" stroked="f">
                    <v:textbox style="mso-fit-shape-to-text:t">
                      <w:txbxContent>
                        <w:p w14:paraId="5F2205B1"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898"/>
                            </w:rPr>
                            <w:t>1</w:t>
                          </w:r>
                        </w:p>
                      </w:txbxContent>
                    </v:textbox>
                  </v:shape>
                  <v:line id="直線コネクタ 588" o:spid="_x0000_s1489" style="position:absolute;flip:x;visibility:visible;mso-wrap-style:square" from="357155,2765778" to="357156,28377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vScEAAADcAAAADwAAAGRycy9kb3ducmV2LnhtbERPy4rCMBTdC/MP4Q6401RR0WqUURgY&#10;3IiPD7g016bY3HSSjNZ+/WQhuDyc92rT2lrcyYfKsYLRMANBXDhdcangcv4ezEGEiKyxdkwKnhRg&#10;s/7orTDX7sFHup9iKVIIhxwVmBibXMpQGLIYhq4hTtzVeYsxQV9K7fGRwm0tx1k2kxYrTg0GG9oZ&#10;Km6nP6ug7uKlW2x3pst+J099OMycn+6V6n+2X0sQkdr4Fr/cP1rBdJ7WpjPpCMj1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9JwQAAANwAAAAPAAAAAAAAAAAAAAAA&#10;AKECAABkcnMvZG93bnJldi54bWxQSwUGAAAAAAQABAD5AAAAjwMAAAAA&#10;" strokecolor="black [3213]"/>
                  <v:line id="直線コネクタ 589" o:spid="_x0000_s1490" style="position:absolute;flip:x;visibility:visible;mso-wrap-style:square" from="645150,2765778" to="645151,28377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ZK0sQAAADcAAAADwAAAGRycy9kb3ducmV2LnhtbESP3WoCMRSE7wu+QzgF72q2RUW3RmkF&#10;QbwRfx7gsDlulm5O1iTVdZ/eCIKXw8x8w8wWra3FhXyoHCv4HGQgiAunKy4VHA+rjwmIEJE11o5J&#10;wY0CLOa9txnm2l15R5d9LEWCcMhRgYmxyaUMhSGLYeAa4uSdnLcYk/Sl1B6vCW5r+ZVlY2mx4rRg&#10;sKGloeJv/28V1F08dtPfpemy8/Cmt9ux86ONUv339ucbRKQ2vsLP9lorGE2m8DiTjoCc3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tkrSxAAAANwAAAAPAAAAAAAAAAAA&#10;AAAAAKECAABkcnMvZG93bnJldi54bWxQSwUGAAAAAAQABAD5AAAAkgMAAAAA&#10;" strokecolor="black [3213]"/>
                  <v:line id="直線コネクタ 590" o:spid="_x0000_s1491" style="position:absolute;flip:x;visibility:visible;mso-wrap-style:square" from="932999,2765669" to="933000,2837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V1ksEAAADcAAAADwAAAGRycy9kb3ducmV2LnhtbERPy4rCMBTdC/MP4Q6401RR0WqUURgY&#10;3IiPD7g016bY3HSSjNZ+/WQhuDyc92rT2lrcyYfKsYLRMANBXDhdcangcv4ezEGEiKyxdkwKnhRg&#10;s/7orTDX7sFHup9iKVIIhxwVmBibXMpQGLIYhq4hTtzVeYsxQV9K7fGRwm0tx1k2kxYrTg0GG9oZ&#10;Km6nP6ug7uKlW2x3pst+J099OMycn+6V6n+2X0sQkdr4Fr/cP1rBdJHmpzPpCMj1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VXWSwQAAANwAAAAPAAAAAAAAAAAAAAAA&#10;AKECAABkcnMvZG93bnJldi54bWxQSwUGAAAAAAQABAD5AAAAjwMAAAAA&#10;" strokecolor="black [3213]"/>
                  <v:line id="直線コネクタ 591" o:spid="_x0000_s1492" style="position:absolute;flip:x;visibility:visible;mso-wrap-style:square" from="1220994,2765669" to="1220995,2837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hnQCcQAAADcAAAADwAAAGRycy9kb3ducmV2LnhtbESP0WoCMRRE3wv+Q7iCbzVrUdGtUVpB&#10;EF+k6gdcNrebxc3NmqS67tcbQejjMDNnmMWqtbW4kg+VYwWjYQaCuHC64lLB6bh5n4EIEVlj7ZgU&#10;3CnAatl7W2Cu3Y1/6HqIpUgQDjkqMDE2uZShMGQxDF1DnLxf5y3GJH0ptcdbgttafmTZVFqsOC0Y&#10;bGhtqDgf/qyCuounbv69Nl12Gd/1fj91frJTatBvvz5BRGrjf/jV3moFk/kInmfSEZDL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GdAJxAAAANwAAAAPAAAAAAAAAAAA&#10;AAAAAKECAABkcnMvZG93bnJldi54bWxQSwUGAAAAAAQABAD5AAAAkgMAAAAA&#10;" strokecolor="black [3213]"/>
                  <v:line id="直線コネクタ 592" o:spid="_x0000_s1493" style="position:absolute;flip:x;visibility:visible;mso-wrap-style:square" from="1509319,2762885" to="1509320,28348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tOfsQAAADcAAAADwAAAGRycy9kb3ducmV2LnhtbESP0WoCMRRE34X+Q7gF3zSrqNTVKK0g&#10;iC+i9QMum+tmcXOzTVJd9+tNoeDjMDNnmOW6tbW4kQ+VYwWjYQaCuHC64lLB+Xs7+AARIrLG2jEp&#10;eFCA9eqtt8Rcuzsf6XaKpUgQDjkqMDE2uZShMGQxDF1DnLyL8xZjkr6U2uM9wW0tx1k2kxYrTgsG&#10;G9oYKq6nX6ug7uK5m39tTJf9TB76cJg5P90r1X9vPxcgIrXxFf5v77SC6XwMf2fSEZCr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y05+xAAAANwAAAAPAAAAAAAAAAAA&#10;AAAAAKECAABkcnMvZG93bnJldi54bWxQSwUGAAAAAAQABAD5AAAAkgMAAAAA&#10;" strokecolor="black [3213]"/>
                  <v:line id="直線コネクタ 593" o:spid="_x0000_s1494" style="position:absolute;flip:x;visibility:visible;mso-wrap-style:square" from="1797314,2762885" to="1797315,28348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fr5cQAAADcAAAADwAAAGRycy9kb3ducmV2LnhtbESP3WoCMRSE7wu+QziCdzXb+oOuRmkF&#10;QXojVR/gsDlulm5OtknUdZ++EYReDjPzDbNct7YWV/KhcqzgbZiBIC6crrhUcDpuX2cgQkTWWDsm&#10;BXcKsF71XpaYa3fjb7oeYikShEOOCkyMTS5lKAxZDEPXECfv7LzFmKQvpfZ4S3Bby/csm0qLFacF&#10;gw1tDBU/h4tVUHfx1M0/N6bLfsd3vd9PnZ98KTXotx8LEJHa+B9+tndawWQ+gseZdATk6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h+vlxAAAANwAAAAPAAAAAAAAAAAA&#10;AAAAAKECAABkcnMvZG93bnJldi54bWxQSwUGAAAAAAQABAD5AAAAkgMAAAAA&#10;" strokecolor="black [3213]"/>
                  <v:line id="直線コネクタ 594" o:spid="_x0000_s1495" style="position:absolute;flip:x;visibility:visible;mso-wrap-style:square" from="2085163,2762776" to="2085164,2834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5zkcQAAADcAAAADwAAAGRycy9kb3ducmV2LnhtbESP0WoCMRRE3wv9h3ALvtWsolJXo1RB&#10;EF9E6wdcNtfN4uZmm0Rd9+tNoeDjMDNnmPmytbW4kQ+VYwWDfgaCuHC64lLB6Wfz+QUiRGSNtWNS&#10;8KAAy8X72xxz7e58oNsxliJBOOSowMTY5FKGwpDF0HcNcfLOzluMSfpSao/3BLe1HGbZRFqsOC0Y&#10;bGhtqLgcr1ZB3cVTN12tTZf9jh56v584P94p1ftov2cgIrXxFf5vb7WC8XQEf2fSEZCL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bnORxAAAANwAAAAPAAAAAAAAAAAA&#10;AAAAAKECAABkcnMvZG93bnJldi54bWxQSwUGAAAAAAQABAD5AAAAkgMAAAAA&#10;" strokecolor="black [3213]"/>
                  <v:line id="直線コネクタ 595" o:spid="_x0000_s1496" style="position:absolute;flip:x;visibility:visible;mso-wrap-style:square" from="2373158,2762776" to="2373159,2834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LWCsUAAADcAAAADwAAAGRycy9kb3ducmV2LnhtbESPUWvCMBSF3wf+h3AF32bqWGXWprIJ&#10;A9mLTP0Bl+auKTY3Ncm09tcvg8EeD+ec73DKzWA7cSUfWscKFvMMBHHtdMuNgtPx/fEFRIjIGjvH&#10;pOBOATbV5KHEQrsbf9L1EBuRIBwKVGBi7AspQ23IYpi7njh5X85bjEn6RmqPtwS3nXzKsqW02HJa&#10;MNjT1lB9PnxbBd0YT+PqbWvG7PJ81/v90vn8Q6nZdHhdg4g0xP/wX3unFeSrHH7PpCMgq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SLWCsUAAADcAAAADwAAAAAAAAAA&#10;AAAAAAChAgAAZHJzL2Rvd25yZXYueG1sUEsFBgAAAAAEAAQA+QAAAJMDAAAAAA==&#10;" strokecolor="black [3213]"/>
                  <v:shape id="テキスト 596" o:spid="_x0000_s1497" type="#_x0000_t202" style="position:absolute;left:2913659;top:2756629;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9LaIwwAA&#10;ANwAAAAPAAAAZHJzL2Rvd25yZXYueG1sRI9Pa8JAFMTvBb/D8oTe6kZBsdFVxD/goRdtvD+yr9nQ&#10;7NuQfZr47buFQo/DzPyGWW8H36gHdbEObGA6yUARl8HWXBkoPk9vS1BRkC02gcnAkyJsN6OXNeY2&#10;9Hyhx1UqlSAcczTgRNpc61g68hgnoSVO3lfoPEqSXaVth32C+0bPsmyhPdacFhy2tHdUfl/v3oCI&#10;3U2fxdHH8234OPQuK+dYGPM6HnYrUEKD/If/2mdrYP6+gN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9LaIwwAAANwAAAAPAAAAAAAAAAAAAAAAAJcCAABkcnMvZG93&#10;bnJldi54bWxQSwUGAAAAAAQABAD1AAAAhwMAAAAA&#10;" filled="f" stroked="f">
                    <v:textbox style="mso-fit-shape-to-text:t">
                      <w:txbxContent>
                        <w:p w14:paraId="5E068138"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899"/>
                            </w:rPr>
                            <w:t>3</w:t>
                          </w:r>
                        </w:p>
                      </w:txbxContent>
                    </v:textbox>
                  </v:shape>
                  <v:shape id="テキスト 597" o:spid="_x0000_s1498" type="#_x0000_t202" style="position:absolute;left:3489723;top:2756629;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BMTwwAA&#10;ANwAAAAPAAAAZHJzL2Rvd25yZXYueG1sRI9Ba8JAFITvBf/D8oTe6saCtkZXEbXgoZfaeH9kn9lg&#10;9m3Ivpr4791CocdhZr5hVpvBN+pGXawDG5hOMlDEZbA1VwaK74+Xd1BRkC02gcnAnSJs1qOnFeY2&#10;9PxFt5NUKkE45mjAibS51rF05DFOQkucvEvoPEqSXaVth32C+0a/Ztlce6w5LThsaeeovJ5+vAER&#10;u53ei4OPx/Pwue9dVs6wMOZ5PGyXoIQG+Q//tY/WwGzx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uBMTwwAAANwAAAAPAAAAAAAAAAAAAAAAAJcCAABkcnMvZG93&#10;bnJldi54bWxQSwUGAAAAAAQABAD1AAAAhwMAAAAA&#10;" filled="f" stroked="f">
                    <v:textbox style="mso-fit-shape-to-text:t">
                      <w:txbxContent>
                        <w:p w14:paraId="7A1AF770"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0"/>
                            </w:rPr>
                            <w:t>7</w:t>
                          </w:r>
                        </w:p>
                      </w:txbxContent>
                    </v:textbox>
                  </v:shape>
                  <v:shape id="テキスト 598" o:spid="_x0000_s1499" type="#_x0000_t202" style="position:absolute;left:3201691;top:2756629;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4dhwAAA&#10;ANwAAAAPAAAAZHJzL2Rvd25yZXYueG1sRE89a8MwEN0D/Q/iCt1iOYWE1o1iTNJChixN3f2wLpaJ&#10;dTLWNXb+fTUUOj7e97acfa9uNMYusIFVloMiboLtuDVQf30sX0BFQbbYByYDd4pQ7h4WWyxsmPiT&#10;bmdpVQrhWKABJzIUWsfGkceYhYE4cZcwepQEx1bbEacU7nv9nOcb7bHj1OBwoL2j5nr+8QZEbLW6&#10;1+8+Hr/n02FyebPG2pinx7l6AyU0y7/4z320BtavaW0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J4dhwAAAANwAAAAPAAAAAAAAAAAAAAAAAJcCAABkcnMvZG93bnJl&#10;di54bWxQSwUGAAAAAAQABAD1AAAAhAMAAAAA&#10;" filled="f" stroked="f">
                    <v:textbox style="mso-fit-shape-to-text:t">
                      <w:txbxContent>
                        <w:p w14:paraId="71ECAB80"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1"/>
                            </w:rPr>
                            <w:t>5</w:t>
                          </w:r>
                        </w:p>
                      </w:txbxContent>
                    </v:textbox>
                  </v:shape>
                  <v:shape id="テキスト 599" o:spid="_x0000_s1500" type="#_x0000_t202" style="position:absolute;left:3777755;top:2756629;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yL6wwAA&#10;ANwAAAAPAAAAZHJzL2Rvd25yZXYueG1sRI9Ba8JAFITvgv9heYXedGNBqdE1BNuCBy+16f2RfWZD&#10;s29D9tXEf98tFHocZuYbZl9MvlM3GmIb2MBqmYEiroNtuTFQfbwtnkFFQbbYBSYDd4pQHOazPeY2&#10;jPxOt4s0KkE45mjAifS51rF25DEuQ0+cvGsYPEqSQ6PtgGOC+04/ZdlGe2w5LTjs6eio/rp8ewMi&#10;tlzdq1cfT5/T+WV0Wb3GypjHh6ncgRKa5D/81z5ZA+vtFn7PpCO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ayL6wwAAANwAAAAPAAAAAAAAAAAAAAAAAJcCAABkcnMvZG93&#10;bnJldi54bWxQSwUGAAAAAAQABAD1AAAAhwMAAAAA&#10;" filled="f" stroked="f">
                    <v:textbox style="mso-fit-shape-to-text:t">
                      <w:txbxContent>
                        <w:p w14:paraId="7C5C5F8D"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2"/>
                            </w:rPr>
                            <w:t>9</w:t>
                          </w:r>
                        </w:p>
                      </w:txbxContent>
                    </v:textbox>
                  </v:shape>
                  <v:shape id="テキスト 600" o:spid="_x0000_s1501" type="#_x0000_t202" style="position:absolute;left:3986405;top:2756629;width:360040;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n+cvwAA&#10;ANwAAAAPAAAAZHJzL2Rvd25yZXYueG1sRE9NawIxEL0L/Q9hCt40UajI1ihiLXjopbreh810s7iZ&#10;LJupu/57cyj0+Hjfm90YWnWnPjWRLSzmBhRxFV3DtYXy8jlbg0qC7LCNTBYelGC3fZlssHBx4G+6&#10;n6VWOYRTgRa8SFdonSpPAdM8dsSZ+4l9QMmwr7XrccjhodVLY1Y6YMO5wWNHB0/V7fwbLIi4/eJR&#10;HkM6Xcevj8Gb6g1La6ev4/4dlNAo/+I/98lZWJk8P5/JR0Bv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5+f5y/AAAA3AAAAA8AAAAAAAAAAAAAAAAAlwIAAGRycy9kb3ducmV2&#10;LnhtbFBLBQYAAAAABAAEAPUAAACDAwAAAAA=&#10;" filled="f" stroked="f">
                    <v:textbox style="mso-fit-shape-to-text:t">
                      <w:txbxContent>
                        <w:p w14:paraId="3EBF5F2C"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3"/>
                            </w:rPr>
                            <w:t>11</w:t>
                          </w:r>
                        </w:p>
                      </w:txbxContent>
                    </v:textbox>
                  </v:shape>
                  <v:shape id="テキスト 601" o:spid="_x0000_s1502" type="#_x0000_t202" style="position:absolute;left:4320480;top:2756629;width:321481;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MtoHwgAA&#10;ANwAAAAPAAAAZHJzL2Rvd25yZXYueG1sRI/BasMwEETvgf6D2EJvieRAQ3GjhNAmkEMvSd37Ym0t&#10;U2tlrE3s/H1VKOQ4zMwbZr2dQqeuNKQ2soViYUAR19G13FioPg/zF1BJkB12kcnCjRJsNw+zNZYu&#10;jnyi61kalSGcSrTgRfpS61R7CpgWsSfO3nccAkqWQ6PdgGOGh04vjVnpgC3nBY89vXmqf86XYEHE&#10;7YpbtQ/p+DV9vI/e1M9YWfv0OO1eQQlNcg//t4/OwsoU8HcmHwG9+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y2gfCAAAA3AAAAA8AAAAAAAAAAAAAAAAAlwIAAGRycy9kb3du&#10;cmV2LnhtbFBLBQYAAAAABAAEAPUAAACGAwAAAAA=&#10;" filled="f" stroked="f">
                    <v:textbox style="mso-fit-shape-to-text:t">
                      <w:txbxContent>
                        <w:p w14:paraId="3F593780" w14:textId="77777777" w:rsidR="00E944CE" w:rsidRDefault="00E944CE" w:rsidP="00803580">
                          <w:pPr>
                            <w:pStyle w:val="Web"/>
                            <w:spacing w:before="0" w:beforeAutospacing="0" w:after="0" w:afterAutospacing="0"/>
                          </w:pPr>
                          <w:r>
                            <w:rPr>
                              <w:rFonts w:ascii="Meiryo UI" w:eastAsia="Meiryo UI" w:hAnsi="Meiryo UI" w:cs="Meiryo UI"/>
                              <w:color w:val="000000" w:themeColor="text1"/>
                              <w:kern w:val="24"/>
                              <w:sz w:val="12"/>
                              <w:szCs w:val="12"/>
                              <w:eastAsianLayout w:id="425488904"/>
                            </w:rPr>
                            <w:t>13</w:t>
                          </w:r>
                        </w:p>
                      </w:txbxContent>
                    </v:textbox>
                  </v:shape>
                  <v:shape id="テキスト 602" o:spid="_x0000_s1503" type="#_x0000_t202" style="position:absolute;left:4608512;top:2756629;width:326701;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4ERwwgAA&#10;ANwAAAAPAAAAZHJzL2Rvd25yZXYueG1sRI9BawIxFITvQv9DeIXeNFGoyNYoYlvw0Iu63h+b183i&#10;5mXZvLrrv28KBY/DzHzDrLdjaNWN+tREtjCfGVDEVXQN1xbK8+d0BSoJssM2Mlm4U4Lt5mmyxsLF&#10;gY90O0mtMoRTgRa8SFdonSpPAdMsdsTZ+459QMmyr7Xrccjw0OqFMUsdsOG84LGjvafqevoJFkTc&#10;bn4vP0I6XMav98Gb6hVLa1+ex90bKKFRHuH/9sFZWJoF/J3JR0Bv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gRHDCAAAA3AAAAA8AAAAAAAAAAAAAAAAAlwIAAGRycy9kb3du&#10;cmV2LnhtbFBLBQYAAAAABAAEAPUAAACGAwAAAAA=&#10;" filled="f" stroked="f">
                    <v:textbox style="mso-fit-shape-to-text:t">
                      <w:txbxContent>
                        <w:p w14:paraId="5BC4A491" w14:textId="77777777" w:rsidR="00E944CE" w:rsidRDefault="00E944CE" w:rsidP="00803580">
                          <w:pPr>
                            <w:pStyle w:val="Web"/>
                            <w:spacing w:before="0" w:beforeAutospacing="0" w:after="0" w:afterAutospacing="0"/>
                          </w:pPr>
                          <w:r>
                            <w:rPr>
                              <w:rFonts w:ascii="Meiryo UI" w:eastAsia="Meiryo UI" w:hAnsi="Meiryo UI" w:cs="Meiryo UI"/>
                              <w:color w:val="000000" w:themeColor="text1"/>
                              <w:kern w:val="24"/>
                              <w:sz w:val="12"/>
                              <w:szCs w:val="12"/>
                              <w:eastAsianLayout w:id="425488905"/>
                            </w:rPr>
                            <w:t>15</w:t>
                          </w:r>
                        </w:p>
                      </w:txbxContent>
                    </v:textbox>
                  </v:shape>
                  <v:shape id="テキスト 603" o:spid="_x0000_s1504" type="#_x0000_t202" style="position:absolute;left:2327034;top:2757095;width:20434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h0ukwgAA&#10;ANwAAAAPAAAAZHJzL2Rvd25yZXYueG1sRI/disIwFITvBd8hHMEb0XQtFKlGEX/AK8WfBzg0x7bY&#10;nJQkq/XtjbCwl8PMfMMsVp1pxJOcry0r+JkkIIgLq2suFdyu+/EMhA/IGhvLpOBNHlbLfm+BubYv&#10;PtPzEkoRIexzVFCF0OZS+qIig35iW+Lo3a0zGKJ0pdQOXxFuGjlNkkwarDkuVNjSpqLicfk1Cnbo&#10;R7N0mtLdHdNT58J2f8iuSg0H3XoOIlAX/sN/7YNWkCUpfM/EIyCX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2HS6TCAAAA3AAAAA8AAAAAAAAAAAAAAAAAlwIAAGRycy9kb3du&#10;cmV2LnhtbFBLBQYAAAAABAAEAPUAAACGAwAAAAA=&#10;" filled="f" stroked="f">
                    <v:textbox style="mso-fit-shape-to-text:t" inset="1mm,,1mm">
                      <w:txbxContent>
                        <w:p w14:paraId="329679CB"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6"/>
                            </w:rPr>
                            <w:t>-1</w:t>
                          </w:r>
                        </w:p>
                      </w:txbxContent>
                    </v:textbox>
                  </v:shape>
                  <v:shape id="テキスト 604" o:spid="_x0000_s1505" type="#_x0000_t202" style="position:absolute;left:2063348;top:2757095;width:18268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tPQxAAA&#10;ANwAAAAPAAAAZHJzL2Rvd25yZXYueG1sRI/RasJAFETfC/7DcgVfim5qSpDoGqQ1kCdLtR9wyV6T&#10;YPZu2N3G9O+7hYKPw8ycYXbFZHoxkvOdZQUvqwQEcW11x42Cr0u53IDwAVljb5kU/JCHYj972mGu&#10;7Z0/aTyHRkQI+xwVtCEMuZS+bsmgX9mBOHpX6wyGKF0jtcN7hJterpMkkwY7jgstDvTWUn07fxsF&#10;R/TPm3Sd0tWd0o/Jhfeyyi5KLebTYQsi0BQe4f92pRVkySv8nYlHQO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7T0MQAAADcAAAADwAAAAAAAAAAAAAAAACXAgAAZHJzL2Rv&#10;d25yZXYueG1sUEsFBgAAAAAEAAQA9QAAAIgDAAAAAA==&#10;" filled="f" stroked="f">
                    <v:textbox style="mso-fit-shape-to-text:t" inset="1mm,,1mm">
                      <w:txbxContent>
                        <w:p w14:paraId="7C03A4A1" w14:textId="77777777" w:rsidR="00E944CE" w:rsidRDefault="00E944CE" w:rsidP="00803580">
                          <w:pPr>
                            <w:pStyle w:val="Web"/>
                            <w:spacing w:before="0" w:beforeAutospacing="0" w:after="0" w:afterAutospacing="0"/>
                          </w:pPr>
                          <w:r>
                            <w:rPr>
                              <w:rFonts w:ascii="Meiryo UI" w:eastAsia="Meiryo UI" w:hAnsi="Meiryo UI" w:cs="Meiryo UI"/>
                              <w:color w:val="000000" w:themeColor="text1"/>
                              <w:kern w:val="24"/>
                              <w:sz w:val="12"/>
                              <w:szCs w:val="12"/>
                              <w:eastAsianLayout w:id="425488907"/>
                            </w:rPr>
                            <w:t>-3</w:t>
                          </w:r>
                        </w:p>
                      </w:txbxContent>
                    </v:textbox>
                  </v:shape>
                  <v:shape id="テキスト 605" o:spid="_x0000_s1506" type="#_x0000_t202" style="position:absolute;left:1489205;top:2761979;width:18268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nZLxAAA&#10;ANwAAAAPAAAAZHJzL2Rvd25yZXYueG1sRI/RasJAFETfC/7DcgVfim5qaJDoGqQ1kCdLtR9wyV6T&#10;YPZu2N3G9O+7hYKPw8ycYXbFZHoxkvOdZQUvqwQEcW11x42Cr0u53IDwAVljb5kU/JCHYj972mGu&#10;7Z0/aTyHRkQI+xwVtCEMuZS+bsmgX9mBOHpX6wyGKF0jtcN7hJterpMkkwY7jgstDvTWUn07fxsF&#10;R/TPm3Sd0tWd0o/Jhfeyyi5KLebTYQsi0BQe4f92pRVkySv8nYlHQO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J2S8QAAADcAAAADwAAAAAAAAAAAAAAAACXAgAAZHJzL2Rv&#10;d25yZXYueG1sUEsFBgAAAAAEAAQA9QAAAIgDAAAAAA==&#10;" filled="f" stroked="f">
                    <v:textbox style="mso-fit-shape-to-text:t" inset="1mm,,1mm">
                      <w:txbxContent>
                        <w:p w14:paraId="61A4E677"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8"/>
                            </w:rPr>
                            <w:t>-7</w:t>
                          </w:r>
                        </w:p>
                      </w:txbxContent>
                    </v:textbox>
                  </v:shape>
                  <v:shape id="テキスト 606" o:spid="_x0000_s1507" type="#_x0000_t202" style="position:absolute;left:1768098;top:2757095;width:18268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Og8xAAA&#10;ANwAAAAPAAAAZHJzL2Rvd25yZXYueG1sRI/NasMwEITvgb6D2EIvoZYbgwlulBDaGnJqaZIHWKz1&#10;D7FWRlJj5e2jQqHHYWa+YTa7aEZxJecHywpeshwEcWP1wJ2C86l+XoPwAVnjaJkU3MjDbvuw2GCl&#10;7czfdD2GTiQI+woV9CFMlZS+6cmgz+xEnLzWOoMhSddJ7XBOcDPKVZ6X0uDAaaHHid56ai7HH6Pg&#10;A/1yXawKat1n8RVdeK8P5Umpp8e4fwURKIb/8F/7oBWUeQm/Z9IRkN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fDoPMQAAADcAAAADwAAAAAAAAAAAAAAAACXAgAAZHJzL2Rv&#10;d25yZXYueG1sUEsFBgAAAAAEAAQA9QAAAIgDAAAAAA==&#10;" filled="f" stroked="f">
                    <v:textbox style="mso-fit-shape-to-text:t" inset="1mm,,1mm">
                      <w:txbxContent>
                        <w:p w14:paraId="07C8B272"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9"/>
                            </w:rPr>
                            <w:t>-5</w:t>
                          </w:r>
                        </w:p>
                      </w:txbxContent>
                    </v:textbox>
                  </v:shape>
                  <v:shape id="テキスト 607" o:spid="_x0000_s1508" type="#_x0000_t202" style="position:absolute;left:1197704;top:2759891;width:18268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E2nwwAA&#10;ANwAAAAPAAAAZHJzL2Rvd25yZXYueG1sRI/RisIwFETfhf2HcBd8kTVdC1WqUZZVwSfFuh9waa5t&#10;sbkpSVbr3xtB8HGYmTPMYtWbVlzJ+caygu9xAoK4tLrhSsHfafs1A+EDssbWMim4k4fV8mOwwFzb&#10;Gx/pWoRKRAj7HBXUIXS5lL6syaAf2444emfrDIYoXSW1w1uEm1ZOkiSTBhuOCzV29FtTeSn+jYIN&#10;+tEsnaR0dvv00Luw3u6yk1LDz/5nDiJQH97hV3unFWTJFJ5n4hG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vE2nwwAAANwAAAAPAAAAAAAAAAAAAAAAAJcCAABkcnMvZG93&#10;bnJldi54bWxQSwUGAAAAAAQABAD1AAAAhwMAAAAA&#10;" filled="f" stroked="f">
                    <v:textbox style="mso-fit-shape-to-text:t" inset="1mm,,1mm">
                      <w:txbxContent>
                        <w:p w14:paraId="754156EC"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10"/>
                            </w:rPr>
                            <w:t>-9</w:t>
                          </w:r>
                        </w:p>
                      </w:txbxContent>
                    </v:textbox>
                  </v:shape>
                  <v:shape id="テキスト 608" o:spid="_x0000_s1509" type="#_x0000_t202" style="position:absolute;left:832288;top:2767575;width:360040;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I9nVvwAA&#10;ANwAAAAPAAAAZHJzL2Rvd25yZXYueG1sRE/LisIwFN0P+A/hCm4GTcdCkdpUxFFwNeLjAy7NtS02&#10;NyWJWv/eLIRZHs67WA2mEw9yvrWs4GeWgCCurG65VnA576YLED4ga+wsk4IXeViVo68Cc22ffKTH&#10;KdQihrDPUUETQp9L6auGDPqZ7Ykjd7XOYIjQ1VI7fMZw08l5kmTSYMuxocGeNg1Vt9PdKNii/16k&#10;85Su7i89DC787vbZWanJeFgvQQQawr/4495rBVkS18Yz8QjI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Mj2dW/AAAA3AAAAA8AAAAAAAAAAAAAAAAAlwIAAGRycy9kb3ducmV2&#10;LnhtbFBLBQYAAAAABAAEAPUAAACDAwAAAAA=&#10;" filled="f" stroked="f">
                    <v:textbox style="mso-fit-shape-to-text:t" inset="1mm,,1mm">
                      <w:txbxContent>
                        <w:p w14:paraId="1E3BD074"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11"/>
                            </w:rPr>
                            <w:t>-11</w:t>
                          </w:r>
                        </w:p>
                      </w:txbxContent>
                    </v:textbox>
                  </v:shape>
                  <v:shape id="テキスト 609" o:spid="_x0000_s1510" type="#_x0000_t202" style="position:absolute;left:636638;top:2767575;width:251744;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b3xOxAAA&#10;ANwAAAAPAAAAZHJzL2Rvd25yZXYueG1sRI/RasJAFETfC/7DcoW+FN1oIGh0DWIbyFNLtR9wyV6T&#10;YPZu2F1j+vfdQqGPw8ycYfbFZHoxkvOdZQWrZQKCuLa640bB16VcbED4gKyxt0wKvslDcZg97THX&#10;9sGfNJ5DIyKEfY4K2hCGXEpft2TQL+1AHL2rdQZDlK6R2uEjwk0v10mSSYMdx4UWBzq1VN/Od6Pg&#10;Df3LJl2ndHXv6cfkwmtZZRelnufTcQci0BT+w3/tSivIki38nolHQB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G98TsQAAADcAAAADwAAAAAAAAAAAAAAAACXAgAAZHJzL2Rv&#10;d25yZXYueG1sUEsFBgAAAAAEAAQA9QAAAIgDAAAAAA==&#10;" filled="f" stroked="f">
                    <v:textbox style="mso-fit-shape-to-text:t" inset="1mm,,1mm">
                      <w:txbxContent>
                        <w:p w14:paraId="057964C0" w14:textId="77777777" w:rsidR="00E944CE" w:rsidRDefault="00E944CE" w:rsidP="00803580">
                          <w:pPr>
                            <w:pStyle w:val="Web"/>
                            <w:spacing w:before="0" w:beforeAutospacing="0" w:after="0" w:afterAutospacing="0"/>
                          </w:pPr>
                          <w:r>
                            <w:rPr>
                              <w:rFonts w:ascii="Meiryo UI" w:eastAsia="Meiryo UI" w:hAnsi="Meiryo UI" w:cs="Meiryo UI"/>
                              <w:color w:val="000000" w:themeColor="text1"/>
                              <w:kern w:val="24"/>
                              <w:sz w:val="12"/>
                              <w:szCs w:val="12"/>
                              <w:eastAsianLayout w:id="425488912"/>
                            </w:rPr>
                            <w:t>-13</w:t>
                          </w:r>
                        </w:p>
                      </w:txbxContent>
                    </v:textbox>
                  </v:shape>
                  <v:shape id="テキスト 610" o:spid="_x0000_s1511" type="#_x0000_t202" style="position:absolute;left:350221;top:2767575;width:326701;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EMOwAAA&#10;ANwAAAAPAAAAZHJzL2Rvd25yZXYueG1sRE/LisIwFN0L8w/hDsxGNNVCkdooMjOCK8XqB1ya2wc2&#10;NyXJaOfvzUJweTjvYjuaXtzJ+c6ygsU8AUFcWd1xo+B62c9WIHxA1thbJgX/5GG7+ZgUmGv74DPd&#10;y9CIGMI+RwVtCEMupa9aMujndiCOXG2dwRCha6R2+IjhppfLJMmkwY5jQ4sDfbdU3co/o+AX/XSV&#10;LlOq3TE9jS787A/ZRamvz3G3BhFoDG/xy33QCrJFnB/PxCMgN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4jEMOwAAAANwAAAAPAAAAAAAAAAAAAAAAAJcCAABkcnMvZG93bnJl&#10;di54bWxQSwUGAAAAAAQABAD1AAAAhAMAAAAA&#10;" filled="f" stroked="f">
                    <v:textbox style="mso-fit-shape-to-text:t" inset="1mm,,1mm">
                      <w:txbxContent>
                        <w:p w14:paraId="2845BB7C" w14:textId="77777777" w:rsidR="00E944CE" w:rsidRDefault="00E944CE" w:rsidP="00803580">
                          <w:pPr>
                            <w:pStyle w:val="Web"/>
                            <w:spacing w:before="0" w:beforeAutospacing="0" w:after="0" w:afterAutospacing="0"/>
                          </w:pPr>
                          <w:r>
                            <w:rPr>
                              <w:rFonts w:ascii="Meiryo UI" w:eastAsia="Meiryo UI" w:hAnsi="Meiryo UI" w:cs="Meiryo UI"/>
                              <w:color w:val="000000" w:themeColor="text1"/>
                              <w:kern w:val="24"/>
                              <w:sz w:val="12"/>
                              <w:szCs w:val="12"/>
                              <w:eastAsianLayout w:id="425488896"/>
                            </w:rPr>
                            <w:t>-15</w:t>
                          </w:r>
                        </w:p>
                      </w:txbxContent>
                    </v:textbox>
                  </v:shape>
                  <v:line id="直線コネクタ 611" o:spid="_x0000_s1512" style="position:absolute;rotation:-90;flip:x;visibility:visible;mso-wrap-style:square" from="2518892,2902411" to="2518893,29744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Z+78UAAADcAAAADwAAAGRycy9kb3ducmV2LnhtbESPQUsDMRSE74L/ITzBm81uhaWuTUsR&#10;pD1YpKsHj4/kmazdvKybtF3/fSMUehxm5htmvhx9J440xDawgnJSgCDWwbRsFXx+vD7MQMSEbLAL&#10;TAr+KMJycXszx9qEE+/o2CQrMoRjjQpcSn0tZdSOPMZJ6Imz9x0GjynLwUoz4CnDfSenRVFJjy3n&#10;BYc9vTjS++bgFfy+v82etvsft/6qmvHR6ZWN2ip1fzeunkEkGtM1fGlvjIKqLOH/TD4CcnE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oZ+78UAAADcAAAADwAAAAAAAAAA&#10;AAAAAAChAgAAZHJzL2Rvd25yZXYueG1sUEsFBgAAAAAEAAQA+QAAAJMDAAAAAA==&#10;" strokecolor="black [3213]"/>
                  <v:line id="直線コネクタ 612" o:spid="_x0000_s1513" style="position:absolute;rotation:-90;flip:x;visibility:visible;mso-wrap-style:square" from="2518782,3193328" to="2518783,32653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TgmMUAAADcAAAADwAAAGRycy9kb3ducmV2LnhtbESPQWsCMRSE74X+h/AK3mpWhcVujSKF&#10;Ug8t0rWHHh/JM1ndvGw3Ubf/vhEKHoeZ+YZZrAbfijP1sQmsYDIuQBDrYBq2Cr52r49zEDEhG2wD&#10;k4JfirBa3t8tsDLhwp90rpMVGcKxQgUupa6SMmpHHuM4dMTZ24feY8qyt9L0eMlw38ppUZTSY8N5&#10;wWFHL470sT55BT/b9/nTx/Hg3r7Lepg5vbZRW6VGD8P6GUSiId3C/+2NUVBOpnA9k4+AX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lTgmMUAAADcAAAADwAAAAAAAAAA&#10;AAAAAAChAgAAZHJzL2Rvd25yZXYueG1sUEsFBgAAAAAEAAQA+QAAAJMDAAAAAA==&#10;" strokecolor="black [3213]"/>
                  <v:line id="直線コネクタ 613" o:spid="_x0000_s1514" style="position:absolute;rotation:-90;flip:x;visibility:visible;mso-wrap-style:square" from="2518885,3478473" to="2518886,35504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hFA8UAAADcAAAADwAAAGRycy9kb3ducmV2LnhtbESPQWsCMRSE7wX/Q3hCbzVrhUVXo4hQ&#10;2kNL6daDx0fyTFY3L+sm1e2/bwqFHoeZ+YZZbQbfiiv1sQmsYDopQBDrYBq2CvafTw9zEDEhG2wD&#10;k4JvirBZj+5WWJlw4w+61smKDOFYoQKXUldJGbUjj3ESOuLsHUPvMWXZW2l6vGW4b+VjUZTSY8N5&#10;wWFHO0f6XH95BZf31/ni7Xxyz4eyHmZOb23UVqn78bBdgkg0pP/wX/vFKCinM/g9k4+AX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RhFA8UAAADcAAAADwAAAAAAAAAA&#10;AAAAAAChAgAAZHJzL2Rvd25yZXYueG1sUEsFBgAAAAAEAAQA+QAAAJMDAAAAAA==&#10;" strokecolor="black [3213]"/>
                  <v:line id="直線コネクタ 614" o:spid="_x0000_s1515" style="position:absolute;rotation:-90;flip:x;visibility:visible;mso-wrap-style:square" from="2518775,3769390" to="2518776,3841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Hdd8YAAADcAAAADwAAAGRycy9kb3ducmV2LnhtbESPQUsDMRSE7wX/Q3iCtzZblaVdm5Yi&#10;iD1YpKuHHh/JM1m7eVk3abv+e1MQehxm5htmsRp8K07UxyawgumkAEGsg2nYKvj8eBnPQMSEbLAN&#10;TAp+KcJqeTNaYGXCmXd0qpMVGcKxQgUupa6SMmpHHuMkdMTZ+wq9x5Rlb6Xp8ZzhvpX3RVFKjw3n&#10;BYcdPTvSh/roFfy8v83m28O3e92X9fDg9NpGbZW6ux3WTyASDeka/m9vjIJy+giXM/kIyO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Lx3XfGAAAA3AAAAA8AAAAAAAAA&#10;AAAAAAAAoQIAAGRycy9kb3ducmV2LnhtbFBLBQYAAAAABAAEAPkAAACUAwAAAAA=&#10;" strokecolor="black [3213]"/>
                  <v:line id="直線コネクタ 615" o:spid="_x0000_s1516" style="position:absolute;rotation:-90;flip:x;visibility:visible;mso-wrap-style:square" from="2521777,4054539" to="2521778,41265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147MYAAADcAAAADwAAAGRycy9kb3ducmV2LnhtbESPQUsDMRSE7wX/Q3iCtzZbxaVdm5Yi&#10;iD1YpKuHHh/JM1m7eVk3abv+e1MQehxm5htmsRp8K07UxyawgumkAEGsg2nYKvj8eBnPQMSEbLAN&#10;TAp+KcJqeTNaYGXCmXd0qpMVGcKxQgUupa6SMmpHHuMkdMTZ+wq9x5Rlb6Xp8ZzhvpX3RVFKjw3n&#10;BYcdPTvSh/roFfy8v83m28O3e92X9fDg9NpGbZW6ux3WTyASDeka/m9vjIJy+giXM/kIyO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29eOzGAAAA3AAAAA8AAAAAAAAA&#10;AAAAAAAAoQIAAGRycy9kb3ducmV2LnhtbFBLBQYAAAAABAAEAPkAAACUAwAAAAA=&#10;" strokecolor="black [3213]"/>
                  <v:line id="直線コネクタ 616" o:spid="_x0000_s1517" style="position:absolute;rotation:-90;flip:x;visibility:visible;mso-wrap-style:square" from="2521667,4345456" to="2521668,44174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W/mm8UAAADcAAAADwAAAGRycy9kb3ducmV2LnhtbESPQWsCMRSE74X+h/AK3mrWCotdjSIF&#10;qYcW6baHHh/JM9m6eVk3Ubf/vhEKHoeZ+YZZrAbfijP1sQmsYDIuQBDrYBq2Cr4+N48zEDEhG2wD&#10;k4JfirBa3t8tsDLhwh90rpMVGcKxQgUupa6SMmpHHuM4dMTZ24feY8qyt9L0eMlw38qnoiilx4bz&#10;gsOOXhzpQ33yCo67t9nz++HHvX6X9TB1em2jtkqNHob1HESiId3C/+2tUVBOSrieyUdAL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W/mm8UAAADcAAAADwAAAAAAAAAA&#10;AAAAAAChAgAAZHJzL2Rvd25yZXYueG1sUEsFBgAAAAAEAAQA+QAAAJMDAAAAAA==&#10;" strokecolor="black [3213]"/>
                  <v:line id="直線コネクタ 617" o:spid="_x0000_s1518" style="position:absolute;rotation:-90;flip:x;visibility:visible;mso-wrap-style:square" from="2521770,4630601" to="2521771,47026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iNDAMYAAADcAAAADwAAAGRycy9kb3ducmV2LnhtbESPQUsDMRSE7wX/Q3iCtzZbhW27Ni1F&#10;EHtQpKuHHh/JM1m7eVk3abv+eyMUehxm5htmuR58K07UxyawgumkAEGsg2nYKvj8eB7PQcSEbLAN&#10;TAp+KcJ6dTNaYmXCmXd0qpMVGcKxQgUupa6SMmpHHuMkdMTZ+wq9x5Rlb6Xp8ZzhvpX3RVFKjw3n&#10;BYcdPTnSh/roFfy8v84Xb4dv97Iv6+HB6Y2N2ip1dztsHkEkGtI1fGlvjYJyOoP/M/kIyN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IjQwDGAAAA3AAAAA8AAAAAAAAA&#10;AAAAAAAAoQIAAGRycy9kb3ducmV2LnhtbFBLBQYAAAAABAAEAPkAAACUAwAAAAA=&#10;" strokecolor="black [3213]"/>
                  <v:line id="直線コネクタ 618" o:spid="_x0000_s1519" style="position:absolute;rotation:-90;flip:x;visibility:visible;mso-wrap-style:square" from="2521660,4921518" to="2521661,49935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7zXcsIAAADcAAAADwAAAGRycy9kb3ducmV2LnhtbERPTWsCMRC9F/wPYQreatYKi90aRQSp&#10;hxbp1oPHIZkmWzeTdRN1+++bg9Dj430vVoNvxZX62ARWMJ0UIIh1MA1bBYev7dMcREzIBtvApOCX&#10;IqyWo4cFVibc+JOudbIih3CsUIFLqaukjNqRxzgJHXHmvkPvMWXYW2l6vOVw38rnoiilx4Zzg8OO&#10;No70qb54Bef9+/zl4/Tj3o5lPcycXtuorVLjx2H9CiLRkP7Fd/fOKCineW0+k4+AX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7zXcsIAAADcAAAADwAAAAAAAAAAAAAA&#10;AAChAgAAZHJzL2Rvd25yZXYueG1sUEsFBgAAAAAEAAQA+QAAAJADAAAAAA==&#10;" strokecolor="black [3213]"/>
                  <v:line id="直線コネクタ 619" o:spid="_x0000_s1520" style="position:absolute;rotation:-90;flip:x;visibility:visible;mso-wrap-style:square" from="2516007,598155" to="2516008,6701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By6cUAAADcAAAADwAAAGRycy9kb3ducmV2LnhtbESPQUsDMRSE74L/ITzBm822wtLdNi1F&#10;kPZgEVcPHh/Ja7J287Ju0nb9940geBxm5htmuR59J840xDawgumkAEGsg2nZKvh4f36Yg4gJ2WAX&#10;mBT8UIT16vZmibUJF36jc5OsyBCONSpwKfW1lFE78hgnoSfO3iEMHlOWg5VmwEuG+07OiqKUHlvO&#10;Cw57enKkj83JK/h+fZlX++OX236Wzfjo9MZGbZW6vxs3CxCJxvQf/mvvjIJyWsHvmXwE5Oo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PBy6cUAAADcAAAADwAAAAAAAAAA&#10;AAAAAAChAgAAZHJzL2Rvd25yZXYueG1sUEsFBgAAAAAEAAQA+QAAAJMDAAAAAA==&#10;" strokecolor="black [3213]"/>
                  <v:line id="直線コネクタ 620" o:spid="_x0000_s1521" style="position:absolute;rotation:-90;flip:x;visibility:visible;mso-wrap-style:square" from="2515897,889072" to="2515898,9610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6YRycIAAADcAAAADwAAAGRycy9kb3ducmV2LnhtbERPTWsCMRC9C/6HMEJvmq2FRbdGEaHU&#10;Q0vp6sHjkEyTrZvJuom6/ffNodDj432vNoNvxY362ARW8DgrQBDrYBq2Co6Hl+kCREzIBtvApOCH&#10;ImzW49EKKxPu/Em3OlmRQzhWqMCl1FVSRu3IY5yFjjhzX6H3mDLsrTQ93nO4b+W8KErpseHc4LCj&#10;nSN9rq9eweXjbbF8P3+711NZD09Ob23UVqmHybB9BpFoSP/iP/feKCjneX4+k4+AX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6YRycIAAADcAAAADwAAAAAAAAAAAAAA&#10;AAChAgAAZHJzL2Rvd25yZXYueG1sUEsFBgAAAAAEAAQA+QAAAJADAAAAAA==&#10;" strokecolor="black [3213]"/>
                  <v:line id="直線コネクタ 621" o:spid="_x0000_s1522" style="position:absolute;rotation:-90;flip:x;visibility:visible;mso-wrap-style:square" from="2516000,1174217" to="2516001,1246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0UsUAAADcAAAADwAAAGRycy9kb3ducmV2LnhtbESPQWsCMRSE74X+h/AK3mpWhcVujSKF&#10;Ug8t0rWHHh/JM1ndvGw3Ubf/vhEKHoeZ+YZZrAbfijP1sQmsYDIuQBDrYBq2Cr52r49zEDEhG2wD&#10;k4JfirBa3t8tsDLhwp90rpMVGcKxQgUupa6SMmpHHuM4dMTZ24feY8qyt9L0eMlw38ppUZTSY8N5&#10;wWFHL470sT55BT/b9/nTx/Hg3r7Lepg5vbZRW6VGD8P6GUSiId3C/+2NUVBOJ3A9k4+AX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q0UsUAAADcAAAADwAAAAAAAAAA&#10;AAAAAAChAgAAZHJzL2Rvd25yZXYueG1sUEsFBgAAAAAEAAQA+QAAAJMDAAAAAA==&#10;" strokecolor="black [3213]"/>
                  <v:line id="直線コネクタ 622" o:spid="_x0000_s1523" style="position:absolute;rotation:-90;flip:x;visibility:visible;mso-wrap-style:square" from="2515890,1465134" to="2515891,1537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gqJcUAAADcAAAADwAAAGRycy9kb3ducmV2LnhtbESPQUsDMRSE70L/Q3gFbzbrCku7Ni2l&#10;IHpQxG0PPT6SZ7J287LdxHb990YQehxm5htmuR59J840xDawgvtZAYJYB9OyVbDfPd3NQcSEbLAL&#10;TAp+KMJ6NblZYm3ChT/o3CQrMoRjjQpcSn0tZdSOPMZZ6Imz9xkGjynLwUoz4CXDfSfLoqikx5bz&#10;gsOeto70sfn2Ck7vr/PF2/HLPR+qZnxwemOjtkrdTsfNI4hEY7qG/9svRkFVlvB3Jh8Buf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DgqJcUAAADcAAAADwAAAAAAAAAA&#10;AAAAAAChAgAAZHJzL2Rvd25yZXYueG1sUEsFBgAAAAAEAAQA+QAAAJMDAAAAAA==&#10;" strokecolor="black [3213]"/>
                  <v:line id="直線コネクタ 623" o:spid="_x0000_s1524" style="position:absolute;rotation:-90;flip:x;visibility:visible;mso-wrap-style:square" from="2518892,1750283" to="2518893,18222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3SPvsUAAADcAAAADwAAAGRycy9kb3ducmV2LnhtbESPQWsCMRSE7wX/Q3iF3mq2CovdGkUE&#10;sYeW0rWHHh/JM1ndvKybqNt/3xQKHoeZ+YaZLwffigv1sQms4GlcgCDWwTRsFXztNo8zEDEhG2wD&#10;k4IfirBcjO7mWJlw5U+61MmKDOFYoQKXUldJGbUjj3EcOuLs7UPvMWXZW2l6vGa4b+WkKErpseG8&#10;4LCjtSN9rM9ewenjbfb8fjy47XdZD1OnVzZqq9TD/bB6AZFoSLfwf/vVKCgnU/g7k4+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3SPvsUAAADcAAAADwAAAAAAAAAA&#10;AAAAAAChAgAAZHJzL2Rvd25yZXYueG1sUEsFBgAAAAAEAAQA+QAAAJMDAAAAAA==&#10;" strokecolor="black [3213]"/>
                  <v:line id="直線コネクタ 624" o:spid="_x0000_s1525" style="position:absolute;rotation:-90;flip:x;visibility:visible;mso-wrap-style:square" from="2518782,2041200" to="2518783,2113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J0XysYAAADcAAAADwAAAGRycy9kb3ducmV2LnhtbESPQUsDMRSE74L/ITzBm81ay9KuTUsR&#10;RA8tpauHHh/JM1m7eVk3sV3/vSkUehxm5htmvhx8K47UxyawgsdRAYJYB9OwVfD58fowBRETssE2&#10;MCn4owjLxe3NHCsTTryjY52syBCOFSpwKXWVlFE78hhHoSPO3lfoPaYseytNj6cM960cF0UpPTac&#10;Fxx29OJIH+pfr+Bnu57ONodv97Yv6+HJ6ZWN2ip1fzesnkEkGtI1fGm/GwXleALnM/kIyM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ydF8rGAAAA3AAAAA8AAAAAAAAA&#10;AAAAAAAAoQIAAGRycy9kb3ducmV2LnhtbFBLBQYAAAAABAAEAPkAAACUAwAAAAA=&#10;" strokecolor="black [3213]"/>
                  <v:line id="直線コネクタ 625" o:spid="_x0000_s1526" style="position:absolute;rotation:-90;flip:x;visibility:visible;mso-wrap-style:square" from="2518885,2326345" to="2518886,23983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GyUcYAAADcAAAADwAAAGRycy9kb3ducmV2LnhtbESPQUsDMRSE74L/ITzBm81a6dKuTUsR&#10;RA8tpauHHh/JM1m7eVk3sV3/vSkUehxm5htmvhx8K47UxyawgsdRAYJYB9OwVfD58fowBRETssE2&#10;MCn4owjLxe3NHCsTTryjY52syBCOFSpwKXWVlFE78hhHoSPO3lfoPaYseytNj6cM960cF0UpPTac&#10;Fxx29OJIH+pfr+Bnu57ONodv97Yv6+HJ6ZWN2ip1fzesnkEkGtI1fGm/GwXleALnM/kIyM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PRslHGAAAA3AAAAA8AAAAAAAAA&#10;AAAAAAAAoQIAAGRycy9kb3ducmV2LnhtbFBLBQYAAAAABAAEAPkAAACUAwAAAAA=&#10;" strokecolor="black [3213]"/>
                  <v:line id="直線コネクタ 626" o:spid="_x0000_s1527" style="position:absolute;rotation:-90;flip:x;visibility:visible;mso-wrap-style:square" from="2518775,2617262" to="2518776,26892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MsJsUAAADcAAAADwAAAGRycy9kb3ducmV2LnhtbESPQWsCMRSE74X+h/AK3mq2CouuRpFC&#10;qQdL6dpDj4/kmWzdvGw3Udd/3xQKHoeZ+YZZrgffijP1sQms4GlcgCDWwTRsFXzuXx5nIGJCNtgG&#10;JgVXirBe3d8tsTLhwh90rpMVGcKxQgUupa6SMmpHHuM4dMTZO4TeY8qyt9L0eMlw38pJUZTSY8N5&#10;wWFHz470sT55BT/vu9n87fjtXr/Kepg6vbFRW6VGD8NmASLRkG7h//bWKCgnJfydy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wMsJsUAAADcAAAADwAAAAAAAAAA&#10;AAAAAAChAgAAZHJzL2Rvd25yZXYueG1sUEsFBgAAAAAEAAQA+QAAAJMDAAAAAA==&#10;" strokecolor="black [3213]"/>
                  <v:shape id="テキスト 627" o:spid="_x0000_s1528" type="#_x0000_t202" style="position:absolute;left:2376264;top:2509247;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IruIwwAA&#10;ANwAAAAPAAAAZHJzL2Rvd25yZXYueG1sRI9Pa8JAFMTvBb/D8gRvdaOgLdFVxD/goZfaeH9kX7Oh&#10;2bch+zTx27uFQo/DzPyGWW8H36g7dbEObGA2zUARl8HWXBkovk6v76CiIFtsApOBB0XYbkYva8xt&#10;6PmT7hepVIJwzNGAE2lzrWPpyGOchpY4ed+h8yhJdpW2HfYJ7hs9z7Kl9lhzWnDY0t5R+XO5eQMi&#10;djd7FEcfz9fh49C7rFxgYcxkPOxWoIQG+Q//tc/WwHL+Br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IruIwwAAANwAAAAPAAAAAAAAAAAAAAAAAJcCAABkcnMvZG93&#10;bnJldi54bWxQSwUGAAAAAAQABAD1AAAAhwMAAAAA&#10;" filled="f" stroked="f">
                    <v:textbox style="mso-fit-shape-to-text:t">
                      <w:txbxContent>
                        <w:p w14:paraId="3D6F2E24"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897"/>
                            </w:rPr>
                            <w:t>1</w:t>
                          </w:r>
                        </w:p>
                      </w:txbxContent>
                    </v:textbox>
                  </v:shape>
                  <v:shape id="テキスト 628" o:spid="_x0000_s1529" type="#_x0000_t202" style="position:absolute;left:2376264;top:2221215;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vS/6vgAA&#10;ANwAAAAPAAAAZHJzL2Rvd25yZXYueG1sRE9Ni8IwEL0L+x/CCN40VVhZqlHEdcGDF916H5rZpmwz&#10;Kc1o6783B8Hj432vt4Nv1J26WAc2MJ9loIjLYGuuDBS/P9MvUFGQLTaBycCDImw3H6M15jb0fKb7&#10;RSqVQjjmaMCJtLnWsXTkMc5CS5y4v9B5lAS7StsO+xTuG73IsqX2WHNqcNjS3lH5f7l5AyJ2N38U&#10;Bx+P1+H03bus/MTCmMl42K1ACQ3yFr/cR2tguUhr05l0BP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670v+r4AAADcAAAADwAAAAAAAAAAAAAAAACXAgAAZHJzL2Rvd25yZXYu&#10;eG1sUEsFBgAAAAAEAAQA9QAAAIIDAAAAAA==&#10;" filled="f" stroked="f">
                    <v:textbox style="mso-fit-shape-to-text:t">
                      <w:txbxContent>
                        <w:p w14:paraId="461B1183"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898"/>
                            </w:rPr>
                            <w:t>3</w:t>
                          </w:r>
                        </w:p>
                      </w:txbxContent>
                    </v:textbox>
                  </v:shape>
                  <v:shape id="テキスト 629" o:spid="_x0000_s1530" type="#_x0000_t202" style="position:absolute;left:2376264;top:1933183;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8YphwwAA&#10;ANwAAAAPAAAAZHJzL2Rvd25yZXYueG1sRI9Pa8JAFMTvBb/D8gRvdaOgtNFVxD/goZfaeH9kX7Oh&#10;2bch+zTx27uFQo/DzPyGWW8H36g7dbEObGA2zUARl8HWXBkovk6vb6CiIFtsApOBB0XYbkYva8xt&#10;6PmT7hepVIJwzNGAE2lzrWPpyGOchpY4ed+h8yhJdpW2HfYJ7hs9z7Kl9lhzWnDY0t5R+XO5eQMi&#10;djd7FEcfz9fh49C7rFxgYcxkPOxWoIQG+Q//tc/WwHL+Dr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8YphwwAAANwAAAAPAAAAAAAAAAAAAAAAAJcCAABkcnMvZG93&#10;bnJldi54bWxQSwUGAAAAAAQABAD1AAAAhwMAAAAA&#10;" filled="f" stroked="f">
                    <v:textbox style="mso-fit-shape-to-text:t">
                      <w:txbxContent>
                        <w:p w14:paraId="7F974302"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899"/>
                            </w:rPr>
                            <w:t>5</w:t>
                          </w:r>
                        </w:p>
                      </w:txbxContent>
                    </v:textbox>
                  </v:shape>
                  <v:shape id="テキスト 630" o:spid="_x0000_s1531" type="#_x0000_t202" style="position:absolute;left:2376264;top:1645151;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rUhvwAA&#10;ANwAAAAPAAAAZHJzL2Rvd25yZXYueG1sRE9La8JAEL4X/A/LCN7qxkqlRFcRH+Chl9p4H7JjNpid&#10;Ddmpif/ePQg9fnzv1WbwjbpTF+vABmbTDBRxGWzNlYHi9/j+BSoKssUmMBl4UITNevS2wtyGnn/o&#10;fpZKpRCOORpwIm2udSwdeYzT0BIn7ho6j5JgV2nbYZ/CfaM/smyhPdacGhy2tHNU3s5/3oCI3c4e&#10;xcHH02X43vcuKz+xMGYyHrZLUEKD/Itf7pM1sJin+elMOgJ6/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AStSG/AAAA3AAAAA8AAAAAAAAAAAAAAAAAlwIAAGRycy9kb3ducmV2&#10;LnhtbFBLBQYAAAAABAAEAPUAAACDAwAAAAA=&#10;" filled="f" stroked="f">
                    <v:textbox style="mso-fit-shape-to-text:t">
                      <w:txbxContent>
                        <w:p w14:paraId="3CC49306"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0"/>
                            </w:rPr>
                            <w:t>7</w:t>
                          </w:r>
                        </w:p>
                      </w:txbxContent>
                    </v:textbox>
                  </v:shape>
                  <v:shape id="テキスト 631" o:spid="_x0000_s1532" type="#_x0000_t202" style="position:absolute;left:2376264;top:1357119;width:182685;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hC6wgAA&#10;ANwAAAAPAAAAZHJzL2Rvd25yZXYueG1sRI9Pa8JAFMTvQr/D8gRvuklLpURXkf4BD72o6f2RfWaD&#10;2bch+2rit3cLBY/DzPyGWW9H36or9bEJbCBfZKCIq2Abrg2Up6/5G6goyBbbwGTgRhG2m6fJGgsb&#10;Bj7Q9Si1ShCOBRpwIl2hdawceYyL0BEn7xx6j5JkX2vb45DgvtXPWbbUHhtOCw47endUXY6/3oCI&#10;3eW38tPH/c/4/TG4rHrF0pjZdNytQAmN8gj/t/fWwPIlh78z6Qjo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9eELrCAAAA3AAAAA8AAAAAAAAAAAAAAAAAlwIAAGRycy9kb3du&#10;cmV2LnhtbFBLBQYAAAAABAAEAPUAAACGAwAAAAA=&#10;" filled="f" stroked="f">
                    <v:textbox style="mso-fit-shape-to-text:t">
                      <w:txbxContent>
                        <w:p w14:paraId="7B17B741"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1"/>
                            </w:rPr>
                            <w:t>9</w:t>
                          </w:r>
                        </w:p>
                      </w:txbxContent>
                    </v:textbox>
                  </v:shape>
                  <v:shape id="テキスト 632" o:spid="_x0000_s1533" type="#_x0000_t202" style="position:absolute;left:2304256;top:1069087;width:306398;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I7NwwAA&#10;ANwAAAAPAAAAZHJzL2Rvd25yZXYueG1sRI9Pa8JAFMTvhX6H5RW81Y1KRaKriH/AQy/VeH9kX7Oh&#10;2bch+zTx27uFQo/DzPyGWW0G36g7dbEObGAyzkARl8HWXBkoLsf3BagoyBabwGTgQRE269eXFeY2&#10;9PxF97NUKkE45mjAibS51rF05DGOQ0ucvO/QeZQku0rbDvsE942eZtlce6w5LThsaeeo/DnfvAER&#10;u508ioOPp+vwue9dVn5gYczobdguQQkN8h/+a5+sgflsC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jI7NwwAAANwAAAAPAAAAAAAAAAAAAAAAAJcCAABkcnMvZG93&#10;bnJldi54bWxQSwUGAAAAAAQABAD1AAAAhwMAAAAA&#10;" filled="f" stroked="f">
                    <v:textbox style="mso-fit-shape-to-text:t">
                      <w:txbxContent>
                        <w:p w14:paraId="04810CE1"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2"/>
                            </w:rPr>
                            <w:t>11</w:t>
                          </w:r>
                        </w:p>
                      </w:txbxContent>
                    </v:textbox>
                  </v:shape>
                  <v:shape id="テキスト 633" o:spid="_x0000_s1534" type="#_x0000_t202" style="position:absolute;left:2304256;top:740405;width:321481;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wCtWwwAA&#10;ANwAAAAPAAAAZHJzL2Rvd25yZXYueG1sRI9Pa8JAFMTvBb/D8gRvdWOlItFVxD/goZdqvD+yr9nQ&#10;7NuQfTXx27uFQo/DzPyGWW8H36g7dbEObGA2zUARl8HWXBkorqfXJagoyBabwGTgQRG2m9HLGnMb&#10;ev6k+0UqlSAcczTgRNpc61g68hinoSVO3lfoPEqSXaVth32C+0a/ZdlCe6w5LThsae+o/L78eAMi&#10;djd7FEcfz7fh49C7rHzHwpjJeNitQAkN8h/+a5+tgcV8Dr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wCtWwwAAANwAAAAPAAAAAAAAAAAAAAAAAJcCAABkcnMvZG93&#10;bnJldi54bWxQSwUGAAAAAAQABAD1AAAAhwMAAAAA&#10;" filled="f" stroked="f">
                    <v:textbox style="mso-fit-shape-to-text:t">
                      <w:txbxContent>
                        <w:p w14:paraId="21FF7AC9" w14:textId="77777777" w:rsidR="00E944CE" w:rsidRDefault="00E944CE" w:rsidP="00803580">
                          <w:pPr>
                            <w:pStyle w:val="Web"/>
                            <w:spacing w:before="0" w:beforeAutospacing="0" w:after="0" w:afterAutospacing="0"/>
                          </w:pPr>
                          <w:r>
                            <w:rPr>
                              <w:rFonts w:ascii="Meiryo UI" w:eastAsia="Meiryo UI" w:hAnsi="Meiryo UI" w:cs="Meiryo UI"/>
                              <w:color w:val="000000" w:themeColor="text1"/>
                              <w:kern w:val="24"/>
                              <w:sz w:val="12"/>
                              <w:szCs w:val="12"/>
                              <w:eastAsianLayout w:id="425488903"/>
                            </w:rPr>
                            <w:t>13</w:t>
                          </w:r>
                        </w:p>
                      </w:txbxContent>
                    </v:textbox>
                  </v:shape>
                  <v:shape id="テキスト 634" o:spid="_x0000_s1535" type="#_x0000_t202" style="position:absolute;left:2304256;top:452373;width:326701;height:184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bMiwwAA&#10;ANwAAAAPAAAAZHJzL2Rvd25yZXYueG1sRI9Ba8JAFITvgv9heUJvutFWKamriG3BQy/GeH9kX7Oh&#10;2bch+2riv+8WCj0OM/MNs92PvlU36mMT2MBykYEiroJtuDZQXt7nz6CiIFtsA5OBO0XY76aTLeY2&#10;DHymWyG1ShCOORpwIl2udawceYyL0BEn7zP0HiXJvta2xyHBfatXWbbRHhtOCw47Ojqqvopvb0DE&#10;Hpb38s3H03X8eB1cVq2xNOZhNh5eQAmN8h/+a5+sgc3jE/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KbMiwwAAANwAAAAPAAAAAAAAAAAAAAAAAJcCAABkcnMvZG93&#10;bnJldi54bWxQSwUGAAAAAAQABAD1AAAAhwMAAAAA&#10;" filled="f" stroked="f">
                    <v:textbox style="mso-fit-shape-to-text:t">
                      <w:txbxContent>
                        <w:p w14:paraId="2A0FC779" w14:textId="77777777" w:rsidR="00E944CE" w:rsidRDefault="00E944CE" w:rsidP="00803580">
                          <w:pPr>
                            <w:pStyle w:val="Web"/>
                            <w:spacing w:before="0" w:beforeAutospacing="0" w:after="0" w:afterAutospacing="0"/>
                          </w:pPr>
                          <w:r>
                            <w:rPr>
                              <w:rFonts w:ascii="Meiryo UI" w:eastAsia="Meiryo UI" w:hAnsi="Meiryo UI" w:cs="Meiryo UI"/>
                              <w:color w:val="000000" w:themeColor="text1"/>
                              <w:kern w:val="24"/>
                              <w:sz w:val="12"/>
                              <w:szCs w:val="12"/>
                              <w:eastAsianLayout w:id="425488904"/>
                            </w:rPr>
                            <w:t>15</w:t>
                          </w:r>
                        </w:p>
                      </w:txbxContent>
                    </v:textbox>
                  </v:shape>
                  <v:shape id="テキスト 635" o:spid="_x0000_s1536" type="#_x0000_t202" style="position:absolute;left:2359434;top:2899723;width:20434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Trz2xAAA&#10;ANwAAAAPAAAAZHJzL2Rvd25yZXYueG1sRI/RasJAFETfC/7DcgVfim6a0BCiq0ir4JOlph9wyV6T&#10;YPZu2N2a9O+7hYKPw8ycYTa7yfTiTs53lhW8rBIQxLXVHTcKvqrjsgDhA7LG3jIp+CEPu+3saYOl&#10;tiN/0v0SGhEh7EtU0IYwlFL6uiWDfmUH4uhdrTMYonSN1A7HCDe9TJMklwY7jgstDvTWUn27fBsF&#10;B/TPRZZmdHXn7GNy4f14yiulFvNpvwYRaAqP8H/7pBXk2Sv8nYlH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0689sQAAADcAAAADwAAAAAAAAAAAAAAAACXAgAAZHJzL2Rv&#10;d25yZXYueG1sUEsFBgAAAAAEAAQA9QAAAIgDAAAAAA==&#10;" filled="f" stroked="f">
                    <v:textbox style="mso-fit-shape-to-text:t" inset="1mm,,1mm">
                      <w:txbxContent>
                        <w:p w14:paraId="32678404"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5"/>
                            </w:rPr>
                            <w:t>-1</w:t>
                          </w:r>
                        </w:p>
                      </w:txbxContent>
                    </v:textbox>
                  </v:shape>
                  <v:shape id="テキスト 636" o:spid="_x0000_s1537" type="#_x0000_t202" style="position:absolute;left:2376264;top:3188677;width:18268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nCKBwwAA&#10;ANwAAAAPAAAAZHJzL2Rvd25yZXYueG1sRI/disIwFITvBd8hHMEbselaKFKNIv6AV7us+gCH5vQH&#10;m5OSZLW+vVlY2MthZr5h1tvBdOJBzreWFXwkKQji0uqWawW362m+BOEDssbOMil4kYftZjxaY6Ht&#10;k7/pcQm1iBD2BSpoQugLKX3ZkEGf2J44epV1BkOUrpba4TPCTScXaZpLgy3HhQZ72jdU3i8/RsER&#10;/WyZLTKq3Gf2NbhwOJ3zq1LTybBbgQg0hP/wX/usFeRZDr9n4hGQm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nCKBwwAAANwAAAAPAAAAAAAAAAAAAAAAAJcCAABkcnMvZG93&#10;bnJldi54bWxQSwUGAAAAAAQABAD1AAAAhwMAAAAA&#10;" filled="f" stroked="f">
                    <v:textbox style="mso-fit-shape-to-text:t" inset="1mm,,1mm">
                      <w:txbxContent>
                        <w:p w14:paraId="6A8DD0FE" w14:textId="77777777" w:rsidR="00E944CE" w:rsidRDefault="00E944CE" w:rsidP="00803580">
                          <w:pPr>
                            <w:pStyle w:val="Web"/>
                            <w:spacing w:before="0" w:beforeAutospacing="0" w:after="0" w:afterAutospacing="0"/>
                          </w:pPr>
                          <w:r>
                            <w:rPr>
                              <w:rFonts w:ascii="Meiryo UI" w:eastAsia="Meiryo UI" w:hAnsi="Meiryo UI" w:cs="Meiryo UI"/>
                              <w:color w:val="000000" w:themeColor="text1"/>
                              <w:kern w:val="24"/>
                              <w:sz w:val="12"/>
                              <w:szCs w:val="12"/>
                              <w:eastAsianLayout w:id="425488906"/>
                            </w:rPr>
                            <w:t>-3</w:t>
                          </w:r>
                        </w:p>
                      </w:txbxContent>
                    </v:textbox>
                  </v:shape>
                  <v:shape id="テキスト 637" o:spid="_x0000_s1538" type="#_x0000_t202" style="position:absolute;left:2365044;top:3476709;width:18268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0IcaxAAA&#10;ANwAAAAPAAAAZHJzL2Rvd25yZXYueG1sRI/RasJAFETfC/2H5Rb6UupGA6lE1yBqIE8t1X7AJXtN&#10;gtm7YXeN6d+7QqGPw8ycYdbFZHoxkvOdZQXzWQKCuLa640bBz6l8X4LwAVljb5kU/JKHYvP8tMZc&#10;2xt/03gMjYgQ9jkqaEMYcil93ZJBP7MDcfTO1hkMUbpGaoe3CDe9XCRJJg12HBdaHGjXUn05Xo2C&#10;A/q3ZbpI6ew+06/JhX1ZZSelXl+m7QpEoCn8h//alVaQpR/wOBOPgNz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NCHGsQAAADcAAAADwAAAAAAAAAAAAAAAACXAgAAZHJzL2Rv&#10;d25yZXYueG1sUEsFBgAAAAAEAAQA9QAAAIgDAAAAAA==&#10;" filled="f" stroked="f">
                    <v:textbox style="mso-fit-shape-to-text:t" inset="1mm,,1mm">
                      <w:txbxContent>
                        <w:p w14:paraId="1A84760F"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7"/>
                            </w:rPr>
                            <w:t>-5</w:t>
                          </w:r>
                        </w:p>
                      </w:txbxContent>
                    </v:textbox>
                  </v:shape>
                  <v:shape id="テキスト 638" o:spid="_x0000_s1539" type="#_x0000_t202" style="position:absolute;left:2359434;top:3764741;width:18268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TxNowAAA&#10;ANwAAAAPAAAAZHJzL2Rvd25yZXYueG1sRE/LisIwFN0P+A/hDrgZNNVCkU5TGXyAqxGrH3Bprm2Z&#10;5qYkUevfm4Uwy8N5F+vR9OJOzneWFSzmCQji2uqOGwWX8362AuEDssbeMil4kod1OfkoMNf2wSe6&#10;V6ERMYR9jgraEIZcSl+3ZNDP7UAcuat1BkOErpHa4SOGm14ukySTBjuODS0OtGmp/qtuRsEO/dcq&#10;XaZ0db/pcXRhuz9kZ6Wmn+PPN4hAY/gXv90HrSBL49p4Jh4BWb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TxNowAAAANwAAAAPAAAAAAAAAAAAAAAAAJcCAABkcnMvZG93bnJl&#10;di54bWxQSwUGAAAAAAQABAD1AAAAhAMAAAAA&#10;" filled="f" stroked="f">
                    <v:textbox style="mso-fit-shape-to-text:t" inset="1mm,,1mm">
                      <w:txbxContent>
                        <w:p w14:paraId="5060B1FB"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8"/>
                            </w:rPr>
                            <w:t>-7</w:t>
                          </w:r>
                        </w:p>
                      </w:txbxContent>
                    </v:textbox>
                  </v:shape>
                  <v:shape id="テキスト 639" o:spid="_x0000_s1540" type="#_x0000_t202" style="position:absolute;left:2359434;top:4052773;width:182685;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A7bzxAAA&#10;ANwAAAAPAAAAZHJzL2Rvd25yZXYueG1sRI/RasJAFETfC/2H5Rb6UupGA8FG1yBqIE8t1X7AJXtN&#10;gtm7YXeN6d+7QqGPw8ycYdbFZHoxkvOdZQXzWQKCuLa640bBz6l8X4LwAVljb5kU/JKHYvP8tMZc&#10;2xt/03gMjYgQ9jkqaEMYcil93ZJBP7MDcfTO1hkMUbpGaoe3CDe9XCRJJg12HBdaHGjXUn05Xo2C&#10;A/q3ZbpI6ew+06/JhX1ZZSelXl+m7QpEoCn8h//alVaQpR/wOBOPgNz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gO288QAAADcAAAADwAAAAAAAAAAAAAAAACXAgAAZHJzL2Rv&#10;d25yZXYueG1sUEsFBgAAAAAEAAQA9QAAAIgDAAAAAA==&#10;" filled="f" stroked="f">
                    <v:textbox style="mso-fit-shape-to-text:t" inset="1mm,,1mm">
                      <w:txbxContent>
                        <w:p w14:paraId="0AD26742"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09"/>
                            </w:rPr>
                            <w:t>-9</w:t>
                          </w:r>
                        </w:p>
                      </w:txbxContent>
                    </v:textbox>
                  </v:shape>
                  <v:shape id="テキスト 640" o:spid="_x0000_s1541" type="#_x0000_t202" style="position:absolute;left:2254688;top:4352025;width:360040;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2wTwQAA&#10;ANwAAAAPAAAAZHJzL2Rvd25yZXYueG1sRE9LasMwEN0XegcxhWxKI9cuJjhWQmlryKolSQ8wWOMP&#10;sUZGUm3n9tEi0OXj/cv9YgYxkfO9ZQWv6wQEcW11z62C33P1sgHhA7LGwTIpuJKH/e7xocRC25mP&#10;NJ1CK2II+wIVdCGMhZS+7sigX9uROHKNdQZDhK6V2uEcw80g0yTJpcGeY0OHI310VF9Of0bBF/rn&#10;TZZm1Ljv7Gdx4bM65GelVk/L+xZEoCX8i+/ug1aQv8X58Uw8AnJ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9sE8EAAADcAAAADwAAAAAAAAAAAAAAAACXAgAAZHJzL2Rvd25y&#10;ZXYueG1sUEsFBgAAAAAEAAQA9QAAAIUDAAAAAA==&#10;" filled="f" stroked="f">
                    <v:textbox style="mso-fit-shape-to-text:t" inset="1mm,,1mm">
                      <w:txbxContent>
                        <w:p w14:paraId="789C6919" w14:textId="77777777" w:rsidR="00E944CE" w:rsidRDefault="00E944CE" w:rsidP="00803580">
                          <w:pPr>
                            <w:pStyle w:val="Web"/>
                            <w:spacing w:before="0" w:beforeAutospacing="0" w:after="0" w:afterAutospacing="0"/>
                            <w:jc w:val="center"/>
                          </w:pPr>
                          <w:r>
                            <w:rPr>
                              <w:rFonts w:ascii="Meiryo UI" w:eastAsia="Meiryo UI" w:hAnsi="Meiryo UI" w:cs="Meiryo UI"/>
                              <w:color w:val="000000" w:themeColor="text1"/>
                              <w:kern w:val="24"/>
                              <w:sz w:val="12"/>
                              <w:szCs w:val="12"/>
                              <w:eastAsianLayout w:id="425488910"/>
                            </w:rPr>
                            <w:t>-11</w:t>
                          </w:r>
                        </w:p>
                      </w:txbxContent>
                    </v:textbox>
                  </v:shape>
                  <v:shape id="テキスト 641" o:spid="_x0000_s1542" type="#_x0000_t202" style="position:absolute;left:2329324;top:4669487;width:251744;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8mIwwAA&#10;ANwAAAAPAAAAZHJzL2Rvd25yZXYueG1sRI/RisIwFETfBf8hXGFfZE21UqQaZdldwSfFuh9waa5t&#10;sbkpSVbr3xtB8HGYmTPMatObVlzJ+caygukkAUFcWt1wpeDvtP1cgPABWWNrmRTcycNmPRysMNf2&#10;xke6FqESEcI+RwV1CF0upS9rMugntiOO3tk6gyFKV0nt8BbhppWzJMmkwYbjQo0dfddUXop/o+AX&#10;/XiRzlI6u3166F342e6yk1Ifo/5rCSJQH97hV3unFWTzKTzPxCM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8mIwwAAANwAAAAPAAAAAAAAAAAAAAAAAJcCAABkcnMvZG93&#10;bnJldi54bWxQSwUGAAAAAAQABAD1AAAAhwMAAAAA&#10;" filled="f" stroked="f">
                    <v:textbox style="mso-fit-shape-to-text:t" inset="1mm,,1mm">
                      <w:txbxContent>
                        <w:p w14:paraId="6DDDCD3B" w14:textId="77777777" w:rsidR="00E944CE" w:rsidRDefault="00E944CE" w:rsidP="00803580">
                          <w:pPr>
                            <w:pStyle w:val="Web"/>
                            <w:spacing w:before="0" w:beforeAutospacing="0" w:after="0" w:afterAutospacing="0"/>
                          </w:pPr>
                          <w:r>
                            <w:rPr>
                              <w:rFonts w:ascii="Meiryo UI" w:eastAsia="Meiryo UI" w:hAnsi="Meiryo UI" w:cs="Meiryo UI"/>
                              <w:color w:val="000000" w:themeColor="text1"/>
                              <w:kern w:val="24"/>
                              <w:sz w:val="12"/>
                              <w:szCs w:val="12"/>
                              <w:eastAsianLayout w:id="425488911"/>
                            </w:rPr>
                            <w:t>-13</w:t>
                          </w:r>
                        </w:p>
                      </w:txbxContent>
                    </v:textbox>
                  </v:shape>
                  <v:shape id="テキスト 642" o:spid="_x0000_s1543" type="#_x0000_t202" style="position:absolute;left:2326375;top:4957519;width:326701;height:18466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oVf/xAAA&#10;ANwAAAAPAAAAZHJzL2Rvd25yZXYueG1sRI/BasMwEETvhf6D2EAvJZFjBxOcyKakDeTU0KQfsFgb&#10;28RaGUm13b+vCoUeh5l5w+yr2fRiJOc7ywrWqwQEcW11x42Cz+txuQXhA7LG3jIp+CYPVfn4sMdC&#10;24k/aLyERkQI+wIVtCEMhZS+bsmgX9mBOHo36wyGKF0jtcMpwk0v0yTJpcGO40KLAx1aqu+XL6Pg&#10;Df3zNkszurn37Dy78Ho85Velnhbzyw5EoDn8h//aJ60g36TweyYeAV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KFX/8QAAADcAAAADwAAAAAAAAAAAAAAAACXAgAAZHJzL2Rv&#10;d25yZXYueG1sUEsFBgAAAAAEAAQA9QAAAIgDAAAAAA==&#10;" filled="f" stroked="f">
                    <v:textbox style="mso-fit-shape-to-text:t" inset="1mm,,1mm">
                      <w:txbxContent>
                        <w:p w14:paraId="22D71912" w14:textId="77777777" w:rsidR="00E944CE" w:rsidRDefault="00E944CE" w:rsidP="00803580">
                          <w:pPr>
                            <w:pStyle w:val="Web"/>
                            <w:spacing w:before="0" w:beforeAutospacing="0" w:after="0" w:afterAutospacing="0"/>
                          </w:pPr>
                          <w:r>
                            <w:rPr>
                              <w:rFonts w:ascii="Meiryo UI" w:eastAsia="Meiryo UI" w:hAnsi="Meiryo UI" w:cs="Meiryo UI"/>
                              <w:color w:val="000000" w:themeColor="text1"/>
                              <w:kern w:val="24"/>
                              <w:sz w:val="12"/>
                              <w:szCs w:val="12"/>
                              <w:eastAsianLayout w:id="425488912"/>
                            </w:rPr>
                            <w:t>-15</w:t>
                          </w:r>
                        </w:p>
                      </w:txbxContent>
                    </v:textbox>
                  </v:shape>
                  <w10:anchorlock/>
                </v:group>
              </w:pict>
            </mc:Fallback>
          </mc:AlternateContent>
        </w:r>
      </w:ins>
    </w:p>
    <w:p w14:paraId="08E4CE0D" w14:textId="52BA7185" w:rsidR="002B5A81" w:rsidRDefault="00E944CE">
      <w:pPr>
        <w:pStyle w:val="IEEEStdsParagraph"/>
        <w:autoSpaceDE w:val="0"/>
        <w:jc w:val="center"/>
        <w:rPr>
          <w:ins w:id="284" w:author="Sasaki Shigenobu" w:date="2013-09-11T01:18:00Z"/>
          <w:i/>
        </w:rPr>
        <w:pPrChange w:id="285" w:author="Sasaki Shigenobu" w:date="2013-09-11T17:55:00Z">
          <w:pPr>
            <w:pStyle w:val="IEEEStdsParagraph"/>
            <w:autoSpaceDE w:val="0"/>
          </w:pPr>
        </w:pPrChange>
      </w:pPr>
      <w:ins w:id="286" w:author="Sasaki Shigenobu" w:date="2013-09-11T17:55:00Z">
        <w:r>
          <w:rPr>
            <w:i/>
            <w:lang w:eastAsia="ja-JP"/>
          </w:rPr>
          <w:t>ˆ</w:t>
        </w:r>
        <w:r w:rsidR="00632388">
          <w:rPr>
            <w:lang w:eastAsia="ja-JP"/>
          </w:rPr>
          <w:t>Figure ZZZ</w:t>
        </w:r>
        <w:r>
          <w:rPr>
            <w:lang w:eastAsia="ja-JP"/>
          </w:rPr>
          <w:t xml:space="preserve"> --- Constellation of one 2D symbol for MD-TCM 192 QAM</w:t>
        </w:r>
      </w:ins>
    </w:p>
    <w:p w14:paraId="561756B1" w14:textId="77777777" w:rsidR="00A21BEE" w:rsidRDefault="00A21BEE" w:rsidP="00A21BEE">
      <w:pPr>
        <w:pStyle w:val="IEEEStdsParagraph"/>
        <w:autoSpaceDE w:val="0"/>
        <w:rPr>
          <w:ins w:id="287" w:author="Sasaki Shigenobu" w:date="2013-09-11T01:17:00Z"/>
          <w:i/>
        </w:rPr>
      </w:pPr>
    </w:p>
    <w:p w14:paraId="7D1DE656" w14:textId="01245A6A" w:rsidR="00A21BEE" w:rsidRPr="00FF3F64" w:rsidRDefault="00A21BEE" w:rsidP="00A21BEE">
      <w:pPr>
        <w:pStyle w:val="IEEEStdsParagraph"/>
        <w:autoSpaceDE w:val="0"/>
        <w:rPr>
          <w:ins w:id="288" w:author="Sasaki Shigenobu" w:date="2013-09-11T01:17:00Z"/>
          <w:i/>
        </w:rPr>
      </w:pPr>
      <w:ins w:id="289" w:author="Sasaki Shigenobu" w:date="2013-09-11T01:17:00Z">
        <w:r w:rsidRPr="00FF3F64">
          <w:rPr>
            <w:i/>
          </w:rPr>
          <w:t>[</w:t>
        </w:r>
        <w:r>
          <w:rPr>
            <w:i/>
          </w:rPr>
          <w:t>End</w:t>
        </w:r>
        <w:r w:rsidRPr="00FF3F64">
          <w:rPr>
            <w:i/>
          </w:rPr>
          <w:t xml:space="preserve"> of proposed text.]</w:t>
        </w:r>
      </w:ins>
    </w:p>
    <w:p w14:paraId="7F1A7244" w14:textId="77777777" w:rsidR="00A21BEE" w:rsidRDefault="00A21BEE" w:rsidP="00A21BEE">
      <w:pPr>
        <w:pStyle w:val="IEEEStdsParagraph"/>
        <w:rPr>
          <w:ins w:id="290" w:author="Sasaki Shigenobu" w:date="2013-09-11T01:17:00Z"/>
          <w:b/>
        </w:rPr>
      </w:pPr>
    </w:p>
    <w:p w14:paraId="349E92D0" w14:textId="77777777" w:rsidR="00A21BEE" w:rsidRPr="0005384F" w:rsidRDefault="00A21BEE" w:rsidP="00A21BEE">
      <w:pPr>
        <w:pStyle w:val="IEEEStdsParagraph"/>
        <w:jc w:val="left"/>
        <w:rPr>
          <w:ins w:id="291" w:author="Sasaki Shigenobu" w:date="2013-09-11T01:17:00Z"/>
          <w:b/>
        </w:rPr>
      </w:pPr>
    </w:p>
    <w:p w14:paraId="25B6200F" w14:textId="77777777" w:rsidR="00B65E49" w:rsidRPr="0005384F" w:rsidRDefault="00B65E49" w:rsidP="00AC6458">
      <w:pPr>
        <w:pStyle w:val="IEEEStdsParagraph"/>
        <w:jc w:val="left"/>
        <w:rPr>
          <w:b/>
        </w:rPr>
      </w:pPr>
    </w:p>
    <w:p w14:paraId="5134F486" w14:textId="0E7B65F6" w:rsidR="0020452C" w:rsidRPr="0005384F" w:rsidRDefault="00B65E49" w:rsidP="0020452C">
      <w:pPr>
        <w:pStyle w:val="IEEEStdsParagraph"/>
      </w:pPr>
      <w:bookmarkStart w:id="292" w:name="_Ref257973300"/>
      <w:r w:rsidRPr="00FF3F64">
        <w:rPr>
          <w:i/>
        </w:rPr>
        <w:t>[</w:t>
      </w:r>
      <w:r>
        <w:rPr>
          <w:i/>
        </w:rPr>
        <w:t>Start</w:t>
      </w:r>
      <w:r w:rsidRPr="00FF3F64">
        <w:rPr>
          <w:i/>
        </w:rPr>
        <w:t xml:space="preserve"> of proposed text.]</w:t>
      </w:r>
      <w:bookmarkStart w:id="293" w:name="_Toc165655249"/>
      <w:bookmarkStart w:id="294" w:name="_Toc165656287"/>
      <w:bookmarkStart w:id="295" w:name="_Toc165658939"/>
      <w:bookmarkStart w:id="296" w:name="_Toc165655250"/>
      <w:bookmarkStart w:id="297" w:name="_Toc165656288"/>
      <w:bookmarkStart w:id="298" w:name="_Toc165658940"/>
      <w:bookmarkStart w:id="299" w:name="_Toc165655252"/>
      <w:bookmarkStart w:id="300" w:name="_Toc165656290"/>
      <w:bookmarkStart w:id="301" w:name="_Toc165658942"/>
      <w:bookmarkEnd w:id="292"/>
      <w:bookmarkEnd w:id="293"/>
      <w:bookmarkEnd w:id="294"/>
      <w:bookmarkEnd w:id="295"/>
      <w:bookmarkEnd w:id="296"/>
      <w:bookmarkEnd w:id="297"/>
      <w:bookmarkEnd w:id="298"/>
      <w:bookmarkEnd w:id="299"/>
      <w:bookmarkEnd w:id="300"/>
      <w:bookmarkEnd w:id="301"/>
    </w:p>
    <w:p w14:paraId="7795A9F8" w14:textId="77777777" w:rsidR="0020452C" w:rsidRPr="0005384F" w:rsidRDefault="0020452C" w:rsidP="0020452C">
      <w:pPr>
        <w:pStyle w:val="IEEEStdsLevel2Header"/>
        <w:rPr>
          <w:lang w:val="en-US"/>
        </w:rPr>
      </w:pPr>
      <w:bookmarkStart w:id="302" w:name="_Toc151346026"/>
      <w:bookmarkStart w:id="303" w:name="_Toc153344764"/>
      <w:bookmarkStart w:id="304" w:name="_Toc151346027"/>
      <w:bookmarkStart w:id="305" w:name="_Toc153344765"/>
      <w:bookmarkStart w:id="306" w:name="_Toc151346029"/>
      <w:bookmarkStart w:id="307" w:name="_Toc153344767"/>
      <w:bookmarkStart w:id="308" w:name="_Toc151346031"/>
      <w:bookmarkStart w:id="309" w:name="_Toc153344769"/>
      <w:bookmarkStart w:id="310" w:name="_Toc151346032"/>
      <w:bookmarkStart w:id="311" w:name="_Toc153344770"/>
      <w:bookmarkStart w:id="312" w:name="_Toc151346034"/>
      <w:bookmarkStart w:id="313" w:name="_Toc153344772"/>
      <w:bookmarkStart w:id="314" w:name="_Toc151346035"/>
      <w:bookmarkStart w:id="315" w:name="_Toc153344773"/>
      <w:bookmarkStart w:id="316" w:name="_Toc151346037"/>
      <w:bookmarkStart w:id="317" w:name="_Toc153344775"/>
      <w:bookmarkStart w:id="318" w:name="_Toc151346042"/>
      <w:bookmarkStart w:id="319" w:name="_Toc153344780"/>
      <w:bookmarkStart w:id="320" w:name="_Toc151346047"/>
      <w:bookmarkStart w:id="321" w:name="_Toc153344785"/>
      <w:bookmarkStart w:id="322" w:name="_Toc151346049"/>
      <w:bookmarkStart w:id="323" w:name="_Toc153344787"/>
      <w:bookmarkStart w:id="324" w:name="_Toc151346051"/>
      <w:bookmarkStart w:id="325" w:name="_Toc153344789"/>
      <w:bookmarkStart w:id="326" w:name="_Toc151346055"/>
      <w:bookmarkStart w:id="327" w:name="_Toc153344793"/>
      <w:bookmarkStart w:id="328" w:name="_Toc151346059"/>
      <w:bookmarkStart w:id="329" w:name="_Toc153344797"/>
      <w:bookmarkStart w:id="330" w:name="_Toc151346061"/>
      <w:bookmarkStart w:id="331" w:name="_Toc153344799"/>
      <w:bookmarkStart w:id="332" w:name="_Toc151346063"/>
      <w:bookmarkStart w:id="333" w:name="_Toc153344801"/>
      <w:bookmarkStart w:id="334" w:name="_Toc151346064"/>
      <w:bookmarkStart w:id="335" w:name="_Toc153344802"/>
      <w:bookmarkStart w:id="336" w:name="_Toc151346070"/>
      <w:bookmarkStart w:id="337" w:name="_Toc153344808"/>
      <w:bookmarkStart w:id="338" w:name="_Toc151346074"/>
      <w:bookmarkStart w:id="339" w:name="_Toc153344812"/>
      <w:bookmarkStart w:id="340" w:name="_Toc151346080"/>
      <w:bookmarkStart w:id="341" w:name="_Toc153344818"/>
      <w:bookmarkStart w:id="342" w:name="_Toc151346085"/>
      <w:bookmarkStart w:id="343" w:name="_Toc153344823"/>
      <w:bookmarkStart w:id="344" w:name="_Toc151346087"/>
      <w:bookmarkStart w:id="345" w:name="_Toc153344825"/>
      <w:bookmarkStart w:id="346" w:name="_Toc151346090"/>
      <w:bookmarkStart w:id="347" w:name="_Toc153344828"/>
      <w:bookmarkStart w:id="348" w:name="_Toc151346092"/>
      <w:bookmarkStart w:id="349" w:name="_Toc153344830"/>
      <w:bookmarkStart w:id="350" w:name="_Toc151346093"/>
      <w:bookmarkStart w:id="351" w:name="_Toc153344831"/>
      <w:bookmarkStart w:id="352" w:name="_Toc151346095"/>
      <w:bookmarkStart w:id="353" w:name="_Toc153344833"/>
      <w:bookmarkStart w:id="354" w:name="_Toc151346101"/>
      <w:bookmarkStart w:id="355" w:name="_Toc153344839"/>
      <w:bookmarkStart w:id="356" w:name="_Toc151346103"/>
      <w:bookmarkStart w:id="357" w:name="_Toc153344841"/>
      <w:bookmarkStart w:id="358" w:name="_Toc151346105"/>
      <w:bookmarkStart w:id="359" w:name="_Toc153344843"/>
      <w:bookmarkStart w:id="360" w:name="_Toc151346109"/>
      <w:bookmarkStart w:id="361" w:name="_Toc153344847"/>
      <w:bookmarkStart w:id="362" w:name="_Toc151346111"/>
      <w:bookmarkStart w:id="363" w:name="_Toc153344849"/>
      <w:bookmarkStart w:id="364" w:name="_Toc151346112"/>
      <w:bookmarkStart w:id="365" w:name="_Toc153344850"/>
      <w:bookmarkStart w:id="366" w:name="_Toc151346114"/>
      <w:bookmarkStart w:id="367" w:name="_Toc153344852"/>
      <w:bookmarkStart w:id="368" w:name="_Toc151346116"/>
      <w:bookmarkStart w:id="369" w:name="_Toc153344854"/>
      <w:bookmarkStart w:id="370" w:name="_Toc151346118"/>
      <w:bookmarkStart w:id="371" w:name="_Toc153344856"/>
      <w:bookmarkStart w:id="372" w:name="_Toc151346119"/>
      <w:bookmarkStart w:id="373" w:name="_Toc153344857"/>
      <w:bookmarkStart w:id="374" w:name="_Toc151346121"/>
      <w:bookmarkStart w:id="375" w:name="_Toc153344859"/>
      <w:bookmarkStart w:id="376" w:name="_Toc151346123"/>
      <w:bookmarkStart w:id="377" w:name="_Toc153344861"/>
      <w:bookmarkStart w:id="378" w:name="_Toc151346125"/>
      <w:bookmarkStart w:id="379" w:name="_Toc153344863"/>
      <w:bookmarkStart w:id="380" w:name="_Toc151346131"/>
      <w:bookmarkStart w:id="381" w:name="_Toc153344869"/>
      <w:bookmarkStart w:id="382" w:name="_Toc151346133"/>
      <w:bookmarkStart w:id="383" w:name="_Toc153344871"/>
      <w:bookmarkStart w:id="384" w:name="_Toc151346135"/>
      <w:bookmarkStart w:id="385" w:name="_Toc153344873"/>
      <w:bookmarkStart w:id="386" w:name="_Toc151346137"/>
      <w:bookmarkStart w:id="387" w:name="_Toc153344875"/>
      <w:bookmarkStart w:id="388" w:name="_Toc151346139"/>
      <w:bookmarkStart w:id="389" w:name="_Toc153344877"/>
      <w:bookmarkStart w:id="390" w:name="_Toc151346141"/>
      <w:bookmarkStart w:id="391" w:name="_Toc153344879"/>
      <w:bookmarkStart w:id="392" w:name="_Toc151346143"/>
      <w:bookmarkStart w:id="393" w:name="_Toc153344881"/>
      <w:bookmarkStart w:id="394" w:name="_Toc151346145"/>
      <w:bookmarkStart w:id="395" w:name="_Toc153344883"/>
      <w:bookmarkStart w:id="396" w:name="_Toc151346147"/>
      <w:bookmarkStart w:id="397" w:name="_Toc153344885"/>
      <w:bookmarkStart w:id="398" w:name="_Toc151346149"/>
      <w:bookmarkStart w:id="399" w:name="_Toc153344887"/>
      <w:bookmarkStart w:id="400" w:name="_Toc151346150"/>
      <w:bookmarkStart w:id="401" w:name="_Toc153344888"/>
      <w:bookmarkStart w:id="402" w:name="_Toc151346152"/>
      <w:bookmarkStart w:id="403" w:name="_Toc153344890"/>
      <w:bookmarkStart w:id="404" w:name="_Toc151346153"/>
      <w:bookmarkStart w:id="405" w:name="_Toc153344891"/>
      <w:bookmarkStart w:id="406" w:name="_Toc151346155"/>
      <w:bookmarkStart w:id="407" w:name="_Toc153344893"/>
      <w:bookmarkStart w:id="408" w:name="_Toc151346156"/>
      <w:bookmarkStart w:id="409" w:name="_Toc153344894"/>
      <w:bookmarkStart w:id="410" w:name="_Toc151346158"/>
      <w:bookmarkStart w:id="411" w:name="_Toc153344896"/>
      <w:bookmarkStart w:id="412" w:name="_Toc151346222"/>
      <w:bookmarkStart w:id="413" w:name="_Toc153344960"/>
      <w:bookmarkStart w:id="414" w:name="_Toc151346224"/>
      <w:bookmarkStart w:id="415" w:name="_Toc153344962"/>
      <w:bookmarkStart w:id="416" w:name="_Toc151346226"/>
      <w:bookmarkStart w:id="417" w:name="_Toc153344964"/>
      <w:bookmarkStart w:id="418" w:name="_Toc151346228"/>
      <w:bookmarkStart w:id="419" w:name="_Toc153344966"/>
      <w:bookmarkStart w:id="420" w:name="_Toc151346230"/>
      <w:bookmarkStart w:id="421" w:name="_Toc153344968"/>
      <w:bookmarkStart w:id="422" w:name="_Toc151346232"/>
      <w:bookmarkStart w:id="423" w:name="_Toc153344970"/>
      <w:bookmarkStart w:id="424" w:name="_Toc151346234"/>
      <w:bookmarkStart w:id="425" w:name="_Toc153344972"/>
      <w:bookmarkStart w:id="426" w:name="_Toc151346240"/>
      <w:bookmarkStart w:id="427" w:name="_Toc153344978"/>
      <w:bookmarkStart w:id="428" w:name="_Toc151346242"/>
      <w:bookmarkStart w:id="429" w:name="_Toc153344980"/>
      <w:bookmarkStart w:id="430" w:name="_Toc151346244"/>
      <w:bookmarkStart w:id="431" w:name="_Toc153344982"/>
      <w:bookmarkStart w:id="432" w:name="_Toc151346245"/>
      <w:bookmarkStart w:id="433" w:name="_Toc153344983"/>
      <w:bookmarkStart w:id="434" w:name="_Toc151346246"/>
      <w:bookmarkStart w:id="435" w:name="_Toc153344984"/>
      <w:bookmarkStart w:id="436" w:name="_Toc151346248"/>
      <w:bookmarkStart w:id="437" w:name="_Toc153344986"/>
      <w:bookmarkStart w:id="438" w:name="_Toc151346249"/>
      <w:bookmarkStart w:id="439" w:name="_Toc153344987"/>
      <w:bookmarkStart w:id="440" w:name="_Toc151346250"/>
      <w:bookmarkStart w:id="441" w:name="_Toc153344988"/>
      <w:bookmarkStart w:id="442" w:name="_Toc151346252"/>
      <w:bookmarkStart w:id="443" w:name="_Toc153344990"/>
      <w:bookmarkStart w:id="444" w:name="_Toc151346255"/>
      <w:bookmarkStart w:id="445" w:name="_Toc153344993"/>
      <w:bookmarkStart w:id="446" w:name="_Toc151346264"/>
      <w:bookmarkStart w:id="447" w:name="_Toc153345002"/>
      <w:bookmarkStart w:id="448" w:name="_Toc151346266"/>
      <w:bookmarkStart w:id="449" w:name="_Toc153345004"/>
      <w:bookmarkStart w:id="450" w:name="_Toc151346274"/>
      <w:bookmarkStart w:id="451" w:name="_Toc153345012"/>
      <w:bookmarkStart w:id="452" w:name="_Toc151346277"/>
      <w:bookmarkStart w:id="453" w:name="_Toc153345015"/>
      <w:bookmarkStart w:id="454" w:name="_Toc151346279"/>
      <w:bookmarkStart w:id="455" w:name="_Toc153345017"/>
      <w:bookmarkStart w:id="456" w:name="_Toc151346281"/>
      <w:bookmarkStart w:id="457" w:name="_Toc153345019"/>
      <w:bookmarkStart w:id="458" w:name="_Toc151346283"/>
      <w:bookmarkStart w:id="459" w:name="_Toc153345021"/>
      <w:bookmarkStart w:id="460" w:name="_Toc151346284"/>
      <w:bookmarkStart w:id="461" w:name="_Toc153345022"/>
      <w:bookmarkStart w:id="462" w:name="_Toc151346286"/>
      <w:bookmarkStart w:id="463" w:name="_Toc153345024"/>
      <w:bookmarkStart w:id="464" w:name="_Toc151346287"/>
      <w:bookmarkStart w:id="465" w:name="_Toc153345025"/>
      <w:bookmarkStart w:id="466" w:name="_Toc151346292"/>
      <w:bookmarkStart w:id="467" w:name="_Toc153345030"/>
      <w:bookmarkStart w:id="468" w:name="_Toc151346301"/>
      <w:bookmarkStart w:id="469" w:name="_Toc153345039"/>
      <w:bookmarkStart w:id="470" w:name="_Toc151346302"/>
      <w:bookmarkStart w:id="471" w:name="_Toc153345040"/>
      <w:bookmarkStart w:id="472" w:name="_Toc151346304"/>
      <w:bookmarkStart w:id="473" w:name="_Toc153345042"/>
      <w:bookmarkStart w:id="474" w:name="_Toc151346312"/>
      <w:bookmarkStart w:id="475" w:name="_Toc153345050"/>
      <w:bookmarkStart w:id="476" w:name="_Toc151346313"/>
      <w:bookmarkStart w:id="477" w:name="_Toc153345051"/>
      <w:bookmarkStart w:id="478" w:name="_Toc151346316"/>
      <w:bookmarkStart w:id="479" w:name="_Toc153345054"/>
      <w:bookmarkStart w:id="480" w:name="_Toc151346318"/>
      <w:bookmarkStart w:id="481" w:name="_Toc153345056"/>
      <w:bookmarkStart w:id="482" w:name="_Toc151346319"/>
      <w:bookmarkStart w:id="483" w:name="_Toc153345057"/>
      <w:bookmarkStart w:id="484" w:name="_Toc151346322"/>
      <w:bookmarkStart w:id="485" w:name="_Toc153345060"/>
      <w:bookmarkStart w:id="486" w:name="_Toc151346324"/>
      <w:bookmarkStart w:id="487" w:name="_Toc153345062"/>
      <w:bookmarkStart w:id="488" w:name="_Toc151346325"/>
      <w:bookmarkStart w:id="489" w:name="_Toc153345063"/>
      <w:bookmarkStart w:id="490" w:name="_Toc151346326"/>
      <w:bookmarkStart w:id="491" w:name="_Toc153345064"/>
      <w:bookmarkStart w:id="492" w:name="_Toc151346330"/>
      <w:bookmarkStart w:id="493" w:name="_Toc153345068"/>
      <w:bookmarkStart w:id="494" w:name="_Toc151346333"/>
      <w:bookmarkStart w:id="495" w:name="_Toc153345071"/>
      <w:bookmarkStart w:id="496" w:name="_Toc151346335"/>
      <w:bookmarkStart w:id="497" w:name="_Toc153345073"/>
      <w:bookmarkStart w:id="498" w:name="_Toc151346337"/>
      <w:bookmarkStart w:id="499" w:name="_Toc153345075"/>
      <w:bookmarkStart w:id="500" w:name="_Toc151346341"/>
      <w:bookmarkStart w:id="501" w:name="_Toc153345079"/>
      <w:bookmarkStart w:id="502" w:name="_Toc151346343"/>
      <w:bookmarkStart w:id="503" w:name="_Toc153345081"/>
      <w:bookmarkStart w:id="504" w:name="_Toc151346344"/>
      <w:bookmarkStart w:id="505" w:name="_Toc153345082"/>
      <w:bookmarkStart w:id="506" w:name="_Toc151346348"/>
      <w:bookmarkStart w:id="507" w:name="_Toc153345086"/>
      <w:bookmarkStart w:id="508" w:name="_Toc151346349"/>
      <w:bookmarkStart w:id="509" w:name="_Toc153345087"/>
      <w:bookmarkStart w:id="510" w:name="_Toc151346350"/>
      <w:bookmarkStart w:id="511" w:name="_Toc153345088"/>
      <w:bookmarkStart w:id="512" w:name="_Toc151346351"/>
      <w:bookmarkStart w:id="513" w:name="_Toc153345089"/>
      <w:bookmarkStart w:id="514" w:name="_Toc151346352"/>
      <w:bookmarkStart w:id="515" w:name="_Toc153345090"/>
      <w:bookmarkStart w:id="516" w:name="_Toc151346353"/>
      <w:bookmarkStart w:id="517" w:name="_Toc153345091"/>
      <w:bookmarkStart w:id="518" w:name="_Toc288427353"/>
      <w:bookmarkStart w:id="519" w:name="OLE_LINK8"/>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05384F">
        <w:rPr>
          <w:lang w:val="en-US"/>
        </w:rPr>
        <w:t>Control mechanisms</w:t>
      </w:r>
      <w:bookmarkEnd w:id="518"/>
    </w:p>
    <w:p w14:paraId="43A68182" w14:textId="77777777" w:rsidR="0020452C" w:rsidRPr="0005384F" w:rsidRDefault="0020452C" w:rsidP="0020452C">
      <w:pPr>
        <w:pStyle w:val="IEEEStdsLevel3Header"/>
        <w:rPr>
          <w:lang w:val="en-US"/>
        </w:rPr>
      </w:pPr>
      <w:bookmarkStart w:id="520" w:name="_Ref229122466"/>
      <w:r w:rsidRPr="0005384F">
        <w:rPr>
          <w:lang w:val="en-US"/>
        </w:rPr>
        <w:t>Downstream synchronization</w:t>
      </w:r>
      <w:bookmarkEnd w:id="520"/>
    </w:p>
    <w:p w14:paraId="65C34026" w14:textId="2C15C0BA" w:rsidR="0020452C" w:rsidRPr="0005384F" w:rsidRDefault="00B65E49" w:rsidP="00AC6458">
      <w:pPr>
        <w:pStyle w:val="IEEEStdsParagraph"/>
        <w:autoSpaceDE w:val="0"/>
      </w:pPr>
      <w:r w:rsidRPr="00FF3F64">
        <w:rPr>
          <w:i/>
        </w:rPr>
        <w:t>[No changes are made to</w:t>
      </w:r>
      <w:r>
        <w:rPr>
          <w:i/>
        </w:rPr>
        <w:t xml:space="preserve"> the text</w:t>
      </w:r>
      <w:r w:rsidRPr="00FF3F64">
        <w:rPr>
          <w:i/>
        </w:rPr>
        <w:t>.]</w:t>
      </w:r>
    </w:p>
    <w:p w14:paraId="0E80EF8A" w14:textId="77777777" w:rsidR="0020452C" w:rsidRPr="0005384F" w:rsidRDefault="0020452C" w:rsidP="0020452C">
      <w:pPr>
        <w:pStyle w:val="IEEEStdsLevel3Header"/>
        <w:rPr>
          <w:lang w:val="en-US"/>
        </w:rPr>
      </w:pPr>
      <w:bookmarkStart w:id="521" w:name="_Ref258147992"/>
      <w:bookmarkStart w:id="522" w:name="_Ref195004317"/>
      <w:bookmarkEnd w:id="519"/>
      <w:r w:rsidRPr="0005384F">
        <w:rPr>
          <w:lang w:val="en-US"/>
        </w:rPr>
        <w:t>Upstream synchronization</w:t>
      </w:r>
      <w:bookmarkEnd w:id="521"/>
    </w:p>
    <w:p w14:paraId="03722CAC" w14:textId="598F6CF8" w:rsidR="00B65E49" w:rsidRPr="0005384F" w:rsidRDefault="00B65E49" w:rsidP="00B65E49">
      <w:pPr>
        <w:pStyle w:val="IEEEStdsParagraph"/>
        <w:autoSpaceDE w:val="0"/>
      </w:pPr>
      <w:r w:rsidDel="00B65E49">
        <w:t xml:space="preserve"> </w:t>
      </w:r>
      <w:r w:rsidRPr="00FF3F64">
        <w:rPr>
          <w:i/>
        </w:rPr>
        <w:t>[No changes are made to</w:t>
      </w:r>
      <w:r>
        <w:rPr>
          <w:i/>
        </w:rPr>
        <w:t xml:space="preserve"> the text</w:t>
      </w:r>
      <w:r w:rsidRPr="00FF3F64">
        <w:rPr>
          <w:i/>
        </w:rPr>
        <w:t>.]</w:t>
      </w:r>
    </w:p>
    <w:p w14:paraId="4E28640D" w14:textId="77777777" w:rsidR="0020452C" w:rsidRPr="0005384F" w:rsidRDefault="0020452C" w:rsidP="0020452C">
      <w:pPr>
        <w:pStyle w:val="IEEEStdsParagraph"/>
        <w:autoSpaceDE w:val="0"/>
      </w:pPr>
    </w:p>
    <w:p w14:paraId="7E932EF2" w14:textId="77777777" w:rsidR="0020452C" w:rsidRPr="0005384F" w:rsidRDefault="0020452C" w:rsidP="0020452C">
      <w:pPr>
        <w:pStyle w:val="IEEEStdsLevel3Header"/>
        <w:rPr>
          <w:lang w:val="en-US"/>
        </w:rPr>
      </w:pPr>
      <w:bookmarkStart w:id="523" w:name="_Ref261110027"/>
      <w:bookmarkEnd w:id="522"/>
      <w:r w:rsidRPr="0005384F">
        <w:rPr>
          <w:lang w:val="en-US"/>
        </w:rPr>
        <w:lastRenderedPageBreak/>
        <w:t>Opportunistic upstream bursts</w:t>
      </w:r>
      <w:bookmarkEnd w:id="523"/>
    </w:p>
    <w:p w14:paraId="26A2D918" w14:textId="34CBBB77" w:rsidR="00B65E49" w:rsidRPr="0005384F" w:rsidRDefault="00B65E49" w:rsidP="00B65E49">
      <w:pPr>
        <w:pStyle w:val="IEEEStdsParagraph"/>
        <w:autoSpaceDE w:val="0"/>
      </w:pPr>
      <w:r w:rsidDel="00B65E49">
        <w:rPr>
          <w:lang w:eastAsia="ko-KR"/>
        </w:rPr>
        <w:t xml:space="preserve"> </w:t>
      </w:r>
      <w:r w:rsidRPr="00FF3F64">
        <w:rPr>
          <w:i/>
        </w:rPr>
        <w:t>[No changes are made to</w:t>
      </w:r>
      <w:r>
        <w:rPr>
          <w:i/>
        </w:rPr>
        <w:t xml:space="preserve"> the text</w:t>
      </w:r>
      <w:r w:rsidRPr="00FF3F64">
        <w:rPr>
          <w:i/>
        </w:rPr>
        <w:t>.]</w:t>
      </w:r>
    </w:p>
    <w:p w14:paraId="506F4529" w14:textId="77777777" w:rsidR="0020452C" w:rsidRPr="0005384F" w:rsidRDefault="0020452C" w:rsidP="0020452C">
      <w:pPr>
        <w:pStyle w:val="IEEEStdsParagraph"/>
      </w:pPr>
    </w:p>
    <w:p w14:paraId="57BD0EC2" w14:textId="77777777" w:rsidR="0020452C" w:rsidRPr="0005384F" w:rsidRDefault="0020452C" w:rsidP="0020452C">
      <w:pPr>
        <w:pStyle w:val="IEEEStdsLevel3Header"/>
        <w:rPr>
          <w:lang w:val="en-US"/>
        </w:rPr>
      </w:pPr>
      <w:bookmarkStart w:id="524" w:name="_Ref195328221"/>
      <w:r w:rsidRPr="0005384F">
        <w:rPr>
          <w:lang w:val="en-US"/>
        </w:rPr>
        <w:t>Power control</w:t>
      </w:r>
      <w:bookmarkEnd w:id="524"/>
    </w:p>
    <w:p w14:paraId="0AEC12A7" w14:textId="3860F801" w:rsidR="0020452C" w:rsidRPr="0005384F" w:rsidRDefault="00B65E49" w:rsidP="0020452C">
      <w:pPr>
        <w:pStyle w:val="IEEEStdsParagraph"/>
        <w:autoSpaceDE w:val="0"/>
      </w:pPr>
      <w:r w:rsidRPr="00FF3F64">
        <w:rPr>
          <w:i/>
        </w:rPr>
        <w:t>[No changes are made to</w:t>
      </w:r>
      <w:r>
        <w:rPr>
          <w:i/>
        </w:rPr>
        <w:t xml:space="preserve"> the text</w:t>
      </w:r>
      <w:r w:rsidRPr="00FF3F64">
        <w:rPr>
          <w:i/>
        </w:rPr>
        <w:t>.]</w:t>
      </w:r>
    </w:p>
    <w:p w14:paraId="1D9452E8" w14:textId="77777777" w:rsidR="0020452C" w:rsidRPr="0005384F" w:rsidRDefault="0020452C" w:rsidP="0020452C">
      <w:pPr>
        <w:pStyle w:val="IEEEStdsLevel4Header"/>
        <w:rPr>
          <w:lang w:val="en-US"/>
        </w:rPr>
      </w:pPr>
      <w:bookmarkStart w:id="525" w:name="_Ref195328233"/>
      <w:r w:rsidRPr="0005384F">
        <w:rPr>
          <w:lang w:val="en-US"/>
        </w:rPr>
        <w:t>Transmit Power control boundaries and EIRP limits</w:t>
      </w:r>
      <w:bookmarkEnd w:id="525"/>
    </w:p>
    <w:p w14:paraId="5E3D57A2" w14:textId="7B16FE0D" w:rsidR="0020452C" w:rsidRPr="0005384F" w:rsidRDefault="00B65E49" w:rsidP="0020452C">
      <w:pPr>
        <w:pStyle w:val="IEEEStdsParagraph"/>
      </w:pPr>
      <w:r w:rsidRPr="00FF3F64">
        <w:rPr>
          <w:i/>
        </w:rPr>
        <w:t>[No changes are made to</w:t>
      </w:r>
      <w:r>
        <w:rPr>
          <w:i/>
        </w:rPr>
        <w:t xml:space="preserve"> the text</w:t>
      </w:r>
      <w:r w:rsidRPr="00FF3F64">
        <w:rPr>
          <w:i/>
        </w:rPr>
        <w:t>]</w:t>
      </w:r>
    </w:p>
    <w:p w14:paraId="7257DB62" w14:textId="77777777" w:rsidR="0020452C" w:rsidRPr="0005384F" w:rsidRDefault="0020452C" w:rsidP="0020452C">
      <w:pPr>
        <w:pStyle w:val="IEEEStdsLevel4Header"/>
        <w:rPr>
          <w:lang w:val="en-US"/>
        </w:rPr>
      </w:pPr>
      <w:bookmarkStart w:id="526" w:name="_Ref193970778"/>
      <w:r w:rsidRPr="0005384F">
        <w:rPr>
          <w:lang w:val="en-US"/>
        </w:rPr>
        <w:t>Transmit Power Control mechanism</w:t>
      </w:r>
      <w:bookmarkEnd w:id="526"/>
    </w:p>
    <w:p w14:paraId="2F883045" w14:textId="77777777" w:rsidR="00B65E49" w:rsidRDefault="00266433" w:rsidP="0020452C">
      <w:pPr>
        <w:pStyle w:val="IEEEStdsParagraph"/>
        <w:autoSpaceDE w:val="0"/>
        <w:rPr>
          <w:i/>
        </w:rPr>
      </w:pPr>
      <w:r w:rsidRPr="00AC6458">
        <w:rPr>
          <w:i/>
        </w:rPr>
        <w:t>[</w:t>
      </w:r>
      <w:r w:rsidRPr="00FF3F64">
        <w:rPr>
          <w:i/>
        </w:rPr>
        <w:t>No changes are made to</w:t>
      </w:r>
      <w:r w:rsidR="00B65E49">
        <w:rPr>
          <w:i/>
        </w:rPr>
        <w:t xml:space="preserve"> the paragraphs before Table 228</w:t>
      </w:r>
      <w:r w:rsidRPr="00FF3F64">
        <w:rPr>
          <w:i/>
        </w:rPr>
        <w:t>.]</w:t>
      </w:r>
    </w:p>
    <w:p w14:paraId="5BBD5E2A" w14:textId="4E56C9BE" w:rsidR="00266433" w:rsidRDefault="00266433" w:rsidP="0020452C">
      <w:pPr>
        <w:pStyle w:val="IEEEStdsParagraph"/>
        <w:autoSpaceDE w:val="0"/>
        <w:rPr>
          <w:rFonts w:ascii="TimesNewRoman" w:hAnsi="TimesNewRoman"/>
        </w:rPr>
      </w:pPr>
    </w:p>
    <w:p w14:paraId="0AD26879" w14:textId="77777777" w:rsidR="00266433" w:rsidRPr="001E431B" w:rsidRDefault="00266433" w:rsidP="001E431B">
      <w:pPr>
        <w:pStyle w:val="IEEEStdsParagraph"/>
      </w:pPr>
      <w:r>
        <w:rPr>
          <w:rFonts w:eastAsia="MS Mincho"/>
          <w:b/>
          <w:i/>
          <w:lang w:eastAsia="ja-JP"/>
        </w:rPr>
        <w:t>Change Table 228</w:t>
      </w:r>
      <w:r w:rsidRPr="00FF3F64">
        <w:rPr>
          <w:rFonts w:eastAsia="MS Mincho"/>
          <w:b/>
          <w:i/>
          <w:lang w:eastAsia="ja-JP"/>
        </w:rPr>
        <w:t xml:space="preserve"> as indicated.</w:t>
      </w:r>
    </w:p>
    <w:p w14:paraId="44FE9D0F" w14:textId="77777777" w:rsidR="0020452C" w:rsidRPr="0005384F" w:rsidRDefault="0020452C" w:rsidP="0020452C">
      <w:pPr>
        <w:pStyle w:val="IEEEStdsParagraph"/>
        <w:rPr>
          <w:rFonts w:ascii="TimesNewRoman" w:hAnsi="TimesNewRoman"/>
        </w:rPr>
      </w:pPr>
    </w:p>
    <w:p w14:paraId="76DC1DA4" w14:textId="77777777" w:rsidR="0020452C" w:rsidRPr="0005384F" w:rsidRDefault="00266433" w:rsidP="00266433">
      <w:pPr>
        <w:pStyle w:val="IEEEStdsRegularTableCaption"/>
        <w:numPr>
          <w:ilvl w:val="0"/>
          <w:numId w:val="0"/>
        </w:numPr>
      </w:pPr>
      <w:bookmarkStart w:id="527" w:name="_Ref229488868"/>
      <w:bookmarkStart w:id="528" w:name="_Ref254264380"/>
      <w:r>
        <w:t xml:space="preserve">Table 228 </w:t>
      </w:r>
      <w:r w:rsidR="0020452C" w:rsidRPr="0005384F">
        <w:t>— Normalized CNR per modulation</w:t>
      </w:r>
      <w:bookmarkEnd w:id="527"/>
      <w:r w:rsidR="0020452C" w:rsidRPr="0005384F">
        <w:t xml:space="preserve"> for BER= 2*10</w:t>
      </w:r>
      <w:r w:rsidR="0020452C" w:rsidRPr="0005384F">
        <w:rPr>
          <w:vertAlign w:val="superscript"/>
        </w:rPr>
        <w:t>-4</w:t>
      </w:r>
      <w:bookmarkEnd w:id="5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075"/>
        <w:gridCol w:w="2128"/>
      </w:tblGrid>
      <w:tr w:rsidR="0020452C" w:rsidRPr="0005384F" w14:paraId="11C64A8D" w14:textId="77777777" w:rsidTr="00597531">
        <w:trPr>
          <w:jc w:val="center"/>
        </w:trPr>
        <w:tc>
          <w:tcPr>
            <w:tcW w:w="2214" w:type="dxa"/>
            <w:vMerge w:val="restart"/>
            <w:vAlign w:val="center"/>
          </w:tcPr>
          <w:p w14:paraId="756A0A92" w14:textId="77777777" w:rsidR="0020452C" w:rsidRPr="0005384F" w:rsidRDefault="0020452C" w:rsidP="00597531">
            <w:pPr>
              <w:pStyle w:val="IEEEStdsParagraph"/>
              <w:spacing w:before="120"/>
            </w:pPr>
            <w:r w:rsidRPr="0005384F">
              <w:rPr>
                <w:rFonts w:ascii="TimesNewRoman,Bold" w:hAnsi="TimesNewRoman,Bold"/>
                <w:b/>
                <w:bCs/>
              </w:rPr>
              <w:t>Modulation - FEC rate</w:t>
            </w:r>
          </w:p>
        </w:tc>
        <w:tc>
          <w:tcPr>
            <w:tcW w:w="4203" w:type="dxa"/>
            <w:gridSpan w:val="2"/>
            <w:vAlign w:val="center"/>
          </w:tcPr>
          <w:p w14:paraId="002475C2" w14:textId="77777777" w:rsidR="0020452C" w:rsidRPr="0005384F" w:rsidRDefault="0020452C" w:rsidP="00597531">
            <w:pPr>
              <w:pStyle w:val="IEEEStdsParagraph"/>
              <w:jc w:val="center"/>
            </w:pPr>
            <w:r w:rsidRPr="0005384F">
              <w:rPr>
                <w:rFonts w:ascii="TimesNewRoman,Bold" w:hAnsi="TimesNewRoman,Bold"/>
                <w:b/>
                <w:bCs/>
              </w:rPr>
              <w:t>Normalized CNR (dB)</w:t>
            </w:r>
          </w:p>
        </w:tc>
      </w:tr>
      <w:tr w:rsidR="0020452C" w:rsidRPr="0005384F" w14:paraId="23060DC2" w14:textId="77777777" w:rsidTr="00597531">
        <w:trPr>
          <w:jc w:val="center"/>
        </w:trPr>
        <w:tc>
          <w:tcPr>
            <w:tcW w:w="2214" w:type="dxa"/>
            <w:vMerge/>
            <w:vAlign w:val="center"/>
          </w:tcPr>
          <w:p w14:paraId="7F26CA1A" w14:textId="77777777" w:rsidR="0020452C" w:rsidRPr="0005384F" w:rsidRDefault="0020452C" w:rsidP="00597531">
            <w:pPr>
              <w:pStyle w:val="IEEEStdsParagraph"/>
              <w:spacing w:before="120"/>
              <w:rPr>
                <w:rFonts w:ascii="TimesNewRoman,Bold" w:hAnsi="TimesNewRoman,Bold"/>
                <w:b/>
                <w:bCs/>
              </w:rPr>
            </w:pPr>
          </w:p>
        </w:tc>
        <w:tc>
          <w:tcPr>
            <w:tcW w:w="2075" w:type="dxa"/>
            <w:vAlign w:val="center"/>
          </w:tcPr>
          <w:p w14:paraId="0E244F93" w14:textId="77777777" w:rsidR="0020452C" w:rsidRPr="0005384F" w:rsidRDefault="0020452C" w:rsidP="00597531">
            <w:pPr>
              <w:pStyle w:val="IEEEStdsParagraph"/>
              <w:jc w:val="center"/>
              <w:rPr>
                <w:rFonts w:ascii="TimesNewRoman,Bold" w:hAnsi="TimesNewRoman,Bold"/>
                <w:b/>
                <w:bCs/>
              </w:rPr>
            </w:pPr>
            <w:r w:rsidRPr="0005384F">
              <w:rPr>
                <w:rFonts w:ascii="TimesNewRoman,Bold" w:hAnsi="TimesNewRoman,Bold"/>
                <w:b/>
                <w:bCs/>
              </w:rPr>
              <w:t>AWGN</w:t>
            </w:r>
          </w:p>
          <w:p w14:paraId="220D7752" w14:textId="77777777" w:rsidR="0020452C" w:rsidRPr="0005384F" w:rsidRDefault="0020452C" w:rsidP="00597531">
            <w:pPr>
              <w:pStyle w:val="IEEEStdsParagraph"/>
              <w:jc w:val="center"/>
              <w:rPr>
                <w:rFonts w:ascii="TimesNewRoman,Bold" w:hAnsi="TimesNewRoman,Bold"/>
                <w:b/>
                <w:bCs/>
              </w:rPr>
            </w:pPr>
            <w:r w:rsidRPr="0005384F">
              <w:rPr>
                <w:rFonts w:ascii="TimesNewRoman,Bold" w:hAnsi="TimesNewRoman,Bold"/>
                <w:b/>
                <w:bCs/>
              </w:rPr>
              <w:t>(default)</w:t>
            </w:r>
          </w:p>
        </w:tc>
        <w:tc>
          <w:tcPr>
            <w:tcW w:w="2128" w:type="dxa"/>
            <w:vAlign w:val="center"/>
          </w:tcPr>
          <w:p w14:paraId="79A7521D" w14:textId="77777777" w:rsidR="0020452C" w:rsidRPr="0005384F" w:rsidRDefault="0020452C" w:rsidP="00597531">
            <w:pPr>
              <w:pStyle w:val="IEEEStdsParagraph"/>
              <w:autoSpaceDE w:val="0"/>
              <w:jc w:val="center"/>
              <w:rPr>
                <w:rFonts w:ascii="TimesNewRoman,Bold" w:hAnsi="TimesNewRoman,Bold"/>
                <w:b/>
                <w:bCs/>
              </w:rPr>
            </w:pPr>
            <w:r w:rsidRPr="0005384F">
              <w:rPr>
                <w:rFonts w:ascii="TimesNewRoman,Bold" w:hAnsi="TimesNewRoman,Bold"/>
                <w:b/>
                <w:bCs/>
              </w:rPr>
              <w:t>Multipath Channel</w:t>
            </w:r>
            <w:r>
              <w:rPr>
                <w:rFonts w:ascii="ZWAdobeF" w:hAnsi="ZWAdobeF" w:cs="ZWAdobeF"/>
                <w:bCs/>
                <w:sz w:val="2"/>
              </w:rPr>
              <w:t>8F</w:t>
            </w:r>
            <w:r w:rsidRPr="0005384F">
              <w:rPr>
                <w:rStyle w:val="FootnoteReference"/>
                <w:rFonts w:ascii="TimesNewRoman,Bold" w:hAnsi="TimesNewRoman,Bold"/>
                <w:b/>
                <w:bCs/>
              </w:rPr>
              <w:footnoteReference w:id="1"/>
            </w:r>
            <w:r w:rsidRPr="0005384F">
              <w:rPr>
                <w:rFonts w:ascii="TimesNewRoman,Bold" w:hAnsi="TimesNewRoman,Bold"/>
                <w:b/>
                <w:bCs/>
              </w:rPr>
              <w:t xml:space="preserve"> </w:t>
            </w:r>
            <w:r w:rsidRPr="0005384F">
              <w:rPr>
                <w:rFonts w:ascii="TimesNewRoman,Bold" w:hAnsi="TimesNewRoman,Bold"/>
                <w:i/>
                <w:iCs/>
              </w:rPr>
              <w:t>(informative)</w:t>
            </w:r>
          </w:p>
        </w:tc>
      </w:tr>
      <w:tr w:rsidR="0020452C" w:rsidRPr="0005384F" w14:paraId="61D176E1" w14:textId="77777777" w:rsidTr="00597531">
        <w:trPr>
          <w:jc w:val="center"/>
        </w:trPr>
        <w:tc>
          <w:tcPr>
            <w:tcW w:w="2214" w:type="dxa"/>
          </w:tcPr>
          <w:p w14:paraId="3A4AA29E" w14:textId="77777777" w:rsidR="0020452C" w:rsidRPr="0005384F" w:rsidRDefault="0020452C" w:rsidP="00597531">
            <w:pPr>
              <w:pStyle w:val="IEEEStdsParagraph"/>
            </w:pPr>
            <w:r w:rsidRPr="0005384F">
              <w:t>CDMA code</w:t>
            </w:r>
          </w:p>
        </w:tc>
        <w:tc>
          <w:tcPr>
            <w:tcW w:w="2075" w:type="dxa"/>
          </w:tcPr>
          <w:p w14:paraId="5C4D6AC0" w14:textId="77777777" w:rsidR="0020452C" w:rsidRPr="0005384F" w:rsidRDefault="0020452C" w:rsidP="00597531">
            <w:pPr>
              <w:pStyle w:val="IEEEStdsParagraph"/>
              <w:jc w:val="center"/>
            </w:pPr>
            <w:r w:rsidRPr="0005384F">
              <w:t>1.2</w:t>
            </w:r>
          </w:p>
        </w:tc>
        <w:tc>
          <w:tcPr>
            <w:tcW w:w="2128" w:type="dxa"/>
          </w:tcPr>
          <w:p w14:paraId="21054269" w14:textId="77777777" w:rsidR="0020452C" w:rsidRPr="0005384F" w:rsidRDefault="0020452C" w:rsidP="00597531">
            <w:pPr>
              <w:pStyle w:val="IEEEStdsParagraph"/>
              <w:jc w:val="center"/>
            </w:pPr>
            <w:r w:rsidRPr="0005384F">
              <w:t>5</w:t>
            </w:r>
          </w:p>
        </w:tc>
      </w:tr>
      <w:tr w:rsidR="0020452C" w:rsidRPr="0005384F" w14:paraId="3E5F6AD2" w14:textId="77777777" w:rsidTr="00597531">
        <w:trPr>
          <w:jc w:val="center"/>
        </w:trPr>
        <w:tc>
          <w:tcPr>
            <w:tcW w:w="2214" w:type="dxa"/>
          </w:tcPr>
          <w:p w14:paraId="3BCA938B" w14:textId="77777777" w:rsidR="0020452C" w:rsidRPr="0005384F" w:rsidRDefault="0020452C" w:rsidP="00597531">
            <w:pPr>
              <w:pStyle w:val="IEEEStdsParagraph"/>
            </w:pPr>
            <w:r w:rsidRPr="0005384F">
              <w:t>QPSK, rate: 1/2</w:t>
            </w:r>
          </w:p>
        </w:tc>
        <w:tc>
          <w:tcPr>
            <w:tcW w:w="2075" w:type="dxa"/>
          </w:tcPr>
          <w:p w14:paraId="658B145C" w14:textId="77777777" w:rsidR="0020452C" w:rsidRPr="0005384F" w:rsidRDefault="0020452C" w:rsidP="00597531">
            <w:pPr>
              <w:pStyle w:val="IEEEStdsParagraph"/>
              <w:jc w:val="center"/>
            </w:pPr>
            <w:r w:rsidRPr="0005384F">
              <w:t>4.3</w:t>
            </w:r>
          </w:p>
        </w:tc>
        <w:tc>
          <w:tcPr>
            <w:tcW w:w="2128" w:type="dxa"/>
          </w:tcPr>
          <w:p w14:paraId="2398F799" w14:textId="77777777" w:rsidR="0020452C" w:rsidRPr="0005384F" w:rsidRDefault="0020452C" w:rsidP="00597531">
            <w:pPr>
              <w:pStyle w:val="IEEEStdsParagraph"/>
              <w:jc w:val="center"/>
            </w:pPr>
            <w:r w:rsidRPr="0005384F">
              <w:t>8.1</w:t>
            </w:r>
          </w:p>
        </w:tc>
      </w:tr>
      <w:tr w:rsidR="0020452C" w:rsidRPr="0005384F" w14:paraId="7563FB60" w14:textId="77777777" w:rsidTr="00597531">
        <w:trPr>
          <w:jc w:val="center"/>
        </w:trPr>
        <w:tc>
          <w:tcPr>
            <w:tcW w:w="2214" w:type="dxa"/>
          </w:tcPr>
          <w:p w14:paraId="6D91C3A4" w14:textId="77777777" w:rsidR="0020452C" w:rsidRPr="0005384F" w:rsidRDefault="0020452C" w:rsidP="00597531">
            <w:pPr>
              <w:pStyle w:val="IEEEStdsParagraph"/>
            </w:pPr>
            <w:r w:rsidRPr="0005384F">
              <w:t>QPSK, rate: 2/3</w:t>
            </w:r>
          </w:p>
        </w:tc>
        <w:tc>
          <w:tcPr>
            <w:tcW w:w="2075" w:type="dxa"/>
          </w:tcPr>
          <w:p w14:paraId="0C0B641E" w14:textId="77777777" w:rsidR="0020452C" w:rsidRPr="0005384F" w:rsidRDefault="0020452C" w:rsidP="00597531">
            <w:pPr>
              <w:pStyle w:val="IEEEStdsParagraph"/>
              <w:jc w:val="center"/>
            </w:pPr>
            <w:r w:rsidRPr="0005384F">
              <w:t>6.1</w:t>
            </w:r>
          </w:p>
        </w:tc>
        <w:tc>
          <w:tcPr>
            <w:tcW w:w="2128" w:type="dxa"/>
          </w:tcPr>
          <w:p w14:paraId="2C0C77FD" w14:textId="77777777" w:rsidR="0020452C" w:rsidRPr="0005384F" w:rsidRDefault="0020452C" w:rsidP="00597531">
            <w:pPr>
              <w:pStyle w:val="IEEEStdsParagraph"/>
              <w:jc w:val="center"/>
            </w:pPr>
            <w:r w:rsidRPr="0005384F">
              <w:t>11.6</w:t>
            </w:r>
          </w:p>
        </w:tc>
      </w:tr>
      <w:tr w:rsidR="0020452C" w:rsidRPr="0005384F" w14:paraId="2E7717BC" w14:textId="77777777" w:rsidTr="00597531">
        <w:trPr>
          <w:jc w:val="center"/>
        </w:trPr>
        <w:tc>
          <w:tcPr>
            <w:tcW w:w="2214" w:type="dxa"/>
          </w:tcPr>
          <w:p w14:paraId="17AF833F" w14:textId="77777777" w:rsidR="0020452C" w:rsidRPr="0005384F" w:rsidRDefault="0020452C" w:rsidP="00597531">
            <w:pPr>
              <w:pStyle w:val="IEEEStdsParagraph"/>
            </w:pPr>
            <w:r w:rsidRPr="0005384F">
              <w:t>QPSK, rate: 3/4</w:t>
            </w:r>
          </w:p>
        </w:tc>
        <w:tc>
          <w:tcPr>
            <w:tcW w:w="2075" w:type="dxa"/>
          </w:tcPr>
          <w:p w14:paraId="434AB49E" w14:textId="77777777" w:rsidR="0020452C" w:rsidRPr="0005384F" w:rsidRDefault="0020452C" w:rsidP="00597531">
            <w:pPr>
              <w:pStyle w:val="IEEEStdsParagraph"/>
              <w:jc w:val="center"/>
            </w:pPr>
            <w:r w:rsidRPr="0005384F">
              <w:t>7.1</w:t>
            </w:r>
          </w:p>
        </w:tc>
        <w:tc>
          <w:tcPr>
            <w:tcW w:w="2128" w:type="dxa"/>
          </w:tcPr>
          <w:p w14:paraId="23FFFC19" w14:textId="77777777" w:rsidR="0020452C" w:rsidRPr="0005384F" w:rsidRDefault="0020452C" w:rsidP="00597531">
            <w:pPr>
              <w:pStyle w:val="IEEEStdsParagraph"/>
              <w:jc w:val="center"/>
            </w:pPr>
            <w:r w:rsidRPr="0005384F">
              <w:t>14.0</w:t>
            </w:r>
          </w:p>
        </w:tc>
      </w:tr>
      <w:tr w:rsidR="0020452C" w:rsidRPr="0005384F" w14:paraId="2460566E" w14:textId="77777777" w:rsidTr="00597531">
        <w:trPr>
          <w:jc w:val="center"/>
        </w:trPr>
        <w:tc>
          <w:tcPr>
            <w:tcW w:w="2214" w:type="dxa"/>
          </w:tcPr>
          <w:p w14:paraId="29D65A2B" w14:textId="77777777" w:rsidR="0020452C" w:rsidRPr="0005384F" w:rsidRDefault="0020452C" w:rsidP="00597531">
            <w:pPr>
              <w:pStyle w:val="IEEEStdsParagraph"/>
              <w:rPr>
                <w:highlight w:val="yellow"/>
              </w:rPr>
            </w:pPr>
            <w:r w:rsidRPr="0005384F">
              <w:t>QPSK, rate: 5/6</w:t>
            </w:r>
          </w:p>
        </w:tc>
        <w:tc>
          <w:tcPr>
            <w:tcW w:w="2075" w:type="dxa"/>
          </w:tcPr>
          <w:p w14:paraId="1F4DF96B" w14:textId="77777777" w:rsidR="0020452C" w:rsidRPr="0005384F" w:rsidRDefault="0020452C" w:rsidP="00597531">
            <w:pPr>
              <w:pStyle w:val="IEEEStdsParagraph"/>
              <w:jc w:val="center"/>
              <w:rPr>
                <w:highlight w:val="yellow"/>
              </w:rPr>
            </w:pPr>
            <w:r w:rsidRPr="0005384F">
              <w:t>8.1</w:t>
            </w:r>
          </w:p>
        </w:tc>
        <w:tc>
          <w:tcPr>
            <w:tcW w:w="2128" w:type="dxa"/>
          </w:tcPr>
          <w:p w14:paraId="0D663087" w14:textId="77777777" w:rsidR="0020452C" w:rsidRPr="0005384F" w:rsidRDefault="0020452C" w:rsidP="00597531">
            <w:pPr>
              <w:pStyle w:val="IEEEStdsParagraph"/>
              <w:jc w:val="center"/>
              <w:rPr>
                <w:highlight w:val="yellow"/>
              </w:rPr>
            </w:pPr>
            <w:r w:rsidRPr="0005384F">
              <w:t>17.8</w:t>
            </w:r>
          </w:p>
        </w:tc>
      </w:tr>
      <w:tr w:rsidR="0020452C" w:rsidRPr="0005384F" w14:paraId="584E206D" w14:textId="77777777" w:rsidTr="00597531">
        <w:trPr>
          <w:jc w:val="center"/>
        </w:trPr>
        <w:tc>
          <w:tcPr>
            <w:tcW w:w="2214" w:type="dxa"/>
          </w:tcPr>
          <w:p w14:paraId="1EE073F5" w14:textId="77777777" w:rsidR="0020452C" w:rsidRPr="0005384F" w:rsidRDefault="0020452C" w:rsidP="00597531">
            <w:pPr>
              <w:pStyle w:val="IEEEStdsParagraph"/>
            </w:pPr>
            <w:r w:rsidRPr="0005384F">
              <w:t>16-QAM, rate: 1/2</w:t>
            </w:r>
          </w:p>
        </w:tc>
        <w:tc>
          <w:tcPr>
            <w:tcW w:w="2075" w:type="dxa"/>
          </w:tcPr>
          <w:p w14:paraId="23CD481C" w14:textId="77777777" w:rsidR="0020452C" w:rsidRPr="0005384F" w:rsidRDefault="0020452C" w:rsidP="00597531">
            <w:pPr>
              <w:pStyle w:val="IEEEStdsParagraph"/>
              <w:jc w:val="center"/>
            </w:pPr>
            <w:r w:rsidRPr="0005384F">
              <w:t>10.2</w:t>
            </w:r>
          </w:p>
        </w:tc>
        <w:tc>
          <w:tcPr>
            <w:tcW w:w="2128" w:type="dxa"/>
          </w:tcPr>
          <w:p w14:paraId="1554264D" w14:textId="77777777" w:rsidR="0020452C" w:rsidRPr="0005384F" w:rsidRDefault="0020452C" w:rsidP="00597531">
            <w:pPr>
              <w:pStyle w:val="IEEEStdsParagraph"/>
              <w:jc w:val="center"/>
            </w:pPr>
            <w:r w:rsidRPr="0005384F">
              <w:t>14.8</w:t>
            </w:r>
          </w:p>
        </w:tc>
      </w:tr>
      <w:tr w:rsidR="0020452C" w:rsidRPr="0005384F" w14:paraId="4E727BE7" w14:textId="77777777" w:rsidTr="00597531">
        <w:trPr>
          <w:jc w:val="center"/>
        </w:trPr>
        <w:tc>
          <w:tcPr>
            <w:tcW w:w="2214" w:type="dxa"/>
          </w:tcPr>
          <w:p w14:paraId="483EE83D" w14:textId="77777777" w:rsidR="0020452C" w:rsidRPr="0005384F" w:rsidRDefault="0020452C" w:rsidP="00597531">
            <w:pPr>
              <w:pStyle w:val="IEEEStdsParagraph"/>
            </w:pPr>
            <w:r w:rsidRPr="0005384F">
              <w:t>16-QAM, rate: 2/3</w:t>
            </w:r>
          </w:p>
        </w:tc>
        <w:tc>
          <w:tcPr>
            <w:tcW w:w="2075" w:type="dxa"/>
          </w:tcPr>
          <w:p w14:paraId="3060428E" w14:textId="77777777" w:rsidR="0020452C" w:rsidRPr="0005384F" w:rsidRDefault="0020452C" w:rsidP="00597531">
            <w:pPr>
              <w:pStyle w:val="IEEEStdsParagraph"/>
              <w:jc w:val="center"/>
            </w:pPr>
            <w:r w:rsidRPr="0005384F">
              <w:t>12.4</w:t>
            </w:r>
          </w:p>
        </w:tc>
        <w:tc>
          <w:tcPr>
            <w:tcW w:w="2128" w:type="dxa"/>
          </w:tcPr>
          <w:p w14:paraId="77E6059E" w14:textId="77777777" w:rsidR="0020452C" w:rsidRPr="0005384F" w:rsidRDefault="0020452C" w:rsidP="00597531">
            <w:pPr>
              <w:pStyle w:val="IEEEStdsParagraph"/>
              <w:jc w:val="center"/>
            </w:pPr>
            <w:r w:rsidRPr="0005384F">
              <w:t>20.3</w:t>
            </w:r>
          </w:p>
        </w:tc>
      </w:tr>
      <w:tr w:rsidR="0020452C" w:rsidRPr="0005384F" w14:paraId="61ABA757" w14:textId="77777777" w:rsidTr="00597531">
        <w:trPr>
          <w:jc w:val="center"/>
        </w:trPr>
        <w:tc>
          <w:tcPr>
            <w:tcW w:w="2214" w:type="dxa"/>
          </w:tcPr>
          <w:p w14:paraId="1908305A" w14:textId="77777777" w:rsidR="0020452C" w:rsidRPr="0005384F" w:rsidRDefault="0020452C" w:rsidP="00597531">
            <w:pPr>
              <w:pStyle w:val="IEEEStdsParagraph"/>
            </w:pPr>
            <w:r w:rsidRPr="0005384F">
              <w:t>16-QAM, rate: 3/4</w:t>
            </w:r>
          </w:p>
        </w:tc>
        <w:tc>
          <w:tcPr>
            <w:tcW w:w="2075" w:type="dxa"/>
          </w:tcPr>
          <w:p w14:paraId="6A33A198" w14:textId="77777777" w:rsidR="0020452C" w:rsidRPr="0005384F" w:rsidRDefault="0020452C" w:rsidP="00597531">
            <w:pPr>
              <w:pStyle w:val="IEEEStdsParagraph"/>
              <w:jc w:val="center"/>
            </w:pPr>
            <w:r w:rsidRPr="0005384F">
              <w:t>13.5</w:t>
            </w:r>
          </w:p>
        </w:tc>
        <w:tc>
          <w:tcPr>
            <w:tcW w:w="2128" w:type="dxa"/>
          </w:tcPr>
          <w:p w14:paraId="59CB2733" w14:textId="77777777" w:rsidR="0020452C" w:rsidRPr="0005384F" w:rsidRDefault="0020452C" w:rsidP="00597531">
            <w:pPr>
              <w:pStyle w:val="IEEEStdsParagraph"/>
              <w:jc w:val="center"/>
            </w:pPr>
            <w:r w:rsidRPr="0005384F">
              <w:t>24.6</w:t>
            </w:r>
          </w:p>
        </w:tc>
      </w:tr>
      <w:tr w:rsidR="0020452C" w:rsidRPr="0005384F" w14:paraId="6667AF7A" w14:textId="77777777" w:rsidTr="00597531">
        <w:trPr>
          <w:jc w:val="center"/>
        </w:trPr>
        <w:tc>
          <w:tcPr>
            <w:tcW w:w="2214" w:type="dxa"/>
          </w:tcPr>
          <w:p w14:paraId="113FB051" w14:textId="77777777" w:rsidR="0020452C" w:rsidRPr="0005384F" w:rsidRDefault="0020452C" w:rsidP="00597531">
            <w:pPr>
              <w:pStyle w:val="IEEEStdsParagraph"/>
            </w:pPr>
            <w:r w:rsidRPr="0005384F">
              <w:t>16-QAM, rate: 5/6</w:t>
            </w:r>
          </w:p>
        </w:tc>
        <w:tc>
          <w:tcPr>
            <w:tcW w:w="2075" w:type="dxa"/>
          </w:tcPr>
          <w:p w14:paraId="535BC2A1" w14:textId="77777777" w:rsidR="0020452C" w:rsidRPr="0005384F" w:rsidRDefault="0020452C" w:rsidP="00597531">
            <w:pPr>
              <w:pStyle w:val="IEEEStdsParagraph"/>
              <w:jc w:val="center"/>
            </w:pPr>
            <w:r w:rsidRPr="0005384F">
              <w:t>14.8</w:t>
            </w:r>
          </w:p>
        </w:tc>
        <w:tc>
          <w:tcPr>
            <w:tcW w:w="2128" w:type="dxa"/>
          </w:tcPr>
          <w:p w14:paraId="024684F7" w14:textId="77777777" w:rsidR="0020452C" w:rsidRPr="0005384F" w:rsidRDefault="0020452C" w:rsidP="00597531">
            <w:pPr>
              <w:pStyle w:val="IEEEStdsParagraph"/>
              <w:jc w:val="center"/>
            </w:pPr>
            <w:r w:rsidRPr="0005384F">
              <w:t>28.6</w:t>
            </w:r>
          </w:p>
        </w:tc>
      </w:tr>
      <w:tr w:rsidR="0020452C" w:rsidRPr="0005384F" w14:paraId="223A5870" w14:textId="77777777" w:rsidTr="00597531">
        <w:trPr>
          <w:jc w:val="center"/>
        </w:trPr>
        <w:tc>
          <w:tcPr>
            <w:tcW w:w="2214" w:type="dxa"/>
          </w:tcPr>
          <w:p w14:paraId="32C3BA8F" w14:textId="77777777" w:rsidR="0020452C" w:rsidRPr="0005384F" w:rsidRDefault="0020452C" w:rsidP="00597531">
            <w:pPr>
              <w:pStyle w:val="IEEEStdsParagraph"/>
            </w:pPr>
            <w:r w:rsidRPr="0005384F">
              <w:t>64-QAM, rate: 1/2</w:t>
            </w:r>
          </w:p>
        </w:tc>
        <w:tc>
          <w:tcPr>
            <w:tcW w:w="2075" w:type="dxa"/>
          </w:tcPr>
          <w:p w14:paraId="19D8C543" w14:textId="77777777" w:rsidR="0020452C" w:rsidRPr="0005384F" w:rsidRDefault="0020452C" w:rsidP="00597531">
            <w:pPr>
              <w:pStyle w:val="IEEEStdsParagraph"/>
              <w:jc w:val="center"/>
            </w:pPr>
            <w:r w:rsidRPr="0005384F">
              <w:t>15.6</w:t>
            </w:r>
          </w:p>
        </w:tc>
        <w:tc>
          <w:tcPr>
            <w:tcW w:w="2128" w:type="dxa"/>
          </w:tcPr>
          <w:p w14:paraId="2C144F7E" w14:textId="77777777" w:rsidR="0020452C" w:rsidRPr="0005384F" w:rsidRDefault="0020452C" w:rsidP="00597531">
            <w:pPr>
              <w:pStyle w:val="IEEEStdsParagraph"/>
              <w:jc w:val="center"/>
            </w:pPr>
            <w:r w:rsidRPr="0005384F">
              <w:t>20.5</w:t>
            </w:r>
          </w:p>
        </w:tc>
      </w:tr>
      <w:tr w:rsidR="0020452C" w:rsidRPr="0005384F" w14:paraId="44B0C2A7" w14:textId="77777777" w:rsidTr="00597531">
        <w:trPr>
          <w:jc w:val="center"/>
        </w:trPr>
        <w:tc>
          <w:tcPr>
            <w:tcW w:w="2214" w:type="dxa"/>
          </w:tcPr>
          <w:p w14:paraId="335F74FD" w14:textId="77777777" w:rsidR="0020452C" w:rsidRPr="0005384F" w:rsidRDefault="0020452C" w:rsidP="00597531">
            <w:pPr>
              <w:pStyle w:val="IEEEStdsParagraph"/>
            </w:pPr>
            <w:r w:rsidRPr="0005384F">
              <w:t>64-QAM, rate: 2/3</w:t>
            </w:r>
          </w:p>
        </w:tc>
        <w:tc>
          <w:tcPr>
            <w:tcW w:w="2075" w:type="dxa"/>
          </w:tcPr>
          <w:p w14:paraId="7017DF81" w14:textId="77777777" w:rsidR="0020452C" w:rsidRPr="0005384F" w:rsidRDefault="0020452C" w:rsidP="00597531">
            <w:pPr>
              <w:pStyle w:val="IEEEStdsParagraph"/>
              <w:jc w:val="center"/>
            </w:pPr>
            <w:r w:rsidRPr="0005384F">
              <w:t>18.3</w:t>
            </w:r>
          </w:p>
        </w:tc>
        <w:tc>
          <w:tcPr>
            <w:tcW w:w="2128" w:type="dxa"/>
          </w:tcPr>
          <w:p w14:paraId="5EE650A5" w14:textId="77777777" w:rsidR="0020452C" w:rsidRPr="0005384F" w:rsidRDefault="0020452C" w:rsidP="00597531">
            <w:pPr>
              <w:pStyle w:val="IEEEStdsParagraph"/>
              <w:jc w:val="center"/>
            </w:pPr>
            <w:r w:rsidRPr="0005384F">
              <w:t>26.2</w:t>
            </w:r>
          </w:p>
        </w:tc>
      </w:tr>
      <w:tr w:rsidR="0020452C" w:rsidRPr="0005384F" w14:paraId="0E4A1902" w14:textId="77777777" w:rsidTr="00597531">
        <w:trPr>
          <w:jc w:val="center"/>
        </w:trPr>
        <w:tc>
          <w:tcPr>
            <w:tcW w:w="2214" w:type="dxa"/>
          </w:tcPr>
          <w:p w14:paraId="4C284C0C" w14:textId="77777777" w:rsidR="0020452C" w:rsidRPr="0005384F" w:rsidRDefault="0020452C" w:rsidP="00597531">
            <w:pPr>
              <w:pStyle w:val="IEEEStdsParagraph"/>
            </w:pPr>
            <w:r w:rsidRPr="0005384F">
              <w:t>64-QAM, rate: 3/4</w:t>
            </w:r>
          </w:p>
        </w:tc>
        <w:tc>
          <w:tcPr>
            <w:tcW w:w="2075" w:type="dxa"/>
          </w:tcPr>
          <w:p w14:paraId="40FA37DC" w14:textId="77777777" w:rsidR="0020452C" w:rsidRPr="0005384F" w:rsidRDefault="0020452C" w:rsidP="00597531">
            <w:pPr>
              <w:pStyle w:val="IEEEStdsParagraph"/>
              <w:jc w:val="center"/>
            </w:pPr>
            <w:r w:rsidRPr="0005384F">
              <w:t>19.7</w:t>
            </w:r>
          </w:p>
        </w:tc>
        <w:tc>
          <w:tcPr>
            <w:tcW w:w="2128" w:type="dxa"/>
          </w:tcPr>
          <w:p w14:paraId="5A3DC20B" w14:textId="77777777" w:rsidR="0020452C" w:rsidRPr="0005384F" w:rsidRDefault="0020452C" w:rsidP="00597531">
            <w:pPr>
              <w:pStyle w:val="IEEEStdsParagraph"/>
              <w:jc w:val="center"/>
            </w:pPr>
            <w:r w:rsidRPr="0005384F">
              <w:t>31.8</w:t>
            </w:r>
          </w:p>
        </w:tc>
      </w:tr>
      <w:tr w:rsidR="0020452C" w:rsidRPr="0005384F" w14:paraId="095C59EA" w14:textId="77777777" w:rsidTr="00597531">
        <w:trPr>
          <w:jc w:val="center"/>
        </w:trPr>
        <w:tc>
          <w:tcPr>
            <w:tcW w:w="2214" w:type="dxa"/>
          </w:tcPr>
          <w:p w14:paraId="4BAE229D" w14:textId="77777777" w:rsidR="0020452C" w:rsidRPr="0005384F" w:rsidRDefault="0020452C" w:rsidP="00597531">
            <w:pPr>
              <w:pStyle w:val="IEEEStdsParagraph"/>
            </w:pPr>
            <w:r w:rsidRPr="0005384F">
              <w:t>64-QAM, rate: 5/6</w:t>
            </w:r>
          </w:p>
        </w:tc>
        <w:tc>
          <w:tcPr>
            <w:tcW w:w="2075" w:type="dxa"/>
          </w:tcPr>
          <w:p w14:paraId="7272C669" w14:textId="77777777" w:rsidR="0020452C" w:rsidRPr="0005384F" w:rsidRDefault="0020452C" w:rsidP="00597531">
            <w:pPr>
              <w:pStyle w:val="IEEEStdsParagraph"/>
              <w:jc w:val="center"/>
            </w:pPr>
            <w:r w:rsidRPr="0005384F">
              <w:t>20.9</w:t>
            </w:r>
          </w:p>
        </w:tc>
        <w:tc>
          <w:tcPr>
            <w:tcW w:w="2128" w:type="dxa"/>
          </w:tcPr>
          <w:p w14:paraId="3832A122" w14:textId="77777777" w:rsidR="0020452C" w:rsidRPr="0005384F" w:rsidRDefault="0020452C" w:rsidP="00597531">
            <w:pPr>
              <w:pStyle w:val="IEEEStdsParagraph"/>
              <w:jc w:val="center"/>
            </w:pPr>
            <w:r w:rsidRPr="0005384F">
              <w:t>40.4</w:t>
            </w:r>
          </w:p>
        </w:tc>
      </w:tr>
      <w:tr w:rsidR="00F17654" w:rsidRPr="0005384F" w14:paraId="31B8DFE9" w14:textId="77777777" w:rsidTr="00597531">
        <w:trPr>
          <w:jc w:val="center"/>
          <w:ins w:id="529" w:author="zhaobx" w:date="2013-06-20T18:25:00Z"/>
        </w:trPr>
        <w:tc>
          <w:tcPr>
            <w:tcW w:w="2214" w:type="dxa"/>
          </w:tcPr>
          <w:p w14:paraId="36F22134" w14:textId="77777777" w:rsidR="00F17654" w:rsidRPr="0005384F" w:rsidRDefault="00F17654" w:rsidP="00597531">
            <w:pPr>
              <w:pStyle w:val="IEEEStdsParagraph"/>
              <w:rPr>
                <w:ins w:id="530" w:author="zhaobx" w:date="2013-06-20T18:25:00Z"/>
              </w:rPr>
            </w:pPr>
            <w:ins w:id="531" w:author="zhaobx" w:date="2013-06-20T18:25:00Z">
              <w:r>
                <w:t>256-QAM, rate: 1/2</w:t>
              </w:r>
            </w:ins>
          </w:p>
        </w:tc>
        <w:tc>
          <w:tcPr>
            <w:tcW w:w="2075" w:type="dxa"/>
          </w:tcPr>
          <w:p w14:paraId="01F08E67" w14:textId="77777777" w:rsidR="00F17654" w:rsidRPr="006C28A1" w:rsidRDefault="006C28A1" w:rsidP="00597531">
            <w:pPr>
              <w:pStyle w:val="IEEEStdsParagraph"/>
              <w:jc w:val="center"/>
              <w:rPr>
                <w:ins w:id="532" w:author="zhaobx" w:date="2013-06-20T18:25:00Z"/>
                <w:rFonts w:eastAsiaTheme="minorEastAsia"/>
                <w:lang w:eastAsia="zh-CN"/>
              </w:rPr>
            </w:pPr>
            <w:ins w:id="533" w:author="zhaobx" w:date="2013-06-21T16:29:00Z">
              <w:r>
                <w:t>19.4</w:t>
              </w:r>
            </w:ins>
          </w:p>
        </w:tc>
        <w:tc>
          <w:tcPr>
            <w:tcW w:w="2128" w:type="dxa"/>
          </w:tcPr>
          <w:p w14:paraId="0493B5FA" w14:textId="77777777" w:rsidR="00F17654" w:rsidRPr="0005384F" w:rsidRDefault="0033552D" w:rsidP="00597531">
            <w:pPr>
              <w:pStyle w:val="IEEEStdsParagraph"/>
              <w:jc w:val="center"/>
              <w:rPr>
                <w:ins w:id="534" w:author="zhaobx" w:date="2013-06-20T18:25:00Z"/>
              </w:rPr>
            </w:pPr>
            <w:ins w:id="535" w:author="zhaobx" w:date="2013-07-11T10:15:00Z">
              <w:r>
                <w:t>TBD</w:t>
              </w:r>
            </w:ins>
          </w:p>
        </w:tc>
      </w:tr>
      <w:tr w:rsidR="00F17654" w:rsidRPr="0005384F" w14:paraId="10DB8D29" w14:textId="77777777" w:rsidTr="00597531">
        <w:trPr>
          <w:jc w:val="center"/>
          <w:ins w:id="536" w:author="zhaobx" w:date="2013-06-20T18:25:00Z"/>
        </w:trPr>
        <w:tc>
          <w:tcPr>
            <w:tcW w:w="2214" w:type="dxa"/>
          </w:tcPr>
          <w:p w14:paraId="1C72BEEF" w14:textId="77777777" w:rsidR="00F17654" w:rsidRPr="0005384F" w:rsidRDefault="00F17654" w:rsidP="00597531">
            <w:pPr>
              <w:pStyle w:val="IEEEStdsParagraph"/>
              <w:rPr>
                <w:ins w:id="537" w:author="zhaobx" w:date="2013-06-20T18:25:00Z"/>
              </w:rPr>
            </w:pPr>
            <w:ins w:id="538" w:author="zhaobx" w:date="2013-06-20T18:26:00Z">
              <w:r>
                <w:t>256-QAM, rate: 2/3</w:t>
              </w:r>
            </w:ins>
          </w:p>
        </w:tc>
        <w:tc>
          <w:tcPr>
            <w:tcW w:w="2075" w:type="dxa"/>
          </w:tcPr>
          <w:p w14:paraId="7913A47C" w14:textId="77777777" w:rsidR="00F17654" w:rsidRPr="0005384F" w:rsidRDefault="00710D9E" w:rsidP="006C28A1">
            <w:pPr>
              <w:pStyle w:val="IEEEStdsParagraph"/>
              <w:jc w:val="center"/>
              <w:rPr>
                <w:ins w:id="539" w:author="zhaobx" w:date="2013-06-20T18:25:00Z"/>
              </w:rPr>
            </w:pPr>
            <w:ins w:id="540" w:author="zhaobx" w:date="2013-06-20T18:52:00Z">
              <w:r>
                <w:t>2</w:t>
              </w:r>
            </w:ins>
            <w:ins w:id="541" w:author="zhaobx" w:date="2013-06-21T16:30:00Z">
              <w:r w:rsidR="006C28A1">
                <w:t>2.6</w:t>
              </w:r>
            </w:ins>
          </w:p>
        </w:tc>
        <w:tc>
          <w:tcPr>
            <w:tcW w:w="2128" w:type="dxa"/>
          </w:tcPr>
          <w:p w14:paraId="019A2073" w14:textId="77777777" w:rsidR="00F17654" w:rsidRPr="0005384F" w:rsidRDefault="0033552D" w:rsidP="00597531">
            <w:pPr>
              <w:pStyle w:val="IEEEStdsParagraph"/>
              <w:jc w:val="center"/>
              <w:rPr>
                <w:ins w:id="542" w:author="zhaobx" w:date="2013-06-20T18:25:00Z"/>
              </w:rPr>
            </w:pPr>
            <w:ins w:id="543" w:author="zhaobx" w:date="2013-07-11T10:15:00Z">
              <w:r>
                <w:t>TBD</w:t>
              </w:r>
            </w:ins>
          </w:p>
        </w:tc>
      </w:tr>
      <w:tr w:rsidR="00F17654" w:rsidRPr="0005384F" w14:paraId="4079C996" w14:textId="77777777" w:rsidTr="00597531">
        <w:trPr>
          <w:jc w:val="center"/>
          <w:ins w:id="544" w:author="zhaobx" w:date="2013-06-20T18:25:00Z"/>
        </w:trPr>
        <w:tc>
          <w:tcPr>
            <w:tcW w:w="2214" w:type="dxa"/>
          </w:tcPr>
          <w:p w14:paraId="51C305E8" w14:textId="77777777" w:rsidR="00F17654" w:rsidRPr="0005384F" w:rsidRDefault="00F17654" w:rsidP="00597531">
            <w:pPr>
              <w:pStyle w:val="IEEEStdsParagraph"/>
              <w:rPr>
                <w:ins w:id="545" w:author="zhaobx" w:date="2013-06-20T18:25:00Z"/>
              </w:rPr>
            </w:pPr>
            <w:ins w:id="546" w:author="zhaobx" w:date="2013-06-20T18:26:00Z">
              <w:r>
                <w:t>256-QAM, rate: 3/4</w:t>
              </w:r>
            </w:ins>
          </w:p>
        </w:tc>
        <w:tc>
          <w:tcPr>
            <w:tcW w:w="2075" w:type="dxa"/>
          </w:tcPr>
          <w:p w14:paraId="41C67A79" w14:textId="77777777" w:rsidR="00F17654" w:rsidRPr="0005384F" w:rsidRDefault="001F5214" w:rsidP="006C28A1">
            <w:pPr>
              <w:pStyle w:val="IEEEStdsParagraph"/>
              <w:jc w:val="center"/>
              <w:rPr>
                <w:ins w:id="547" w:author="zhaobx" w:date="2013-06-20T18:25:00Z"/>
              </w:rPr>
            </w:pPr>
            <w:ins w:id="548" w:author="zhaobx" w:date="2013-06-20T18:56:00Z">
              <w:r>
                <w:t>2</w:t>
              </w:r>
            </w:ins>
            <w:ins w:id="549" w:author="zhaobx" w:date="2013-06-21T16:30:00Z">
              <w:r w:rsidR="006C28A1">
                <w:t>4.2</w:t>
              </w:r>
            </w:ins>
          </w:p>
        </w:tc>
        <w:tc>
          <w:tcPr>
            <w:tcW w:w="2128" w:type="dxa"/>
          </w:tcPr>
          <w:p w14:paraId="76554660" w14:textId="77777777" w:rsidR="00F17654" w:rsidRPr="0005384F" w:rsidRDefault="0033552D" w:rsidP="00597531">
            <w:pPr>
              <w:pStyle w:val="IEEEStdsParagraph"/>
              <w:jc w:val="center"/>
              <w:rPr>
                <w:ins w:id="550" w:author="zhaobx" w:date="2013-06-20T18:25:00Z"/>
              </w:rPr>
            </w:pPr>
            <w:ins w:id="551" w:author="zhaobx" w:date="2013-07-11T10:15:00Z">
              <w:r>
                <w:t>TBD</w:t>
              </w:r>
            </w:ins>
          </w:p>
        </w:tc>
      </w:tr>
      <w:tr w:rsidR="00F17654" w:rsidRPr="0005384F" w14:paraId="3FDF3B54" w14:textId="77777777" w:rsidTr="00597531">
        <w:trPr>
          <w:jc w:val="center"/>
          <w:ins w:id="552" w:author="zhaobx" w:date="2013-06-20T18:25:00Z"/>
        </w:trPr>
        <w:tc>
          <w:tcPr>
            <w:tcW w:w="2214" w:type="dxa"/>
          </w:tcPr>
          <w:p w14:paraId="1B374AF3" w14:textId="77777777" w:rsidR="00F17654" w:rsidRPr="0005384F" w:rsidRDefault="00F17654" w:rsidP="00597531">
            <w:pPr>
              <w:pStyle w:val="IEEEStdsParagraph"/>
              <w:rPr>
                <w:ins w:id="553" w:author="zhaobx" w:date="2013-06-20T18:25:00Z"/>
              </w:rPr>
            </w:pPr>
            <w:ins w:id="554" w:author="zhaobx" w:date="2013-06-20T18:26:00Z">
              <w:r>
                <w:t>256-QAM, rate: 5/6</w:t>
              </w:r>
            </w:ins>
          </w:p>
        </w:tc>
        <w:tc>
          <w:tcPr>
            <w:tcW w:w="2075" w:type="dxa"/>
          </w:tcPr>
          <w:p w14:paraId="3342FC62" w14:textId="77777777" w:rsidR="00F17654" w:rsidRPr="0005384F" w:rsidRDefault="001F5214" w:rsidP="006C28A1">
            <w:pPr>
              <w:pStyle w:val="IEEEStdsParagraph"/>
              <w:jc w:val="center"/>
              <w:rPr>
                <w:ins w:id="555" w:author="zhaobx" w:date="2013-06-20T18:25:00Z"/>
              </w:rPr>
            </w:pPr>
            <w:ins w:id="556" w:author="zhaobx" w:date="2013-06-20T18:57:00Z">
              <w:r>
                <w:t>26.</w:t>
              </w:r>
            </w:ins>
            <w:ins w:id="557" w:author="zhaobx" w:date="2013-06-21T16:30:00Z">
              <w:r w:rsidR="006C28A1">
                <w:t>2</w:t>
              </w:r>
            </w:ins>
          </w:p>
        </w:tc>
        <w:tc>
          <w:tcPr>
            <w:tcW w:w="2128" w:type="dxa"/>
          </w:tcPr>
          <w:p w14:paraId="2BD9069B" w14:textId="77777777" w:rsidR="00F17654" w:rsidRPr="0005384F" w:rsidRDefault="0033552D" w:rsidP="00597531">
            <w:pPr>
              <w:pStyle w:val="IEEEStdsParagraph"/>
              <w:jc w:val="center"/>
              <w:rPr>
                <w:ins w:id="558" w:author="zhaobx" w:date="2013-06-20T18:25:00Z"/>
              </w:rPr>
            </w:pPr>
            <w:ins w:id="559" w:author="zhaobx" w:date="2013-07-11T10:15:00Z">
              <w:r>
                <w:t>TBD</w:t>
              </w:r>
            </w:ins>
          </w:p>
        </w:tc>
      </w:tr>
      <w:tr w:rsidR="00F17654" w:rsidRPr="0005384F" w14:paraId="25CFCAE3" w14:textId="77777777" w:rsidTr="00597531">
        <w:trPr>
          <w:jc w:val="center"/>
          <w:ins w:id="560" w:author="zhaobx" w:date="2013-06-20T18:25:00Z"/>
        </w:trPr>
        <w:tc>
          <w:tcPr>
            <w:tcW w:w="2214" w:type="dxa"/>
          </w:tcPr>
          <w:p w14:paraId="71F3E93E" w14:textId="77777777" w:rsidR="00F17654" w:rsidRPr="0005384F" w:rsidRDefault="00F17654" w:rsidP="00597531">
            <w:pPr>
              <w:pStyle w:val="IEEEStdsParagraph"/>
              <w:rPr>
                <w:ins w:id="561" w:author="zhaobx" w:date="2013-06-20T18:25:00Z"/>
              </w:rPr>
            </w:pPr>
            <w:ins w:id="562" w:author="zhaobx" w:date="2013-06-20T18:26:00Z">
              <w:r>
                <w:t>256-QAM, rate: 7/8</w:t>
              </w:r>
            </w:ins>
          </w:p>
        </w:tc>
        <w:tc>
          <w:tcPr>
            <w:tcW w:w="2075" w:type="dxa"/>
          </w:tcPr>
          <w:p w14:paraId="3547E6A9" w14:textId="77777777" w:rsidR="00F17654" w:rsidRPr="0005384F" w:rsidRDefault="001F5214" w:rsidP="006C28A1">
            <w:pPr>
              <w:pStyle w:val="IEEEStdsParagraph"/>
              <w:jc w:val="center"/>
              <w:rPr>
                <w:ins w:id="563" w:author="zhaobx" w:date="2013-06-20T18:25:00Z"/>
              </w:rPr>
            </w:pPr>
            <w:ins w:id="564" w:author="zhaobx" w:date="2013-06-20T18:59:00Z">
              <w:r>
                <w:t>2</w:t>
              </w:r>
            </w:ins>
            <w:ins w:id="565" w:author="zhaobx" w:date="2013-06-21T16:30:00Z">
              <w:r w:rsidR="006C28A1">
                <w:t>7.5</w:t>
              </w:r>
            </w:ins>
          </w:p>
        </w:tc>
        <w:tc>
          <w:tcPr>
            <w:tcW w:w="2128" w:type="dxa"/>
          </w:tcPr>
          <w:p w14:paraId="2268B40B" w14:textId="77777777" w:rsidR="00F17654" w:rsidRPr="0005384F" w:rsidRDefault="0033552D" w:rsidP="00597531">
            <w:pPr>
              <w:pStyle w:val="IEEEStdsParagraph"/>
              <w:jc w:val="center"/>
              <w:rPr>
                <w:ins w:id="566" w:author="zhaobx" w:date="2013-06-20T18:25:00Z"/>
              </w:rPr>
            </w:pPr>
            <w:ins w:id="567" w:author="zhaobx" w:date="2013-07-11T10:15:00Z">
              <w:r>
                <w:t>TBD</w:t>
              </w:r>
            </w:ins>
          </w:p>
        </w:tc>
      </w:tr>
    </w:tbl>
    <w:p w14:paraId="2FA7257B" w14:textId="77777777" w:rsidR="0020452C" w:rsidRPr="0005384F" w:rsidRDefault="0020452C" w:rsidP="0020452C">
      <w:pPr>
        <w:pStyle w:val="IEEEStdsParagraph"/>
      </w:pPr>
    </w:p>
    <w:p w14:paraId="3A55B04F" w14:textId="77777777" w:rsidR="00B65E49" w:rsidRPr="00FF3F64" w:rsidRDefault="00B65E49" w:rsidP="00B65E49">
      <w:pPr>
        <w:pStyle w:val="IEEEStdsParagraph"/>
        <w:autoSpaceDE w:val="0"/>
        <w:rPr>
          <w:i/>
        </w:rPr>
      </w:pPr>
      <w:r w:rsidRPr="00FF3F64">
        <w:rPr>
          <w:i/>
        </w:rPr>
        <w:t>[</w:t>
      </w:r>
      <w:r>
        <w:rPr>
          <w:i/>
        </w:rPr>
        <w:t>End</w:t>
      </w:r>
      <w:r w:rsidRPr="00FF3F64">
        <w:rPr>
          <w:i/>
        </w:rPr>
        <w:t xml:space="preserve"> of proposed text.]</w:t>
      </w:r>
    </w:p>
    <w:p w14:paraId="04598B43" w14:textId="77777777" w:rsidR="0020452C" w:rsidRPr="0005384F" w:rsidRDefault="0020452C" w:rsidP="0020452C">
      <w:pPr>
        <w:pStyle w:val="IEEEStdsParagraph"/>
      </w:pPr>
    </w:p>
    <w:p w14:paraId="126E34CA" w14:textId="0C41C414" w:rsidR="0020452C" w:rsidRPr="0005384F" w:rsidRDefault="0020452C" w:rsidP="0020452C">
      <w:pPr>
        <w:pStyle w:val="IEEEStdsParagraph"/>
        <w:autoSpaceDE w:val="0"/>
      </w:pPr>
      <w:r w:rsidRPr="0005384F">
        <w:t xml:space="preserve"> </w:t>
      </w:r>
    </w:p>
    <w:p w14:paraId="28EBD871" w14:textId="77777777" w:rsidR="0020452C" w:rsidRPr="00AC6458" w:rsidRDefault="00B65E49" w:rsidP="00AC6458">
      <w:pPr>
        <w:pStyle w:val="IEEEStdsParagraph"/>
        <w:autoSpaceDE w:val="0"/>
        <w:rPr>
          <w:rStyle w:val="IEEEStdsDefTermsNumbers"/>
          <w:b w:val="0"/>
          <w:i/>
        </w:rPr>
      </w:pPr>
      <w:r w:rsidRPr="00FF3F64">
        <w:rPr>
          <w:i/>
        </w:rPr>
        <w:t>[</w:t>
      </w:r>
      <w:r>
        <w:rPr>
          <w:i/>
        </w:rPr>
        <w:t>Start</w:t>
      </w:r>
      <w:r w:rsidRPr="00FF3F64">
        <w:rPr>
          <w:i/>
        </w:rPr>
        <w:t xml:space="preserve"> of proposed text.]</w:t>
      </w:r>
    </w:p>
    <w:p w14:paraId="7ADB1D38" w14:textId="77777777" w:rsidR="0020452C" w:rsidRPr="0033552D" w:rsidRDefault="0020452C" w:rsidP="0033552D">
      <w:pPr>
        <w:pStyle w:val="IEEEStdsLevel2Header"/>
        <w:numPr>
          <w:ilvl w:val="1"/>
          <w:numId w:val="26"/>
        </w:numPr>
        <w:rPr>
          <w:lang w:val="en-US"/>
        </w:rPr>
      </w:pPr>
      <w:bookmarkStart w:id="568" w:name="_Toc288427358"/>
      <w:r w:rsidRPr="0033552D">
        <w:rPr>
          <w:lang w:val="en-US"/>
        </w:rPr>
        <w:lastRenderedPageBreak/>
        <w:t>Receiver Requirements</w:t>
      </w:r>
      <w:bookmarkEnd w:id="568"/>
    </w:p>
    <w:p w14:paraId="42FCFA0F" w14:textId="77777777" w:rsidR="0020452C" w:rsidRPr="0005384F" w:rsidRDefault="0020452C" w:rsidP="0020452C">
      <w:pPr>
        <w:pStyle w:val="IEEEStdsLevel3Header"/>
        <w:rPr>
          <w:lang w:val="en-US"/>
        </w:rPr>
      </w:pPr>
      <w:r w:rsidRPr="0005384F">
        <w:rPr>
          <w:lang w:val="en-US"/>
        </w:rPr>
        <w:t>Receiver minimum sensitivity</w:t>
      </w:r>
    </w:p>
    <w:p w14:paraId="7E11F015" w14:textId="77777777" w:rsidR="0020452C" w:rsidRPr="0005384F" w:rsidRDefault="0020452C" w:rsidP="0020452C">
      <w:pPr>
        <w:pStyle w:val="IEEEStdsParagraph"/>
        <w:rPr>
          <w:rStyle w:val="IEEEStdsDefTermsNumbers"/>
          <w:b w:val="0"/>
        </w:rPr>
      </w:pPr>
      <w:r w:rsidRPr="0005384F">
        <w:rPr>
          <w:rStyle w:val="IEEEStdsDefTermsNumbers"/>
          <w:b w:val="0"/>
        </w:rPr>
        <w:t>The receiver minimum sensitivity level, R</w:t>
      </w:r>
      <w:r w:rsidRPr="0005384F">
        <w:rPr>
          <w:rStyle w:val="IEEEStdsDefTermsNumbers"/>
          <w:b w:val="0"/>
          <w:vertAlign w:val="subscript"/>
        </w:rPr>
        <w:t>SS</w:t>
      </w:r>
      <w:r w:rsidRPr="0005384F">
        <w:rPr>
          <w:rStyle w:val="IEEEStdsDefTermsNumbers"/>
          <w:b w:val="0"/>
        </w:rPr>
        <w:t>, is defined as the minimum power, measured at the antenna port, at which the bit error rate performance is equal to the required limit. The equation is given as follows.</w:t>
      </w:r>
    </w:p>
    <w:p w14:paraId="11343F48" w14:textId="77777777" w:rsidR="0020452C" w:rsidRPr="0005384F" w:rsidRDefault="0020452C" w:rsidP="0020452C">
      <w:pPr>
        <w:pStyle w:val="IEEEStdsParagraph"/>
        <w:rPr>
          <w:rStyle w:val="IEEEStdsDefTermsNumbers"/>
          <w:b w:val="0"/>
        </w:rPr>
      </w:pPr>
    </w:p>
    <w:p w14:paraId="1C6C6521" w14:textId="77777777" w:rsidR="0020452C" w:rsidRPr="0005384F" w:rsidRDefault="0020452C" w:rsidP="0020452C">
      <w:pPr>
        <w:pStyle w:val="IEEEStdsParagraph"/>
        <w:rPr>
          <w:rStyle w:val="IEEEStdsDefTermsNumbers"/>
          <w:b w:val="0"/>
        </w:rPr>
      </w:pPr>
      <w:r w:rsidRPr="0005384F">
        <w:rPr>
          <w:rStyle w:val="IEEEStdsDefTermsNumbers"/>
          <w:b w:val="0"/>
        </w:rPr>
        <w:t>R</w:t>
      </w:r>
      <w:r w:rsidRPr="0005384F">
        <w:rPr>
          <w:rStyle w:val="IEEEStdsDefTermsNumbers"/>
          <w:b w:val="0"/>
          <w:vertAlign w:val="subscript"/>
        </w:rPr>
        <w:t>SS</w:t>
      </w:r>
      <w:r w:rsidRPr="0005384F">
        <w:rPr>
          <w:rStyle w:val="IEEEStdsDefTermsNumbers"/>
          <w:b w:val="0"/>
        </w:rPr>
        <w:t xml:space="preserve"> (dBm)  </w:t>
      </w:r>
      <w:r w:rsidRPr="0005384F">
        <w:rPr>
          <w:rStyle w:val="IEEEStdsDefTermsNumbers"/>
          <w:b w:val="0"/>
        </w:rPr>
        <w:tab/>
        <w:t xml:space="preserve">=  Reference Thermal Noise Density Level </w:t>
      </w:r>
    </w:p>
    <w:p w14:paraId="057070C5" w14:textId="77777777" w:rsidR="0020452C" w:rsidRPr="0005384F" w:rsidRDefault="0020452C" w:rsidP="0020452C">
      <w:pPr>
        <w:pStyle w:val="IEEEStdsParagraph"/>
        <w:ind w:left="1440"/>
        <w:rPr>
          <w:rStyle w:val="IEEEStdsDefTermsNumbers"/>
          <w:b w:val="0"/>
        </w:rPr>
      </w:pPr>
      <w:r w:rsidRPr="0005384F">
        <w:rPr>
          <w:rStyle w:val="IEEEStdsDefTermsNumbers"/>
          <w:b w:val="0"/>
        </w:rPr>
        <w:tab/>
        <w:t xml:space="preserve">+ Noise Figure </w:t>
      </w:r>
    </w:p>
    <w:p w14:paraId="45A2D782" w14:textId="77777777" w:rsidR="0020452C" w:rsidRPr="0005384F" w:rsidRDefault="0020452C" w:rsidP="0020452C">
      <w:pPr>
        <w:pStyle w:val="IEEEStdsParagraph"/>
        <w:ind w:left="1440"/>
        <w:rPr>
          <w:rStyle w:val="IEEEStdsDefTermsNumbers"/>
          <w:b w:val="0"/>
        </w:rPr>
      </w:pPr>
      <w:r w:rsidRPr="0005384F">
        <w:rPr>
          <w:rStyle w:val="IEEEStdsDefTermsNumbers"/>
          <w:b w:val="0"/>
        </w:rPr>
        <w:tab/>
        <w:t xml:space="preserve">+ Effective Channel Bandwidth </w:t>
      </w:r>
    </w:p>
    <w:p w14:paraId="13327AEF" w14:textId="77777777" w:rsidR="0020452C" w:rsidRPr="0005384F" w:rsidRDefault="0020452C" w:rsidP="0020452C">
      <w:pPr>
        <w:pStyle w:val="IEEEStdsParagraph"/>
        <w:ind w:left="1440"/>
        <w:rPr>
          <w:rStyle w:val="IEEEStdsDefTermsNumbers"/>
          <w:b w:val="0"/>
        </w:rPr>
      </w:pPr>
      <w:r w:rsidRPr="0005384F">
        <w:rPr>
          <w:rStyle w:val="IEEEStdsDefTermsNumbers"/>
          <w:b w:val="0"/>
        </w:rPr>
        <w:tab/>
        <w:t xml:space="preserve">+ Required Signal-to-Noise Ratio </w:t>
      </w:r>
    </w:p>
    <w:p w14:paraId="12A2DB19" w14:textId="77777777" w:rsidR="0020452C" w:rsidRPr="0005384F" w:rsidRDefault="0020452C" w:rsidP="0020452C">
      <w:pPr>
        <w:pStyle w:val="IEEEStdsParagraph"/>
        <w:ind w:left="1440"/>
        <w:rPr>
          <w:rStyle w:val="IEEEStdsDefTermsNumbers"/>
          <w:b w:val="0"/>
        </w:rPr>
      </w:pPr>
      <w:r w:rsidRPr="0005384F">
        <w:rPr>
          <w:rStyle w:val="IEEEStdsDefTermsNumbers"/>
          <w:b w:val="0"/>
        </w:rPr>
        <w:tab/>
        <w:t xml:space="preserve">+ Receiver Implementation Margin </w:t>
      </w:r>
    </w:p>
    <w:p w14:paraId="0CBC115F" w14:textId="77777777" w:rsidR="0020452C" w:rsidRPr="0005384F" w:rsidRDefault="0020452C" w:rsidP="0020452C">
      <w:pPr>
        <w:pStyle w:val="IEEEStdsParagraph"/>
        <w:ind w:left="1440"/>
        <w:rPr>
          <w:rStyle w:val="IEEEStdsDefTermsNumbers"/>
          <w:b w:val="0"/>
        </w:rPr>
      </w:pPr>
      <w:r w:rsidRPr="0005384F">
        <w:rPr>
          <w:rStyle w:val="IEEEStdsDefTermsNumbers"/>
          <w:b w:val="0"/>
        </w:rPr>
        <w:tab/>
        <w:t>+ Interference Allowance</w:t>
      </w:r>
    </w:p>
    <w:p w14:paraId="25F32156" w14:textId="77777777" w:rsidR="0020452C" w:rsidRPr="0005384F" w:rsidRDefault="0020452C" w:rsidP="0020452C">
      <w:pPr>
        <w:pStyle w:val="IEEEStdsParagraph"/>
        <w:rPr>
          <w:rStyle w:val="IEEEStdsDefTermsNumbers"/>
          <w:b w:val="0"/>
        </w:rPr>
      </w:pPr>
      <w:r w:rsidRPr="0005384F">
        <w:rPr>
          <w:rStyle w:val="IEEEStdsDefTermsNumbers"/>
          <w:b w:val="0"/>
        </w:rPr>
        <w:t>where</w:t>
      </w:r>
    </w:p>
    <w:p w14:paraId="7B52A014" w14:textId="77777777" w:rsidR="0020452C" w:rsidRPr="0005384F" w:rsidRDefault="0020452C" w:rsidP="001723CC">
      <w:pPr>
        <w:pStyle w:val="IEEEStdsParagraph"/>
        <w:numPr>
          <w:ilvl w:val="0"/>
          <w:numId w:val="22"/>
        </w:numPr>
        <w:tabs>
          <w:tab w:val="clear" w:pos="1260"/>
        </w:tabs>
        <w:spacing w:before="60"/>
        <w:ind w:left="734" w:hanging="187"/>
        <w:rPr>
          <w:rStyle w:val="IEEEStdsDefTermsNumbers"/>
          <w:b w:val="0"/>
        </w:rPr>
      </w:pPr>
      <w:r w:rsidRPr="0005384F">
        <w:rPr>
          <w:rStyle w:val="IEEEStdsDefTermsNumbers"/>
          <w:b w:val="0"/>
        </w:rPr>
        <w:t>Reference Thermal Noise Density Level = Boltzman Constant + 10*log(Reference Noise Temperature) with Boltzman Constant = -138.6 dB(mW/(K*MHz)) and Reference Noise Temperature = 290 K  (degrees Kelvin);</w:t>
      </w:r>
    </w:p>
    <w:p w14:paraId="2BD4162E" w14:textId="77777777" w:rsidR="0020452C" w:rsidRPr="0005384F" w:rsidRDefault="0020452C" w:rsidP="001723CC">
      <w:pPr>
        <w:pStyle w:val="IEEEStdsParagraph"/>
        <w:numPr>
          <w:ilvl w:val="0"/>
          <w:numId w:val="22"/>
        </w:numPr>
        <w:tabs>
          <w:tab w:val="clear" w:pos="1260"/>
        </w:tabs>
        <w:spacing w:before="60"/>
        <w:ind w:left="734" w:hanging="187"/>
        <w:rPr>
          <w:rStyle w:val="IEEEStdsDefTermsNumbers"/>
          <w:b w:val="0"/>
        </w:rPr>
      </w:pPr>
      <w:r w:rsidRPr="0005384F">
        <w:rPr>
          <w:rStyle w:val="IEEEStdsDefTermsNumbers"/>
          <w:b w:val="0"/>
        </w:rPr>
        <w:t>Noise Figure = 3 dB for the base station and 6 dB for the CPE;</w:t>
      </w:r>
    </w:p>
    <w:p w14:paraId="0263A062" w14:textId="77777777" w:rsidR="0020452C" w:rsidRPr="0005384F" w:rsidRDefault="0020452C" w:rsidP="001723CC">
      <w:pPr>
        <w:pStyle w:val="IEEEStdsParagraph"/>
        <w:numPr>
          <w:ilvl w:val="0"/>
          <w:numId w:val="22"/>
        </w:numPr>
        <w:tabs>
          <w:tab w:val="clear" w:pos="1260"/>
        </w:tabs>
        <w:autoSpaceDE w:val="0"/>
        <w:spacing w:before="60"/>
        <w:ind w:left="734" w:hanging="187"/>
        <w:rPr>
          <w:rStyle w:val="IEEEStdsDefTermsNumbers"/>
          <w:b w:val="0"/>
        </w:rPr>
      </w:pPr>
      <w:r w:rsidRPr="0005384F">
        <w:rPr>
          <w:rStyle w:val="IEEEStdsDefTermsNumbers"/>
          <w:b w:val="0"/>
        </w:rPr>
        <w:t xml:space="preserve">Effective Channel Bandwidth = 10 log (Signal Bandwidth (MHz) ) with Signal Bandwidth values as in </w:t>
      </w:r>
      <w:r>
        <w:rPr>
          <w:rStyle w:val="IEEEStdsDefTermsNumbers"/>
          <w:rFonts w:ascii="ZWAdobeF" w:hAnsi="ZWAdobeF" w:cs="ZWAdobeF"/>
          <w:b w:val="0"/>
          <w:sz w:val="2"/>
        </w:rPr>
        <w:t>1444H</w:t>
      </w:r>
      <w:r w:rsidRPr="0005384F">
        <w:rPr>
          <w:rStyle w:val="IEEEStdsDefTermsNumbers"/>
          <w:b w:val="0"/>
        </w:rPr>
        <w:fldChar w:fldCharType="begin"/>
      </w:r>
      <w:r w:rsidRPr="0005384F">
        <w:rPr>
          <w:rStyle w:val="IEEEStdsDefTermsNumbers"/>
          <w:b w:val="0"/>
        </w:rPr>
        <w:instrText xml:space="preserve"> REF _Ref134852668 \r \h </w:instrText>
      </w:r>
      <w:r w:rsidRPr="0005384F">
        <w:instrText xml:space="preserve"> \* MERGEFORMAT </w:instrText>
      </w:r>
      <w:r w:rsidRPr="0005384F">
        <w:rPr>
          <w:rStyle w:val="IEEEStdsDefTermsNumbers"/>
          <w:b w:val="0"/>
        </w:rPr>
      </w:r>
      <w:r w:rsidRPr="0005384F">
        <w:rPr>
          <w:rStyle w:val="IEEEStdsDefTermsNumbers"/>
          <w:b w:val="0"/>
        </w:rPr>
        <w:fldChar w:fldCharType="separate"/>
      </w:r>
      <w:r w:rsidR="00597531">
        <w:rPr>
          <w:rStyle w:val="IEEEStdsDefTermsNumbers"/>
          <w:b w:val="0"/>
        </w:rPr>
        <w:t>Table 201</w:t>
      </w:r>
      <w:r w:rsidRPr="0005384F">
        <w:rPr>
          <w:rStyle w:val="IEEEStdsDefTermsNumbers"/>
          <w:b w:val="0"/>
        </w:rPr>
        <w:fldChar w:fldCharType="end"/>
      </w:r>
      <w:r w:rsidRPr="0005384F">
        <w:rPr>
          <w:rStyle w:val="IEEEStdsDefTermsNumbers"/>
          <w:b w:val="0"/>
        </w:rPr>
        <w:t>);</w:t>
      </w:r>
    </w:p>
    <w:p w14:paraId="430C6F85" w14:textId="16C14767" w:rsidR="0020452C" w:rsidRPr="0005384F" w:rsidRDefault="0020452C" w:rsidP="001723CC">
      <w:pPr>
        <w:pStyle w:val="IEEEStdsParagraph"/>
        <w:numPr>
          <w:ilvl w:val="0"/>
          <w:numId w:val="22"/>
        </w:numPr>
        <w:tabs>
          <w:tab w:val="clear" w:pos="1260"/>
        </w:tabs>
        <w:autoSpaceDE w:val="0"/>
        <w:spacing w:before="60"/>
        <w:ind w:left="734" w:hanging="187"/>
        <w:rPr>
          <w:rStyle w:val="IEEEStdsDefTermsNumbers"/>
          <w:b w:val="0"/>
        </w:rPr>
      </w:pPr>
      <w:r w:rsidRPr="0005384F">
        <w:rPr>
          <w:rStyle w:val="IEEEStdsDefTermsNumbers"/>
          <w:b w:val="0"/>
        </w:rPr>
        <w:t xml:space="preserve">Required Signal-to-Noise Ratio = the Reference Normalized SNR as shown in </w:t>
      </w:r>
      <w:r>
        <w:rPr>
          <w:rStyle w:val="IEEEStdsDefTermsNumbers"/>
          <w:rFonts w:ascii="ZWAdobeF" w:hAnsi="ZWAdobeF" w:cs="ZWAdobeF"/>
          <w:b w:val="0"/>
          <w:sz w:val="2"/>
        </w:rPr>
        <w:t>1445H</w:t>
      </w:r>
      <w:r w:rsidRPr="0005384F">
        <w:rPr>
          <w:rStyle w:val="IEEEStdsDefTermsNumbers"/>
          <w:b w:val="0"/>
        </w:rPr>
        <w:fldChar w:fldCharType="begin"/>
      </w:r>
      <w:r w:rsidRPr="0005384F">
        <w:rPr>
          <w:rStyle w:val="IEEEStdsDefTermsNumbers"/>
          <w:b w:val="0"/>
        </w:rPr>
        <w:instrText xml:space="preserve"> REF _Ref254264380 \r \h </w:instrText>
      </w:r>
      <w:r w:rsidRPr="0005384F">
        <w:instrText xml:space="preserve"> \* MERGEFORMAT </w:instrText>
      </w:r>
      <w:r w:rsidRPr="0005384F">
        <w:rPr>
          <w:rStyle w:val="IEEEStdsDefTermsNumbers"/>
          <w:b w:val="0"/>
        </w:rPr>
      </w:r>
      <w:r w:rsidRPr="0005384F">
        <w:rPr>
          <w:rStyle w:val="IEEEStdsDefTermsNumbers"/>
          <w:b w:val="0"/>
        </w:rPr>
        <w:fldChar w:fldCharType="separate"/>
      </w:r>
      <w:r w:rsidR="00597531">
        <w:rPr>
          <w:rStyle w:val="IEEEStdsDefTermsNumbers"/>
          <w:b w:val="0"/>
        </w:rPr>
        <w:t>Table 228</w:t>
      </w:r>
      <w:r w:rsidRPr="0005384F">
        <w:rPr>
          <w:rStyle w:val="IEEEStdsDefTermsNumbers"/>
          <w:b w:val="0"/>
        </w:rPr>
        <w:fldChar w:fldCharType="end"/>
      </w:r>
      <w:r w:rsidRPr="0005384F">
        <w:rPr>
          <w:rStyle w:val="IEEEStdsDefTermsNumbers"/>
          <w:b w:val="0"/>
        </w:rPr>
        <w:t xml:space="preserve"> for a BER performance of 2x10</w:t>
      </w:r>
      <w:r w:rsidRPr="0005384F">
        <w:rPr>
          <w:rStyle w:val="IEEEStdsDefTermsNumbers"/>
          <w:b w:val="0"/>
          <w:vertAlign w:val="superscript"/>
        </w:rPr>
        <w:t>-4</w:t>
      </w:r>
      <w:r w:rsidRPr="0005384F">
        <w:rPr>
          <w:rStyle w:val="IEEEStdsDefTermsNumbers"/>
          <w:b w:val="0"/>
        </w:rPr>
        <w:t xml:space="preserve"> where the values include 1.1 dB, 1.3 dB, </w:t>
      </w:r>
      <w:del w:id="569" w:author="Sasaki Shigenobu" w:date="2013-07-16T00:49:00Z">
        <w:r w:rsidRPr="0005384F" w:rsidDel="00B65E49">
          <w:rPr>
            <w:rStyle w:val="IEEEStdsDefTermsNumbers"/>
            <w:b w:val="0"/>
          </w:rPr>
          <w:delText xml:space="preserve">and </w:delText>
        </w:r>
      </w:del>
      <w:r w:rsidRPr="0005384F">
        <w:rPr>
          <w:rStyle w:val="IEEEStdsDefTermsNumbers"/>
          <w:b w:val="0"/>
        </w:rPr>
        <w:t>1.5 dB</w:t>
      </w:r>
      <w:ins w:id="570" w:author="Sasaki Shigenobu" w:date="2013-07-16T00:49:00Z">
        <w:r w:rsidR="00B65E49">
          <w:rPr>
            <w:rStyle w:val="IEEEStdsDefTermsNumbers"/>
            <w:b w:val="0"/>
          </w:rPr>
          <w:t>,</w:t>
        </w:r>
      </w:ins>
      <w:r w:rsidRPr="0005384F">
        <w:rPr>
          <w:rStyle w:val="IEEEStdsDefTermsNumbers"/>
          <w:b w:val="0"/>
        </w:rPr>
        <w:t xml:space="preserve"> </w:t>
      </w:r>
      <w:ins w:id="571" w:author="Sasaki Shigenobu" w:date="2013-07-16T00:49:00Z">
        <w:r w:rsidR="00B65E49">
          <w:rPr>
            <w:rStyle w:val="IEEEStdsDefTermsNumbers"/>
            <w:b w:val="0"/>
          </w:rPr>
          <w:t xml:space="preserve">and </w:t>
        </w:r>
      </w:ins>
      <w:ins w:id="572" w:author="zhaobx" w:date="2013-07-16T18:19:00Z">
        <w:r w:rsidR="001E431B">
          <w:rPr>
            <w:rStyle w:val="IEEEStdsDefTermsNumbers"/>
            <w:rFonts w:eastAsiaTheme="minorEastAsia" w:hint="eastAsia"/>
            <w:b w:val="0"/>
            <w:lang w:eastAsia="ja-JP"/>
          </w:rPr>
          <w:t xml:space="preserve">1.7 </w:t>
        </w:r>
      </w:ins>
      <w:ins w:id="573" w:author="Sasaki Shigenobu" w:date="2013-07-16T00:49:00Z">
        <w:r w:rsidR="00B65E49">
          <w:rPr>
            <w:rStyle w:val="IEEEStdsDefTermsNumbers"/>
            <w:b w:val="0"/>
          </w:rPr>
          <w:t xml:space="preserve">dB </w:t>
        </w:r>
      </w:ins>
      <w:r w:rsidRPr="0005384F">
        <w:rPr>
          <w:rStyle w:val="IEEEStdsDefTermsNumbers"/>
          <w:b w:val="0"/>
        </w:rPr>
        <w:t xml:space="preserve">decoder implementation margins for QPSK, 16-QAM, </w:t>
      </w:r>
      <w:del w:id="574" w:author="Sasaki Shigenobu" w:date="2013-07-16T00:49:00Z">
        <w:r w:rsidRPr="0005384F" w:rsidDel="00B65E49">
          <w:rPr>
            <w:rStyle w:val="IEEEStdsDefTermsNumbers"/>
            <w:b w:val="0"/>
          </w:rPr>
          <w:delText xml:space="preserve">and </w:delText>
        </w:r>
      </w:del>
      <w:r w:rsidRPr="0005384F">
        <w:rPr>
          <w:rStyle w:val="IEEEStdsDefTermsNumbers"/>
          <w:b w:val="0"/>
        </w:rPr>
        <w:t>64-QAM</w:t>
      </w:r>
      <w:ins w:id="575" w:author="Sasaki Shigenobu" w:date="2013-07-16T00:49:00Z">
        <w:r w:rsidR="00B65E49">
          <w:rPr>
            <w:rStyle w:val="IEEEStdsDefTermsNumbers"/>
            <w:b w:val="0"/>
          </w:rPr>
          <w:t>,</w:t>
        </w:r>
      </w:ins>
      <w:r w:rsidRPr="0005384F">
        <w:rPr>
          <w:rStyle w:val="IEEEStdsDefTermsNumbers"/>
          <w:b w:val="0"/>
        </w:rPr>
        <w:t xml:space="preserve"> </w:t>
      </w:r>
      <w:ins w:id="576" w:author="Sasaki Shigenobu" w:date="2013-07-16T00:49:00Z">
        <w:r w:rsidR="00B65E49">
          <w:rPr>
            <w:rStyle w:val="IEEEStdsDefTermsNumbers"/>
            <w:b w:val="0"/>
          </w:rPr>
          <w:t xml:space="preserve">and 256-QAM </w:t>
        </w:r>
      </w:ins>
      <w:r w:rsidRPr="0005384F">
        <w:rPr>
          <w:rStyle w:val="IEEEStdsDefTermsNumbers"/>
          <w:b w:val="0"/>
        </w:rPr>
        <w:t>modulations respectively;</w:t>
      </w:r>
    </w:p>
    <w:p w14:paraId="4F1F29B1" w14:textId="77777777" w:rsidR="0020452C" w:rsidRPr="0005384F" w:rsidRDefault="0020452C" w:rsidP="001723CC">
      <w:pPr>
        <w:pStyle w:val="IEEEStdsParagraph"/>
        <w:numPr>
          <w:ilvl w:val="0"/>
          <w:numId w:val="22"/>
        </w:numPr>
        <w:tabs>
          <w:tab w:val="clear" w:pos="1260"/>
        </w:tabs>
        <w:spacing w:before="60"/>
        <w:ind w:left="734" w:hanging="187"/>
        <w:rPr>
          <w:rStyle w:val="IEEEStdsDefTermsNumbers"/>
          <w:b w:val="0"/>
        </w:rPr>
      </w:pPr>
      <w:r w:rsidRPr="0005384F">
        <w:rPr>
          <w:rStyle w:val="IEEEStdsDefTermsNumbers"/>
          <w:b w:val="0"/>
        </w:rPr>
        <w:t xml:space="preserve">Receiver Implementation Margin = 1.9 dB and 2.1 dB for BS and CPE respectively, accounting for the coupling loss, pre-amplification filter loss, assuming that a low-noise pre-amplifier is located at the antenna; </w:t>
      </w:r>
    </w:p>
    <w:p w14:paraId="798F5D1D" w14:textId="77777777" w:rsidR="0020452C" w:rsidRPr="0005384F" w:rsidRDefault="0020452C" w:rsidP="001723CC">
      <w:pPr>
        <w:pStyle w:val="IEEEStdsParagraph"/>
        <w:numPr>
          <w:ilvl w:val="0"/>
          <w:numId w:val="22"/>
        </w:numPr>
        <w:tabs>
          <w:tab w:val="clear" w:pos="1260"/>
        </w:tabs>
        <w:spacing w:before="60"/>
        <w:ind w:left="734" w:hanging="187"/>
        <w:rPr>
          <w:rStyle w:val="IEEEStdsDefTermsNumbers"/>
          <w:b w:val="0"/>
        </w:rPr>
      </w:pPr>
      <w:r w:rsidRPr="0005384F">
        <w:rPr>
          <w:rStyle w:val="IEEEStdsDefTermsNumbers"/>
          <w:b w:val="0"/>
        </w:rPr>
        <w:t>Interference Allowance = 1 dB for either BS or CPE to cover for the impact of local interference at the receiver.</w:t>
      </w:r>
    </w:p>
    <w:p w14:paraId="0BF41E5F" w14:textId="77777777" w:rsidR="0020452C" w:rsidRPr="0005384F" w:rsidRDefault="0020452C" w:rsidP="0020452C">
      <w:pPr>
        <w:pStyle w:val="IEEEStdsParagraph"/>
        <w:rPr>
          <w:rStyle w:val="IEEEStdsDefTermsNumbers"/>
          <w:b w:val="0"/>
        </w:rPr>
      </w:pPr>
    </w:p>
    <w:p w14:paraId="2F3DC74E" w14:textId="77777777" w:rsidR="0020452C" w:rsidRPr="0005384F" w:rsidRDefault="0020452C" w:rsidP="0020452C">
      <w:pPr>
        <w:pStyle w:val="IEEEStdsParagraph"/>
        <w:autoSpaceDE w:val="0"/>
        <w:rPr>
          <w:rStyle w:val="IEEEStdsDefTermsNumbers"/>
          <w:b w:val="0"/>
        </w:rPr>
      </w:pPr>
      <w:r w:rsidRPr="0005384F">
        <w:rPr>
          <w:rStyle w:val="IEEEStdsDefTermsNumbers"/>
          <w:b w:val="0"/>
        </w:rPr>
        <w:t xml:space="preserve">The base station and CPE minimum receiver sensitivity for the three channel bandwidths shall at least meet the values given in </w:t>
      </w:r>
      <w:r>
        <w:rPr>
          <w:rStyle w:val="IEEEStdsDefTermsNumbers"/>
          <w:rFonts w:ascii="ZWAdobeF" w:hAnsi="ZWAdobeF" w:cs="ZWAdobeF"/>
          <w:b w:val="0"/>
          <w:sz w:val="2"/>
        </w:rPr>
        <w:t>1446H</w:t>
      </w:r>
      <w:r w:rsidRPr="0005384F">
        <w:rPr>
          <w:rStyle w:val="IEEEStdsDefTermsNumbers"/>
          <w:b w:val="0"/>
        </w:rPr>
        <w:fldChar w:fldCharType="begin"/>
      </w:r>
      <w:r w:rsidRPr="0005384F">
        <w:rPr>
          <w:rStyle w:val="IEEEStdsDefTermsNumbers"/>
          <w:b w:val="0"/>
        </w:rPr>
        <w:instrText xml:space="preserve"> REF _Ref254265048 \r \h </w:instrText>
      </w:r>
      <w:r w:rsidRPr="0005384F">
        <w:instrText xml:space="preserve"> \* MERGEFORMAT </w:instrText>
      </w:r>
      <w:r w:rsidRPr="0005384F">
        <w:rPr>
          <w:rStyle w:val="IEEEStdsDefTermsNumbers"/>
          <w:b w:val="0"/>
        </w:rPr>
      </w:r>
      <w:r w:rsidRPr="0005384F">
        <w:rPr>
          <w:rStyle w:val="IEEEStdsDefTermsNumbers"/>
          <w:b w:val="0"/>
        </w:rPr>
        <w:fldChar w:fldCharType="separate"/>
      </w:r>
      <w:r w:rsidR="00597531">
        <w:rPr>
          <w:rStyle w:val="IEEEStdsDefTermsNumbers"/>
          <w:b w:val="0"/>
        </w:rPr>
        <w:t>Table 231</w:t>
      </w:r>
      <w:r w:rsidRPr="0005384F">
        <w:rPr>
          <w:rStyle w:val="IEEEStdsDefTermsNumbers"/>
          <w:b w:val="0"/>
        </w:rPr>
        <w:fldChar w:fldCharType="end"/>
      </w:r>
      <w:r w:rsidRPr="0005384F">
        <w:rPr>
          <w:rStyle w:val="IEEEStdsDefTermsNumbers"/>
          <w:b w:val="0"/>
        </w:rPr>
        <w:t>.</w:t>
      </w:r>
    </w:p>
    <w:p w14:paraId="7013B5ED" w14:textId="77777777" w:rsidR="0020452C" w:rsidRPr="0005384F" w:rsidRDefault="0020452C" w:rsidP="0020452C">
      <w:pPr>
        <w:pStyle w:val="IEEEStdsParagraph"/>
        <w:rPr>
          <w:rStyle w:val="IEEEStdsDefTermsNumbers"/>
          <w:b w:val="0"/>
        </w:rPr>
      </w:pPr>
    </w:p>
    <w:p w14:paraId="3F3746F3" w14:textId="77777777" w:rsidR="0020452C" w:rsidRPr="0033552D" w:rsidRDefault="0020452C" w:rsidP="0033552D">
      <w:pPr>
        <w:pStyle w:val="IEEEStdsRegularTableCaption"/>
        <w:numPr>
          <w:ilvl w:val="0"/>
          <w:numId w:val="27"/>
        </w:numPr>
        <w:rPr>
          <w:b w:val="0"/>
        </w:rPr>
      </w:pPr>
      <w:bookmarkStart w:id="577" w:name="_Ref254265048"/>
      <w:r w:rsidRPr="0005384F">
        <w:t>— Minimum receiver sensitivity requirement for QPSK rate: 1/2 at BER= 2*10</w:t>
      </w:r>
      <w:r w:rsidRPr="0033552D">
        <w:rPr>
          <w:vertAlign w:val="superscript"/>
        </w:rPr>
        <w:t>-4</w:t>
      </w:r>
      <w:bookmarkEnd w:id="5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080"/>
        <w:gridCol w:w="1170"/>
        <w:gridCol w:w="1170"/>
      </w:tblGrid>
      <w:tr w:rsidR="0020452C" w:rsidRPr="0005384F" w14:paraId="612F2078" w14:textId="77777777" w:rsidTr="00597531">
        <w:trPr>
          <w:jc w:val="center"/>
        </w:trPr>
        <w:tc>
          <w:tcPr>
            <w:tcW w:w="3438" w:type="dxa"/>
          </w:tcPr>
          <w:p w14:paraId="46A9A9E0" w14:textId="77777777" w:rsidR="0020452C" w:rsidRPr="0005384F" w:rsidRDefault="0020452C" w:rsidP="00597531">
            <w:pPr>
              <w:rPr>
                <w:b/>
                <w:bCs/>
                <w:sz w:val="20"/>
              </w:rPr>
            </w:pPr>
            <w:r w:rsidRPr="0005384F">
              <w:rPr>
                <w:b/>
                <w:bCs/>
                <w:sz w:val="20"/>
              </w:rPr>
              <w:t>TV channel bandwidth (MHz)</w:t>
            </w:r>
          </w:p>
        </w:tc>
        <w:tc>
          <w:tcPr>
            <w:tcW w:w="1080" w:type="dxa"/>
          </w:tcPr>
          <w:p w14:paraId="75E6C8CB" w14:textId="77777777" w:rsidR="0020452C" w:rsidRPr="0005384F" w:rsidRDefault="0020452C" w:rsidP="00597531">
            <w:pPr>
              <w:jc w:val="center"/>
              <w:rPr>
                <w:b/>
                <w:bCs/>
                <w:sz w:val="20"/>
              </w:rPr>
            </w:pPr>
            <w:r w:rsidRPr="0005384F">
              <w:rPr>
                <w:b/>
                <w:bCs/>
                <w:sz w:val="20"/>
              </w:rPr>
              <w:t>6</w:t>
            </w:r>
          </w:p>
        </w:tc>
        <w:tc>
          <w:tcPr>
            <w:tcW w:w="1170" w:type="dxa"/>
          </w:tcPr>
          <w:p w14:paraId="31B20C75" w14:textId="77777777" w:rsidR="0020452C" w:rsidRPr="0005384F" w:rsidRDefault="0020452C" w:rsidP="00597531">
            <w:pPr>
              <w:jc w:val="center"/>
              <w:rPr>
                <w:b/>
                <w:bCs/>
                <w:sz w:val="20"/>
              </w:rPr>
            </w:pPr>
            <w:r w:rsidRPr="0005384F">
              <w:rPr>
                <w:b/>
                <w:bCs/>
                <w:sz w:val="20"/>
              </w:rPr>
              <w:t>7</w:t>
            </w:r>
          </w:p>
        </w:tc>
        <w:tc>
          <w:tcPr>
            <w:tcW w:w="1170" w:type="dxa"/>
          </w:tcPr>
          <w:p w14:paraId="1694AFF6" w14:textId="77777777" w:rsidR="0020452C" w:rsidRPr="0005384F" w:rsidRDefault="0020452C" w:rsidP="00597531">
            <w:pPr>
              <w:jc w:val="center"/>
              <w:rPr>
                <w:b/>
                <w:bCs/>
                <w:sz w:val="20"/>
              </w:rPr>
            </w:pPr>
            <w:r w:rsidRPr="0005384F">
              <w:rPr>
                <w:b/>
                <w:bCs/>
                <w:sz w:val="20"/>
              </w:rPr>
              <w:t>8</w:t>
            </w:r>
          </w:p>
        </w:tc>
      </w:tr>
      <w:tr w:rsidR="0020452C" w:rsidRPr="0005384F" w14:paraId="6F29012E" w14:textId="77777777" w:rsidTr="00597531">
        <w:trPr>
          <w:jc w:val="center"/>
        </w:trPr>
        <w:tc>
          <w:tcPr>
            <w:tcW w:w="3438" w:type="dxa"/>
          </w:tcPr>
          <w:p w14:paraId="67FD8CF5" w14:textId="77777777" w:rsidR="0020452C" w:rsidRPr="0005384F" w:rsidRDefault="0020452C" w:rsidP="00597531">
            <w:pPr>
              <w:rPr>
                <w:sz w:val="20"/>
              </w:rPr>
            </w:pPr>
            <w:r w:rsidRPr="0005384F">
              <w:rPr>
                <w:sz w:val="20"/>
              </w:rPr>
              <w:t>Base station receiver sensitivity (dBm)</w:t>
            </w:r>
          </w:p>
        </w:tc>
        <w:tc>
          <w:tcPr>
            <w:tcW w:w="1080" w:type="dxa"/>
          </w:tcPr>
          <w:p w14:paraId="05158C64" w14:textId="77777777" w:rsidR="0020452C" w:rsidRPr="0005384F" w:rsidRDefault="0020452C" w:rsidP="00597531">
            <w:pPr>
              <w:jc w:val="center"/>
              <w:rPr>
                <w:sz w:val="20"/>
              </w:rPr>
            </w:pPr>
            <w:r w:rsidRPr="0005384F">
              <w:rPr>
                <w:sz w:val="20"/>
              </w:rPr>
              <w:t>-94.5</w:t>
            </w:r>
          </w:p>
        </w:tc>
        <w:tc>
          <w:tcPr>
            <w:tcW w:w="1170" w:type="dxa"/>
          </w:tcPr>
          <w:p w14:paraId="26B795B2" w14:textId="77777777" w:rsidR="0020452C" w:rsidRPr="0005384F" w:rsidRDefault="0020452C" w:rsidP="00597531">
            <w:pPr>
              <w:jc w:val="center"/>
              <w:rPr>
                <w:sz w:val="20"/>
              </w:rPr>
            </w:pPr>
            <w:r w:rsidRPr="0005384F">
              <w:rPr>
                <w:sz w:val="20"/>
              </w:rPr>
              <w:t>-93.8</w:t>
            </w:r>
          </w:p>
        </w:tc>
        <w:tc>
          <w:tcPr>
            <w:tcW w:w="1170" w:type="dxa"/>
          </w:tcPr>
          <w:p w14:paraId="6BF69E6F" w14:textId="77777777" w:rsidR="0020452C" w:rsidRPr="0005384F" w:rsidRDefault="0020452C" w:rsidP="00597531">
            <w:pPr>
              <w:jc w:val="center"/>
              <w:rPr>
                <w:sz w:val="20"/>
              </w:rPr>
            </w:pPr>
            <w:r w:rsidRPr="0005384F">
              <w:rPr>
                <w:sz w:val="20"/>
              </w:rPr>
              <w:t>-93.2</w:t>
            </w:r>
          </w:p>
        </w:tc>
      </w:tr>
      <w:tr w:rsidR="0020452C" w:rsidRPr="0005384F" w14:paraId="4E2588BA" w14:textId="77777777" w:rsidTr="00597531">
        <w:trPr>
          <w:jc w:val="center"/>
        </w:trPr>
        <w:tc>
          <w:tcPr>
            <w:tcW w:w="3438" w:type="dxa"/>
          </w:tcPr>
          <w:p w14:paraId="131F4177" w14:textId="77777777" w:rsidR="0020452C" w:rsidRPr="0005384F" w:rsidRDefault="0020452C" w:rsidP="00597531">
            <w:pPr>
              <w:rPr>
                <w:sz w:val="20"/>
              </w:rPr>
            </w:pPr>
            <w:r w:rsidRPr="0005384F">
              <w:rPr>
                <w:sz w:val="20"/>
              </w:rPr>
              <w:t>CPE receiver sensitivity (dBm)</w:t>
            </w:r>
          </w:p>
        </w:tc>
        <w:tc>
          <w:tcPr>
            <w:tcW w:w="1080" w:type="dxa"/>
          </w:tcPr>
          <w:p w14:paraId="311F4088" w14:textId="77777777" w:rsidR="0020452C" w:rsidRPr="0005384F" w:rsidRDefault="0020452C" w:rsidP="00597531">
            <w:pPr>
              <w:jc w:val="center"/>
              <w:rPr>
                <w:sz w:val="20"/>
              </w:rPr>
            </w:pPr>
            <w:r w:rsidRPr="0005384F">
              <w:rPr>
                <w:sz w:val="20"/>
              </w:rPr>
              <w:t>-91.3</w:t>
            </w:r>
          </w:p>
        </w:tc>
        <w:tc>
          <w:tcPr>
            <w:tcW w:w="1170" w:type="dxa"/>
          </w:tcPr>
          <w:p w14:paraId="16FB7421" w14:textId="77777777" w:rsidR="0020452C" w:rsidRPr="0005384F" w:rsidRDefault="0020452C" w:rsidP="00597531">
            <w:pPr>
              <w:jc w:val="center"/>
              <w:rPr>
                <w:sz w:val="20"/>
              </w:rPr>
            </w:pPr>
            <w:r w:rsidRPr="0005384F">
              <w:rPr>
                <w:sz w:val="20"/>
              </w:rPr>
              <w:t>-90.6</w:t>
            </w:r>
          </w:p>
        </w:tc>
        <w:tc>
          <w:tcPr>
            <w:tcW w:w="1170" w:type="dxa"/>
          </w:tcPr>
          <w:p w14:paraId="47A2DDD8" w14:textId="77777777" w:rsidR="0020452C" w:rsidRPr="0005384F" w:rsidRDefault="0020452C" w:rsidP="00597531">
            <w:pPr>
              <w:jc w:val="center"/>
              <w:rPr>
                <w:sz w:val="20"/>
              </w:rPr>
            </w:pPr>
            <w:r w:rsidRPr="0005384F">
              <w:rPr>
                <w:sz w:val="20"/>
              </w:rPr>
              <w:t>-90.0</w:t>
            </w:r>
          </w:p>
        </w:tc>
      </w:tr>
    </w:tbl>
    <w:p w14:paraId="10FB1892" w14:textId="77777777" w:rsidR="0020452C" w:rsidRDefault="0020452C" w:rsidP="0020452C">
      <w:pPr>
        <w:pStyle w:val="IEEEStdsParagraph"/>
      </w:pPr>
    </w:p>
    <w:p w14:paraId="0BEA5A15" w14:textId="77777777" w:rsidR="00B65E49" w:rsidRPr="0005384F" w:rsidRDefault="00B65E49" w:rsidP="0020452C">
      <w:pPr>
        <w:pStyle w:val="IEEEStdsParagraph"/>
      </w:pPr>
      <w:r w:rsidRPr="00FF3F64">
        <w:rPr>
          <w:i/>
        </w:rPr>
        <w:t>[</w:t>
      </w:r>
      <w:r>
        <w:rPr>
          <w:i/>
        </w:rPr>
        <w:t>End</w:t>
      </w:r>
      <w:r w:rsidRPr="00FF3F64">
        <w:rPr>
          <w:i/>
        </w:rPr>
        <w:t xml:space="preserve"> of proposed text.</w:t>
      </w:r>
      <w:r>
        <w:rPr>
          <w:i/>
        </w:rPr>
        <w:t>]</w:t>
      </w:r>
    </w:p>
    <w:p w14:paraId="1E989659" w14:textId="77777777" w:rsidR="00AE4486" w:rsidRPr="0020452C" w:rsidRDefault="00AE4486" w:rsidP="00AC6458">
      <w:pPr>
        <w:pStyle w:val="IEEEStdsParagraph"/>
      </w:pPr>
    </w:p>
    <w:sectPr w:rsidR="00AE4486" w:rsidRPr="0020452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6C521" w14:textId="77777777" w:rsidR="00E77BD0" w:rsidRDefault="00E77BD0" w:rsidP="0020452C">
      <w:pPr>
        <w:spacing w:after="0" w:line="240" w:lineRule="auto"/>
      </w:pPr>
      <w:r>
        <w:separator/>
      </w:r>
    </w:p>
  </w:endnote>
  <w:endnote w:type="continuationSeparator" w:id="0">
    <w:p w14:paraId="4ED65065" w14:textId="77777777" w:rsidR="00E77BD0" w:rsidRDefault="00E77BD0" w:rsidP="0020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ZWAdobeF">
    <w:altName w:val="Times New Roman"/>
    <w:panose1 w:val="00000000000000000000"/>
    <w:charset w:val="00"/>
    <w:family w:val="auto"/>
    <w:pitch w:val="variable"/>
    <w:sig w:usb0="20002A87" w:usb1="00000000" w:usb2="00000000" w:usb3="00000000" w:csb0="000001FF" w:csb1="00000000"/>
  </w:font>
  <w:font w:name="Times New Roman Bold">
    <w:panose1 w:val="02020803070505020304"/>
    <w:charset w:val="00"/>
    <w:family w:val="auto"/>
    <w:pitch w:val="variable"/>
    <w:sig w:usb0="00000003" w:usb1="00000000" w:usb2="00000000" w:usb3="00000000" w:csb0="00000001" w:csb1="00000000"/>
  </w:font>
  <w:font w:name="Meiryo UI">
    <w:altName w:val="ＭＳ 明朝"/>
    <w:panose1 w:val="020B0604030504040204"/>
    <w:charset w:val="80"/>
    <w:family w:val="swiss"/>
    <w:pitch w:val="variable"/>
    <w:sig w:usb0="E10102FF" w:usb1="EAC7FFFF" w:usb2="0001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0AD1" w14:textId="225F3B68" w:rsidR="00E944CE" w:rsidRPr="00CD7147" w:rsidRDefault="00E944CE" w:rsidP="00CD7147">
    <w:pPr>
      <w:pStyle w:val="Footer"/>
      <w:rPr>
        <w:lang w:val="en-GB"/>
      </w:rPr>
    </w:pPr>
    <w:r w:rsidRPr="00CD7147">
      <w:rPr>
        <w:lang w:val="en-GB"/>
      </w:rPr>
      <w:fldChar w:fldCharType="begin"/>
    </w:r>
    <w:r w:rsidRPr="00CD7147">
      <w:rPr>
        <w:lang w:val="en-GB"/>
      </w:rPr>
      <w:instrText xml:space="preserve"> SUBJECT  \* MERGEFORMAT </w:instrText>
    </w:r>
    <w:r w:rsidRPr="00CD7147">
      <w:fldChar w:fldCharType="end"/>
    </w:r>
    <w:r w:rsidRPr="00CD7147">
      <w:rPr>
        <w:lang w:val="en-GB"/>
      </w:rPr>
      <w:tab/>
    </w:r>
    <w:proofErr w:type="gramStart"/>
    <w:r w:rsidRPr="00CD7147">
      <w:rPr>
        <w:lang w:val="en-GB"/>
      </w:rPr>
      <w:t>page</w:t>
    </w:r>
    <w:proofErr w:type="gramEnd"/>
    <w:r w:rsidRPr="00CD7147">
      <w:rPr>
        <w:lang w:val="en-GB"/>
      </w:rPr>
      <w:t xml:space="preserve"> </w:t>
    </w:r>
    <w:r w:rsidRPr="00CD7147">
      <w:rPr>
        <w:lang w:val="en-GB"/>
      </w:rPr>
      <w:fldChar w:fldCharType="begin"/>
    </w:r>
    <w:r w:rsidRPr="00CD7147">
      <w:rPr>
        <w:lang w:val="en-GB"/>
      </w:rPr>
      <w:instrText xml:space="preserve">page </w:instrText>
    </w:r>
    <w:r w:rsidRPr="00CD7147">
      <w:rPr>
        <w:lang w:val="en-GB"/>
      </w:rPr>
      <w:fldChar w:fldCharType="separate"/>
    </w:r>
    <w:r w:rsidR="00006019">
      <w:rPr>
        <w:noProof/>
        <w:lang w:val="en-GB"/>
      </w:rPr>
      <w:t>11</w:t>
    </w:r>
    <w:r w:rsidRPr="00CD7147">
      <w:fldChar w:fldCharType="end"/>
    </w:r>
    <w:r w:rsidRPr="00CD7147">
      <w:rPr>
        <w:lang w:val="en-GB"/>
      </w:rPr>
      <w:tab/>
    </w:r>
    <w:r>
      <w:rPr>
        <w:lang w:val="en-GB"/>
      </w:rPr>
      <w:t xml:space="preserve">B. Zhao and </w:t>
    </w:r>
    <w:r>
      <w:rPr>
        <w:rFonts w:hint="eastAsia"/>
        <w:lang w:val="en-GB"/>
      </w:rPr>
      <w:t>S</w:t>
    </w:r>
    <w:r>
      <w:rPr>
        <w:lang w:val="en-GB"/>
      </w:rPr>
      <w:t>.</w:t>
    </w:r>
    <w:r w:rsidRPr="00CD7147">
      <w:rPr>
        <w:rFonts w:hint="eastAsia"/>
        <w:lang w:val="en-GB"/>
      </w:rPr>
      <w:t xml:space="preserve"> Sasaki</w:t>
    </w:r>
    <w:r>
      <w:rPr>
        <w:lang w:val="en-GB"/>
      </w:rPr>
      <w:t xml:space="preserve">, </w:t>
    </w:r>
    <w:r w:rsidRPr="00CD7147">
      <w:rPr>
        <w:rFonts w:hint="eastAsia"/>
        <w:lang w:val="en-GB"/>
      </w:rPr>
      <w:t>Niigata Univ</w:t>
    </w:r>
    <w:r>
      <w:rPr>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37C15" w14:textId="77777777" w:rsidR="00E77BD0" w:rsidRDefault="00E77BD0" w:rsidP="0020452C">
      <w:pPr>
        <w:spacing w:after="0" w:line="240" w:lineRule="auto"/>
      </w:pPr>
      <w:r>
        <w:separator/>
      </w:r>
    </w:p>
  </w:footnote>
  <w:footnote w:type="continuationSeparator" w:id="0">
    <w:p w14:paraId="09C0965B" w14:textId="77777777" w:rsidR="00E77BD0" w:rsidRDefault="00E77BD0" w:rsidP="0020452C">
      <w:pPr>
        <w:spacing w:after="0" w:line="240" w:lineRule="auto"/>
      </w:pPr>
      <w:r>
        <w:continuationSeparator/>
      </w:r>
    </w:p>
  </w:footnote>
  <w:footnote w:id="1">
    <w:p w14:paraId="05E5D922" w14:textId="77777777" w:rsidR="00E944CE" w:rsidRDefault="00E944CE" w:rsidP="0020452C">
      <w:pPr>
        <w:pStyle w:val="FootnoteText"/>
      </w:pPr>
      <w:r>
        <w:rPr>
          <w:rStyle w:val="FootnoteReference"/>
        </w:rPr>
        <w:footnoteRef/>
      </w:r>
      <w:r>
        <w:t xml:space="preserve"> The multipath channel used for the calculations is defined on 6 paths as follows: excess delay: -3, 0, 2, 4, 7 and 11 </w:t>
      </w:r>
      <w:proofErr w:type="spellStart"/>
      <w:r>
        <w:t>μsec</w:t>
      </w:r>
      <w:proofErr w:type="spellEnd"/>
      <w:r>
        <w:t>; relative amplitude: -6, 0, -7, -22, -16 and -20 dB; the phase for each path is random.  The delay, amplitude and phase are assumed to be constant over the period of one symbol.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3021" w14:textId="6647B45A" w:rsidR="00E944CE" w:rsidRPr="00DA3A12" w:rsidRDefault="00632388" w:rsidP="0028586D">
    <w:pPr>
      <w:pStyle w:val="Header"/>
      <w:pBdr>
        <w:bottom w:val="single" w:sz="6" w:space="0" w:color="auto"/>
      </w:pBdr>
      <w:tabs>
        <w:tab w:val="center" w:pos="4680"/>
        <w:tab w:val="right" w:pos="9360"/>
      </w:tabs>
      <w:rPr>
        <w:rFonts w:eastAsiaTheme="minorEastAsia"/>
        <w:lang w:eastAsia="ja-JP"/>
      </w:rPr>
    </w:pPr>
    <w:r>
      <w:rPr>
        <w:rFonts w:eastAsiaTheme="minorEastAsia"/>
        <w:lang w:eastAsia="ja-JP"/>
      </w:rPr>
      <w:t>September,</w:t>
    </w:r>
    <w:r w:rsidR="00E944CE">
      <w:rPr>
        <w:rFonts w:hint="eastAsia"/>
        <w:lang w:eastAsia="ja-JP"/>
      </w:rPr>
      <w:t xml:space="preserve"> 201</w:t>
    </w:r>
    <w:r w:rsidR="00E944CE">
      <w:rPr>
        <w:lang w:eastAsia="ja-JP"/>
      </w:rPr>
      <w:t>3</w:t>
    </w:r>
    <w:r w:rsidR="00E944CE">
      <w:tab/>
    </w:r>
    <w:r w:rsidR="00E944CE">
      <w:tab/>
    </w:r>
    <w:r w:rsidR="00E944CE">
      <w:fldChar w:fldCharType="begin"/>
    </w:r>
    <w:r w:rsidR="00E944CE">
      <w:instrText xml:space="preserve"> TITLE  \* MERGEFORMAT </w:instrText>
    </w:r>
    <w:r w:rsidR="00E944CE">
      <w:fldChar w:fldCharType="end"/>
    </w:r>
    <w:r w:rsidR="00E944CE">
      <w:rPr>
        <w:rFonts w:hint="eastAsia"/>
        <w:lang w:eastAsia="ja-JP"/>
      </w:rPr>
      <w:t>1</w:t>
    </w:r>
    <w:r w:rsidR="00E944CE">
      <w:rPr>
        <w:rFonts w:eastAsiaTheme="minorEastAsia" w:hint="eastAsia"/>
        <w:lang w:eastAsia="ja-JP"/>
      </w:rPr>
      <w:tab/>
    </w:r>
    <w:r w:rsidR="00E944CE">
      <w:rPr>
        <w:rFonts w:ascii="Verdana" w:hAnsi="Verdana"/>
        <w:b/>
        <w:bCs/>
        <w:color w:val="000000"/>
        <w:sz w:val="20"/>
        <w:shd w:val="clear" w:color="auto" w:fill="FFFFFF"/>
      </w:rPr>
      <w:t>22-13-0122-0</w:t>
    </w:r>
    <w:r>
      <w:rPr>
        <w:rFonts w:ascii="Verdana" w:hAnsi="Verdana"/>
        <w:b/>
        <w:bCs/>
        <w:color w:val="000000"/>
        <w:sz w:val="20"/>
        <w:shd w:val="clear" w:color="auto" w:fill="FFFFFF"/>
      </w:rPr>
      <w:t>1</w:t>
    </w:r>
    <w:r w:rsidR="00E944CE">
      <w:rPr>
        <w:rFonts w:ascii="Verdana" w:hAnsi="Verdana"/>
        <w:b/>
        <w:bCs/>
        <w:color w:val="000000"/>
        <w:sz w:val="20"/>
        <w:shd w:val="clear" w:color="auto" w:fill="FFFFFF"/>
      </w:rPr>
      <w:t>-000b</w:t>
    </w:r>
  </w:p>
  <w:p w14:paraId="2500433F" w14:textId="77777777" w:rsidR="00E944CE" w:rsidRDefault="00E944CE">
    <w:pPr>
      <w:pStyle w:val="Header"/>
    </w:pPr>
  </w:p>
  <w:p w14:paraId="162098E3" w14:textId="77777777" w:rsidR="00E944CE" w:rsidRDefault="00E94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360"/>
        </w:tabs>
        <w:ind w:left="0" w:firstLine="0"/>
      </w:pPr>
      <w:rPr>
        <w:rFonts w:ascii="Lucida Grande" w:hAnsi="Lucida Grande"/>
        <w:position w:val="0"/>
        <w:sz w:val="24"/>
        <w:vertAlign w:val="baseline"/>
      </w:rPr>
    </w:lvl>
    <w:lvl w:ilvl="1">
      <w:start w:val="1"/>
      <w:numFmt w:val="bullet"/>
      <w:lvlText w:val="◦"/>
      <w:lvlJc w:val="left"/>
      <w:pPr>
        <w:tabs>
          <w:tab w:val="num" w:pos="360"/>
        </w:tabs>
        <w:ind w:left="0" w:firstLine="0"/>
      </w:pPr>
      <w:rPr>
        <w:rFonts w:ascii="Arial Unicode MS" w:hAnsi="Arial Unicode MS"/>
        <w:position w:val="0"/>
        <w:sz w:val="24"/>
        <w:vertAlign w:val="baseline"/>
      </w:rPr>
    </w:lvl>
    <w:lvl w:ilvl="2">
      <w:start w:val="1"/>
      <w:numFmt w:val="bullet"/>
      <w:lvlText w:val="▪"/>
      <w:lvlJc w:val="left"/>
      <w:pPr>
        <w:tabs>
          <w:tab w:val="num" w:pos="360"/>
        </w:tabs>
        <w:ind w:left="0" w:firstLine="0"/>
      </w:pPr>
      <w:rPr>
        <w:rFonts w:ascii="Arial Unicode MS" w:hAnsi="Arial Unicode MS"/>
        <w:position w:val="0"/>
        <w:sz w:val="24"/>
        <w:vertAlign w:val="baseline"/>
      </w:rPr>
    </w:lvl>
    <w:lvl w:ilvl="3">
      <w:start w:val="1"/>
      <w:numFmt w:val="bullet"/>
      <w:lvlText w:val="·"/>
      <w:lvlJc w:val="left"/>
      <w:pPr>
        <w:tabs>
          <w:tab w:val="num" w:pos="360"/>
        </w:tabs>
        <w:ind w:left="0" w:firstLine="0"/>
      </w:pPr>
      <w:rPr>
        <w:rFonts w:ascii="Lucida Grande" w:hAnsi="Lucida Grande"/>
        <w:position w:val="0"/>
        <w:sz w:val="24"/>
        <w:vertAlign w:val="baseline"/>
      </w:rPr>
    </w:lvl>
    <w:lvl w:ilvl="4">
      <w:start w:val="1"/>
      <w:numFmt w:val="bullet"/>
      <w:lvlText w:val="◦"/>
      <w:lvlJc w:val="left"/>
      <w:pPr>
        <w:tabs>
          <w:tab w:val="num" w:pos="360"/>
        </w:tabs>
        <w:ind w:left="0" w:firstLine="0"/>
      </w:pPr>
      <w:rPr>
        <w:rFonts w:ascii="Arial Unicode MS" w:hAnsi="Arial Unicode MS"/>
        <w:position w:val="0"/>
        <w:sz w:val="24"/>
        <w:vertAlign w:val="baseline"/>
      </w:rPr>
    </w:lvl>
    <w:lvl w:ilvl="5">
      <w:start w:val="1"/>
      <w:numFmt w:val="bullet"/>
      <w:lvlText w:val="▪"/>
      <w:lvlJc w:val="left"/>
      <w:pPr>
        <w:tabs>
          <w:tab w:val="num" w:pos="360"/>
        </w:tabs>
        <w:ind w:left="0" w:firstLine="0"/>
      </w:pPr>
      <w:rPr>
        <w:rFonts w:ascii="Arial Unicode MS" w:hAnsi="Arial Unicode MS"/>
        <w:position w:val="0"/>
        <w:sz w:val="24"/>
        <w:vertAlign w:val="baseline"/>
      </w:rPr>
    </w:lvl>
    <w:lvl w:ilvl="6">
      <w:start w:val="1"/>
      <w:numFmt w:val="bullet"/>
      <w:lvlText w:val="·"/>
      <w:lvlJc w:val="left"/>
      <w:pPr>
        <w:tabs>
          <w:tab w:val="num" w:pos="360"/>
        </w:tabs>
        <w:ind w:left="0" w:firstLine="0"/>
      </w:pPr>
      <w:rPr>
        <w:rFonts w:ascii="Lucida Grande" w:hAnsi="Lucida Grande"/>
        <w:position w:val="0"/>
        <w:sz w:val="24"/>
        <w:vertAlign w:val="baseline"/>
      </w:rPr>
    </w:lvl>
    <w:lvl w:ilvl="7">
      <w:start w:val="1"/>
      <w:numFmt w:val="bullet"/>
      <w:lvlText w:val="◦"/>
      <w:lvlJc w:val="left"/>
      <w:pPr>
        <w:tabs>
          <w:tab w:val="num" w:pos="360"/>
        </w:tabs>
        <w:ind w:left="0" w:firstLine="0"/>
      </w:pPr>
      <w:rPr>
        <w:rFonts w:ascii="Arial Unicode MS" w:hAnsi="Arial Unicode MS"/>
        <w:position w:val="0"/>
        <w:sz w:val="24"/>
        <w:vertAlign w:val="baseline"/>
      </w:rPr>
    </w:lvl>
    <w:lvl w:ilvl="8">
      <w:start w:val="1"/>
      <w:numFmt w:val="bullet"/>
      <w:lvlText w:val="▪"/>
      <w:lvlJc w:val="left"/>
      <w:pPr>
        <w:tabs>
          <w:tab w:val="num" w:pos="360"/>
        </w:tabs>
        <w:ind w:left="0" w:firstLine="0"/>
      </w:pPr>
      <w:rPr>
        <w:rFonts w:ascii="Arial Unicode MS" w:hAnsi="Arial Unicode MS"/>
        <w:position w:val="0"/>
        <w:sz w:val="24"/>
        <w:vertAlign w:val="baseline"/>
      </w:rPr>
    </w:lvl>
  </w:abstractNum>
  <w:abstractNum w:abstractNumId="1">
    <w:nsid w:val="065C2E20"/>
    <w:multiLevelType w:val="singleLevel"/>
    <w:tmpl w:val="9B5EE70E"/>
    <w:lvl w:ilvl="0">
      <w:start w:val="1"/>
      <w:numFmt w:val="decimal"/>
      <w:pStyle w:val="IEEEStdsBibliographicEntry"/>
      <w:lvlText w:val="[G%1]"/>
      <w:lvlJc w:val="left"/>
      <w:pPr>
        <w:tabs>
          <w:tab w:val="num" w:pos="720"/>
        </w:tabs>
        <w:ind w:left="0" w:firstLine="0"/>
      </w:pPr>
      <w:rPr>
        <w:rFonts w:hint="default"/>
      </w:rPr>
    </w:lvl>
  </w:abstractNum>
  <w:abstractNum w:abstractNumId="2">
    <w:nsid w:val="0DB91E5A"/>
    <w:multiLevelType w:val="hybridMultilevel"/>
    <w:tmpl w:val="710665A2"/>
    <w:lvl w:ilvl="0" w:tplc="AB461DBE">
      <w:start w:val="1"/>
      <w:numFmt w:val="decimal"/>
      <w:lvlText w:val="%1)"/>
      <w:lvlJc w:val="left"/>
      <w:pPr>
        <w:tabs>
          <w:tab w:val="num" w:pos="1080"/>
        </w:tabs>
        <w:ind w:left="1080" w:hanging="360"/>
      </w:pPr>
      <w:rPr>
        <w:rFonts w:hint="default"/>
      </w:rPr>
    </w:lvl>
    <w:lvl w:ilvl="1" w:tplc="698C95E4">
      <w:start w:val="16"/>
      <w:numFmt w:val="bullet"/>
      <w:lvlText w:val="—"/>
      <w:lvlJc w:val="left"/>
      <w:pPr>
        <w:tabs>
          <w:tab w:val="num" w:pos="1160"/>
        </w:tabs>
        <w:ind w:left="116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0DDB3E25"/>
    <w:multiLevelType w:val="hybridMultilevel"/>
    <w:tmpl w:val="9146ACDC"/>
    <w:name w:val="STDS_EQ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D7538F2"/>
    <w:multiLevelType w:val="multilevel"/>
    <w:tmpl w:val="271E1A8C"/>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color w:val="auto"/>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color w:val="auto"/>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abstractNum>
  <w:abstractNum w:abstractNumId="5">
    <w:nsid w:val="23B7565E"/>
    <w:multiLevelType w:val="singleLevel"/>
    <w:tmpl w:val="63C4CDD4"/>
    <w:lvl w:ilvl="0">
      <w:start w:val="210"/>
      <w:numFmt w:val="decimal"/>
      <w:pStyle w:val="IEEEStdsRegularTableCaption"/>
      <w:lvlText w:val="Table %1"/>
      <w:lvlJc w:val="center"/>
      <w:pPr>
        <w:tabs>
          <w:tab w:val="num" w:pos="-288"/>
        </w:tabs>
        <w:ind w:left="-288"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nsid w:val="2740770F"/>
    <w:multiLevelType w:val="hybridMultilevel"/>
    <w:tmpl w:val="A4C0FC14"/>
    <w:name w:val="STDS_EQ2222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84A6529"/>
    <w:multiLevelType w:val="hybridMultilevel"/>
    <w:tmpl w:val="3BACAD18"/>
    <w:name w:val="IEEEListNumbering2"/>
    <w:lvl w:ilvl="0" w:tplc="8A764D46">
      <w:start w:val="1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368FC"/>
    <w:multiLevelType w:val="hybridMultilevel"/>
    <w:tmpl w:val="94BEE8B6"/>
    <w:name w:val="STDS_EQ222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2D1C38E8"/>
    <w:multiLevelType w:val="multilevel"/>
    <w:tmpl w:val="14C06812"/>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0">
    <w:nsid w:val="2E066083"/>
    <w:multiLevelType w:val="multilevel"/>
    <w:tmpl w:val="67EC2F60"/>
    <w:lvl w:ilvl="0">
      <w:start w:val="1"/>
      <w:numFmt w:val="lowerLetter"/>
      <w:pStyle w:val="IEEEStdsNumberedListLevel1"/>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2"/>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pStyle w:val="IEEEStdsNumberedListLevel3"/>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pStyle w:val="IEEEStdsNumberedListLevel4"/>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pStyle w:val="IEEEStdsNumberedListLevel5"/>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11">
    <w:nsid w:val="2F080C4B"/>
    <w:multiLevelType w:val="hybridMultilevel"/>
    <w:tmpl w:val="9BC688D4"/>
    <w:name w:val="STDS_EQ2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36872A6F"/>
    <w:multiLevelType w:val="hybridMultilevel"/>
    <w:tmpl w:val="D87EDAF2"/>
    <w:lvl w:ilvl="0" w:tplc="04090005">
      <w:start w:val="1"/>
      <w:numFmt w:val="bullet"/>
      <w:lvlText w:val=""/>
      <w:lvlJc w:val="left"/>
      <w:pPr>
        <w:tabs>
          <w:tab w:val="num" w:pos="666"/>
        </w:tabs>
        <w:ind w:left="666" w:hanging="360"/>
      </w:pPr>
      <w:rPr>
        <w:rFonts w:ascii="Wingdings" w:hAnsi="Wingdings" w:hint="default"/>
      </w:rPr>
    </w:lvl>
    <w:lvl w:ilvl="1" w:tplc="04090003" w:tentative="1">
      <w:start w:val="1"/>
      <w:numFmt w:val="bullet"/>
      <w:lvlText w:val="o"/>
      <w:lvlJc w:val="left"/>
      <w:pPr>
        <w:tabs>
          <w:tab w:val="num" w:pos="-774"/>
        </w:tabs>
        <w:ind w:left="-774" w:hanging="360"/>
      </w:pPr>
      <w:rPr>
        <w:rFonts w:ascii="Courier New" w:hAnsi="Courier New" w:cs="Courier New" w:hint="default"/>
      </w:rPr>
    </w:lvl>
    <w:lvl w:ilvl="2" w:tplc="04090005" w:tentative="1">
      <w:start w:val="1"/>
      <w:numFmt w:val="bullet"/>
      <w:lvlText w:val=""/>
      <w:lvlJc w:val="left"/>
      <w:pPr>
        <w:tabs>
          <w:tab w:val="num" w:pos="-54"/>
        </w:tabs>
        <w:ind w:left="-54" w:hanging="360"/>
      </w:pPr>
      <w:rPr>
        <w:rFonts w:ascii="Wingdings" w:hAnsi="Wingdings" w:hint="default"/>
      </w:rPr>
    </w:lvl>
    <w:lvl w:ilvl="3" w:tplc="04090001" w:tentative="1">
      <w:start w:val="1"/>
      <w:numFmt w:val="bullet"/>
      <w:lvlText w:val=""/>
      <w:lvlJc w:val="left"/>
      <w:pPr>
        <w:tabs>
          <w:tab w:val="num" w:pos="666"/>
        </w:tabs>
        <w:ind w:left="666" w:hanging="360"/>
      </w:pPr>
      <w:rPr>
        <w:rFonts w:ascii="Symbol" w:hAnsi="Symbol" w:hint="default"/>
      </w:rPr>
    </w:lvl>
    <w:lvl w:ilvl="4" w:tplc="04090003" w:tentative="1">
      <w:start w:val="1"/>
      <w:numFmt w:val="bullet"/>
      <w:lvlText w:val="o"/>
      <w:lvlJc w:val="left"/>
      <w:pPr>
        <w:tabs>
          <w:tab w:val="num" w:pos="1386"/>
        </w:tabs>
        <w:ind w:left="1386" w:hanging="360"/>
      </w:pPr>
      <w:rPr>
        <w:rFonts w:ascii="Courier New" w:hAnsi="Courier New" w:cs="Courier New" w:hint="default"/>
      </w:rPr>
    </w:lvl>
    <w:lvl w:ilvl="5" w:tplc="04090005" w:tentative="1">
      <w:start w:val="1"/>
      <w:numFmt w:val="bullet"/>
      <w:lvlText w:val=""/>
      <w:lvlJc w:val="left"/>
      <w:pPr>
        <w:tabs>
          <w:tab w:val="num" w:pos="2106"/>
        </w:tabs>
        <w:ind w:left="2106" w:hanging="360"/>
      </w:pPr>
      <w:rPr>
        <w:rFonts w:ascii="Wingdings" w:hAnsi="Wingdings" w:hint="default"/>
      </w:rPr>
    </w:lvl>
    <w:lvl w:ilvl="6" w:tplc="04090001" w:tentative="1">
      <w:start w:val="1"/>
      <w:numFmt w:val="bullet"/>
      <w:lvlText w:val=""/>
      <w:lvlJc w:val="left"/>
      <w:pPr>
        <w:tabs>
          <w:tab w:val="num" w:pos="2826"/>
        </w:tabs>
        <w:ind w:left="2826" w:hanging="360"/>
      </w:pPr>
      <w:rPr>
        <w:rFonts w:ascii="Symbol" w:hAnsi="Symbol" w:hint="default"/>
      </w:rPr>
    </w:lvl>
    <w:lvl w:ilvl="7" w:tplc="04090003" w:tentative="1">
      <w:start w:val="1"/>
      <w:numFmt w:val="bullet"/>
      <w:lvlText w:val="o"/>
      <w:lvlJc w:val="left"/>
      <w:pPr>
        <w:tabs>
          <w:tab w:val="num" w:pos="3546"/>
        </w:tabs>
        <w:ind w:left="3546" w:hanging="360"/>
      </w:pPr>
      <w:rPr>
        <w:rFonts w:ascii="Courier New" w:hAnsi="Courier New" w:cs="Courier New" w:hint="default"/>
      </w:rPr>
    </w:lvl>
    <w:lvl w:ilvl="8" w:tplc="04090005" w:tentative="1">
      <w:start w:val="1"/>
      <w:numFmt w:val="bullet"/>
      <w:lvlText w:val=""/>
      <w:lvlJc w:val="left"/>
      <w:pPr>
        <w:tabs>
          <w:tab w:val="num" w:pos="4266"/>
        </w:tabs>
        <w:ind w:left="4266" w:hanging="360"/>
      </w:pPr>
      <w:rPr>
        <w:rFonts w:ascii="Wingdings" w:hAnsi="Wingdings" w:hint="default"/>
      </w:rPr>
    </w:lvl>
  </w:abstractNum>
  <w:abstractNum w:abstractNumId="13">
    <w:nsid w:val="3841656B"/>
    <w:multiLevelType w:val="multilevel"/>
    <w:tmpl w:val="CA048456"/>
    <w:name w:val="IEEEListNumbering"/>
    <w:lvl w:ilvl="0">
      <w:start w:val="9"/>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7Header"/>
      <w:lvlText w:val="%1.%2.%3.%4.%5.%6.%7"/>
      <w:lvlJc w:val="left"/>
      <w:pPr>
        <w:tabs>
          <w:tab w:val="num" w:pos="1440"/>
        </w:tabs>
        <w:ind w:left="1296" w:hanging="1296"/>
      </w:pPr>
      <w:rPr>
        <w:rFonts w:hint="default"/>
      </w:rPr>
    </w:lvl>
    <w:lvl w:ilvl="7">
      <w:start w:val="1"/>
      <w:numFmt w:val="decimal"/>
      <w:pStyle w:val="IEEEStdsLevel8Header"/>
      <w:lvlText w:val="%1.%2.%3.%4.%5.%6.%7.%8"/>
      <w:lvlJc w:val="left"/>
      <w:pPr>
        <w:tabs>
          <w:tab w:val="num" w:pos="1800"/>
        </w:tabs>
        <w:ind w:left="1440" w:hanging="1440"/>
      </w:pPr>
      <w:rPr>
        <w:rFonts w:hint="default"/>
      </w:rPr>
    </w:lvl>
    <w:lvl w:ilvl="8">
      <w:start w:val="1"/>
      <w:numFmt w:val="decimal"/>
      <w:pStyle w:val="IEEEStdsLevel9Header"/>
      <w:lvlText w:val="%1.%2.%3.%4.%5.%6.%7.%8.%9"/>
      <w:lvlJc w:val="left"/>
      <w:pPr>
        <w:tabs>
          <w:tab w:val="num" w:pos="1800"/>
        </w:tabs>
        <w:ind w:left="1584" w:hanging="1584"/>
      </w:pPr>
      <w:rPr>
        <w:rFonts w:hint="default"/>
      </w:rPr>
    </w:lvl>
  </w:abstractNum>
  <w:abstractNum w:abstractNumId="14">
    <w:nsid w:val="41470C54"/>
    <w:multiLevelType w:val="hybridMultilevel"/>
    <w:tmpl w:val="5F0A7E4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6">
    <w:nsid w:val="43EA2825"/>
    <w:multiLevelType w:val="hybridMultilevel"/>
    <w:tmpl w:val="96F0F4E6"/>
    <w:lvl w:ilvl="0" w:tplc="FFFFFFFF">
      <w:start w:val="1"/>
      <w:numFmt w:val="lowerLetter"/>
      <w:pStyle w:val="enumlev3"/>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42866F3"/>
    <w:multiLevelType w:val="singleLevel"/>
    <w:tmpl w:val="CCAA454E"/>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nsid w:val="4A33570A"/>
    <w:multiLevelType w:val="hybridMultilevel"/>
    <w:tmpl w:val="D5281326"/>
    <w:name w:val="STDS_EQ22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4E3C1D72"/>
    <w:multiLevelType w:val="singleLevel"/>
    <w:tmpl w:val="67DAA5A8"/>
    <w:lvl w:ilvl="0">
      <w:start w:val="1"/>
      <w:numFmt w:val="decimal"/>
      <w:pStyle w:val="IEEEStdsRegularFigureCaption"/>
      <w:suff w:val="space"/>
      <w:lvlText w:val="Figure %1"/>
      <w:lvlJc w:val="center"/>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nsid w:val="654F5DE0"/>
    <w:multiLevelType w:val="singleLevel"/>
    <w:tmpl w:val="2EC48C9E"/>
    <w:lvl w:ilvl="0">
      <w:start w:val="1"/>
      <w:numFmt w:val="decimal"/>
      <w:pStyle w:val="enumlev2"/>
      <w:lvlText w:val="%1)"/>
      <w:lvlJc w:val="right"/>
      <w:pPr>
        <w:tabs>
          <w:tab w:val="num" w:pos="720"/>
        </w:tabs>
        <w:ind w:left="720" w:hanging="144"/>
      </w:pPr>
      <w:rPr>
        <w:rFonts w:hint="default"/>
      </w:rPr>
    </w:lvl>
  </w:abstractNum>
  <w:abstractNum w:abstractNumId="21">
    <w:nsid w:val="6AC8365E"/>
    <w:multiLevelType w:val="hybridMultilevel"/>
    <w:tmpl w:val="008EBF84"/>
    <w:name w:val="STDS_EQ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6F5030FA"/>
    <w:multiLevelType w:val="hybridMultilevel"/>
    <w:tmpl w:val="4168ACF6"/>
    <w:lvl w:ilvl="0" w:tplc="133088FA">
      <w:start w:val="1"/>
      <w:numFmt w:val="bullet"/>
      <w:pStyle w:val="enumlev1"/>
      <w:lvlText w:val="-"/>
      <w:lvlJc w:val="left"/>
      <w:pPr>
        <w:tabs>
          <w:tab w:val="num" w:pos="792"/>
        </w:tabs>
        <w:ind w:left="720"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111D58"/>
    <w:multiLevelType w:val="hybridMultilevel"/>
    <w:tmpl w:val="84981F2E"/>
    <w:name w:val="DEFINITION"/>
    <w:lvl w:ilvl="0" w:tplc="DF8A75B6">
      <w:start w:val="1"/>
      <w:numFmt w:val="decimal"/>
      <w:lvlText w:val="3.%1 "/>
      <w:lvlJc w:val="center"/>
      <w:pPr>
        <w:tabs>
          <w:tab w:val="num" w:pos="144"/>
        </w:tabs>
        <w:ind w:left="0" w:firstLine="144"/>
      </w:pPr>
      <w:rPr>
        <w:rFonts w:ascii="Times New Roman" w:hAnsi="Times New Roman" w:hint="default"/>
        <w:b/>
        <w:i w:val="0"/>
        <w:caps w:val="0"/>
        <w:strike w:val="0"/>
        <w:dstrike w:val="0"/>
        <w:outline w:val="0"/>
        <w:shadow w:val="0"/>
        <w:emboss w:val="0"/>
        <w:imprint w:val="0"/>
        <w:vanish w:val="0"/>
        <w:sz w:val="20"/>
        <w:szCs w:val="20"/>
        <w:vertAlign w:val="baseline"/>
      </w:rPr>
    </w:lvl>
    <w:lvl w:ilvl="1" w:tplc="FFFFFFFF">
      <w:start w:val="1"/>
      <w:numFmt w:val="decimal"/>
      <w:lvlText w:val="%2)"/>
      <w:lvlJc w:val="left"/>
      <w:pPr>
        <w:tabs>
          <w:tab w:val="num" w:pos="1440"/>
        </w:tabs>
        <w:ind w:left="1440" w:hanging="360"/>
      </w:pPr>
      <w:rPr>
        <w:rFonts w:hint="default"/>
      </w:rPr>
    </w:lvl>
    <w:lvl w:ilvl="2" w:tplc="E870B18A">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2C36510"/>
    <w:multiLevelType w:val="hybridMultilevel"/>
    <w:tmpl w:val="E49AA8B8"/>
    <w:name w:val="STDS_EQ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75981EA2"/>
    <w:multiLevelType w:val="hybridMultilevel"/>
    <w:tmpl w:val="D60050D0"/>
    <w:name w:val="STDS_EQ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13"/>
  </w:num>
  <w:num w:numId="3">
    <w:abstractNumId w:val="4"/>
  </w:num>
  <w:num w:numId="4">
    <w:abstractNumId w:val="17"/>
  </w:num>
  <w:num w:numId="5">
    <w:abstractNumId w:val="10"/>
  </w:num>
  <w:num w:numId="6">
    <w:abstractNumId w:val="1"/>
  </w:num>
  <w:num w:numId="7">
    <w:abstractNumId w:val="19"/>
  </w:num>
  <w:num w:numId="8">
    <w:abstractNumId w:val="15"/>
  </w:num>
  <w:num w:numId="9">
    <w:abstractNumId w:val="2"/>
  </w:num>
  <w:num w:numId="10">
    <w:abstractNumId w:val="21"/>
  </w:num>
  <w:num w:numId="11">
    <w:abstractNumId w:val="24"/>
  </w:num>
  <w:num w:numId="12">
    <w:abstractNumId w:val="3"/>
  </w:num>
  <w:num w:numId="13">
    <w:abstractNumId w:val="25"/>
  </w:num>
  <w:num w:numId="14">
    <w:abstractNumId w:val="11"/>
  </w:num>
  <w:num w:numId="15">
    <w:abstractNumId w:val="18"/>
  </w:num>
  <w:num w:numId="16">
    <w:abstractNumId w:val="8"/>
  </w:num>
  <w:num w:numId="17">
    <w:abstractNumId w:val="6"/>
  </w:num>
  <w:num w:numId="18">
    <w:abstractNumId w:val="16"/>
  </w:num>
  <w:num w:numId="19">
    <w:abstractNumId w:val="12"/>
  </w:num>
  <w:num w:numId="20">
    <w:abstractNumId w:val="22"/>
  </w:num>
  <w:num w:numId="21">
    <w:abstractNumId w:val="20"/>
  </w:num>
  <w:num w:numId="22">
    <w:abstractNumId w:val="14"/>
  </w:num>
  <w:num w:numId="23">
    <w:abstractNumId w:val="19"/>
    <w:lvlOverride w:ilvl="0">
      <w:startOverride w:val="140"/>
    </w:lvlOverride>
  </w:num>
  <w:num w:numId="24">
    <w:abstractNumId w:val="5"/>
  </w:num>
  <w:num w:numId="25">
    <w:abstractNumId w:val="19"/>
    <w:lvlOverride w:ilvl="0">
      <w:startOverride w:val="128"/>
    </w:lvlOverride>
  </w:num>
  <w:num w:numId="26">
    <w:abstractNumId w:val="13"/>
    <w:lvlOverride w:ilvl="0">
      <w:startOverride w:val="9"/>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231"/>
    </w:lvlOverride>
  </w:num>
  <w:num w:numId="28">
    <w:abstractNumId w:val="19"/>
    <w:lvlOverride w:ilvl="0">
      <w:startOverride w:val="150"/>
    </w:lvlOverride>
  </w:num>
  <w:num w:numId="29">
    <w:abstractNumId w:val="13"/>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9"/>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210"/>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C"/>
    <w:rsid w:val="00005D95"/>
    <w:rsid w:val="00006019"/>
    <w:rsid w:val="0002049B"/>
    <w:rsid w:val="000F608D"/>
    <w:rsid w:val="001126A0"/>
    <w:rsid w:val="001221D5"/>
    <w:rsid w:val="00134E3C"/>
    <w:rsid w:val="001723CC"/>
    <w:rsid w:val="001748B2"/>
    <w:rsid w:val="001903B7"/>
    <w:rsid w:val="001E431B"/>
    <w:rsid w:val="001F5214"/>
    <w:rsid w:val="00200174"/>
    <w:rsid w:val="0020452C"/>
    <w:rsid w:val="00266433"/>
    <w:rsid w:val="00281B04"/>
    <w:rsid w:val="0028586D"/>
    <w:rsid w:val="002B5A81"/>
    <w:rsid w:val="002C7313"/>
    <w:rsid w:val="00323F51"/>
    <w:rsid w:val="0033552D"/>
    <w:rsid w:val="00351926"/>
    <w:rsid w:val="00357244"/>
    <w:rsid w:val="003B4EC9"/>
    <w:rsid w:val="003E3B33"/>
    <w:rsid w:val="004F3508"/>
    <w:rsid w:val="00530B6A"/>
    <w:rsid w:val="00550432"/>
    <w:rsid w:val="00597531"/>
    <w:rsid w:val="006310B0"/>
    <w:rsid w:val="00632388"/>
    <w:rsid w:val="00644CE6"/>
    <w:rsid w:val="006462B6"/>
    <w:rsid w:val="00667278"/>
    <w:rsid w:val="00677B63"/>
    <w:rsid w:val="00692BE6"/>
    <w:rsid w:val="00696A6C"/>
    <w:rsid w:val="006A3F57"/>
    <w:rsid w:val="006B10C1"/>
    <w:rsid w:val="006B5394"/>
    <w:rsid w:val="006C28A1"/>
    <w:rsid w:val="006D4995"/>
    <w:rsid w:val="00710D9E"/>
    <w:rsid w:val="00803580"/>
    <w:rsid w:val="00803DDF"/>
    <w:rsid w:val="00810BF9"/>
    <w:rsid w:val="008572CC"/>
    <w:rsid w:val="008752CF"/>
    <w:rsid w:val="008B75F7"/>
    <w:rsid w:val="008F6E7A"/>
    <w:rsid w:val="009123A0"/>
    <w:rsid w:val="00927E6E"/>
    <w:rsid w:val="0093097E"/>
    <w:rsid w:val="0094595F"/>
    <w:rsid w:val="00960314"/>
    <w:rsid w:val="00997A92"/>
    <w:rsid w:val="00A21BEE"/>
    <w:rsid w:val="00A21D4C"/>
    <w:rsid w:val="00AC6458"/>
    <w:rsid w:val="00AE4486"/>
    <w:rsid w:val="00B13279"/>
    <w:rsid w:val="00B65E49"/>
    <w:rsid w:val="00B91B97"/>
    <w:rsid w:val="00BD4D58"/>
    <w:rsid w:val="00C43B5D"/>
    <w:rsid w:val="00CA55B4"/>
    <w:rsid w:val="00CD6C12"/>
    <w:rsid w:val="00CD7147"/>
    <w:rsid w:val="00D238CB"/>
    <w:rsid w:val="00D57F0C"/>
    <w:rsid w:val="00DA3A12"/>
    <w:rsid w:val="00E11155"/>
    <w:rsid w:val="00E5464F"/>
    <w:rsid w:val="00E67A88"/>
    <w:rsid w:val="00E77BD0"/>
    <w:rsid w:val="00E944CE"/>
    <w:rsid w:val="00E97CD4"/>
    <w:rsid w:val="00EE0212"/>
    <w:rsid w:val="00F12BDE"/>
    <w:rsid w:val="00F17654"/>
    <w:rsid w:val="00F609E7"/>
    <w:rsid w:val="00F6628C"/>
    <w:rsid w:val="00F77C17"/>
    <w:rsid w:val="00FE4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49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IEEEStdsParagraph"/>
    <w:link w:val="Heading1Char"/>
    <w:qFormat/>
    <w:rsid w:val="0020452C"/>
    <w:pPr>
      <w:keepNext/>
      <w:pageBreakBefore/>
      <w:numPr>
        <w:numId w:val="3"/>
      </w:numPr>
      <w:tabs>
        <w:tab w:val="left" w:pos="1080"/>
      </w:tabs>
      <w:suppressAutoHyphens/>
      <w:spacing w:after="240" w:line="480" w:lineRule="auto"/>
      <w:outlineLvl w:val="0"/>
    </w:pPr>
    <w:rPr>
      <w:rFonts w:ascii="Arial" w:eastAsia="Times New Roman" w:hAnsi="Arial" w:cs="Times New Roman"/>
      <w:b/>
      <w:sz w:val="24"/>
      <w:szCs w:val="20"/>
      <w:lang w:eastAsia="en-US"/>
    </w:rPr>
  </w:style>
  <w:style w:type="paragraph" w:styleId="Heading2">
    <w:name w:val="heading 2"/>
    <w:basedOn w:val="Heading1"/>
    <w:next w:val="IEEEStdsParagraph"/>
    <w:link w:val="Heading2Char"/>
    <w:qFormat/>
    <w:rsid w:val="0020452C"/>
    <w:pPr>
      <w:pageBreakBefore w:val="0"/>
      <w:numPr>
        <w:ilvl w:val="1"/>
      </w:numPr>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Heading2"/>
    <w:next w:val="IEEEStdsParagraph"/>
    <w:link w:val="Heading3Char"/>
    <w:qFormat/>
    <w:rsid w:val="0020452C"/>
    <w:pPr>
      <w:numPr>
        <w:ilvl w:val="2"/>
      </w:numPr>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20452C"/>
    <w:pPr>
      <w:numPr>
        <w:ilvl w:val="3"/>
      </w:numPr>
      <w:outlineLvl w:val="3"/>
    </w:pPr>
  </w:style>
  <w:style w:type="paragraph" w:styleId="Heading5">
    <w:name w:val="heading 5"/>
    <w:aliases w:val="h5,Heading5"/>
    <w:basedOn w:val="Heading4"/>
    <w:next w:val="IEEEStdsParagraph"/>
    <w:link w:val="Heading5Char"/>
    <w:qFormat/>
    <w:rsid w:val="0020452C"/>
    <w:pPr>
      <w:numPr>
        <w:ilvl w:val="4"/>
      </w:numPr>
      <w:outlineLvl w:val="4"/>
    </w:pPr>
  </w:style>
  <w:style w:type="paragraph" w:styleId="Heading6">
    <w:name w:val="heading 6"/>
    <w:basedOn w:val="Heading5"/>
    <w:next w:val="IEEEStdsParagraph"/>
    <w:link w:val="Heading6Char"/>
    <w:qFormat/>
    <w:rsid w:val="0020452C"/>
    <w:pPr>
      <w:numPr>
        <w:ilvl w:val="5"/>
      </w:numPr>
      <w:outlineLvl w:val="5"/>
    </w:pPr>
  </w:style>
  <w:style w:type="paragraph" w:styleId="Heading7">
    <w:name w:val="heading 7"/>
    <w:basedOn w:val="Heading6"/>
    <w:next w:val="IEEEStdsParagraph"/>
    <w:link w:val="Heading7Char"/>
    <w:qFormat/>
    <w:rsid w:val="0020452C"/>
    <w:pPr>
      <w:numPr>
        <w:ilvl w:val="6"/>
      </w:numPr>
      <w:outlineLvl w:val="6"/>
    </w:pPr>
  </w:style>
  <w:style w:type="paragraph" w:styleId="Heading8">
    <w:name w:val="heading 8"/>
    <w:basedOn w:val="Heading7"/>
    <w:next w:val="IEEEStdsParagraph"/>
    <w:link w:val="Heading8Char"/>
    <w:qFormat/>
    <w:rsid w:val="0020452C"/>
    <w:pPr>
      <w:numPr>
        <w:ilvl w:val="7"/>
      </w:numPr>
      <w:outlineLvl w:val="7"/>
    </w:pPr>
  </w:style>
  <w:style w:type="paragraph" w:styleId="Heading9">
    <w:name w:val="heading 9"/>
    <w:basedOn w:val="Heading8"/>
    <w:next w:val="IEEEStdsParagraph"/>
    <w:link w:val="Heading9Char"/>
    <w:qFormat/>
    <w:rsid w:val="0020452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rsid w:val="0020452C"/>
    <w:pPr>
      <w:spacing w:after="0" w:line="240" w:lineRule="auto"/>
      <w:jc w:val="both"/>
    </w:pPr>
    <w:rPr>
      <w:rFonts w:ascii="Times New Roman" w:eastAsia="Times New Roman" w:hAnsi="Times New Roman" w:cs="Times New Roman"/>
      <w:sz w:val="20"/>
      <w:szCs w:val="20"/>
      <w:lang w:eastAsia="en-US"/>
    </w:rPr>
  </w:style>
  <w:style w:type="paragraph" w:customStyle="1" w:styleId="IEEEStdsLevel1Header">
    <w:name w:val="IEEEStds Level 1 Header"/>
    <w:next w:val="IEEEStdsParagraph"/>
    <w:rsid w:val="0020452C"/>
    <w:pPr>
      <w:keepLines/>
      <w:numPr>
        <w:numId w:val="2"/>
      </w:numPr>
      <w:suppressAutoHyphens/>
      <w:spacing w:before="360" w:after="240" w:line="240" w:lineRule="auto"/>
      <w:outlineLvl w:val="0"/>
    </w:pPr>
    <w:rPr>
      <w:rFonts w:ascii="Arial" w:eastAsia="Times New Roman" w:hAnsi="Arial" w:cs="Times New Roman"/>
      <w:b/>
      <w:sz w:val="24"/>
      <w:szCs w:val="20"/>
      <w:lang w:val="en-CA" w:eastAsia="en-US"/>
    </w:rPr>
  </w:style>
  <w:style w:type="paragraph" w:customStyle="1" w:styleId="IEEEStdsLevel4Header">
    <w:name w:val="IEEEStds Level 4 Header"/>
    <w:basedOn w:val="IEEEStdsLevel3Header"/>
    <w:next w:val="IEEEStdsParagraph"/>
    <w:rsid w:val="0020452C"/>
    <w:pPr>
      <w:numPr>
        <w:ilvl w:val="3"/>
      </w:numPr>
      <w:outlineLvl w:val="3"/>
    </w:pPr>
  </w:style>
  <w:style w:type="paragraph" w:customStyle="1" w:styleId="IEEEStdsLevel3Header">
    <w:name w:val="IEEEStds Level 3 Header"/>
    <w:basedOn w:val="IEEEStdsLevel2Header"/>
    <w:next w:val="IEEEStdsParagraph"/>
    <w:rsid w:val="0020452C"/>
    <w:pPr>
      <w:numPr>
        <w:ilvl w:val="2"/>
      </w:numPr>
      <w:spacing w:before="240"/>
      <w:outlineLvl w:val="2"/>
    </w:pPr>
    <w:rPr>
      <w:sz w:val="20"/>
    </w:rPr>
  </w:style>
  <w:style w:type="paragraph" w:customStyle="1" w:styleId="IEEEStdsLevel2Header">
    <w:name w:val="IEEEStds Level 2 Header"/>
    <w:basedOn w:val="IEEEStdsLevel1Header"/>
    <w:next w:val="IEEEStdsParagraph"/>
    <w:rsid w:val="0020452C"/>
    <w:pPr>
      <w:keepNext/>
      <w:numPr>
        <w:ilvl w:val="1"/>
      </w:numPr>
      <w:outlineLvl w:val="1"/>
    </w:pPr>
    <w:rPr>
      <w:sz w:val="22"/>
    </w:rPr>
  </w:style>
  <w:style w:type="paragraph" w:customStyle="1" w:styleId="IEEEStdsLevel5Header">
    <w:name w:val="IEEEStds Level 5 Header"/>
    <w:basedOn w:val="IEEEStdsLevel4Header"/>
    <w:next w:val="IEEEStdsParagraph"/>
    <w:rsid w:val="0020452C"/>
    <w:pPr>
      <w:numPr>
        <w:ilvl w:val="4"/>
      </w:numPr>
      <w:outlineLvl w:val="4"/>
    </w:pPr>
  </w:style>
  <w:style w:type="paragraph" w:customStyle="1" w:styleId="IEEEStdsLevel6Header">
    <w:name w:val="IEEEStds Level 6 Header"/>
    <w:basedOn w:val="IEEEStdsLevel5Header"/>
    <w:next w:val="IEEEStdsParagraph"/>
    <w:rsid w:val="0020452C"/>
    <w:pPr>
      <w:numPr>
        <w:ilvl w:val="5"/>
      </w:numPr>
      <w:outlineLvl w:val="5"/>
    </w:pPr>
  </w:style>
  <w:style w:type="paragraph" w:customStyle="1" w:styleId="IEEEStdsRegularTableCaption">
    <w:name w:val="IEEEStds Regular Table Caption"/>
    <w:basedOn w:val="IEEEStdsParagraph"/>
    <w:next w:val="IEEEStdsParagraph"/>
    <w:rsid w:val="0020452C"/>
    <w:pPr>
      <w:keepNext/>
      <w:keepLines/>
      <w:numPr>
        <w:numId w:val="24"/>
      </w:numPr>
      <w:tabs>
        <w:tab w:val="left" w:pos="360"/>
        <w:tab w:val="left" w:pos="432"/>
        <w:tab w:val="left" w:pos="504"/>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20452C"/>
    <w:pPr>
      <w:numPr>
        <w:ilvl w:val="6"/>
      </w:numPr>
      <w:outlineLvl w:val="6"/>
    </w:pPr>
  </w:style>
  <w:style w:type="paragraph" w:customStyle="1" w:styleId="IEEEStdsLevel8Header">
    <w:name w:val="IEEEStds Level 8 Header"/>
    <w:basedOn w:val="IEEEStdsLevel7Header"/>
    <w:next w:val="IEEEStdsParagraph"/>
    <w:rsid w:val="0020452C"/>
    <w:pPr>
      <w:numPr>
        <w:ilvl w:val="7"/>
      </w:numPr>
      <w:outlineLvl w:val="7"/>
    </w:pPr>
  </w:style>
  <w:style w:type="paragraph" w:customStyle="1" w:styleId="IEEEStdsLevel9Header">
    <w:name w:val="IEEEStds Level 9 Header"/>
    <w:basedOn w:val="IEEEStdsLevel8Header"/>
    <w:next w:val="IEEEStdsParagraph"/>
    <w:rsid w:val="0020452C"/>
    <w:pPr>
      <w:numPr>
        <w:ilvl w:val="8"/>
      </w:numPr>
      <w:outlineLvl w:val="8"/>
    </w:pPr>
  </w:style>
  <w:style w:type="character" w:customStyle="1" w:styleId="Heading1Char">
    <w:name w:val="Heading 1 Char"/>
    <w:basedOn w:val="DefaultParagraphFont"/>
    <w:link w:val="Heading1"/>
    <w:rsid w:val="0020452C"/>
    <w:rPr>
      <w:rFonts w:ascii="Arial" w:eastAsia="Times New Roman" w:hAnsi="Arial" w:cs="Times New Roman"/>
      <w:b/>
      <w:sz w:val="24"/>
      <w:szCs w:val="20"/>
      <w:lang w:eastAsia="en-US"/>
    </w:rPr>
  </w:style>
  <w:style w:type="character" w:customStyle="1" w:styleId="Heading2Char">
    <w:name w:val="Heading 2 Char"/>
    <w:basedOn w:val="DefaultParagraphFont"/>
    <w:link w:val="Heading2"/>
    <w:rsid w:val="0020452C"/>
    <w:rPr>
      <w:rFonts w:ascii="Arial" w:eastAsia="Times New Roman" w:hAnsi="Arial" w:cs="Times New Roman"/>
      <w:b/>
      <w:szCs w:val="20"/>
      <w:lang w:eastAsia="en-US"/>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20452C"/>
    <w:rPr>
      <w:rFonts w:ascii="Arial" w:eastAsia="Times New Roman" w:hAnsi="Arial" w:cs="Times New Roman"/>
      <w:b/>
      <w:sz w:val="20"/>
      <w:szCs w:val="2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0452C"/>
    <w:rPr>
      <w:rFonts w:ascii="Arial" w:eastAsia="Times New Roman" w:hAnsi="Arial" w:cs="Times New Roman"/>
      <w:b/>
      <w:sz w:val="20"/>
      <w:szCs w:val="20"/>
      <w:lang w:eastAsia="en-US"/>
    </w:rPr>
  </w:style>
  <w:style w:type="character" w:customStyle="1" w:styleId="Heading5Char">
    <w:name w:val="Heading 5 Char"/>
    <w:aliases w:val="h5 Char,Heading5 Char"/>
    <w:basedOn w:val="DefaultParagraphFont"/>
    <w:link w:val="Heading5"/>
    <w:rsid w:val="0020452C"/>
    <w:rPr>
      <w:rFonts w:ascii="Arial" w:eastAsia="Times New Roman" w:hAnsi="Arial" w:cs="Times New Roman"/>
      <w:b/>
      <w:sz w:val="20"/>
      <w:szCs w:val="20"/>
      <w:lang w:eastAsia="en-US"/>
    </w:rPr>
  </w:style>
  <w:style w:type="character" w:customStyle="1" w:styleId="Heading6Char">
    <w:name w:val="Heading 6 Char"/>
    <w:basedOn w:val="DefaultParagraphFont"/>
    <w:link w:val="Heading6"/>
    <w:rsid w:val="0020452C"/>
    <w:rPr>
      <w:rFonts w:ascii="Arial" w:eastAsia="Times New Roman" w:hAnsi="Arial" w:cs="Times New Roman"/>
      <w:b/>
      <w:sz w:val="20"/>
      <w:szCs w:val="20"/>
      <w:lang w:eastAsia="en-US"/>
    </w:rPr>
  </w:style>
  <w:style w:type="character" w:customStyle="1" w:styleId="Heading7Char">
    <w:name w:val="Heading 7 Char"/>
    <w:basedOn w:val="DefaultParagraphFont"/>
    <w:link w:val="Heading7"/>
    <w:rsid w:val="0020452C"/>
    <w:rPr>
      <w:rFonts w:ascii="Arial" w:eastAsia="Times New Roman" w:hAnsi="Arial" w:cs="Times New Roman"/>
      <w:b/>
      <w:sz w:val="20"/>
      <w:szCs w:val="20"/>
      <w:lang w:eastAsia="en-US"/>
    </w:rPr>
  </w:style>
  <w:style w:type="character" w:customStyle="1" w:styleId="Heading8Char">
    <w:name w:val="Heading 8 Char"/>
    <w:basedOn w:val="DefaultParagraphFont"/>
    <w:link w:val="Heading8"/>
    <w:rsid w:val="0020452C"/>
    <w:rPr>
      <w:rFonts w:ascii="Arial" w:eastAsia="Times New Roman" w:hAnsi="Arial" w:cs="Times New Roman"/>
      <w:b/>
      <w:sz w:val="20"/>
      <w:szCs w:val="20"/>
      <w:lang w:eastAsia="en-US"/>
    </w:rPr>
  </w:style>
  <w:style w:type="character" w:customStyle="1" w:styleId="Heading9Char">
    <w:name w:val="Heading 9 Char"/>
    <w:basedOn w:val="DefaultParagraphFont"/>
    <w:link w:val="Heading9"/>
    <w:rsid w:val="0020452C"/>
    <w:rPr>
      <w:rFonts w:ascii="Arial" w:eastAsia="Times New Roman" w:hAnsi="Arial" w:cs="Times New Roman"/>
      <w:b/>
      <w:sz w:val="20"/>
      <w:szCs w:val="20"/>
      <w:lang w:eastAsia="en-US"/>
    </w:rPr>
  </w:style>
  <w:style w:type="paragraph" w:styleId="Header">
    <w:name w:val="header"/>
    <w:basedOn w:val="Normal"/>
    <w:link w:val="HeaderChar"/>
    <w:uiPriority w:val="99"/>
    <w:rsid w:val="0020452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uiPriority w:val="99"/>
    <w:rsid w:val="0020452C"/>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20452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20452C"/>
    <w:rPr>
      <w:rFonts w:ascii="Times New Roman" w:eastAsia="Times New Roman" w:hAnsi="Times New Roman" w:cs="Times New Roman"/>
      <w:sz w:val="24"/>
      <w:szCs w:val="20"/>
      <w:lang w:eastAsia="en-US"/>
    </w:rPr>
  </w:style>
  <w:style w:type="character" w:styleId="PageNumber">
    <w:name w:val="page number"/>
    <w:basedOn w:val="DefaultParagraphFont"/>
    <w:rsid w:val="0020452C"/>
  </w:style>
  <w:style w:type="paragraph" w:customStyle="1" w:styleId="IEEEStdsTitle">
    <w:name w:val="IEEEStds Title"/>
    <w:next w:val="IEEEStdsParagraph"/>
    <w:rsid w:val="0020452C"/>
    <w:pPr>
      <w:spacing w:before="1800" w:after="960" w:line="240" w:lineRule="auto"/>
    </w:pPr>
    <w:rPr>
      <w:rFonts w:ascii="Arial" w:eastAsia="Times New Roman" w:hAnsi="Arial" w:cs="Times New Roman"/>
      <w:b/>
      <w:noProof/>
      <w:sz w:val="36"/>
      <w:szCs w:val="20"/>
      <w:lang w:eastAsia="en-US"/>
    </w:rPr>
  </w:style>
  <w:style w:type="paragraph" w:customStyle="1" w:styleId="IEEEStdsSponsorbodytext">
    <w:name w:val="IEEEStds Sponsor (body text)"/>
    <w:next w:val="IEEEStdsParagraph"/>
    <w:rsid w:val="0020452C"/>
    <w:pPr>
      <w:spacing w:before="120" w:after="360" w:line="480" w:lineRule="auto"/>
    </w:pPr>
    <w:rPr>
      <w:rFonts w:ascii="Times New Roman" w:eastAsia="Times New Roman" w:hAnsi="Times New Roman" w:cs="Times New Roman"/>
      <w:noProof/>
      <w:sz w:val="20"/>
      <w:szCs w:val="20"/>
      <w:lang w:eastAsia="en-US"/>
    </w:rPr>
  </w:style>
  <w:style w:type="paragraph" w:customStyle="1" w:styleId="IEEEStdsCopyrightbodytext">
    <w:name w:val="IEEEStds Copyright (body text)"/>
    <w:rsid w:val="0020452C"/>
    <w:pPr>
      <w:spacing w:before="120" w:after="0" w:line="240" w:lineRule="auto"/>
    </w:pPr>
    <w:rPr>
      <w:rFonts w:ascii="Times New Roman" w:eastAsia="Times New Roman" w:hAnsi="Times New Roman" w:cs="Times New Roman"/>
      <w:noProof/>
      <w:sz w:val="20"/>
      <w:szCs w:val="20"/>
      <w:lang w:eastAsia="en-US"/>
    </w:rPr>
  </w:style>
  <w:style w:type="character" w:styleId="Hyperlink">
    <w:name w:val="Hyperlink"/>
    <w:basedOn w:val="DefaultParagraphFont"/>
    <w:rsid w:val="0020452C"/>
    <w:rPr>
      <w:color w:val="0000FF"/>
      <w:u w:val="single"/>
    </w:rPr>
  </w:style>
  <w:style w:type="paragraph" w:customStyle="1" w:styleId="IEEEStdsAbstractBody">
    <w:name w:val="IEEEStds Abstract Body"/>
    <w:rsid w:val="0020452C"/>
    <w:pPr>
      <w:spacing w:after="0" w:line="240" w:lineRule="auto"/>
    </w:pPr>
    <w:rPr>
      <w:rFonts w:ascii="Arial" w:eastAsia="Times New Roman" w:hAnsi="Arial" w:cs="Times New Roman"/>
      <w:sz w:val="20"/>
      <w:szCs w:val="20"/>
      <w:lang w:eastAsia="en-US"/>
    </w:rPr>
  </w:style>
  <w:style w:type="paragraph" w:customStyle="1" w:styleId="IEEEStdsKeywords">
    <w:name w:val="IEEEStds Keywords"/>
    <w:next w:val="IEEEStdsParagraph"/>
    <w:rsid w:val="0020452C"/>
    <w:pPr>
      <w:spacing w:after="0" w:line="240" w:lineRule="auto"/>
    </w:pPr>
    <w:rPr>
      <w:rFonts w:ascii="Arial" w:eastAsia="Times New Roman" w:hAnsi="Arial" w:cs="Times New Roman"/>
      <w:sz w:val="20"/>
      <w:szCs w:val="20"/>
      <w:lang w:eastAsia="en-US"/>
    </w:rPr>
  </w:style>
  <w:style w:type="paragraph" w:styleId="DocumentMap">
    <w:name w:val="Document Map"/>
    <w:basedOn w:val="Normal"/>
    <w:link w:val="DocumentMapChar"/>
    <w:semiHidden/>
    <w:rsid w:val="0020452C"/>
    <w:pPr>
      <w:shd w:val="clear" w:color="auto" w:fill="000080"/>
      <w:spacing w:after="0" w:line="240" w:lineRule="auto"/>
    </w:pPr>
    <w:rPr>
      <w:rFonts w:ascii="Arial" w:eastAsia="Times New Roman" w:hAnsi="Arial" w:cs="Times New Roman"/>
      <w:sz w:val="24"/>
      <w:szCs w:val="20"/>
      <w:lang w:eastAsia="en-US"/>
    </w:rPr>
  </w:style>
  <w:style w:type="character" w:customStyle="1" w:styleId="DocumentMapChar">
    <w:name w:val="Document Map Char"/>
    <w:basedOn w:val="DefaultParagraphFont"/>
    <w:link w:val="DocumentMap"/>
    <w:semiHidden/>
    <w:rsid w:val="0020452C"/>
    <w:rPr>
      <w:rFonts w:ascii="Arial" w:eastAsia="Times New Roman" w:hAnsi="Arial" w:cs="Times New Roman"/>
      <w:sz w:val="24"/>
      <w:szCs w:val="20"/>
      <w:shd w:val="clear" w:color="auto" w:fill="000080"/>
      <w:lang w:eastAsia="en-US"/>
    </w:rPr>
  </w:style>
  <w:style w:type="paragraph" w:styleId="BodyText">
    <w:name w:val="Body Text"/>
    <w:basedOn w:val="Normal"/>
    <w:link w:val="BodyTextChar"/>
    <w:rsid w:val="0020452C"/>
    <w:pPr>
      <w:spacing w:after="0" w:line="240" w:lineRule="auto"/>
      <w:jc w:val="both"/>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20452C"/>
    <w:rPr>
      <w:rFonts w:ascii="Times New Roman" w:eastAsia="Times New Roman" w:hAnsi="Times New Roman" w:cs="Times New Roman"/>
      <w:sz w:val="20"/>
      <w:szCs w:val="20"/>
      <w:lang w:eastAsia="en-US"/>
    </w:rPr>
  </w:style>
  <w:style w:type="paragraph" w:customStyle="1" w:styleId="IEEEStdsLevel1frontmatter">
    <w:name w:val="IEEEStds Level 1 (front matter)"/>
    <w:next w:val="IEEEStdsParagraph"/>
    <w:rsid w:val="0020452C"/>
    <w:pPr>
      <w:spacing w:before="360" w:after="240" w:line="240" w:lineRule="auto"/>
    </w:pPr>
    <w:rPr>
      <w:rFonts w:ascii="Arial" w:eastAsia="Times New Roman" w:hAnsi="Arial" w:cs="Times New Roman"/>
      <w:b/>
      <w:noProof/>
      <w:sz w:val="24"/>
      <w:szCs w:val="20"/>
      <w:lang w:eastAsia="en-US"/>
    </w:rPr>
  </w:style>
  <w:style w:type="paragraph" w:customStyle="1" w:styleId="IEEEStdsCopyrightStatementbodytext">
    <w:name w:val="IEEEStds Copyright Statement (body text)"/>
    <w:basedOn w:val="IEEEStdsCopyrightbodytext"/>
    <w:rsid w:val="0020452C"/>
    <w:pPr>
      <w:jc w:val="both"/>
    </w:pPr>
  </w:style>
  <w:style w:type="paragraph" w:customStyle="1" w:styleId="IEEEStdsParticipantsList">
    <w:name w:val="IEEEStds Participants List"/>
    <w:rsid w:val="0020452C"/>
    <w:pPr>
      <w:spacing w:after="0" w:line="240" w:lineRule="auto"/>
      <w:ind w:left="144" w:hanging="144"/>
    </w:pPr>
    <w:rPr>
      <w:rFonts w:ascii="Times New Roman" w:eastAsia="Times New Roman" w:hAnsi="Times New Roman" w:cs="Times New Roman"/>
      <w:sz w:val="18"/>
      <w:szCs w:val="20"/>
      <w:lang w:eastAsia="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semiHidden/>
    <w:rsid w:val="0020452C"/>
    <w:rPr>
      <w:rFonts w:ascii="Times New Roman" w:eastAsia="Times New Roman" w:hAnsi="Times New Roman" w:cs="Times New Roman"/>
      <w:sz w:val="20"/>
      <w:szCs w:val="20"/>
      <w:lang w:eastAsia="en-US"/>
    </w:rPr>
  </w:style>
  <w:style w:type="paragraph" w:customStyle="1" w:styleId="IEEEStdsComputerCode">
    <w:name w:val="IEEEStds Computer Code"/>
    <w:basedOn w:val="IEEEStdsParagraph"/>
    <w:rsid w:val="0020452C"/>
    <w:rPr>
      <w:rFonts w:ascii="Courier New" w:hAnsi="Courier New"/>
    </w:rPr>
  </w:style>
  <w:style w:type="character" w:styleId="FootnoteReference">
    <w:name w:val="footnote reference"/>
    <w:aliases w:val="Appel note de bas de p"/>
    <w:basedOn w:val="DefaultParagraphFont"/>
    <w:semiHidden/>
    <w:rsid w:val="0020452C"/>
    <w:rPr>
      <w:vertAlign w:val="superscript"/>
    </w:rPr>
  </w:style>
  <w:style w:type="paragraph" w:customStyle="1" w:styleId="IEEEStdsSingleNote">
    <w:name w:val="IEEEStds Single Note"/>
    <w:basedOn w:val="IEEEStdsParagraph"/>
    <w:next w:val="IEEEStdsParagraph"/>
    <w:rsid w:val="0020452C"/>
    <w:pPr>
      <w:spacing w:before="240"/>
    </w:pPr>
    <w:rPr>
      <w:sz w:val="18"/>
    </w:rPr>
  </w:style>
  <w:style w:type="paragraph" w:customStyle="1" w:styleId="IEEEStdsFootnote">
    <w:name w:val="IEEEStds Footnote"/>
    <w:basedOn w:val="FootnoteText"/>
    <w:rsid w:val="0020452C"/>
    <w:rPr>
      <w:sz w:val="16"/>
    </w:rPr>
  </w:style>
  <w:style w:type="paragraph" w:customStyle="1" w:styleId="IEEEStdsMultipleNotes">
    <w:name w:val="IEEEStds Multiple Notes"/>
    <w:basedOn w:val="IEEEStdsSingleNote"/>
    <w:rsid w:val="0020452C"/>
    <w:pPr>
      <w:numPr>
        <w:numId w:val="8"/>
      </w:numPr>
      <w:tabs>
        <w:tab w:val="left" w:pos="799"/>
        <w:tab w:val="left" w:pos="864"/>
        <w:tab w:val="left" w:pos="936"/>
      </w:tabs>
    </w:pPr>
  </w:style>
  <w:style w:type="paragraph" w:customStyle="1" w:styleId="IEEEStdsNumberedListLevel1">
    <w:name w:val="IEEEStds Numbered List Level 1"/>
    <w:rsid w:val="0020452C"/>
    <w:pPr>
      <w:keepLines/>
      <w:numPr>
        <w:numId w:val="5"/>
      </w:numPr>
      <w:spacing w:after="120" w:line="240" w:lineRule="auto"/>
      <w:jc w:val="both"/>
      <w:outlineLvl w:val="0"/>
    </w:pPr>
    <w:rPr>
      <w:rFonts w:ascii="Times New Roman" w:eastAsia="Times New Roman" w:hAnsi="Times New Roman" w:cs="Times New Roman"/>
      <w:sz w:val="20"/>
      <w:szCs w:val="20"/>
      <w:lang w:eastAsia="en-US"/>
    </w:rPr>
  </w:style>
  <w:style w:type="paragraph" w:customStyle="1" w:styleId="IEEEStdsNumberedListLevel2">
    <w:name w:val="IEEEStds Numbered List Level 2"/>
    <w:basedOn w:val="IEEEStdsNumberedListLevel1"/>
    <w:rsid w:val="0020452C"/>
    <w:pPr>
      <w:numPr>
        <w:ilvl w:val="1"/>
      </w:numPr>
      <w:outlineLvl w:val="1"/>
    </w:pPr>
  </w:style>
  <w:style w:type="paragraph" w:customStyle="1" w:styleId="IEEEStdsNumberedListLevel3">
    <w:name w:val="IEEEStds Numbered List Level 3"/>
    <w:basedOn w:val="IEEEStdsNumberedListLevel2"/>
    <w:rsid w:val="0020452C"/>
    <w:pPr>
      <w:numPr>
        <w:ilvl w:val="2"/>
      </w:numPr>
      <w:outlineLvl w:val="2"/>
    </w:pPr>
  </w:style>
  <w:style w:type="paragraph" w:customStyle="1" w:styleId="IEEEStdsUnorderedList">
    <w:name w:val="IEEEStds Unordered List"/>
    <w:basedOn w:val="IEEEStdsParagraph"/>
    <w:rsid w:val="0020452C"/>
    <w:pPr>
      <w:numPr>
        <w:numId w:val="4"/>
      </w:numPr>
      <w:spacing w:before="60"/>
    </w:pPr>
  </w:style>
  <w:style w:type="paragraph" w:customStyle="1" w:styleId="IEEEStdsWarning">
    <w:name w:val="IEEEStds Warning"/>
    <w:basedOn w:val="IEEEStdsParagraph"/>
    <w:next w:val="IEEEStdsParagraph"/>
    <w:rsid w:val="0020452C"/>
    <w:pPr>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0452C"/>
    <w:pPr>
      <w:numPr>
        <w:numId w:val="6"/>
      </w:numPr>
      <w:tabs>
        <w:tab w:val="left" w:pos="540"/>
      </w:tabs>
      <w:spacing w:after="240"/>
    </w:pPr>
  </w:style>
  <w:style w:type="paragraph" w:customStyle="1" w:styleId="IEEEStdsHeader">
    <w:name w:val="IEEEStds Header"/>
    <w:basedOn w:val="Normal"/>
    <w:rsid w:val="0020452C"/>
    <w:pPr>
      <w:spacing w:after="0" w:line="240" w:lineRule="auto"/>
      <w:jc w:val="right"/>
    </w:pPr>
    <w:rPr>
      <w:rFonts w:ascii="Arial" w:eastAsia="Times New Roman" w:hAnsi="Arial" w:cs="Times New Roman"/>
      <w:sz w:val="16"/>
      <w:szCs w:val="20"/>
      <w:lang w:eastAsia="en-US"/>
    </w:rPr>
  </w:style>
  <w:style w:type="paragraph" w:customStyle="1" w:styleId="IEEEStdsFooter">
    <w:name w:val="IEEEStds Footer"/>
    <w:basedOn w:val="Footer"/>
    <w:rsid w:val="0020452C"/>
    <w:pPr>
      <w:ind w:right="360"/>
    </w:pPr>
    <w:rPr>
      <w:rFonts w:ascii="Arial" w:hAnsi="Arial"/>
      <w:sz w:val="16"/>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20452C"/>
    <w:pPr>
      <w:keepLines/>
      <w:suppressAutoHyphens/>
      <w:spacing w:before="120" w:after="120" w:line="240" w:lineRule="auto"/>
      <w:jc w:val="center"/>
    </w:pPr>
    <w:rPr>
      <w:rFonts w:ascii="Arial" w:eastAsia="Times New Roman" w:hAnsi="Arial" w:cs="Times New Roman"/>
      <w:b/>
      <w:sz w:val="20"/>
      <w:szCs w:val="20"/>
      <w:lang w:eastAsia="en-US"/>
    </w:rPr>
  </w:style>
  <w:style w:type="paragraph" w:customStyle="1" w:styleId="IEEEStdsEquation">
    <w:name w:val="IEEEStds Equation"/>
    <w:basedOn w:val="IEEEStdsParagraph"/>
    <w:next w:val="IEEEStdsParagraph"/>
    <w:rsid w:val="0020452C"/>
    <w:pPr>
      <w:tabs>
        <w:tab w:val="right" w:pos="8640"/>
      </w:tabs>
      <w:spacing w:before="240" w:after="240"/>
      <w:ind w:left="360" w:right="547" w:hanging="360"/>
      <w:jc w:val="left"/>
    </w:pPr>
  </w:style>
  <w:style w:type="paragraph" w:customStyle="1" w:styleId="IEEEStdsRegularFigureCaption">
    <w:name w:val="IEEEStds Regular Figure Caption"/>
    <w:basedOn w:val="IEEEStdsParagraph"/>
    <w:next w:val="IEEEStdsParagraph"/>
    <w:rsid w:val="0020452C"/>
    <w:pPr>
      <w:keepLines/>
      <w:numPr>
        <w:numId w:val="7"/>
      </w:numPr>
      <w:suppressAutoHyphens/>
      <w:spacing w:before="120" w:after="120"/>
      <w:jc w:val="center"/>
    </w:pPr>
    <w:rPr>
      <w:rFonts w:ascii="Arial" w:hAnsi="Arial"/>
      <w:b/>
    </w:rPr>
  </w:style>
  <w:style w:type="paragraph" w:styleId="TOC3">
    <w:name w:val="toc 3"/>
    <w:basedOn w:val="Normal"/>
    <w:next w:val="Normal"/>
    <w:autoRedefine/>
    <w:semiHidden/>
    <w:rsid w:val="0020452C"/>
    <w:pPr>
      <w:spacing w:after="0" w:line="240" w:lineRule="auto"/>
      <w:ind w:left="480"/>
    </w:pPr>
    <w:rPr>
      <w:rFonts w:ascii="Times New Roman" w:eastAsia="Times New Roman" w:hAnsi="Times New Roman" w:cs="Times New Roman"/>
      <w:sz w:val="24"/>
      <w:szCs w:val="20"/>
      <w:lang w:eastAsia="en-US"/>
    </w:rPr>
  </w:style>
  <w:style w:type="paragraph" w:styleId="TOC1">
    <w:name w:val="toc 1"/>
    <w:basedOn w:val="IEEEStdsParagraph"/>
    <w:next w:val="IEEEStdsParagraph"/>
    <w:autoRedefine/>
    <w:semiHidden/>
    <w:rsid w:val="0020452C"/>
    <w:pPr>
      <w:keepLines/>
      <w:suppressAutoHyphens/>
      <w:spacing w:before="240" w:after="240"/>
      <w:jc w:val="left"/>
    </w:pPr>
  </w:style>
  <w:style w:type="paragraph" w:styleId="TOC2">
    <w:name w:val="toc 2"/>
    <w:basedOn w:val="TOC1"/>
    <w:next w:val="IEEEStdsParagraph"/>
    <w:autoRedefine/>
    <w:semiHidden/>
    <w:rsid w:val="0020452C"/>
    <w:pPr>
      <w:spacing w:before="0" w:after="0"/>
      <w:ind w:left="245"/>
    </w:pPr>
  </w:style>
  <w:style w:type="paragraph" w:styleId="TOC4">
    <w:name w:val="toc 4"/>
    <w:basedOn w:val="Normal"/>
    <w:next w:val="Normal"/>
    <w:autoRedefine/>
    <w:semiHidden/>
    <w:rsid w:val="0020452C"/>
    <w:pPr>
      <w:spacing w:after="0" w:line="240" w:lineRule="auto"/>
      <w:ind w:left="720"/>
    </w:pPr>
    <w:rPr>
      <w:rFonts w:ascii="Times New Roman" w:eastAsia="Times New Roman" w:hAnsi="Times New Roman" w:cs="Times New Roman"/>
      <w:sz w:val="24"/>
      <w:szCs w:val="20"/>
      <w:lang w:eastAsia="en-US"/>
    </w:rPr>
  </w:style>
  <w:style w:type="paragraph" w:styleId="TOC5">
    <w:name w:val="toc 5"/>
    <w:basedOn w:val="Normal"/>
    <w:next w:val="Normal"/>
    <w:autoRedefine/>
    <w:semiHidden/>
    <w:rsid w:val="0020452C"/>
    <w:pPr>
      <w:spacing w:after="0" w:line="240" w:lineRule="auto"/>
      <w:ind w:left="960"/>
    </w:pPr>
    <w:rPr>
      <w:rFonts w:ascii="Times New Roman" w:eastAsia="Times New Roman" w:hAnsi="Times New Roman" w:cs="Times New Roman"/>
      <w:sz w:val="24"/>
      <w:szCs w:val="20"/>
      <w:lang w:eastAsia="en-US"/>
    </w:rPr>
  </w:style>
  <w:style w:type="paragraph" w:styleId="TOC6">
    <w:name w:val="toc 6"/>
    <w:basedOn w:val="Normal"/>
    <w:next w:val="Normal"/>
    <w:autoRedefine/>
    <w:semiHidden/>
    <w:rsid w:val="0020452C"/>
    <w:pPr>
      <w:spacing w:after="0" w:line="240" w:lineRule="auto"/>
      <w:ind w:left="1200"/>
    </w:pPr>
    <w:rPr>
      <w:rFonts w:ascii="Times New Roman" w:eastAsia="Times New Roman" w:hAnsi="Times New Roman" w:cs="Times New Roman"/>
      <w:sz w:val="24"/>
      <w:szCs w:val="20"/>
      <w:lang w:eastAsia="en-US"/>
    </w:rPr>
  </w:style>
  <w:style w:type="paragraph" w:styleId="TOC7">
    <w:name w:val="toc 7"/>
    <w:basedOn w:val="Normal"/>
    <w:next w:val="Normal"/>
    <w:autoRedefine/>
    <w:semiHidden/>
    <w:rsid w:val="0020452C"/>
    <w:pPr>
      <w:spacing w:after="0" w:line="240" w:lineRule="auto"/>
      <w:ind w:left="1440"/>
    </w:pPr>
    <w:rPr>
      <w:rFonts w:ascii="Times New Roman" w:eastAsia="Times New Roman" w:hAnsi="Times New Roman" w:cs="Times New Roman"/>
      <w:sz w:val="24"/>
      <w:szCs w:val="20"/>
      <w:lang w:eastAsia="en-US"/>
    </w:rPr>
  </w:style>
  <w:style w:type="paragraph" w:styleId="TOC8">
    <w:name w:val="toc 8"/>
    <w:basedOn w:val="Normal"/>
    <w:next w:val="Normal"/>
    <w:autoRedefine/>
    <w:semiHidden/>
    <w:rsid w:val="0020452C"/>
    <w:pPr>
      <w:spacing w:after="0" w:line="240" w:lineRule="auto"/>
      <w:ind w:left="1680"/>
    </w:pPr>
    <w:rPr>
      <w:rFonts w:ascii="Times New Roman" w:eastAsia="Times New Roman" w:hAnsi="Times New Roman" w:cs="Times New Roman"/>
      <w:sz w:val="24"/>
      <w:szCs w:val="20"/>
      <w:lang w:eastAsia="en-US"/>
    </w:rPr>
  </w:style>
  <w:style w:type="paragraph" w:styleId="TOC9">
    <w:name w:val="toc 9"/>
    <w:basedOn w:val="Normal"/>
    <w:next w:val="Normal"/>
    <w:autoRedefine/>
    <w:semiHidden/>
    <w:rsid w:val="0020452C"/>
    <w:pPr>
      <w:spacing w:after="0" w:line="240" w:lineRule="auto"/>
      <w:ind w:left="1920"/>
    </w:pPr>
    <w:rPr>
      <w:rFonts w:ascii="Times New Roman" w:eastAsia="Times New Roman" w:hAnsi="Times New Roman" w:cs="Times New Roman"/>
      <w:sz w:val="24"/>
      <w:szCs w:val="20"/>
      <w:lang w:eastAsia="en-US"/>
    </w:rPr>
  </w:style>
  <w:style w:type="paragraph" w:customStyle="1" w:styleId="IEEEStdsDefinitions">
    <w:name w:val="IEEEStds Definitions"/>
    <w:next w:val="IEEEStdsParagraph"/>
    <w:rsid w:val="0020452C"/>
    <w:pPr>
      <w:keepLines/>
      <w:spacing w:before="120" w:after="120" w:line="240" w:lineRule="auto"/>
    </w:pPr>
    <w:rPr>
      <w:rFonts w:ascii="Times New Roman" w:eastAsia="Times New Roman" w:hAnsi="Times New Roman" w:cs="Times New Roman"/>
      <w:sz w:val="20"/>
      <w:szCs w:val="20"/>
      <w:lang w:eastAsia="en-US"/>
    </w:rPr>
  </w:style>
  <w:style w:type="paragraph" w:customStyle="1" w:styleId="IEEEStdsNumberedListLevel4">
    <w:name w:val="IEEEStds Numbered List Level 4"/>
    <w:basedOn w:val="IEEEStdsNumberedListLevel3"/>
    <w:rsid w:val="0020452C"/>
    <w:pPr>
      <w:numPr>
        <w:ilvl w:val="3"/>
      </w:numPr>
      <w:outlineLvl w:val="3"/>
    </w:pPr>
  </w:style>
  <w:style w:type="paragraph" w:customStyle="1" w:styleId="IEEEStdsNumberedListLevel5">
    <w:name w:val="IEEEStds Numbered List Level 5"/>
    <w:basedOn w:val="IEEEStdsNumberedListLevel4"/>
    <w:rsid w:val="0020452C"/>
    <w:pPr>
      <w:numPr>
        <w:ilvl w:val="4"/>
      </w:numPr>
      <w:outlineLvl w:val="4"/>
    </w:pPr>
  </w:style>
  <w:style w:type="paragraph" w:customStyle="1" w:styleId="IEEEStdsEquationVariableList">
    <w:name w:val="IEEEStds Equation Variable List"/>
    <w:basedOn w:val="IEEEStdsParagraph"/>
    <w:rsid w:val="0020452C"/>
    <w:pPr>
      <w:tabs>
        <w:tab w:val="left" w:pos="760"/>
      </w:tabs>
      <w:spacing w:line="280" w:lineRule="exact"/>
      <w:ind w:left="764" w:hanging="562"/>
    </w:pPr>
    <w:rPr>
      <w:snapToGrid w:val="0"/>
    </w:rPr>
  </w:style>
  <w:style w:type="character" w:customStyle="1" w:styleId="IEEEStdsKeywordsHeader">
    <w:name w:val="IEEEStds Keywords Header"/>
    <w:rsid w:val="0020452C"/>
    <w:rPr>
      <w:b/>
    </w:rPr>
  </w:style>
  <w:style w:type="character" w:customStyle="1" w:styleId="IEEEStdsAbstractHeader">
    <w:name w:val="IEEEStds Abstract Header"/>
    <w:rsid w:val="0020452C"/>
    <w:rPr>
      <w:b/>
    </w:rPr>
  </w:style>
  <w:style w:type="character" w:customStyle="1" w:styleId="IEEEStdsDefTermsNumbers">
    <w:name w:val="IEEEStds DefTerms+Numbers"/>
    <w:rsid w:val="0020452C"/>
    <w:rPr>
      <w:b/>
    </w:rPr>
  </w:style>
  <w:style w:type="paragraph" w:customStyle="1" w:styleId="T1">
    <w:name w:val="T1"/>
    <w:basedOn w:val="Normal"/>
    <w:rsid w:val="0020452C"/>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20452C"/>
    <w:pPr>
      <w:spacing w:after="240"/>
      <w:ind w:left="720" w:right="720"/>
    </w:pPr>
  </w:style>
  <w:style w:type="paragraph" w:customStyle="1" w:styleId="T3">
    <w:name w:val="T3"/>
    <w:basedOn w:val="T1"/>
    <w:rsid w:val="0020452C"/>
    <w:pPr>
      <w:pBdr>
        <w:bottom w:val="single" w:sz="6" w:space="1" w:color="auto"/>
      </w:pBdr>
      <w:tabs>
        <w:tab w:val="center" w:pos="4680"/>
      </w:tabs>
      <w:spacing w:after="240"/>
      <w:jc w:val="left"/>
    </w:pPr>
    <w:rPr>
      <w:b w:val="0"/>
      <w:sz w:val="24"/>
    </w:rPr>
  </w:style>
  <w:style w:type="paragraph" w:styleId="BalloonText">
    <w:name w:val="Balloon Text"/>
    <w:basedOn w:val="Normal"/>
    <w:link w:val="BalloonTextChar"/>
    <w:semiHidden/>
    <w:rsid w:val="0020452C"/>
    <w:pPr>
      <w:spacing w:after="0" w:line="240"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20452C"/>
    <w:rPr>
      <w:rFonts w:ascii="Tahoma" w:eastAsia="Times New Roman" w:hAnsi="Tahoma" w:cs="Tahoma"/>
      <w:sz w:val="16"/>
      <w:szCs w:val="16"/>
      <w:lang w:val="en-GB" w:eastAsia="en-US"/>
    </w:rPr>
  </w:style>
  <w:style w:type="paragraph" w:customStyle="1" w:styleId="InventionText">
    <w:name w:val="Invention Text"/>
    <w:basedOn w:val="BodyTextIndent"/>
    <w:rsid w:val="0020452C"/>
    <w:pPr>
      <w:ind w:left="0" w:firstLine="288"/>
      <w:jc w:val="both"/>
    </w:pPr>
    <w:rPr>
      <w:sz w:val="24"/>
      <w:szCs w:val="24"/>
      <w:lang w:val="en-US"/>
    </w:rPr>
  </w:style>
  <w:style w:type="paragraph" w:styleId="BodyTextIndent">
    <w:name w:val="Body Text Indent"/>
    <w:basedOn w:val="Normal"/>
    <w:link w:val="BodyTextIndentChar"/>
    <w:rsid w:val="0020452C"/>
    <w:pPr>
      <w:spacing w:after="0" w:line="240" w:lineRule="auto"/>
      <w:ind w:left="720" w:hanging="720"/>
    </w:pPr>
    <w:rPr>
      <w:rFonts w:ascii="Times New Roman" w:eastAsia="Times New Roman" w:hAnsi="Times New Roman" w:cs="Times New Roman"/>
      <w:szCs w:val="20"/>
      <w:lang w:val="en-GB" w:eastAsia="en-US"/>
    </w:rPr>
  </w:style>
  <w:style w:type="character" w:customStyle="1" w:styleId="BodyTextIndentChar">
    <w:name w:val="Body Text Indent Char"/>
    <w:basedOn w:val="DefaultParagraphFont"/>
    <w:link w:val="BodyTextIndent"/>
    <w:rsid w:val="0020452C"/>
    <w:rPr>
      <w:rFonts w:ascii="Times New Roman" w:eastAsia="Times New Roman" w:hAnsi="Times New Roman" w:cs="Times New Roman"/>
      <w:szCs w:val="20"/>
      <w:lang w:val="en-GB" w:eastAsia="en-US"/>
    </w:rPr>
  </w:style>
  <w:style w:type="paragraph" w:customStyle="1" w:styleId="Index">
    <w:name w:val="Index"/>
    <w:basedOn w:val="Normal"/>
    <w:rsid w:val="0020452C"/>
    <w:pPr>
      <w:suppressLineNumbers/>
      <w:suppressAutoHyphens/>
      <w:spacing w:after="0" w:line="240" w:lineRule="auto"/>
    </w:pPr>
    <w:rPr>
      <w:rFonts w:ascii="Times New Roman" w:eastAsia="Times New Roman" w:hAnsi="Times New Roman" w:cs="Tahoma"/>
      <w:szCs w:val="20"/>
      <w:lang w:val="en-GB" w:eastAsia="ar-SA"/>
    </w:rPr>
  </w:style>
  <w:style w:type="paragraph" w:customStyle="1" w:styleId="Style1">
    <w:name w:val="Style 1"/>
    <w:basedOn w:val="Normal"/>
    <w:rsid w:val="0020452C"/>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20452C"/>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20452C"/>
    <w:pPr>
      <w:widowControl w:val="0"/>
      <w:autoSpaceDE w:val="0"/>
      <w:autoSpaceDN w:val="0"/>
      <w:adjustRightInd w:val="0"/>
      <w:spacing w:after="0" w:line="240" w:lineRule="auto"/>
    </w:pPr>
    <w:rPr>
      <w:rFonts w:ascii="JAEAI K+ Times New Roman PSMT" w:eastAsia="Times New Roman" w:hAnsi="JAEAI K+ Times New Roman PSMT" w:cs="Times New Roman"/>
      <w:color w:val="000000"/>
      <w:sz w:val="24"/>
      <w:szCs w:val="24"/>
      <w:lang w:val="fr-FR" w:eastAsia="fr-FR"/>
    </w:rPr>
  </w:style>
  <w:style w:type="paragraph" w:customStyle="1" w:styleId="TableItems">
    <w:name w:val="Table Items"/>
    <w:basedOn w:val="Normal"/>
    <w:autoRedefine/>
    <w:rsid w:val="0020452C"/>
    <w:pPr>
      <w:spacing w:after="120" w:line="300" w:lineRule="exact"/>
      <w:jc w:val="center"/>
    </w:pPr>
    <w:rPr>
      <w:rFonts w:ascii="Garamond" w:eastAsia="Batang" w:hAnsi="Garamond" w:cs="Times New Roman"/>
      <w:szCs w:val="20"/>
      <w:lang w:eastAsia="en-US"/>
    </w:rPr>
  </w:style>
  <w:style w:type="paragraph" w:styleId="BodyText2">
    <w:name w:val="Body Text 2"/>
    <w:basedOn w:val="Normal"/>
    <w:link w:val="BodyText2Char"/>
    <w:rsid w:val="0020452C"/>
    <w:pPr>
      <w:spacing w:after="0" w:line="240" w:lineRule="auto"/>
    </w:pPr>
    <w:rPr>
      <w:rFonts w:ascii="Times New Roman" w:eastAsia="Times New Roman" w:hAnsi="Times New Roman" w:cs="Times New Roman"/>
      <w:sz w:val="20"/>
      <w:szCs w:val="20"/>
      <w:lang w:val="en-GB" w:eastAsia="en-US"/>
    </w:rPr>
  </w:style>
  <w:style w:type="character" w:customStyle="1" w:styleId="BodyText2Char">
    <w:name w:val="Body Text 2 Char"/>
    <w:basedOn w:val="DefaultParagraphFont"/>
    <w:link w:val="BodyText2"/>
    <w:rsid w:val="0020452C"/>
    <w:rPr>
      <w:rFonts w:ascii="Times New Roman" w:eastAsia="Times New Roman" w:hAnsi="Times New Roman" w:cs="Times New Roman"/>
      <w:sz w:val="20"/>
      <w:szCs w:val="20"/>
      <w:lang w:val="en-GB" w:eastAsia="en-US"/>
    </w:rPr>
  </w:style>
  <w:style w:type="paragraph" w:styleId="BodyText3">
    <w:name w:val="Body Text 3"/>
    <w:basedOn w:val="Normal"/>
    <w:link w:val="BodyText3Char"/>
    <w:rsid w:val="0020452C"/>
    <w:pPr>
      <w:spacing w:after="0" w:line="240" w:lineRule="auto"/>
      <w:jc w:val="both"/>
    </w:pPr>
    <w:rPr>
      <w:rFonts w:ascii="Times New Roman" w:eastAsia="Times New Roman" w:hAnsi="Times New Roman" w:cs="Times New Roman"/>
      <w:sz w:val="20"/>
      <w:szCs w:val="20"/>
      <w:lang w:val="en-GB" w:eastAsia="en-US"/>
    </w:rPr>
  </w:style>
  <w:style w:type="character" w:customStyle="1" w:styleId="BodyText3Char">
    <w:name w:val="Body Text 3 Char"/>
    <w:basedOn w:val="DefaultParagraphFont"/>
    <w:link w:val="BodyText3"/>
    <w:rsid w:val="0020452C"/>
    <w:rPr>
      <w:rFonts w:ascii="Times New Roman" w:eastAsia="Times New Roman" w:hAnsi="Times New Roman" w:cs="Times New Roman"/>
      <w:sz w:val="20"/>
      <w:szCs w:val="20"/>
      <w:lang w:val="en-GB" w:eastAsia="en-US"/>
    </w:rPr>
  </w:style>
  <w:style w:type="paragraph" w:styleId="NormalWeb">
    <w:name w:val="Normal (Web)"/>
    <w:basedOn w:val="Normal"/>
    <w:uiPriority w:val="99"/>
    <w:rsid w:val="0020452C"/>
    <w:pPr>
      <w:spacing w:before="100" w:beforeAutospacing="1" w:after="100" w:afterAutospacing="1" w:line="240" w:lineRule="auto"/>
    </w:pPr>
    <w:rPr>
      <w:rFonts w:ascii="Arial Unicode MS" w:eastAsia="Arial Unicode MS" w:hAnsi="Arial Unicode MS" w:cs="Arial Unicode MS" w:hint="eastAsia"/>
      <w:sz w:val="24"/>
      <w:szCs w:val="24"/>
      <w:lang w:eastAsia="en-US"/>
    </w:rPr>
  </w:style>
  <w:style w:type="paragraph" w:styleId="BodyTextIndent2">
    <w:name w:val="Body Text Indent 2"/>
    <w:basedOn w:val="Normal"/>
    <w:link w:val="BodyTextIndent2Char"/>
    <w:rsid w:val="0020452C"/>
    <w:pPr>
      <w:autoSpaceDE w:val="0"/>
      <w:autoSpaceDN w:val="0"/>
      <w:adjustRightInd w:val="0"/>
      <w:spacing w:after="0" w:line="240" w:lineRule="auto"/>
      <w:ind w:left="360"/>
      <w:jc w:val="both"/>
    </w:pPr>
    <w:rPr>
      <w:rFonts w:ascii="Times New Roman" w:eastAsia="Times New Roman" w:hAnsi="Times New Roman" w:cs="Times New Roman"/>
      <w:sz w:val="20"/>
      <w:szCs w:val="17"/>
      <w:lang w:eastAsia="en-US"/>
    </w:rPr>
  </w:style>
  <w:style w:type="character" w:customStyle="1" w:styleId="BodyTextIndent2Char">
    <w:name w:val="Body Text Indent 2 Char"/>
    <w:basedOn w:val="DefaultParagraphFont"/>
    <w:link w:val="BodyTextIndent2"/>
    <w:rsid w:val="0020452C"/>
    <w:rPr>
      <w:rFonts w:ascii="Times New Roman" w:eastAsia="Times New Roman" w:hAnsi="Times New Roman" w:cs="Times New Roman"/>
      <w:sz w:val="20"/>
      <w:szCs w:val="17"/>
      <w:lang w:eastAsia="en-US"/>
    </w:rPr>
  </w:style>
  <w:style w:type="paragraph" w:customStyle="1" w:styleId="equation">
    <w:name w:val="equation"/>
    <w:basedOn w:val="Normal"/>
    <w:rsid w:val="0020452C"/>
    <w:pPr>
      <w:tabs>
        <w:tab w:val="center" w:pos="4752"/>
        <w:tab w:val="right" w:pos="9504"/>
      </w:tabs>
      <w:spacing w:after="0" w:line="360" w:lineRule="auto"/>
      <w:jc w:val="both"/>
    </w:pPr>
    <w:rPr>
      <w:rFonts w:ascii="Times New Roman" w:eastAsia="宋体" w:hAnsi="Times New Roman" w:cs="Times New Roman"/>
      <w:sz w:val="24"/>
      <w:szCs w:val="24"/>
      <w:lang w:val="fi-FI"/>
    </w:rPr>
  </w:style>
  <w:style w:type="character" w:styleId="LineNumber">
    <w:name w:val="line number"/>
    <w:basedOn w:val="DefaultParagraphFont"/>
    <w:rsid w:val="0020452C"/>
  </w:style>
  <w:style w:type="character" w:styleId="CommentReference">
    <w:name w:val="annotation reference"/>
    <w:basedOn w:val="DefaultParagraphFont"/>
    <w:semiHidden/>
    <w:rsid w:val="0020452C"/>
    <w:rPr>
      <w:sz w:val="16"/>
      <w:szCs w:val="16"/>
    </w:rPr>
  </w:style>
  <w:style w:type="paragraph" w:styleId="CommentText">
    <w:name w:val="annotation text"/>
    <w:basedOn w:val="Normal"/>
    <w:link w:val="CommentTextChar1"/>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rsid w:val="0020452C"/>
    <w:rPr>
      <w:sz w:val="20"/>
      <w:szCs w:val="20"/>
    </w:rPr>
  </w:style>
  <w:style w:type="paragraph" w:styleId="CommentSubject">
    <w:name w:val="annotation subject"/>
    <w:basedOn w:val="CommentText"/>
    <w:next w:val="CommentText"/>
    <w:link w:val="CommentSubjectChar"/>
    <w:semiHidden/>
    <w:rsid w:val="0020452C"/>
    <w:rPr>
      <w:b/>
      <w:bCs/>
    </w:rPr>
  </w:style>
  <w:style w:type="character" w:customStyle="1" w:styleId="CommentSubjectChar">
    <w:name w:val="Comment Subject Char"/>
    <w:basedOn w:val="CommentTextChar"/>
    <w:link w:val="CommentSubject"/>
    <w:semiHidden/>
    <w:rsid w:val="0020452C"/>
    <w:rPr>
      <w:rFonts w:ascii="Times New Roman" w:eastAsia="Times New Roman" w:hAnsi="Times New Roman" w:cs="Times New Roman"/>
      <w:b/>
      <w:bCs/>
      <w:sz w:val="20"/>
      <w:szCs w:val="20"/>
      <w:lang w:eastAsia="en-US"/>
    </w:rPr>
  </w:style>
  <w:style w:type="paragraph" w:styleId="BlockText">
    <w:name w:val="Block Text"/>
    <w:basedOn w:val="Normal"/>
    <w:rsid w:val="0020452C"/>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eastAsia="en-US"/>
    </w:rPr>
  </w:style>
  <w:style w:type="character" w:customStyle="1" w:styleId="IEEEStdsParagraphChar">
    <w:name w:val="IEEEStds Paragraph Char"/>
    <w:basedOn w:val="DefaultParagraphFont"/>
    <w:rsid w:val="0020452C"/>
    <w:rPr>
      <w:lang w:val="en-US" w:eastAsia="en-US" w:bidi="ar-SA"/>
    </w:rPr>
  </w:style>
  <w:style w:type="character" w:customStyle="1" w:styleId="IEEEStdsLevel1HeaderChar">
    <w:name w:val="IEEEStds Level 1 Header Char"/>
    <w:basedOn w:val="IEEEStdsParagraphChar"/>
    <w:rsid w:val="0020452C"/>
    <w:rPr>
      <w:rFonts w:ascii="Arial" w:hAnsi="Arial"/>
      <w:b/>
      <w:sz w:val="24"/>
      <w:lang w:val="en-US" w:eastAsia="en-US" w:bidi="ar-SA"/>
    </w:rPr>
  </w:style>
  <w:style w:type="character" w:customStyle="1" w:styleId="IEEEStdsLevel2HeaderChar">
    <w:name w:val="IEEEStds Level 2 Header Char"/>
    <w:basedOn w:val="IEEEStdsLevel1HeaderChar"/>
    <w:rsid w:val="0020452C"/>
    <w:rPr>
      <w:rFonts w:ascii="Arial" w:hAnsi="Arial"/>
      <w:b/>
      <w:sz w:val="22"/>
      <w:lang w:val="en-US" w:eastAsia="en-US" w:bidi="ar-SA"/>
    </w:rPr>
  </w:style>
  <w:style w:type="character" w:customStyle="1" w:styleId="IEEEStdsLevel3HeaderChar">
    <w:name w:val="IEEEStds Level 3 Header Char"/>
    <w:basedOn w:val="IEEEStdsLevel2HeaderChar"/>
    <w:rsid w:val="0020452C"/>
    <w:rPr>
      <w:rFonts w:ascii="Arial" w:hAnsi="Arial"/>
      <w:b/>
      <w:sz w:val="22"/>
      <w:lang w:val="en-US" w:eastAsia="en-US" w:bidi="ar-SA"/>
    </w:rPr>
  </w:style>
  <w:style w:type="character" w:customStyle="1" w:styleId="IEEEStdsLevel4HeaderChar">
    <w:name w:val="IEEEStds Level 4 Header Char"/>
    <w:basedOn w:val="IEEEStdsLevel3HeaderChar"/>
    <w:rsid w:val="0020452C"/>
    <w:rPr>
      <w:rFonts w:ascii="Arial" w:hAnsi="Arial"/>
      <w:b/>
      <w:sz w:val="22"/>
      <w:lang w:val="en-US" w:eastAsia="en-US" w:bidi="ar-SA"/>
    </w:rPr>
  </w:style>
  <w:style w:type="paragraph" w:customStyle="1" w:styleId="Figure">
    <w:name w:val="Figure_#"/>
    <w:basedOn w:val="Normal"/>
    <w:next w:val="Normal"/>
    <w:rsid w:val="0020452C"/>
    <w:pPr>
      <w:keepNext/>
      <w:spacing w:before="360" w:after="0" w:line="240" w:lineRule="auto"/>
      <w:jc w:val="center"/>
    </w:pPr>
    <w:rPr>
      <w:rFonts w:ascii="Times New Roman" w:eastAsia="Times New Roman" w:hAnsi="Times New Roman" w:cs="Times New Roman"/>
      <w:caps/>
      <w:sz w:val="24"/>
      <w:szCs w:val="20"/>
      <w:lang w:eastAsia="en-US"/>
    </w:rPr>
  </w:style>
  <w:style w:type="paragraph" w:customStyle="1" w:styleId="Numbered20Space">
    <w:name w:val="Numbered 2.0 Space"/>
    <w:basedOn w:val="Normal"/>
    <w:autoRedefine/>
    <w:rsid w:val="0020452C"/>
    <w:pPr>
      <w:tabs>
        <w:tab w:val="num" w:pos="720"/>
      </w:tabs>
      <w:spacing w:after="0" w:line="480" w:lineRule="auto"/>
      <w:ind w:left="720" w:hanging="360"/>
    </w:pPr>
    <w:rPr>
      <w:rFonts w:ascii="Times New Roman" w:eastAsia="Times New Roman" w:hAnsi="Times New Roman" w:cs="Times New Roman"/>
      <w:bCs/>
      <w:sz w:val="24"/>
      <w:szCs w:val="24"/>
      <w:lang w:eastAsia="en-US"/>
    </w:rPr>
  </w:style>
  <w:style w:type="paragraph" w:customStyle="1" w:styleId="Numbered15Space">
    <w:name w:val="Numbered 1.5 Space"/>
    <w:basedOn w:val="Numbered20Space"/>
    <w:autoRedefine/>
    <w:rsid w:val="0020452C"/>
    <w:pPr>
      <w:tabs>
        <w:tab w:val="num" w:pos="450"/>
      </w:tabs>
      <w:spacing w:line="360" w:lineRule="auto"/>
      <w:ind w:left="450"/>
    </w:pPr>
    <w:rPr>
      <w:szCs w:val="20"/>
    </w:rPr>
  </w:style>
  <w:style w:type="paragraph" w:customStyle="1" w:styleId="BulletItemsChar">
    <w:name w:val="Bullet Items Char"/>
    <w:basedOn w:val="Normal"/>
    <w:autoRedefine/>
    <w:rsid w:val="0020452C"/>
    <w:pPr>
      <w:tabs>
        <w:tab w:val="num" w:pos="1080"/>
      </w:tabs>
      <w:spacing w:after="0" w:line="400" w:lineRule="exact"/>
      <w:ind w:left="1080" w:hanging="360"/>
    </w:pPr>
    <w:rPr>
      <w:rFonts w:ascii="Times New Roman" w:eastAsia="Times New Roman" w:hAnsi="Times New Roman" w:cs="Times New Roman"/>
      <w:sz w:val="24"/>
      <w:szCs w:val="20"/>
      <w:lang w:val="en-GB" w:eastAsia="en-US"/>
    </w:rPr>
  </w:style>
  <w:style w:type="paragraph" w:styleId="ListBullet2">
    <w:name w:val="List Bullet 2"/>
    <w:basedOn w:val="Normal"/>
    <w:rsid w:val="0020452C"/>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basedOn w:val="DefaultParagraphFont"/>
    <w:rsid w:val="0020452C"/>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basedOn w:val="DefaultParagraphFont"/>
    <w:rsid w:val="0020452C"/>
    <w:rPr>
      <w:rFonts w:ascii="Arial" w:hAnsi="Arial"/>
      <w:b/>
      <w:bCs/>
      <w:lang w:val="en-US" w:eastAsia="zh-CN" w:bidi="ar-SA"/>
    </w:rPr>
  </w:style>
  <w:style w:type="character" w:customStyle="1" w:styleId="StyleCaption11ptChar">
    <w:name w:val="Style Caption + 11 pt Char"/>
    <w:basedOn w:val="DefaultParagraphFont"/>
    <w:rsid w:val="0020452C"/>
    <w:rPr>
      <w:rFonts w:eastAsia="宋体"/>
      <w:b/>
      <w:bCs/>
      <w:position w:val="-6"/>
      <w:sz w:val="22"/>
      <w:szCs w:val="24"/>
      <w:lang w:val="en-GB" w:eastAsia="en-US" w:bidi="ar-SA"/>
    </w:rPr>
  </w:style>
  <w:style w:type="paragraph" w:customStyle="1" w:styleId="Reference">
    <w:name w:val="Reference"/>
    <w:basedOn w:val="BodyText"/>
    <w:rsid w:val="0020452C"/>
    <w:pPr>
      <w:tabs>
        <w:tab w:val="right" w:pos="540"/>
      </w:tabs>
      <w:spacing w:after="160"/>
      <w:ind w:left="720" w:hanging="720"/>
    </w:pPr>
    <w:rPr>
      <w:sz w:val="24"/>
    </w:rPr>
  </w:style>
  <w:style w:type="paragraph" w:customStyle="1" w:styleId="a">
    <w:name w:val="表格题注"/>
    <w:next w:val="Normal"/>
    <w:rsid w:val="0020452C"/>
    <w:pPr>
      <w:keepLines/>
      <w:spacing w:beforeLines="100" w:before="240" w:after="0" w:line="240" w:lineRule="auto"/>
      <w:ind w:left="1089" w:hanging="369"/>
      <w:jc w:val="center"/>
    </w:pPr>
    <w:rPr>
      <w:rFonts w:ascii="Arial" w:eastAsia="宋体" w:hAnsi="Arial" w:cs="Times New Roman"/>
      <w:sz w:val="18"/>
      <w:szCs w:val="18"/>
    </w:rPr>
  </w:style>
  <w:style w:type="paragraph" w:customStyle="1" w:styleId="a0">
    <w:name w:val="图样式"/>
    <w:basedOn w:val="Normal"/>
    <w:rsid w:val="0020452C"/>
    <w:pPr>
      <w:keepNext/>
      <w:spacing w:before="80" w:after="80" w:line="240" w:lineRule="auto"/>
      <w:jc w:val="center"/>
    </w:pPr>
    <w:rPr>
      <w:rFonts w:ascii="Times New Roman" w:eastAsia="宋体" w:hAnsi="Times New Roman" w:cs="Times New Roman"/>
      <w:szCs w:val="20"/>
      <w:lang w:val="en-GB" w:eastAsia="en-US"/>
    </w:rPr>
  </w:style>
  <w:style w:type="paragraph" w:customStyle="1" w:styleId="AppLevel2">
    <w:name w:val="App Level 2"/>
    <w:basedOn w:val="Normal"/>
    <w:rsid w:val="0020452C"/>
    <w:pPr>
      <w:tabs>
        <w:tab w:val="num" w:pos="1580"/>
      </w:tabs>
      <w:spacing w:after="0" w:line="240" w:lineRule="auto"/>
      <w:ind w:left="1580" w:hanging="576"/>
    </w:pPr>
    <w:rPr>
      <w:rFonts w:ascii="Times New Roman" w:eastAsia="Times New Roman" w:hAnsi="Times New Roman" w:cs="Times New Roman"/>
      <w:szCs w:val="20"/>
      <w:lang w:val="en-GB" w:eastAsia="en-US"/>
    </w:rPr>
  </w:style>
  <w:style w:type="paragraph" w:styleId="ListBullet">
    <w:name w:val="List Bullet"/>
    <w:basedOn w:val="Normal"/>
    <w:autoRedefine/>
    <w:rsid w:val="0020452C"/>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ListBullet3">
    <w:name w:val="List Bullet 3"/>
    <w:basedOn w:val="Normal"/>
    <w:autoRedefine/>
    <w:rsid w:val="0020452C"/>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ListBullet4">
    <w:name w:val="List Bullet 4"/>
    <w:basedOn w:val="Normal"/>
    <w:autoRedefine/>
    <w:rsid w:val="0020452C"/>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ListBullet5">
    <w:name w:val="List Bullet 5"/>
    <w:basedOn w:val="Normal"/>
    <w:autoRedefine/>
    <w:rsid w:val="0020452C"/>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paragraph" w:styleId="ListNumber">
    <w:name w:val="List Number"/>
    <w:basedOn w:val="Normal"/>
    <w:rsid w:val="0020452C"/>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ListNumber2">
    <w:name w:val="List Number 2"/>
    <w:basedOn w:val="Normal"/>
    <w:rsid w:val="0020452C"/>
    <w:pPr>
      <w:tabs>
        <w:tab w:val="num" w:pos="720"/>
      </w:tabs>
      <w:spacing w:after="0" w:line="240" w:lineRule="auto"/>
      <w:ind w:left="720" w:hanging="360"/>
    </w:pPr>
    <w:rPr>
      <w:rFonts w:ascii="Times New Roman" w:eastAsia="宋体" w:hAnsi="Times New Roman" w:cs="Times New Roman"/>
      <w:sz w:val="20"/>
      <w:szCs w:val="20"/>
      <w:lang w:val="en-AU" w:eastAsia="en-US"/>
    </w:rPr>
  </w:style>
  <w:style w:type="paragraph" w:styleId="ListNumber3">
    <w:name w:val="List Number 3"/>
    <w:basedOn w:val="Normal"/>
    <w:rsid w:val="0020452C"/>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ListNumber4">
    <w:name w:val="List Number 4"/>
    <w:basedOn w:val="Normal"/>
    <w:rsid w:val="0020452C"/>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ListNumber5">
    <w:name w:val="List Number 5"/>
    <w:basedOn w:val="Normal"/>
    <w:rsid w:val="0020452C"/>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character" w:customStyle="1" w:styleId="Qualcomm">
    <w:name w:val="Qualcomm"/>
    <w:basedOn w:val="DefaultParagraphFont"/>
    <w:semiHidden/>
    <w:rsid w:val="0020452C"/>
    <w:rPr>
      <w:rFonts w:ascii="Arial" w:hAnsi="Arial" w:cs="Arial"/>
      <w:color w:val="auto"/>
      <w:sz w:val="20"/>
      <w:szCs w:val="20"/>
    </w:rPr>
  </w:style>
  <w:style w:type="paragraph" w:customStyle="1" w:styleId="Text">
    <w:name w:val="Text"/>
    <w:basedOn w:val="Normal"/>
    <w:rsid w:val="0020452C"/>
    <w:pPr>
      <w:widowControl w:val="0"/>
      <w:tabs>
        <w:tab w:val="num" w:pos="720"/>
      </w:tabs>
      <w:autoSpaceDE w:val="0"/>
      <w:autoSpaceDN w:val="0"/>
      <w:spacing w:after="0" w:line="252" w:lineRule="auto"/>
      <w:ind w:left="720" w:hanging="360"/>
      <w:jc w:val="both"/>
    </w:pPr>
    <w:rPr>
      <w:rFonts w:ascii="Times New Roman" w:eastAsia="Batang" w:hAnsi="Times New Roman" w:cs="Times New Roman"/>
      <w:sz w:val="20"/>
      <w:szCs w:val="20"/>
      <w:lang w:eastAsia="ko-KR"/>
    </w:rPr>
  </w:style>
  <w:style w:type="paragraph" w:customStyle="1" w:styleId="enumlev3">
    <w:name w:val="enumlev3"/>
    <w:basedOn w:val="Normal"/>
    <w:rsid w:val="0020452C"/>
    <w:pPr>
      <w:numPr>
        <w:numId w:val="18"/>
      </w:numPr>
      <w:spacing w:after="0" w:line="240" w:lineRule="auto"/>
    </w:pPr>
    <w:rPr>
      <w:rFonts w:ascii="Times New Roman" w:eastAsia="Times New Roman" w:hAnsi="Times New Roman" w:cs="Times New Roman"/>
      <w:sz w:val="24"/>
      <w:szCs w:val="20"/>
      <w:lang w:eastAsia="en-US"/>
    </w:rPr>
  </w:style>
  <w:style w:type="character" w:styleId="FollowedHyperlink">
    <w:name w:val="FollowedHyperlink"/>
    <w:basedOn w:val="DefaultParagraphFont"/>
    <w:rsid w:val="0020452C"/>
    <w:rPr>
      <w:color w:val="800080"/>
      <w:u w:val="single"/>
    </w:rPr>
  </w:style>
  <w:style w:type="paragraph" w:customStyle="1" w:styleId="enumlev1">
    <w:name w:val="enumlev1"/>
    <w:basedOn w:val="Normal"/>
    <w:rsid w:val="0020452C"/>
    <w:pPr>
      <w:numPr>
        <w:numId w:val="20"/>
      </w:numPr>
      <w:tabs>
        <w:tab w:val="clear" w:pos="792"/>
        <w:tab w:val="left" w:pos="720"/>
      </w:tabs>
      <w:spacing w:before="60" w:after="0" w:line="240" w:lineRule="auto"/>
    </w:pPr>
    <w:rPr>
      <w:rFonts w:ascii="Times New Roman" w:eastAsia="Times New Roman" w:hAnsi="Times New Roman" w:cs="Times New Roman"/>
      <w:szCs w:val="20"/>
      <w:lang w:eastAsia="en-US"/>
    </w:rPr>
  </w:style>
  <w:style w:type="paragraph" w:customStyle="1" w:styleId="enumlev2">
    <w:name w:val="enumlev2"/>
    <w:basedOn w:val="Normal"/>
    <w:rsid w:val="0020452C"/>
    <w:pPr>
      <w:numPr>
        <w:numId w:val="21"/>
      </w:numPr>
      <w:spacing w:before="60" w:after="0" w:line="240" w:lineRule="auto"/>
    </w:pPr>
    <w:rPr>
      <w:rFonts w:ascii="Times New Roman" w:eastAsia="Times New Roman" w:hAnsi="Times New Roman" w:cs="Times New Roman"/>
      <w:sz w:val="24"/>
      <w:szCs w:val="20"/>
      <w:lang w:eastAsia="en-US"/>
    </w:rPr>
  </w:style>
  <w:style w:type="paragraph" w:customStyle="1" w:styleId="enumlev4">
    <w:name w:val="enumlev4"/>
    <w:basedOn w:val="enumlev2"/>
    <w:rsid w:val="0020452C"/>
    <w:pPr>
      <w:numPr>
        <w:numId w:val="0"/>
      </w:numPr>
    </w:pPr>
  </w:style>
  <w:style w:type="paragraph" w:styleId="TableofFigures">
    <w:name w:val="table of figures"/>
    <w:basedOn w:val="Normal"/>
    <w:next w:val="Normal"/>
    <w:semiHidden/>
    <w:rsid w:val="0020452C"/>
    <w:pPr>
      <w:tabs>
        <w:tab w:val="num" w:pos="1440"/>
        <w:tab w:val="right" w:leader="dot" w:pos="9360"/>
      </w:tabs>
      <w:spacing w:before="60" w:after="0" w:line="240" w:lineRule="auto"/>
      <w:ind w:left="1440" w:right="432" w:hanging="1440"/>
    </w:pPr>
    <w:rPr>
      <w:rFonts w:ascii="Times New Roman" w:eastAsia="Times New Roman" w:hAnsi="Times New Roman" w:cs="Times New Roman"/>
      <w:sz w:val="24"/>
      <w:szCs w:val="20"/>
      <w:lang w:eastAsia="en-US"/>
    </w:rPr>
  </w:style>
  <w:style w:type="paragraph" w:styleId="Date">
    <w:name w:val="Date"/>
    <w:basedOn w:val="Normal"/>
    <w:next w:val="Normal"/>
    <w:link w:val="DateChar"/>
    <w:rsid w:val="0020452C"/>
    <w:pPr>
      <w:spacing w:after="0" w:line="240" w:lineRule="auto"/>
    </w:pPr>
    <w:rPr>
      <w:rFonts w:ascii="Times New Roman" w:eastAsia="Times New Roman" w:hAnsi="Times New Roman" w:cs="Times New Roman"/>
      <w:sz w:val="24"/>
      <w:szCs w:val="20"/>
      <w:lang w:eastAsia="en-US"/>
    </w:rPr>
  </w:style>
  <w:style w:type="character" w:customStyle="1" w:styleId="DateChar">
    <w:name w:val="Date Char"/>
    <w:basedOn w:val="DefaultParagraphFont"/>
    <w:link w:val="Date"/>
    <w:rsid w:val="0020452C"/>
    <w:rPr>
      <w:rFonts w:ascii="Times New Roman" w:eastAsia="Times New Roman" w:hAnsi="Times New Roman" w:cs="Times New Roman"/>
      <w:sz w:val="24"/>
      <w:szCs w:val="20"/>
      <w:lang w:eastAsia="en-US"/>
    </w:rPr>
  </w:style>
  <w:style w:type="character" w:customStyle="1" w:styleId="WW8Num1z0">
    <w:name w:val="WW8Num1z0"/>
    <w:rsid w:val="0020452C"/>
    <w:rPr>
      <w:rFonts w:ascii="Wingdings" w:hAnsi="Wingdings"/>
    </w:rPr>
  </w:style>
  <w:style w:type="character" w:customStyle="1" w:styleId="WW8Num2z0">
    <w:name w:val="WW8Num2z0"/>
    <w:rsid w:val="0020452C"/>
    <w:rPr>
      <w:position w:val="0"/>
      <w:sz w:val="24"/>
      <w:vertAlign w:val="baseline"/>
    </w:rPr>
  </w:style>
  <w:style w:type="paragraph" w:customStyle="1" w:styleId="TableContents">
    <w:name w:val="Table Contents"/>
    <w:rsid w:val="0020452C"/>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20452C"/>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basedOn w:val="DefaultParagraphFont"/>
    <w:rsid w:val="0020452C"/>
    <w:rPr>
      <w:rFonts w:ascii="Arial" w:hAnsi="Arial"/>
      <w:b/>
      <w:sz w:val="32"/>
      <w:u w:val="single"/>
      <w:lang w:val="en-GB" w:eastAsia="en-US" w:bidi="ar-SA"/>
    </w:rPr>
  </w:style>
  <w:style w:type="paragraph" w:customStyle="1" w:styleId="reference1">
    <w:name w:val="reference1"/>
    <w:basedOn w:val="Normal"/>
    <w:rsid w:val="0020452C"/>
    <w:pPr>
      <w:spacing w:after="0" w:line="240" w:lineRule="auto"/>
      <w:ind w:left="936"/>
    </w:pPr>
    <w:rPr>
      <w:rFonts w:ascii="Times New Roman" w:eastAsia="Times New Roman" w:hAnsi="Times New Roman" w:cs="Times New Roman"/>
      <w:sz w:val="24"/>
      <w:szCs w:val="24"/>
      <w:lang w:eastAsia="en-US"/>
    </w:rPr>
  </w:style>
  <w:style w:type="character" w:customStyle="1" w:styleId="SC12241681">
    <w:name w:val="SC.12.241681"/>
    <w:rsid w:val="0020452C"/>
    <w:rPr>
      <w:rFonts w:cs="Arial"/>
      <w:b/>
      <w:bCs/>
      <w:color w:val="000000"/>
    </w:rPr>
  </w:style>
  <w:style w:type="paragraph" w:customStyle="1" w:styleId="SP12131096">
    <w:name w:val="SP.12.131096"/>
    <w:basedOn w:val="Default"/>
    <w:next w:val="Default"/>
    <w:rsid w:val="0020452C"/>
    <w:pPr>
      <w:widowControl/>
      <w:spacing w:before="480" w:after="240"/>
    </w:pPr>
    <w:rPr>
      <w:rFonts w:ascii="Arial" w:eastAsia="Batang" w:hAnsi="Arial"/>
      <w:color w:val="auto"/>
      <w:lang w:val="en-US" w:eastAsia="ko-KR"/>
    </w:rPr>
  </w:style>
  <w:style w:type="paragraph" w:customStyle="1" w:styleId="WW-Default1">
    <w:name w:val="WW-Default1"/>
    <w:rsid w:val="0020452C"/>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20452C"/>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20452C"/>
    <w:pPr>
      <w:spacing w:before="100" w:after="100" w:line="240" w:lineRule="auto"/>
    </w:pPr>
    <w:rPr>
      <w:rFonts w:ascii="Times New Roman" w:eastAsia="ヒラギノ角ゴ Pro W3" w:hAnsi="Times New Roman" w:cs="Times New Roman"/>
      <w:color w:val="000000"/>
      <w:sz w:val="24"/>
      <w:szCs w:val="20"/>
      <w:lang w:eastAsia="en-US"/>
    </w:rPr>
  </w:style>
  <w:style w:type="character" w:customStyle="1" w:styleId="Heading1Char1">
    <w:name w:val="Heading 1 Char1"/>
    <w:basedOn w:val="DefaultParagraphFont"/>
    <w:rsid w:val="0020452C"/>
    <w:rPr>
      <w:rFonts w:ascii="Arial" w:hAnsi="Arial"/>
      <w:b/>
      <w:sz w:val="32"/>
      <w:u w:val="single"/>
      <w:lang w:val="en-GB" w:eastAsia="en-US" w:bidi="ar-SA"/>
    </w:rPr>
  </w:style>
  <w:style w:type="paragraph" w:customStyle="1" w:styleId="FCCHeading">
    <w:name w:val="FCC Heading"/>
    <w:basedOn w:val="Normal"/>
    <w:autoRedefine/>
    <w:rsid w:val="0020452C"/>
    <w:pPr>
      <w:spacing w:before="100" w:beforeAutospacing="1" w:after="360" w:line="240" w:lineRule="auto"/>
      <w:jc w:val="center"/>
    </w:pPr>
    <w:rPr>
      <w:rFonts w:ascii="Times New Roman" w:eastAsia="Malgun Gothic" w:hAnsi="Times New Roman" w:cs="Times New Roman"/>
      <w:b/>
      <w:bCs/>
      <w:caps/>
      <w:sz w:val="24"/>
      <w:szCs w:val="20"/>
      <w:u w:val="single"/>
      <w:lang w:eastAsia="en-US"/>
    </w:rPr>
  </w:style>
  <w:style w:type="character" w:customStyle="1" w:styleId="FCCHeadingChar">
    <w:name w:val="FCC Heading Char"/>
    <w:basedOn w:val="DefaultParagraphFont"/>
    <w:rsid w:val="0020452C"/>
    <w:rPr>
      <w:b/>
      <w:bCs/>
      <w:caps/>
      <w:sz w:val="24"/>
      <w:u w:val="single"/>
      <w:lang w:val="en-US" w:eastAsia="en-US" w:bidi="ar-SA"/>
    </w:rPr>
  </w:style>
  <w:style w:type="paragraph" w:customStyle="1" w:styleId="Motionmakers">
    <w:name w:val="Motion makers"/>
    <w:basedOn w:val="Normal"/>
    <w:rsid w:val="0020452C"/>
    <w:pPr>
      <w:pBdr>
        <w:top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text">
    <w:name w:val="Motion text"/>
    <w:basedOn w:val="Normal"/>
    <w:rsid w:val="0020452C"/>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discussion">
    <w:name w:val="Motion discussion"/>
    <w:basedOn w:val="Normal"/>
    <w:next w:val="Normal"/>
    <w:rsid w:val="0020452C"/>
    <w:pPr>
      <w:spacing w:after="0" w:line="240" w:lineRule="auto"/>
      <w:ind w:left="170"/>
    </w:pPr>
    <w:rPr>
      <w:rFonts w:ascii="Times New Roman" w:eastAsia="Malgun Gothic" w:hAnsi="Times New Roman" w:cs="Times New Roman"/>
      <w:sz w:val="20"/>
      <w:szCs w:val="20"/>
      <w:lang w:val="en-GB" w:eastAsia="en-US"/>
    </w:rPr>
  </w:style>
  <w:style w:type="paragraph" w:customStyle="1" w:styleId="Motionresult">
    <w:name w:val="Motion result"/>
    <w:basedOn w:val="Normal"/>
    <w:next w:val="Normal"/>
    <w:rsid w:val="0020452C"/>
    <w:pPr>
      <w:pBdr>
        <w:bottom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Numbered-IndentFirstLine2Space">
    <w:name w:val="Numbered - Indent First Line 2 Space"/>
    <w:basedOn w:val="Normal"/>
    <w:autoRedefine/>
    <w:rsid w:val="0020452C"/>
    <w:pPr>
      <w:tabs>
        <w:tab w:val="num" w:pos="360"/>
      </w:tabs>
      <w:spacing w:after="0" w:line="480" w:lineRule="auto"/>
    </w:pPr>
    <w:rPr>
      <w:rFonts w:ascii="Times New Roman" w:eastAsia="Malgun Gothic" w:hAnsi="Times New Roman" w:cs="Times New Roman"/>
      <w:bCs/>
      <w:sz w:val="24"/>
      <w:szCs w:val="24"/>
      <w:lang w:eastAsia="en-US"/>
    </w:rPr>
  </w:style>
  <w:style w:type="character" w:customStyle="1" w:styleId="CaptionChar1Char">
    <w:name w:val="Caption Char1 Char"/>
    <w:aliases w:val="Caption Char Char Char"/>
    <w:basedOn w:val="DefaultParagraphFont"/>
    <w:rsid w:val="0020452C"/>
    <w:rPr>
      <w:b/>
      <w:noProof w:val="0"/>
      <w:sz w:val="22"/>
      <w:lang w:val="en-US" w:eastAsia="en-US" w:bidi="ar-SA"/>
    </w:rPr>
  </w:style>
  <w:style w:type="paragraph" w:customStyle="1" w:styleId="NormalIndent1stLine20Space">
    <w:name w:val="Normal Indent 1st Line 2.0 Space"/>
    <w:basedOn w:val="Normal"/>
    <w:autoRedefine/>
    <w:rsid w:val="0020452C"/>
    <w:pPr>
      <w:spacing w:after="0" w:line="480" w:lineRule="auto"/>
      <w:ind w:firstLine="720"/>
    </w:pPr>
    <w:rPr>
      <w:rFonts w:ascii="Times New Roman" w:eastAsia="Malgun Gothic" w:hAnsi="Times New Roman" w:cs="Times New Roman"/>
      <w:bCs/>
      <w:sz w:val="24"/>
      <w:szCs w:val="20"/>
      <w:lang w:eastAsia="en-US"/>
    </w:rPr>
  </w:style>
  <w:style w:type="paragraph" w:customStyle="1" w:styleId="FirstFooter">
    <w:name w:val="FirstFooter"/>
    <w:basedOn w:val="Footer"/>
    <w:rsid w:val="0020452C"/>
    <w:pPr>
      <w:tabs>
        <w:tab w:val="clear" w:pos="4320"/>
        <w:tab w:val="clear" w:pos="8640"/>
      </w:tabs>
      <w:spacing w:before="40"/>
    </w:pPr>
    <w:rPr>
      <w:rFonts w:eastAsia="Malgun Gothic"/>
      <w:sz w:val="16"/>
      <w:lang w:val="en-GB"/>
    </w:rPr>
  </w:style>
  <w:style w:type="character" w:customStyle="1" w:styleId="BulletItemsCharChar">
    <w:name w:val="Bullet Items Char Char"/>
    <w:basedOn w:val="DefaultParagraphFont"/>
    <w:rsid w:val="0020452C"/>
    <w:rPr>
      <w:sz w:val="24"/>
      <w:lang w:val="en-GB" w:eastAsia="en-US" w:bidi="ar-SA"/>
    </w:rPr>
  </w:style>
  <w:style w:type="paragraph" w:customStyle="1" w:styleId="NormalIndent1stLine15Space">
    <w:name w:val="Normal Indent 1st Line 1.5 Space"/>
    <w:basedOn w:val="Normal"/>
    <w:autoRedefine/>
    <w:rsid w:val="0020452C"/>
    <w:pPr>
      <w:spacing w:after="0" w:line="360" w:lineRule="auto"/>
      <w:ind w:firstLine="720"/>
    </w:pPr>
    <w:rPr>
      <w:rFonts w:ascii="Times New Roman" w:eastAsia="Malgun Gothic" w:hAnsi="Times New Roman" w:cs="Times New Roman"/>
      <w:b/>
      <w:bCs/>
      <w:sz w:val="24"/>
      <w:szCs w:val="20"/>
      <w:lang w:eastAsia="en-US"/>
    </w:rPr>
  </w:style>
  <w:style w:type="paragraph" w:customStyle="1" w:styleId="ParaNum">
    <w:name w:val="ParaNum"/>
    <w:basedOn w:val="Normal"/>
    <w:rsid w:val="0020452C"/>
    <w:pPr>
      <w:widowControl w:val="0"/>
      <w:tabs>
        <w:tab w:val="left" w:pos="1440"/>
      </w:tabs>
      <w:spacing w:after="220" w:line="240" w:lineRule="auto"/>
      <w:jc w:val="both"/>
    </w:pPr>
    <w:rPr>
      <w:rFonts w:ascii="Times New Roman" w:eastAsia="Malgun Gothic" w:hAnsi="Times New Roman" w:cs="Times New Roman"/>
      <w:szCs w:val="20"/>
      <w:lang w:eastAsia="en-US"/>
    </w:rPr>
  </w:style>
  <w:style w:type="paragraph" w:customStyle="1" w:styleId="NormalIndent1stLineDblSpace">
    <w:name w:val="Normal Indent 1st Line Dbl Space"/>
    <w:basedOn w:val="Normal"/>
    <w:autoRedefine/>
    <w:rsid w:val="0020452C"/>
    <w:pPr>
      <w:spacing w:after="0" w:line="360" w:lineRule="auto"/>
      <w:ind w:firstLine="720"/>
    </w:pPr>
    <w:rPr>
      <w:rFonts w:ascii="Times New Roman" w:eastAsia="Malgun Gothic" w:hAnsi="Times New Roman" w:cs="Times New Roman"/>
      <w:bCs/>
      <w:sz w:val="24"/>
      <w:szCs w:val="20"/>
      <w:lang w:eastAsia="en-US"/>
    </w:rPr>
  </w:style>
  <w:style w:type="paragraph" w:customStyle="1" w:styleId="a1">
    <w:name w:val="풍선 도움말 텍스트"/>
    <w:basedOn w:val="Normal"/>
    <w:semiHidden/>
    <w:unhideWhenUsed/>
    <w:rsid w:val="0020452C"/>
    <w:pPr>
      <w:spacing w:after="0" w:line="240" w:lineRule="auto"/>
    </w:pPr>
    <w:rPr>
      <w:rFonts w:ascii="Malgun Gothic" w:eastAsia="Malgun Gothic" w:hAnsi="Malgun Gothic" w:cs="Times New Roman"/>
      <w:sz w:val="18"/>
      <w:szCs w:val="18"/>
      <w:lang w:val="en-GB" w:eastAsia="en-US"/>
    </w:rPr>
  </w:style>
  <w:style w:type="paragraph" w:customStyle="1" w:styleId="Body">
    <w:name w:val="Body"/>
    <w:basedOn w:val="Normal"/>
    <w:rsid w:val="0020452C"/>
    <w:pPr>
      <w:spacing w:after="120" w:line="240" w:lineRule="auto"/>
    </w:pPr>
    <w:rPr>
      <w:rFonts w:ascii="Times" w:eastAsia="Malgun Gothic" w:hAnsi="Times" w:cs="Times New Roman"/>
      <w:kern w:val="28"/>
      <w:sz w:val="24"/>
      <w:szCs w:val="20"/>
      <w:lang w:eastAsia="en-US"/>
    </w:rPr>
  </w:style>
  <w:style w:type="character" w:customStyle="1" w:styleId="IEEEStdsParagraphCar">
    <w:name w:val="IEEEStds Paragraph Car"/>
    <w:basedOn w:val="DefaultParagraphFont"/>
    <w:rsid w:val="0020452C"/>
    <w:rPr>
      <w:rFonts w:eastAsia="Arial"/>
      <w:lang w:val="en-US" w:eastAsia="ar-SA" w:bidi="ar-SA"/>
    </w:rPr>
  </w:style>
  <w:style w:type="character" w:customStyle="1" w:styleId="IEEEStdsRegularFigureCaptionCar">
    <w:name w:val="IEEEStds Regular Figure Caption Car"/>
    <w:basedOn w:val="IEEEStdsParagraphCar"/>
    <w:rsid w:val="0020452C"/>
    <w:rPr>
      <w:rFonts w:ascii="Arial" w:eastAsia="Arial" w:hAnsi="Arial"/>
      <w:b/>
      <w:lang w:val="en-US" w:eastAsia="en-US" w:bidi="ar-SA"/>
    </w:rPr>
  </w:style>
  <w:style w:type="paragraph" w:customStyle="1" w:styleId="EUNormal">
    <w:name w:val="EUNormal"/>
    <w:basedOn w:val="Normal"/>
    <w:qFormat/>
    <w:rsid w:val="0020452C"/>
    <w:pPr>
      <w:spacing w:after="120" w:line="240" w:lineRule="auto"/>
      <w:jc w:val="both"/>
    </w:pPr>
    <w:rPr>
      <w:rFonts w:ascii="Times New Roman" w:eastAsia="Malgun Gothic" w:hAnsi="Times New Roman" w:cs="Times New Roman"/>
      <w:sz w:val="20"/>
      <w:szCs w:val="20"/>
      <w:lang w:val="en-GB" w:eastAsia="en-US"/>
    </w:rPr>
  </w:style>
  <w:style w:type="character" w:customStyle="1" w:styleId="EUNormalChar1">
    <w:name w:val="EUNormal Char1"/>
    <w:basedOn w:val="DefaultParagraphFont"/>
    <w:rsid w:val="0020452C"/>
    <w:rPr>
      <w:lang w:val="en-GB" w:eastAsia="en-US" w:bidi="ar-SA"/>
    </w:rPr>
  </w:style>
  <w:style w:type="paragraph" w:customStyle="1" w:styleId="EUCaption">
    <w:name w:val="EUCaption"/>
    <w:basedOn w:val="EUNormal"/>
    <w:rsid w:val="0020452C"/>
    <w:pPr>
      <w:jc w:val="center"/>
    </w:pPr>
    <w:rPr>
      <w:b/>
    </w:rPr>
  </w:style>
  <w:style w:type="character" w:customStyle="1" w:styleId="EUCaptionChar">
    <w:name w:val="EUCaption Char"/>
    <w:basedOn w:val="EUNormalChar1"/>
    <w:rsid w:val="0020452C"/>
    <w:rPr>
      <w:b/>
      <w:lang w:val="en-GB" w:eastAsia="en-US" w:bidi="ar-SA"/>
    </w:rPr>
  </w:style>
  <w:style w:type="character" w:customStyle="1" w:styleId="NormalParagraphChar">
    <w:name w:val="Normal Paragraph Char"/>
    <w:basedOn w:val="DefaultParagraphFont"/>
    <w:rsid w:val="0020452C"/>
    <w:rPr>
      <w:rFonts w:eastAsia="宋体"/>
      <w:noProof w:val="0"/>
      <w:snapToGrid w:val="0"/>
      <w:sz w:val="24"/>
      <w:szCs w:val="24"/>
      <w:lang w:val="en-US" w:eastAsia="zh-CN" w:bidi="ar-SA"/>
    </w:rPr>
  </w:style>
  <w:style w:type="paragraph" w:customStyle="1" w:styleId="LegendText">
    <w:name w:val="Legend_Text"/>
    <w:basedOn w:val="Normal"/>
    <w:autoRedefine/>
    <w:rsid w:val="0020452C"/>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lang w:eastAsia="en-US"/>
    </w:rPr>
  </w:style>
  <w:style w:type="character" w:customStyle="1" w:styleId="LegendTextCar">
    <w:name w:val="Legend_Text Car"/>
    <w:basedOn w:val="DefaultParagraphFont"/>
    <w:rsid w:val="0020452C"/>
    <w:rPr>
      <w:b/>
      <w:snapToGrid w:val="0"/>
      <w:w w:val="101"/>
      <w:lang w:val="en-US" w:eastAsia="en-US" w:bidi="ar-SA"/>
    </w:rPr>
  </w:style>
  <w:style w:type="paragraph" w:styleId="Revision">
    <w:name w:val="Revision"/>
    <w:hidden/>
    <w:semiHidden/>
    <w:rsid w:val="0020452C"/>
    <w:pPr>
      <w:spacing w:after="0" w:line="240" w:lineRule="auto"/>
    </w:pPr>
    <w:rPr>
      <w:rFonts w:ascii="Times New Roman" w:eastAsia="Malgun Gothic" w:hAnsi="Times New Roman" w:cs="Times New Roman"/>
      <w:sz w:val="20"/>
      <w:szCs w:val="20"/>
      <w:lang w:val="en-GB" w:eastAsia="en-US"/>
    </w:rPr>
  </w:style>
  <w:style w:type="character" w:customStyle="1" w:styleId="Char">
    <w:name w:val="풍선 도움말 텍스트 Char"/>
    <w:basedOn w:val="DefaultParagraphFont"/>
    <w:semiHidden/>
    <w:rsid w:val="0020452C"/>
    <w:rPr>
      <w:rFonts w:ascii="Malgun Gothic" w:eastAsia="Malgun Gothic" w:hAnsi="Malgun Gothic" w:cs="Times New Roman"/>
      <w:sz w:val="18"/>
      <w:szCs w:val="18"/>
      <w:lang w:val="en-GB" w:eastAsia="en-US"/>
    </w:rPr>
  </w:style>
  <w:style w:type="paragraph" w:customStyle="1" w:styleId="HTMLBody">
    <w:name w:val="HTML Body"/>
    <w:rsid w:val="0020452C"/>
    <w:pPr>
      <w:autoSpaceDE w:val="0"/>
      <w:autoSpaceDN w:val="0"/>
      <w:adjustRightInd w:val="0"/>
      <w:spacing w:after="0" w:line="240" w:lineRule="auto"/>
    </w:pPr>
    <w:rPr>
      <w:rFonts w:ascii="Arial" w:eastAsia="Times New Roman" w:hAnsi="Arial" w:cs="Times New Roman"/>
      <w:sz w:val="20"/>
      <w:szCs w:val="20"/>
      <w:lang w:eastAsia="en-US"/>
    </w:rPr>
  </w:style>
  <w:style w:type="paragraph" w:styleId="ListParagraph">
    <w:name w:val="List Paragraph"/>
    <w:basedOn w:val="Normal"/>
    <w:qFormat/>
    <w:rsid w:val="0020452C"/>
    <w:pPr>
      <w:spacing w:after="0" w:line="240" w:lineRule="auto"/>
      <w:ind w:left="720"/>
    </w:pPr>
    <w:rPr>
      <w:rFonts w:ascii="Times New Roman" w:eastAsia="Times New Roman" w:hAnsi="Times New Roman" w:cs="Times New Roman"/>
      <w:szCs w:val="24"/>
      <w:lang w:val="en-GB" w:eastAsia="en-US"/>
    </w:rPr>
  </w:style>
  <w:style w:type="character" w:customStyle="1" w:styleId="RSStextChar1">
    <w:name w:val="RSS text Char1"/>
    <w:basedOn w:val="DefaultParagraphFont"/>
    <w:rsid w:val="0020452C"/>
    <w:rPr>
      <w:snapToGrid w:val="0"/>
      <w:sz w:val="24"/>
      <w:lang w:val="en-GB" w:eastAsia="en-US" w:bidi="ar-SA"/>
    </w:rPr>
  </w:style>
  <w:style w:type="paragraph" w:customStyle="1" w:styleId="standard">
    <w:name w:val="standard"/>
    <w:basedOn w:val="Normal"/>
    <w:rsid w:val="0020452C"/>
    <w:pPr>
      <w:spacing w:after="0" w:line="240" w:lineRule="auto"/>
    </w:pPr>
    <w:rPr>
      <w:rFonts w:ascii="Times New Roman" w:eastAsia="Times New Roman" w:hAnsi="Times New Roman" w:cs="Times New Roman"/>
      <w:color w:val="000000"/>
      <w:sz w:val="24"/>
      <w:szCs w:val="24"/>
      <w:lang w:eastAsia="en-US"/>
    </w:rPr>
  </w:style>
  <w:style w:type="character" w:customStyle="1" w:styleId="CommentTextChar1">
    <w:name w:val="Comment Text Char1"/>
    <w:basedOn w:val="DefaultParagraphFont"/>
    <w:link w:val="CommentText"/>
    <w:semiHidden/>
    <w:rsid w:val="0020452C"/>
    <w:rPr>
      <w:rFonts w:ascii="Times New Roman" w:eastAsia="Times New Roman" w:hAnsi="Times New Roman" w:cs="Times New Roman"/>
      <w:sz w:val="20"/>
      <w:szCs w:val="20"/>
      <w:lang w:eastAsia="en-US"/>
    </w:rPr>
  </w:style>
  <w:style w:type="paragraph" w:styleId="BodyTextFirstIndent">
    <w:name w:val="Body Text First Indent"/>
    <w:basedOn w:val="BodyText"/>
    <w:link w:val="BodyTextFirstIndentChar"/>
    <w:rsid w:val="0020452C"/>
    <w:pPr>
      <w:spacing w:after="120"/>
      <w:ind w:firstLine="210"/>
      <w:jc w:val="left"/>
    </w:pPr>
    <w:rPr>
      <w:sz w:val="24"/>
    </w:rPr>
  </w:style>
  <w:style w:type="character" w:customStyle="1" w:styleId="BodyTextFirstIndentChar">
    <w:name w:val="Body Text First Indent Char"/>
    <w:basedOn w:val="BodyTextChar"/>
    <w:link w:val="BodyTextFirstIndent"/>
    <w:rsid w:val="0020452C"/>
    <w:rPr>
      <w:rFonts w:ascii="Times New Roman" w:eastAsia="Times New Roman" w:hAnsi="Times New Roman" w:cs="Times New Roman"/>
      <w:sz w:val="24"/>
      <w:szCs w:val="20"/>
      <w:lang w:eastAsia="en-US"/>
    </w:rPr>
  </w:style>
  <w:style w:type="paragraph" w:styleId="BodyTextFirstIndent2">
    <w:name w:val="Body Text First Indent 2"/>
    <w:basedOn w:val="BodyTextIndent"/>
    <w:link w:val="BodyTextFirstIndent2Char"/>
    <w:rsid w:val="0020452C"/>
    <w:pPr>
      <w:spacing w:after="120"/>
      <w:ind w:left="360" w:firstLine="210"/>
    </w:pPr>
    <w:rPr>
      <w:sz w:val="24"/>
      <w:lang w:val="en-US"/>
    </w:rPr>
  </w:style>
  <w:style w:type="character" w:customStyle="1" w:styleId="BodyTextFirstIndent2Char">
    <w:name w:val="Body Text First Indent 2 Char"/>
    <w:basedOn w:val="BodyTextIndentChar"/>
    <w:link w:val="BodyTextFirstIndent2"/>
    <w:rsid w:val="0020452C"/>
    <w:rPr>
      <w:rFonts w:ascii="Times New Roman" w:eastAsia="Times New Roman" w:hAnsi="Times New Roman" w:cs="Times New Roman"/>
      <w:sz w:val="24"/>
      <w:szCs w:val="20"/>
      <w:lang w:val="en-GB" w:eastAsia="en-US"/>
    </w:rPr>
  </w:style>
  <w:style w:type="paragraph" w:styleId="BodyTextIndent3">
    <w:name w:val="Body Text Indent 3"/>
    <w:basedOn w:val="Normal"/>
    <w:link w:val="BodyTextIndent3Char"/>
    <w:rsid w:val="0020452C"/>
    <w:pPr>
      <w:spacing w:after="120" w:line="240" w:lineRule="auto"/>
      <w:ind w:left="360"/>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20452C"/>
    <w:rPr>
      <w:rFonts w:ascii="Times New Roman" w:eastAsia="Times New Roman" w:hAnsi="Times New Roman" w:cs="Times New Roman"/>
      <w:sz w:val="16"/>
      <w:szCs w:val="16"/>
      <w:lang w:eastAsia="en-US"/>
    </w:rPr>
  </w:style>
  <w:style w:type="paragraph" w:styleId="Closing">
    <w:name w:val="Closing"/>
    <w:basedOn w:val="Normal"/>
    <w:link w:val="ClosingChar"/>
    <w:rsid w:val="0020452C"/>
    <w:pPr>
      <w:spacing w:after="0" w:line="240" w:lineRule="auto"/>
      <w:ind w:left="4320"/>
    </w:pPr>
    <w:rPr>
      <w:rFonts w:ascii="Times New Roman" w:eastAsia="Times New Roman" w:hAnsi="Times New Roman" w:cs="Times New Roman"/>
      <w:sz w:val="24"/>
      <w:szCs w:val="20"/>
      <w:lang w:eastAsia="en-US"/>
    </w:rPr>
  </w:style>
  <w:style w:type="character" w:customStyle="1" w:styleId="ClosingChar">
    <w:name w:val="Closing Char"/>
    <w:basedOn w:val="DefaultParagraphFont"/>
    <w:link w:val="Closing"/>
    <w:rsid w:val="0020452C"/>
    <w:rPr>
      <w:rFonts w:ascii="Times New Roman" w:eastAsia="Times New Roman" w:hAnsi="Times New Roman" w:cs="Times New Roman"/>
      <w:sz w:val="24"/>
      <w:szCs w:val="20"/>
      <w:lang w:eastAsia="en-US"/>
    </w:rPr>
  </w:style>
  <w:style w:type="paragraph" w:styleId="E-mailSignature">
    <w:name w:val="E-mail Signature"/>
    <w:basedOn w:val="Normal"/>
    <w:link w:val="E-mailSignatureChar"/>
    <w:rsid w:val="0020452C"/>
    <w:pPr>
      <w:spacing w:after="0" w:line="240" w:lineRule="auto"/>
    </w:pPr>
    <w:rPr>
      <w:rFonts w:ascii="Times New Roman" w:eastAsia="Times New Roman" w:hAnsi="Times New Roman" w:cs="Times New Roman"/>
      <w:sz w:val="24"/>
      <w:szCs w:val="20"/>
      <w:lang w:eastAsia="en-US"/>
    </w:rPr>
  </w:style>
  <w:style w:type="character" w:customStyle="1" w:styleId="E-mailSignatureChar">
    <w:name w:val="E-mail Signature Char"/>
    <w:basedOn w:val="DefaultParagraphFont"/>
    <w:link w:val="E-mailSignature"/>
    <w:rsid w:val="0020452C"/>
    <w:rPr>
      <w:rFonts w:ascii="Times New Roman" w:eastAsia="Times New Roman" w:hAnsi="Times New Roman" w:cs="Times New Roman"/>
      <w:sz w:val="24"/>
      <w:szCs w:val="20"/>
      <w:lang w:eastAsia="en-US"/>
    </w:rPr>
  </w:style>
  <w:style w:type="paragraph" w:styleId="EndnoteText">
    <w:name w:val="endnote text"/>
    <w:basedOn w:val="Normal"/>
    <w:link w:val="EndnoteTextChar"/>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20452C"/>
    <w:rPr>
      <w:rFonts w:ascii="Times New Roman" w:eastAsia="Times New Roman" w:hAnsi="Times New Roman" w:cs="Times New Roman"/>
      <w:sz w:val="20"/>
      <w:szCs w:val="20"/>
      <w:lang w:eastAsia="en-US"/>
    </w:rPr>
  </w:style>
  <w:style w:type="paragraph" w:styleId="EnvelopeAddress">
    <w:name w:val="envelope address"/>
    <w:basedOn w:val="Normal"/>
    <w:rsid w:val="0020452C"/>
    <w:pPr>
      <w:framePr w:w="7920" w:h="1980" w:hRule="exact" w:hSpace="180" w:wrap="auto" w:hAnchor="page" w:xAlign="center" w:yAlign="bottom"/>
      <w:spacing w:after="0" w:line="240" w:lineRule="auto"/>
      <w:ind w:left="2880"/>
    </w:pPr>
    <w:rPr>
      <w:rFonts w:ascii="Arial" w:eastAsia="Times New Roman" w:hAnsi="Arial" w:cs="Arial"/>
      <w:sz w:val="24"/>
      <w:szCs w:val="24"/>
      <w:lang w:eastAsia="en-US"/>
    </w:rPr>
  </w:style>
  <w:style w:type="paragraph" w:styleId="EnvelopeReturn">
    <w:name w:val="envelope return"/>
    <w:basedOn w:val="Normal"/>
    <w:rsid w:val="0020452C"/>
    <w:pPr>
      <w:spacing w:after="0" w:line="240" w:lineRule="auto"/>
    </w:pPr>
    <w:rPr>
      <w:rFonts w:ascii="Arial" w:eastAsia="Times New Roman" w:hAnsi="Arial" w:cs="Arial"/>
      <w:sz w:val="20"/>
      <w:szCs w:val="20"/>
      <w:lang w:eastAsia="en-US"/>
    </w:rPr>
  </w:style>
  <w:style w:type="paragraph" w:styleId="HTMLAddress">
    <w:name w:val="HTML Address"/>
    <w:basedOn w:val="Normal"/>
    <w:link w:val="HTMLAddressChar"/>
    <w:rsid w:val="0020452C"/>
    <w:pPr>
      <w:spacing w:after="0" w:line="240" w:lineRule="auto"/>
    </w:pPr>
    <w:rPr>
      <w:rFonts w:ascii="Times New Roman" w:eastAsia="Times New Roman" w:hAnsi="Times New Roman" w:cs="Times New Roman"/>
      <w:i/>
      <w:iCs/>
      <w:sz w:val="24"/>
      <w:szCs w:val="20"/>
      <w:lang w:eastAsia="en-US"/>
    </w:rPr>
  </w:style>
  <w:style w:type="character" w:customStyle="1" w:styleId="HTMLAddressChar">
    <w:name w:val="HTML Address Char"/>
    <w:basedOn w:val="DefaultParagraphFont"/>
    <w:link w:val="HTMLAddress"/>
    <w:rsid w:val="0020452C"/>
    <w:rPr>
      <w:rFonts w:ascii="Times New Roman" w:eastAsia="Times New Roman" w:hAnsi="Times New Roman" w:cs="Times New Roman"/>
      <w:i/>
      <w:iCs/>
      <w:sz w:val="24"/>
      <w:szCs w:val="20"/>
      <w:lang w:eastAsia="en-US"/>
    </w:rPr>
  </w:style>
  <w:style w:type="paragraph" w:styleId="HTMLPreformatted">
    <w:name w:val="HTML Preformatted"/>
    <w:basedOn w:val="Normal"/>
    <w:link w:val="HTMLPreformattedChar"/>
    <w:rsid w:val="0020452C"/>
    <w:pPr>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20452C"/>
    <w:rPr>
      <w:rFonts w:ascii="Courier New" w:eastAsia="Times New Roman" w:hAnsi="Courier New" w:cs="Courier New"/>
      <w:sz w:val="20"/>
      <w:szCs w:val="20"/>
      <w:lang w:eastAsia="en-US"/>
    </w:rPr>
  </w:style>
  <w:style w:type="paragraph" w:styleId="Index1">
    <w:name w:val="index 1"/>
    <w:basedOn w:val="Normal"/>
    <w:next w:val="Normal"/>
    <w:autoRedefine/>
    <w:semiHidden/>
    <w:rsid w:val="0020452C"/>
    <w:pPr>
      <w:spacing w:after="0" w:line="240" w:lineRule="auto"/>
      <w:ind w:left="240" w:hanging="240"/>
    </w:pPr>
    <w:rPr>
      <w:rFonts w:ascii="Times New Roman" w:eastAsia="Times New Roman" w:hAnsi="Times New Roman" w:cs="Times New Roman"/>
      <w:sz w:val="24"/>
      <w:szCs w:val="20"/>
      <w:lang w:eastAsia="en-US"/>
    </w:rPr>
  </w:style>
  <w:style w:type="paragraph" w:styleId="Index2">
    <w:name w:val="index 2"/>
    <w:basedOn w:val="Normal"/>
    <w:next w:val="Normal"/>
    <w:autoRedefine/>
    <w:semiHidden/>
    <w:rsid w:val="0020452C"/>
    <w:pPr>
      <w:spacing w:after="0" w:line="240" w:lineRule="auto"/>
      <w:ind w:left="480" w:hanging="240"/>
    </w:pPr>
    <w:rPr>
      <w:rFonts w:ascii="Times New Roman" w:eastAsia="Times New Roman" w:hAnsi="Times New Roman" w:cs="Times New Roman"/>
      <w:sz w:val="24"/>
      <w:szCs w:val="20"/>
      <w:lang w:eastAsia="en-US"/>
    </w:rPr>
  </w:style>
  <w:style w:type="paragraph" w:styleId="Index3">
    <w:name w:val="index 3"/>
    <w:basedOn w:val="Normal"/>
    <w:next w:val="Normal"/>
    <w:autoRedefine/>
    <w:semiHidden/>
    <w:rsid w:val="0020452C"/>
    <w:pPr>
      <w:spacing w:after="0" w:line="240" w:lineRule="auto"/>
      <w:ind w:left="720" w:hanging="240"/>
    </w:pPr>
    <w:rPr>
      <w:rFonts w:ascii="Times New Roman" w:eastAsia="Times New Roman" w:hAnsi="Times New Roman" w:cs="Times New Roman"/>
      <w:sz w:val="24"/>
      <w:szCs w:val="20"/>
      <w:lang w:eastAsia="en-US"/>
    </w:rPr>
  </w:style>
  <w:style w:type="paragraph" w:styleId="Index4">
    <w:name w:val="index 4"/>
    <w:basedOn w:val="Normal"/>
    <w:next w:val="Normal"/>
    <w:autoRedefine/>
    <w:semiHidden/>
    <w:rsid w:val="0020452C"/>
    <w:pPr>
      <w:spacing w:after="0" w:line="240" w:lineRule="auto"/>
      <w:ind w:left="960" w:hanging="240"/>
    </w:pPr>
    <w:rPr>
      <w:rFonts w:ascii="Times New Roman" w:eastAsia="Times New Roman" w:hAnsi="Times New Roman" w:cs="Times New Roman"/>
      <w:sz w:val="24"/>
      <w:szCs w:val="20"/>
      <w:lang w:eastAsia="en-US"/>
    </w:rPr>
  </w:style>
  <w:style w:type="paragraph" w:styleId="Index5">
    <w:name w:val="index 5"/>
    <w:basedOn w:val="Normal"/>
    <w:next w:val="Normal"/>
    <w:autoRedefine/>
    <w:semiHidden/>
    <w:rsid w:val="0020452C"/>
    <w:pPr>
      <w:spacing w:after="0" w:line="240" w:lineRule="auto"/>
      <w:ind w:left="1200" w:hanging="240"/>
    </w:pPr>
    <w:rPr>
      <w:rFonts w:ascii="Times New Roman" w:eastAsia="Times New Roman" w:hAnsi="Times New Roman" w:cs="Times New Roman"/>
      <w:sz w:val="24"/>
      <w:szCs w:val="20"/>
      <w:lang w:eastAsia="en-US"/>
    </w:rPr>
  </w:style>
  <w:style w:type="paragraph" w:styleId="Index6">
    <w:name w:val="index 6"/>
    <w:basedOn w:val="Normal"/>
    <w:next w:val="Normal"/>
    <w:autoRedefine/>
    <w:semiHidden/>
    <w:rsid w:val="0020452C"/>
    <w:pPr>
      <w:spacing w:after="0" w:line="240" w:lineRule="auto"/>
      <w:ind w:left="1440" w:hanging="240"/>
    </w:pPr>
    <w:rPr>
      <w:rFonts w:ascii="Times New Roman" w:eastAsia="Times New Roman" w:hAnsi="Times New Roman" w:cs="Times New Roman"/>
      <w:sz w:val="24"/>
      <w:szCs w:val="20"/>
      <w:lang w:eastAsia="en-US"/>
    </w:rPr>
  </w:style>
  <w:style w:type="paragraph" w:styleId="Index7">
    <w:name w:val="index 7"/>
    <w:basedOn w:val="Normal"/>
    <w:next w:val="Normal"/>
    <w:autoRedefine/>
    <w:semiHidden/>
    <w:rsid w:val="0020452C"/>
    <w:pPr>
      <w:spacing w:after="0" w:line="240" w:lineRule="auto"/>
      <w:ind w:left="1680" w:hanging="240"/>
    </w:pPr>
    <w:rPr>
      <w:rFonts w:ascii="Times New Roman" w:eastAsia="Times New Roman" w:hAnsi="Times New Roman" w:cs="Times New Roman"/>
      <w:sz w:val="24"/>
      <w:szCs w:val="20"/>
      <w:lang w:eastAsia="en-US"/>
    </w:rPr>
  </w:style>
  <w:style w:type="paragraph" w:styleId="Index8">
    <w:name w:val="index 8"/>
    <w:basedOn w:val="Normal"/>
    <w:next w:val="Normal"/>
    <w:autoRedefine/>
    <w:semiHidden/>
    <w:rsid w:val="0020452C"/>
    <w:pPr>
      <w:spacing w:after="0" w:line="240" w:lineRule="auto"/>
      <w:ind w:left="1920" w:hanging="240"/>
    </w:pPr>
    <w:rPr>
      <w:rFonts w:ascii="Times New Roman" w:eastAsia="Times New Roman" w:hAnsi="Times New Roman" w:cs="Times New Roman"/>
      <w:sz w:val="24"/>
      <w:szCs w:val="20"/>
      <w:lang w:eastAsia="en-US"/>
    </w:rPr>
  </w:style>
  <w:style w:type="paragraph" w:styleId="Index9">
    <w:name w:val="index 9"/>
    <w:basedOn w:val="Normal"/>
    <w:next w:val="Normal"/>
    <w:autoRedefine/>
    <w:semiHidden/>
    <w:rsid w:val="0020452C"/>
    <w:pPr>
      <w:spacing w:after="0" w:line="240" w:lineRule="auto"/>
      <w:ind w:left="2160" w:hanging="240"/>
    </w:pPr>
    <w:rPr>
      <w:rFonts w:ascii="Times New Roman" w:eastAsia="Times New Roman" w:hAnsi="Times New Roman" w:cs="Times New Roman"/>
      <w:sz w:val="24"/>
      <w:szCs w:val="20"/>
      <w:lang w:eastAsia="en-US"/>
    </w:rPr>
  </w:style>
  <w:style w:type="paragraph" w:styleId="IndexHeading">
    <w:name w:val="index heading"/>
    <w:basedOn w:val="Normal"/>
    <w:next w:val="Index1"/>
    <w:semiHidden/>
    <w:rsid w:val="0020452C"/>
    <w:pPr>
      <w:spacing w:after="0" w:line="240" w:lineRule="auto"/>
    </w:pPr>
    <w:rPr>
      <w:rFonts w:ascii="Arial" w:eastAsia="Times New Roman" w:hAnsi="Arial" w:cs="Arial"/>
      <w:b/>
      <w:bCs/>
      <w:sz w:val="24"/>
      <w:szCs w:val="20"/>
      <w:lang w:eastAsia="en-US"/>
    </w:rPr>
  </w:style>
  <w:style w:type="paragraph" w:styleId="List">
    <w:name w:val="List"/>
    <w:basedOn w:val="Normal"/>
    <w:rsid w:val="0020452C"/>
    <w:pPr>
      <w:spacing w:after="0" w:line="240" w:lineRule="auto"/>
      <w:ind w:left="360" w:hanging="360"/>
    </w:pPr>
    <w:rPr>
      <w:rFonts w:ascii="Times New Roman" w:eastAsia="Times New Roman" w:hAnsi="Times New Roman" w:cs="Times New Roman"/>
      <w:sz w:val="24"/>
      <w:szCs w:val="20"/>
      <w:lang w:eastAsia="en-US"/>
    </w:rPr>
  </w:style>
  <w:style w:type="paragraph" w:styleId="List2">
    <w:name w:val="List 2"/>
    <w:basedOn w:val="Normal"/>
    <w:rsid w:val="0020452C"/>
    <w:pPr>
      <w:spacing w:after="0" w:line="240" w:lineRule="auto"/>
      <w:ind w:left="720" w:hanging="360"/>
    </w:pPr>
    <w:rPr>
      <w:rFonts w:ascii="Times New Roman" w:eastAsia="Times New Roman" w:hAnsi="Times New Roman" w:cs="Times New Roman"/>
      <w:sz w:val="24"/>
      <w:szCs w:val="20"/>
      <w:lang w:eastAsia="en-US"/>
    </w:rPr>
  </w:style>
  <w:style w:type="paragraph" w:styleId="List3">
    <w:name w:val="List 3"/>
    <w:basedOn w:val="Normal"/>
    <w:rsid w:val="0020452C"/>
    <w:pPr>
      <w:spacing w:after="0" w:line="240" w:lineRule="auto"/>
      <w:ind w:left="1080" w:hanging="360"/>
    </w:pPr>
    <w:rPr>
      <w:rFonts w:ascii="Times New Roman" w:eastAsia="Times New Roman" w:hAnsi="Times New Roman" w:cs="Times New Roman"/>
      <w:sz w:val="24"/>
      <w:szCs w:val="20"/>
      <w:lang w:eastAsia="en-US"/>
    </w:rPr>
  </w:style>
  <w:style w:type="paragraph" w:styleId="List4">
    <w:name w:val="List 4"/>
    <w:basedOn w:val="Normal"/>
    <w:rsid w:val="0020452C"/>
    <w:pPr>
      <w:spacing w:after="0" w:line="240" w:lineRule="auto"/>
      <w:ind w:left="1440" w:hanging="360"/>
    </w:pPr>
    <w:rPr>
      <w:rFonts w:ascii="Times New Roman" w:eastAsia="Times New Roman" w:hAnsi="Times New Roman" w:cs="Times New Roman"/>
      <w:sz w:val="24"/>
      <w:szCs w:val="20"/>
      <w:lang w:eastAsia="en-US"/>
    </w:rPr>
  </w:style>
  <w:style w:type="paragraph" w:styleId="List5">
    <w:name w:val="List 5"/>
    <w:basedOn w:val="Normal"/>
    <w:rsid w:val="0020452C"/>
    <w:pPr>
      <w:spacing w:after="0" w:line="240" w:lineRule="auto"/>
      <w:ind w:left="1800" w:hanging="360"/>
    </w:pPr>
    <w:rPr>
      <w:rFonts w:ascii="Times New Roman" w:eastAsia="Times New Roman" w:hAnsi="Times New Roman" w:cs="Times New Roman"/>
      <w:sz w:val="24"/>
      <w:szCs w:val="20"/>
      <w:lang w:eastAsia="en-US"/>
    </w:rPr>
  </w:style>
  <w:style w:type="paragraph" w:styleId="ListContinue">
    <w:name w:val="List Continue"/>
    <w:basedOn w:val="Normal"/>
    <w:rsid w:val="0020452C"/>
    <w:pPr>
      <w:spacing w:after="120" w:line="240" w:lineRule="auto"/>
      <w:ind w:left="360"/>
    </w:pPr>
    <w:rPr>
      <w:rFonts w:ascii="Times New Roman" w:eastAsia="Times New Roman" w:hAnsi="Times New Roman" w:cs="Times New Roman"/>
      <w:sz w:val="24"/>
      <w:szCs w:val="20"/>
      <w:lang w:eastAsia="en-US"/>
    </w:rPr>
  </w:style>
  <w:style w:type="paragraph" w:styleId="ListContinue2">
    <w:name w:val="List Continue 2"/>
    <w:basedOn w:val="Normal"/>
    <w:rsid w:val="0020452C"/>
    <w:pPr>
      <w:spacing w:after="120" w:line="240" w:lineRule="auto"/>
      <w:ind w:left="720"/>
    </w:pPr>
    <w:rPr>
      <w:rFonts w:ascii="Times New Roman" w:eastAsia="Times New Roman" w:hAnsi="Times New Roman" w:cs="Times New Roman"/>
      <w:sz w:val="24"/>
      <w:szCs w:val="20"/>
      <w:lang w:eastAsia="en-US"/>
    </w:rPr>
  </w:style>
  <w:style w:type="paragraph" w:styleId="ListContinue3">
    <w:name w:val="List Continue 3"/>
    <w:basedOn w:val="Normal"/>
    <w:rsid w:val="0020452C"/>
    <w:pPr>
      <w:spacing w:after="120" w:line="240" w:lineRule="auto"/>
      <w:ind w:left="1080"/>
    </w:pPr>
    <w:rPr>
      <w:rFonts w:ascii="Times New Roman" w:eastAsia="Times New Roman" w:hAnsi="Times New Roman" w:cs="Times New Roman"/>
      <w:sz w:val="24"/>
      <w:szCs w:val="20"/>
      <w:lang w:eastAsia="en-US"/>
    </w:rPr>
  </w:style>
  <w:style w:type="paragraph" w:styleId="ListContinue4">
    <w:name w:val="List Continue 4"/>
    <w:basedOn w:val="Normal"/>
    <w:rsid w:val="0020452C"/>
    <w:pPr>
      <w:spacing w:after="120" w:line="240" w:lineRule="auto"/>
      <w:ind w:left="1440"/>
    </w:pPr>
    <w:rPr>
      <w:rFonts w:ascii="Times New Roman" w:eastAsia="Times New Roman" w:hAnsi="Times New Roman" w:cs="Times New Roman"/>
      <w:sz w:val="24"/>
      <w:szCs w:val="20"/>
      <w:lang w:eastAsia="en-US"/>
    </w:rPr>
  </w:style>
  <w:style w:type="paragraph" w:styleId="ListContinue5">
    <w:name w:val="List Continue 5"/>
    <w:basedOn w:val="Normal"/>
    <w:rsid w:val="0020452C"/>
    <w:pPr>
      <w:spacing w:after="120" w:line="240" w:lineRule="auto"/>
      <w:ind w:left="1800"/>
    </w:pPr>
    <w:rPr>
      <w:rFonts w:ascii="Times New Roman" w:eastAsia="Times New Roman" w:hAnsi="Times New Roman" w:cs="Times New Roman"/>
      <w:sz w:val="24"/>
      <w:szCs w:val="20"/>
      <w:lang w:eastAsia="en-US"/>
    </w:rPr>
  </w:style>
  <w:style w:type="paragraph" w:styleId="MacroText">
    <w:name w:val="macro"/>
    <w:link w:val="MacroTextChar"/>
    <w:semiHidden/>
    <w:rsid w:val="002045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US"/>
    </w:rPr>
  </w:style>
  <w:style w:type="character" w:customStyle="1" w:styleId="MacroTextChar">
    <w:name w:val="Macro Text Char"/>
    <w:basedOn w:val="DefaultParagraphFont"/>
    <w:link w:val="MacroText"/>
    <w:semiHidden/>
    <w:rsid w:val="0020452C"/>
    <w:rPr>
      <w:rFonts w:ascii="Courier New" w:eastAsia="Times New Roman" w:hAnsi="Courier New" w:cs="Courier New"/>
      <w:sz w:val="20"/>
      <w:szCs w:val="20"/>
      <w:lang w:eastAsia="en-US"/>
    </w:rPr>
  </w:style>
  <w:style w:type="paragraph" w:styleId="MessageHeader">
    <w:name w:val="Message Header"/>
    <w:basedOn w:val="Normal"/>
    <w:link w:val="MessageHeaderChar"/>
    <w:rsid w:val="002045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rsid w:val="0020452C"/>
    <w:rPr>
      <w:rFonts w:ascii="Arial" w:eastAsia="Times New Roman" w:hAnsi="Arial" w:cs="Arial"/>
      <w:sz w:val="24"/>
      <w:szCs w:val="24"/>
      <w:shd w:val="pct20" w:color="auto" w:fill="auto"/>
      <w:lang w:eastAsia="en-US"/>
    </w:rPr>
  </w:style>
  <w:style w:type="paragraph" w:styleId="NormalIndent">
    <w:name w:val="Normal Indent"/>
    <w:basedOn w:val="Normal"/>
    <w:rsid w:val="0020452C"/>
    <w:pPr>
      <w:spacing w:after="0" w:line="240" w:lineRule="auto"/>
      <w:ind w:left="720"/>
    </w:pPr>
    <w:rPr>
      <w:rFonts w:ascii="Times New Roman" w:eastAsia="Times New Roman" w:hAnsi="Times New Roman" w:cs="Times New Roman"/>
      <w:sz w:val="24"/>
      <w:szCs w:val="20"/>
      <w:lang w:eastAsia="en-US"/>
    </w:rPr>
  </w:style>
  <w:style w:type="paragraph" w:styleId="NoteHeading">
    <w:name w:val="Note Heading"/>
    <w:basedOn w:val="Normal"/>
    <w:next w:val="Normal"/>
    <w:link w:val="NoteHeadingChar"/>
    <w:rsid w:val="0020452C"/>
    <w:pPr>
      <w:spacing w:after="0" w:line="240" w:lineRule="auto"/>
    </w:pPr>
    <w:rPr>
      <w:rFonts w:ascii="Times New Roman" w:eastAsia="Times New Roman" w:hAnsi="Times New Roman" w:cs="Times New Roman"/>
      <w:sz w:val="24"/>
      <w:szCs w:val="20"/>
      <w:lang w:eastAsia="en-US"/>
    </w:rPr>
  </w:style>
  <w:style w:type="character" w:customStyle="1" w:styleId="NoteHeadingChar">
    <w:name w:val="Note Heading Char"/>
    <w:basedOn w:val="DefaultParagraphFont"/>
    <w:link w:val="NoteHeading"/>
    <w:rsid w:val="0020452C"/>
    <w:rPr>
      <w:rFonts w:ascii="Times New Roman" w:eastAsia="Times New Roman" w:hAnsi="Times New Roman" w:cs="Times New Roman"/>
      <w:sz w:val="24"/>
      <w:szCs w:val="20"/>
      <w:lang w:eastAsia="en-US"/>
    </w:rPr>
  </w:style>
  <w:style w:type="paragraph" w:styleId="PlainText">
    <w:name w:val="Plain Text"/>
    <w:basedOn w:val="Normal"/>
    <w:link w:val="PlainTextChar"/>
    <w:rsid w:val="0020452C"/>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0452C"/>
    <w:rPr>
      <w:rFonts w:ascii="Courier New" w:eastAsia="Times New Roman" w:hAnsi="Courier New" w:cs="Courier New"/>
      <w:sz w:val="20"/>
      <w:szCs w:val="20"/>
      <w:lang w:eastAsia="en-US"/>
    </w:rPr>
  </w:style>
  <w:style w:type="paragraph" w:styleId="Salutation">
    <w:name w:val="Salutation"/>
    <w:basedOn w:val="Normal"/>
    <w:next w:val="Normal"/>
    <w:link w:val="SalutationChar"/>
    <w:rsid w:val="0020452C"/>
    <w:pPr>
      <w:spacing w:after="0" w:line="240" w:lineRule="auto"/>
    </w:pPr>
    <w:rPr>
      <w:rFonts w:ascii="Times New Roman" w:eastAsia="Times New Roman" w:hAnsi="Times New Roman" w:cs="Times New Roman"/>
      <w:sz w:val="24"/>
      <w:szCs w:val="20"/>
      <w:lang w:eastAsia="en-US"/>
    </w:rPr>
  </w:style>
  <w:style w:type="character" w:customStyle="1" w:styleId="SalutationChar">
    <w:name w:val="Salutation Char"/>
    <w:basedOn w:val="DefaultParagraphFont"/>
    <w:link w:val="Salutation"/>
    <w:rsid w:val="0020452C"/>
    <w:rPr>
      <w:rFonts w:ascii="Times New Roman" w:eastAsia="Times New Roman" w:hAnsi="Times New Roman" w:cs="Times New Roman"/>
      <w:sz w:val="24"/>
      <w:szCs w:val="20"/>
      <w:lang w:eastAsia="en-US"/>
    </w:rPr>
  </w:style>
  <w:style w:type="paragraph" w:styleId="Signature">
    <w:name w:val="Signature"/>
    <w:basedOn w:val="Normal"/>
    <w:link w:val="SignatureChar"/>
    <w:rsid w:val="0020452C"/>
    <w:pPr>
      <w:spacing w:after="0" w:line="240" w:lineRule="auto"/>
      <w:ind w:left="4320"/>
    </w:pPr>
    <w:rPr>
      <w:rFonts w:ascii="Times New Roman" w:eastAsia="Times New Roman" w:hAnsi="Times New Roman" w:cs="Times New Roman"/>
      <w:sz w:val="24"/>
      <w:szCs w:val="20"/>
      <w:lang w:eastAsia="en-US"/>
    </w:rPr>
  </w:style>
  <w:style w:type="character" w:customStyle="1" w:styleId="SignatureChar">
    <w:name w:val="Signature Char"/>
    <w:basedOn w:val="DefaultParagraphFont"/>
    <w:link w:val="Signature"/>
    <w:rsid w:val="0020452C"/>
    <w:rPr>
      <w:rFonts w:ascii="Times New Roman" w:eastAsia="Times New Roman" w:hAnsi="Times New Roman" w:cs="Times New Roman"/>
      <w:sz w:val="24"/>
      <w:szCs w:val="20"/>
      <w:lang w:eastAsia="en-US"/>
    </w:rPr>
  </w:style>
  <w:style w:type="paragraph" w:styleId="Subtitle">
    <w:name w:val="Subtitle"/>
    <w:basedOn w:val="Normal"/>
    <w:link w:val="SubtitleChar"/>
    <w:qFormat/>
    <w:rsid w:val="0020452C"/>
    <w:pPr>
      <w:spacing w:after="60" w:line="240" w:lineRule="auto"/>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20452C"/>
    <w:rPr>
      <w:rFonts w:ascii="Arial" w:eastAsia="Times New Roman" w:hAnsi="Arial" w:cs="Arial"/>
      <w:sz w:val="24"/>
      <w:szCs w:val="24"/>
      <w:lang w:eastAsia="en-US"/>
    </w:rPr>
  </w:style>
  <w:style w:type="paragraph" w:styleId="TableofAuthorities">
    <w:name w:val="table of authorities"/>
    <w:basedOn w:val="Normal"/>
    <w:next w:val="Normal"/>
    <w:semiHidden/>
    <w:rsid w:val="0020452C"/>
    <w:pPr>
      <w:spacing w:after="0" w:line="240" w:lineRule="auto"/>
      <w:ind w:left="240" w:hanging="240"/>
    </w:pPr>
    <w:rPr>
      <w:rFonts w:ascii="Times New Roman" w:eastAsia="Times New Roman" w:hAnsi="Times New Roman" w:cs="Times New Roman"/>
      <w:sz w:val="24"/>
      <w:szCs w:val="20"/>
      <w:lang w:eastAsia="en-US"/>
    </w:rPr>
  </w:style>
  <w:style w:type="paragraph" w:styleId="Title">
    <w:name w:val="Title"/>
    <w:basedOn w:val="Normal"/>
    <w:link w:val="TitleChar"/>
    <w:qFormat/>
    <w:rsid w:val="0020452C"/>
    <w:pPr>
      <w:spacing w:before="240" w:after="60" w:line="240" w:lineRule="auto"/>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20452C"/>
    <w:rPr>
      <w:rFonts w:ascii="Arial" w:eastAsia="Times New Roman" w:hAnsi="Arial" w:cs="Arial"/>
      <w:b/>
      <w:bCs/>
      <w:kern w:val="28"/>
      <w:sz w:val="32"/>
      <w:szCs w:val="32"/>
      <w:lang w:eastAsia="en-US"/>
    </w:rPr>
  </w:style>
  <w:style w:type="paragraph" w:styleId="TOAHeading">
    <w:name w:val="toa heading"/>
    <w:basedOn w:val="Normal"/>
    <w:next w:val="Normal"/>
    <w:semiHidden/>
    <w:rsid w:val="0020452C"/>
    <w:pPr>
      <w:spacing w:before="120" w:after="0" w:line="240" w:lineRule="auto"/>
    </w:pPr>
    <w:rPr>
      <w:rFonts w:ascii="Arial" w:eastAsia="Times New Roman"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IEEEStdsParagraph"/>
    <w:link w:val="Heading1Char"/>
    <w:qFormat/>
    <w:rsid w:val="0020452C"/>
    <w:pPr>
      <w:keepNext/>
      <w:pageBreakBefore/>
      <w:numPr>
        <w:numId w:val="3"/>
      </w:numPr>
      <w:tabs>
        <w:tab w:val="left" w:pos="1080"/>
      </w:tabs>
      <w:suppressAutoHyphens/>
      <w:spacing w:after="240" w:line="480" w:lineRule="auto"/>
      <w:outlineLvl w:val="0"/>
    </w:pPr>
    <w:rPr>
      <w:rFonts w:ascii="Arial" w:eastAsia="Times New Roman" w:hAnsi="Arial" w:cs="Times New Roman"/>
      <w:b/>
      <w:sz w:val="24"/>
      <w:szCs w:val="20"/>
      <w:lang w:eastAsia="en-US"/>
    </w:rPr>
  </w:style>
  <w:style w:type="paragraph" w:styleId="Heading2">
    <w:name w:val="heading 2"/>
    <w:basedOn w:val="Heading1"/>
    <w:next w:val="IEEEStdsParagraph"/>
    <w:link w:val="Heading2Char"/>
    <w:qFormat/>
    <w:rsid w:val="0020452C"/>
    <w:pPr>
      <w:pageBreakBefore w:val="0"/>
      <w:numPr>
        <w:ilvl w:val="1"/>
      </w:numPr>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Heading2"/>
    <w:next w:val="IEEEStdsParagraph"/>
    <w:link w:val="Heading3Char"/>
    <w:qFormat/>
    <w:rsid w:val="0020452C"/>
    <w:pPr>
      <w:numPr>
        <w:ilvl w:val="2"/>
      </w:numPr>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20452C"/>
    <w:pPr>
      <w:numPr>
        <w:ilvl w:val="3"/>
      </w:numPr>
      <w:outlineLvl w:val="3"/>
    </w:pPr>
  </w:style>
  <w:style w:type="paragraph" w:styleId="Heading5">
    <w:name w:val="heading 5"/>
    <w:aliases w:val="h5,Heading5"/>
    <w:basedOn w:val="Heading4"/>
    <w:next w:val="IEEEStdsParagraph"/>
    <w:link w:val="Heading5Char"/>
    <w:qFormat/>
    <w:rsid w:val="0020452C"/>
    <w:pPr>
      <w:numPr>
        <w:ilvl w:val="4"/>
      </w:numPr>
      <w:outlineLvl w:val="4"/>
    </w:pPr>
  </w:style>
  <w:style w:type="paragraph" w:styleId="Heading6">
    <w:name w:val="heading 6"/>
    <w:basedOn w:val="Heading5"/>
    <w:next w:val="IEEEStdsParagraph"/>
    <w:link w:val="Heading6Char"/>
    <w:qFormat/>
    <w:rsid w:val="0020452C"/>
    <w:pPr>
      <w:numPr>
        <w:ilvl w:val="5"/>
      </w:numPr>
      <w:outlineLvl w:val="5"/>
    </w:pPr>
  </w:style>
  <w:style w:type="paragraph" w:styleId="Heading7">
    <w:name w:val="heading 7"/>
    <w:basedOn w:val="Heading6"/>
    <w:next w:val="IEEEStdsParagraph"/>
    <w:link w:val="Heading7Char"/>
    <w:qFormat/>
    <w:rsid w:val="0020452C"/>
    <w:pPr>
      <w:numPr>
        <w:ilvl w:val="6"/>
      </w:numPr>
      <w:outlineLvl w:val="6"/>
    </w:pPr>
  </w:style>
  <w:style w:type="paragraph" w:styleId="Heading8">
    <w:name w:val="heading 8"/>
    <w:basedOn w:val="Heading7"/>
    <w:next w:val="IEEEStdsParagraph"/>
    <w:link w:val="Heading8Char"/>
    <w:qFormat/>
    <w:rsid w:val="0020452C"/>
    <w:pPr>
      <w:numPr>
        <w:ilvl w:val="7"/>
      </w:numPr>
      <w:outlineLvl w:val="7"/>
    </w:pPr>
  </w:style>
  <w:style w:type="paragraph" w:styleId="Heading9">
    <w:name w:val="heading 9"/>
    <w:basedOn w:val="Heading8"/>
    <w:next w:val="IEEEStdsParagraph"/>
    <w:link w:val="Heading9Char"/>
    <w:qFormat/>
    <w:rsid w:val="0020452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rsid w:val="0020452C"/>
    <w:pPr>
      <w:spacing w:after="0" w:line="240" w:lineRule="auto"/>
      <w:jc w:val="both"/>
    </w:pPr>
    <w:rPr>
      <w:rFonts w:ascii="Times New Roman" w:eastAsia="Times New Roman" w:hAnsi="Times New Roman" w:cs="Times New Roman"/>
      <w:sz w:val="20"/>
      <w:szCs w:val="20"/>
      <w:lang w:eastAsia="en-US"/>
    </w:rPr>
  </w:style>
  <w:style w:type="paragraph" w:customStyle="1" w:styleId="IEEEStdsLevel1Header">
    <w:name w:val="IEEEStds Level 1 Header"/>
    <w:next w:val="IEEEStdsParagraph"/>
    <w:rsid w:val="0020452C"/>
    <w:pPr>
      <w:keepLines/>
      <w:numPr>
        <w:numId w:val="2"/>
      </w:numPr>
      <w:suppressAutoHyphens/>
      <w:spacing w:before="360" w:after="240" w:line="240" w:lineRule="auto"/>
      <w:outlineLvl w:val="0"/>
    </w:pPr>
    <w:rPr>
      <w:rFonts w:ascii="Arial" w:eastAsia="Times New Roman" w:hAnsi="Arial" w:cs="Times New Roman"/>
      <w:b/>
      <w:sz w:val="24"/>
      <w:szCs w:val="20"/>
      <w:lang w:val="en-CA" w:eastAsia="en-US"/>
    </w:rPr>
  </w:style>
  <w:style w:type="paragraph" w:customStyle="1" w:styleId="IEEEStdsLevel4Header">
    <w:name w:val="IEEEStds Level 4 Header"/>
    <w:basedOn w:val="IEEEStdsLevel3Header"/>
    <w:next w:val="IEEEStdsParagraph"/>
    <w:rsid w:val="0020452C"/>
    <w:pPr>
      <w:numPr>
        <w:ilvl w:val="3"/>
      </w:numPr>
      <w:outlineLvl w:val="3"/>
    </w:pPr>
  </w:style>
  <w:style w:type="paragraph" w:customStyle="1" w:styleId="IEEEStdsLevel3Header">
    <w:name w:val="IEEEStds Level 3 Header"/>
    <w:basedOn w:val="IEEEStdsLevel2Header"/>
    <w:next w:val="IEEEStdsParagraph"/>
    <w:rsid w:val="0020452C"/>
    <w:pPr>
      <w:numPr>
        <w:ilvl w:val="2"/>
      </w:numPr>
      <w:spacing w:before="240"/>
      <w:outlineLvl w:val="2"/>
    </w:pPr>
    <w:rPr>
      <w:sz w:val="20"/>
    </w:rPr>
  </w:style>
  <w:style w:type="paragraph" w:customStyle="1" w:styleId="IEEEStdsLevel2Header">
    <w:name w:val="IEEEStds Level 2 Header"/>
    <w:basedOn w:val="IEEEStdsLevel1Header"/>
    <w:next w:val="IEEEStdsParagraph"/>
    <w:rsid w:val="0020452C"/>
    <w:pPr>
      <w:keepNext/>
      <w:numPr>
        <w:ilvl w:val="1"/>
      </w:numPr>
      <w:outlineLvl w:val="1"/>
    </w:pPr>
    <w:rPr>
      <w:sz w:val="22"/>
    </w:rPr>
  </w:style>
  <w:style w:type="paragraph" w:customStyle="1" w:styleId="IEEEStdsLevel5Header">
    <w:name w:val="IEEEStds Level 5 Header"/>
    <w:basedOn w:val="IEEEStdsLevel4Header"/>
    <w:next w:val="IEEEStdsParagraph"/>
    <w:rsid w:val="0020452C"/>
    <w:pPr>
      <w:numPr>
        <w:ilvl w:val="4"/>
      </w:numPr>
      <w:outlineLvl w:val="4"/>
    </w:pPr>
  </w:style>
  <w:style w:type="paragraph" w:customStyle="1" w:styleId="IEEEStdsLevel6Header">
    <w:name w:val="IEEEStds Level 6 Header"/>
    <w:basedOn w:val="IEEEStdsLevel5Header"/>
    <w:next w:val="IEEEStdsParagraph"/>
    <w:rsid w:val="0020452C"/>
    <w:pPr>
      <w:numPr>
        <w:ilvl w:val="5"/>
      </w:numPr>
      <w:outlineLvl w:val="5"/>
    </w:pPr>
  </w:style>
  <w:style w:type="paragraph" w:customStyle="1" w:styleId="IEEEStdsRegularTableCaption">
    <w:name w:val="IEEEStds Regular Table Caption"/>
    <w:basedOn w:val="IEEEStdsParagraph"/>
    <w:next w:val="IEEEStdsParagraph"/>
    <w:rsid w:val="0020452C"/>
    <w:pPr>
      <w:keepNext/>
      <w:keepLines/>
      <w:numPr>
        <w:numId w:val="24"/>
      </w:numPr>
      <w:tabs>
        <w:tab w:val="left" w:pos="360"/>
        <w:tab w:val="left" w:pos="432"/>
        <w:tab w:val="left" w:pos="504"/>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20452C"/>
    <w:pPr>
      <w:numPr>
        <w:ilvl w:val="6"/>
      </w:numPr>
      <w:outlineLvl w:val="6"/>
    </w:pPr>
  </w:style>
  <w:style w:type="paragraph" w:customStyle="1" w:styleId="IEEEStdsLevel8Header">
    <w:name w:val="IEEEStds Level 8 Header"/>
    <w:basedOn w:val="IEEEStdsLevel7Header"/>
    <w:next w:val="IEEEStdsParagraph"/>
    <w:rsid w:val="0020452C"/>
    <w:pPr>
      <w:numPr>
        <w:ilvl w:val="7"/>
      </w:numPr>
      <w:outlineLvl w:val="7"/>
    </w:pPr>
  </w:style>
  <w:style w:type="paragraph" w:customStyle="1" w:styleId="IEEEStdsLevel9Header">
    <w:name w:val="IEEEStds Level 9 Header"/>
    <w:basedOn w:val="IEEEStdsLevel8Header"/>
    <w:next w:val="IEEEStdsParagraph"/>
    <w:rsid w:val="0020452C"/>
    <w:pPr>
      <w:numPr>
        <w:ilvl w:val="8"/>
      </w:numPr>
      <w:outlineLvl w:val="8"/>
    </w:pPr>
  </w:style>
  <w:style w:type="character" w:customStyle="1" w:styleId="Heading1Char">
    <w:name w:val="Heading 1 Char"/>
    <w:basedOn w:val="DefaultParagraphFont"/>
    <w:link w:val="Heading1"/>
    <w:rsid w:val="0020452C"/>
    <w:rPr>
      <w:rFonts w:ascii="Arial" w:eastAsia="Times New Roman" w:hAnsi="Arial" w:cs="Times New Roman"/>
      <w:b/>
      <w:sz w:val="24"/>
      <w:szCs w:val="20"/>
      <w:lang w:eastAsia="en-US"/>
    </w:rPr>
  </w:style>
  <w:style w:type="character" w:customStyle="1" w:styleId="Heading2Char">
    <w:name w:val="Heading 2 Char"/>
    <w:basedOn w:val="DefaultParagraphFont"/>
    <w:link w:val="Heading2"/>
    <w:rsid w:val="0020452C"/>
    <w:rPr>
      <w:rFonts w:ascii="Arial" w:eastAsia="Times New Roman" w:hAnsi="Arial" w:cs="Times New Roman"/>
      <w:b/>
      <w:szCs w:val="20"/>
      <w:lang w:eastAsia="en-US"/>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20452C"/>
    <w:rPr>
      <w:rFonts w:ascii="Arial" w:eastAsia="Times New Roman" w:hAnsi="Arial" w:cs="Times New Roman"/>
      <w:b/>
      <w:sz w:val="20"/>
      <w:szCs w:val="2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0452C"/>
    <w:rPr>
      <w:rFonts w:ascii="Arial" w:eastAsia="Times New Roman" w:hAnsi="Arial" w:cs="Times New Roman"/>
      <w:b/>
      <w:sz w:val="20"/>
      <w:szCs w:val="20"/>
      <w:lang w:eastAsia="en-US"/>
    </w:rPr>
  </w:style>
  <w:style w:type="character" w:customStyle="1" w:styleId="Heading5Char">
    <w:name w:val="Heading 5 Char"/>
    <w:aliases w:val="h5 Char,Heading5 Char"/>
    <w:basedOn w:val="DefaultParagraphFont"/>
    <w:link w:val="Heading5"/>
    <w:rsid w:val="0020452C"/>
    <w:rPr>
      <w:rFonts w:ascii="Arial" w:eastAsia="Times New Roman" w:hAnsi="Arial" w:cs="Times New Roman"/>
      <w:b/>
      <w:sz w:val="20"/>
      <w:szCs w:val="20"/>
      <w:lang w:eastAsia="en-US"/>
    </w:rPr>
  </w:style>
  <w:style w:type="character" w:customStyle="1" w:styleId="Heading6Char">
    <w:name w:val="Heading 6 Char"/>
    <w:basedOn w:val="DefaultParagraphFont"/>
    <w:link w:val="Heading6"/>
    <w:rsid w:val="0020452C"/>
    <w:rPr>
      <w:rFonts w:ascii="Arial" w:eastAsia="Times New Roman" w:hAnsi="Arial" w:cs="Times New Roman"/>
      <w:b/>
      <w:sz w:val="20"/>
      <w:szCs w:val="20"/>
      <w:lang w:eastAsia="en-US"/>
    </w:rPr>
  </w:style>
  <w:style w:type="character" w:customStyle="1" w:styleId="Heading7Char">
    <w:name w:val="Heading 7 Char"/>
    <w:basedOn w:val="DefaultParagraphFont"/>
    <w:link w:val="Heading7"/>
    <w:rsid w:val="0020452C"/>
    <w:rPr>
      <w:rFonts w:ascii="Arial" w:eastAsia="Times New Roman" w:hAnsi="Arial" w:cs="Times New Roman"/>
      <w:b/>
      <w:sz w:val="20"/>
      <w:szCs w:val="20"/>
      <w:lang w:eastAsia="en-US"/>
    </w:rPr>
  </w:style>
  <w:style w:type="character" w:customStyle="1" w:styleId="Heading8Char">
    <w:name w:val="Heading 8 Char"/>
    <w:basedOn w:val="DefaultParagraphFont"/>
    <w:link w:val="Heading8"/>
    <w:rsid w:val="0020452C"/>
    <w:rPr>
      <w:rFonts w:ascii="Arial" w:eastAsia="Times New Roman" w:hAnsi="Arial" w:cs="Times New Roman"/>
      <w:b/>
      <w:sz w:val="20"/>
      <w:szCs w:val="20"/>
      <w:lang w:eastAsia="en-US"/>
    </w:rPr>
  </w:style>
  <w:style w:type="character" w:customStyle="1" w:styleId="Heading9Char">
    <w:name w:val="Heading 9 Char"/>
    <w:basedOn w:val="DefaultParagraphFont"/>
    <w:link w:val="Heading9"/>
    <w:rsid w:val="0020452C"/>
    <w:rPr>
      <w:rFonts w:ascii="Arial" w:eastAsia="Times New Roman" w:hAnsi="Arial" w:cs="Times New Roman"/>
      <w:b/>
      <w:sz w:val="20"/>
      <w:szCs w:val="20"/>
      <w:lang w:eastAsia="en-US"/>
    </w:rPr>
  </w:style>
  <w:style w:type="paragraph" w:styleId="Header">
    <w:name w:val="header"/>
    <w:basedOn w:val="Normal"/>
    <w:link w:val="HeaderChar"/>
    <w:uiPriority w:val="99"/>
    <w:rsid w:val="0020452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uiPriority w:val="99"/>
    <w:rsid w:val="0020452C"/>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20452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20452C"/>
    <w:rPr>
      <w:rFonts w:ascii="Times New Roman" w:eastAsia="Times New Roman" w:hAnsi="Times New Roman" w:cs="Times New Roman"/>
      <w:sz w:val="24"/>
      <w:szCs w:val="20"/>
      <w:lang w:eastAsia="en-US"/>
    </w:rPr>
  </w:style>
  <w:style w:type="character" w:styleId="PageNumber">
    <w:name w:val="page number"/>
    <w:basedOn w:val="DefaultParagraphFont"/>
    <w:rsid w:val="0020452C"/>
  </w:style>
  <w:style w:type="paragraph" w:customStyle="1" w:styleId="IEEEStdsTitle">
    <w:name w:val="IEEEStds Title"/>
    <w:next w:val="IEEEStdsParagraph"/>
    <w:rsid w:val="0020452C"/>
    <w:pPr>
      <w:spacing w:before="1800" w:after="960" w:line="240" w:lineRule="auto"/>
    </w:pPr>
    <w:rPr>
      <w:rFonts w:ascii="Arial" w:eastAsia="Times New Roman" w:hAnsi="Arial" w:cs="Times New Roman"/>
      <w:b/>
      <w:noProof/>
      <w:sz w:val="36"/>
      <w:szCs w:val="20"/>
      <w:lang w:eastAsia="en-US"/>
    </w:rPr>
  </w:style>
  <w:style w:type="paragraph" w:customStyle="1" w:styleId="IEEEStdsSponsorbodytext">
    <w:name w:val="IEEEStds Sponsor (body text)"/>
    <w:next w:val="IEEEStdsParagraph"/>
    <w:rsid w:val="0020452C"/>
    <w:pPr>
      <w:spacing w:before="120" w:after="360" w:line="480" w:lineRule="auto"/>
    </w:pPr>
    <w:rPr>
      <w:rFonts w:ascii="Times New Roman" w:eastAsia="Times New Roman" w:hAnsi="Times New Roman" w:cs="Times New Roman"/>
      <w:noProof/>
      <w:sz w:val="20"/>
      <w:szCs w:val="20"/>
      <w:lang w:eastAsia="en-US"/>
    </w:rPr>
  </w:style>
  <w:style w:type="paragraph" w:customStyle="1" w:styleId="IEEEStdsCopyrightbodytext">
    <w:name w:val="IEEEStds Copyright (body text)"/>
    <w:rsid w:val="0020452C"/>
    <w:pPr>
      <w:spacing w:before="120" w:after="0" w:line="240" w:lineRule="auto"/>
    </w:pPr>
    <w:rPr>
      <w:rFonts w:ascii="Times New Roman" w:eastAsia="Times New Roman" w:hAnsi="Times New Roman" w:cs="Times New Roman"/>
      <w:noProof/>
      <w:sz w:val="20"/>
      <w:szCs w:val="20"/>
      <w:lang w:eastAsia="en-US"/>
    </w:rPr>
  </w:style>
  <w:style w:type="character" w:styleId="Hyperlink">
    <w:name w:val="Hyperlink"/>
    <w:basedOn w:val="DefaultParagraphFont"/>
    <w:rsid w:val="0020452C"/>
    <w:rPr>
      <w:color w:val="0000FF"/>
      <w:u w:val="single"/>
    </w:rPr>
  </w:style>
  <w:style w:type="paragraph" w:customStyle="1" w:styleId="IEEEStdsAbstractBody">
    <w:name w:val="IEEEStds Abstract Body"/>
    <w:rsid w:val="0020452C"/>
    <w:pPr>
      <w:spacing w:after="0" w:line="240" w:lineRule="auto"/>
    </w:pPr>
    <w:rPr>
      <w:rFonts w:ascii="Arial" w:eastAsia="Times New Roman" w:hAnsi="Arial" w:cs="Times New Roman"/>
      <w:sz w:val="20"/>
      <w:szCs w:val="20"/>
      <w:lang w:eastAsia="en-US"/>
    </w:rPr>
  </w:style>
  <w:style w:type="paragraph" w:customStyle="1" w:styleId="IEEEStdsKeywords">
    <w:name w:val="IEEEStds Keywords"/>
    <w:next w:val="IEEEStdsParagraph"/>
    <w:rsid w:val="0020452C"/>
    <w:pPr>
      <w:spacing w:after="0" w:line="240" w:lineRule="auto"/>
    </w:pPr>
    <w:rPr>
      <w:rFonts w:ascii="Arial" w:eastAsia="Times New Roman" w:hAnsi="Arial" w:cs="Times New Roman"/>
      <w:sz w:val="20"/>
      <w:szCs w:val="20"/>
      <w:lang w:eastAsia="en-US"/>
    </w:rPr>
  </w:style>
  <w:style w:type="paragraph" w:styleId="DocumentMap">
    <w:name w:val="Document Map"/>
    <w:basedOn w:val="Normal"/>
    <w:link w:val="DocumentMapChar"/>
    <w:semiHidden/>
    <w:rsid w:val="0020452C"/>
    <w:pPr>
      <w:shd w:val="clear" w:color="auto" w:fill="000080"/>
      <w:spacing w:after="0" w:line="240" w:lineRule="auto"/>
    </w:pPr>
    <w:rPr>
      <w:rFonts w:ascii="Arial" w:eastAsia="Times New Roman" w:hAnsi="Arial" w:cs="Times New Roman"/>
      <w:sz w:val="24"/>
      <w:szCs w:val="20"/>
      <w:lang w:eastAsia="en-US"/>
    </w:rPr>
  </w:style>
  <w:style w:type="character" w:customStyle="1" w:styleId="DocumentMapChar">
    <w:name w:val="Document Map Char"/>
    <w:basedOn w:val="DefaultParagraphFont"/>
    <w:link w:val="DocumentMap"/>
    <w:semiHidden/>
    <w:rsid w:val="0020452C"/>
    <w:rPr>
      <w:rFonts w:ascii="Arial" w:eastAsia="Times New Roman" w:hAnsi="Arial" w:cs="Times New Roman"/>
      <w:sz w:val="24"/>
      <w:szCs w:val="20"/>
      <w:shd w:val="clear" w:color="auto" w:fill="000080"/>
      <w:lang w:eastAsia="en-US"/>
    </w:rPr>
  </w:style>
  <w:style w:type="paragraph" w:styleId="BodyText">
    <w:name w:val="Body Text"/>
    <w:basedOn w:val="Normal"/>
    <w:link w:val="BodyTextChar"/>
    <w:rsid w:val="0020452C"/>
    <w:pPr>
      <w:spacing w:after="0" w:line="240" w:lineRule="auto"/>
      <w:jc w:val="both"/>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20452C"/>
    <w:rPr>
      <w:rFonts w:ascii="Times New Roman" w:eastAsia="Times New Roman" w:hAnsi="Times New Roman" w:cs="Times New Roman"/>
      <w:sz w:val="20"/>
      <w:szCs w:val="20"/>
      <w:lang w:eastAsia="en-US"/>
    </w:rPr>
  </w:style>
  <w:style w:type="paragraph" w:customStyle="1" w:styleId="IEEEStdsLevel1frontmatter">
    <w:name w:val="IEEEStds Level 1 (front matter)"/>
    <w:next w:val="IEEEStdsParagraph"/>
    <w:rsid w:val="0020452C"/>
    <w:pPr>
      <w:spacing w:before="360" w:after="240" w:line="240" w:lineRule="auto"/>
    </w:pPr>
    <w:rPr>
      <w:rFonts w:ascii="Arial" w:eastAsia="Times New Roman" w:hAnsi="Arial" w:cs="Times New Roman"/>
      <w:b/>
      <w:noProof/>
      <w:sz w:val="24"/>
      <w:szCs w:val="20"/>
      <w:lang w:eastAsia="en-US"/>
    </w:rPr>
  </w:style>
  <w:style w:type="paragraph" w:customStyle="1" w:styleId="IEEEStdsCopyrightStatementbodytext">
    <w:name w:val="IEEEStds Copyright Statement (body text)"/>
    <w:basedOn w:val="IEEEStdsCopyrightbodytext"/>
    <w:rsid w:val="0020452C"/>
    <w:pPr>
      <w:jc w:val="both"/>
    </w:pPr>
  </w:style>
  <w:style w:type="paragraph" w:customStyle="1" w:styleId="IEEEStdsParticipantsList">
    <w:name w:val="IEEEStds Participants List"/>
    <w:rsid w:val="0020452C"/>
    <w:pPr>
      <w:spacing w:after="0" w:line="240" w:lineRule="auto"/>
      <w:ind w:left="144" w:hanging="144"/>
    </w:pPr>
    <w:rPr>
      <w:rFonts w:ascii="Times New Roman" w:eastAsia="Times New Roman" w:hAnsi="Times New Roman" w:cs="Times New Roman"/>
      <w:sz w:val="18"/>
      <w:szCs w:val="20"/>
      <w:lang w:eastAsia="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semiHidden/>
    <w:rsid w:val="0020452C"/>
    <w:rPr>
      <w:rFonts w:ascii="Times New Roman" w:eastAsia="Times New Roman" w:hAnsi="Times New Roman" w:cs="Times New Roman"/>
      <w:sz w:val="20"/>
      <w:szCs w:val="20"/>
      <w:lang w:eastAsia="en-US"/>
    </w:rPr>
  </w:style>
  <w:style w:type="paragraph" w:customStyle="1" w:styleId="IEEEStdsComputerCode">
    <w:name w:val="IEEEStds Computer Code"/>
    <w:basedOn w:val="IEEEStdsParagraph"/>
    <w:rsid w:val="0020452C"/>
    <w:rPr>
      <w:rFonts w:ascii="Courier New" w:hAnsi="Courier New"/>
    </w:rPr>
  </w:style>
  <w:style w:type="character" w:styleId="FootnoteReference">
    <w:name w:val="footnote reference"/>
    <w:aliases w:val="Appel note de bas de p"/>
    <w:basedOn w:val="DefaultParagraphFont"/>
    <w:semiHidden/>
    <w:rsid w:val="0020452C"/>
    <w:rPr>
      <w:vertAlign w:val="superscript"/>
    </w:rPr>
  </w:style>
  <w:style w:type="paragraph" w:customStyle="1" w:styleId="IEEEStdsSingleNote">
    <w:name w:val="IEEEStds Single Note"/>
    <w:basedOn w:val="IEEEStdsParagraph"/>
    <w:next w:val="IEEEStdsParagraph"/>
    <w:rsid w:val="0020452C"/>
    <w:pPr>
      <w:spacing w:before="240"/>
    </w:pPr>
    <w:rPr>
      <w:sz w:val="18"/>
    </w:rPr>
  </w:style>
  <w:style w:type="paragraph" w:customStyle="1" w:styleId="IEEEStdsFootnote">
    <w:name w:val="IEEEStds Footnote"/>
    <w:basedOn w:val="FootnoteText"/>
    <w:rsid w:val="0020452C"/>
    <w:rPr>
      <w:sz w:val="16"/>
    </w:rPr>
  </w:style>
  <w:style w:type="paragraph" w:customStyle="1" w:styleId="IEEEStdsMultipleNotes">
    <w:name w:val="IEEEStds Multiple Notes"/>
    <w:basedOn w:val="IEEEStdsSingleNote"/>
    <w:rsid w:val="0020452C"/>
    <w:pPr>
      <w:numPr>
        <w:numId w:val="8"/>
      </w:numPr>
      <w:tabs>
        <w:tab w:val="left" w:pos="799"/>
        <w:tab w:val="left" w:pos="864"/>
        <w:tab w:val="left" w:pos="936"/>
      </w:tabs>
    </w:pPr>
  </w:style>
  <w:style w:type="paragraph" w:customStyle="1" w:styleId="IEEEStdsNumberedListLevel1">
    <w:name w:val="IEEEStds Numbered List Level 1"/>
    <w:rsid w:val="0020452C"/>
    <w:pPr>
      <w:keepLines/>
      <w:numPr>
        <w:numId w:val="5"/>
      </w:numPr>
      <w:spacing w:after="120" w:line="240" w:lineRule="auto"/>
      <w:jc w:val="both"/>
      <w:outlineLvl w:val="0"/>
    </w:pPr>
    <w:rPr>
      <w:rFonts w:ascii="Times New Roman" w:eastAsia="Times New Roman" w:hAnsi="Times New Roman" w:cs="Times New Roman"/>
      <w:sz w:val="20"/>
      <w:szCs w:val="20"/>
      <w:lang w:eastAsia="en-US"/>
    </w:rPr>
  </w:style>
  <w:style w:type="paragraph" w:customStyle="1" w:styleId="IEEEStdsNumberedListLevel2">
    <w:name w:val="IEEEStds Numbered List Level 2"/>
    <w:basedOn w:val="IEEEStdsNumberedListLevel1"/>
    <w:rsid w:val="0020452C"/>
    <w:pPr>
      <w:numPr>
        <w:ilvl w:val="1"/>
      </w:numPr>
      <w:outlineLvl w:val="1"/>
    </w:pPr>
  </w:style>
  <w:style w:type="paragraph" w:customStyle="1" w:styleId="IEEEStdsNumberedListLevel3">
    <w:name w:val="IEEEStds Numbered List Level 3"/>
    <w:basedOn w:val="IEEEStdsNumberedListLevel2"/>
    <w:rsid w:val="0020452C"/>
    <w:pPr>
      <w:numPr>
        <w:ilvl w:val="2"/>
      </w:numPr>
      <w:outlineLvl w:val="2"/>
    </w:pPr>
  </w:style>
  <w:style w:type="paragraph" w:customStyle="1" w:styleId="IEEEStdsUnorderedList">
    <w:name w:val="IEEEStds Unordered List"/>
    <w:basedOn w:val="IEEEStdsParagraph"/>
    <w:rsid w:val="0020452C"/>
    <w:pPr>
      <w:numPr>
        <w:numId w:val="4"/>
      </w:numPr>
      <w:spacing w:before="60"/>
    </w:pPr>
  </w:style>
  <w:style w:type="paragraph" w:customStyle="1" w:styleId="IEEEStdsWarning">
    <w:name w:val="IEEEStds Warning"/>
    <w:basedOn w:val="IEEEStdsParagraph"/>
    <w:next w:val="IEEEStdsParagraph"/>
    <w:rsid w:val="0020452C"/>
    <w:pPr>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0452C"/>
    <w:pPr>
      <w:numPr>
        <w:numId w:val="6"/>
      </w:numPr>
      <w:tabs>
        <w:tab w:val="left" w:pos="540"/>
      </w:tabs>
      <w:spacing w:after="240"/>
    </w:pPr>
  </w:style>
  <w:style w:type="paragraph" w:customStyle="1" w:styleId="IEEEStdsHeader">
    <w:name w:val="IEEEStds Header"/>
    <w:basedOn w:val="Normal"/>
    <w:rsid w:val="0020452C"/>
    <w:pPr>
      <w:spacing w:after="0" w:line="240" w:lineRule="auto"/>
      <w:jc w:val="right"/>
    </w:pPr>
    <w:rPr>
      <w:rFonts w:ascii="Arial" w:eastAsia="Times New Roman" w:hAnsi="Arial" w:cs="Times New Roman"/>
      <w:sz w:val="16"/>
      <w:szCs w:val="20"/>
      <w:lang w:eastAsia="en-US"/>
    </w:rPr>
  </w:style>
  <w:style w:type="paragraph" w:customStyle="1" w:styleId="IEEEStdsFooter">
    <w:name w:val="IEEEStds Footer"/>
    <w:basedOn w:val="Footer"/>
    <w:rsid w:val="0020452C"/>
    <w:pPr>
      <w:ind w:right="360"/>
    </w:pPr>
    <w:rPr>
      <w:rFonts w:ascii="Arial" w:hAnsi="Arial"/>
      <w:sz w:val="16"/>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20452C"/>
    <w:pPr>
      <w:keepLines/>
      <w:suppressAutoHyphens/>
      <w:spacing w:before="120" w:after="120" w:line="240" w:lineRule="auto"/>
      <w:jc w:val="center"/>
    </w:pPr>
    <w:rPr>
      <w:rFonts w:ascii="Arial" w:eastAsia="Times New Roman" w:hAnsi="Arial" w:cs="Times New Roman"/>
      <w:b/>
      <w:sz w:val="20"/>
      <w:szCs w:val="20"/>
      <w:lang w:eastAsia="en-US"/>
    </w:rPr>
  </w:style>
  <w:style w:type="paragraph" w:customStyle="1" w:styleId="IEEEStdsEquation">
    <w:name w:val="IEEEStds Equation"/>
    <w:basedOn w:val="IEEEStdsParagraph"/>
    <w:next w:val="IEEEStdsParagraph"/>
    <w:rsid w:val="0020452C"/>
    <w:pPr>
      <w:tabs>
        <w:tab w:val="right" w:pos="8640"/>
      </w:tabs>
      <w:spacing w:before="240" w:after="240"/>
      <w:ind w:left="360" w:right="547" w:hanging="360"/>
      <w:jc w:val="left"/>
    </w:pPr>
  </w:style>
  <w:style w:type="paragraph" w:customStyle="1" w:styleId="IEEEStdsRegularFigureCaption">
    <w:name w:val="IEEEStds Regular Figure Caption"/>
    <w:basedOn w:val="IEEEStdsParagraph"/>
    <w:next w:val="IEEEStdsParagraph"/>
    <w:rsid w:val="0020452C"/>
    <w:pPr>
      <w:keepLines/>
      <w:numPr>
        <w:numId w:val="7"/>
      </w:numPr>
      <w:suppressAutoHyphens/>
      <w:spacing w:before="120" w:after="120"/>
      <w:jc w:val="center"/>
    </w:pPr>
    <w:rPr>
      <w:rFonts w:ascii="Arial" w:hAnsi="Arial"/>
      <w:b/>
    </w:rPr>
  </w:style>
  <w:style w:type="paragraph" w:styleId="TOC3">
    <w:name w:val="toc 3"/>
    <w:basedOn w:val="Normal"/>
    <w:next w:val="Normal"/>
    <w:autoRedefine/>
    <w:semiHidden/>
    <w:rsid w:val="0020452C"/>
    <w:pPr>
      <w:spacing w:after="0" w:line="240" w:lineRule="auto"/>
      <w:ind w:left="480"/>
    </w:pPr>
    <w:rPr>
      <w:rFonts w:ascii="Times New Roman" w:eastAsia="Times New Roman" w:hAnsi="Times New Roman" w:cs="Times New Roman"/>
      <w:sz w:val="24"/>
      <w:szCs w:val="20"/>
      <w:lang w:eastAsia="en-US"/>
    </w:rPr>
  </w:style>
  <w:style w:type="paragraph" w:styleId="TOC1">
    <w:name w:val="toc 1"/>
    <w:basedOn w:val="IEEEStdsParagraph"/>
    <w:next w:val="IEEEStdsParagraph"/>
    <w:autoRedefine/>
    <w:semiHidden/>
    <w:rsid w:val="0020452C"/>
    <w:pPr>
      <w:keepLines/>
      <w:suppressAutoHyphens/>
      <w:spacing w:before="240" w:after="240"/>
      <w:jc w:val="left"/>
    </w:pPr>
  </w:style>
  <w:style w:type="paragraph" w:styleId="TOC2">
    <w:name w:val="toc 2"/>
    <w:basedOn w:val="TOC1"/>
    <w:next w:val="IEEEStdsParagraph"/>
    <w:autoRedefine/>
    <w:semiHidden/>
    <w:rsid w:val="0020452C"/>
    <w:pPr>
      <w:spacing w:before="0" w:after="0"/>
      <w:ind w:left="245"/>
    </w:pPr>
  </w:style>
  <w:style w:type="paragraph" w:styleId="TOC4">
    <w:name w:val="toc 4"/>
    <w:basedOn w:val="Normal"/>
    <w:next w:val="Normal"/>
    <w:autoRedefine/>
    <w:semiHidden/>
    <w:rsid w:val="0020452C"/>
    <w:pPr>
      <w:spacing w:after="0" w:line="240" w:lineRule="auto"/>
      <w:ind w:left="720"/>
    </w:pPr>
    <w:rPr>
      <w:rFonts w:ascii="Times New Roman" w:eastAsia="Times New Roman" w:hAnsi="Times New Roman" w:cs="Times New Roman"/>
      <w:sz w:val="24"/>
      <w:szCs w:val="20"/>
      <w:lang w:eastAsia="en-US"/>
    </w:rPr>
  </w:style>
  <w:style w:type="paragraph" w:styleId="TOC5">
    <w:name w:val="toc 5"/>
    <w:basedOn w:val="Normal"/>
    <w:next w:val="Normal"/>
    <w:autoRedefine/>
    <w:semiHidden/>
    <w:rsid w:val="0020452C"/>
    <w:pPr>
      <w:spacing w:after="0" w:line="240" w:lineRule="auto"/>
      <w:ind w:left="960"/>
    </w:pPr>
    <w:rPr>
      <w:rFonts w:ascii="Times New Roman" w:eastAsia="Times New Roman" w:hAnsi="Times New Roman" w:cs="Times New Roman"/>
      <w:sz w:val="24"/>
      <w:szCs w:val="20"/>
      <w:lang w:eastAsia="en-US"/>
    </w:rPr>
  </w:style>
  <w:style w:type="paragraph" w:styleId="TOC6">
    <w:name w:val="toc 6"/>
    <w:basedOn w:val="Normal"/>
    <w:next w:val="Normal"/>
    <w:autoRedefine/>
    <w:semiHidden/>
    <w:rsid w:val="0020452C"/>
    <w:pPr>
      <w:spacing w:after="0" w:line="240" w:lineRule="auto"/>
      <w:ind w:left="1200"/>
    </w:pPr>
    <w:rPr>
      <w:rFonts w:ascii="Times New Roman" w:eastAsia="Times New Roman" w:hAnsi="Times New Roman" w:cs="Times New Roman"/>
      <w:sz w:val="24"/>
      <w:szCs w:val="20"/>
      <w:lang w:eastAsia="en-US"/>
    </w:rPr>
  </w:style>
  <w:style w:type="paragraph" w:styleId="TOC7">
    <w:name w:val="toc 7"/>
    <w:basedOn w:val="Normal"/>
    <w:next w:val="Normal"/>
    <w:autoRedefine/>
    <w:semiHidden/>
    <w:rsid w:val="0020452C"/>
    <w:pPr>
      <w:spacing w:after="0" w:line="240" w:lineRule="auto"/>
      <w:ind w:left="1440"/>
    </w:pPr>
    <w:rPr>
      <w:rFonts w:ascii="Times New Roman" w:eastAsia="Times New Roman" w:hAnsi="Times New Roman" w:cs="Times New Roman"/>
      <w:sz w:val="24"/>
      <w:szCs w:val="20"/>
      <w:lang w:eastAsia="en-US"/>
    </w:rPr>
  </w:style>
  <w:style w:type="paragraph" w:styleId="TOC8">
    <w:name w:val="toc 8"/>
    <w:basedOn w:val="Normal"/>
    <w:next w:val="Normal"/>
    <w:autoRedefine/>
    <w:semiHidden/>
    <w:rsid w:val="0020452C"/>
    <w:pPr>
      <w:spacing w:after="0" w:line="240" w:lineRule="auto"/>
      <w:ind w:left="1680"/>
    </w:pPr>
    <w:rPr>
      <w:rFonts w:ascii="Times New Roman" w:eastAsia="Times New Roman" w:hAnsi="Times New Roman" w:cs="Times New Roman"/>
      <w:sz w:val="24"/>
      <w:szCs w:val="20"/>
      <w:lang w:eastAsia="en-US"/>
    </w:rPr>
  </w:style>
  <w:style w:type="paragraph" w:styleId="TOC9">
    <w:name w:val="toc 9"/>
    <w:basedOn w:val="Normal"/>
    <w:next w:val="Normal"/>
    <w:autoRedefine/>
    <w:semiHidden/>
    <w:rsid w:val="0020452C"/>
    <w:pPr>
      <w:spacing w:after="0" w:line="240" w:lineRule="auto"/>
      <w:ind w:left="1920"/>
    </w:pPr>
    <w:rPr>
      <w:rFonts w:ascii="Times New Roman" w:eastAsia="Times New Roman" w:hAnsi="Times New Roman" w:cs="Times New Roman"/>
      <w:sz w:val="24"/>
      <w:szCs w:val="20"/>
      <w:lang w:eastAsia="en-US"/>
    </w:rPr>
  </w:style>
  <w:style w:type="paragraph" w:customStyle="1" w:styleId="IEEEStdsDefinitions">
    <w:name w:val="IEEEStds Definitions"/>
    <w:next w:val="IEEEStdsParagraph"/>
    <w:rsid w:val="0020452C"/>
    <w:pPr>
      <w:keepLines/>
      <w:spacing w:before="120" w:after="120" w:line="240" w:lineRule="auto"/>
    </w:pPr>
    <w:rPr>
      <w:rFonts w:ascii="Times New Roman" w:eastAsia="Times New Roman" w:hAnsi="Times New Roman" w:cs="Times New Roman"/>
      <w:sz w:val="20"/>
      <w:szCs w:val="20"/>
      <w:lang w:eastAsia="en-US"/>
    </w:rPr>
  </w:style>
  <w:style w:type="paragraph" w:customStyle="1" w:styleId="IEEEStdsNumberedListLevel4">
    <w:name w:val="IEEEStds Numbered List Level 4"/>
    <w:basedOn w:val="IEEEStdsNumberedListLevel3"/>
    <w:rsid w:val="0020452C"/>
    <w:pPr>
      <w:numPr>
        <w:ilvl w:val="3"/>
      </w:numPr>
      <w:outlineLvl w:val="3"/>
    </w:pPr>
  </w:style>
  <w:style w:type="paragraph" w:customStyle="1" w:styleId="IEEEStdsNumberedListLevel5">
    <w:name w:val="IEEEStds Numbered List Level 5"/>
    <w:basedOn w:val="IEEEStdsNumberedListLevel4"/>
    <w:rsid w:val="0020452C"/>
    <w:pPr>
      <w:numPr>
        <w:ilvl w:val="4"/>
      </w:numPr>
      <w:outlineLvl w:val="4"/>
    </w:pPr>
  </w:style>
  <w:style w:type="paragraph" w:customStyle="1" w:styleId="IEEEStdsEquationVariableList">
    <w:name w:val="IEEEStds Equation Variable List"/>
    <w:basedOn w:val="IEEEStdsParagraph"/>
    <w:rsid w:val="0020452C"/>
    <w:pPr>
      <w:tabs>
        <w:tab w:val="left" w:pos="760"/>
      </w:tabs>
      <w:spacing w:line="280" w:lineRule="exact"/>
      <w:ind w:left="764" w:hanging="562"/>
    </w:pPr>
    <w:rPr>
      <w:snapToGrid w:val="0"/>
    </w:rPr>
  </w:style>
  <w:style w:type="character" w:customStyle="1" w:styleId="IEEEStdsKeywordsHeader">
    <w:name w:val="IEEEStds Keywords Header"/>
    <w:rsid w:val="0020452C"/>
    <w:rPr>
      <w:b/>
    </w:rPr>
  </w:style>
  <w:style w:type="character" w:customStyle="1" w:styleId="IEEEStdsAbstractHeader">
    <w:name w:val="IEEEStds Abstract Header"/>
    <w:rsid w:val="0020452C"/>
    <w:rPr>
      <w:b/>
    </w:rPr>
  </w:style>
  <w:style w:type="character" w:customStyle="1" w:styleId="IEEEStdsDefTermsNumbers">
    <w:name w:val="IEEEStds DefTerms+Numbers"/>
    <w:rsid w:val="0020452C"/>
    <w:rPr>
      <w:b/>
    </w:rPr>
  </w:style>
  <w:style w:type="paragraph" w:customStyle="1" w:styleId="T1">
    <w:name w:val="T1"/>
    <w:basedOn w:val="Normal"/>
    <w:rsid w:val="0020452C"/>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20452C"/>
    <w:pPr>
      <w:spacing w:after="240"/>
      <w:ind w:left="720" w:right="720"/>
    </w:pPr>
  </w:style>
  <w:style w:type="paragraph" w:customStyle="1" w:styleId="T3">
    <w:name w:val="T3"/>
    <w:basedOn w:val="T1"/>
    <w:rsid w:val="0020452C"/>
    <w:pPr>
      <w:pBdr>
        <w:bottom w:val="single" w:sz="6" w:space="1" w:color="auto"/>
      </w:pBdr>
      <w:tabs>
        <w:tab w:val="center" w:pos="4680"/>
      </w:tabs>
      <w:spacing w:after="240"/>
      <w:jc w:val="left"/>
    </w:pPr>
    <w:rPr>
      <w:b w:val="0"/>
      <w:sz w:val="24"/>
    </w:rPr>
  </w:style>
  <w:style w:type="paragraph" w:styleId="BalloonText">
    <w:name w:val="Balloon Text"/>
    <w:basedOn w:val="Normal"/>
    <w:link w:val="BalloonTextChar"/>
    <w:semiHidden/>
    <w:rsid w:val="0020452C"/>
    <w:pPr>
      <w:spacing w:after="0" w:line="240"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20452C"/>
    <w:rPr>
      <w:rFonts w:ascii="Tahoma" w:eastAsia="Times New Roman" w:hAnsi="Tahoma" w:cs="Tahoma"/>
      <w:sz w:val="16"/>
      <w:szCs w:val="16"/>
      <w:lang w:val="en-GB" w:eastAsia="en-US"/>
    </w:rPr>
  </w:style>
  <w:style w:type="paragraph" w:customStyle="1" w:styleId="InventionText">
    <w:name w:val="Invention Text"/>
    <w:basedOn w:val="BodyTextIndent"/>
    <w:rsid w:val="0020452C"/>
    <w:pPr>
      <w:ind w:left="0" w:firstLine="288"/>
      <w:jc w:val="both"/>
    </w:pPr>
    <w:rPr>
      <w:sz w:val="24"/>
      <w:szCs w:val="24"/>
      <w:lang w:val="en-US"/>
    </w:rPr>
  </w:style>
  <w:style w:type="paragraph" w:styleId="BodyTextIndent">
    <w:name w:val="Body Text Indent"/>
    <w:basedOn w:val="Normal"/>
    <w:link w:val="BodyTextIndentChar"/>
    <w:rsid w:val="0020452C"/>
    <w:pPr>
      <w:spacing w:after="0" w:line="240" w:lineRule="auto"/>
      <w:ind w:left="720" w:hanging="720"/>
    </w:pPr>
    <w:rPr>
      <w:rFonts w:ascii="Times New Roman" w:eastAsia="Times New Roman" w:hAnsi="Times New Roman" w:cs="Times New Roman"/>
      <w:szCs w:val="20"/>
      <w:lang w:val="en-GB" w:eastAsia="en-US"/>
    </w:rPr>
  </w:style>
  <w:style w:type="character" w:customStyle="1" w:styleId="BodyTextIndentChar">
    <w:name w:val="Body Text Indent Char"/>
    <w:basedOn w:val="DefaultParagraphFont"/>
    <w:link w:val="BodyTextIndent"/>
    <w:rsid w:val="0020452C"/>
    <w:rPr>
      <w:rFonts w:ascii="Times New Roman" w:eastAsia="Times New Roman" w:hAnsi="Times New Roman" w:cs="Times New Roman"/>
      <w:szCs w:val="20"/>
      <w:lang w:val="en-GB" w:eastAsia="en-US"/>
    </w:rPr>
  </w:style>
  <w:style w:type="paragraph" w:customStyle="1" w:styleId="Index">
    <w:name w:val="Index"/>
    <w:basedOn w:val="Normal"/>
    <w:rsid w:val="0020452C"/>
    <w:pPr>
      <w:suppressLineNumbers/>
      <w:suppressAutoHyphens/>
      <w:spacing w:after="0" w:line="240" w:lineRule="auto"/>
    </w:pPr>
    <w:rPr>
      <w:rFonts w:ascii="Times New Roman" w:eastAsia="Times New Roman" w:hAnsi="Times New Roman" w:cs="Tahoma"/>
      <w:szCs w:val="20"/>
      <w:lang w:val="en-GB" w:eastAsia="ar-SA"/>
    </w:rPr>
  </w:style>
  <w:style w:type="paragraph" w:customStyle="1" w:styleId="Style1">
    <w:name w:val="Style 1"/>
    <w:basedOn w:val="Normal"/>
    <w:rsid w:val="0020452C"/>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20452C"/>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20452C"/>
    <w:pPr>
      <w:widowControl w:val="0"/>
      <w:autoSpaceDE w:val="0"/>
      <w:autoSpaceDN w:val="0"/>
      <w:adjustRightInd w:val="0"/>
      <w:spacing w:after="0" w:line="240" w:lineRule="auto"/>
    </w:pPr>
    <w:rPr>
      <w:rFonts w:ascii="JAEAI K+ Times New Roman PSMT" w:eastAsia="Times New Roman" w:hAnsi="JAEAI K+ Times New Roman PSMT" w:cs="Times New Roman"/>
      <w:color w:val="000000"/>
      <w:sz w:val="24"/>
      <w:szCs w:val="24"/>
      <w:lang w:val="fr-FR" w:eastAsia="fr-FR"/>
    </w:rPr>
  </w:style>
  <w:style w:type="paragraph" w:customStyle="1" w:styleId="TableItems">
    <w:name w:val="Table Items"/>
    <w:basedOn w:val="Normal"/>
    <w:autoRedefine/>
    <w:rsid w:val="0020452C"/>
    <w:pPr>
      <w:spacing w:after="120" w:line="300" w:lineRule="exact"/>
      <w:jc w:val="center"/>
    </w:pPr>
    <w:rPr>
      <w:rFonts w:ascii="Garamond" w:eastAsia="Batang" w:hAnsi="Garamond" w:cs="Times New Roman"/>
      <w:szCs w:val="20"/>
      <w:lang w:eastAsia="en-US"/>
    </w:rPr>
  </w:style>
  <w:style w:type="paragraph" w:styleId="BodyText2">
    <w:name w:val="Body Text 2"/>
    <w:basedOn w:val="Normal"/>
    <w:link w:val="BodyText2Char"/>
    <w:rsid w:val="0020452C"/>
    <w:pPr>
      <w:spacing w:after="0" w:line="240" w:lineRule="auto"/>
    </w:pPr>
    <w:rPr>
      <w:rFonts w:ascii="Times New Roman" w:eastAsia="Times New Roman" w:hAnsi="Times New Roman" w:cs="Times New Roman"/>
      <w:sz w:val="20"/>
      <w:szCs w:val="20"/>
      <w:lang w:val="en-GB" w:eastAsia="en-US"/>
    </w:rPr>
  </w:style>
  <w:style w:type="character" w:customStyle="1" w:styleId="BodyText2Char">
    <w:name w:val="Body Text 2 Char"/>
    <w:basedOn w:val="DefaultParagraphFont"/>
    <w:link w:val="BodyText2"/>
    <w:rsid w:val="0020452C"/>
    <w:rPr>
      <w:rFonts w:ascii="Times New Roman" w:eastAsia="Times New Roman" w:hAnsi="Times New Roman" w:cs="Times New Roman"/>
      <w:sz w:val="20"/>
      <w:szCs w:val="20"/>
      <w:lang w:val="en-GB" w:eastAsia="en-US"/>
    </w:rPr>
  </w:style>
  <w:style w:type="paragraph" w:styleId="BodyText3">
    <w:name w:val="Body Text 3"/>
    <w:basedOn w:val="Normal"/>
    <w:link w:val="BodyText3Char"/>
    <w:rsid w:val="0020452C"/>
    <w:pPr>
      <w:spacing w:after="0" w:line="240" w:lineRule="auto"/>
      <w:jc w:val="both"/>
    </w:pPr>
    <w:rPr>
      <w:rFonts w:ascii="Times New Roman" w:eastAsia="Times New Roman" w:hAnsi="Times New Roman" w:cs="Times New Roman"/>
      <w:sz w:val="20"/>
      <w:szCs w:val="20"/>
      <w:lang w:val="en-GB" w:eastAsia="en-US"/>
    </w:rPr>
  </w:style>
  <w:style w:type="character" w:customStyle="1" w:styleId="BodyText3Char">
    <w:name w:val="Body Text 3 Char"/>
    <w:basedOn w:val="DefaultParagraphFont"/>
    <w:link w:val="BodyText3"/>
    <w:rsid w:val="0020452C"/>
    <w:rPr>
      <w:rFonts w:ascii="Times New Roman" w:eastAsia="Times New Roman" w:hAnsi="Times New Roman" w:cs="Times New Roman"/>
      <w:sz w:val="20"/>
      <w:szCs w:val="20"/>
      <w:lang w:val="en-GB" w:eastAsia="en-US"/>
    </w:rPr>
  </w:style>
  <w:style w:type="paragraph" w:styleId="NormalWeb">
    <w:name w:val="Normal (Web)"/>
    <w:basedOn w:val="Normal"/>
    <w:uiPriority w:val="99"/>
    <w:rsid w:val="0020452C"/>
    <w:pPr>
      <w:spacing w:before="100" w:beforeAutospacing="1" w:after="100" w:afterAutospacing="1" w:line="240" w:lineRule="auto"/>
    </w:pPr>
    <w:rPr>
      <w:rFonts w:ascii="Arial Unicode MS" w:eastAsia="Arial Unicode MS" w:hAnsi="Arial Unicode MS" w:cs="Arial Unicode MS" w:hint="eastAsia"/>
      <w:sz w:val="24"/>
      <w:szCs w:val="24"/>
      <w:lang w:eastAsia="en-US"/>
    </w:rPr>
  </w:style>
  <w:style w:type="paragraph" w:styleId="BodyTextIndent2">
    <w:name w:val="Body Text Indent 2"/>
    <w:basedOn w:val="Normal"/>
    <w:link w:val="BodyTextIndent2Char"/>
    <w:rsid w:val="0020452C"/>
    <w:pPr>
      <w:autoSpaceDE w:val="0"/>
      <w:autoSpaceDN w:val="0"/>
      <w:adjustRightInd w:val="0"/>
      <w:spacing w:after="0" w:line="240" w:lineRule="auto"/>
      <w:ind w:left="360"/>
      <w:jc w:val="both"/>
    </w:pPr>
    <w:rPr>
      <w:rFonts w:ascii="Times New Roman" w:eastAsia="Times New Roman" w:hAnsi="Times New Roman" w:cs="Times New Roman"/>
      <w:sz w:val="20"/>
      <w:szCs w:val="17"/>
      <w:lang w:eastAsia="en-US"/>
    </w:rPr>
  </w:style>
  <w:style w:type="character" w:customStyle="1" w:styleId="BodyTextIndent2Char">
    <w:name w:val="Body Text Indent 2 Char"/>
    <w:basedOn w:val="DefaultParagraphFont"/>
    <w:link w:val="BodyTextIndent2"/>
    <w:rsid w:val="0020452C"/>
    <w:rPr>
      <w:rFonts w:ascii="Times New Roman" w:eastAsia="Times New Roman" w:hAnsi="Times New Roman" w:cs="Times New Roman"/>
      <w:sz w:val="20"/>
      <w:szCs w:val="17"/>
      <w:lang w:eastAsia="en-US"/>
    </w:rPr>
  </w:style>
  <w:style w:type="paragraph" w:customStyle="1" w:styleId="equation">
    <w:name w:val="equation"/>
    <w:basedOn w:val="Normal"/>
    <w:rsid w:val="0020452C"/>
    <w:pPr>
      <w:tabs>
        <w:tab w:val="center" w:pos="4752"/>
        <w:tab w:val="right" w:pos="9504"/>
      </w:tabs>
      <w:spacing w:after="0" w:line="360" w:lineRule="auto"/>
      <w:jc w:val="both"/>
    </w:pPr>
    <w:rPr>
      <w:rFonts w:ascii="Times New Roman" w:eastAsia="宋体" w:hAnsi="Times New Roman" w:cs="Times New Roman"/>
      <w:sz w:val="24"/>
      <w:szCs w:val="24"/>
      <w:lang w:val="fi-FI"/>
    </w:rPr>
  </w:style>
  <w:style w:type="character" w:styleId="LineNumber">
    <w:name w:val="line number"/>
    <w:basedOn w:val="DefaultParagraphFont"/>
    <w:rsid w:val="0020452C"/>
  </w:style>
  <w:style w:type="character" w:styleId="CommentReference">
    <w:name w:val="annotation reference"/>
    <w:basedOn w:val="DefaultParagraphFont"/>
    <w:semiHidden/>
    <w:rsid w:val="0020452C"/>
    <w:rPr>
      <w:sz w:val="16"/>
      <w:szCs w:val="16"/>
    </w:rPr>
  </w:style>
  <w:style w:type="paragraph" w:styleId="CommentText">
    <w:name w:val="annotation text"/>
    <w:basedOn w:val="Normal"/>
    <w:link w:val="CommentTextChar1"/>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rsid w:val="0020452C"/>
    <w:rPr>
      <w:sz w:val="20"/>
      <w:szCs w:val="20"/>
    </w:rPr>
  </w:style>
  <w:style w:type="paragraph" w:styleId="CommentSubject">
    <w:name w:val="annotation subject"/>
    <w:basedOn w:val="CommentText"/>
    <w:next w:val="CommentText"/>
    <w:link w:val="CommentSubjectChar"/>
    <w:semiHidden/>
    <w:rsid w:val="0020452C"/>
    <w:rPr>
      <w:b/>
      <w:bCs/>
    </w:rPr>
  </w:style>
  <w:style w:type="character" w:customStyle="1" w:styleId="CommentSubjectChar">
    <w:name w:val="Comment Subject Char"/>
    <w:basedOn w:val="CommentTextChar"/>
    <w:link w:val="CommentSubject"/>
    <w:semiHidden/>
    <w:rsid w:val="0020452C"/>
    <w:rPr>
      <w:rFonts w:ascii="Times New Roman" w:eastAsia="Times New Roman" w:hAnsi="Times New Roman" w:cs="Times New Roman"/>
      <w:b/>
      <w:bCs/>
      <w:sz w:val="20"/>
      <w:szCs w:val="20"/>
      <w:lang w:eastAsia="en-US"/>
    </w:rPr>
  </w:style>
  <w:style w:type="paragraph" w:styleId="BlockText">
    <w:name w:val="Block Text"/>
    <w:basedOn w:val="Normal"/>
    <w:rsid w:val="0020452C"/>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eastAsia="en-US"/>
    </w:rPr>
  </w:style>
  <w:style w:type="character" w:customStyle="1" w:styleId="IEEEStdsParagraphChar">
    <w:name w:val="IEEEStds Paragraph Char"/>
    <w:basedOn w:val="DefaultParagraphFont"/>
    <w:rsid w:val="0020452C"/>
    <w:rPr>
      <w:lang w:val="en-US" w:eastAsia="en-US" w:bidi="ar-SA"/>
    </w:rPr>
  </w:style>
  <w:style w:type="character" w:customStyle="1" w:styleId="IEEEStdsLevel1HeaderChar">
    <w:name w:val="IEEEStds Level 1 Header Char"/>
    <w:basedOn w:val="IEEEStdsParagraphChar"/>
    <w:rsid w:val="0020452C"/>
    <w:rPr>
      <w:rFonts w:ascii="Arial" w:hAnsi="Arial"/>
      <w:b/>
      <w:sz w:val="24"/>
      <w:lang w:val="en-US" w:eastAsia="en-US" w:bidi="ar-SA"/>
    </w:rPr>
  </w:style>
  <w:style w:type="character" w:customStyle="1" w:styleId="IEEEStdsLevel2HeaderChar">
    <w:name w:val="IEEEStds Level 2 Header Char"/>
    <w:basedOn w:val="IEEEStdsLevel1HeaderChar"/>
    <w:rsid w:val="0020452C"/>
    <w:rPr>
      <w:rFonts w:ascii="Arial" w:hAnsi="Arial"/>
      <w:b/>
      <w:sz w:val="22"/>
      <w:lang w:val="en-US" w:eastAsia="en-US" w:bidi="ar-SA"/>
    </w:rPr>
  </w:style>
  <w:style w:type="character" w:customStyle="1" w:styleId="IEEEStdsLevel3HeaderChar">
    <w:name w:val="IEEEStds Level 3 Header Char"/>
    <w:basedOn w:val="IEEEStdsLevel2HeaderChar"/>
    <w:rsid w:val="0020452C"/>
    <w:rPr>
      <w:rFonts w:ascii="Arial" w:hAnsi="Arial"/>
      <w:b/>
      <w:sz w:val="22"/>
      <w:lang w:val="en-US" w:eastAsia="en-US" w:bidi="ar-SA"/>
    </w:rPr>
  </w:style>
  <w:style w:type="character" w:customStyle="1" w:styleId="IEEEStdsLevel4HeaderChar">
    <w:name w:val="IEEEStds Level 4 Header Char"/>
    <w:basedOn w:val="IEEEStdsLevel3HeaderChar"/>
    <w:rsid w:val="0020452C"/>
    <w:rPr>
      <w:rFonts w:ascii="Arial" w:hAnsi="Arial"/>
      <w:b/>
      <w:sz w:val="22"/>
      <w:lang w:val="en-US" w:eastAsia="en-US" w:bidi="ar-SA"/>
    </w:rPr>
  </w:style>
  <w:style w:type="paragraph" w:customStyle="1" w:styleId="Figure">
    <w:name w:val="Figure_#"/>
    <w:basedOn w:val="Normal"/>
    <w:next w:val="Normal"/>
    <w:rsid w:val="0020452C"/>
    <w:pPr>
      <w:keepNext/>
      <w:spacing w:before="360" w:after="0" w:line="240" w:lineRule="auto"/>
      <w:jc w:val="center"/>
    </w:pPr>
    <w:rPr>
      <w:rFonts w:ascii="Times New Roman" w:eastAsia="Times New Roman" w:hAnsi="Times New Roman" w:cs="Times New Roman"/>
      <w:caps/>
      <w:sz w:val="24"/>
      <w:szCs w:val="20"/>
      <w:lang w:eastAsia="en-US"/>
    </w:rPr>
  </w:style>
  <w:style w:type="paragraph" w:customStyle="1" w:styleId="Numbered20Space">
    <w:name w:val="Numbered 2.0 Space"/>
    <w:basedOn w:val="Normal"/>
    <w:autoRedefine/>
    <w:rsid w:val="0020452C"/>
    <w:pPr>
      <w:tabs>
        <w:tab w:val="num" w:pos="720"/>
      </w:tabs>
      <w:spacing w:after="0" w:line="480" w:lineRule="auto"/>
      <w:ind w:left="720" w:hanging="360"/>
    </w:pPr>
    <w:rPr>
      <w:rFonts w:ascii="Times New Roman" w:eastAsia="Times New Roman" w:hAnsi="Times New Roman" w:cs="Times New Roman"/>
      <w:bCs/>
      <w:sz w:val="24"/>
      <w:szCs w:val="24"/>
      <w:lang w:eastAsia="en-US"/>
    </w:rPr>
  </w:style>
  <w:style w:type="paragraph" w:customStyle="1" w:styleId="Numbered15Space">
    <w:name w:val="Numbered 1.5 Space"/>
    <w:basedOn w:val="Numbered20Space"/>
    <w:autoRedefine/>
    <w:rsid w:val="0020452C"/>
    <w:pPr>
      <w:tabs>
        <w:tab w:val="num" w:pos="450"/>
      </w:tabs>
      <w:spacing w:line="360" w:lineRule="auto"/>
      <w:ind w:left="450"/>
    </w:pPr>
    <w:rPr>
      <w:szCs w:val="20"/>
    </w:rPr>
  </w:style>
  <w:style w:type="paragraph" w:customStyle="1" w:styleId="BulletItemsChar">
    <w:name w:val="Bullet Items Char"/>
    <w:basedOn w:val="Normal"/>
    <w:autoRedefine/>
    <w:rsid w:val="0020452C"/>
    <w:pPr>
      <w:tabs>
        <w:tab w:val="num" w:pos="1080"/>
      </w:tabs>
      <w:spacing w:after="0" w:line="400" w:lineRule="exact"/>
      <w:ind w:left="1080" w:hanging="360"/>
    </w:pPr>
    <w:rPr>
      <w:rFonts w:ascii="Times New Roman" w:eastAsia="Times New Roman" w:hAnsi="Times New Roman" w:cs="Times New Roman"/>
      <w:sz w:val="24"/>
      <w:szCs w:val="20"/>
      <w:lang w:val="en-GB" w:eastAsia="en-US"/>
    </w:rPr>
  </w:style>
  <w:style w:type="paragraph" w:styleId="ListBullet2">
    <w:name w:val="List Bullet 2"/>
    <w:basedOn w:val="Normal"/>
    <w:rsid w:val="0020452C"/>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basedOn w:val="DefaultParagraphFont"/>
    <w:rsid w:val="0020452C"/>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basedOn w:val="DefaultParagraphFont"/>
    <w:rsid w:val="0020452C"/>
    <w:rPr>
      <w:rFonts w:ascii="Arial" w:hAnsi="Arial"/>
      <w:b/>
      <w:bCs/>
      <w:lang w:val="en-US" w:eastAsia="zh-CN" w:bidi="ar-SA"/>
    </w:rPr>
  </w:style>
  <w:style w:type="character" w:customStyle="1" w:styleId="StyleCaption11ptChar">
    <w:name w:val="Style Caption + 11 pt Char"/>
    <w:basedOn w:val="DefaultParagraphFont"/>
    <w:rsid w:val="0020452C"/>
    <w:rPr>
      <w:rFonts w:eastAsia="宋体"/>
      <w:b/>
      <w:bCs/>
      <w:position w:val="-6"/>
      <w:sz w:val="22"/>
      <w:szCs w:val="24"/>
      <w:lang w:val="en-GB" w:eastAsia="en-US" w:bidi="ar-SA"/>
    </w:rPr>
  </w:style>
  <w:style w:type="paragraph" w:customStyle="1" w:styleId="Reference">
    <w:name w:val="Reference"/>
    <w:basedOn w:val="BodyText"/>
    <w:rsid w:val="0020452C"/>
    <w:pPr>
      <w:tabs>
        <w:tab w:val="right" w:pos="540"/>
      </w:tabs>
      <w:spacing w:after="160"/>
      <w:ind w:left="720" w:hanging="720"/>
    </w:pPr>
    <w:rPr>
      <w:sz w:val="24"/>
    </w:rPr>
  </w:style>
  <w:style w:type="paragraph" w:customStyle="1" w:styleId="a">
    <w:name w:val="表格题注"/>
    <w:next w:val="Normal"/>
    <w:rsid w:val="0020452C"/>
    <w:pPr>
      <w:keepLines/>
      <w:spacing w:beforeLines="100" w:before="240" w:after="0" w:line="240" w:lineRule="auto"/>
      <w:ind w:left="1089" w:hanging="369"/>
      <w:jc w:val="center"/>
    </w:pPr>
    <w:rPr>
      <w:rFonts w:ascii="Arial" w:eastAsia="宋体" w:hAnsi="Arial" w:cs="Times New Roman"/>
      <w:sz w:val="18"/>
      <w:szCs w:val="18"/>
    </w:rPr>
  </w:style>
  <w:style w:type="paragraph" w:customStyle="1" w:styleId="a0">
    <w:name w:val="图样式"/>
    <w:basedOn w:val="Normal"/>
    <w:rsid w:val="0020452C"/>
    <w:pPr>
      <w:keepNext/>
      <w:spacing w:before="80" w:after="80" w:line="240" w:lineRule="auto"/>
      <w:jc w:val="center"/>
    </w:pPr>
    <w:rPr>
      <w:rFonts w:ascii="Times New Roman" w:eastAsia="宋体" w:hAnsi="Times New Roman" w:cs="Times New Roman"/>
      <w:szCs w:val="20"/>
      <w:lang w:val="en-GB" w:eastAsia="en-US"/>
    </w:rPr>
  </w:style>
  <w:style w:type="paragraph" w:customStyle="1" w:styleId="AppLevel2">
    <w:name w:val="App Level 2"/>
    <w:basedOn w:val="Normal"/>
    <w:rsid w:val="0020452C"/>
    <w:pPr>
      <w:tabs>
        <w:tab w:val="num" w:pos="1580"/>
      </w:tabs>
      <w:spacing w:after="0" w:line="240" w:lineRule="auto"/>
      <w:ind w:left="1580" w:hanging="576"/>
    </w:pPr>
    <w:rPr>
      <w:rFonts w:ascii="Times New Roman" w:eastAsia="Times New Roman" w:hAnsi="Times New Roman" w:cs="Times New Roman"/>
      <w:szCs w:val="20"/>
      <w:lang w:val="en-GB" w:eastAsia="en-US"/>
    </w:rPr>
  </w:style>
  <w:style w:type="paragraph" w:styleId="ListBullet">
    <w:name w:val="List Bullet"/>
    <w:basedOn w:val="Normal"/>
    <w:autoRedefine/>
    <w:rsid w:val="0020452C"/>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ListBullet3">
    <w:name w:val="List Bullet 3"/>
    <w:basedOn w:val="Normal"/>
    <w:autoRedefine/>
    <w:rsid w:val="0020452C"/>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ListBullet4">
    <w:name w:val="List Bullet 4"/>
    <w:basedOn w:val="Normal"/>
    <w:autoRedefine/>
    <w:rsid w:val="0020452C"/>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ListBullet5">
    <w:name w:val="List Bullet 5"/>
    <w:basedOn w:val="Normal"/>
    <w:autoRedefine/>
    <w:rsid w:val="0020452C"/>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paragraph" w:styleId="ListNumber">
    <w:name w:val="List Number"/>
    <w:basedOn w:val="Normal"/>
    <w:rsid w:val="0020452C"/>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ListNumber2">
    <w:name w:val="List Number 2"/>
    <w:basedOn w:val="Normal"/>
    <w:rsid w:val="0020452C"/>
    <w:pPr>
      <w:tabs>
        <w:tab w:val="num" w:pos="720"/>
      </w:tabs>
      <w:spacing w:after="0" w:line="240" w:lineRule="auto"/>
      <w:ind w:left="720" w:hanging="360"/>
    </w:pPr>
    <w:rPr>
      <w:rFonts w:ascii="Times New Roman" w:eastAsia="宋体" w:hAnsi="Times New Roman" w:cs="Times New Roman"/>
      <w:sz w:val="20"/>
      <w:szCs w:val="20"/>
      <w:lang w:val="en-AU" w:eastAsia="en-US"/>
    </w:rPr>
  </w:style>
  <w:style w:type="paragraph" w:styleId="ListNumber3">
    <w:name w:val="List Number 3"/>
    <w:basedOn w:val="Normal"/>
    <w:rsid w:val="0020452C"/>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ListNumber4">
    <w:name w:val="List Number 4"/>
    <w:basedOn w:val="Normal"/>
    <w:rsid w:val="0020452C"/>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ListNumber5">
    <w:name w:val="List Number 5"/>
    <w:basedOn w:val="Normal"/>
    <w:rsid w:val="0020452C"/>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character" w:customStyle="1" w:styleId="Qualcomm">
    <w:name w:val="Qualcomm"/>
    <w:basedOn w:val="DefaultParagraphFont"/>
    <w:semiHidden/>
    <w:rsid w:val="0020452C"/>
    <w:rPr>
      <w:rFonts w:ascii="Arial" w:hAnsi="Arial" w:cs="Arial"/>
      <w:color w:val="auto"/>
      <w:sz w:val="20"/>
      <w:szCs w:val="20"/>
    </w:rPr>
  </w:style>
  <w:style w:type="paragraph" w:customStyle="1" w:styleId="Text">
    <w:name w:val="Text"/>
    <w:basedOn w:val="Normal"/>
    <w:rsid w:val="0020452C"/>
    <w:pPr>
      <w:widowControl w:val="0"/>
      <w:tabs>
        <w:tab w:val="num" w:pos="720"/>
      </w:tabs>
      <w:autoSpaceDE w:val="0"/>
      <w:autoSpaceDN w:val="0"/>
      <w:spacing w:after="0" w:line="252" w:lineRule="auto"/>
      <w:ind w:left="720" w:hanging="360"/>
      <w:jc w:val="both"/>
    </w:pPr>
    <w:rPr>
      <w:rFonts w:ascii="Times New Roman" w:eastAsia="Batang" w:hAnsi="Times New Roman" w:cs="Times New Roman"/>
      <w:sz w:val="20"/>
      <w:szCs w:val="20"/>
      <w:lang w:eastAsia="ko-KR"/>
    </w:rPr>
  </w:style>
  <w:style w:type="paragraph" w:customStyle="1" w:styleId="enumlev3">
    <w:name w:val="enumlev3"/>
    <w:basedOn w:val="Normal"/>
    <w:rsid w:val="0020452C"/>
    <w:pPr>
      <w:numPr>
        <w:numId w:val="18"/>
      </w:numPr>
      <w:spacing w:after="0" w:line="240" w:lineRule="auto"/>
    </w:pPr>
    <w:rPr>
      <w:rFonts w:ascii="Times New Roman" w:eastAsia="Times New Roman" w:hAnsi="Times New Roman" w:cs="Times New Roman"/>
      <w:sz w:val="24"/>
      <w:szCs w:val="20"/>
      <w:lang w:eastAsia="en-US"/>
    </w:rPr>
  </w:style>
  <w:style w:type="character" w:styleId="FollowedHyperlink">
    <w:name w:val="FollowedHyperlink"/>
    <w:basedOn w:val="DefaultParagraphFont"/>
    <w:rsid w:val="0020452C"/>
    <w:rPr>
      <w:color w:val="800080"/>
      <w:u w:val="single"/>
    </w:rPr>
  </w:style>
  <w:style w:type="paragraph" w:customStyle="1" w:styleId="enumlev1">
    <w:name w:val="enumlev1"/>
    <w:basedOn w:val="Normal"/>
    <w:rsid w:val="0020452C"/>
    <w:pPr>
      <w:numPr>
        <w:numId w:val="20"/>
      </w:numPr>
      <w:tabs>
        <w:tab w:val="clear" w:pos="792"/>
        <w:tab w:val="left" w:pos="720"/>
      </w:tabs>
      <w:spacing w:before="60" w:after="0" w:line="240" w:lineRule="auto"/>
    </w:pPr>
    <w:rPr>
      <w:rFonts w:ascii="Times New Roman" w:eastAsia="Times New Roman" w:hAnsi="Times New Roman" w:cs="Times New Roman"/>
      <w:szCs w:val="20"/>
      <w:lang w:eastAsia="en-US"/>
    </w:rPr>
  </w:style>
  <w:style w:type="paragraph" w:customStyle="1" w:styleId="enumlev2">
    <w:name w:val="enumlev2"/>
    <w:basedOn w:val="Normal"/>
    <w:rsid w:val="0020452C"/>
    <w:pPr>
      <w:numPr>
        <w:numId w:val="21"/>
      </w:numPr>
      <w:spacing w:before="60" w:after="0" w:line="240" w:lineRule="auto"/>
    </w:pPr>
    <w:rPr>
      <w:rFonts w:ascii="Times New Roman" w:eastAsia="Times New Roman" w:hAnsi="Times New Roman" w:cs="Times New Roman"/>
      <w:sz w:val="24"/>
      <w:szCs w:val="20"/>
      <w:lang w:eastAsia="en-US"/>
    </w:rPr>
  </w:style>
  <w:style w:type="paragraph" w:customStyle="1" w:styleId="enumlev4">
    <w:name w:val="enumlev4"/>
    <w:basedOn w:val="enumlev2"/>
    <w:rsid w:val="0020452C"/>
    <w:pPr>
      <w:numPr>
        <w:numId w:val="0"/>
      </w:numPr>
    </w:pPr>
  </w:style>
  <w:style w:type="paragraph" w:styleId="TableofFigures">
    <w:name w:val="table of figures"/>
    <w:basedOn w:val="Normal"/>
    <w:next w:val="Normal"/>
    <w:semiHidden/>
    <w:rsid w:val="0020452C"/>
    <w:pPr>
      <w:tabs>
        <w:tab w:val="num" w:pos="1440"/>
        <w:tab w:val="right" w:leader="dot" w:pos="9360"/>
      </w:tabs>
      <w:spacing w:before="60" w:after="0" w:line="240" w:lineRule="auto"/>
      <w:ind w:left="1440" w:right="432" w:hanging="1440"/>
    </w:pPr>
    <w:rPr>
      <w:rFonts w:ascii="Times New Roman" w:eastAsia="Times New Roman" w:hAnsi="Times New Roman" w:cs="Times New Roman"/>
      <w:sz w:val="24"/>
      <w:szCs w:val="20"/>
      <w:lang w:eastAsia="en-US"/>
    </w:rPr>
  </w:style>
  <w:style w:type="paragraph" w:styleId="Date">
    <w:name w:val="Date"/>
    <w:basedOn w:val="Normal"/>
    <w:next w:val="Normal"/>
    <w:link w:val="DateChar"/>
    <w:rsid w:val="0020452C"/>
    <w:pPr>
      <w:spacing w:after="0" w:line="240" w:lineRule="auto"/>
    </w:pPr>
    <w:rPr>
      <w:rFonts w:ascii="Times New Roman" w:eastAsia="Times New Roman" w:hAnsi="Times New Roman" w:cs="Times New Roman"/>
      <w:sz w:val="24"/>
      <w:szCs w:val="20"/>
      <w:lang w:eastAsia="en-US"/>
    </w:rPr>
  </w:style>
  <w:style w:type="character" w:customStyle="1" w:styleId="DateChar">
    <w:name w:val="Date Char"/>
    <w:basedOn w:val="DefaultParagraphFont"/>
    <w:link w:val="Date"/>
    <w:rsid w:val="0020452C"/>
    <w:rPr>
      <w:rFonts w:ascii="Times New Roman" w:eastAsia="Times New Roman" w:hAnsi="Times New Roman" w:cs="Times New Roman"/>
      <w:sz w:val="24"/>
      <w:szCs w:val="20"/>
      <w:lang w:eastAsia="en-US"/>
    </w:rPr>
  </w:style>
  <w:style w:type="character" w:customStyle="1" w:styleId="WW8Num1z0">
    <w:name w:val="WW8Num1z0"/>
    <w:rsid w:val="0020452C"/>
    <w:rPr>
      <w:rFonts w:ascii="Wingdings" w:hAnsi="Wingdings"/>
    </w:rPr>
  </w:style>
  <w:style w:type="character" w:customStyle="1" w:styleId="WW8Num2z0">
    <w:name w:val="WW8Num2z0"/>
    <w:rsid w:val="0020452C"/>
    <w:rPr>
      <w:position w:val="0"/>
      <w:sz w:val="24"/>
      <w:vertAlign w:val="baseline"/>
    </w:rPr>
  </w:style>
  <w:style w:type="paragraph" w:customStyle="1" w:styleId="TableContents">
    <w:name w:val="Table Contents"/>
    <w:rsid w:val="0020452C"/>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20452C"/>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basedOn w:val="DefaultParagraphFont"/>
    <w:rsid w:val="0020452C"/>
    <w:rPr>
      <w:rFonts w:ascii="Arial" w:hAnsi="Arial"/>
      <w:b/>
      <w:sz w:val="32"/>
      <w:u w:val="single"/>
      <w:lang w:val="en-GB" w:eastAsia="en-US" w:bidi="ar-SA"/>
    </w:rPr>
  </w:style>
  <w:style w:type="paragraph" w:customStyle="1" w:styleId="reference1">
    <w:name w:val="reference1"/>
    <w:basedOn w:val="Normal"/>
    <w:rsid w:val="0020452C"/>
    <w:pPr>
      <w:spacing w:after="0" w:line="240" w:lineRule="auto"/>
      <w:ind w:left="936"/>
    </w:pPr>
    <w:rPr>
      <w:rFonts w:ascii="Times New Roman" w:eastAsia="Times New Roman" w:hAnsi="Times New Roman" w:cs="Times New Roman"/>
      <w:sz w:val="24"/>
      <w:szCs w:val="24"/>
      <w:lang w:eastAsia="en-US"/>
    </w:rPr>
  </w:style>
  <w:style w:type="character" w:customStyle="1" w:styleId="SC12241681">
    <w:name w:val="SC.12.241681"/>
    <w:rsid w:val="0020452C"/>
    <w:rPr>
      <w:rFonts w:cs="Arial"/>
      <w:b/>
      <w:bCs/>
      <w:color w:val="000000"/>
    </w:rPr>
  </w:style>
  <w:style w:type="paragraph" w:customStyle="1" w:styleId="SP12131096">
    <w:name w:val="SP.12.131096"/>
    <w:basedOn w:val="Default"/>
    <w:next w:val="Default"/>
    <w:rsid w:val="0020452C"/>
    <w:pPr>
      <w:widowControl/>
      <w:spacing w:before="480" w:after="240"/>
    </w:pPr>
    <w:rPr>
      <w:rFonts w:ascii="Arial" w:eastAsia="Batang" w:hAnsi="Arial"/>
      <w:color w:val="auto"/>
      <w:lang w:val="en-US" w:eastAsia="ko-KR"/>
    </w:rPr>
  </w:style>
  <w:style w:type="paragraph" w:customStyle="1" w:styleId="WW-Default1">
    <w:name w:val="WW-Default1"/>
    <w:rsid w:val="0020452C"/>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20452C"/>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20452C"/>
    <w:pPr>
      <w:spacing w:before="100" w:after="100" w:line="240" w:lineRule="auto"/>
    </w:pPr>
    <w:rPr>
      <w:rFonts w:ascii="Times New Roman" w:eastAsia="ヒラギノ角ゴ Pro W3" w:hAnsi="Times New Roman" w:cs="Times New Roman"/>
      <w:color w:val="000000"/>
      <w:sz w:val="24"/>
      <w:szCs w:val="20"/>
      <w:lang w:eastAsia="en-US"/>
    </w:rPr>
  </w:style>
  <w:style w:type="character" w:customStyle="1" w:styleId="Heading1Char1">
    <w:name w:val="Heading 1 Char1"/>
    <w:basedOn w:val="DefaultParagraphFont"/>
    <w:rsid w:val="0020452C"/>
    <w:rPr>
      <w:rFonts w:ascii="Arial" w:hAnsi="Arial"/>
      <w:b/>
      <w:sz w:val="32"/>
      <w:u w:val="single"/>
      <w:lang w:val="en-GB" w:eastAsia="en-US" w:bidi="ar-SA"/>
    </w:rPr>
  </w:style>
  <w:style w:type="paragraph" w:customStyle="1" w:styleId="FCCHeading">
    <w:name w:val="FCC Heading"/>
    <w:basedOn w:val="Normal"/>
    <w:autoRedefine/>
    <w:rsid w:val="0020452C"/>
    <w:pPr>
      <w:spacing w:before="100" w:beforeAutospacing="1" w:after="360" w:line="240" w:lineRule="auto"/>
      <w:jc w:val="center"/>
    </w:pPr>
    <w:rPr>
      <w:rFonts w:ascii="Times New Roman" w:eastAsia="Malgun Gothic" w:hAnsi="Times New Roman" w:cs="Times New Roman"/>
      <w:b/>
      <w:bCs/>
      <w:caps/>
      <w:sz w:val="24"/>
      <w:szCs w:val="20"/>
      <w:u w:val="single"/>
      <w:lang w:eastAsia="en-US"/>
    </w:rPr>
  </w:style>
  <w:style w:type="character" w:customStyle="1" w:styleId="FCCHeadingChar">
    <w:name w:val="FCC Heading Char"/>
    <w:basedOn w:val="DefaultParagraphFont"/>
    <w:rsid w:val="0020452C"/>
    <w:rPr>
      <w:b/>
      <w:bCs/>
      <w:caps/>
      <w:sz w:val="24"/>
      <w:u w:val="single"/>
      <w:lang w:val="en-US" w:eastAsia="en-US" w:bidi="ar-SA"/>
    </w:rPr>
  </w:style>
  <w:style w:type="paragraph" w:customStyle="1" w:styleId="Motionmakers">
    <w:name w:val="Motion makers"/>
    <w:basedOn w:val="Normal"/>
    <w:rsid w:val="0020452C"/>
    <w:pPr>
      <w:pBdr>
        <w:top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text">
    <w:name w:val="Motion text"/>
    <w:basedOn w:val="Normal"/>
    <w:rsid w:val="0020452C"/>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discussion">
    <w:name w:val="Motion discussion"/>
    <w:basedOn w:val="Normal"/>
    <w:next w:val="Normal"/>
    <w:rsid w:val="0020452C"/>
    <w:pPr>
      <w:spacing w:after="0" w:line="240" w:lineRule="auto"/>
      <w:ind w:left="170"/>
    </w:pPr>
    <w:rPr>
      <w:rFonts w:ascii="Times New Roman" w:eastAsia="Malgun Gothic" w:hAnsi="Times New Roman" w:cs="Times New Roman"/>
      <w:sz w:val="20"/>
      <w:szCs w:val="20"/>
      <w:lang w:val="en-GB" w:eastAsia="en-US"/>
    </w:rPr>
  </w:style>
  <w:style w:type="paragraph" w:customStyle="1" w:styleId="Motionresult">
    <w:name w:val="Motion result"/>
    <w:basedOn w:val="Normal"/>
    <w:next w:val="Normal"/>
    <w:rsid w:val="0020452C"/>
    <w:pPr>
      <w:pBdr>
        <w:bottom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Numbered-IndentFirstLine2Space">
    <w:name w:val="Numbered - Indent First Line 2 Space"/>
    <w:basedOn w:val="Normal"/>
    <w:autoRedefine/>
    <w:rsid w:val="0020452C"/>
    <w:pPr>
      <w:tabs>
        <w:tab w:val="num" w:pos="360"/>
      </w:tabs>
      <w:spacing w:after="0" w:line="480" w:lineRule="auto"/>
    </w:pPr>
    <w:rPr>
      <w:rFonts w:ascii="Times New Roman" w:eastAsia="Malgun Gothic" w:hAnsi="Times New Roman" w:cs="Times New Roman"/>
      <w:bCs/>
      <w:sz w:val="24"/>
      <w:szCs w:val="24"/>
      <w:lang w:eastAsia="en-US"/>
    </w:rPr>
  </w:style>
  <w:style w:type="character" w:customStyle="1" w:styleId="CaptionChar1Char">
    <w:name w:val="Caption Char1 Char"/>
    <w:aliases w:val="Caption Char Char Char"/>
    <w:basedOn w:val="DefaultParagraphFont"/>
    <w:rsid w:val="0020452C"/>
    <w:rPr>
      <w:b/>
      <w:noProof w:val="0"/>
      <w:sz w:val="22"/>
      <w:lang w:val="en-US" w:eastAsia="en-US" w:bidi="ar-SA"/>
    </w:rPr>
  </w:style>
  <w:style w:type="paragraph" w:customStyle="1" w:styleId="NormalIndent1stLine20Space">
    <w:name w:val="Normal Indent 1st Line 2.0 Space"/>
    <w:basedOn w:val="Normal"/>
    <w:autoRedefine/>
    <w:rsid w:val="0020452C"/>
    <w:pPr>
      <w:spacing w:after="0" w:line="480" w:lineRule="auto"/>
      <w:ind w:firstLine="720"/>
    </w:pPr>
    <w:rPr>
      <w:rFonts w:ascii="Times New Roman" w:eastAsia="Malgun Gothic" w:hAnsi="Times New Roman" w:cs="Times New Roman"/>
      <w:bCs/>
      <w:sz w:val="24"/>
      <w:szCs w:val="20"/>
      <w:lang w:eastAsia="en-US"/>
    </w:rPr>
  </w:style>
  <w:style w:type="paragraph" w:customStyle="1" w:styleId="FirstFooter">
    <w:name w:val="FirstFooter"/>
    <w:basedOn w:val="Footer"/>
    <w:rsid w:val="0020452C"/>
    <w:pPr>
      <w:tabs>
        <w:tab w:val="clear" w:pos="4320"/>
        <w:tab w:val="clear" w:pos="8640"/>
      </w:tabs>
      <w:spacing w:before="40"/>
    </w:pPr>
    <w:rPr>
      <w:rFonts w:eastAsia="Malgun Gothic"/>
      <w:sz w:val="16"/>
      <w:lang w:val="en-GB"/>
    </w:rPr>
  </w:style>
  <w:style w:type="character" w:customStyle="1" w:styleId="BulletItemsCharChar">
    <w:name w:val="Bullet Items Char Char"/>
    <w:basedOn w:val="DefaultParagraphFont"/>
    <w:rsid w:val="0020452C"/>
    <w:rPr>
      <w:sz w:val="24"/>
      <w:lang w:val="en-GB" w:eastAsia="en-US" w:bidi="ar-SA"/>
    </w:rPr>
  </w:style>
  <w:style w:type="paragraph" w:customStyle="1" w:styleId="NormalIndent1stLine15Space">
    <w:name w:val="Normal Indent 1st Line 1.5 Space"/>
    <w:basedOn w:val="Normal"/>
    <w:autoRedefine/>
    <w:rsid w:val="0020452C"/>
    <w:pPr>
      <w:spacing w:after="0" w:line="360" w:lineRule="auto"/>
      <w:ind w:firstLine="720"/>
    </w:pPr>
    <w:rPr>
      <w:rFonts w:ascii="Times New Roman" w:eastAsia="Malgun Gothic" w:hAnsi="Times New Roman" w:cs="Times New Roman"/>
      <w:b/>
      <w:bCs/>
      <w:sz w:val="24"/>
      <w:szCs w:val="20"/>
      <w:lang w:eastAsia="en-US"/>
    </w:rPr>
  </w:style>
  <w:style w:type="paragraph" w:customStyle="1" w:styleId="ParaNum">
    <w:name w:val="ParaNum"/>
    <w:basedOn w:val="Normal"/>
    <w:rsid w:val="0020452C"/>
    <w:pPr>
      <w:widowControl w:val="0"/>
      <w:tabs>
        <w:tab w:val="left" w:pos="1440"/>
      </w:tabs>
      <w:spacing w:after="220" w:line="240" w:lineRule="auto"/>
      <w:jc w:val="both"/>
    </w:pPr>
    <w:rPr>
      <w:rFonts w:ascii="Times New Roman" w:eastAsia="Malgun Gothic" w:hAnsi="Times New Roman" w:cs="Times New Roman"/>
      <w:szCs w:val="20"/>
      <w:lang w:eastAsia="en-US"/>
    </w:rPr>
  </w:style>
  <w:style w:type="paragraph" w:customStyle="1" w:styleId="NormalIndent1stLineDblSpace">
    <w:name w:val="Normal Indent 1st Line Dbl Space"/>
    <w:basedOn w:val="Normal"/>
    <w:autoRedefine/>
    <w:rsid w:val="0020452C"/>
    <w:pPr>
      <w:spacing w:after="0" w:line="360" w:lineRule="auto"/>
      <w:ind w:firstLine="720"/>
    </w:pPr>
    <w:rPr>
      <w:rFonts w:ascii="Times New Roman" w:eastAsia="Malgun Gothic" w:hAnsi="Times New Roman" w:cs="Times New Roman"/>
      <w:bCs/>
      <w:sz w:val="24"/>
      <w:szCs w:val="20"/>
      <w:lang w:eastAsia="en-US"/>
    </w:rPr>
  </w:style>
  <w:style w:type="paragraph" w:customStyle="1" w:styleId="a1">
    <w:name w:val="풍선 도움말 텍스트"/>
    <w:basedOn w:val="Normal"/>
    <w:semiHidden/>
    <w:unhideWhenUsed/>
    <w:rsid w:val="0020452C"/>
    <w:pPr>
      <w:spacing w:after="0" w:line="240" w:lineRule="auto"/>
    </w:pPr>
    <w:rPr>
      <w:rFonts w:ascii="Malgun Gothic" w:eastAsia="Malgun Gothic" w:hAnsi="Malgun Gothic" w:cs="Times New Roman"/>
      <w:sz w:val="18"/>
      <w:szCs w:val="18"/>
      <w:lang w:val="en-GB" w:eastAsia="en-US"/>
    </w:rPr>
  </w:style>
  <w:style w:type="paragraph" w:customStyle="1" w:styleId="Body">
    <w:name w:val="Body"/>
    <w:basedOn w:val="Normal"/>
    <w:rsid w:val="0020452C"/>
    <w:pPr>
      <w:spacing w:after="120" w:line="240" w:lineRule="auto"/>
    </w:pPr>
    <w:rPr>
      <w:rFonts w:ascii="Times" w:eastAsia="Malgun Gothic" w:hAnsi="Times" w:cs="Times New Roman"/>
      <w:kern w:val="28"/>
      <w:sz w:val="24"/>
      <w:szCs w:val="20"/>
      <w:lang w:eastAsia="en-US"/>
    </w:rPr>
  </w:style>
  <w:style w:type="character" w:customStyle="1" w:styleId="IEEEStdsParagraphCar">
    <w:name w:val="IEEEStds Paragraph Car"/>
    <w:basedOn w:val="DefaultParagraphFont"/>
    <w:rsid w:val="0020452C"/>
    <w:rPr>
      <w:rFonts w:eastAsia="Arial"/>
      <w:lang w:val="en-US" w:eastAsia="ar-SA" w:bidi="ar-SA"/>
    </w:rPr>
  </w:style>
  <w:style w:type="character" w:customStyle="1" w:styleId="IEEEStdsRegularFigureCaptionCar">
    <w:name w:val="IEEEStds Regular Figure Caption Car"/>
    <w:basedOn w:val="IEEEStdsParagraphCar"/>
    <w:rsid w:val="0020452C"/>
    <w:rPr>
      <w:rFonts w:ascii="Arial" w:eastAsia="Arial" w:hAnsi="Arial"/>
      <w:b/>
      <w:lang w:val="en-US" w:eastAsia="en-US" w:bidi="ar-SA"/>
    </w:rPr>
  </w:style>
  <w:style w:type="paragraph" w:customStyle="1" w:styleId="EUNormal">
    <w:name w:val="EUNormal"/>
    <w:basedOn w:val="Normal"/>
    <w:qFormat/>
    <w:rsid w:val="0020452C"/>
    <w:pPr>
      <w:spacing w:after="120" w:line="240" w:lineRule="auto"/>
      <w:jc w:val="both"/>
    </w:pPr>
    <w:rPr>
      <w:rFonts w:ascii="Times New Roman" w:eastAsia="Malgun Gothic" w:hAnsi="Times New Roman" w:cs="Times New Roman"/>
      <w:sz w:val="20"/>
      <w:szCs w:val="20"/>
      <w:lang w:val="en-GB" w:eastAsia="en-US"/>
    </w:rPr>
  </w:style>
  <w:style w:type="character" w:customStyle="1" w:styleId="EUNormalChar1">
    <w:name w:val="EUNormal Char1"/>
    <w:basedOn w:val="DefaultParagraphFont"/>
    <w:rsid w:val="0020452C"/>
    <w:rPr>
      <w:lang w:val="en-GB" w:eastAsia="en-US" w:bidi="ar-SA"/>
    </w:rPr>
  </w:style>
  <w:style w:type="paragraph" w:customStyle="1" w:styleId="EUCaption">
    <w:name w:val="EUCaption"/>
    <w:basedOn w:val="EUNormal"/>
    <w:rsid w:val="0020452C"/>
    <w:pPr>
      <w:jc w:val="center"/>
    </w:pPr>
    <w:rPr>
      <w:b/>
    </w:rPr>
  </w:style>
  <w:style w:type="character" w:customStyle="1" w:styleId="EUCaptionChar">
    <w:name w:val="EUCaption Char"/>
    <w:basedOn w:val="EUNormalChar1"/>
    <w:rsid w:val="0020452C"/>
    <w:rPr>
      <w:b/>
      <w:lang w:val="en-GB" w:eastAsia="en-US" w:bidi="ar-SA"/>
    </w:rPr>
  </w:style>
  <w:style w:type="character" w:customStyle="1" w:styleId="NormalParagraphChar">
    <w:name w:val="Normal Paragraph Char"/>
    <w:basedOn w:val="DefaultParagraphFont"/>
    <w:rsid w:val="0020452C"/>
    <w:rPr>
      <w:rFonts w:eastAsia="宋体"/>
      <w:noProof w:val="0"/>
      <w:snapToGrid w:val="0"/>
      <w:sz w:val="24"/>
      <w:szCs w:val="24"/>
      <w:lang w:val="en-US" w:eastAsia="zh-CN" w:bidi="ar-SA"/>
    </w:rPr>
  </w:style>
  <w:style w:type="paragraph" w:customStyle="1" w:styleId="LegendText">
    <w:name w:val="Legend_Text"/>
    <w:basedOn w:val="Normal"/>
    <w:autoRedefine/>
    <w:rsid w:val="0020452C"/>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lang w:eastAsia="en-US"/>
    </w:rPr>
  </w:style>
  <w:style w:type="character" w:customStyle="1" w:styleId="LegendTextCar">
    <w:name w:val="Legend_Text Car"/>
    <w:basedOn w:val="DefaultParagraphFont"/>
    <w:rsid w:val="0020452C"/>
    <w:rPr>
      <w:b/>
      <w:snapToGrid w:val="0"/>
      <w:w w:val="101"/>
      <w:lang w:val="en-US" w:eastAsia="en-US" w:bidi="ar-SA"/>
    </w:rPr>
  </w:style>
  <w:style w:type="paragraph" w:styleId="Revision">
    <w:name w:val="Revision"/>
    <w:hidden/>
    <w:semiHidden/>
    <w:rsid w:val="0020452C"/>
    <w:pPr>
      <w:spacing w:after="0" w:line="240" w:lineRule="auto"/>
    </w:pPr>
    <w:rPr>
      <w:rFonts w:ascii="Times New Roman" w:eastAsia="Malgun Gothic" w:hAnsi="Times New Roman" w:cs="Times New Roman"/>
      <w:sz w:val="20"/>
      <w:szCs w:val="20"/>
      <w:lang w:val="en-GB" w:eastAsia="en-US"/>
    </w:rPr>
  </w:style>
  <w:style w:type="character" w:customStyle="1" w:styleId="Char">
    <w:name w:val="풍선 도움말 텍스트 Char"/>
    <w:basedOn w:val="DefaultParagraphFont"/>
    <w:semiHidden/>
    <w:rsid w:val="0020452C"/>
    <w:rPr>
      <w:rFonts w:ascii="Malgun Gothic" w:eastAsia="Malgun Gothic" w:hAnsi="Malgun Gothic" w:cs="Times New Roman"/>
      <w:sz w:val="18"/>
      <w:szCs w:val="18"/>
      <w:lang w:val="en-GB" w:eastAsia="en-US"/>
    </w:rPr>
  </w:style>
  <w:style w:type="paragraph" w:customStyle="1" w:styleId="HTMLBody">
    <w:name w:val="HTML Body"/>
    <w:rsid w:val="0020452C"/>
    <w:pPr>
      <w:autoSpaceDE w:val="0"/>
      <w:autoSpaceDN w:val="0"/>
      <w:adjustRightInd w:val="0"/>
      <w:spacing w:after="0" w:line="240" w:lineRule="auto"/>
    </w:pPr>
    <w:rPr>
      <w:rFonts w:ascii="Arial" w:eastAsia="Times New Roman" w:hAnsi="Arial" w:cs="Times New Roman"/>
      <w:sz w:val="20"/>
      <w:szCs w:val="20"/>
      <w:lang w:eastAsia="en-US"/>
    </w:rPr>
  </w:style>
  <w:style w:type="paragraph" w:styleId="ListParagraph">
    <w:name w:val="List Paragraph"/>
    <w:basedOn w:val="Normal"/>
    <w:qFormat/>
    <w:rsid w:val="0020452C"/>
    <w:pPr>
      <w:spacing w:after="0" w:line="240" w:lineRule="auto"/>
      <w:ind w:left="720"/>
    </w:pPr>
    <w:rPr>
      <w:rFonts w:ascii="Times New Roman" w:eastAsia="Times New Roman" w:hAnsi="Times New Roman" w:cs="Times New Roman"/>
      <w:szCs w:val="24"/>
      <w:lang w:val="en-GB" w:eastAsia="en-US"/>
    </w:rPr>
  </w:style>
  <w:style w:type="character" w:customStyle="1" w:styleId="RSStextChar1">
    <w:name w:val="RSS text Char1"/>
    <w:basedOn w:val="DefaultParagraphFont"/>
    <w:rsid w:val="0020452C"/>
    <w:rPr>
      <w:snapToGrid w:val="0"/>
      <w:sz w:val="24"/>
      <w:lang w:val="en-GB" w:eastAsia="en-US" w:bidi="ar-SA"/>
    </w:rPr>
  </w:style>
  <w:style w:type="paragraph" w:customStyle="1" w:styleId="standard">
    <w:name w:val="standard"/>
    <w:basedOn w:val="Normal"/>
    <w:rsid w:val="0020452C"/>
    <w:pPr>
      <w:spacing w:after="0" w:line="240" w:lineRule="auto"/>
    </w:pPr>
    <w:rPr>
      <w:rFonts w:ascii="Times New Roman" w:eastAsia="Times New Roman" w:hAnsi="Times New Roman" w:cs="Times New Roman"/>
      <w:color w:val="000000"/>
      <w:sz w:val="24"/>
      <w:szCs w:val="24"/>
      <w:lang w:eastAsia="en-US"/>
    </w:rPr>
  </w:style>
  <w:style w:type="character" w:customStyle="1" w:styleId="CommentTextChar1">
    <w:name w:val="Comment Text Char1"/>
    <w:basedOn w:val="DefaultParagraphFont"/>
    <w:link w:val="CommentText"/>
    <w:semiHidden/>
    <w:rsid w:val="0020452C"/>
    <w:rPr>
      <w:rFonts w:ascii="Times New Roman" w:eastAsia="Times New Roman" w:hAnsi="Times New Roman" w:cs="Times New Roman"/>
      <w:sz w:val="20"/>
      <w:szCs w:val="20"/>
      <w:lang w:eastAsia="en-US"/>
    </w:rPr>
  </w:style>
  <w:style w:type="paragraph" w:styleId="BodyTextFirstIndent">
    <w:name w:val="Body Text First Indent"/>
    <w:basedOn w:val="BodyText"/>
    <w:link w:val="BodyTextFirstIndentChar"/>
    <w:rsid w:val="0020452C"/>
    <w:pPr>
      <w:spacing w:after="120"/>
      <w:ind w:firstLine="210"/>
      <w:jc w:val="left"/>
    </w:pPr>
    <w:rPr>
      <w:sz w:val="24"/>
    </w:rPr>
  </w:style>
  <w:style w:type="character" w:customStyle="1" w:styleId="BodyTextFirstIndentChar">
    <w:name w:val="Body Text First Indent Char"/>
    <w:basedOn w:val="BodyTextChar"/>
    <w:link w:val="BodyTextFirstIndent"/>
    <w:rsid w:val="0020452C"/>
    <w:rPr>
      <w:rFonts w:ascii="Times New Roman" w:eastAsia="Times New Roman" w:hAnsi="Times New Roman" w:cs="Times New Roman"/>
      <w:sz w:val="24"/>
      <w:szCs w:val="20"/>
      <w:lang w:eastAsia="en-US"/>
    </w:rPr>
  </w:style>
  <w:style w:type="paragraph" w:styleId="BodyTextFirstIndent2">
    <w:name w:val="Body Text First Indent 2"/>
    <w:basedOn w:val="BodyTextIndent"/>
    <w:link w:val="BodyTextFirstIndent2Char"/>
    <w:rsid w:val="0020452C"/>
    <w:pPr>
      <w:spacing w:after="120"/>
      <w:ind w:left="360" w:firstLine="210"/>
    </w:pPr>
    <w:rPr>
      <w:sz w:val="24"/>
      <w:lang w:val="en-US"/>
    </w:rPr>
  </w:style>
  <w:style w:type="character" w:customStyle="1" w:styleId="BodyTextFirstIndent2Char">
    <w:name w:val="Body Text First Indent 2 Char"/>
    <w:basedOn w:val="BodyTextIndentChar"/>
    <w:link w:val="BodyTextFirstIndent2"/>
    <w:rsid w:val="0020452C"/>
    <w:rPr>
      <w:rFonts w:ascii="Times New Roman" w:eastAsia="Times New Roman" w:hAnsi="Times New Roman" w:cs="Times New Roman"/>
      <w:sz w:val="24"/>
      <w:szCs w:val="20"/>
      <w:lang w:val="en-GB" w:eastAsia="en-US"/>
    </w:rPr>
  </w:style>
  <w:style w:type="paragraph" w:styleId="BodyTextIndent3">
    <w:name w:val="Body Text Indent 3"/>
    <w:basedOn w:val="Normal"/>
    <w:link w:val="BodyTextIndent3Char"/>
    <w:rsid w:val="0020452C"/>
    <w:pPr>
      <w:spacing w:after="120" w:line="240" w:lineRule="auto"/>
      <w:ind w:left="360"/>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20452C"/>
    <w:rPr>
      <w:rFonts w:ascii="Times New Roman" w:eastAsia="Times New Roman" w:hAnsi="Times New Roman" w:cs="Times New Roman"/>
      <w:sz w:val="16"/>
      <w:szCs w:val="16"/>
      <w:lang w:eastAsia="en-US"/>
    </w:rPr>
  </w:style>
  <w:style w:type="paragraph" w:styleId="Closing">
    <w:name w:val="Closing"/>
    <w:basedOn w:val="Normal"/>
    <w:link w:val="ClosingChar"/>
    <w:rsid w:val="0020452C"/>
    <w:pPr>
      <w:spacing w:after="0" w:line="240" w:lineRule="auto"/>
      <w:ind w:left="4320"/>
    </w:pPr>
    <w:rPr>
      <w:rFonts w:ascii="Times New Roman" w:eastAsia="Times New Roman" w:hAnsi="Times New Roman" w:cs="Times New Roman"/>
      <w:sz w:val="24"/>
      <w:szCs w:val="20"/>
      <w:lang w:eastAsia="en-US"/>
    </w:rPr>
  </w:style>
  <w:style w:type="character" w:customStyle="1" w:styleId="ClosingChar">
    <w:name w:val="Closing Char"/>
    <w:basedOn w:val="DefaultParagraphFont"/>
    <w:link w:val="Closing"/>
    <w:rsid w:val="0020452C"/>
    <w:rPr>
      <w:rFonts w:ascii="Times New Roman" w:eastAsia="Times New Roman" w:hAnsi="Times New Roman" w:cs="Times New Roman"/>
      <w:sz w:val="24"/>
      <w:szCs w:val="20"/>
      <w:lang w:eastAsia="en-US"/>
    </w:rPr>
  </w:style>
  <w:style w:type="paragraph" w:styleId="E-mailSignature">
    <w:name w:val="E-mail Signature"/>
    <w:basedOn w:val="Normal"/>
    <w:link w:val="E-mailSignatureChar"/>
    <w:rsid w:val="0020452C"/>
    <w:pPr>
      <w:spacing w:after="0" w:line="240" w:lineRule="auto"/>
    </w:pPr>
    <w:rPr>
      <w:rFonts w:ascii="Times New Roman" w:eastAsia="Times New Roman" w:hAnsi="Times New Roman" w:cs="Times New Roman"/>
      <w:sz w:val="24"/>
      <w:szCs w:val="20"/>
      <w:lang w:eastAsia="en-US"/>
    </w:rPr>
  </w:style>
  <w:style w:type="character" w:customStyle="1" w:styleId="E-mailSignatureChar">
    <w:name w:val="E-mail Signature Char"/>
    <w:basedOn w:val="DefaultParagraphFont"/>
    <w:link w:val="E-mailSignature"/>
    <w:rsid w:val="0020452C"/>
    <w:rPr>
      <w:rFonts w:ascii="Times New Roman" w:eastAsia="Times New Roman" w:hAnsi="Times New Roman" w:cs="Times New Roman"/>
      <w:sz w:val="24"/>
      <w:szCs w:val="20"/>
      <w:lang w:eastAsia="en-US"/>
    </w:rPr>
  </w:style>
  <w:style w:type="paragraph" w:styleId="EndnoteText">
    <w:name w:val="endnote text"/>
    <w:basedOn w:val="Normal"/>
    <w:link w:val="EndnoteTextChar"/>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20452C"/>
    <w:rPr>
      <w:rFonts w:ascii="Times New Roman" w:eastAsia="Times New Roman" w:hAnsi="Times New Roman" w:cs="Times New Roman"/>
      <w:sz w:val="20"/>
      <w:szCs w:val="20"/>
      <w:lang w:eastAsia="en-US"/>
    </w:rPr>
  </w:style>
  <w:style w:type="paragraph" w:styleId="EnvelopeAddress">
    <w:name w:val="envelope address"/>
    <w:basedOn w:val="Normal"/>
    <w:rsid w:val="0020452C"/>
    <w:pPr>
      <w:framePr w:w="7920" w:h="1980" w:hRule="exact" w:hSpace="180" w:wrap="auto" w:hAnchor="page" w:xAlign="center" w:yAlign="bottom"/>
      <w:spacing w:after="0" w:line="240" w:lineRule="auto"/>
      <w:ind w:left="2880"/>
    </w:pPr>
    <w:rPr>
      <w:rFonts w:ascii="Arial" w:eastAsia="Times New Roman" w:hAnsi="Arial" w:cs="Arial"/>
      <w:sz w:val="24"/>
      <w:szCs w:val="24"/>
      <w:lang w:eastAsia="en-US"/>
    </w:rPr>
  </w:style>
  <w:style w:type="paragraph" w:styleId="EnvelopeReturn">
    <w:name w:val="envelope return"/>
    <w:basedOn w:val="Normal"/>
    <w:rsid w:val="0020452C"/>
    <w:pPr>
      <w:spacing w:after="0" w:line="240" w:lineRule="auto"/>
    </w:pPr>
    <w:rPr>
      <w:rFonts w:ascii="Arial" w:eastAsia="Times New Roman" w:hAnsi="Arial" w:cs="Arial"/>
      <w:sz w:val="20"/>
      <w:szCs w:val="20"/>
      <w:lang w:eastAsia="en-US"/>
    </w:rPr>
  </w:style>
  <w:style w:type="paragraph" w:styleId="HTMLAddress">
    <w:name w:val="HTML Address"/>
    <w:basedOn w:val="Normal"/>
    <w:link w:val="HTMLAddressChar"/>
    <w:rsid w:val="0020452C"/>
    <w:pPr>
      <w:spacing w:after="0" w:line="240" w:lineRule="auto"/>
    </w:pPr>
    <w:rPr>
      <w:rFonts w:ascii="Times New Roman" w:eastAsia="Times New Roman" w:hAnsi="Times New Roman" w:cs="Times New Roman"/>
      <w:i/>
      <w:iCs/>
      <w:sz w:val="24"/>
      <w:szCs w:val="20"/>
      <w:lang w:eastAsia="en-US"/>
    </w:rPr>
  </w:style>
  <w:style w:type="character" w:customStyle="1" w:styleId="HTMLAddressChar">
    <w:name w:val="HTML Address Char"/>
    <w:basedOn w:val="DefaultParagraphFont"/>
    <w:link w:val="HTMLAddress"/>
    <w:rsid w:val="0020452C"/>
    <w:rPr>
      <w:rFonts w:ascii="Times New Roman" w:eastAsia="Times New Roman" w:hAnsi="Times New Roman" w:cs="Times New Roman"/>
      <w:i/>
      <w:iCs/>
      <w:sz w:val="24"/>
      <w:szCs w:val="20"/>
      <w:lang w:eastAsia="en-US"/>
    </w:rPr>
  </w:style>
  <w:style w:type="paragraph" w:styleId="HTMLPreformatted">
    <w:name w:val="HTML Preformatted"/>
    <w:basedOn w:val="Normal"/>
    <w:link w:val="HTMLPreformattedChar"/>
    <w:rsid w:val="0020452C"/>
    <w:pPr>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20452C"/>
    <w:rPr>
      <w:rFonts w:ascii="Courier New" w:eastAsia="Times New Roman" w:hAnsi="Courier New" w:cs="Courier New"/>
      <w:sz w:val="20"/>
      <w:szCs w:val="20"/>
      <w:lang w:eastAsia="en-US"/>
    </w:rPr>
  </w:style>
  <w:style w:type="paragraph" w:styleId="Index1">
    <w:name w:val="index 1"/>
    <w:basedOn w:val="Normal"/>
    <w:next w:val="Normal"/>
    <w:autoRedefine/>
    <w:semiHidden/>
    <w:rsid w:val="0020452C"/>
    <w:pPr>
      <w:spacing w:after="0" w:line="240" w:lineRule="auto"/>
      <w:ind w:left="240" w:hanging="240"/>
    </w:pPr>
    <w:rPr>
      <w:rFonts w:ascii="Times New Roman" w:eastAsia="Times New Roman" w:hAnsi="Times New Roman" w:cs="Times New Roman"/>
      <w:sz w:val="24"/>
      <w:szCs w:val="20"/>
      <w:lang w:eastAsia="en-US"/>
    </w:rPr>
  </w:style>
  <w:style w:type="paragraph" w:styleId="Index2">
    <w:name w:val="index 2"/>
    <w:basedOn w:val="Normal"/>
    <w:next w:val="Normal"/>
    <w:autoRedefine/>
    <w:semiHidden/>
    <w:rsid w:val="0020452C"/>
    <w:pPr>
      <w:spacing w:after="0" w:line="240" w:lineRule="auto"/>
      <w:ind w:left="480" w:hanging="240"/>
    </w:pPr>
    <w:rPr>
      <w:rFonts w:ascii="Times New Roman" w:eastAsia="Times New Roman" w:hAnsi="Times New Roman" w:cs="Times New Roman"/>
      <w:sz w:val="24"/>
      <w:szCs w:val="20"/>
      <w:lang w:eastAsia="en-US"/>
    </w:rPr>
  </w:style>
  <w:style w:type="paragraph" w:styleId="Index3">
    <w:name w:val="index 3"/>
    <w:basedOn w:val="Normal"/>
    <w:next w:val="Normal"/>
    <w:autoRedefine/>
    <w:semiHidden/>
    <w:rsid w:val="0020452C"/>
    <w:pPr>
      <w:spacing w:after="0" w:line="240" w:lineRule="auto"/>
      <w:ind w:left="720" w:hanging="240"/>
    </w:pPr>
    <w:rPr>
      <w:rFonts w:ascii="Times New Roman" w:eastAsia="Times New Roman" w:hAnsi="Times New Roman" w:cs="Times New Roman"/>
      <w:sz w:val="24"/>
      <w:szCs w:val="20"/>
      <w:lang w:eastAsia="en-US"/>
    </w:rPr>
  </w:style>
  <w:style w:type="paragraph" w:styleId="Index4">
    <w:name w:val="index 4"/>
    <w:basedOn w:val="Normal"/>
    <w:next w:val="Normal"/>
    <w:autoRedefine/>
    <w:semiHidden/>
    <w:rsid w:val="0020452C"/>
    <w:pPr>
      <w:spacing w:after="0" w:line="240" w:lineRule="auto"/>
      <w:ind w:left="960" w:hanging="240"/>
    </w:pPr>
    <w:rPr>
      <w:rFonts w:ascii="Times New Roman" w:eastAsia="Times New Roman" w:hAnsi="Times New Roman" w:cs="Times New Roman"/>
      <w:sz w:val="24"/>
      <w:szCs w:val="20"/>
      <w:lang w:eastAsia="en-US"/>
    </w:rPr>
  </w:style>
  <w:style w:type="paragraph" w:styleId="Index5">
    <w:name w:val="index 5"/>
    <w:basedOn w:val="Normal"/>
    <w:next w:val="Normal"/>
    <w:autoRedefine/>
    <w:semiHidden/>
    <w:rsid w:val="0020452C"/>
    <w:pPr>
      <w:spacing w:after="0" w:line="240" w:lineRule="auto"/>
      <w:ind w:left="1200" w:hanging="240"/>
    </w:pPr>
    <w:rPr>
      <w:rFonts w:ascii="Times New Roman" w:eastAsia="Times New Roman" w:hAnsi="Times New Roman" w:cs="Times New Roman"/>
      <w:sz w:val="24"/>
      <w:szCs w:val="20"/>
      <w:lang w:eastAsia="en-US"/>
    </w:rPr>
  </w:style>
  <w:style w:type="paragraph" w:styleId="Index6">
    <w:name w:val="index 6"/>
    <w:basedOn w:val="Normal"/>
    <w:next w:val="Normal"/>
    <w:autoRedefine/>
    <w:semiHidden/>
    <w:rsid w:val="0020452C"/>
    <w:pPr>
      <w:spacing w:after="0" w:line="240" w:lineRule="auto"/>
      <w:ind w:left="1440" w:hanging="240"/>
    </w:pPr>
    <w:rPr>
      <w:rFonts w:ascii="Times New Roman" w:eastAsia="Times New Roman" w:hAnsi="Times New Roman" w:cs="Times New Roman"/>
      <w:sz w:val="24"/>
      <w:szCs w:val="20"/>
      <w:lang w:eastAsia="en-US"/>
    </w:rPr>
  </w:style>
  <w:style w:type="paragraph" w:styleId="Index7">
    <w:name w:val="index 7"/>
    <w:basedOn w:val="Normal"/>
    <w:next w:val="Normal"/>
    <w:autoRedefine/>
    <w:semiHidden/>
    <w:rsid w:val="0020452C"/>
    <w:pPr>
      <w:spacing w:after="0" w:line="240" w:lineRule="auto"/>
      <w:ind w:left="1680" w:hanging="240"/>
    </w:pPr>
    <w:rPr>
      <w:rFonts w:ascii="Times New Roman" w:eastAsia="Times New Roman" w:hAnsi="Times New Roman" w:cs="Times New Roman"/>
      <w:sz w:val="24"/>
      <w:szCs w:val="20"/>
      <w:lang w:eastAsia="en-US"/>
    </w:rPr>
  </w:style>
  <w:style w:type="paragraph" w:styleId="Index8">
    <w:name w:val="index 8"/>
    <w:basedOn w:val="Normal"/>
    <w:next w:val="Normal"/>
    <w:autoRedefine/>
    <w:semiHidden/>
    <w:rsid w:val="0020452C"/>
    <w:pPr>
      <w:spacing w:after="0" w:line="240" w:lineRule="auto"/>
      <w:ind w:left="1920" w:hanging="240"/>
    </w:pPr>
    <w:rPr>
      <w:rFonts w:ascii="Times New Roman" w:eastAsia="Times New Roman" w:hAnsi="Times New Roman" w:cs="Times New Roman"/>
      <w:sz w:val="24"/>
      <w:szCs w:val="20"/>
      <w:lang w:eastAsia="en-US"/>
    </w:rPr>
  </w:style>
  <w:style w:type="paragraph" w:styleId="Index9">
    <w:name w:val="index 9"/>
    <w:basedOn w:val="Normal"/>
    <w:next w:val="Normal"/>
    <w:autoRedefine/>
    <w:semiHidden/>
    <w:rsid w:val="0020452C"/>
    <w:pPr>
      <w:spacing w:after="0" w:line="240" w:lineRule="auto"/>
      <w:ind w:left="2160" w:hanging="240"/>
    </w:pPr>
    <w:rPr>
      <w:rFonts w:ascii="Times New Roman" w:eastAsia="Times New Roman" w:hAnsi="Times New Roman" w:cs="Times New Roman"/>
      <w:sz w:val="24"/>
      <w:szCs w:val="20"/>
      <w:lang w:eastAsia="en-US"/>
    </w:rPr>
  </w:style>
  <w:style w:type="paragraph" w:styleId="IndexHeading">
    <w:name w:val="index heading"/>
    <w:basedOn w:val="Normal"/>
    <w:next w:val="Index1"/>
    <w:semiHidden/>
    <w:rsid w:val="0020452C"/>
    <w:pPr>
      <w:spacing w:after="0" w:line="240" w:lineRule="auto"/>
    </w:pPr>
    <w:rPr>
      <w:rFonts w:ascii="Arial" w:eastAsia="Times New Roman" w:hAnsi="Arial" w:cs="Arial"/>
      <w:b/>
      <w:bCs/>
      <w:sz w:val="24"/>
      <w:szCs w:val="20"/>
      <w:lang w:eastAsia="en-US"/>
    </w:rPr>
  </w:style>
  <w:style w:type="paragraph" w:styleId="List">
    <w:name w:val="List"/>
    <w:basedOn w:val="Normal"/>
    <w:rsid w:val="0020452C"/>
    <w:pPr>
      <w:spacing w:after="0" w:line="240" w:lineRule="auto"/>
      <w:ind w:left="360" w:hanging="360"/>
    </w:pPr>
    <w:rPr>
      <w:rFonts w:ascii="Times New Roman" w:eastAsia="Times New Roman" w:hAnsi="Times New Roman" w:cs="Times New Roman"/>
      <w:sz w:val="24"/>
      <w:szCs w:val="20"/>
      <w:lang w:eastAsia="en-US"/>
    </w:rPr>
  </w:style>
  <w:style w:type="paragraph" w:styleId="List2">
    <w:name w:val="List 2"/>
    <w:basedOn w:val="Normal"/>
    <w:rsid w:val="0020452C"/>
    <w:pPr>
      <w:spacing w:after="0" w:line="240" w:lineRule="auto"/>
      <w:ind w:left="720" w:hanging="360"/>
    </w:pPr>
    <w:rPr>
      <w:rFonts w:ascii="Times New Roman" w:eastAsia="Times New Roman" w:hAnsi="Times New Roman" w:cs="Times New Roman"/>
      <w:sz w:val="24"/>
      <w:szCs w:val="20"/>
      <w:lang w:eastAsia="en-US"/>
    </w:rPr>
  </w:style>
  <w:style w:type="paragraph" w:styleId="List3">
    <w:name w:val="List 3"/>
    <w:basedOn w:val="Normal"/>
    <w:rsid w:val="0020452C"/>
    <w:pPr>
      <w:spacing w:after="0" w:line="240" w:lineRule="auto"/>
      <w:ind w:left="1080" w:hanging="360"/>
    </w:pPr>
    <w:rPr>
      <w:rFonts w:ascii="Times New Roman" w:eastAsia="Times New Roman" w:hAnsi="Times New Roman" w:cs="Times New Roman"/>
      <w:sz w:val="24"/>
      <w:szCs w:val="20"/>
      <w:lang w:eastAsia="en-US"/>
    </w:rPr>
  </w:style>
  <w:style w:type="paragraph" w:styleId="List4">
    <w:name w:val="List 4"/>
    <w:basedOn w:val="Normal"/>
    <w:rsid w:val="0020452C"/>
    <w:pPr>
      <w:spacing w:after="0" w:line="240" w:lineRule="auto"/>
      <w:ind w:left="1440" w:hanging="360"/>
    </w:pPr>
    <w:rPr>
      <w:rFonts w:ascii="Times New Roman" w:eastAsia="Times New Roman" w:hAnsi="Times New Roman" w:cs="Times New Roman"/>
      <w:sz w:val="24"/>
      <w:szCs w:val="20"/>
      <w:lang w:eastAsia="en-US"/>
    </w:rPr>
  </w:style>
  <w:style w:type="paragraph" w:styleId="List5">
    <w:name w:val="List 5"/>
    <w:basedOn w:val="Normal"/>
    <w:rsid w:val="0020452C"/>
    <w:pPr>
      <w:spacing w:after="0" w:line="240" w:lineRule="auto"/>
      <w:ind w:left="1800" w:hanging="360"/>
    </w:pPr>
    <w:rPr>
      <w:rFonts w:ascii="Times New Roman" w:eastAsia="Times New Roman" w:hAnsi="Times New Roman" w:cs="Times New Roman"/>
      <w:sz w:val="24"/>
      <w:szCs w:val="20"/>
      <w:lang w:eastAsia="en-US"/>
    </w:rPr>
  </w:style>
  <w:style w:type="paragraph" w:styleId="ListContinue">
    <w:name w:val="List Continue"/>
    <w:basedOn w:val="Normal"/>
    <w:rsid w:val="0020452C"/>
    <w:pPr>
      <w:spacing w:after="120" w:line="240" w:lineRule="auto"/>
      <w:ind w:left="360"/>
    </w:pPr>
    <w:rPr>
      <w:rFonts w:ascii="Times New Roman" w:eastAsia="Times New Roman" w:hAnsi="Times New Roman" w:cs="Times New Roman"/>
      <w:sz w:val="24"/>
      <w:szCs w:val="20"/>
      <w:lang w:eastAsia="en-US"/>
    </w:rPr>
  </w:style>
  <w:style w:type="paragraph" w:styleId="ListContinue2">
    <w:name w:val="List Continue 2"/>
    <w:basedOn w:val="Normal"/>
    <w:rsid w:val="0020452C"/>
    <w:pPr>
      <w:spacing w:after="120" w:line="240" w:lineRule="auto"/>
      <w:ind w:left="720"/>
    </w:pPr>
    <w:rPr>
      <w:rFonts w:ascii="Times New Roman" w:eastAsia="Times New Roman" w:hAnsi="Times New Roman" w:cs="Times New Roman"/>
      <w:sz w:val="24"/>
      <w:szCs w:val="20"/>
      <w:lang w:eastAsia="en-US"/>
    </w:rPr>
  </w:style>
  <w:style w:type="paragraph" w:styleId="ListContinue3">
    <w:name w:val="List Continue 3"/>
    <w:basedOn w:val="Normal"/>
    <w:rsid w:val="0020452C"/>
    <w:pPr>
      <w:spacing w:after="120" w:line="240" w:lineRule="auto"/>
      <w:ind w:left="1080"/>
    </w:pPr>
    <w:rPr>
      <w:rFonts w:ascii="Times New Roman" w:eastAsia="Times New Roman" w:hAnsi="Times New Roman" w:cs="Times New Roman"/>
      <w:sz w:val="24"/>
      <w:szCs w:val="20"/>
      <w:lang w:eastAsia="en-US"/>
    </w:rPr>
  </w:style>
  <w:style w:type="paragraph" w:styleId="ListContinue4">
    <w:name w:val="List Continue 4"/>
    <w:basedOn w:val="Normal"/>
    <w:rsid w:val="0020452C"/>
    <w:pPr>
      <w:spacing w:after="120" w:line="240" w:lineRule="auto"/>
      <w:ind w:left="1440"/>
    </w:pPr>
    <w:rPr>
      <w:rFonts w:ascii="Times New Roman" w:eastAsia="Times New Roman" w:hAnsi="Times New Roman" w:cs="Times New Roman"/>
      <w:sz w:val="24"/>
      <w:szCs w:val="20"/>
      <w:lang w:eastAsia="en-US"/>
    </w:rPr>
  </w:style>
  <w:style w:type="paragraph" w:styleId="ListContinue5">
    <w:name w:val="List Continue 5"/>
    <w:basedOn w:val="Normal"/>
    <w:rsid w:val="0020452C"/>
    <w:pPr>
      <w:spacing w:after="120" w:line="240" w:lineRule="auto"/>
      <w:ind w:left="1800"/>
    </w:pPr>
    <w:rPr>
      <w:rFonts w:ascii="Times New Roman" w:eastAsia="Times New Roman" w:hAnsi="Times New Roman" w:cs="Times New Roman"/>
      <w:sz w:val="24"/>
      <w:szCs w:val="20"/>
      <w:lang w:eastAsia="en-US"/>
    </w:rPr>
  </w:style>
  <w:style w:type="paragraph" w:styleId="MacroText">
    <w:name w:val="macro"/>
    <w:link w:val="MacroTextChar"/>
    <w:semiHidden/>
    <w:rsid w:val="002045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US"/>
    </w:rPr>
  </w:style>
  <w:style w:type="character" w:customStyle="1" w:styleId="MacroTextChar">
    <w:name w:val="Macro Text Char"/>
    <w:basedOn w:val="DefaultParagraphFont"/>
    <w:link w:val="MacroText"/>
    <w:semiHidden/>
    <w:rsid w:val="0020452C"/>
    <w:rPr>
      <w:rFonts w:ascii="Courier New" w:eastAsia="Times New Roman" w:hAnsi="Courier New" w:cs="Courier New"/>
      <w:sz w:val="20"/>
      <w:szCs w:val="20"/>
      <w:lang w:eastAsia="en-US"/>
    </w:rPr>
  </w:style>
  <w:style w:type="paragraph" w:styleId="MessageHeader">
    <w:name w:val="Message Header"/>
    <w:basedOn w:val="Normal"/>
    <w:link w:val="MessageHeaderChar"/>
    <w:rsid w:val="002045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rsid w:val="0020452C"/>
    <w:rPr>
      <w:rFonts w:ascii="Arial" w:eastAsia="Times New Roman" w:hAnsi="Arial" w:cs="Arial"/>
      <w:sz w:val="24"/>
      <w:szCs w:val="24"/>
      <w:shd w:val="pct20" w:color="auto" w:fill="auto"/>
      <w:lang w:eastAsia="en-US"/>
    </w:rPr>
  </w:style>
  <w:style w:type="paragraph" w:styleId="NormalIndent">
    <w:name w:val="Normal Indent"/>
    <w:basedOn w:val="Normal"/>
    <w:rsid w:val="0020452C"/>
    <w:pPr>
      <w:spacing w:after="0" w:line="240" w:lineRule="auto"/>
      <w:ind w:left="720"/>
    </w:pPr>
    <w:rPr>
      <w:rFonts w:ascii="Times New Roman" w:eastAsia="Times New Roman" w:hAnsi="Times New Roman" w:cs="Times New Roman"/>
      <w:sz w:val="24"/>
      <w:szCs w:val="20"/>
      <w:lang w:eastAsia="en-US"/>
    </w:rPr>
  </w:style>
  <w:style w:type="paragraph" w:styleId="NoteHeading">
    <w:name w:val="Note Heading"/>
    <w:basedOn w:val="Normal"/>
    <w:next w:val="Normal"/>
    <w:link w:val="NoteHeadingChar"/>
    <w:rsid w:val="0020452C"/>
    <w:pPr>
      <w:spacing w:after="0" w:line="240" w:lineRule="auto"/>
    </w:pPr>
    <w:rPr>
      <w:rFonts w:ascii="Times New Roman" w:eastAsia="Times New Roman" w:hAnsi="Times New Roman" w:cs="Times New Roman"/>
      <w:sz w:val="24"/>
      <w:szCs w:val="20"/>
      <w:lang w:eastAsia="en-US"/>
    </w:rPr>
  </w:style>
  <w:style w:type="character" w:customStyle="1" w:styleId="NoteHeadingChar">
    <w:name w:val="Note Heading Char"/>
    <w:basedOn w:val="DefaultParagraphFont"/>
    <w:link w:val="NoteHeading"/>
    <w:rsid w:val="0020452C"/>
    <w:rPr>
      <w:rFonts w:ascii="Times New Roman" w:eastAsia="Times New Roman" w:hAnsi="Times New Roman" w:cs="Times New Roman"/>
      <w:sz w:val="24"/>
      <w:szCs w:val="20"/>
      <w:lang w:eastAsia="en-US"/>
    </w:rPr>
  </w:style>
  <w:style w:type="paragraph" w:styleId="PlainText">
    <w:name w:val="Plain Text"/>
    <w:basedOn w:val="Normal"/>
    <w:link w:val="PlainTextChar"/>
    <w:rsid w:val="0020452C"/>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0452C"/>
    <w:rPr>
      <w:rFonts w:ascii="Courier New" w:eastAsia="Times New Roman" w:hAnsi="Courier New" w:cs="Courier New"/>
      <w:sz w:val="20"/>
      <w:szCs w:val="20"/>
      <w:lang w:eastAsia="en-US"/>
    </w:rPr>
  </w:style>
  <w:style w:type="paragraph" w:styleId="Salutation">
    <w:name w:val="Salutation"/>
    <w:basedOn w:val="Normal"/>
    <w:next w:val="Normal"/>
    <w:link w:val="SalutationChar"/>
    <w:rsid w:val="0020452C"/>
    <w:pPr>
      <w:spacing w:after="0" w:line="240" w:lineRule="auto"/>
    </w:pPr>
    <w:rPr>
      <w:rFonts w:ascii="Times New Roman" w:eastAsia="Times New Roman" w:hAnsi="Times New Roman" w:cs="Times New Roman"/>
      <w:sz w:val="24"/>
      <w:szCs w:val="20"/>
      <w:lang w:eastAsia="en-US"/>
    </w:rPr>
  </w:style>
  <w:style w:type="character" w:customStyle="1" w:styleId="SalutationChar">
    <w:name w:val="Salutation Char"/>
    <w:basedOn w:val="DefaultParagraphFont"/>
    <w:link w:val="Salutation"/>
    <w:rsid w:val="0020452C"/>
    <w:rPr>
      <w:rFonts w:ascii="Times New Roman" w:eastAsia="Times New Roman" w:hAnsi="Times New Roman" w:cs="Times New Roman"/>
      <w:sz w:val="24"/>
      <w:szCs w:val="20"/>
      <w:lang w:eastAsia="en-US"/>
    </w:rPr>
  </w:style>
  <w:style w:type="paragraph" w:styleId="Signature">
    <w:name w:val="Signature"/>
    <w:basedOn w:val="Normal"/>
    <w:link w:val="SignatureChar"/>
    <w:rsid w:val="0020452C"/>
    <w:pPr>
      <w:spacing w:after="0" w:line="240" w:lineRule="auto"/>
      <w:ind w:left="4320"/>
    </w:pPr>
    <w:rPr>
      <w:rFonts w:ascii="Times New Roman" w:eastAsia="Times New Roman" w:hAnsi="Times New Roman" w:cs="Times New Roman"/>
      <w:sz w:val="24"/>
      <w:szCs w:val="20"/>
      <w:lang w:eastAsia="en-US"/>
    </w:rPr>
  </w:style>
  <w:style w:type="character" w:customStyle="1" w:styleId="SignatureChar">
    <w:name w:val="Signature Char"/>
    <w:basedOn w:val="DefaultParagraphFont"/>
    <w:link w:val="Signature"/>
    <w:rsid w:val="0020452C"/>
    <w:rPr>
      <w:rFonts w:ascii="Times New Roman" w:eastAsia="Times New Roman" w:hAnsi="Times New Roman" w:cs="Times New Roman"/>
      <w:sz w:val="24"/>
      <w:szCs w:val="20"/>
      <w:lang w:eastAsia="en-US"/>
    </w:rPr>
  </w:style>
  <w:style w:type="paragraph" w:styleId="Subtitle">
    <w:name w:val="Subtitle"/>
    <w:basedOn w:val="Normal"/>
    <w:link w:val="SubtitleChar"/>
    <w:qFormat/>
    <w:rsid w:val="0020452C"/>
    <w:pPr>
      <w:spacing w:after="60" w:line="240" w:lineRule="auto"/>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20452C"/>
    <w:rPr>
      <w:rFonts w:ascii="Arial" w:eastAsia="Times New Roman" w:hAnsi="Arial" w:cs="Arial"/>
      <w:sz w:val="24"/>
      <w:szCs w:val="24"/>
      <w:lang w:eastAsia="en-US"/>
    </w:rPr>
  </w:style>
  <w:style w:type="paragraph" w:styleId="TableofAuthorities">
    <w:name w:val="table of authorities"/>
    <w:basedOn w:val="Normal"/>
    <w:next w:val="Normal"/>
    <w:semiHidden/>
    <w:rsid w:val="0020452C"/>
    <w:pPr>
      <w:spacing w:after="0" w:line="240" w:lineRule="auto"/>
      <w:ind w:left="240" w:hanging="240"/>
    </w:pPr>
    <w:rPr>
      <w:rFonts w:ascii="Times New Roman" w:eastAsia="Times New Roman" w:hAnsi="Times New Roman" w:cs="Times New Roman"/>
      <w:sz w:val="24"/>
      <w:szCs w:val="20"/>
      <w:lang w:eastAsia="en-US"/>
    </w:rPr>
  </w:style>
  <w:style w:type="paragraph" w:styleId="Title">
    <w:name w:val="Title"/>
    <w:basedOn w:val="Normal"/>
    <w:link w:val="TitleChar"/>
    <w:qFormat/>
    <w:rsid w:val="0020452C"/>
    <w:pPr>
      <w:spacing w:before="240" w:after="60" w:line="240" w:lineRule="auto"/>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20452C"/>
    <w:rPr>
      <w:rFonts w:ascii="Arial" w:eastAsia="Times New Roman" w:hAnsi="Arial" w:cs="Arial"/>
      <w:b/>
      <w:bCs/>
      <w:kern w:val="28"/>
      <w:sz w:val="32"/>
      <w:szCs w:val="32"/>
      <w:lang w:eastAsia="en-US"/>
    </w:rPr>
  </w:style>
  <w:style w:type="paragraph" w:styleId="TOAHeading">
    <w:name w:val="toa heading"/>
    <w:basedOn w:val="Normal"/>
    <w:next w:val="Normal"/>
    <w:semiHidden/>
    <w:rsid w:val="0020452C"/>
    <w:pPr>
      <w:spacing w:before="120" w:after="0" w:line="240" w:lineRule="auto"/>
    </w:pPr>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oleObject" Target="embeddings/oleObject2.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mailto:apurva.mody@ieee.org" TargetMode="Externa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hyperlink" Target="mailto:patcom@ieee.org"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image" Target="media/image1.wmf"/><Relationship Id="rId22"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1900</Words>
  <Characters>10830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zhaobx</dc:creator>
  <cp:keywords/>
  <dc:description/>
  <cp:lastModifiedBy>zhaobx</cp:lastModifiedBy>
  <cp:revision>4</cp:revision>
  <cp:lastPrinted>2013-05-09T09:23:00Z</cp:lastPrinted>
  <dcterms:created xsi:type="dcterms:W3CDTF">2013-09-10T16:19:00Z</dcterms:created>
  <dcterms:modified xsi:type="dcterms:W3CDTF">2013-09-12T02:02:00Z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