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8"/>
        <w:gridCol w:w="1242"/>
        <w:gridCol w:w="3294"/>
        <w:gridCol w:w="992"/>
        <w:gridCol w:w="1890"/>
      </w:tblGrid>
      <w:tr w:rsidR="00D9448F">
        <w:trPr>
          <w:trHeight w:val="485"/>
          <w:jc w:val="center"/>
        </w:trPr>
        <w:tc>
          <w:tcPr>
            <w:tcW w:w="9576" w:type="dxa"/>
            <w:gridSpan w:val="5"/>
            <w:vAlign w:val="center"/>
          </w:tcPr>
          <w:p w:rsidR="00D9448F" w:rsidRDefault="00D9448F" w:rsidP="00EF3E13">
            <w:pPr>
              <w:pStyle w:val="T2"/>
            </w:pPr>
            <w:r>
              <w:t>[</w:t>
            </w:r>
            <w:r w:rsidR="001E26A6">
              <w:rPr>
                <w:rFonts w:hint="eastAsia"/>
                <w:lang w:eastAsia="ja-JP"/>
              </w:rPr>
              <w:t xml:space="preserve">802.22b </w:t>
            </w:r>
            <w:r w:rsidR="00EF3E13">
              <w:rPr>
                <w:rFonts w:hint="eastAsia"/>
                <w:lang w:eastAsia="ja-JP"/>
              </w:rPr>
              <w:t>MR-BS</w:t>
            </w:r>
            <w:r w:rsidR="00AB2D3B">
              <w:rPr>
                <w:rFonts w:hint="eastAsia"/>
                <w:lang w:eastAsia="ja-JP"/>
              </w:rPr>
              <w:t xml:space="preserve"> initialization</w:t>
            </w:r>
            <w:r>
              <w:t>]</w:t>
            </w:r>
          </w:p>
        </w:tc>
      </w:tr>
      <w:tr w:rsidR="00D9448F">
        <w:trPr>
          <w:trHeight w:val="359"/>
          <w:jc w:val="center"/>
        </w:trPr>
        <w:tc>
          <w:tcPr>
            <w:tcW w:w="9576" w:type="dxa"/>
            <w:gridSpan w:val="5"/>
            <w:vAlign w:val="center"/>
          </w:tcPr>
          <w:p w:rsidR="00D9448F" w:rsidRDefault="00D9448F" w:rsidP="00E25614">
            <w:pPr>
              <w:pStyle w:val="T2"/>
              <w:ind w:left="0"/>
              <w:rPr>
                <w:sz w:val="20"/>
              </w:rPr>
            </w:pPr>
            <w:r>
              <w:rPr>
                <w:sz w:val="20"/>
              </w:rPr>
              <w:t>Date:</w:t>
            </w:r>
            <w:r>
              <w:rPr>
                <w:b w:val="0"/>
                <w:sz w:val="20"/>
              </w:rPr>
              <w:t xml:space="preserve">  </w:t>
            </w:r>
            <w:r w:rsidR="000460B8">
              <w:rPr>
                <w:b w:val="0"/>
                <w:sz w:val="20"/>
                <w:lang w:eastAsia="ja-JP"/>
              </w:rPr>
              <w:t>2013-0</w:t>
            </w:r>
            <w:r w:rsidR="00E25614">
              <w:rPr>
                <w:rFonts w:hint="eastAsia"/>
                <w:b w:val="0"/>
                <w:sz w:val="20"/>
                <w:lang w:eastAsia="ja-JP"/>
              </w:rPr>
              <w:t>6</w:t>
            </w:r>
            <w:r w:rsidR="000460B8">
              <w:rPr>
                <w:b w:val="0"/>
                <w:sz w:val="20"/>
                <w:lang w:eastAsia="ja-JP"/>
              </w:rPr>
              <w:t>-</w:t>
            </w:r>
            <w:r w:rsidR="00E25614">
              <w:rPr>
                <w:rFonts w:hint="eastAsia"/>
                <w:b w:val="0"/>
                <w:sz w:val="20"/>
                <w:lang w:eastAsia="ja-JP"/>
              </w:rPr>
              <w:t>20</w:t>
            </w:r>
          </w:p>
        </w:tc>
      </w:tr>
      <w:tr w:rsidR="00D9448F">
        <w:trPr>
          <w:cantSplit/>
          <w:jc w:val="center"/>
        </w:trPr>
        <w:tc>
          <w:tcPr>
            <w:tcW w:w="9576" w:type="dxa"/>
            <w:gridSpan w:val="5"/>
            <w:vAlign w:val="center"/>
          </w:tcPr>
          <w:p w:rsidR="00D9448F" w:rsidRDefault="00D9448F">
            <w:pPr>
              <w:pStyle w:val="T2"/>
              <w:spacing w:after="0"/>
              <w:ind w:left="0" w:right="0"/>
              <w:jc w:val="left"/>
              <w:rPr>
                <w:sz w:val="20"/>
              </w:rPr>
            </w:pPr>
            <w:r>
              <w:rPr>
                <w:sz w:val="20"/>
              </w:rPr>
              <w:t>Author(s):</w:t>
            </w:r>
          </w:p>
        </w:tc>
      </w:tr>
      <w:tr w:rsidR="00D9448F" w:rsidTr="001E26A6">
        <w:trPr>
          <w:jc w:val="center"/>
        </w:trPr>
        <w:tc>
          <w:tcPr>
            <w:tcW w:w="2158" w:type="dxa"/>
            <w:vAlign w:val="center"/>
          </w:tcPr>
          <w:p w:rsidR="00D9448F" w:rsidRDefault="00D9448F">
            <w:pPr>
              <w:pStyle w:val="T2"/>
              <w:spacing w:after="0"/>
              <w:ind w:left="0" w:right="0"/>
              <w:jc w:val="left"/>
              <w:rPr>
                <w:sz w:val="20"/>
              </w:rPr>
            </w:pPr>
            <w:r>
              <w:rPr>
                <w:sz w:val="20"/>
              </w:rPr>
              <w:t>Name</w:t>
            </w:r>
          </w:p>
        </w:tc>
        <w:tc>
          <w:tcPr>
            <w:tcW w:w="1242" w:type="dxa"/>
            <w:vAlign w:val="center"/>
          </w:tcPr>
          <w:p w:rsidR="00D9448F" w:rsidRDefault="00D9448F">
            <w:pPr>
              <w:pStyle w:val="T2"/>
              <w:spacing w:after="0"/>
              <w:ind w:left="0" w:right="0"/>
              <w:jc w:val="left"/>
              <w:rPr>
                <w:sz w:val="20"/>
              </w:rPr>
            </w:pPr>
            <w:r>
              <w:rPr>
                <w:sz w:val="20"/>
              </w:rPr>
              <w:t>Company</w:t>
            </w:r>
          </w:p>
        </w:tc>
        <w:tc>
          <w:tcPr>
            <w:tcW w:w="3294" w:type="dxa"/>
            <w:vAlign w:val="center"/>
          </w:tcPr>
          <w:p w:rsidR="00D9448F" w:rsidRDefault="00D9448F">
            <w:pPr>
              <w:pStyle w:val="T2"/>
              <w:spacing w:after="0"/>
              <w:ind w:left="0" w:right="0"/>
              <w:jc w:val="left"/>
              <w:rPr>
                <w:sz w:val="20"/>
              </w:rPr>
            </w:pPr>
            <w:r>
              <w:rPr>
                <w:sz w:val="20"/>
              </w:rPr>
              <w:t>Address</w:t>
            </w:r>
          </w:p>
        </w:tc>
        <w:tc>
          <w:tcPr>
            <w:tcW w:w="992" w:type="dxa"/>
            <w:vAlign w:val="center"/>
          </w:tcPr>
          <w:p w:rsidR="00D9448F" w:rsidRDefault="00D9448F">
            <w:pPr>
              <w:pStyle w:val="T2"/>
              <w:spacing w:after="0"/>
              <w:ind w:left="0" w:right="0"/>
              <w:jc w:val="left"/>
              <w:rPr>
                <w:sz w:val="20"/>
              </w:rPr>
            </w:pPr>
            <w:r>
              <w:rPr>
                <w:sz w:val="20"/>
              </w:rPr>
              <w:t>Phone</w:t>
            </w:r>
          </w:p>
        </w:tc>
        <w:tc>
          <w:tcPr>
            <w:tcW w:w="1890" w:type="dxa"/>
            <w:vAlign w:val="center"/>
          </w:tcPr>
          <w:p w:rsidR="00D9448F" w:rsidRDefault="00D9448F">
            <w:pPr>
              <w:pStyle w:val="T2"/>
              <w:spacing w:after="0"/>
              <w:ind w:left="0" w:right="0"/>
              <w:jc w:val="left"/>
              <w:rPr>
                <w:sz w:val="20"/>
              </w:rPr>
            </w:pPr>
            <w:r>
              <w:rPr>
                <w:sz w:val="20"/>
              </w:rPr>
              <w:t>email</w:t>
            </w:r>
          </w:p>
        </w:tc>
      </w:tr>
      <w:tr w:rsidR="00D9448F" w:rsidTr="001E26A6">
        <w:trPr>
          <w:jc w:val="center"/>
        </w:trPr>
        <w:tc>
          <w:tcPr>
            <w:tcW w:w="2158" w:type="dxa"/>
            <w:vAlign w:val="center"/>
          </w:tcPr>
          <w:p w:rsidR="00D9448F" w:rsidRPr="001E26A6" w:rsidRDefault="000460B8" w:rsidP="001E26A6">
            <w:pPr>
              <w:pStyle w:val="T2"/>
              <w:spacing w:after="0"/>
              <w:ind w:left="0" w:right="0"/>
              <w:jc w:val="left"/>
              <w:rPr>
                <w:b w:val="0"/>
                <w:sz w:val="20"/>
                <w:lang w:eastAsia="ja-JP"/>
              </w:rPr>
            </w:pPr>
            <w:proofErr w:type="spellStart"/>
            <w:r w:rsidRPr="001E26A6">
              <w:rPr>
                <w:rFonts w:hint="eastAsia"/>
                <w:b w:val="0"/>
                <w:sz w:val="20"/>
                <w:lang w:eastAsia="ja-JP"/>
              </w:rPr>
              <w:t>Changwoo</w:t>
            </w:r>
            <w:proofErr w:type="spellEnd"/>
            <w:r w:rsidRPr="001E26A6">
              <w:rPr>
                <w:rFonts w:hint="eastAsia"/>
                <w:b w:val="0"/>
                <w:sz w:val="20"/>
                <w:lang w:eastAsia="ja-JP"/>
              </w:rPr>
              <w:t xml:space="preserve"> </w:t>
            </w:r>
            <w:proofErr w:type="spellStart"/>
            <w:r w:rsidRPr="001E26A6">
              <w:rPr>
                <w:rFonts w:hint="eastAsia"/>
                <w:b w:val="0"/>
                <w:sz w:val="20"/>
                <w:lang w:eastAsia="ja-JP"/>
              </w:rPr>
              <w:t>Pyo</w:t>
            </w:r>
            <w:proofErr w:type="spellEnd"/>
          </w:p>
        </w:tc>
        <w:tc>
          <w:tcPr>
            <w:tcW w:w="1242" w:type="dxa"/>
            <w:vAlign w:val="center"/>
          </w:tcPr>
          <w:p w:rsidR="00D9448F" w:rsidRPr="001E26A6" w:rsidRDefault="000460B8" w:rsidP="001E26A6">
            <w:pPr>
              <w:pStyle w:val="T2"/>
              <w:spacing w:after="0"/>
              <w:ind w:left="0" w:right="0"/>
              <w:jc w:val="left"/>
              <w:rPr>
                <w:b w:val="0"/>
                <w:sz w:val="20"/>
                <w:lang w:eastAsia="ja-JP"/>
              </w:rPr>
            </w:pPr>
            <w:r w:rsidRPr="001E26A6">
              <w:rPr>
                <w:rFonts w:hint="eastAsia"/>
                <w:b w:val="0"/>
                <w:sz w:val="20"/>
                <w:lang w:eastAsia="ja-JP"/>
              </w:rPr>
              <w:t>NICT</w:t>
            </w:r>
          </w:p>
        </w:tc>
        <w:tc>
          <w:tcPr>
            <w:tcW w:w="3294" w:type="dxa"/>
            <w:vAlign w:val="center"/>
          </w:tcPr>
          <w:p w:rsidR="00D9448F" w:rsidRPr="001E26A6" w:rsidRDefault="000460B8">
            <w:pPr>
              <w:pStyle w:val="T2"/>
              <w:spacing w:after="0"/>
              <w:ind w:left="0" w:right="0"/>
              <w:rPr>
                <w:b w:val="0"/>
                <w:sz w:val="20"/>
                <w:lang w:eastAsia="ja-JP"/>
              </w:rPr>
            </w:pPr>
            <w:r w:rsidRPr="001E26A6">
              <w:rPr>
                <w:rFonts w:hint="eastAsia"/>
                <w:b w:val="0"/>
                <w:sz w:val="20"/>
                <w:lang w:eastAsia="ja-JP"/>
              </w:rPr>
              <w:t xml:space="preserve">3-4, </w:t>
            </w:r>
            <w:proofErr w:type="spellStart"/>
            <w:r w:rsidRPr="001E26A6">
              <w:rPr>
                <w:rFonts w:hint="eastAsia"/>
                <w:b w:val="0"/>
                <w:sz w:val="20"/>
                <w:lang w:eastAsia="ja-JP"/>
              </w:rPr>
              <w:t>Hikarino-oka</w:t>
            </w:r>
            <w:proofErr w:type="spellEnd"/>
            <w:r w:rsidRPr="001E26A6">
              <w:rPr>
                <w:rFonts w:hint="eastAsia"/>
                <w:b w:val="0"/>
                <w:sz w:val="20"/>
                <w:lang w:eastAsia="ja-JP"/>
              </w:rPr>
              <w:t>, Yokosuka, 239-0847, Japan</w:t>
            </w:r>
          </w:p>
        </w:tc>
        <w:tc>
          <w:tcPr>
            <w:tcW w:w="992" w:type="dxa"/>
            <w:vAlign w:val="center"/>
          </w:tcPr>
          <w:p w:rsidR="00D9448F" w:rsidRPr="001E26A6" w:rsidRDefault="00D9448F">
            <w:pPr>
              <w:pStyle w:val="T2"/>
              <w:spacing w:after="0"/>
              <w:ind w:left="0" w:right="0"/>
              <w:rPr>
                <w:b w:val="0"/>
                <w:sz w:val="20"/>
              </w:rPr>
            </w:pPr>
          </w:p>
        </w:tc>
        <w:tc>
          <w:tcPr>
            <w:tcW w:w="1890" w:type="dxa"/>
            <w:vAlign w:val="center"/>
          </w:tcPr>
          <w:p w:rsidR="00D9448F" w:rsidRPr="001E26A6" w:rsidRDefault="000460B8">
            <w:pPr>
              <w:pStyle w:val="T2"/>
              <w:spacing w:after="0"/>
              <w:ind w:left="0" w:right="0"/>
              <w:rPr>
                <w:b w:val="0"/>
                <w:sz w:val="20"/>
                <w:lang w:eastAsia="ja-JP"/>
              </w:rPr>
            </w:pPr>
            <w:r w:rsidRPr="001E26A6">
              <w:rPr>
                <w:rFonts w:hint="eastAsia"/>
                <w:b w:val="0"/>
                <w:sz w:val="20"/>
                <w:lang w:eastAsia="ja-JP"/>
              </w:rPr>
              <w:t>cwpyo@nict.go.jp</w:t>
            </w:r>
          </w:p>
        </w:tc>
      </w:tr>
      <w:tr w:rsidR="001E26A6" w:rsidTr="001E26A6">
        <w:trPr>
          <w:jc w:val="center"/>
        </w:trPr>
        <w:tc>
          <w:tcPr>
            <w:tcW w:w="2158" w:type="dxa"/>
          </w:tcPr>
          <w:p w:rsidR="001E26A6" w:rsidRPr="001E26A6" w:rsidRDefault="001E26A6" w:rsidP="001E26A6">
            <w:pPr>
              <w:rPr>
                <w:sz w:val="20"/>
              </w:rPr>
            </w:pPr>
            <w:r w:rsidRPr="001E26A6">
              <w:rPr>
                <w:sz w:val="20"/>
              </w:rPr>
              <w:t xml:space="preserve">Zhang </w:t>
            </w:r>
            <w:proofErr w:type="spellStart"/>
            <w:r w:rsidRPr="001E26A6">
              <w:rPr>
                <w:sz w:val="20"/>
              </w:rPr>
              <w:t>Xin</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D212A9">
            <w:pPr>
              <w:rPr>
                <w:sz w:val="20"/>
              </w:rPr>
            </w:pPr>
            <w:r w:rsidRPr="001E26A6">
              <w:rPr>
                <w:sz w:val="20"/>
                <w:lang w:eastAsia="ja-JP"/>
              </w:rPr>
              <w:t>20 Science Park Road, #01-09A/10 TeleTech Park, Singapore</w:t>
            </w:r>
          </w:p>
        </w:tc>
        <w:tc>
          <w:tcPr>
            <w:tcW w:w="992" w:type="dxa"/>
          </w:tcPr>
          <w:p w:rsidR="001E26A6" w:rsidRPr="001E26A6" w:rsidRDefault="001E26A6" w:rsidP="00D212A9">
            <w:pPr>
              <w:rPr>
                <w:sz w:val="20"/>
              </w:rPr>
            </w:pPr>
          </w:p>
        </w:tc>
        <w:tc>
          <w:tcPr>
            <w:tcW w:w="1890" w:type="dxa"/>
          </w:tcPr>
          <w:p w:rsidR="001E26A6" w:rsidRPr="001E26A6" w:rsidRDefault="001E26A6" w:rsidP="00D212A9">
            <w:pPr>
              <w:rPr>
                <w:sz w:val="20"/>
                <w:lang w:eastAsia="ja-JP"/>
              </w:rPr>
            </w:pPr>
            <w:r w:rsidRPr="00067E23">
              <w:rPr>
                <w:sz w:val="20"/>
              </w:rPr>
              <w:t>amy.xinzhang@ieee.org</w:t>
            </w:r>
          </w:p>
        </w:tc>
      </w:tr>
      <w:tr w:rsidR="001E26A6" w:rsidTr="001E26A6">
        <w:trPr>
          <w:jc w:val="center"/>
        </w:trPr>
        <w:tc>
          <w:tcPr>
            <w:tcW w:w="2158" w:type="dxa"/>
          </w:tcPr>
          <w:p w:rsidR="001E26A6" w:rsidRPr="001E26A6" w:rsidRDefault="001E26A6" w:rsidP="001E26A6">
            <w:pPr>
              <w:rPr>
                <w:sz w:val="20"/>
              </w:rPr>
            </w:pPr>
            <w:proofErr w:type="spellStart"/>
            <w:r w:rsidRPr="001E26A6">
              <w:rPr>
                <w:sz w:val="20"/>
              </w:rPr>
              <w:t>Chunyi</w:t>
            </w:r>
            <w:proofErr w:type="spellEnd"/>
            <w:r w:rsidRPr="001E26A6">
              <w:rPr>
                <w:sz w:val="20"/>
              </w:rPr>
              <w:t xml:space="preserve"> Song</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D212A9">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212A9">
            <w:pPr>
              <w:rPr>
                <w:sz w:val="20"/>
              </w:rPr>
            </w:pPr>
          </w:p>
        </w:tc>
        <w:tc>
          <w:tcPr>
            <w:tcW w:w="1890" w:type="dxa"/>
          </w:tcPr>
          <w:p w:rsidR="001E26A6" w:rsidRPr="001E26A6" w:rsidRDefault="001E26A6" w:rsidP="00D212A9">
            <w:pPr>
              <w:rPr>
                <w:sz w:val="20"/>
              </w:rPr>
            </w:pPr>
            <w:r w:rsidRPr="001E26A6">
              <w:rPr>
                <w:sz w:val="20"/>
              </w:rPr>
              <w:t>songe@</w:t>
            </w:r>
            <w:r w:rsidRPr="001E26A6">
              <w:rPr>
                <w:sz w:val="20"/>
                <w:lang w:eastAsia="ja-JP"/>
              </w:rPr>
              <w:t>ieee.org</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 xml:space="preserve">Keiichi </w:t>
            </w:r>
            <w:proofErr w:type="spellStart"/>
            <w:r w:rsidRPr="001E26A6">
              <w:rPr>
                <w:rFonts w:ascii="Times New Roman" w:hAnsi="Times New Roman" w:cs="Times New Roman"/>
                <w:sz w:val="20"/>
                <w:szCs w:val="20"/>
              </w:rPr>
              <w:t>Mizutani</w:t>
            </w:r>
            <w:proofErr w:type="spellEnd"/>
            <w:r w:rsidRPr="001E26A6">
              <w:rPr>
                <w:rFonts w:ascii="Times New Roman" w:hAnsi="Times New Roman" w:cs="Times New Roman"/>
                <w:sz w:val="20"/>
                <w:szCs w:val="20"/>
              </w:rPr>
              <w:t xml:space="preserve"> </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D212A9">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212A9">
            <w:pPr>
              <w:rPr>
                <w:sz w:val="20"/>
              </w:rPr>
            </w:pPr>
          </w:p>
        </w:tc>
        <w:tc>
          <w:tcPr>
            <w:tcW w:w="1890" w:type="dxa"/>
          </w:tcPr>
          <w:p w:rsidR="001E26A6" w:rsidRPr="001E26A6" w:rsidRDefault="001E26A6" w:rsidP="00D212A9">
            <w:pPr>
              <w:rPr>
                <w:sz w:val="20"/>
              </w:rPr>
            </w:pPr>
            <w:r w:rsidRPr="001E26A6">
              <w:rPr>
                <w:sz w:val="20"/>
              </w:rPr>
              <w:t>mizk@nict.go.jp</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Pin-</w:t>
            </w:r>
            <w:proofErr w:type="spellStart"/>
            <w:r w:rsidRPr="001E26A6">
              <w:rPr>
                <w:rFonts w:ascii="Times New Roman" w:hAnsi="Times New Roman" w:cs="Times New Roman"/>
                <w:sz w:val="20"/>
                <w:szCs w:val="20"/>
              </w:rPr>
              <w:t>Hsun</w:t>
            </w:r>
            <w:proofErr w:type="spellEnd"/>
            <w:r w:rsidRPr="001E26A6">
              <w:rPr>
                <w:rFonts w:ascii="Times New Roman" w:hAnsi="Times New Roman" w:cs="Times New Roman"/>
                <w:sz w:val="20"/>
                <w:szCs w:val="20"/>
              </w:rPr>
              <w:t xml:space="preserve"> Lin</w:t>
            </w:r>
          </w:p>
        </w:tc>
        <w:tc>
          <w:tcPr>
            <w:tcW w:w="1242" w:type="dxa"/>
          </w:tcPr>
          <w:p w:rsidR="001E26A6" w:rsidRPr="001E26A6" w:rsidRDefault="001E26A6" w:rsidP="001E26A6">
            <w:pPr>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D212A9">
            <w:pPr>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D212A9">
            <w:pPr>
              <w:rPr>
                <w:rFonts w:eastAsia="ＭＳ ゴシック"/>
                <w:sz w:val="20"/>
                <w:lang w:eastAsia="ja-JP"/>
              </w:rPr>
            </w:pPr>
          </w:p>
        </w:tc>
        <w:tc>
          <w:tcPr>
            <w:tcW w:w="1890" w:type="dxa"/>
          </w:tcPr>
          <w:p w:rsidR="001E26A6" w:rsidRPr="001E26A6" w:rsidRDefault="001E26A6" w:rsidP="00D212A9">
            <w:pPr>
              <w:rPr>
                <w:rFonts w:eastAsia="ＭＳ ゴシック"/>
                <w:sz w:val="20"/>
                <w:lang w:eastAsia="ja-JP"/>
              </w:rPr>
            </w:pPr>
            <w:r w:rsidRPr="001E26A6">
              <w:rPr>
                <w:rFonts w:eastAsia="ＭＳ ゴシック"/>
                <w:sz w:val="20"/>
                <w:lang w:eastAsia="ja-JP"/>
              </w:rPr>
              <w:t>pslin@nict.go.jp</w:t>
            </w:r>
          </w:p>
        </w:tc>
      </w:tr>
      <w:tr w:rsidR="001E26A6" w:rsidTr="001E26A6">
        <w:trPr>
          <w:jc w:val="center"/>
        </w:trPr>
        <w:tc>
          <w:tcPr>
            <w:tcW w:w="2158" w:type="dxa"/>
          </w:tcPr>
          <w:p w:rsidR="001E26A6" w:rsidRPr="001E26A6" w:rsidRDefault="001E26A6" w:rsidP="001E26A6">
            <w:pPr>
              <w:rPr>
                <w:rFonts w:ascii="ＭＳ ゴシック" w:hAnsi="ＭＳ ゴシック" w:cs="ＭＳ ゴシック"/>
                <w:sz w:val="20"/>
              </w:rPr>
            </w:pPr>
            <w:r w:rsidRPr="001E26A6">
              <w:rPr>
                <w:sz w:val="20"/>
                <w:lang w:eastAsia="ja-JP"/>
              </w:rPr>
              <w:t xml:space="preserve">Gabriel Porto </w:t>
            </w:r>
            <w:proofErr w:type="spellStart"/>
            <w:r w:rsidRPr="001E26A6">
              <w:rPr>
                <w:sz w:val="20"/>
                <w:lang w:eastAsia="ja-JP"/>
              </w:rPr>
              <w:t>Villardi</w:t>
            </w:r>
            <w:proofErr w:type="spellEnd"/>
          </w:p>
        </w:tc>
        <w:tc>
          <w:tcPr>
            <w:tcW w:w="1242" w:type="dxa"/>
          </w:tcPr>
          <w:p w:rsidR="001E26A6" w:rsidRPr="001E26A6" w:rsidRDefault="001E26A6" w:rsidP="001E26A6">
            <w:pPr>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D212A9">
            <w:pPr>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D212A9">
            <w:pPr>
              <w:rPr>
                <w:rFonts w:eastAsia="ＭＳ ゴシック"/>
                <w:sz w:val="20"/>
                <w:lang w:eastAsia="ja-JP"/>
              </w:rPr>
            </w:pPr>
          </w:p>
        </w:tc>
        <w:tc>
          <w:tcPr>
            <w:tcW w:w="1890" w:type="dxa"/>
          </w:tcPr>
          <w:p w:rsidR="001E26A6" w:rsidRPr="001E26A6" w:rsidRDefault="001E26A6" w:rsidP="00D212A9">
            <w:pPr>
              <w:rPr>
                <w:rFonts w:eastAsia="ＭＳ ゴシック"/>
                <w:sz w:val="20"/>
                <w:lang w:eastAsia="ja-JP"/>
              </w:rPr>
            </w:pPr>
            <w:r w:rsidRPr="001E26A6">
              <w:rPr>
                <w:rFonts w:eastAsia="ＭＳ ゴシック"/>
                <w:sz w:val="20"/>
                <w:lang w:eastAsia="ja-JP"/>
              </w:rPr>
              <w:t>gpvillardi@nict.go.jp</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 xml:space="preserve">Masayuki </w:t>
            </w:r>
            <w:proofErr w:type="spellStart"/>
            <w:r w:rsidRPr="001E26A6">
              <w:rPr>
                <w:rFonts w:ascii="Times New Roman" w:hAnsi="Times New Roman" w:cs="Times New Roman"/>
                <w:sz w:val="20"/>
                <w:szCs w:val="20"/>
              </w:rPr>
              <w:t>Oodo</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D212A9">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212A9">
            <w:pPr>
              <w:rPr>
                <w:sz w:val="20"/>
              </w:rPr>
            </w:pPr>
          </w:p>
        </w:tc>
        <w:tc>
          <w:tcPr>
            <w:tcW w:w="1890" w:type="dxa"/>
          </w:tcPr>
          <w:p w:rsidR="001E26A6" w:rsidRPr="001E26A6" w:rsidRDefault="001E26A6" w:rsidP="00D212A9">
            <w:pPr>
              <w:rPr>
                <w:color w:val="000000"/>
                <w:sz w:val="20"/>
              </w:rPr>
            </w:pPr>
            <w:r w:rsidRPr="001E26A6">
              <w:rPr>
                <w:color w:val="000000"/>
                <w:sz w:val="20"/>
              </w:rPr>
              <w:t>moodo@nict.go.jp</w:t>
            </w:r>
          </w:p>
        </w:tc>
      </w:tr>
      <w:tr w:rsidR="001E26A6" w:rsidTr="001E26A6">
        <w:trPr>
          <w:jc w:val="center"/>
        </w:trPr>
        <w:tc>
          <w:tcPr>
            <w:tcW w:w="2158" w:type="dxa"/>
          </w:tcPr>
          <w:p w:rsidR="001E26A6" w:rsidRPr="001E26A6" w:rsidRDefault="001E26A6" w:rsidP="001E26A6">
            <w:pPr>
              <w:rPr>
                <w:sz w:val="20"/>
                <w:lang w:eastAsia="ja-JP"/>
              </w:rPr>
            </w:pPr>
            <w:proofErr w:type="spellStart"/>
            <w:r w:rsidRPr="001E26A6">
              <w:rPr>
                <w:sz w:val="20"/>
                <w:lang w:eastAsia="ja-JP"/>
              </w:rPr>
              <w:t>Ryuhei</w:t>
            </w:r>
            <w:proofErr w:type="spellEnd"/>
            <w:r w:rsidRPr="001E26A6">
              <w:rPr>
                <w:sz w:val="20"/>
                <w:lang w:eastAsia="ja-JP"/>
              </w:rPr>
              <w:t xml:space="preserve"> </w:t>
            </w:r>
            <w:proofErr w:type="spellStart"/>
            <w:r w:rsidRPr="001E26A6">
              <w:rPr>
                <w:sz w:val="20"/>
                <w:lang w:eastAsia="ja-JP"/>
              </w:rPr>
              <w:t>Funada</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D212A9">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212A9">
            <w:pPr>
              <w:rPr>
                <w:sz w:val="20"/>
              </w:rPr>
            </w:pPr>
          </w:p>
        </w:tc>
        <w:tc>
          <w:tcPr>
            <w:tcW w:w="1890" w:type="dxa"/>
          </w:tcPr>
          <w:p w:rsidR="001E26A6" w:rsidRPr="001E26A6" w:rsidRDefault="001E26A6" w:rsidP="00D212A9">
            <w:pPr>
              <w:rPr>
                <w:color w:val="000000"/>
                <w:sz w:val="20"/>
              </w:rPr>
            </w:pPr>
            <w:r w:rsidRPr="001E26A6">
              <w:rPr>
                <w:color w:val="000000"/>
                <w:sz w:val="20"/>
              </w:rPr>
              <w:t>funada@nict.go.jp</w:t>
            </w:r>
          </w:p>
        </w:tc>
      </w:tr>
      <w:tr w:rsidR="001E26A6" w:rsidTr="001E26A6">
        <w:trPr>
          <w:jc w:val="center"/>
        </w:trPr>
        <w:tc>
          <w:tcPr>
            <w:tcW w:w="2158" w:type="dxa"/>
          </w:tcPr>
          <w:p w:rsidR="001E26A6" w:rsidRPr="001E26A6" w:rsidRDefault="001E26A6" w:rsidP="001E26A6">
            <w:pPr>
              <w:rPr>
                <w:sz w:val="20"/>
              </w:rPr>
            </w:pPr>
            <w:r w:rsidRPr="001E26A6">
              <w:rPr>
                <w:sz w:val="20"/>
              </w:rPr>
              <w:t>Hiroshi Harada</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D212A9">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D212A9">
            <w:pPr>
              <w:rPr>
                <w:sz w:val="20"/>
              </w:rPr>
            </w:pPr>
          </w:p>
        </w:tc>
        <w:tc>
          <w:tcPr>
            <w:tcW w:w="1890" w:type="dxa"/>
          </w:tcPr>
          <w:p w:rsidR="001E26A6" w:rsidRPr="001E26A6" w:rsidRDefault="001E26A6" w:rsidP="00D212A9">
            <w:pPr>
              <w:rPr>
                <w:color w:val="000000"/>
                <w:sz w:val="20"/>
              </w:rPr>
            </w:pPr>
            <w:r w:rsidRPr="001E26A6">
              <w:rPr>
                <w:color w:val="000000"/>
                <w:sz w:val="20"/>
              </w:rPr>
              <w:t>harada@ieee.org</w:t>
            </w:r>
          </w:p>
        </w:tc>
      </w:tr>
    </w:tbl>
    <w:p w:rsidR="00D9448F" w:rsidRDefault="004259A5">
      <w:pPr>
        <w:pStyle w:val="T1"/>
        <w:spacing w:after="120"/>
        <w:rPr>
          <w:sz w:val="22"/>
        </w:rPr>
      </w:pPr>
      <w:r w:rsidRPr="004259A5">
        <w:rPr>
          <w:noProof/>
        </w:rPr>
        <w:pict>
          <v:shapetype id="_x0000_t202" coordsize="21600,21600" o:spt="202" path="m,l,21600r21600,l21600,xe">
            <v:stroke joinstyle="miter"/>
            <v:path gradientshapeok="t" o:connecttype="rect"/>
          </v:shapetype>
          <v:shape id="_x0000_s1027" type="#_x0000_t202" style="position:absolute;left:0;text-align:left;margin-left:12.3pt;margin-top:16.2pt;width:473.7pt;height:224pt;z-index:251657216;mso-position-horizontal-relative:text;mso-position-vertical-relative:text" o:allowincell="f" stroked="f">
            <v:textbox style="mso-next-textbox:#_x0000_s1027">
              <w:txbxContent>
                <w:p w:rsidR="00B013A0" w:rsidRDefault="00B013A0">
                  <w:pPr>
                    <w:pStyle w:val="T1"/>
                    <w:spacing w:after="120"/>
                  </w:pPr>
                  <w:r>
                    <w:t>Abstract</w:t>
                  </w:r>
                </w:p>
                <w:p w:rsidR="00B013A0" w:rsidRDefault="00B013A0">
                  <w:pPr>
                    <w:jc w:val="both"/>
                    <w:rPr>
                      <w:lang w:eastAsia="ja-JP"/>
                    </w:rPr>
                  </w:pPr>
                  <w:r>
                    <w:rPr>
                      <w:rFonts w:hint="eastAsia"/>
                      <w:lang w:eastAsia="ja-JP"/>
                    </w:rPr>
                    <w:t>This document is</w:t>
                  </w:r>
                  <w:r w:rsidR="001E26A6">
                    <w:rPr>
                      <w:rFonts w:hint="eastAsia"/>
                      <w:lang w:eastAsia="ja-JP"/>
                    </w:rPr>
                    <w:t xml:space="preserve"> a revision of initialization and network association (7.14) for 802.22b systems and </w:t>
                  </w:r>
                  <w:proofErr w:type="spellStart"/>
                  <w:r w:rsidR="001E26A6">
                    <w:rPr>
                      <w:rFonts w:hint="eastAsia"/>
                      <w:lang w:eastAsia="ja-JP"/>
                    </w:rPr>
                    <w:t>provies</w:t>
                  </w:r>
                  <w:proofErr w:type="spellEnd"/>
                  <w:r w:rsidR="001E26A6">
                    <w:rPr>
                      <w:rFonts w:hint="eastAsia"/>
                      <w:lang w:eastAsia="ja-JP"/>
                    </w:rPr>
                    <w:t xml:space="preserve"> definitions related with the revision</w:t>
                  </w:r>
                  <w:r>
                    <w:rPr>
                      <w:rFonts w:hint="eastAsia"/>
                      <w:lang w:eastAsia="ja-JP"/>
                    </w:rPr>
                    <w:t>.</w:t>
                  </w:r>
                </w:p>
              </w:txbxContent>
            </v:textbox>
          </v:shape>
        </w:pict>
      </w:r>
    </w:p>
    <w:p w:rsidR="00852F19" w:rsidRDefault="004259A5">
      <w:pPr>
        <w:rPr>
          <w:lang w:eastAsia="ja-JP"/>
        </w:rPr>
      </w:pPr>
      <w:r w:rsidRPr="004259A5">
        <w:rPr>
          <w:noProof/>
        </w:rPr>
        <w:pict>
          <v:shape id="_x0000_s1028" type="#_x0000_t202" style="position:absolute;margin-left:-4.95pt;margin-top:149.6pt;width:477pt;height:220.6pt;z-index:251658240" o:allowincell="f" strokecolor="blue" strokeweight="2pt">
            <v:textbox style="mso-next-textbox:#_x0000_s1028">
              <w:txbxContent>
                <w:p w:rsidR="00B013A0" w:rsidRDefault="00B013A0">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013A0" w:rsidRDefault="00B013A0">
                  <w:pPr>
                    <w:jc w:val="both"/>
                    <w:rPr>
                      <w:rFonts w:ascii="Arial Unicode MS" w:eastAsia="Arial Unicode MS" w:hAnsi="Arial Unicode MS"/>
                      <w:color w:val="000000"/>
                      <w:sz w:val="18"/>
                      <w:lang w:val="en-US"/>
                    </w:rPr>
                  </w:pPr>
                </w:p>
                <w:p w:rsidR="00B013A0" w:rsidRDefault="00B013A0">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B013A0" w:rsidRDefault="00B013A0">
                  <w:pPr>
                    <w:jc w:val="both"/>
                    <w:rPr>
                      <w:color w:val="000000"/>
                      <w:sz w:val="18"/>
                    </w:rPr>
                  </w:pPr>
                </w:p>
                <w:p w:rsidR="00B013A0" w:rsidRDefault="00B013A0">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B013A0" w:rsidRDefault="00B013A0">
                  <w:pPr>
                    <w:jc w:val="both"/>
                    <w:rPr>
                      <w:sz w:val="18"/>
                    </w:rPr>
                  </w:pPr>
                  <w:r>
                    <w:rPr>
                      <w:color w:val="000000"/>
                      <w:sz w:val="18"/>
                    </w:rPr>
                    <w:t>&lt;</w:t>
                  </w:r>
                  <w:hyperlink r:id="rId8" w:history="1">
                    <w:r w:rsidRPr="00AF51BF">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8"/>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8"/>
                        <w:b/>
                        <w:sz w:val="18"/>
                      </w:rPr>
                      <w:t>patcom@ieee.org</w:t>
                    </w:r>
                  </w:hyperlink>
                  <w:r>
                    <w:rPr>
                      <w:b/>
                      <w:color w:val="000080"/>
                      <w:sz w:val="18"/>
                    </w:rPr>
                    <w:t>&gt;</w:t>
                  </w:r>
                  <w:r>
                    <w:rPr>
                      <w:color w:val="000000"/>
                      <w:sz w:val="18"/>
                    </w:rPr>
                    <w:t>.</w:t>
                  </w:r>
                </w:p>
              </w:txbxContent>
            </v:textbox>
          </v:shape>
        </w:pict>
      </w:r>
      <w:r w:rsidR="00D9448F">
        <w:br w:type="page"/>
      </w:r>
    </w:p>
    <w:p w:rsidR="001E26A6" w:rsidRDefault="001E26A6" w:rsidP="001E26A6">
      <w:pPr>
        <w:autoSpaceDE w:val="0"/>
        <w:autoSpaceDN w:val="0"/>
        <w:adjustRightInd w:val="0"/>
        <w:ind w:left="100" w:right="4252"/>
        <w:rPr>
          <w:rFonts w:ascii="Arial" w:hAnsi="Arial" w:cs="Arial"/>
        </w:rPr>
      </w:pPr>
      <w:r>
        <w:rPr>
          <w:rFonts w:ascii="Arial" w:hAnsi="Arial" w:cs="Arial"/>
          <w:b/>
          <w:bCs/>
        </w:rPr>
        <w:lastRenderedPageBreak/>
        <w:t>7.14 Initialization</w:t>
      </w:r>
      <w:r>
        <w:rPr>
          <w:rFonts w:ascii="Arial" w:hAnsi="Arial" w:cs="Arial"/>
          <w:b/>
          <w:bCs/>
          <w:spacing w:val="-12"/>
        </w:rPr>
        <w:t xml:space="preserve"> </w:t>
      </w:r>
      <w:r>
        <w:rPr>
          <w:rFonts w:ascii="Arial" w:hAnsi="Arial" w:cs="Arial"/>
          <w:b/>
          <w:bCs/>
        </w:rPr>
        <w:t>and</w:t>
      </w:r>
      <w:r>
        <w:rPr>
          <w:rFonts w:ascii="Arial" w:hAnsi="Arial" w:cs="Arial"/>
          <w:b/>
          <w:bCs/>
          <w:spacing w:val="-3"/>
        </w:rPr>
        <w:t xml:space="preserve"> </w:t>
      </w:r>
      <w:r>
        <w:rPr>
          <w:rFonts w:ascii="Arial" w:hAnsi="Arial" w:cs="Arial"/>
          <w:b/>
          <w:bCs/>
        </w:rPr>
        <w:t>network</w:t>
      </w:r>
      <w:r>
        <w:rPr>
          <w:rFonts w:ascii="Arial" w:hAnsi="Arial" w:cs="Arial"/>
          <w:b/>
          <w:bCs/>
          <w:spacing w:val="-7"/>
        </w:rPr>
        <w:t xml:space="preserve"> </w:t>
      </w:r>
      <w:r>
        <w:rPr>
          <w:rFonts w:ascii="Arial" w:hAnsi="Arial" w:cs="Arial"/>
          <w:b/>
          <w:bCs/>
        </w:rPr>
        <w:t>association</w:t>
      </w:r>
    </w:p>
    <w:p w:rsidR="00E12CD7" w:rsidRDefault="00E12CD7" w:rsidP="00E12CD7">
      <w:pPr>
        <w:autoSpaceDE w:val="0"/>
        <w:autoSpaceDN w:val="0"/>
        <w:adjustRightInd w:val="0"/>
        <w:spacing w:before="18" w:line="220" w:lineRule="exact"/>
        <w:rPr>
          <w:rFonts w:ascii="Arial" w:hAnsi="Arial" w:cs="Arial"/>
          <w:lang w:eastAsia="ja-JP"/>
        </w:rPr>
      </w:pPr>
    </w:p>
    <w:p w:rsidR="005274B8" w:rsidRDefault="005274B8" w:rsidP="005274B8">
      <w:pPr>
        <w:autoSpaceDE w:val="0"/>
        <w:autoSpaceDN w:val="0"/>
        <w:adjustRightInd w:val="0"/>
        <w:spacing w:line="239" w:lineRule="auto"/>
        <w:ind w:left="100" w:right="84"/>
        <w:jc w:val="both"/>
        <w:rPr>
          <w:sz w:val="20"/>
        </w:rPr>
      </w:pPr>
      <w:r>
        <w:rPr>
          <w:sz w:val="20"/>
        </w:rPr>
        <w:t>Before</w:t>
      </w:r>
      <w:r>
        <w:rPr>
          <w:spacing w:val="40"/>
          <w:sz w:val="20"/>
        </w:rPr>
        <w:t xml:space="preserve"> </w:t>
      </w:r>
      <w:r>
        <w:rPr>
          <w:sz w:val="20"/>
        </w:rPr>
        <w:t>a</w:t>
      </w:r>
      <w:r>
        <w:rPr>
          <w:spacing w:val="40"/>
          <w:sz w:val="20"/>
        </w:rPr>
        <w:t xml:space="preserve"> </w:t>
      </w:r>
      <w:r>
        <w:rPr>
          <w:sz w:val="20"/>
        </w:rPr>
        <w:t>C</w:t>
      </w:r>
      <w:r>
        <w:rPr>
          <w:spacing w:val="-2"/>
          <w:sz w:val="20"/>
        </w:rPr>
        <w:t>P</w:t>
      </w:r>
      <w:r>
        <w:rPr>
          <w:sz w:val="20"/>
        </w:rPr>
        <w:t>E</w:t>
      </w:r>
      <w:r>
        <w:rPr>
          <w:spacing w:val="38"/>
          <w:sz w:val="20"/>
        </w:rPr>
        <w:t xml:space="preserve"> </w:t>
      </w:r>
      <w:r>
        <w:rPr>
          <w:sz w:val="20"/>
        </w:rPr>
        <w:t>can</w:t>
      </w:r>
      <w:r>
        <w:rPr>
          <w:spacing w:val="40"/>
          <w:sz w:val="20"/>
        </w:rPr>
        <w:t xml:space="preserve"> </w:t>
      </w:r>
      <w:r>
        <w:rPr>
          <w:spacing w:val="-2"/>
          <w:sz w:val="20"/>
        </w:rPr>
        <w:t>e</w:t>
      </w:r>
      <w:r>
        <w:rPr>
          <w:sz w:val="20"/>
        </w:rPr>
        <w:t>nter</w:t>
      </w:r>
      <w:r>
        <w:rPr>
          <w:spacing w:val="40"/>
          <w:sz w:val="20"/>
        </w:rPr>
        <w:t xml:space="preserve"> </w:t>
      </w:r>
      <w:r>
        <w:rPr>
          <w:sz w:val="20"/>
        </w:rPr>
        <w:t>the</w:t>
      </w:r>
      <w:r>
        <w:rPr>
          <w:spacing w:val="38"/>
          <w:sz w:val="20"/>
        </w:rPr>
        <w:t xml:space="preserve"> </w:t>
      </w:r>
      <w:r>
        <w:rPr>
          <w:sz w:val="20"/>
        </w:rPr>
        <w:t>network,</w:t>
      </w:r>
      <w:r>
        <w:rPr>
          <w:spacing w:val="40"/>
          <w:sz w:val="20"/>
        </w:rPr>
        <w:t xml:space="preserve"> </w:t>
      </w:r>
      <w:r>
        <w:rPr>
          <w:sz w:val="20"/>
        </w:rPr>
        <w:t>it</w:t>
      </w:r>
      <w:r>
        <w:rPr>
          <w:spacing w:val="40"/>
          <w:sz w:val="20"/>
        </w:rPr>
        <w:t xml:space="preserve"> </w:t>
      </w:r>
      <w:r>
        <w:rPr>
          <w:sz w:val="20"/>
        </w:rPr>
        <w:t>needs</w:t>
      </w:r>
      <w:r>
        <w:rPr>
          <w:spacing w:val="40"/>
          <w:sz w:val="20"/>
        </w:rPr>
        <w:t xml:space="preserve"> </w:t>
      </w:r>
      <w:r>
        <w:rPr>
          <w:spacing w:val="-2"/>
          <w:sz w:val="20"/>
        </w:rPr>
        <w:t>t</w:t>
      </w:r>
      <w:r>
        <w:rPr>
          <w:sz w:val="20"/>
        </w:rPr>
        <w:t>o</w:t>
      </w:r>
      <w:r>
        <w:rPr>
          <w:spacing w:val="40"/>
          <w:sz w:val="20"/>
        </w:rPr>
        <w:t xml:space="preserve"> </w:t>
      </w:r>
      <w:r>
        <w:rPr>
          <w:sz w:val="20"/>
        </w:rPr>
        <w:t>be</w:t>
      </w:r>
      <w:r>
        <w:rPr>
          <w:spacing w:val="40"/>
          <w:sz w:val="20"/>
        </w:rPr>
        <w:t xml:space="preserve"> </w:t>
      </w:r>
      <w:r>
        <w:rPr>
          <w:sz w:val="20"/>
        </w:rPr>
        <w:t>s</w:t>
      </w:r>
      <w:r>
        <w:rPr>
          <w:spacing w:val="-2"/>
          <w:sz w:val="20"/>
        </w:rPr>
        <w:t>e</w:t>
      </w:r>
      <w:r>
        <w:rPr>
          <w:sz w:val="20"/>
        </w:rPr>
        <w:t>rviced</w:t>
      </w:r>
      <w:r>
        <w:rPr>
          <w:spacing w:val="40"/>
          <w:sz w:val="20"/>
        </w:rPr>
        <w:t xml:space="preserve"> </w:t>
      </w:r>
      <w:r>
        <w:rPr>
          <w:sz w:val="20"/>
        </w:rPr>
        <w:t>by</w:t>
      </w:r>
      <w:r>
        <w:rPr>
          <w:spacing w:val="40"/>
          <w:sz w:val="20"/>
        </w:rPr>
        <w:t xml:space="preserve"> </w:t>
      </w:r>
      <w:r>
        <w:rPr>
          <w:sz w:val="20"/>
        </w:rPr>
        <w:t>a</w:t>
      </w:r>
      <w:r w:rsidR="009169B3" w:rsidRPr="00E54485">
        <w:rPr>
          <w:spacing w:val="40"/>
          <w:sz w:val="20"/>
        </w:rPr>
        <w:t xml:space="preserve"> B</w:t>
      </w:r>
      <w:r>
        <w:rPr>
          <w:sz w:val="20"/>
        </w:rPr>
        <w:t>S</w:t>
      </w:r>
      <w:ins w:id="0" w:author="cwpyo" w:date="2013-06-21T15:00:00Z">
        <w:r w:rsidR="00E54485">
          <w:rPr>
            <w:rFonts w:hint="eastAsia"/>
            <w:sz w:val="20"/>
            <w:lang w:eastAsia="ja-JP"/>
          </w:rPr>
          <w:t>/</w:t>
        </w:r>
      </w:ins>
      <w:ins w:id="1" w:author="cwpyo" w:date="2013-06-21T14:42:00Z">
        <w:r w:rsidR="004259A5" w:rsidRPr="004259A5">
          <w:rPr>
            <w:sz w:val="20"/>
            <w:rPrChange w:id="2" w:author="cwpyo" w:date="2013-06-21T14:42:00Z">
              <w:rPr>
                <w:spacing w:val="40"/>
                <w:sz w:val="20"/>
                <w:lang w:eastAsia="ja-JP"/>
              </w:rPr>
            </w:rPrChange>
          </w:rPr>
          <w:t xml:space="preserve">MR-BS or a distributed scheduling R-CPE </w:t>
        </w:r>
      </w:ins>
      <w:r>
        <w:rPr>
          <w:sz w:val="20"/>
        </w:rPr>
        <w:t>and</w:t>
      </w:r>
      <w:r>
        <w:rPr>
          <w:spacing w:val="40"/>
          <w:sz w:val="20"/>
        </w:rPr>
        <w:t xml:space="preserve"> </w:t>
      </w:r>
      <w:r>
        <w:rPr>
          <w:sz w:val="20"/>
        </w:rPr>
        <w:t>its</w:t>
      </w:r>
      <w:r>
        <w:rPr>
          <w:spacing w:val="40"/>
          <w:sz w:val="20"/>
        </w:rPr>
        <w:t xml:space="preserve"> </w:t>
      </w:r>
      <w:r>
        <w:rPr>
          <w:sz w:val="20"/>
        </w:rPr>
        <w:t>c</w:t>
      </w:r>
      <w:r>
        <w:rPr>
          <w:spacing w:val="-2"/>
          <w:sz w:val="20"/>
        </w:rPr>
        <w:t>a</w:t>
      </w:r>
      <w:r>
        <w:rPr>
          <w:sz w:val="20"/>
        </w:rPr>
        <w:t>pabil</w:t>
      </w:r>
      <w:r>
        <w:rPr>
          <w:spacing w:val="-2"/>
          <w:sz w:val="20"/>
        </w:rPr>
        <w:t>i</w:t>
      </w:r>
      <w:r>
        <w:rPr>
          <w:sz w:val="20"/>
        </w:rPr>
        <w:t>ties</w:t>
      </w:r>
      <w:r>
        <w:rPr>
          <w:spacing w:val="40"/>
          <w:sz w:val="20"/>
        </w:rPr>
        <w:t xml:space="preserve"> </w:t>
      </w:r>
      <w:r>
        <w:rPr>
          <w:sz w:val="20"/>
        </w:rPr>
        <w:t>need</w:t>
      </w:r>
      <w:r>
        <w:rPr>
          <w:spacing w:val="40"/>
          <w:sz w:val="20"/>
        </w:rPr>
        <w:t xml:space="preserve"> </w:t>
      </w:r>
      <w:r>
        <w:rPr>
          <w:spacing w:val="-2"/>
          <w:sz w:val="20"/>
        </w:rPr>
        <w:t>t</w:t>
      </w:r>
      <w:r>
        <w:rPr>
          <w:sz w:val="20"/>
        </w:rPr>
        <w:t>o</w:t>
      </w:r>
      <w:r>
        <w:rPr>
          <w:spacing w:val="40"/>
          <w:sz w:val="20"/>
        </w:rPr>
        <w:t xml:space="preserve"> </w:t>
      </w:r>
      <w:r>
        <w:rPr>
          <w:sz w:val="20"/>
        </w:rPr>
        <w:t>be negotiated with the BS</w:t>
      </w:r>
      <w:r w:rsidR="00E54485">
        <w:rPr>
          <w:rFonts w:hint="eastAsia"/>
          <w:sz w:val="20"/>
          <w:lang w:eastAsia="ja-JP"/>
        </w:rPr>
        <w:t>/</w:t>
      </w:r>
      <w:ins w:id="3" w:author="cwpyo" w:date="2013-06-21T14:48:00Z">
        <w:r w:rsidR="0039694D">
          <w:rPr>
            <w:rFonts w:hint="eastAsia"/>
            <w:sz w:val="20"/>
            <w:lang w:eastAsia="ja-JP"/>
          </w:rPr>
          <w:t>MR-BS or the distributed scheduling R-CPE</w:t>
        </w:r>
      </w:ins>
      <w:r>
        <w:rPr>
          <w:sz w:val="20"/>
        </w:rPr>
        <w:t xml:space="preserve">. This </w:t>
      </w:r>
      <w:r>
        <w:rPr>
          <w:spacing w:val="-2"/>
          <w:sz w:val="20"/>
        </w:rPr>
        <w:t>m</w:t>
      </w:r>
      <w:r>
        <w:rPr>
          <w:spacing w:val="1"/>
          <w:sz w:val="20"/>
        </w:rPr>
        <w:t>a</w:t>
      </w:r>
      <w:r>
        <w:rPr>
          <w:sz w:val="20"/>
        </w:rPr>
        <w:t xml:space="preserve">y involve </w:t>
      </w:r>
      <w:r>
        <w:rPr>
          <w:spacing w:val="-2"/>
          <w:sz w:val="20"/>
        </w:rPr>
        <w:t>m</w:t>
      </w:r>
      <w:r>
        <w:rPr>
          <w:sz w:val="20"/>
        </w:rPr>
        <w:t xml:space="preserve">any tasks (e.g., </w:t>
      </w:r>
      <w:proofErr w:type="spellStart"/>
      <w:r>
        <w:rPr>
          <w:sz w:val="20"/>
        </w:rPr>
        <w:t>geolo</w:t>
      </w:r>
      <w:r>
        <w:rPr>
          <w:spacing w:val="-1"/>
          <w:sz w:val="20"/>
        </w:rPr>
        <w:t>c</w:t>
      </w:r>
      <w:r>
        <w:rPr>
          <w:sz w:val="20"/>
        </w:rPr>
        <w:t>ation</w:t>
      </w:r>
      <w:proofErr w:type="spellEnd"/>
      <w:r>
        <w:rPr>
          <w:sz w:val="20"/>
        </w:rPr>
        <w:t xml:space="preserve"> and sensing channels)</w:t>
      </w:r>
      <w:r>
        <w:rPr>
          <w:spacing w:val="4"/>
          <w:sz w:val="20"/>
        </w:rPr>
        <w:t xml:space="preserve"> </w:t>
      </w:r>
      <w:r>
        <w:rPr>
          <w:sz w:val="20"/>
        </w:rPr>
        <w:t>and handshaking</w:t>
      </w:r>
      <w:r>
        <w:rPr>
          <w:spacing w:val="1"/>
          <w:sz w:val="20"/>
        </w:rPr>
        <w:t xml:space="preserve"> </w:t>
      </w:r>
      <w:r>
        <w:rPr>
          <w:sz w:val="20"/>
        </w:rPr>
        <w:t>between</w:t>
      </w:r>
      <w:r>
        <w:rPr>
          <w:spacing w:val="1"/>
          <w:sz w:val="20"/>
        </w:rPr>
        <w:t xml:space="preserve"> </w:t>
      </w:r>
      <w:r>
        <w:rPr>
          <w:spacing w:val="-2"/>
          <w:sz w:val="20"/>
        </w:rPr>
        <w:t>t</w:t>
      </w:r>
      <w:r>
        <w:rPr>
          <w:sz w:val="20"/>
        </w:rPr>
        <w:t>he</w:t>
      </w:r>
      <w:r>
        <w:rPr>
          <w:spacing w:val="1"/>
          <w:sz w:val="20"/>
        </w:rPr>
        <w:t xml:space="preserve"> </w:t>
      </w:r>
      <w:r>
        <w:rPr>
          <w:sz w:val="20"/>
        </w:rPr>
        <w:t>C</w:t>
      </w:r>
      <w:r>
        <w:rPr>
          <w:spacing w:val="-1"/>
          <w:sz w:val="20"/>
        </w:rPr>
        <w:t>P</w:t>
      </w:r>
      <w:r>
        <w:rPr>
          <w:sz w:val="20"/>
        </w:rPr>
        <w:t>E</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pacing w:val="-2"/>
          <w:sz w:val="20"/>
        </w:rPr>
        <w:t>B</w:t>
      </w:r>
      <w:r>
        <w:rPr>
          <w:sz w:val="20"/>
        </w:rPr>
        <w:t>S</w:t>
      </w:r>
      <w:r w:rsidR="00E54485">
        <w:rPr>
          <w:rFonts w:hint="eastAsia"/>
          <w:sz w:val="20"/>
          <w:lang w:eastAsia="ja-JP"/>
        </w:rPr>
        <w:t>/</w:t>
      </w:r>
      <w:ins w:id="4" w:author="cwpyo" w:date="2013-06-21T14:48:00Z">
        <w:r w:rsidR="0039694D">
          <w:rPr>
            <w:rFonts w:hint="eastAsia"/>
            <w:sz w:val="20"/>
            <w:lang w:eastAsia="ja-JP"/>
          </w:rPr>
          <w:t>MR-BS or the distributed scheduling R-CPE</w:t>
        </w:r>
      </w:ins>
      <w:r>
        <w:rPr>
          <w:sz w:val="20"/>
        </w:rPr>
        <w:t>, and</w:t>
      </w:r>
      <w:r>
        <w:rPr>
          <w:spacing w:val="1"/>
          <w:sz w:val="20"/>
        </w:rPr>
        <w:t xml:space="preserve"> </w:t>
      </w:r>
      <w:r>
        <w:rPr>
          <w:sz w:val="20"/>
        </w:rPr>
        <w:t>this whole procedure</w:t>
      </w:r>
      <w:r>
        <w:rPr>
          <w:spacing w:val="1"/>
          <w:sz w:val="20"/>
        </w:rPr>
        <w:t xml:space="preserve"> </w:t>
      </w:r>
      <w:r>
        <w:rPr>
          <w:sz w:val="20"/>
        </w:rPr>
        <w:t>is hereby ref</w:t>
      </w:r>
      <w:r>
        <w:rPr>
          <w:spacing w:val="-1"/>
          <w:sz w:val="20"/>
        </w:rPr>
        <w:t>e</w:t>
      </w:r>
      <w:r>
        <w:rPr>
          <w:sz w:val="20"/>
        </w:rPr>
        <w:t>rr</w:t>
      </w:r>
      <w:r>
        <w:rPr>
          <w:spacing w:val="-1"/>
          <w:sz w:val="20"/>
        </w:rPr>
        <w:t>e</w:t>
      </w:r>
      <w:r>
        <w:rPr>
          <w:sz w:val="20"/>
        </w:rPr>
        <w:t>d</w:t>
      </w:r>
      <w:r>
        <w:rPr>
          <w:spacing w:val="1"/>
          <w:sz w:val="20"/>
        </w:rPr>
        <w:t xml:space="preserve"> </w:t>
      </w:r>
      <w:r>
        <w:rPr>
          <w:sz w:val="20"/>
        </w:rPr>
        <w:t>to</w:t>
      </w:r>
      <w:r>
        <w:rPr>
          <w:spacing w:val="1"/>
          <w:sz w:val="20"/>
        </w:rPr>
        <w:t xml:space="preserve"> </w:t>
      </w:r>
      <w:r>
        <w:rPr>
          <w:sz w:val="20"/>
        </w:rPr>
        <w:t>as</w:t>
      </w:r>
      <w:r>
        <w:rPr>
          <w:spacing w:val="1"/>
          <w:sz w:val="20"/>
        </w:rPr>
        <w:t xml:space="preserve"> </w:t>
      </w:r>
      <w:r>
        <w:rPr>
          <w:sz w:val="20"/>
        </w:rPr>
        <w:t>initialization and</w:t>
      </w:r>
      <w:r>
        <w:rPr>
          <w:spacing w:val="2"/>
          <w:sz w:val="20"/>
        </w:rPr>
        <w:t xml:space="preserve"> </w:t>
      </w:r>
      <w:r>
        <w:rPr>
          <w:sz w:val="20"/>
        </w:rPr>
        <w:t>network</w:t>
      </w:r>
      <w:r>
        <w:rPr>
          <w:spacing w:val="2"/>
          <w:sz w:val="20"/>
        </w:rPr>
        <w:t xml:space="preserve"> </w:t>
      </w:r>
      <w:r>
        <w:rPr>
          <w:sz w:val="20"/>
        </w:rPr>
        <w:t>association.</w:t>
      </w:r>
      <w:r>
        <w:rPr>
          <w:spacing w:val="2"/>
          <w:sz w:val="20"/>
        </w:rPr>
        <w:t xml:space="preserve"> </w:t>
      </w:r>
      <w:r>
        <w:rPr>
          <w:spacing w:val="-2"/>
          <w:sz w:val="20"/>
        </w:rPr>
        <w:t>M</w:t>
      </w:r>
      <w:r>
        <w:rPr>
          <w:sz w:val="20"/>
        </w:rPr>
        <w:t>ore</w:t>
      </w:r>
      <w:r>
        <w:rPr>
          <w:spacing w:val="2"/>
          <w:sz w:val="20"/>
        </w:rPr>
        <w:t xml:space="preserve"> </w:t>
      </w:r>
      <w:r>
        <w:rPr>
          <w:sz w:val="20"/>
        </w:rPr>
        <w:t>i</w:t>
      </w:r>
      <w:r>
        <w:rPr>
          <w:spacing w:val="-3"/>
          <w:sz w:val="20"/>
        </w:rPr>
        <w:t>m</w:t>
      </w:r>
      <w:r>
        <w:rPr>
          <w:sz w:val="20"/>
        </w:rPr>
        <w:t>portant</w:t>
      </w:r>
      <w:r>
        <w:rPr>
          <w:spacing w:val="-2"/>
          <w:sz w:val="20"/>
        </w:rPr>
        <w:t>l</w:t>
      </w:r>
      <w:r>
        <w:rPr>
          <w:sz w:val="20"/>
        </w:rPr>
        <w:t>y,</w:t>
      </w:r>
      <w:r>
        <w:rPr>
          <w:spacing w:val="2"/>
          <w:sz w:val="20"/>
        </w:rPr>
        <w:t xml:space="preserve"> </w:t>
      </w:r>
      <w:r>
        <w:rPr>
          <w:sz w:val="20"/>
        </w:rPr>
        <w:t>during</w:t>
      </w:r>
      <w:r>
        <w:rPr>
          <w:spacing w:val="3"/>
          <w:sz w:val="20"/>
        </w:rPr>
        <w:t xml:space="preserve"> </w:t>
      </w:r>
      <w:r>
        <w:rPr>
          <w:sz w:val="20"/>
        </w:rPr>
        <w:t>this process</w:t>
      </w:r>
      <w:r>
        <w:rPr>
          <w:spacing w:val="2"/>
          <w:sz w:val="20"/>
        </w:rPr>
        <w:t xml:space="preserve"> </w:t>
      </w:r>
      <w:r>
        <w:rPr>
          <w:sz w:val="20"/>
        </w:rPr>
        <w:t>the</w:t>
      </w:r>
      <w:r>
        <w:rPr>
          <w:spacing w:val="2"/>
          <w:sz w:val="20"/>
        </w:rPr>
        <w:t xml:space="preserve"> </w:t>
      </w:r>
      <w:r>
        <w:rPr>
          <w:sz w:val="20"/>
        </w:rPr>
        <w:t>BS</w:t>
      </w:r>
      <w:r w:rsidR="00E54485">
        <w:rPr>
          <w:rFonts w:hint="eastAsia"/>
          <w:sz w:val="20"/>
          <w:lang w:eastAsia="ja-JP"/>
        </w:rPr>
        <w:t>/</w:t>
      </w:r>
      <w:ins w:id="5" w:author="cwpyo" w:date="2013-06-21T14:49:00Z">
        <w:r w:rsidR="0039694D">
          <w:rPr>
            <w:rFonts w:hint="eastAsia"/>
            <w:sz w:val="20"/>
            <w:lang w:eastAsia="ja-JP"/>
          </w:rPr>
          <w:t xml:space="preserve">MR-BS or the distributed scheduling R-CPE </w:t>
        </w:r>
      </w:ins>
      <w:r>
        <w:rPr>
          <w:sz w:val="20"/>
        </w:rPr>
        <w:t>needs</w:t>
      </w:r>
      <w:r>
        <w:rPr>
          <w:spacing w:val="2"/>
          <w:sz w:val="20"/>
        </w:rPr>
        <w:t xml:space="preserve"> </w:t>
      </w:r>
      <w:r>
        <w:rPr>
          <w:sz w:val="20"/>
        </w:rPr>
        <w:t>to</w:t>
      </w:r>
      <w:r>
        <w:rPr>
          <w:spacing w:val="2"/>
          <w:sz w:val="20"/>
        </w:rPr>
        <w:t xml:space="preserve"> </w:t>
      </w:r>
      <w:r>
        <w:rPr>
          <w:spacing w:val="-1"/>
          <w:sz w:val="20"/>
        </w:rPr>
        <w:t>m</w:t>
      </w:r>
      <w:r>
        <w:rPr>
          <w:sz w:val="20"/>
        </w:rPr>
        <w:t>ini</w:t>
      </w:r>
      <w:r>
        <w:rPr>
          <w:spacing w:val="-1"/>
          <w:sz w:val="20"/>
        </w:rPr>
        <w:t>m</w:t>
      </w:r>
      <w:r>
        <w:rPr>
          <w:sz w:val="20"/>
        </w:rPr>
        <w:t>ize</w:t>
      </w:r>
      <w:r>
        <w:rPr>
          <w:spacing w:val="2"/>
          <w:sz w:val="20"/>
        </w:rPr>
        <w:t xml:space="preserve"> </w:t>
      </w:r>
      <w:r>
        <w:rPr>
          <w:sz w:val="20"/>
        </w:rPr>
        <w:t>the</w:t>
      </w:r>
      <w:r>
        <w:rPr>
          <w:spacing w:val="2"/>
          <w:sz w:val="20"/>
        </w:rPr>
        <w:t xml:space="preserve"> </w:t>
      </w:r>
      <w:r>
        <w:rPr>
          <w:sz w:val="20"/>
        </w:rPr>
        <w:t>CPE com</w:t>
      </w:r>
      <w:r>
        <w:rPr>
          <w:spacing w:val="-2"/>
          <w:sz w:val="20"/>
        </w:rPr>
        <w:t>m</w:t>
      </w:r>
      <w:r>
        <w:rPr>
          <w:sz w:val="20"/>
        </w:rPr>
        <w:t>unication</w:t>
      </w:r>
      <w:r>
        <w:rPr>
          <w:spacing w:val="1"/>
          <w:sz w:val="20"/>
        </w:rPr>
        <w:t xml:space="preserve"> </w:t>
      </w:r>
      <w:r>
        <w:rPr>
          <w:sz w:val="20"/>
        </w:rPr>
        <w:t>so</w:t>
      </w:r>
      <w:r>
        <w:rPr>
          <w:spacing w:val="1"/>
          <w:sz w:val="20"/>
        </w:rPr>
        <w:t xml:space="preserve"> </w:t>
      </w:r>
      <w:r>
        <w:rPr>
          <w:sz w:val="20"/>
        </w:rPr>
        <w:t>as</w:t>
      </w:r>
      <w:r>
        <w:rPr>
          <w:spacing w:val="1"/>
          <w:sz w:val="20"/>
        </w:rPr>
        <w:t xml:space="preserve"> </w:t>
      </w:r>
      <w:r>
        <w:rPr>
          <w:sz w:val="20"/>
        </w:rPr>
        <w:t>potent</w:t>
      </w:r>
      <w:r>
        <w:rPr>
          <w:spacing w:val="-2"/>
          <w:sz w:val="20"/>
        </w:rPr>
        <w:t>i</w:t>
      </w:r>
      <w:r>
        <w:rPr>
          <w:sz w:val="20"/>
        </w:rPr>
        <w:t>ally not</w:t>
      </w:r>
      <w:r>
        <w:rPr>
          <w:spacing w:val="1"/>
          <w:sz w:val="20"/>
        </w:rPr>
        <w:t xml:space="preserve"> </w:t>
      </w:r>
      <w:r>
        <w:rPr>
          <w:sz w:val="20"/>
        </w:rPr>
        <w:t>to</w:t>
      </w:r>
      <w:r>
        <w:rPr>
          <w:spacing w:val="1"/>
          <w:sz w:val="20"/>
        </w:rPr>
        <w:t xml:space="preserve"> </w:t>
      </w:r>
      <w:r>
        <w:rPr>
          <w:sz w:val="20"/>
        </w:rPr>
        <w:t>cause</w:t>
      </w:r>
      <w:r>
        <w:rPr>
          <w:spacing w:val="1"/>
          <w:sz w:val="20"/>
        </w:rPr>
        <w:t xml:space="preserve"> </w:t>
      </w:r>
      <w:r>
        <w:rPr>
          <w:sz w:val="20"/>
        </w:rPr>
        <w:t>har</w:t>
      </w:r>
      <w:r>
        <w:rPr>
          <w:spacing w:val="-2"/>
          <w:sz w:val="20"/>
        </w:rPr>
        <w:t>m</w:t>
      </w:r>
      <w:r>
        <w:rPr>
          <w:spacing w:val="3"/>
          <w:sz w:val="20"/>
        </w:rPr>
        <w:t>f</w:t>
      </w:r>
      <w:r>
        <w:rPr>
          <w:sz w:val="20"/>
        </w:rPr>
        <w:t>ul</w:t>
      </w:r>
      <w:r>
        <w:rPr>
          <w:spacing w:val="1"/>
          <w:sz w:val="20"/>
        </w:rPr>
        <w:t xml:space="preserve"> </w:t>
      </w:r>
      <w:r>
        <w:rPr>
          <w:sz w:val="20"/>
        </w:rPr>
        <w:t>interference with incu</w:t>
      </w:r>
      <w:r>
        <w:rPr>
          <w:spacing w:val="-2"/>
          <w:sz w:val="20"/>
        </w:rPr>
        <w:t>m</w:t>
      </w:r>
      <w:r>
        <w:rPr>
          <w:sz w:val="20"/>
        </w:rPr>
        <w:t>bents.</w:t>
      </w:r>
      <w:r>
        <w:rPr>
          <w:spacing w:val="1"/>
          <w:sz w:val="20"/>
        </w:rPr>
        <w:t xml:space="preserve"> </w:t>
      </w:r>
      <w:r>
        <w:rPr>
          <w:sz w:val="20"/>
        </w:rPr>
        <w:t>In</w:t>
      </w:r>
      <w:r>
        <w:rPr>
          <w:spacing w:val="1"/>
          <w:sz w:val="20"/>
        </w:rPr>
        <w:t xml:space="preserve"> </w:t>
      </w:r>
      <w:r>
        <w:rPr>
          <w:sz w:val="20"/>
        </w:rPr>
        <w:t>oth</w:t>
      </w:r>
      <w:r>
        <w:rPr>
          <w:spacing w:val="-1"/>
          <w:sz w:val="20"/>
        </w:rPr>
        <w:t>e</w:t>
      </w:r>
      <w:r>
        <w:rPr>
          <w:sz w:val="20"/>
        </w:rPr>
        <w:t>r</w:t>
      </w:r>
      <w:r>
        <w:rPr>
          <w:spacing w:val="1"/>
          <w:sz w:val="20"/>
        </w:rPr>
        <w:t xml:space="preserve"> </w:t>
      </w:r>
      <w:r>
        <w:rPr>
          <w:sz w:val="20"/>
        </w:rPr>
        <w:t>words,</w:t>
      </w:r>
      <w:r>
        <w:rPr>
          <w:spacing w:val="1"/>
          <w:sz w:val="20"/>
        </w:rPr>
        <w:t xml:space="preserve"> </w:t>
      </w:r>
      <w:r>
        <w:rPr>
          <w:sz w:val="20"/>
        </w:rPr>
        <w:t>the initialization</w:t>
      </w:r>
      <w:r>
        <w:rPr>
          <w:spacing w:val="2"/>
          <w:sz w:val="20"/>
        </w:rPr>
        <w:t xml:space="preserve"> </w:t>
      </w:r>
      <w:r>
        <w:rPr>
          <w:sz w:val="20"/>
        </w:rPr>
        <w:t>and network</w:t>
      </w:r>
      <w:r>
        <w:rPr>
          <w:spacing w:val="2"/>
          <w:sz w:val="20"/>
        </w:rPr>
        <w:t xml:space="preserve"> </w:t>
      </w:r>
      <w:r>
        <w:rPr>
          <w:sz w:val="20"/>
        </w:rPr>
        <w:t>a</w:t>
      </w:r>
      <w:r>
        <w:rPr>
          <w:spacing w:val="-1"/>
          <w:sz w:val="20"/>
        </w:rPr>
        <w:t>s</w:t>
      </w:r>
      <w:r>
        <w:rPr>
          <w:sz w:val="20"/>
        </w:rPr>
        <w:t>sociation process</w:t>
      </w:r>
      <w:r>
        <w:rPr>
          <w:spacing w:val="2"/>
          <w:sz w:val="20"/>
        </w:rPr>
        <w:t xml:space="preserve"> </w:t>
      </w:r>
      <w:r>
        <w:rPr>
          <w:sz w:val="20"/>
        </w:rPr>
        <w:t>is</w:t>
      </w:r>
      <w:r>
        <w:rPr>
          <w:spacing w:val="4"/>
          <w:sz w:val="20"/>
        </w:rPr>
        <w:t xml:space="preserve"> </w:t>
      </w:r>
      <w:r>
        <w:rPr>
          <w:i/>
          <w:iCs/>
          <w:sz w:val="20"/>
        </w:rPr>
        <w:t>incumbent</w:t>
      </w:r>
      <w:r>
        <w:rPr>
          <w:i/>
          <w:iCs/>
          <w:spacing w:val="2"/>
          <w:sz w:val="20"/>
        </w:rPr>
        <w:t xml:space="preserve"> </w:t>
      </w:r>
      <w:r>
        <w:rPr>
          <w:i/>
          <w:iCs/>
          <w:sz w:val="20"/>
        </w:rPr>
        <w:t>safe</w:t>
      </w:r>
      <w:r>
        <w:rPr>
          <w:sz w:val="20"/>
        </w:rPr>
        <w:t>,</w:t>
      </w:r>
      <w:r>
        <w:rPr>
          <w:spacing w:val="2"/>
          <w:sz w:val="20"/>
        </w:rPr>
        <w:t xml:space="preserve"> </w:t>
      </w:r>
      <w:r>
        <w:rPr>
          <w:sz w:val="20"/>
        </w:rPr>
        <w:t>which</w:t>
      </w:r>
      <w:r>
        <w:rPr>
          <w:spacing w:val="2"/>
          <w:sz w:val="20"/>
        </w:rPr>
        <w:t xml:space="preserve"> </w:t>
      </w:r>
      <w:r>
        <w:rPr>
          <w:sz w:val="20"/>
        </w:rPr>
        <w:t>essentially</w:t>
      </w:r>
      <w:r>
        <w:rPr>
          <w:spacing w:val="1"/>
          <w:sz w:val="20"/>
        </w:rPr>
        <w:t xml:space="preserve"> </w:t>
      </w:r>
      <w:r>
        <w:rPr>
          <w:sz w:val="20"/>
        </w:rPr>
        <w:t>means</w:t>
      </w:r>
      <w:r>
        <w:rPr>
          <w:spacing w:val="2"/>
          <w:sz w:val="20"/>
        </w:rPr>
        <w:t xml:space="preserve"> </w:t>
      </w:r>
      <w:r>
        <w:rPr>
          <w:sz w:val="20"/>
        </w:rPr>
        <w:t>that</w:t>
      </w:r>
      <w:r>
        <w:rPr>
          <w:spacing w:val="2"/>
          <w:sz w:val="20"/>
        </w:rPr>
        <w:t xml:space="preserve"> </w:t>
      </w:r>
      <w:r>
        <w:rPr>
          <w:sz w:val="20"/>
        </w:rPr>
        <w:t>incu</w:t>
      </w:r>
      <w:r>
        <w:rPr>
          <w:spacing w:val="-2"/>
          <w:sz w:val="20"/>
        </w:rPr>
        <w:t>m</w:t>
      </w:r>
      <w:r>
        <w:rPr>
          <w:sz w:val="20"/>
        </w:rPr>
        <w:t>bent system</w:t>
      </w:r>
      <w:r>
        <w:rPr>
          <w:spacing w:val="-2"/>
          <w:sz w:val="20"/>
        </w:rPr>
        <w:t xml:space="preserve"> </w:t>
      </w:r>
      <w:r>
        <w:rPr>
          <w:sz w:val="20"/>
        </w:rPr>
        <w:t xml:space="preserve">protection shall be </w:t>
      </w:r>
      <w:r>
        <w:rPr>
          <w:spacing w:val="-2"/>
          <w:sz w:val="20"/>
        </w:rPr>
        <w:t>m</w:t>
      </w:r>
      <w:r>
        <w:rPr>
          <w:sz w:val="20"/>
        </w:rPr>
        <w:t>axi</w:t>
      </w:r>
      <w:r>
        <w:rPr>
          <w:spacing w:val="-1"/>
          <w:sz w:val="20"/>
        </w:rPr>
        <w:t>m</w:t>
      </w:r>
      <w:r>
        <w:rPr>
          <w:sz w:val="20"/>
        </w:rPr>
        <w:t>ized.</w:t>
      </w:r>
    </w:p>
    <w:p w:rsidR="00E12CD7" w:rsidRDefault="00E12CD7" w:rsidP="00E12CD7">
      <w:pPr>
        <w:rPr>
          <w:rFonts w:ascii="Arial" w:hAnsi="Arial" w:cs="Arial"/>
          <w:b/>
          <w:bCs/>
          <w:sz w:val="20"/>
          <w:lang w:eastAsia="ja-JP"/>
        </w:rPr>
      </w:pPr>
    </w:p>
    <w:p w:rsidR="00000000" w:rsidRDefault="0039694D">
      <w:pPr>
        <w:autoSpaceDE w:val="0"/>
        <w:autoSpaceDN w:val="0"/>
        <w:adjustRightInd w:val="0"/>
        <w:ind w:left="100" w:right="71"/>
        <w:rPr>
          <w:rFonts w:ascii="Arial" w:hAnsi="Arial" w:cs="Arial"/>
          <w:sz w:val="20"/>
        </w:rPr>
        <w:pPrChange w:id="6" w:author="cwpyo" w:date="2013-06-21T14:51:00Z">
          <w:pPr>
            <w:autoSpaceDE w:val="0"/>
            <w:autoSpaceDN w:val="0"/>
            <w:adjustRightInd w:val="0"/>
            <w:ind w:left="100" w:right="6520"/>
          </w:pPr>
        </w:pPrChange>
      </w:pPr>
      <w:r>
        <w:rPr>
          <w:rFonts w:ascii="Arial" w:hAnsi="Arial" w:cs="Arial"/>
          <w:b/>
          <w:bCs/>
          <w:sz w:val="20"/>
        </w:rPr>
        <w:t xml:space="preserve">7.14.1 </w:t>
      </w:r>
      <w:r w:rsidR="00E54485">
        <w:rPr>
          <w:rFonts w:ascii="Arial" w:hAnsi="Arial" w:cs="Arial"/>
          <w:b/>
          <w:bCs/>
          <w:sz w:val="20"/>
        </w:rPr>
        <w:t>BS</w:t>
      </w:r>
      <w:r w:rsidR="00E54485">
        <w:rPr>
          <w:rFonts w:ascii="Arial" w:hAnsi="Arial" w:cs="Arial" w:hint="eastAsia"/>
          <w:b/>
          <w:bCs/>
          <w:sz w:val="20"/>
          <w:lang w:eastAsia="ja-JP"/>
        </w:rPr>
        <w:t>/</w:t>
      </w:r>
      <w:ins w:id="7" w:author="cwpyo" w:date="2013-06-21T14:50:00Z">
        <w:r>
          <w:rPr>
            <w:rFonts w:ascii="Arial" w:hAnsi="Arial" w:cs="Arial" w:hint="eastAsia"/>
            <w:b/>
            <w:bCs/>
            <w:sz w:val="20"/>
            <w:lang w:eastAsia="ja-JP"/>
          </w:rPr>
          <w:t xml:space="preserve">MR-BS </w:t>
        </w:r>
      </w:ins>
      <w:r>
        <w:rPr>
          <w:rFonts w:ascii="Arial" w:hAnsi="Arial" w:cs="Arial"/>
          <w:b/>
          <w:bCs/>
          <w:sz w:val="20"/>
        </w:rPr>
        <w:t>initialization</w:t>
      </w:r>
    </w:p>
    <w:p w:rsidR="0039694D" w:rsidRDefault="0039694D" w:rsidP="0039694D">
      <w:pPr>
        <w:autoSpaceDE w:val="0"/>
        <w:autoSpaceDN w:val="0"/>
        <w:adjustRightInd w:val="0"/>
        <w:spacing w:before="18" w:line="220" w:lineRule="exact"/>
        <w:rPr>
          <w:rFonts w:ascii="Arial" w:hAnsi="Arial" w:cs="Arial"/>
        </w:rPr>
      </w:pPr>
    </w:p>
    <w:p w:rsidR="00000000" w:rsidRDefault="0039694D">
      <w:pPr>
        <w:tabs>
          <w:tab w:val="left" w:pos="8789"/>
        </w:tabs>
        <w:autoSpaceDE w:val="0"/>
        <w:autoSpaceDN w:val="0"/>
        <w:adjustRightInd w:val="0"/>
        <w:ind w:left="100" w:right="71"/>
        <w:rPr>
          <w:sz w:val="20"/>
        </w:rPr>
        <w:pPrChange w:id="8" w:author="cwpyo" w:date="2013-06-21T14:51:00Z">
          <w:pPr>
            <w:autoSpaceDE w:val="0"/>
            <w:autoSpaceDN w:val="0"/>
            <w:adjustRightInd w:val="0"/>
            <w:ind w:left="100" w:right="2675"/>
          </w:pPr>
        </w:pPrChange>
      </w:pPr>
      <w:r>
        <w:rPr>
          <w:sz w:val="20"/>
        </w:rPr>
        <w:t>The WR</w:t>
      </w:r>
      <w:r>
        <w:rPr>
          <w:spacing w:val="-1"/>
          <w:sz w:val="20"/>
        </w:rPr>
        <w:t>A</w:t>
      </w:r>
      <w:r>
        <w:rPr>
          <w:sz w:val="20"/>
        </w:rPr>
        <w:t xml:space="preserve">N </w:t>
      </w:r>
      <w:r>
        <w:rPr>
          <w:spacing w:val="-2"/>
          <w:sz w:val="20"/>
        </w:rPr>
        <w:t>B</w:t>
      </w:r>
      <w:r>
        <w:rPr>
          <w:sz w:val="20"/>
        </w:rPr>
        <w:t>S</w:t>
      </w:r>
      <w:r w:rsidR="00E54485">
        <w:rPr>
          <w:rFonts w:hint="eastAsia"/>
          <w:sz w:val="20"/>
          <w:lang w:eastAsia="ja-JP"/>
        </w:rPr>
        <w:t>/</w:t>
      </w:r>
      <w:ins w:id="9" w:author="cwpyo" w:date="2013-06-21T14:51:00Z">
        <w:r>
          <w:rPr>
            <w:rFonts w:hint="eastAsia"/>
            <w:sz w:val="20"/>
            <w:lang w:eastAsia="ja-JP"/>
          </w:rPr>
          <w:t xml:space="preserve">MR-BS </w:t>
        </w:r>
      </w:ins>
      <w:r>
        <w:rPr>
          <w:sz w:val="20"/>
        </w:rPr>
        <w:t xml:space="preserve">initialization procedure shall consist of </w:t>
      </w:r>
      <w:r>
        <w:rPr>
          <w:spacing w:val="-1"/>
          <w:sz w:val="20"/>
        </w:rPr>
        <w:t>t</w:t>
      </w:r>
      <w:r>
        <w:rPr>
          <w:sz w:val="20"/>
        </w:rPr>
        <w:t>he following st</w:t>
      </w:r>
      <w:r>
        <w:rPr>
          <w:spacing w:val="-2"/>
          <w:sz w:val="20"/>
        </w:rPr>
        <w:t>e</w:t>
      </w:r>
      <w:r>
        <w:rPr>
          <w:sz w:val="20"/>
        </w:rPr>
        <w:t>ps:</w:t>
      </w:r>
    </w:p>
    <w:p w:rsidR="0039694D" w:rsidRDefault="0039694D" w:rsidP="0039694D">
      <w:pPr>
        <w:autoSpaceDE w:val="0"/>
        <w:autoSpaceDN w:val="0"/>
        <w:adjustRightInd w:val="0"/>
        <w:spacing w:before="11" w:line="220" w:lineRule="exact"/>
      </w:pPr>
    </w:p>
    <w:p w:rsidR="0039694D" w:rsidRDefault="0039694D" w:rsidP="0039694D">
      <w:pPr>
        <w:autoSpaceDE w:val="0"/>
        <w:autoSpaceDN w:val="0"/>
        <w:adjustRightInd w:val="0"/>
        <w:ind w:left="460"/>
        <w:rPr>
          <w:sz w:val="20"/>
        </w:rPr>
      </w:pPr>
      <w:r>
        <w:rPr>
          <w:sz w:val="20"/>
        </w:rPr>
        <w:t xml:space="preserve">1)  </w:t>
      </w:r>
      <w:r>
        <w:rPr>
          <w:spacing w:val="43"/>
          <w:sz w:val="20"/>
        </w:rPr>
        <w:t xml:space="preserve"> </w:t>
      </w:r>
      <w:r>
        <w:rPr>
          <w:sz w:val="20"/>
        </w:rPr>
        <w:t>BS</w:t>
      </w:r>
      <w:r w:rsidR="00E54485">
        <w:rPr>
          <w:rFonts w:hint="eastAsia"/>
          <w:sz w:val="20"/>
          <w:lang w:eastAsia="ja-JP"/>
        </w:rPr>
        <w:t>/</w:t>
      </w:r>
      <w:ins w:id="10" w:author="cwpyo" w:date="2013-06-21T14:51:00Z">
        <w:r>
          <w:rPr>
            <w:rFonts w:hint="eastAsia"/>
            <w:sz w:val="20"/>
            <w:lang w:eastAsia="ja-JP"/>
          </w:rPr>
          <w:t>MR-BS</w:t>
        </w:r>
        <w:r>
          <w:rPr>
            <w:sz w:val="20"/>
          </w:rPr>
          <w:t xml:space="preserve"> </w:t>
        </w:r>
      </w:ins>
      <w:r>
        <w:rPr>
          <w:sz w:val="20"/>
        </w:rPr>
        <w:t>is profess</w:t>
      </w:r>
      <w:r>
        <w:rPr>
          <w:spacing w:val="-2"/>
          <w:sz w:val="20"/>
        </w:rPr>
        <w:t>i</w:t>
      </w:r>
      <w:r>
        <w:rPr>
          <w:sz w:val="20"/>
        </w:rPr>
        <w:t>onally</w:t>
      </w:r>
      <w:r>
        <w:rPr>
          <w:spacing w:val="-1"/>
          <w:sz w:val="20"/>
        </w:rPr>
        <w:t xml:space="preserve"> </w:t>
      </w:r>
      <w:r>
        <w:rPr>
          <w:sz w:val="20"/>
        </w:rPr>
        <w:t>installed.</w:t>
      </w:r>
    </w:p>
    <w:p w:rsidR="0039694D" w:rsidRDefault="0039694D" w:rsidP="0039694D">
      <w:pPr>
        <w:autoSpaceDE w:val="0"/>
        <w:autoSpaceDN w:val="0"/>
        <w:adjustRightInd w:val="0"/>
        <w:spacing w:before="9" w:line="110" w:lineRule="exact"/>
        <w:rPr>
          <w:sz w:val="11"/>
          <w:szCs w:val="11"/>
        </w:rPr>
      </w:pPr>
    </w:p>
    <w:p w:rsidR="0039694D" w:rsidRDefault="0039694D" w:rsidP="0039694D">
      <w:pPr>
        <w:autoSpaceDE w:val="0"/>
        <w:autoSpaceDN w:val="0"/>
        <w:adjustRightInd w:val="0"/>
        <w:ind w:left="460"/>
        <w:rPr>
          <w:sz w:val="20"/>
        </w:rPr>
      </w:pPr>
      <w:r>
        <w:rPr>
          <w:sz w:val="20"/>
        </w:rPr>
        <w:t xml:space="preserve">2)  </w:t>
      </w:r>
      <w:r>
        <w:rPr>
          <w:spacing w:val="43"/>
          <w:sz w:val="20"/>
        </w:rPr>
        <w:t xml:space="preserve"> </w:t>
      </w:r>
      <w:r>
        <w:rPr>
          <w:sz w:val="20"/>
        </w:rPr>
        <w:t>BS</w:t>
      </w:r>
      <w:r w:rsidR="00E54485">
        <w:rPr>
          <w:rFonts w:hint="eastAsia"/>
          <w:sz w:val="20"/>
          <w:lang w:eastAsia="ja-JP"/>
        </w:rPr>
        <w:t>/</w:t>
      </w:r>
      <w:ins w:id="11" w:author="cwpyo" w:date="2013-06-21T14:51:00Z">
        <w:r>
          <w:rPr>
            <w:rFonts w:hint="eastAsia"/>
            <w:sz w:val="20"/>
            <w:lang w:eastAsia="ja-JP"/>
          </w:rPr>
          <w:t>MR-BS</w:t>
        </w:r>
        <w:r>
          <w:rPr>
            <w:sz w:val="20"/>
          </w:rPr>
          <w:t xml:space="preserve"> </w:t>
        </w:r>
      </w:ins>
      <w:r>
        <w:rPr>
          <w:sz w:val="20"/>
        </w:rPr>
        <w:t>acquires the antenna</w:t>
      </w:r>
      <w:r>
        <w:rPr>
          <w:spacing w:val="-1"/>
          <w:sz w:val="20"/>
        </w:rPr>
        <w:t xml:space="preserve"> </w:t>
      </w:r>
      <w:r>
        <w:rPr>
          <w:sz w:val="20"/>
        </w:rPr>
        <w:t>ga</w:t>
      </w:r>
      <w:r>
        <w:rPr>
          <w:spacing w:val="-2"/>
          <w:sz w:val="20"/>
        </w:rPr>
        <w:t>i</w:t>
      </w:r>
      <w:r>
        <w:rPr>
          <w:sz w:val="20"/>
        </w:rPr>
        <w:t>n infor</w:t>
      </w:r>
      <w:r>
        <w:rPr>
          <w:spacing w:val="-2"/>
          <w:sz w:val="20"/>
        </w:rPr>
        <w:t>m</w:t>
      </w:r>
      <w:r>
        <w:rPr>
          <w:sz w:val="20"/>
        </w:rPr>
        <w:t>ation.</w:t>
      </w:r>
    </w:p>
    <w:p w:rsidR="0039694D" w:rsidRDefault="0039694D" w:rsidP="0039694D">
      <w:pPr>
        <w:autoSpaceDE w:val="0"/>
        <w:autoSpaceDN w:val="0"/>
        <w:adjustRightInd w:val="0"/>
        <w:spacing w:before="1" w:line="120" w:lineRule="exact"/>
        <w:rPr>
          <w:sz w:val="12"/>
          <w:szCs w:val="12"/>
        </w:rPr>
      </w:pPr>
    </w:p>
    <w:p w:rsidR="0039694D" w:rsidDel="0039694D" w:rsidRDefault="0039694D" w:rsidP="0039694D">
      <w:pPr>
        <w:autoSpaceDE w:val="0"/>
        <w:autoSpaceDN w:val="0"/>
        <w:adjustRightInd w:val="0"/>
        <w:ind w:left="460"/>
        <w:rPr>
          <w:del w:id="12" w:author="cwpyo" w:date="2013-06-21T14:50:00Z"/>
          <w:sz w:val="20"/>
        </w:rPr>
      </w:pPr>
      <w:r>
        <w:rPr>
          <w:sz w:val="20"/>
        </w:rPr>
        <w:t xml:space="preserve">3)  </w:t>
      </w:r>
      <w:r>
        <w:rPr>
          <w:spacing w:val="43"/>
          <w:sz w:val="20"/>
        </w:rPr>
        <w:t xml:space="preserve"> </w:t>
      </w:r>
      <w:r>
        <w:rPr>
          <w:sz w:val="20"/>
        </w:rPr>
        <w:t>Deter</w:t>
      </w:r>
      <w:r>
        <w:rPr>
          <w:spacing w:val="-2"/>
          <w:sz w:val="20"/>
        </w:rPr>
        <w:t>m</w:t>
      </w:r>
      <w:r>
        <w:rPr>
          <w:sz w:val="20"/>
        </w:rPr>
        <w:t xml:space="preserve">ine the </w:t>
      </w:r>
      <w:r w:rsidR="00E54485">
        <w:rPr>
          <w:sz w:val="20"/>
        </w:rPr>
        <w:t>BS</w:t>
      </w:r>
      <w:r w:rsidR="00E54485">
        <w:rPr>
          <w:rFonts w:hint="eastAsia"/>
          <w:sz w:val="20"/>
          <w:lang w:eastAsia="ja-JP"/>
        </w:rPr>
        <w:t>/</w:t>
      </w:r>
      <w:ins w:id="13" w:author="cwpyo" w:date="2013-06-21T14:52:00Z">
        <w:r>
          <w:rPr>
            <w:rFonts w:hint="eastAsia"/>
            <w:sz w:val="20"/>
            <w:lang w:eastAsia="ja-JP"/>
          </w:rPr>
          <w:t>MR-BS</w:t>
        </w:r>
        <w:r>
          <w:rPr>
            <w:sz w:val="20"/>
          </w:rPr>
          <w:t xml:space="preserve"> </w:t>
        </w:r>
      </w:ins>
      <w:r>
        <w:rPr>
          <w:sz w:val="20"/>
        </w:rPr>
        <w:t>g</w:t>
      </w:r>
      <w:r>
        <w:rPr>
          <w:spacing w:val="-1"/>
          <w:sz w:val="20"/>
        </w:rPr>
        <w:t>e</w:t>
      </w:r>
      <w:r>
        <w:rPr>
          <w:sz w:val="20"/>
        </w:rPr>
        <w:t>ographic</w:t>
      </w:r>
      <w:r>
        <w:rPr>
          <w:spacing w:val="-2"/>
          <w:sz w:val="20"/>
        </w:rPr>
        <w:t xml:space="preserve"> </w:t>
      </w:r>
      <w:r>
        <w:rPr>
          <w:sz w:val="20"/>
        </w:rPr>
        <w:t>location.</w:t>
      </w:r>
      <w:ins w:id="14" w:author="cwpyo" w:date="2013-06-21T14:50:00Z">
        <w:r w:rsidDel="0039694D">
          <w:rPr>
            <w:sz w:val="20"/>
          </w:rPr>
          <w:t xml:space="preserve"> </w:t>
        </w:r>
      </w:ins>
    </w:p>
    <w:p w:rsidR="0039694D" w:rsidRDefault="0039694D" w:rsidP="0039694D">
      <w:pPr>
        <w:autoSpaceDE w:val="0"/>
        <w:autoSpaceDN w:val="0"/>
        <w:adjustRightInd w:val="0"/>
        <w:spacing w:line="200" w:lineRule="exact"/>
        <w:rPr>
          <w:sz w:val="20"/>
        </w:rPr>
      </w:pPr>
    </w:p>
    <w:p w:rsidR="0039694D" w:rsidRDefault="0039694D" w:rsidP="0039694D">
      <w:pPr>
        <w:autoSpaceDE w:val="0"/>
        <w:autoSpaceDN w:val="0"/>
        <w:adjustRightInd w:val="0"/>
        <w:spacing w:before="27" w:line="239" w:lineRule="auto"/>
        <w:ind w:left="840" w:right="85" w:hanging="360"/>
        <w:rPr>
          <w:sz w:val="20"/>
        </w:rPr>
      </w:pPr>
      <w:r>
        <w:rPr>
          <w:sz w:val="20"/>
        </w:rPr>
        <w:t xml:space="preserve">4)  </w:t>
      </w:r>
      <w:r>
        <w:rPr>
          <w:spacing w:val="15"/>
          <w:sz w:val="20"/>
        </w:rPr>
        <w:t xml:space="preserve"> </w:t>
      </w:r>
      <w:r>
        <w:rPr>
          <w:sz w:val="20"/>
        </w:rPr>
        <w:t>If</w:t>
      </w:r>
      <w:r>
        <w:rPr>
          <w:spacing w:val="1"/>
          <w:sz w:val="20"/>
        </w:rPr>
        <w:t xml:space="preserve"> </w:t>
      </w:r>
      <w:r>
        <w:rPr>
          <w:sz w:val="20"/>
        </w:rPr>
        <w:t>a database</w:t>
      </w:r>
      <w:r>
        <w:rPr>
          <w:spacing w:val="1"/>
          <w:sz w:val="20"/>
        </w:rPr>
        <w:t xml:space="preserve"> </w:t>
      </w:r>
      <w:r>
        <w:rPr>
          <w:spacing w:val="-1"/>
          <w:sz w:val="20"/>
        </w:rPr>
        <w:t>s</w:t>
      </w:r>
      <w:r>
        <w:rPr>
          <w:sz w:val="20"/>
        </w:rPr>
        <w:t>ervice</w:t>
      </w:r>
      <w:r>
        <w:rPr>
          <w:spacing w:val="1"/>
          <w:sz w:val="20"/>
        </w:rPr>
        <w:t xml:space="preserve"> </w:t>
      </w:r>
      <w:r>
        <w:rPr>
          <w:spacing w:val="-1"/>
          <w:sz w:val="20"/>
        </w:rPr>
        <w:t>e</w:t>
      </w:r>
      <w:r>
        <w:rPr>
          <w:sz w:val="20"/>
        </w:rPr>
        <w:t>xists</w:t>
      </w:r>
      <w:r>
        <w:rPr>
          <w:spacing w:val="1"/>
          <w:sz w:val="20"/>
        </w:rPr>
        <w:t xml:space="preserve"> </w:t>
      </w:r>
      <w:r>
        <w:rPr>
          <w:sz w:val="20"/>
        </w:rPr>
        <w:t>for</w:t>
      </w:r>
      <w:r>
        <w:rPr>
          <w:spacing w:val="1"/>
          <w:sz w:val="20"/>
        </w:rPr>
        <w:t xml:space="preserve"> </w:t>
      </w:r>
      <w:r>
        <w:rPr>
          <w:sz w:val="20"/>
        </w:rPr>
        <w:t>BS</w:t>
      </w:r>
      <w:r w:rsidR="00E54485">
        <w:rPr>
          <w:rFonts w:hint="eastAsia"/>
          <w:spacing w:val="1"/>
          <w:sz w:val="20"/>
          <w:lang w:eastAsia="ja-JP"/>
        </w:rPr>
        <w:t>/</w:t>
      </w:r>
      <w:ins w:id="15" w:author="cwpyo" w:date="2013-06-21T14:53:00Z">
        <w:r>
          <w:rPr>
            <w:rFonts w:hint="eastAsia"/>
            <w:spacing w:val="1"/>
            <w:sz w:val="20"/>
            <w:lang w:eastAsia="ja-JP"/>
          </w:rPr>
          <w:t xml:space="preserve">MR-BS </w:t>
        </w:r>
      </w:ins>
      <w:r>
        <w:rPr>
          <w:spacing w:val="-1"/>
          <w:sz w:val="20"/>
        </w:rPr>
        <w:t>a</w:t>
      </w:r>
      <w:r>
        <w:rPr>
          <w:sz w:val="20"/>
        </w:rPr>
        <w:t>rea</w:t>
      </w:r>
      <w:r>
        <w:rPr>
          <w:spacing w:val="1"/>
          <w:sz w:val="20"/>
        </w:rPr>
        <w:t xml:space="preserve"> </w:t>
      </w:r>
      <w:r>
        <w:rPr>
          <w:sz w:val="20"/>
        </w:rPr>
        <w:t>of servi</w:t>
      </w:r>
      <w:r>
        <w:rPr>
          <w:spacing w:val="-2"/>
          <w:sz w:val="20"/>
        </w:rPr>
        <w:t>c</w:t>
      </w:r>
      <w:r>
        <w:rPr>
          <w:sz w:val="20"/>
        </w:rPr>
        <w:t>e,</w:t>
      </w:r>
      <w:r>
        <w:rPr>
          <w:spacing w:val="4"/>
          <w:sz w:val="20"/>
        </w:rPr>
        <w:t xml:space="preserve"> </w:t>
      </w:r>
      <w:r>
        <w:rPr>
          <w:spacing w:val="-2"/>
          <w:sz w:val="20"/>
        </w:rPr>
        <w:t>t</w:t>
      </w:r>
      <w:r>
        <w:rPr>
          <w:sz w:val="20"/>
        </w:rPr>
        <w:t>he</w:t>
      </w:r>
      <w:r>
        <w:rPr>
          <w:spacing w:val="1"/>
          <w:sz w:val="20"/>
        </w:rPr>
        <w:t xml:space="preserve"> </w:t>
      </w:r>
      <w:r>
        <w:rPr>
          <w:sz w:val="20"/>
        </w:rPr>
        <w:t>SM</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BS</w:t>
      </w:r>
      <w:r w:rsidR="00E54485">
        <w:rPr>
          <w:rFonts w:hint="eastAsia"/>
          <w:sz w:val="20"/>
          <w:lang w:eastAsia="ja-JP"/>
        </w:rPr>
        <w:t>/</w:t>
      </w:r>
      <w:ins w:id="16" w:author="cwpyo" w:date="2013-06-21T14:53:00Z">
        <w:r>
          <w:rPr>
            <w:rFonts w:hint="eastAsia"/>
            <w:sz w:val="20"/>
            <w:lang w:eastAsia="ja-JP"/>
          </w:rPr>
          <w:t>MR-BS</w:t>
        </w:r>
      </w:ins>
      <w:r>
        <w:rPr>
          <w:spacing w:val="1"/>
          <w:sz w:val="20"/>
        </w:rPr>
        <w:t xml:space="preserve"> </w:t>
      </w:r>
      <w:r>
        <w:rPr>
          <w:sz w:val="20"/>
        </w:rPr>
        <w:t>receives</w:t>
      </w:r>
      <w:r>
        <w:rPr>
          <w:spacing w:val="1"/>
          <w:sz w:val="20"/>
        </w:rPr>
        <w:t xml:space="preserve"> </w:t>
      </w:r>
      <w:r>
        <w:rPr>
          <w:sz w:val="20"/>
        </w:rPr>
        <w:t>an</w:t>
      </w:r>
      <w:r>
        <w:rPr>
          <w:spacing w:val="1"/>
          <w:sz w:val="20"/>
        </w:rPr>
        <w:t xml:space="preserve"> </w:t>
      </w:r>
      <w:r>
        <w:rPr>
          <w:spacing w:val="-2"/>
          <w:sz w:val="20"/>
        </w:rPr>
        <w:t>i</w:t>
      </w:r>
      <w:r>
        <w:rPr>
          <w:sz w:val="20"/>
        </w:rPr>
        <w:t>nitial</w:t>
      </w:r>
      <w:r>
        <w:rPr>
          <w:spacing w:val="1"/>
          <w:sz w:val="20"/>
        </w:rPr>
        <w:t xml:space="preserve"> </w:t>
      </w:r>
      <w:r>
        <w:rPr>
          <w:sz w:val="20"/>
        </w:rPr>
        <w:t>list</w:t>
      </w:r>
      <w:r>
        <w:rPr>
          <w:spacing w:val="1"/>
          <w:sz w:val="20"/>
        </w:rPr>
        <w:t xml:space="preserve"> </w:t>
      </w:r>
      <w:r>
        <w:rPr>
          <w:sz w:val="20"/>
        </w:rPr>
        <w:t>of available</w:t>
      </w:r>
      <w:r>
        <w:rPr>
          <w:spacing w:val="1"/>
          <w:sz w:val="20"/>
        </w:rPr>
        <w:t xml:space="preserve"> </w:t>
      </w:r>
      <w:r>
        <w:rPr>
          <w:sz w:val="20"/>
        </w:rPr>
        <w:t>channels</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database</w:t>
      </w:r>
      <w:r>
        <w:rPr>
          <w:spacing w:val="1"/>
          <w:sz w:val="20"/>
        </w:rPr>
        <w:t xml:space="preserve"> </w:t>
      </w:r>
      <w:r>
        <w:rPr>
          <w:sz w:val="20"/>
        </w:rPr>
        <w:t>s</w:t>
      </w:r>
      <w:r>
        <w:rPr>
          <w:spacing w:val="-1"/>
          <w:sz w:val="20"/>
        </w:rPr>
        <w:t>e</w:t>
      </w:r>
      <w:r>
        <w:rPr>
          <w:sz w:val="20"/>
        </w:rPr>
        <w:t>rv</w:t>
      </w:r>
      <w:r>
        <w:rPr>
          <w:spacing w:val="-2"/>
          <w:sz w:val="20"/>
        </w:rPr>
        <w:t>i</w:t>
      </w:r>
      <w:r>
        <w:rPr>
          <w:sz w:val="20"/>
        </w:rPr>
        <w:t>ce.</w:t>
      </w:r>
      <w:r>
        <w:rPr>
          <w:spacing w:val="1"/>
          <w:sz w:val="20"/>
        </w:rPr>
        <w:t xml:space="preserve"> </w:t>
      </w:r>
      <w:r>
        <w:rPr>
          <w:sz w:val="20"/>
        </w:rPr>
        <w:t>If</w:t>
      </w:r>
      <w:r>
        <w:rPr>
          <w:spacing w:val="1"/>
          <w:sz w:val="20"/>
        </w:rPr>
        <w:t xml:space="preserve"> </w:t>
      </w:r>
      <w:r>
        <w:rPr>
          <w:sz w:val="20"/>
        </w:rPr>
        <w:t>there</w:t>
      </w:r>
      <w:r>
        <w:rPr>
          <w:spacing w:val="1"/>
          <w:sz w:val="20"/>
        </w:rPr>
        <w:t xml:space="preserve"> </w:t>
      </w:r>
      <w:r>
        <w:rPr>
          <w:sz w:val="20"/>
        </w:rPr>
        <w:t>is no</w:t>
      </w:r>
      <w:r>
        <w:rPr>
          <w:spacing w:val="1"/>
          <w:sz w:val="20"/>
        </w:rPr>
        <w:t xml:space="preserve"> </w:t>
      </w:r>
      <w:r>
        <w:rPr>
          <w:sz w:val="20"/>
        </w:rPr>
        <w:t>dat</w:t>
      </w:r>
      <w:r>
        <w:rPr>
          <w:spacing w:val="-1"/>
          <w:sz w:val="20"/>
        </w:rPr>
        <w:t>a</w:t>
      </w:r>
      <w:r>
        <w:rPr>
          <w:sz w:val="20"/>
        </w:rPr>
        <w:t>base</w:t>
      </w:r>
      <w:r>
        <w:rPr>
          <w:spacing w:val="1"/>
          <w:sz w:val="20"/>
        </w:rPr>
        <w:t xml:space="preserve"> </w:t>
      </w:r>
      <w:r>
        <w:rPr>
          <w:sz w:val="20"/>
        </w:rPr>
        <w:t>service,</w:t>
      </w:r>
      <w:r>
        <w:rPr>
          <w:spacing w:val="5"/>
          <w:sz w:val="20"/>
        </w:rPr>
        <w:t xml:space="preserve"> </w:t>
      </w:r>
      <w:r>
        <w:rPr>
          <w:sz w:val="20"/>
        </w:rPr>
        <w:t>the</w:t>
      </w:r>
      <w:r>
        <w:rPr>
          <w:spacing w:val="1"/>
          <w:sz w:val="20"/>
        </w:rPr>
        <w:t xml:space="preserve"> </w:t>
      </w:r>
      <w:r>
        <w:rPr>
          <w:sz w:val="20"/>
        </w:rPr>
        <w:t>SM</w:t>
      </w:r>
      <w:r>
        <w:rPr>
          <w:spacing w:val="1"/>
          <w:sz w:val="20"/>
        </w:rPr>
        <w:t xml:space="preserve"> </w:t>
      </w:r>
      <w:r>
        <w:rPr>
          <w:sz w:val="20"/>
        </w:rPr>
        <w:t xml:space="preserve">initially considers all </w:t>
      </w:r>
      <w:r>
        <w:rPr>
          <w:spacing w:val="-2"/>
          <w:sz w:val="20"/>
        </w:rPr>
        <w:t>c</w:t>
      </w:r>
      <w:r>
        <w:rPr>
          <w:sz w:val="20"/>
        </w:rPr>
        <w:t xml:space="preserve">hannels </w:t>
      </w:r>
      <w:r>
        <w:rPr>
          <w:spacing w:val="-1"/>
          <w:sz w:val="20"/>
        </w:rPr>
        <w:t>a</w:t>
      </w:r>
      <w:r>
        <w:rPr>
          <w:sz w:val="20"/>
        </w:rPr>
        <w:t>vailable.</w:t>
      </w:r>
    </w:p>
    <w:p w:rsidR="0039694D" w:rsidRDefault="0039694D" w:rsidP="0039694D">
      <w:pPr>
        <w:autoSpaceDE w:val="0"/>
        <w:autoSpaceDN w:val="0"/>
        <w:adjustRightInd w:val="0"/>
        <w:spacing w:line="120" w:lineRule="exact"/>
        <w:rPr>
          <w:sz w:val="12"/>
          <w:szCs w:val="12"/>
        </w:rPr>
      </w:pPr>
    </w:p>
    <w:p w:rsidR="0039694D" w:rsidRDefault="0039694D" w:rsidP="0039694D">
      <w:pPr>
        <w:autoSpaceDE w:val="0"/>
        <w:autoSpaceDN w:val="0"/>
        <w:adjustRightInd w:val="0"/>
        <w:ind w:left="480"/>
        <w:rPr>
          <w:sz w:val="20"/>
        </w:rPr>
      </w:pPr>
      <w:r>
        <w:rPr>
          <w:sz w:val="20"/>
        </w:rPr>
        <w:t xml:space="preserve">5)  </w:t>
      </w:r>
      <w:r>
        <w:rPr>
          <w:spacing w:val="43"/>
          <w:sz w:val="20"/>
        </w:rPr>
        <w:t xml:space="preserve"> </w:t>
      </w:r>
      <w:r>
        <w:rPr>
          <w:sz w:val="20"/>
        </w:rPr>
        <w:t>Op</w:t>
      </w:r>
      <w:r>
        <w:rPr>
          <w:spacing w:val="-1"/>
          <w:sz w:val="20"/>
        </w:rPr>
        <w:t>e</w:t>
      </w:r>
      <w:r>
        <w:rPr>
          <w:sz w:val="20"/>
        </w:rPr>
        <w:t>rator disallows cha</w:t>
      </w:r>
      <w:r>
        <w:rPr>
          <w:spacing w:val="-2"/>
          <w:sz w:val="20"/>
        </w:rPr>
        <w:t>n</w:t>
      </w:r>
      <w:r>
        <w:rPr>
          <w:sz w:val="20"/>
        </w:rPr>
        <w:t>nels on the avail</w:t>
      </w:r>
      <w:r>
        <w:rPr>
          <w:spacing w:val="-2"/>
          <w:sz w:val="20"/>
        </w:rPr>
        <w:t>a</w:t>
      </w:r>
      <w:r>
        <w:rPr>
          <w:sz w:val="20"/>
        </w:rPr>
        <w:t>ble channel list as need</w:t>
      </w:r>
      <w:r>
        <w:rPr>
          <w:spacing w:val="-1"/>
          <w:sz w:val="20"/>
        </w:rPr>
        <w:t>e</w:t>
      </w:r>
      <w:r>
        <w:rPr>
          <w:sz w:val="20"/>
        </w:rPr>
        <w:t>d.</w:t>
      </w:r>
    </w:p>
    <w:p w:rsidR="0039694D" w:rsidRDefault="0039694D" w:rsidP="0039694D">
      <w:pPr>
        <w:autoSpaceDE w:val="0"/>
        <w:autoSpaceDN w:val="0"/>
        <w:adjustRightInd w:val="0"/>
        <w:spacing w:before="10" w:line="110" w:lineRule="exact"/>
        <w:rPr>
          <w:sz w:val="11"/>
          <w:szCs w:val="11"/>
        </w:rPr>
      </w:pPr>
    </w:p>
    <w:p w:rsidR="0039694D" w:rsidRDefault="0039694D" w:rsidP="0039694D">
      <w:pPr>
        <w:autoSpaceDE w:val="0"/>
        <w:autoSpaceDN w:val="0"/>
        <w:adjustRightInd w:val="0"/>
        <w:ind w:left="480"/>
        <w:rPr>
          <w:sz w:val="20"/>
        </w:rPr>
      </w:pPr>
      <w:r>
        <w:rPr>
          <w:sz w:val="20"/>
        </w:rPr>
        <w:t xml:space="preserve">6)  </w:t>
      </w:r>
      <w:r>
        <w:rPr>
          <w:spacing w:val="43"/>
          <w:sz w:val="20"/>
        </w:rPr>
        <w:t xml:space="preserve"> </w:t>
      </w:r>
      <w:r>
        <w:rPr>
          <w:sz w:val="20"/>
        </w:rPr>
        <w:t>Perform</w:t>
      </w:r>
      <w:r>
        <w:rPr>
          <w:spacing w:val="-2"/>
          <w:sz w:val="20"/>
        </w:rPr>
        <w:t xml:space="preserve"> </w:t>
      </w:r>
      <w:r>
        <w:rPr>
          <w:sz w:val="20"/>
        </w:rPr>
        <w:t>incu</w:t>
      </w:r>
      <w:r>
        <w:rPr>
          <w:spacing w:val="-1"/>
          <w:sz w:val="20"/>
        </w:rPr>
        <w:t>m</w:t>
      </w:r>
      <w:r>
        <w:rPr>
          <w:sz w:val="20"/>
        </w:rPr>
        <w:t>bent</w:t>
      </w:r>
      <w:r>
        <w:rPr>
          <w:spacing w:val="-1"/>
          <w:sz w:val="20"/>
        </w:rPr>
        <w:t xml:space="preserve"> </w:t>
      </w:r>
      <w:r>
        <w:rPr>
          <w:sz w:val="20"/>
        </w:rPr>
        <w:t>detecti</w:t>
      </w:r>
      <w:r>
        <w:rPr>
          <w:spacing w:val="-1"/>
          <w:sz w:val="20"/>
        </w:rPr>
        <w:t>o</w:t>
      </w:r>
      <w:r>
        <w:rPr>
          <w:sz w:val="20"/>
        </w:rPr>
        <w:t xml:space="preserve">n in all usable </w:t>
      </w:r>
      <w:r>
        <w:rPr>
          <w:spacing w:val="-1"/>
          <w:sz w:val="20"/>
        </w:rPr>
        <w:t>ch</w:t>
      </w:r>
      <w:r>
        <w:rPr>
          <w:sz w:val="20"/>
        </w:rPr>
        <w:t>annels</w:t>
      </w:r>
      <w:r>
        <w:rPr>
          <w:spacing w:val="-1"/>
          <w:sz w:val="20"/>
        </w:rPr>
        <w:t xml:space="preserve"> </w:t>
      </w:r>
      <w:r>
        <w:rPr>
          <w:sz w:val="20"/>
        </w:rPr>
        <w:t>and s</w:t>
      </w:r>
      <w:r>
        <w:rPr>
          <w:spacing w:val="-1"/>
          <w:sz w:val="20"/>
        </w:rPr>
        <w:t>y</w:t>
      </w:r>
      <w:r>
        <w:rPr>
          <w:sz w:val="20"/>
        </w:rPr>
        <w:t xml:space="preserve">nchronize </w:t>
      </w:r>
      <w:r>
        <w:rPr>
          <w:spacing w:val="2"/>
          <w:sz w:val="20"/>
        </w:rPr>
        <w:t>n</w:t>
      </w:r>
      <w:r>
        <w:rPr>
          <w:sz w:val="20"/>
        </w:rPr>
        <w:t>e</w:t>
      </w:r>
      <w:r>
        <w:rPr>
          <w:spacing w:val="-2"/>
          <w:sz w:val="20"/>
        </w:rPr>
        <w:t>t</w:t>
      </w:r>
      <w:r>
        <w:rPr>
          <w:sz w:val="20"/>
        </w:rPr>
        <w:t xml:space="preserve">work to </w:t>
      </w:r>
      <w:proofErr w:type="spellStart"/>
      <w:r>
        <w:rPr>
          <w:sz w:val="20"/>
        </w:rPr>
        <w:t>neighboring</w:t>
      </w:r>
      <w:proofErr w:type="spellEnd"/>
      <w:r>
        <w:rPr>
          <w:sz w:val="20"/>
        </w:rPr>
        <w:t xml:space="preserve"> BSs</w:t>
      </w:r>
      <w:r w:rsidR="00E54485">
        <w:rPr>
          <w:rFonts w:hint="eastAsia"/>
          <w:sz w:val="20"/>
          <w:lang w:eastAsia="ja-JP"/>
        </w:rPr>
        <w:t>/</w:t>
      </w:r>
      <w:ins w:id="17" w:author="cwpyo" w:date="2013-06-21T14:54:00Z">
        <w:r>
          <w:rPr>
            <w:rFonts w:hint="eastAsia"/>
            <w:sz w:val="20"/>
            <w:lang w:eastAsia="ja-JP"/>
          </w:rPr>
          <w:t>MR-BSs</w:t>
        </w:r>
      </w:ins>
      <w:r>
        <w:rPr>
          <w:sz w:val="20"/>
        </w:rPr>
        <w:t>.</w:t>
      </w:r>
    </w:p>
    <w:p w:rsidR="0039694D" w:rsidRDefault="0039694D" w:rsidP="0039694D">
      <w:pPr>
        <w:autoSpaceDE w:val="0"/>
        <w:autoSpaceDN w:val="0"/>
        <w:adjustRightInd w:val="0"/>
        <w:spacing w:line="120" w:lineRule="exact"/>
        <w:rPr>
          <w:sz w:val="12"/>
          <w:szCs w:val="12"/>
        </w:rPr>
      </w:pPr>
    </w:p>
    <w:p w:rsidR="0039694D" w:rsidRDefault="0039694D" w:rsidP="0039694D">
      <w:pPr>
        <w:autoSpaceDE w:val="0"/>
        <w:autoSpaceDN w:val="0"/>
        <w:adjustRightInd w:val="0"/>
        <w:ind w:left="480"/>
        <w:rPr>
          <w:sz w:val="20"/>
        </w:rPr>
      </w:pPr>
      <w:r>
        <w:rPr>
          <w:sz w:val="20"/>
        </w:rPr>
        <w:t xml:space="preserve">7)  </w:t>
      </w:r>
      <w:r>
        <w:rPr>
          <w:spacing w:val="43"/>
          <w:sz w:val="20"/>
        </w:rPr>
        <w:t xml:space="preserve"> </w:t>
      </w:r>
      <w:r>
        <w:rPr>
          <w:sz w:val="20"/>
        </w:rPr>
        <w:t>Pres</w:t>
      </w:r>
      <w:r>
        <w:rPr>
          <w:spacing w:val="-2"/>
          <w:sz w:val="20"/>
        </w:rPr>
        <w:t>e</w:t>
      </w:r>
      <w:r>
        <w:rPr>
          <w:sz w:val="20"/>
        </w:rPr>
        <w:t>ntat</w:t>
      </w:r>
      <w:r>
        <w:rPr>
          <w:spacing w:val="-1"/>
          <w:sz w:val="20"/>
        </w:rPr>
        <w:t>i</w:t>
      </w:r>
      <w:r>
        <w:rPr>
          <w:sz w:val="20"/>
        </w:rPr>
        <w:t>on of</w:t>
      </w:r>
      <w:r>
        <w:rPr>
          <w:spacing w:val="-1"/>
          <w:sz w:val="20"/>
        </w:rPr>
        <w:t xml:space="preserve"> </w:t>
      </w:r>
      <w:r>
        <w:rPr>
          <w:sz w:val="20"/>
        </w:rPr>
        <w:t xml:space="preserve">the available </w:t>
      </w:r>
      <w:r>
        <w:rPr>
          <w:spacing w:val="-1"/>
          <w:sz w:val="20"/>
        </w:rPr>
        <w:t>c</w:t>
      </w:r>
      <w:r>
        <w:rPr>
          <w:sz w:val="20"/>
        </w:rPr>
        <w:t xml:space="preserve">hannel list to </w:t>
      </w:r>
      <w:r>
        <w:rPr>
          <w:spacing w:val="-2"/>
          <w:sz w:val="20"/>
        </w:rPr>
        <w:t>t</w:t>
      </w:r>
      <w:r>
        <w:rPr>
          <w:sz w:val="20"/>
        </w:rPr>
        <w:t>he higher layers for se</w:t>
      </w:r>
      <w:r>
        <w:rPr>
          <w:spacing w:val="-1"/>
          <w:sz w:val="20"/>
        </w:rPr>
        <w:t>l</w:t>
      </w:r>
      <w:r>
        <w:rPr>
          <w:sz w:val="20"/>
        </w:rPr>
        <w:t>ection of an operating</w:t>
      </w:r>
      <w:r>
        <w:rPr>
          <w:spacing w:val="-1"/>
          <w:sz w:val="20"/>
        </w:rPr>
        <w:t xml:space="preserve"> </w:t>
      </w:r>
      <w:r>
        <w:rPr>
          <w:sz w:val="20"/>
        </w:rPr>
        <w:t>ch</w:t>
      </w:r>
      <w:r>
        <w:rPr>
          <w:spacing w:val="-1"/>
          <w:sz w:val="20"/>
        </w:rPr>
        <w:t>a</w:t>
      </w:r>
      <w:r>
        <w:rPr>
          <w:sz w:val="20"/>
        </w:rPr>
        <w:t>nnel.</w:t>
      </w:r>
    </w:p>
    <w:p w:rsidR="0039694D" w:rsidRDefault="0039694D" w:rsidP="0039694D">
      <w:pPr>
        <w:autoSpaceDE w:val="0"/>
        <w:autoSpaceDN w:val="0"/>
        <w:adjustRightInd w:val="0"/>
        <w:spacing w:line="120" w:lineRule="exact"/>
        <w:rPr>
          <w:sz w:val="12"/>
          <w:szCs w:val="12"/>
        </w:rPr>
      </w:pPr>
    </w:p>
    <w:p w:rsidR="0039694D" w:rsidRDefault="0039694D" w:rsidP="0039694D">
      <w:pPr>
        <w:autoSpaceDE w:val="0"/>
        <w:autoSpaceDN w:val="0"/>
        <w:adjustRightInd w:val="0"/>
        <w:ind w:left="480"/>
        <w:rPr>
          <w:sz w:val="20"/>
        </w:rPr>
      </w:pPr>
      <w:r>
        <w:rPr>
          <w:sz w:val="20"/>
        </w:rPr>
        <w:t xml:space="preserve">8)  </w:t>
      </w:r>
      <w:r>
        <w:rPr>
          <w:spacing w:val="43"/>
          <w:sz w:val="20"/>
        </w:rPr>
        <w:t xml:space="preserve"> </w:t>
      </w:r>
      <w:r>
        <w:rPr>
          <w:sz w:val="20"/>
        </w:rPr>
        <w:t>Com</w:t>
      </w:r>
      <w:r>
        <w:rPr>
          <w:spacing w:val="-1"/>
          <w:sz w:val="20"/>
        </w:rPr>
        <w:t>m</w:t>
      </w:r>
      <w:r>
        <w:rPr>
          <w:sz w:val="20"/>
        </w:rPr>
        <w:t xml:space="preserve">ence operation on </w:t>
      </w:r>
      <w:r>
        <w:rPr>
          <w:spacing w:val="-1"/>
          <w:sz w:val="20"/>
        </w:rPr>
        <w:t>t</w:t>
      </w:r>
      <w:r>
        <w:rPr>
          <w:sz w:val="20"/>
        </w:rPr>
        <w:t xml:space="preserve">he </w:t>
      </w:r>
      <w:r>
        <w:rPr>
          <w:spacing w:val="-1"/>
          <w:sz w:val="20"/>
        </w:rPr>
        <w:t>se</w:t>
      </w:r>
      <w:r>
        <w:rPr>
          <w:sz w:val="20"/>
        </w:rPr>
        <w:t>lected operat</w:t>
      </w:r>
      <w:r>
        <w:rPr>
          <w:spacing w:val="-2"/>
          <w:sz w:val="20"/>
        </w:rPr>
        <w:t>i</w:t>
      </w:r>
      <w:r>
        <w:rPr>
          <w:sz w:val="20"/>
        </w:rPr>
        <w:t>ng ch</w:t>
      </w:r>
      <w:r>
        <w:rPr>
          <w:spacing w:val="-1"/>
          <w:sz w:val="20"/>
        </w:rPr>
        <w:t>a</w:t>
      </w:r>
      <w:r>
        <w:rPr>
          <w:sz w:val="20"/>
        </w:rPr>
        <w:t>nnel(s).</w:t>
      </w:r>
    </w:p>
    <w:p w:rsidR="0039694D" w:rsidRDefault="0039694D" w:rsidP="0039694D">
      <w:pPr>
        <w:autoSpaceDE w:val="0"/>
        <w:autoSpaceDN w:val="0"/>
        <w:adjustRightInd w:val="0"/>
        <w:spacing w:before="10" w:line="140" w:lineRule="exact"/>
        <w:rPr>
          <w:sz w:val="14"/>
          <w:szCs w:val="14"/>
        </w:rPr>
      </w:pPr>
    </w:p>
    <w:p w:rsidR="0039694D" w:rsidRDefault="0039694D" w:rsidP="0039694D">
      <w:pPr>
        <w:autoSpaceDE w:val="0"/>
        <w:autoSpaceDN w:val="0"/>
        <w:adjustRightInd w:val="0"/>
        <w:spacing w:line="200" w:lineRule="exact"/>
        <w:rPr>
          <w:sz w:val="20"/>
        </w:rPr>
      </w:pPr>
    </w:p>
    <w:p w:rsidR="0039694D" w:rsidRDefault="0039694D" w:rsidP="0039694D">
      <w:pPr>
        <w:autoSpaceDE w:val="0"/>
        <w:autoSpaceDN w:val="0"/>
        <w:adjustRightInd w:val="0"/>
        <w:ind w:left="120"/>
        <w:rPr>
          <w:sz w:val="20"/>
        </w:rPr>
      </w:pPr>
      <w:r>
        <w:rPr>
          <w:sz w:val="20"/>
        </w:rPr>
        <w:t xml:space="preserve">This </w:t>
      </w:r>
      <w:r w:rsidR="00E54485">
        <w:rPr>
          <w:sz w:val="20"/>
        </w:rPr>
        <w:t>BS</w:t>
      </w:r>
      <w:r w:rsidR="00E54485">
        <w:rPr>
          <w:rFonts w:hint="eastAsia"/>
          <w:sz w:val="20"/>
          <w:lang w:eastAsia="ja-JP"/>
        </w:rPr>
        <w:t>/</w:t>
      </w:r>
      <w:ins w:id="18" w:author="cwpyo" w:date="2013-06-21T14:54:00Z">
        <w:r>
          <w:rPr>
            <w:rFonts w:hint="eastAsia"/>
            <w:sz w:val="20"/>
            <w:lang w:eastAsia="ja-JP"/>
          </w:rPr>
          <w:t>MR-BS</w:t>
        </w:r>
        <w:r>
          <w:rPr>
            <w:sz w:val="20"/>
          </w:rPr>
          <w:t xml:space="preserve"> </w:t>
        </w:r>
      </w:ins>
      <w:r>
        <w:rPr>
          <w:sz w:val="20"/>
        </w:rPr>
        <w:t>initialization procedure is depict</w:t>
      </w:r>
      <w:r>
        <w:rPr>
          <w:spacing w:val="-2"/>
          <w:sz w:val="20"/>
        </w:rPr>
        <w:t>e</w:t>
      </w:r>
      <w:r>
        <w:rPr>
          <w:sz w:val="20"/>
        </w:rPr>
        <w:t xml:space="preserve">d </w:t>
      </w:r>
      <w:r>
        <w:rPr>
          <w:spacing w:val="-2"/>
          <w:sz w:val="20"/>
        </w:rPr>
        <w:t>i</w:t>
      </w:r>
      <w:r>
        <w:rPr>
          <w:sz w:val="20"/>
        </w:rPr>
        <w:t>n Figure</w:t>
      </w:r>
      <w:r>
        <w:rPr>
          <w:spacing w:val="-1"/>
          <w:sz w:val="20"/>
        </w:rPr>
        <w:t xml:space="preserve"> </w:t>
      </w:r>
      <w:r>
        <w:rPr>
          <w:sz w:val="20"/>
        </w:rPr>
        <w:t>32.</w:t>
      </w:r>
    </w:p>
    <w:p w:rsidR="00E12CD7" w:rsidRDefault="00E12CD7" w:rsidP="00E12CD7">
      <w:pPr>
        <w:rPr>
          <w:rFonts w:ascii="Arial" w:hAnsi="Arial" w:cs="Arial"/>
          <w:b/>
          <w:bCs/>
          <w:sz w:val="20"/>
        </w:rPr>
      </w:pPr>
    </w:p>
    <w:p w:rsidR="00E12CD7" w:rsidRDefault="00E12CD7" w:rsidP="00E12CD7">
      <w:pPr>
        <w:autoSpaceDE w:val="0"/>
        <w:autoSpaceDN w:val="0"/>
        <w:adjustRightInd w:val="0"/>
        <w:spacing w:before="18"/>
        <w:ind w:left="120" w:right="5554"/>
        <w:rPr>
          <w:rFonts w:ascii="Arial" w:hAnsi="Arial" w:cs="Arial"/>
          <w:sz w:val="20"/>
        </w:rPr>
      </w:pPr>
      <w:r>
        <w:rPr>
          <w:rFonts w:ascii="Arial" w:hAnsi="Arial" w:cs="Arial"/>
          <w:b/>
          <w:bCs/>
          <w:sz w:val="20"/>
        </w:rPr>
        <w:t>7.14.1.1 Professional</w:t>
      </w:r>
      <w:r>
        <w:rPr>
          <w:rFonts w:ascii="Arial" w:hAnsi="Arial" w:cs="Arial"/>
          <w:b/>
          <w:bCs/>
          <w:spacing w:val="-2"/>
          <w:sz w:val="20"/>
        </w:rPr>
        <w:t xml:space="preserve"> </w:t>
      </w:r>
      <w:r>
        <w:rPr>
          <w:rFonts w:ascii="Arial" w:hAnsi="Arial" w:cs="Arial"/>
          <w:b/>
          <w:bCs/>
          <w:sz w:val="20"/>
        </w:rPr>
        <w:t>installation</w:t>
      </w:r>
    </w:p>
    <w:p w:rsidR="00E12CD7" w:rsidRDefault="00E12CD7" w:rsidP="00E12CD7">
      <w:pPr>
        <w:autoSpaceDE w:val="0"/>
        <w:autoSpaceDN w:val="0"/>
        <w:adjustRightInd w:val="0"/>
        <w:spacing w:before="4" w:line="240" w:lineRule="exact"/>
        <w:rPr>
          <w:rFonts w:ascii="Arial" w:hAnsi="Arial" w:cs="Arial"/>
          <w:sz w:val="24"/>
          <w:szCs w:val="24"/>
          <w:lang w:eastAsia="ja-JP"/>
        </w:rPr>
      </w:pPr>
    </w:p>
    <w:p w:rsidR="0039694D" w:rsidRDefault="0039694D" w:rsidP="0039694D">
      <w:pPr>
        <w:autoSpaceDE w:val="0"/>
        <w:autoSpaceDN w:val="0"/>
        <w:adjustRightInd w:val="0"/>
        <w:spacing w:line="231" w:lineRule="auto"/>
        <w:ind w:left="120" w:right="80"/>
        <w:jc w:val="both"/>
        <w:rPr>
          <w:sz w:val="20"/>
        </w:rPr>
      </w:pPr>
      <w:r>
        <w:rPr>
          <w:sz w:val="20"/>
        </w:rPr>
        <w:t>The</w:t>
      </w:r>
      <w:r>
        <w:rPr>
          <w:spacing w:val="2"/>
          <w:sz w:val="20"/>
        </w:rPr>
        <w:t xml:space="preserve"> </w:t>
      </w:r>
      <w:r>
        <w:rPr>
          <w:sz w:val="20"/>
        </w:rPr>
        <w:t>BS</w:t>
      </w:r>
      <w:r w:rsidR="00E54485">
        <w:rPr>
          <w:rFonts w:hint="eastAsia"/>
          <w:spacing w:val="2"/>
          <w:sz w:val="20"/>
          <w:lang w:eastAsia="ja-JP"/>
        </w:rPr>
        <w:t>/</w:t>
      </w:r>
      <w:ins w:id="19" w:author="cwpyo" w:date="2013-06-21T14:55:00Z">
        <w:r>
          <w:rPr>
            <w:rFonts w:hint="eastAsia"/>
            <w:spacing w:val="2"/>
            <w:sz w:val="20"/>
            <w:lang w:eastAsia="ja-JP"/>
          </w:rPr>
          <w:t xml:space="preserve">MR-BS </w:t>
        </w:r>
      </w:ins>
      <w:r>
        <w:rPr>
          <w:spacing w:val="-1"/>
          <w:sz w:val="20"/>
        </w:rPr>
        <w:t>s</w:t>
      </w:r>
      <w:r>
        <w:rPr>
          <w:sz w:val="20"/>
        </w:rPr>
        <w:t>hall</w:t>
      </w:r>
      <w:r>
        <w:rPr>
          <w:spacing w:val="2"/>
          <w:sz w:val="20"/>
        </w:rPr>
        <w:t xml:space="preserve"> </w:t>
      </w:r>
      <w:r>
        <w:rPr>
          <w:sz w:val="20"/>
        </w:rPr>
        <w:t>be</w:t>
      </w:r>
      <w:r>
        <w:rPr>
          <w:spacing w:val="2"/>
          <w:sz w:val="20"/>
        </w:rPr>
        <w:t xml:space="preserve"> </w:t>
      </w:r>
      <w:r>
        <w:rPr>
          <w:sz w:val="20"/>
        </w:rPr>
        <w:t>installed</w:t>
      </w:r>
      <w:r>
        <w:rPr>
          <w:spacing w:val="2"/>
          <w:sz w:val="20"/>
        </w:rPr>
        <w:t xml:space="preserve"> </w:t>
      </w:r>
      <w:r>
        <w:rPr>
          <w:sz w:val="20"/>
        </w:rPr>
        <w:t>by a</w:t>
      </w:r>
      <w:r>
        <w:rPr>
          <w:spacing w:val="2"/>
          <w:sz w:val="20"/>
        </w:rPr>
        <w:t xml:space="preserve"> </w:t>
      </w:r>
      <w:r>
        <w:rPr>
          <w:sz w:val="20"/>
        </w:rPr>
        <w:t>profess</w:t>
      </w:r>
      <w:r>
        <w:rPr>
          <w:spacing w:val="-2"/>
          <w:sz w:val="20"/>
        </w:rPr>
        <w:t>i</w:t>
      </w:r>
      <w:r>
        <w:rPr>
          <w:sz w:val="20"/>
        </w:rPr>
        <w:t>onal</w:t>
      </w:r>
      <w:r>
        <w:rPr>
          <w:spacing w:val="2"/>
          <w:sz w:val="20"/>
        </w:rPr>
        <w:t xml:space="preserve"> </w:t>
      </w:r>
      <w:r>
        <w:rPr>
          <w:sz w:val="20"/>
        </w:rPr>
        <w:t>who</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responsible for</w:t>
      </w:r>
      <w:r>
        <w:rPr>
          <w:spacing w:val="2"/>
          <w:sz w:val="20"/>
        </w:rPr>
        <w:t xml:space="preserve"> </w:t>
      </w:r>
      <w:r>
        <w:rPr>
          <w:sz w:val="20"/>
        </w:rPr>
        <w:t>as</w:t>
      </w:r>
      <w:r>
        <w:rPr>
          <w:spacing w:val="-1"/>
          <w:sz w:val="20"/>
        </w:rPr>
        <w:t>s</w:t>
      </w:r>
      <w:r>
        <w:rPr>
          <w:sz w:val="20"/>
        </w:rPr>
        <w:t>ur</w:t>
      </w:r>
      <w:r>
        <w:rPr>
          <w:spacing w:val="-2"/>
          <w:sz w:val="20"/>
        </w:rPr>
        <w:t>i</w:t>
      </w:r>
      <w:r>
        <w:rPr>
          <w:sz w:val="20"/>
        </w:rPr>
        <w:t>ng</w:t>
      </w:r>
      <w:r>
        <w:rPr>
          <w:spacing w:val="2"/>
          <w:sz w:val="20"/>
        </w:rPr>
        <w:t xml:space="preserve"> </w:t>
      </w:r>
      <w:r>
        <w:rPr>
          <w:spacing w:val="-2"/>
          <w:sz w:val="20"/>
        </w:rPr>
        <w:t>t</w:t>
      </w:r>
      <w:r>
        <w:rPr>
          <w:sz w:val="20"/>
        </w:rPr>
        <w:t>hat</w:t>
      </w:r>
      <w:r>
        <w:rPr>
          <w:spacing w:val="2"/>
          <w:sz w:val="20"/>
        </w:rPr>
        <w:t xml:space="preserve"> </w:t>
      </w:r>
      <w:r>
        <w:rPr>
          <w:sz w:val="20"/>
        </w:rPr>
        <w:t>its</w:t>
      </w:r>
      <w:r>
        <w:rPr>
          <w:spacing w:val="2"/>
          <w:sz w:val="20"/>
        </w:rPr>
        <w:t xml:space="preserve"> </w:t>
      </w:r>
      <w:r>
        <w:rPr>
          <w:sz w:val="20"/>
        </w:rPr>
        <w:t>installation</w:t>
      </w:r>
      <w:r>
        <w:rPr>
          <w:spacing w:val="2"/>
          <w:sz w:val="20"/>
        </w:rPr>
        <w:t xml:space="preserve"> </w:t>
      </w:r>
      <w:r>
        <w:rPr>
          <w:sz w:val="20"/>
        </w:rPr>
        <w:t>is co</w:t>
      </w:r>
      <w:r>
        <w:rPr>
          <w:spacing w:val="-2"/>
          <w:sz w:val="20"/>
        </w:rPr>
        <w:t>m</w:t>
      </w:r>
      <w:r>
        <w:rPr>
          <w:sz w:val="20"/>
        </w:rPr>
        <w:t>pliant</w:t>
      </w:r>
      <w:r>
        <w:rPr>
          <w:spacing w:val="1"/>
          <w:sz w:val="20"/>
        </w:rPr>
        <w:t xml:space="preserve"> </w:t>
      </w:r>
      <w:r>
        <w:rPr>
          <w:sz w:val="20"/>
        </w:rPr>
        <w:t>with local</w:t>
      </w:r>
      <w:r>
        <w:rPr>
          <w:spacing w:val="1"/>
          <w:sz w:val="20"/>
        </w:rPr>
        <w:t xml:space="preserve"> </w:t>
      </w:r>
      <w:r>
        <w:rPr>
          <w:sz w:val="20"/>
        </w:rPr>
        <w:t>regulations</w:t>
      </w:r>
      <w:r>
        <w:rPr>
          <w:spacing w:val="2"/>
          <w:sz w:val="20"/>
        </w:rPr>
        <w:t xml:space="preserve"> </w:t>
      </w:r>
      <w:r>
        <w:rPr>
          <w:sz w:val="20"/>
        </w:rPr>
        <w:t>(see Annex</w:t>
      </w:r>
      <w:r>
        <w:rPr>
          <w:spacing w:val="1"/>
          <w:sz w:val="20"/>
        </w:rPr>
        <w:t xml:space="preserve"> </w:t>
      </w:r>
      <w:r>
        <w:rPr>
          <w:sz w:val="20"/>
        </w:rPr>
        <w:t>A)</w:t>
      </w:r>
      <w:r>
        <w:rPr>
          <w:spacing w:val="1"/>
          <w:sz w:val="20"/>
        </w:rPr>
        <w:t xml:space="preserve"> </w:t>
      </w:r>
      <w:r>
        <w:rPr>
          <w:spacing w:val="-1"/>
          <w:sz w:val="20"/>
        </w:rPr>
        <w:t>a</w:t>
      </w:r>
      <w:r>
        <w:rPr>
          <w:sz w:val="20"/>
        </w:rPr>
        <w:t>nd</w:t>
      </w:r>
      <w:r>
        <w:rPr>
          <w:spacing w:val="1"/>
          <w:sz w:val="20"/>
        </w:rPr>
        <w:t xml:space="preserve"> </w:t>
      </w:r>
      <w:r>
        <w:rPr>
          <w:sz w:val="20"/>
        </w:rPr>
        <w:t>the IE</w:t>
      </w:r>
      <w:r>
        <w:rPr>
          <w:spacing w:val="-1"/>
          <w:sz w:val="20"/>
        </w:rPr>
        <w:t>E</w:t>
      </w:r>
      <w:r>
        <w:rPr>
          <w:sz w:val="20"/>
        </w:rPr>
        <w:t>E</w:t>
      </w:r>
      <w:r>
        <w:rPr>
          <w:spacing w:val="1"/>
          <w:sz w:val="20"/>
        </w:rPr>
        <w:t xml:space="preserve"> </w:t>
      </w:r>
      <w:r>
        <w:rPr>
          <w:sz w:val="20"/>
        </w:rPr>
        <w:t>P8</w:t>
      </w:r>
      <w:r>
        <w:rPr>
          <w:spacing w:val="-1"/>
          <w:sz w:val="20"/>
        </w:rPr>
        <w:t>0</w:t>
      </w:r>
      <w:r>
        <w:rPr>
          <w:sz w:val="20"/>
        </w:rPr>
        <w:t>2.22.2</w:t>
      </w:r>
      <w:r>
        <w:rPr>
          <w:spacing w:val="-1"/>
          <w:sz w:val="20"/>
        </w:rPr>
        <w:t>.</w:t>
      </w:r>
      <w:del w:id="20" w:author="cwpyo" w:date="2013-06-21T14:56:00Z">
        <w:r w:rsidDel="0039694D">
          <w:rPr>
            <w:position w:val="9"/>
            <w:sz w:val="13"/>
            <w:szCs w:val="13"/>
          </w:rPr>
          <w:delText>13</w:delText>
        </w:r>
      </w:del>
      <w:r>
        <w:rPr>
          <w:spacing w:val="17"/>
          <w:position w:val="9"/>
          <w:sz w:val="13"/>
          <w:szCs w:val="13"/>
        </w:rPr>
        <w:t xml:space="preserve"> </w:t>
      </w:r>
      <w:r>
        <w:rPr>
          <w:sz w:val="20"/>
        </w:rPr>
        <w:t>The</w:t>
      </w:r>
      <w:r>
        <w:rPr>
          <w:spacing w:val="1"/>
          <w:sz w:val="20"/>
        </w:rPr>
        <w:t xml:space="preserve"> </w:t>
      </w:r>
      <w:r>
        <w:rPr>
          <w:sz w:val="20"/>
        </w:rPr>
        <w:t>prof</w:t>
      </w:r>
      <w:r>
        <w:rPr>
          <w:spacing w:val="-1"/>
          <w:sz w:val="20"/>
        </w:rPr>
        <w:t>e</w:t>
      </w:r>
      <w:r>
        <w:rPr>
          <w:sz w:val="20"/>
        </w:rPr>
        <w:t>ssional</w:t>
      </w:r>
      <w:r>
        <w:rPr>
          <w:spacing w:val="1"/>
          <w:sz w:val="20"/>
        </w:rPr>
        <w:t xml:space="preserve"> </w:t>
      </w:r>
      <w:r>
        <w:rPr>
          <w:sz w:val="20"/>
        </w:rPr>
        <w:t>installer</w:t>
      </w:r>
      <w:r>
        <w:rPr>
          <w:spacing w:val="1"/>
          <w:sz w:val="20"/>
        </w:rPr>
        <w:t xml:space="preserve"> </w:t>
      </w:r>
      <w:r>
        <w:rPr>
          <w:spacing w:val="-1"/>
          <w:sz w:val="20"/>
        </w:rPr>
        <w:t>s</w:t>
      </w:r>
      <w:r>
        <w:rPr>
          <w:sz w:val="20"/>
        </w:rPr>
        <w:t>hou</w:t>
      </w:r>
      <w:r>
        <w:rPr>
          <w:spacing w:val="-1"/>
          <w:sz w:val="20"/>
        </w:rPr>
        <w:t>l</w:t>
      </w:r>
      <w:r>
        <w:rPr>
          <w:sz w:val="20"/>
        </w:rPr>
        <w:t xml:space="preserve">d </w:t>
      </w:r>
      <w:r>
        <w:rPr>
          <w:spacing w:val="-1"/>
          <w:sz w:val="20"/>
        </w:rPr>
        <w:t>m</w:t>
      </w:r>
      <w:r>
        <w:rPr>
          <w:sz w:val="20"/>
        </w:rPr>
        <w:t>ake</w:t>
      </w:r>
      <w:r>
        <w:rPr>
          <w:spacing w:val="1"/>
          <w:sz w:val="20"/>
        </w:rPr>
        <w:t xml:space="preserve"> </w:t>
      </w:r>
      <w:r>
        <w:rPr>
          <w:sz w:val="20"/>
        </w:rPr>
        <w:t>sure</w:t>
      </w:r>
      <w:r>
        <w:rPr>
          <w:spacing w:val="1"/>
          <w:sz w:val="20"/>
        </w:rPr>
        <w:t xml:space="preserve"> </w:t>
      </w:r>
      <w:r>
        <w:rPr>
          <w:spacing w:val="-2"/>
          <w:sz w:val="20"/>
        </w:rPr>
        <w:t>t</w:t>
      </w:r>
      <w:r>
        <w:rPr>
          <w:sz w:val="20"/>
        </w:rPr>
        <w:t>hat</w:t>
      </w:r>
      <w:r>
        <w:rPr>
          <w:spacing w:val="1"/>
          <w:sz w:val="20"/>
        </w:rPr>
        <w:t xml:space="preserve"> </w:t>
      </w:r>
      <w:r>
        <w:rPr>
          <w:sz w:val="20"/>
        </w:rPr>
        <w:t>the</w:t>
      </w:r>
      <w:r>
        <w:rPr>
          <w:spacing w:val="1"/>
          <w:sz w:val="20"/>
        </w:rPr>
        <w:t xml:space="preserve"> </w:t>
      </w:r>
      <w:r>
        <w:rPr>
          <w:spacing w:val="-1"/>
          <w:sz w:val="20"/>
        </w:rPr>
        <w:t>a</w:t>
      </w:r>
      <w:r>
        <w:rPr>
          <w:sz w:val="20"/>
        </w:rPr>
        <w:t>ntenna</w:t>
      </w:r>
      <w:r>
        <w:rPr>
          <w:spacing w:val="1"/>
          <w:sz w:val="20"/>
        </w:rPr>
        <w:t xml:space="preserve"> </w:t>
      </w:r>
      <w:r>
        <w:rPr>
          <w:sz w:val="20"/>
        </w:rPr>
        <w:t>pattern</w:t>
      </w:r>
      <w:r>
        <w:rPr>
          <w:spacing w:val="1"/>
          <w:sz w:val="20"/>
        </w:rPr>
        <w:t xml:space="preserve"> </w:t>
      </w:r>
      <w:r>
        <w:rPr>
          <w:spacing w:val="-2"/>
          <w:sz w:val="20"/>
        </w:rPr>
        <w:t>m</w:t>
      </w:r>
      <w:r>
        <w:rPr>
          <w:sz w:val="20"/>
        </w:rPr>
        <w:t>eets</w:t>
      </w:r>
      <w:r>
        <w:rPr>
          <w:spacing w:val="1"/>
          <w:sz w:val="20"/>
        </w:rPr>
        <w:t xml:space="preserve"> </w:t>
      </w:r>
      <w:r>
        <w:rPr>
          <w:sz w:val="20"/>
        </w:rPr>
        <w:t>the</w:t>
      </w:r>
      <w:r>
        <w:rPr>
          <w:spacing w:val="1"/>
          <w:sz w:val="20"/>
        </w:rPr>
        <w:t xml:space="preserve"> </w:t>
      </w:r>
      <w:r>
        <w:rPr>
          <w:sz w:val="20"/>
        </w:rPr>
        <w:t>pattern</w:t>
      </w:r>
      <w:r>
        <w:rPr>
          <w:spacing w:val="1"/>
          <w:sz w:val="20"/>
        </w:rPr>
        <w:t xml:space="preserve"> </w:t>
      </w:r>
      <w:r>
        <w:rPr>
          <w:spacing w:val="-1"/>
          <w:sz w:val="20"/>
        </w:rPr>
        <w:t>s</w:t>
      </w:r>
      <w:r>
        <w:rPr>
          <w:sz w:val="20"/>
        </w:rPr>
        <w:t>pec</w:t>
      </w:r>
      <w:r>
        <w:rPr>
          <w:spacing w:val="-1"/>
          <w:sz w:val="20"/>
        </w:rPr>
        <w:t>i</w:t>
      </w:r>
      <w:r>
        <w:rPr>
          <w:sz w:val="20"/>
        </w:rPr>
        <w:t>fied</w:t>
      </w:r>
      <w:r>
        <w:rPr>
          <w:spacing w:val="1"/>
          <w:sz w:val="20"/>
        </w:rPr>
        <w:t xml:space="preserve"> </w:t>
      </w:r>
      <w:r>
        <w:rPr>
          <w:spacing w:val="-2"/>
          <w:sz w:val="20"/>
        </w:rPr>
        <w:t>i</w:t>
      </w:r>
      <w:r>
        <w:rPr>
          <w:sz w:val="20"/>
        </w:rPr>
        <w:t>n</w:t>
      </w:r>
      <w:r>
        <w:rPr>
          <w:spacing w:val="5"/>
          <w:sz w:val="20"/>
        </w:rPr>
        <w:t xml:space="preserve"> </w:t>
      </w:r>
      <w:r>
        <w:rPr>
          <w:sz w:val="20"/>
        </w:rPr>
        <w:t>9.12.1</w:t>
      </w:r>
      <w:r>
        <w:rPr>
          <w:spacing w:val="1"/>
          <w:sz w:val="20"/>
        </w:rPr>
        <w:t xml:space="preserve"> </w:t>
      </w:r>
      <w:r>
        <w:rPr>
          <w:sz w:val="20"/>
        </w:rPr>
        <w:t>and</w:t>
      </w:r>
      <w:r>
        <w:rPr>
          <w:spacing w:val="1"/>
          <w:sz w:val="20"/>
        </w:rPr>
        <w:t xml:space="preserve"> </w:t>
      </w:r>
      <w:r>
        <w:rPr>
          <w:sz w:val="20"/>
        </w:rPr>
        <w:t>that</w:t>
      </w:r>
      <w:r>
        <w:rPr>
          <w:spacing w:val="1"/>
          <w:sz w:val="20"/>
        </w:rPr>
        <w:t xml:space="preserve"> </w:t>
      </w:r>
      <w:r>
        <w:rPr>
          <w:spacing w:val="-2"/>
          <w:sz w:val="20"/>
        </w:rPr>
        <w:t>t</w:t>
      </w:r>
      <w:r>
        <w:rPr>
          <w:sz w:val="20"/>
        </w:rPr>
        <w:t>he</w:t>
      </w:r>
      <w:r>
        <w:rPr>
          <w:spacing w:val="1"/>
          <w:sz w:val="20"/>
        </w:rPr>
        <w:t xml:space="preserve"> </w:t>
      </w:r>
      <w:r>
        <w:rPr>
          <w:spacing w:val="-1"/>
          <w:sz w:val="20"/>
        </w:rPr>
        <w:t>a</w:t>
      </w:r>
      <w:r>
        <w:rPr>
          <w:sz w:val="20"/>
        </w:rPr>
        <w:t>ntenna</w:t>
      </w:r>
      <w:r>
        <w:rPr>
          <w:spacing w:val="1"/>
          <w:sz w:val="20"/>
        </w:rPr>
        <w:t xml:space="preserve"> </w:t>
      </w:r>
      <w:r>
        <w:rPr>
          <w:sz w:val="20"/>
        </w:rPr>
        <w:t>is directed toward the sel</w:t>
      </w:r>
      <w:r>
        <w:rPr>
          <w:spacing w:val="-2"/>
          <w:sz w:val="20"/>
        </w:rPr>
        <w:t>e</w:t>
      </w:r>
      <w:r>
        <w:rPr>
          <w:sz w:val="20"/>
        </w:rPr>
        <w:t>cted BS</w:t>
      </w:r>
      <w:r w:rsidR="00E54485">
        <w:rPr>
          <w:rFonts w:hint="eastAsia"/>
          <w:sz w:val="20"/>
          <w:lang w:eastAsia="ja-JP"/>
        </w:rPr>
        <w:t>/</w:t>
      </w:r>
      <w:ins w:id="21" w:author="cwpyo" w:date="2013-06-21T14:56:00Z">
        <w:r>
          <w:rPr>
            <w:rFonts w:hint="eastAsia"/>
            <w:sz w:val="20"/>
            <w:lang w:eastAsia="ja-JP"/>
          </w:rPr>
          <w:t>MR-BS</w:t>
        </w:r>
      </w:ins>
      <w:r>
        <w:rPr>
          <w:sz w:val="20"/>
        </w:rPr>
        <w:t>.</w:t>
      </w:r>
    </w:p>
    <w:p w:rsidR="0039694D" w:rsidRDefault="0039694D" w:rsidP="00E12CD7">
      <w:pPr>
        <w:autoSpaceDE w:val="0"/>
        <w:autoSpaceDN w:val="0"/>
        <w:adjustRightInd w:val="0"/>
        <w:spacing w:before="4" w:line="240" w:lineRule="exact"/>
        <w:rPr>
          <w:rFonts w:ascii="Arial" w:hAnsi="Arial" w:cs="Arial"/>
          <w:sz w:val="24"/>
          <w:szCs w:val="24"/>
          <w:lang w:eastAsia="ja-JP"/>
        </w:rPr>
      </w:pPr>
    </w:p>
    <w:p w:rsidR="00E54485" w:rsidRDefault="00E54485" w:rsidP="00E54485">
      <w:pPr>
        <w:autoSpaceDE w:val="0"/>
        <w:autoSpaceDN w:val="0"/>
        <w:adjustRightInd w:val="0"/>
        <w:ind w:left="120" w:right="4032"/>
        <w:rPr>
          <w:rFonts w:ascii="Arial" w:hAnsi="Arial" w:cs="Arial"/>
          <w:sz w:val="20"/>
        </w:rPr>
      </w:pPr>
      <w:r>
        <w:rPr>
          <w:rFonts w:ascii="Arial" w:hAnsi="Arial" w:cs="Arial"/>
          <w:b/>
          <w:bCs/>
          <w:sz w:val="20"/>
        </w:rPr>
        <w:t xml:space="preserve">7.14.1.2 </w:t>
      </w:r>
      <w:del w:id="22" w:author="cwpyo" w:date="2013-06-21T14:57:00Z">
        <w:r w:rsidDel="00E54485">
          <w:rPr>
            <w:rFonts w:ascii="Arial" w:hAnsi="Arial" w:cs="Arial"/>
            <w:b/>
            <w:bCs/>
            <w:sz w:val="20"/>
          </w:rPr>
          <w:delText xml:space="preserve">BS </w:delText>
        </w:r>
      </w:del>
      <w:ins w:id="23" w:author="cwpyo" w:date="2013-06-21T14:57:00Z">
        <w:r>
          <w:rPr>
            <w:rFonts w:ascii="Arial" w:hAnsi="Arial" w:cs="Arial" w:hint="eastAsia"/>
            <w:b/>
            <w:bCs/>
            <w:sz w:val="20"/>
            <w:lang w:eastAsia="ja-JP"/>
          </w:rPr>
          <w:t xml:space="preserve">MR-BS </w:t>
        </w:r>
      </w:ins>
      <w:r>
        <w:rPr>
          <w:rFonts w:ascii="Arial" w:hAnsi="Arial" w:cs="Arial"/>
          <w:b/>
          <w:bCs/>
          <w:sz w:val="20"/>
        </w:rPr>
        <w:t>antenna</w:t>
      </w:r>
      <w:r>
        <w:rPr>
          <w:rFonts w:ascii="Arial" w:hAnsi="Arial" w:cs="Arial"/>
          <w:b/>
          <w:bCs/>
          <w:spacing w:val="-1"/>
          <w:sz w:val="20"/>
        </w:rPr>
        <w:t xml:space="preserve"> </w:t>
      </w:r>
      <w:r>
        <w:rPr>
          <w:rFonts w:ascii="Arial" w:hAnsi="Arial" w:cs="Arial"/>
          <w:b/>
          <w:bCs/>
          <w:sz w:val="20"/>
        </w:rPr>
        <w:t>gain inform</w:t>
      </w:r>
      <w:r>
        <w:rPr>
          <w:rFonts w:ascii="Arial" w:hAnsi="Arial" w:cs="Arial"/>
          <w:b/>
          <w:bCs/>
          <w:spacing w:val="-2"/>
          <w:sz w:val="20"/>
        </w:rPr>
        <w:t>a</w:t>
      </w:r>
      <w:r>
        <w:rPr>
          <w:rFonts w:ascii="Arial" w:hAnsi="Arial" w:cs="Arial"/>
          <w:b/>
          <w:bCs/>
          <w:sz w:val="20"/>
        </w:rPr>
        <w:t>tion acquis</w:t>
      </w:r>
      <w:r>
        <w:rPr>
          <w:rFonts w:ascii="Arial" w:hAnsi="Arial" w:cs="Arial"/>
          <w:b/>
          <w:bCs/>
          <w:spacing w:val="-2"/>
          <w:sz w:val="20"/>
        </w:rPr>
        <w:t>i</w:t>
      </w:r>
      <w:r>
        <w:rPr>
          <w:rFonts w:ascii="Arial" w:hAnsi="Arial" w:cs="Arial"/>
          <w:b/>
          <w:bCs/>
          <w:sz w:val="20"/>
        </w:rPr>
        <w:t>tion</w:t>
      </w:r>
    </w:p>
    <w:p w:rsidR="00E54485" w:rsidRDefault="00E54485" w:rsidP="00E54485">
      <w:pPr>
        <w:autoSpaceDE w:val="0"/>
        <w:autoSpaceDN w:val="0"/>
        <w:adjustRightInd w:val="0"/>
        <w:spacing w:before="18" w:line="220" w:lineRule="exact"/>
        <w:rPr>
          <w:rFonts w:ascii="Arial" w:hAnsi="Arial" w:cs="Arial"/>
        </w:rPr>
      </w:pPr>
    </w:p>
    <w:p w:rsidR="00E54485" w:rsidRDefault="00E54485" w:rsidP="00E54485">
      <w:pPr>
        <w:autoSpaceDE w:val="0"/>
        <w:autoSpaceDN w:val="0"/>
        <w:adjustRightInd w:val="0"/>
        <w:ind w:left="120" w:right="83"/>
        <w:jc w:val="both"/>
        <w:rPr>
          <w:sz w:val="20"/>
        </w:rPr>
      </w:pPr>
      <w:r>
        <w:rPr>
          <w:sz w:val="20"/>
        </w:rPr>
        <w:t>The BS</w:t>
      </w:r>
      <w:r>
        <w:rPr>
          <w:rFonts w:hint="eastAsia"/>
          <w:sz w:val="20"/>
          <w:lang w:eastAsia="ja-JP"/>
        </w:rPr>
        <w:t>/</w:t>
      </w:r>
      <w:ins w:id="24" w:author="cwpyo" w:date="2013-06-21T14:57:00Z">
        <w:r>
          <w:rPr>
            <w:rFonts w:hint="eastAsia"/>
            <w:sz w:val="20"/>
            <w:lang w:eastAsia="ja-JP"/>
          </w:rPr>
          <w:t xml:space="preserve">MR-BS </w:t>
        </w:r>
      </w:ins>
      <w:r>
        <w:rPr>
          <w:sz w:val="20"/>
        </w:rPr>
        <w:t>shall determine if its antenna is integrated or not by query</w:t>
      </w:r>
      <w:r>
        <w:rPr>
          <w:spacing w:val="-1"/>
          <w:sz w:val="20"/>
        </w:rPr>
        <w:t>i</w:t>
      </w:r>
      <w:r>
        <w:rPr>
          <w:sz w:val="20"/>
        </w:rPr>
        <w:t xml:space="preserve">ng it using the </w:t>
      </w:r>
      <w:r>
        <w:rPr>
          <w:spacing w:val="5"/>
          <w:sz w:val="20"/>
        </w:rPr>
        <w:t>M</w:t>
      </w:r>
      <w:r>
        <w:rPr>
          <w:sz w:val="20"/>
        </w:rPr>
        <w:t>-ANTENNA- IN</w:t>
      </w:r>
      <w:r>
        <w:rPr>
          <w:spacing w:val="-1"/>
          <w:sz w:val="20"/>
        </w:rPr>
        <w:t>T</w:t>
      </w:r>
      <w:r>
        <w:rPr>
          <w:sz w:val="20"/>
        </w:rPr>
        <w:t>EG</w:t>
      </w:r>
      <w:r>
        <w:rPr>
          <w:spacing w:val="-1"/>
          <w:sz w:val="20"/>
        </w:rPr>
        <w:t>R</w:t>
      </w:r>
      <w:r>
        <w:rPr>
          <w:sz w:val="20"/>
        </w:rPr>
        <w:t>ATED</w:t>
      </w:r>
      <w:r>
        <w:rPr>
          <w:spacing w:val="24"/>
          <w:sz w:val="20"/>
        </w:rPr>
        <w:t xml:space="preserve"> </w:t>
      </w:r>
      <w:r>
        <w:rPr>
          <w:sz w:val="20"/>
        </w:rPr>
        <w:t>pri</w:t>
      </w:r>
      <w:r>
        <w:rPr>
          <w:spacing w:val="-3"/>
          <w:sz w:val="20"/>
        </w:rPr>
        <w:t>m</w:t>
      </w:r>
      <w:r>
        <w:rPr>
          <w:sz w:val="20"/>
        </w:rPr>
        <w:t>itive</w:t>
      </w:r>
      <w:r>
        <w:rPr>
          <w:spacing w:val="24"/>
          <w:sz w:val="20"/>
        </w:rPr>
        <w:t xml:space="preserve"> </w:t>
      </w:r>
      <w:r>
        <w:rPr>
          <w:sz w:val="20"/>
        </w:rPr>
        <w:t>struc</w:t>
      </w:r>
      <w:r>
        <w:rPr>
          <w:spacing w:val="-1"/>
          <w:sz w:val="20"/>
        </w:rPr>
        <w:t>t</w:t>
      </w:r>
      <w:r>
        <w:rPr>
          <w:sz w:val="20"/>
        </w:rPr>
        <w:t>ure</w:t>
      </w:r>
      <w:r>
        <w:rPr>
          <w:spacing w:val="22"/>
          <w:sz w:val="20"/>
        </w:rPr>
        <w:t xml:space="preserve"> </w:t>
      </w:r>
      <w:r>
        <w:rPr>
          <w:sz w:val="20"/>
        </w:rPr>
        <w:t>described</w:t>
      </w:r>
      <w:r>
        <w:rPr>
          <w:spacing w:val="24"/>
          <w:sz w:val="20"/>
        </w:rPr>
        <w:t xml:space="preserve"> </w:t>
      </w:r>
      <w:r>
        <w:rPr>
          <w:sz w:val="20"/>
        </w:rPr>
        <w:t>in 10.7.6.1and</w:t>
      </w:r>
      <w:r>
        <w:rPr>
          <w:spacing w:val="22"/>
          <w:sz w:val="20"/>
        </w:rPr>
        <w:t xml:space="preserve"> </w:t>
      </w:r>
      <w:r>
        <w:rPr>
          <w:sz w:val="20"/>
        </w:rPr>
        <w:t>10.7.6.2.</w:t>
      </w:r>
      <w:r>
        <w:rPr>
          <w:spacing w:val="22"/>
          <w:sz w:val="20"/>
        </w:rPr>
        <w:t xml:space="preserve"> </w:t>
      </w:r>
      <w:r>
        <w:rPr>
          <w:sz w:val="20"/>
        </w:rPr>
        <w:t>The</w:t>
      </w:r>
      <w:r>
        <w:rPr>
          <w:spacing w:val="24"/>
          <w:sz w:val="20"/>
        </w:rPr>
        <w:t xml:space="preserve"> </w:t>
      </w:r>
      <w:r>
        <w:rPr>
          <w:sz w:val="20"/>
        </w:rPr>
        <w:t>BS</w:t>
      </w:r>
      <w:r>
        <w:rPr>
          <w:rFonts w:hint="eastAsia"/>
          <w:sz w:val="20"/>
          <w:lang w:eastAsia="ja-JP"/>
        </w:rPr>
        <w:t>/</w:t>
      </w:r>
      <w:ins w:id="25" w:author="cwpyo" w:date="2013-06-21T14:58:00Z">
        <w:r>
          <w:rPr>
            <w:rFonts w:hint="eastAsia"/>
            <w:sz w:val="20"/>
            <w:lang w:eastAsia="ja-JP"/>
          </w:rPr>
          <w:t>MR-BS</w:t>
        </w:r>
      </w:ins>
      <w:r>
        <w:rPr>
          <w:spacing w:val="22"/>
          <w:sz w:val="20"/>
        </w:rPr>
        <w:t xml:space="preserve"> </w:t>
      </w:r>
      <w:r>
        <w:rPr>
          <w:spacing w:val="-1"/>
          <w:sz w:val="20"/>
        </w:rPr>
        <w:t>s</w:t>
      </w:r>
      <w:r>
        <w:rPr>
          <w:spacing w:val="1"/>
          <w:sz w:val="20"/>
        </w:rPr>
        <w:t>h</w:t>
      </w:r>
      <w:r>
        <w:rPr>
          <w:sz w:val="20"/>
        </w:rPr>
        <w:t>all</w:t>
      </w:r>
      <w:r>
        <w:rPr>
          <w:spacing w:val="22"/>
          <w:sz w:val="20"/>
        </w:rPr>
        <w:t xml:space="preserve"> </w:t>
      </w:r>
      <w:r>
        <w:rPr>
          <w:sz w:val="20"/>
        </w:rPr>
        <w:t>acqu</w:t>
      </w:r>
      <w:r>
        <w:rPr>
          <w:spacing w:val="-2"/>
          <w:sz w:val="20"/>
        </w:rPr>
        <w:t>i</w:t>
      </w:r>
      <w:r>
        <w:rPr>
          <w:sz w:val="20"/>
        </w:rPr>
        <w:t>re</w:t>
      </w:r>
      <w:r>
        <w:rPr>
          <w:spacing w:val="24"/>
          <w:sz w:val="20"/>
        </w:rPr>
        <w:t xml:space="preserve"> </w:t>
      </w:r>
      <w:r>
        <w:rPr>
          <w:sz w:val="20"/>
        </w:rPr>
        <w:t>the</w:t>
      </w:r>
      <w:r>
        <w:rPr>
          <w:spacing w:val="23"/>
          <w:sz w:val="20"/>
        </w:rPr>
        <w:t xml:space="preserve"> </w:t>
      </w:r>
      <w:r>
        <w:rPr>
          <w:spacing w:val="-1"/>
          <w:sz w:val="20"/>
        </w:rPr>
        <w:t>a</w:t>
      </w:r>
      <w:r>
        <w:rPr>
          <w:sz w:val="20"/>
        </w:rPr>
        <w:t>n</w:t>
      </w:r>
      <w:r>
        <w:rPr>
          <w:spacing w:val="-1"/>
          <w:sz w:val="20"/>
        </w:rPr>
        <w:t>t</w:t>
      </w:r>
      <w:r>
        <w:rPr>
          <w:sz w:val="20"/>
        </w:rPr>
        <w:t>enna infor</w:t>
      </w:r>
      <w:r>
        <w:rPr>
          <w:spacing w:val="-2"/>
          <w:sz w:val="20"/>
        </w:rPr>
        <w:t>m</w:t>
      </w:r>
      <w:r>
        <w:rPr>
          <w:sz w:val="20"/>
        </w:rPr>
        <w:t>ation</w:t>
      </w:r>
      <w:r>
        <w:rPr>
          <w:spacing w:val="2"/>
          <w:sz w:val="20"/>
        </w:rPr>
        <w:t xml:space="preserve"> </w:t>
      </w:r>
      <w:r>
        <w:rPr>
          <w:sz w:val="20"/>
        </w:rPr>
        <w:t>including</w:t>
      </w:r>
      <w:r>
        <w:rPr>
          <w:spacing w:val="2"/>
          <w:sz w:val="20"/>
        </w:rPr>
        <w:t xml:space="preserve"> </w:t>
      </w:r>
      <w:r>
        <w:rPr>
          <w:sz w:val="20"/>
        </w:rPr>
        <w:t>the</w:t>
      </w:r>
      <w:r>
        <w:rPr>
          <w:spacing w:val="2"/>
          <w:sz w:val="20"/>
        </w:rPr>
        <w:t xml:space="preserve"> </w:t>
      </w:r>
      <w:r>
        <w:rPr>
          <w:spacing w:val="-1"/>
          <w:sz w:val="20"/>
        </w:rPr>
        <w:t>m</w:t>
      </w:r>
      <w:r>
        <w:rPr>
          <w:sz w:val="20"/>
        </w:rPr>
        <w:t>axi</w:t>
      </w:r>
      <w:r>
        <w:rPr>
          <w:spacing w:val="-2"/>
          <w:sz w:val="20"/>
        </w:rPr>
        <w:t>m</w:t>
      </w:r>
      <w:r>
        <w:rPr>
          <w:spacing w:val="2"/>
          <w:sz w:val="20"/>
        </w:rPr>
        <w:t>u</w:t>
      </w:r>
      <w:r>
        <w:rPr>
          <w:sz w:val="20"/>
        </w:rPr>
        <w:t>m antenna</w:t>
      </w:r>
      <w:r>
        <w:rPr>
          <w:spacing w:val="2"/>
          <w:sz w:val="20"/>
        </w:rPr>
        <w:t xml:space="preserve"> </w:t>
      </w:r>
      <w:r>
        <w:rPr>
          <w:sz w:val="20"/>
        </w:rPr>
        <w:t>ga</w:t>
      </w:r>
      <w:r>
        <w:rPr>
          <w:spacing w:val="-1"/>
          <w:sz w:val="20"/>
        </w:rPr>
        <w:t>i</w:t>
      </w:r>
      <w:r>
        <w:rPr>
          <w:sz w:val="20"/>
        </w:rPr>
        <w:t>n</w:t>
      </w:r>
      <w:r>
        <w:rPr>
          <w:spacing w:val="2"/>
          <w:sz w:val="20"/>
        </w:rPr>
        <w:t xml:space="preserve"> </w:t>
      </w:r>
      <w:r>
        <w:rPr>
          <w:sz w:val="20"/>
        </w:rPr>
        <w:t>infor</w:t>
      </w:r>
      <w:r>
        <w:rPr>
          <w:spacing w:val="-1"/>
          <w:sz w:val="20"/>
        </w:rPr>
        <w:t>m</w:t>
      </w:r>
      <w:r>
        <w:rPr>
          <w:sz w:val="20"/>
        </w:rPr>
        <w:t>ation</w:t>
      </w:r>
      <w:r>
        <w:rPr>
          <w:spacing w:val="2"/>
          <w:sz w:val="20"/>
        </w:rPr>
        <w:t xml:space="preserve"> </w:t>
      </w:r>
      <w:r>
        <w:rPr>
          <w:sz w:val="20"/>
        </w:rPr>
        <w:t>for</w:t>
      </w:r>
      <w:r>
        <w:rPr>
          <w:spacing w:val="2"/>
          <w:sz w:val="20"/>
        </w:rPr>
        <w:t xml:space="preserve"> </w:t>
      </w:r>
      <w:r>
        <w:rPr>
          <w:sz w:val="20"/>
        </w:rPr>
        <w:t>the</w:t>
      </w:r>
      <w:r>
        <w:rPr>
          <w:spacing w:val="1"/>
          <w:sz w:val="20"/>
        </w:rPr>
        <w:t xml:space="preserve"> </w:t>
      </w:r>
      <w:r>
        <w:rPr>
          <w:sz w:val="20"/>
        </w:rPr>
        <w:t>channels</w:t>
      </w:r>
      <w:r>
        <w:rPr>
          <w:spacing w:val="2"/>
          <w:sz w:val="20"/>
        </w:rPr>
        <w:t xml:space="preserve"> </w:t>
      </w:r>
      <w:r>
        <w:rPr>
          <w:sz w:val="20"/>
        </w:rPr>
        <w:t>that can</w:t>
      </w:r>
      <w:r>
        <w:rPr>
          <w:spacing w:val="2"/>
          <w:sz w:val="20"/>
        </w:rPr>
        <w:t xml:space="preserve"> </w:t>
      </w:r>
      <w:r>
        <w:rPr>
          <w:sz w:val="20"/>
        </w:rPr>
        <w:t>be</w:t>
      </w:r>
      <w:r>
        <w:rPr>
          <w:spacing w:val="2"/>
          <w:sz w:val="20"/>
        </w:rPr>
        <w:t xml:space="preserve"> </w:t>
      </w:r>
      <w:r>
        <w:rPr>
          <w:sz w:val="20"/>
        </w:rPr>
        <w:t>used</w:t>
      </w:r>
      <w:r>
        <w:rPr>
          <w:spacing w:val="2"/>
          <w:sz w:val="20"/>
        </w:rPr>
        <w:t xml:space="preserve"> </w:t>
      </w:r>
      <w:r>
        <w:rPr>
          <w:spacing w:val="-2"/>
          <w:sz w:val="20"/>
        </w:rPr>
        <w:t>i</w:t>
      </w:r>
      <w:r>
        <w:rPr>
          <w:sz w:val="20"/>
        </w:rPr>
        <w:t>n</w:t>
      </w:r>
      <w:r>
        <w:rPr>
          <w:spacing w:val="2"/>
          <w:sz w:val="20"/>
        </w:rPr>
        <w:t xml:space="preserve"> </w:t>
      </w:r>
      <w:r>
        <w:rPr>
          <w:sz w:val="20"/>
        </w:rPr>
        <w:t>the regulatory do</w:t>
      </w:r>
      <w:r>
        <w:rPr>
          <w:spacing w:val="-1"/>
          <w:sz w:val="20"/>
        </w:rPr>
        <w:t>m</w:t>
      </w:r>
      <w:r>
        <w:rPr>
          <w:sz w:val="20"/>
        </w:rPr>
        <w:t>ain</w:t>
      </w:r>
      <w:r>
        <w:rPr>
          <w:spacing w:val="2"/>
          <w:sz w:val="20"/>
        </w:rPr>
        <w:t xml:space="preserve"> </w:t>
      </w:r>
      <w:r>
        <w:rPr>
          <w:sz w:val="20"/>
        </w:rPr>
        <w:t>of</w:t>
      </w:r>
      <w:r>
        <w:rPr>
          <w:spacing w:val="2"/>
          <w:sz w:val="20"/>
        </w:rPr>
        <w:t xml:space="preserve"> </w:t>
      </w:r>
      <w:r>
        <w:rPr>
          <w:sz w:val="20"/>
        </w:rPr>
        <w:t>intere</w:t>
      </w:r>
      <w:r>
        <w:rPr>
          <w:spacing w:val="-1"/>
          <w:sz w:val="20"/>
        </w:rPr>
        <w:t>s</w:t>
      </w:r>
      <w:r>
        <w:rPr>
          <w:sz w:val="20"/>
        </w:rPr>
        <w:t>t.</w:t>
      </w:r>
      <w:r>
        <w:rPr>
          <w:spacing w:val="2"/>
          <w:sz w:val="20"/>
        </w:rPr>
        <w:t xml:space="preserve"> </w:t>
      </w:r>
      <w:r>
        <w:rPr>
          <w:sz w:val="20"/>
        </w:rPr>
        <w:t>This</w:t>
      </w:r>
      <w:r>
        <w:rPr>
          <w:spacing w:val="2"/>
          <w:sz w:val="20"/>
        </w:rPr>
        <w:t xml:space="preserve"> </w:t>
      </w:r>
      <w:r>
        <w:rPr>
          <w:sz w:val="20"/>
        </w:rPr>
        <w:t>infor</w:t>
      </w:r>
      <w:r>
        <w:rPr>
          <w:spacing w:val="-2"/>
          <w:sz w:val="20"/>
        </w:rPr>
        <w:t>m</w:t>
      </w:r>
      <w:r>
        <w:rPr>
          <w:sz w:val="20"/>
        </w:rPr>
        <w:t>ation</w:t>
      </w:r>
      <w:r>
        <w:rPr>
          <w:spacing w:val="2"/>
          <w:sz w:val="20"/>
        </w:rPr>
        <w:t xml:space="preserve"> </w:t>
      </w:r>
      <w:r>
        <w:rPr>
          <w:sz w:val="20"/>
        </w:rPr>
        <w:t>is</w:t>
      </w:r>
      <w:r>
        <w:rPr>
          <w:spacing w:val="2"/>
          <w:sz w:val="20"/>
        </w:rPr>
        <w:t xml:space="preserve"> </w:t>
      </w:r>
      <w:r>
        <w:rPr>
          <w:sz w:val="20"/>
        </w:rPr>
        <w:t>stored</w:t>
      </w:r>
      <w:r>
        <w:rPr>
          <w:spacing w:val="2"/>
          <w:sz w:val="20"/>
        </w:rPr>
        <w:t xml:space="preserve"> </w:t>
      </w:r>
      <w:r>
        <w:rPr>
          <w:spacing w:val="-2"/>
          <w:sz w:val="20"/>
        </w:rPr>
        <w:t>i</w:t>
      </w:r>
      <w:r>
        <w:rPr>
          <w:sz w:val="20"/>
        </w:rPr>
        <w:t>n</w:t>
      </w:r>
      <w:r>
        <w:rPr>
          <w:spacing w:val="2"/>
          <w:sz w:val="20"/>
        </w:rPr>
        <w:t xml:space="preserve"> </w:t>
      </w:r>
      <w:r>
        <w:rPr>
          <w:sz w:val="20"/>
        </w:rPr>
        <w:t>a</w:t>
      </w:r>
      <w:r>
        <w:rPr>
          <w:spacing w:val="2"/>
          <w:sz w:val="20"/>
        </w:rPr>
        <w:t xml:space="preserve"> </w:t>
      </w:r>
      <w:r>
        <w:rPr>
          <w:sz w:val="20"/>
        </w:rPr>
        <w:t>MIB,</w:t>
      </w:r>
      <w:r>
        <w:rPr>
          <w:spacing w:val="6"/>
          <w:sz w:val="20"/>
        </w:rPr>
        <w:t xml:space="preserve"> </w:t>
      </w:r>
      <w:proofErr w:type="spellStart"/>
      <w:r>
        <w:rPr>
          <w:i/>
          <w:iCs/>
          <w:sz w:val="20"/>
        </w:rPr>
        <w:t>wranIfBsCpeAntennaGainTabl</w:t>
      </w:r>
      <w:r>
        <w:rPr>
          <w:i/>
          <w:iCs/>
          <w:spacing w:val="-1"/>
          <w:sz w:val="20"/>
        </w:rPr>
        <w:t>e</w:t>
      </w:r>
      <w:proofErr w:type="spellEnd"/>
      <w:r>
        <w:rPr>
          <w:sz w:val="20"/>
        </w:rPr>
        <w:t>.</w:t>
      </w:r>
      <w:r>
        <w:rPr>
          <w:spacing w:val="2"/>
          <w:sz w:val="20"/>
        </w:rPr>
        <w:t xml:space="preserve"> </w:t>
      </w:r>
      <w:r>
        <w:rPr>
          <w:sz w:val="20"/>
        </w:rPr>
        <w:t>If</w:t>
      </w:r>
      <w:r>
        <w:rPr>
          <w:spacing w:val="2"/>
          <w:sz w:val="20"/>
        </w:rPr>
        <w:t xml:space="preserve"> </w:t>
      </w:r>
      <w:r>
        <w:rPr>
          <w:sz w:val="20"/>
        </w:rPr>
        <w:t>the antenna</w:t>
      </w:r>
      <w:r>
        <w:rPr>
          <w:spacing w:val="1"/>
          <w:sz w:val="20"/>
        </w:rPr>
        <w:t xml:space="preserve"> </w:t>
      </w:r>
      <w:r>
        <w:rPr>
          <w:sz w:val="20"/>
        </w:rPr>
        <w:t>is</w:t>
      </w:r>
      <w:r>
        <w:rPr>
          <w:spacing w:val="1"/>
          <w:sz w:val="20"/>
        </w:rPr>
        <w:t xml:space="preserve"> </w:t>
      </w:r>
      <w:r>
        <w:rPr>
          <w:spacing w:val="-2"/>
          <w:sz w:val="20"/>
        </w:rPr>
        <w:t>i</w:t>
      </w:r>
      <w:r>
        <w:rPr>
          <w:sz w:val="20"/>
        </w:rPr>
        <w:t>ntegrat</w:t>
      </w:r>
      <w:r>
        <w:rPr>
          <w:spacing w:val="-1"/>
          <w:sz w:val="20"/>
        </w:rPr>
        <w:t>e</w:t>
      </w:r>
      <w:r>
        <w:rPr>
          <w:sz w:val="20"/>
        </w:rPr>
        <w:t>d</w:t>
      </w:r>
      <w:r>
        <w:rPr>
          <w:spacing w:val="1"/>
          <w:sz w:val="20"/>
        </w:rPr>
        <w:t xml:space="preserve"> </w:t>
      </w:r>
      <w:r>
        <w:rPr>
          <w:sz w:val="20"/>
        </w:rPr>
        <w:t>to the</w:t>
      </w:r>
      <w:r>
        <w:rPr>
          <w:spacing w:val="1"/>
          <w:sz w:val="20"/>
        </w:rPr>
        <w:t xml:space="preserve"> </w:t>
      </w:r>
      <w:r>
        <w:rPr>
          <w:sz w:val="20"/>
        </w:rPr>
        <w:t>BS</w:t>
      </w:r>
      <w:r>
        <w:rPr>
          <w:spacing w:val="1"/>
          <w:sz w:val="20"/>
        </w:rPr>
        <w:t xml:space="preserve"> </w:t>
      </w:r>
      <w:r>
        <w:rPr>
          <w:sz w:val="20"/>
        </w:rPr>
        <w:t>TRU,</w:t>
      </w:r>
      <w:r>
        <w:rPr>
          <w:spacing w:val="1"/>
          <w:sz w:val="20"/>
        </w:rPr>
        <w:t xml:space="preserve"> </w:t>
      </w:r>
      <w:r>
        <w:rPr>
          <w:sz w:val="20"/>
        </w:rPr>
        <w:t xml:space="preserve">this </w:t>
      </w:r>
      <w:r>
        <w:rPr>
          <w:spacing w:val="-2"/>
          <w:sz w:val="20"/>
        </w:rPr>
        <w:t>M</w:t>
      </w:r>
      <w:r>
        <w:rPr>
          <w:sz w:val="20"/>
        </w:rPr>
        <w:t>IB</w:t>
      </w:r>
      <w:r>
        <w:rPr>
          <w:spacing w:val="1"/>
          <w:sz w:val="20"/>
        </w:rPr>
        <w:t xml:space="preserve"> </w:t>
      </w:r>
      <w:r>
        <w:rPr>
          <w:sz w:val="20"/>
        </w:rPr>
        <w:t>o</w:t>
      </w:r>
      <w:r>
        <w:rPr>
          <w:spacing w:val="-1"/>
          <w:sz w:val="20"/>
        </w:rPr>
        <w:t>b</w:t>
      </w:r>
      <w:r>
        <w:rPr>
          <w:sz w:val="20"/>
        </w:rPr>
        <w:t>ject</w:t>
      </w:r>
      <w:r>
        <w:rPr>
          <w:spacing w:val="1"/>
          <w:sz w:val="20"/>
        </w:rPr>
        <w:t xml:space="preserve"> </w:t>
      </w:r>
      <w:r>
        <w:rPr>
          <w:spacing w:val="-1"/>
          <w:sz w:val="20"/>
        </w:rPr>
        <w:t>s</w:t>
      </w:r>
      <w:r>
        <w:rPr>
          <w:sz w:val="20"/>
        </w:rPr>
        <w:t>hall be</w:t>
      </w:r>
      <w:r>
        <w:rPr>
          <w:spacing w:val="1"/>
          <w:sz w:val="20"/>
        </w:rPr>
        <w:t xml:space="preserve"> </w:t>
      </w:r>
      <w:r>
        <w:rPr>
          <w:sz w:val="20"/>
        </w:rPr>
        <w:t>pre-p</w:t>
      </w:r>
      <w:r>
        <w:rPr>
          <w:spacing w:val="-1"/>
          <w:sz w:val="20"/>
        </w:rPr>
        <w:t>o</w:t>
      </w:r>
      <w:r>
        <w:rPr>
          <w:sz w:val="20"/>
        </w:rPr>
        <w:t>pula</w:t>
      </w:r>
      <w:r>
        <w:rPr>
          <w:spacing w:val="-2"/>
          <w:sz w:val="20"/>
        </w:rPr>
        <w:t>t</w:t>
      </w:r>
      <w:r>
        <w:rPr>
          <w:sz w:val="20"/>
        </w:rPr>
        <w:t>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pacing w:val="-2"/>
          <w:sz w:val="20"/>
        </w:rPr>
        <w:t>m</w:t>
      </w:r>
      <w:r>
        <w:rPr>
          <w:sz w:val="20"/>
        </w:rPr>
        <w:t>anufac</w:t>
      </w:r>
      <w:r>
        <w:rPr>
          <w:spacing w:val="-2"/>
          <w:sz w:val="20"/>
        </w:rPr>
        <w:t>t</w:t>
      </w:r>
      <w:r>
        <w:rPr>
          <w:sz w:val="20"/>
        </w:rPr>
        <w:t>ur</w:t>
      </w:r>
      <w:r>
        <w:rPr>
          <w:spacing w:val="-1"/>
          <w:sz w:val="20"/>
        </w:rPr>
        <w:t>e</w:t>
      </w:r>
      <w:r>
        <w:rPr>
          <w:sz w:val="20"/>
        </w:rPr>
        <w:t>r</w:t>
      </w:r>
      <w:r>
        <w:rPr>
          <w:spacing w:val="1"/>
          <w:sz w:val="20"/>
        </w:rPr>
        <w:t xml:space="preserve"> </w:t>
      </w:r>
      <w:r>
        <w:rPr>
          <w:sz w:val="20"/>
        </w:rPr>
        <w:t>of</w:t>
      </w:r>
      <w:r>
        <w:rPr>
          <w:spacing w:val="1"/>
          <w:sz w:val="20"/>
        </w:rPr>
        <w:t xml:space="preserve"> </w:t>
      </w:r>
      <w:r>
        <w:rPr>
          <w:sz w:val="20"/>
        </w:rPr>
        <w:t>t</w:t>
      </w:r>
      <w:r>
        <w:rPr>
          <w:spacing w:val="-1"/>
          <w:sz w:val="20"/>
        </w:rPr>
        <w:t>h</w:t>
      </w:r>
      <w:r>
        <w:rPr>
          <w:sz w:val="20"/>
        </w:rPr>
        <w:t>e</w:t>
      </w:r>
      <w:r>
        <w:rPr>
          <w:spacing w:val="1"/>
          <w:sz w:val="20"/>
        </w:rPr>
        <w:t xml:space="preserve"> </w:t>
      </w:r>
      <w:r>
        <w:rPr>
          <w:sz w:val="20"/>
        </w:rPr>
        <w:t xml:space="preserve">BS. If the antenna </w:t>
      </w:r>
      <w:r>
        <w:rPr>
          <w:spacing w:val="-2"/>
          <w:sz w:val="20"/>
        </w:rPr>
        <w:t>i</w:t>
      </w:r>
      <w:r>
        <w:rPr>
          <w:sz w:val="20"/>
        </w:rPr>
        <w:t>s not int</w:t>
      </w:r>
      <w:r>
        <w:rPr>
          <w:spacing w:val="-1"/>
          <w:sz w:val="20"/>
        </w:rPr>
        <w:t>e</w:t>
      </w:r>
      <w:r>
        <w:rPr>
          <w:sz w:val="20"/>
        </w:rPr>
        <w:t>grat</w:t>
      </w:r>
      <w:r>
        <w:rPr>
          <w:spacing w:val="-1"/>
          <w:sz w:val="20"/>
        </w:rPr>
        <w:t>e</w:t>
      </w:r>
      <w:r>
        <w:rPr>
          <w:sz w:val="20"/>
        </w:rPr>
        <w:t xml:space="preserve">d into </w:t>
      </w:r>
      <w:r>
        <w:rPr>
          <w:spacing w:val="-1"/>
          <w:sz w:val="20"/>
        </w:rPr>
        <w:t>t</w:t>
      </w:r>
      <w:r>
        <w:rPr>
          <w:sz w:val="20"/>
        </w:rPr>
        <w:t>he BS TRU, the MIB object shall be</w:t>
      </w:r>
      <w:r>
        <w:rPr>
          <w:spacing w:val="-1"/>
          <w:sz w:val="20"/>
        </w:rPr>
        <w:t xml:space="preserve"> </w:t>
      </w:r>
      <w:r>
        <w:rPr>
          <w:sz w:val="20"/>
        </w:rPr>
        <w:t>populated by q</w:t>
      </w:r>
      <w:r>
        <w:rPr>
          <w:spacing w:val="-1"/>
          <w:sz w:val="20"/>
        </w:rPr>
        <w:t>u</w:t>
      </w:r>
      <w:r>
        <w:rPr>
          <w:sz w:val="20"/>
        </w:rPr>
        <w:t xml:space="preserve">erying </w:t>
      </w:r>
      <w:r>
        <w:rPr>
          <w:spacing w:val="-1"/>
          <w:sz w:val="20"/>
        </w:rPr>
        <w:t>t</w:t>
      </w:r>
      <w:r>
        <w:rPr>
          <w:sz w:val="20"/>
        </w:rPr>
        <w:t>he</w:t>
      </w:r>
      <w:r>
        <w:rPr>
          <w:spacing w:val="2"/>
          <w:sz w:val="20"/>
        </w:rPr>
        <w:t xml:space="preserve"> </w:t>
      </w:r>
      <w:r>
        <w:rPr>
          <w:sz w:val="20"/>
        </w:rPr>
        <w:t>ant</w:t>
      </w:r>
      <w:r>
        <w:rPr>
          <w:spacing w:val="-1"/>
          <w:sz w:val="20"/>
        </w:rPr>
        <w:t>e</w:t>
      </w:r>
      <w:r>
        <w:rPr>
          <w:sz w:val="20"/>
        </w:rPr>
        <w:t>nna unit</w:t>
      </w:r>
      <w:r>
        <w:rPr>
          <w:spacing w:val="2"/>
          <w:sz w:val="20"/>
        </w:rPr>
        <w:t xml:space="preserve"> </w:t>
      </w:r>
      <w:r>
        <w:rPr>
          <w:sz w:val="20"/>
        </w:rPr>
        <w:t>(AU)</w:t>
      </w:r>
      <w:r>
        <w:rPr>
          <w:spacing w:val="2"/>
          <w:sz w:val="20"/>
        </w:rPr>
        <w:t xml:space="preserve"> </w:t>
      </w:r>
      <w:r>
        <w:rPr>
          <w:sz w:val="20"/>
        </w:rPr>
        <w:t>t</w:t>
      </w:r>
      <w:r>
        <w:rPr>
          <w:spacing w:val="-1"/>
          <w:sz w:val="20"/>
        </w:rPr>
        <w:t>h</w:t>
      </w:r>
      <w:r>
        <w:rPr>
          <w:sz w:val="20"/>
        </w:rPr>
        <w:t>rough</w:t>
      </w:r>
      <w:r>
        <w:rPr>
          <w:spacing w:val="2"/>
          <w:sz w:val="20"/>
        </w:rPr>
        <w:t xml:space="preserve"> </w:t>
      </w:r>
      <w:r>
        <w:rPr>
          <w:sz w:val="20"/>
        </w:rPr>
        <w:t>the</w:t>
      </w:r>
      <w:r>
        <w:rPr>
          <w:spacing w:val="2"/>
          <w:sz w:val="20"/>
        </w:rPr>
        <w:t xml:space="preserve"> </w:t>
      </w:r>
      <w:r>
        <w:rPr>
          <w:sz w:val="20"/>
        </w:rPr>
        <w:t>int</w:t>
      </w:r>
      <w:r>
        <w:rPr>
          <w:spacing w:val="-2"/>
          <w:sz w:val="20"/>
        </w:rPr>
        <w:t>e</w:t>
      </w:r>
      <w:r>
        <w:rPr>
          <w:sz w:val="20"/>
        </w:rPr>
        <w:t>rf</w:t>
      </w:r>
      <w:r>
        <w:rPr>
          <w:spacing w:val="-1"/>
          <w:sz w:val="20"/>
        </w:rPr>
        <w:t>a</w:t>
      </w:r>
      <w:r>
        <w:rPr>
          <w:sz w:val="20"/>
        </w:rPr>
        <w:t>ce</w:t>
      </w:r>
      <w:r>
        <w:rPr>
          <w:spacing w:val="2"/>
          <w:sz w:val="20"/>
        </w:rPr>
        <w:t xml:space="preserve"> </w:t>
      </w:r>
      <w:r>
        <w:rPr>
          <w:sz w:val="20"/>
        </w:rPr>
        <w:t>defin</w:t>
      </w:r>
      <w:r>
        <w:rPr>
          <w:spacing w:val="-1"/>
          <w:sz w:val="20"/>
        </w:rPr>
        <w:t>e</w:t>
      </w:r>
      <w:r>
        <w:rPr>
          <w:sz w:val="20"/>
        </w:rPr>
        <w:t>d</w:t>
      </w:r>
      <w:r>
        <w:rPr>
          <w:spacing w:val="2"/>
          <w:sz w:val="20"/>
        </w:rPr>
        <w:t xml:space="preserve"> </w:t>
      </w:r>
      <w:r>
        <w:rPr>
          <w:sz w:val="20"/>
        </w:rPr>
        <w:t>in</w:t>
      </w:r>
      <w:r>
        <w:rPr>
          <w:spacing w:val="2"/>
          <w:sz w:val="20"/>
        </w:rPr>
        <w:t xml:space="preserve"> </w:t>
      </w:r>
      <w:r>
        <w:rPr>
          <w:sz w:val="20"/>
        </w:rPr>
        <w:t>9.12.2.</w:t>
      </w:r>
      <w:r>
        <w:rPr>
          <w:spacing w:val="2"/>
          <w:sz w:val="20"/>
        </w:rPr>
        <w:t xml:space="preserve"> </w:t>
      </w:r>
      <w:r>
        <w:rPr>
          <w:spacing w:val="-1"/>
          <w:sz w:val="20"/>
        </w:rPr>
        <w:t>T</w:t>
      </w:r>
      <w:r>
        <w:rPr>
          <w:sz w:val="20"/>
        </w:rPr>
        <w:t>his</w:t>
      </w:r>
      <w:r>
        <w:rPr>
          <w:spacing w:val="2"/>
          <w:sz w:val="20"/>
        </w:rPr>
        <w:t xml:space="preserve"> </w:t>
      </w:r>
      <w:r>
        <w:rPr>
          <w:sz w:val="20"/>
        </w:rPr>
        <w:t>infor</w:t>
      </w:r>
      <w:r>
        <w:rPr>
          <w:spacing w:val="-2"/>
          <w:sz w:val="20"/>
        </w:rPr>
        <w:t>m</w:t>
      </w:r>
      <w:r>
        <w:rPr>
          <w:sz w:val="20"/>
        </w:rPr>
        <w:t>ation</w:t>
      </w:r>
      <w:r>
        <w:rPr>
          <w:spacing w:val="2"/>
          <w:sz w:val="20"/>
        </w:rPr>
        <w:t xml:space="preserve"> </w:t>
      </w:r>
      <w:r>
        <w:rPr>
          <w:sz w:val="20"/>
        </w:rPr>
        <w:t>at</w:t>
      </w:r>
      <w:r>
        <w:rPr>
          <w:spacing w:val="2"/>
          <w:sz w:val="20"/>
        </w:rPr>
        <w:t xml:space="preserve"> </w:t>
      </w:r>
      <w:r>
        <w:rPr>
          <w:sz w:val="20"/>
        </w:rPr>
        <w:t>the</w:t>
      </w:r>
      <w:r>
        <w:rPr>
          <w:spacing w:val="2"/>
          <w:sz w:val="20"/>
        </w:rPr>
        <w:t xml:space="preserve"> </w:t>
      </w:r>
      <w:r>
        <w:rPr>
          <w:sz w:val="20"/>
        </w:rPr>
        <w:t>antenna</w:t>
      </w:r>
      <w:r>
        <w:rPr>
          <w:spacing w:val="2"/>
          <w:sz w:val="20"/>
        </w:rPr>
        <w:t xml:space="preserve"> </w:t>
      </w:r>
      <w:r>
        <w:rPr>
          <w:sz w:val="20"/>
        </w:rPr>
        <w:t>shall be</w:t>
      </w:r>
      <w:r>
        <w:rPr>
          <w:spacing w:val="2"/>
          <w:sz w:val="20"/>
        </w:rPr>
        <w:t xml:space="preserve"> </w:t>
      </w:r>
      <w:r>
        <w:rPr>
          <w:sz w:val="20"/>
        </w:rPr>
        <w:t>pr</w:t>
      </w:r>
      <w:r>
        <w:rPr>
          <w:spacing w:val="2"/>
          <w:sz w:val="20"/>
        </w:rPr>
        <w:t>e</w:t>
      </w:r>
      <w:r>
        <w:rPr>
          <w:sz w:val="20"/>
        </w:rPr>
        <w:t>-populated</w:t>
      </w:r>
      <w:r>
        <w:rPr>
          <w:spacing w:val="2"/>
          <w:sz w:val="20"/>
        </w:rPr>
        <w:t xml:space="preserve"> </w:t>
      </w:r>
      <w:r>
        <w:rPr>
          <w:sz w:val="20"/>
        </w:rPr>
        <w:t>by the ant</w:t>
      </w:r>
      <w:r>
        <w:rPr>
          <w:spacing w:val="-2"/>
          <w:sz w:val="20"/>
        </w:rPr>
        <w:t>e</w:t>
      </w:r>
      <w:r>
        <w:rPr>
          <w:sz w:val="20"/>
        </w:rPr>
        <w:t xml:space="preserve">nna </w:t>
      </w:r>
      <w:r>
        <w:rPr>
          <w:spacing w:val="-2"/>
          <w:sz w:val="20"/>
        </w:rPr>
        <w:t>m</w:t>
      </w:r>
      <w:r>
        <w:rPr>
          <w:spacing w:val="1"/>
          <w:sz w:val="20"/>
        </w:rPr>
        <w:t>a</w:t>
      </w:r>
      <w:r>
        <w:rPr>
          <w:sz w:val="20"/>
        </w:rPr>
        <w:t>nufacturer.</w:t>
      </w:r>
    </w:p>
    <w:p w:rsidR="00E54485" w:rsidRPr="00E54485" w:rsidRDefault="00E54485" w:rsidP="00E12CD7">
      <w:pPr>
        <w:autoSpaceDE w:val="0"/>
        <w:autoSpaceDN w:val="0"/>
        <w:adjustRightInd w:val="0"/>
        <w:spacing w:before="4" w:line="240" w:lineRule="exact"/>
        <w:rPr>
          <w:rFonts w:ascii="Arial" w:hAnsi="Arial" w:cs="Arial"/>
          <w:sz w:val="24"/>
          <w:szCs w:val="24"/>
          <w:lang w:eastAsia="ja-JP"/>
        </w:rPr>
      </w:pPr>
    </w:p>
    <w:p w:rsidR="00E54485" w:rsidRDefault="00E54485" w:rsidP="00E54485">
      <w:pPr>
        <w:autoSpaceDE w:val="0"/>
        <w:autoSpaceDN w:val="0"/>
        <w:adjustRightInd w:val="0"/>
        <w:ind w:left="120" w:right="4930"/>
        <w:rPr>
          <w:rFonts w:ascii="Arial" w:hAnsi="Arial" w:cs="Arial"/>
          <w:sz w:val="20"/>
        </w:rPr>
      </w:pPr>
      <w:r>
        <w:rPr>
          <w:rFonts w:ascii="Arial" w:hAnsi="Arial" w:cs="Arial"/>
          <w:b/>
          <w:bCs/>
          <w:sz w:val="20"/>
        </w:rPr>
        <w:t>7.14.1.3 Determine geographic</w:t>
      </w:r>
      <w:r>
        <w:rPr>
          <w:rFonts w:ascii="Arial" w:hAnsi="Arial" w:cs="Arial"/>
          <w:b/>
          <w:bCs/>
          <w:spacing w:val="-1"/>
          <w:sz w:val="20"/>
        </w:rPr>
        <w:t xml:space="preserve"> </w:t>
      </w:r>
      <w:r>
        <w:rPr>
          <w:rFonts w:ascii="Arial" w:hAnsi="Arial" w:cs="Arial"/>
          <w:b/>
          <w:bCs/>
          <w:sz w:val="20"/>
        </w:rPr>
        <w:t>location</w:t>
      </w:r>
    </w:p>
    <w:p w:rsidR="00E54485" w:rsidRDefault="00E54485" w:rsidP="00E54485">
      <w:pPr>
        <w:autoSpaceDE w:val="0"/>
        <w:autoSpaceDN w:val="0"/>
        <w:adjustRightInd w:val="0"/>
        <w:spacing w:before="19" w:line="220" w:lineRule="exact"/>
        <w:rPr>
          <w:rFonts w:ascii="Arial" w:hAnsi="Arial" w:cs="Arial"/>
        </w:rPr>
      </w:pPr>
    </w:p>
    <w:p w:rsidR="00E54485" w:rsidRDefault="00E54485" w:rsidP="00E54485">
      <w:pPr>
        <w:autoSpaceDE w:val="0"/>
        <w:autoSpaceDN w:val="0"/>
        <w:adjustRightInd w:val="0"/>
        <w:spacing w:line="239" w:lineRule="auto"/>
        <w:ind w:left="120" w:right="85"/>
        <w:jc w:val="both"/>
        <w:rPr>
          <w:sz w:val="20"/>
        </w:rPr>
      </w:pPr>
      <w:r>
        <w:rPr>
          <w:sz w:val="20"/>
        </w:rPr>
        <w:t>The</w:t>
      </w:r>
      <w:r>
        <w:rPr>
          <w:spacing w:val="1"/>
          <w:sz w:val="20"/>
        </w:rPr>
        <w:t xml:space="preserve"> </w:t>
      </w:r>
      <w:proofErr w:type="spellStart"/>
      <w:r>
        <w:rPr>
          <w:sz w:val="20"/>
        </w:rPr>
        <w:t>geolocati</w:t>
      </w:r>
      <w:r>
        <w:rPr>
          <w:spacing w:val="-1"/>
          <w:sz w:val="20"/>
        </w:rPr>
        <w:t>o</w:t>
      </w:r>
      <w:r>
        <w:rPr>
          <w:sz w:val="20"/>
        </w:rPr>
        <w:t>n</w:t>
      </w:r>
      <w:proofErr w:type="spellEnd"/>
      <w:r>
        <w:rPr>
          <w:spacing w:val="1"/>
          <w:sz w:val="20"/>
        </w:rPr>
        <w:t xml:space="preserve"> </w:t>
      </w:r>
      <w:r>
        <w:rPr>
          <w:sz w:val="20"/>
        </w:rPr>
        <w:t>require</w:t>
      </w:r>
      <w:r>
        <w:rPr>
          <w:spacing w:val="-3"/>
          <w:sz w:val="20"/>
        </w:rPr>
        <w:t>m</w:t>
      </w:r>
      <w:r>
        <w:rPr>
          <w:sz w:val="20"/>
        </w:rPr>
        <w:t>ent</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BS</w:t>
      </w:r>
      <w:r>
        <w:rPr>
          <w:rFonts w:hint="eastAsia"/>
          <w:sz w:val="20"/>
          <w:lang w:eastAsia="ja-JP"/>
        </w:rPr>
        <w:t>/</w:t>
      </w:r>
      <w:ins w:id="26" w:author="cwpyo" w:date="2013-06-21T14:59:00Z">
        <w:r>
          <w:rPr>
            <w:rFonts w:hint="eastAsia"/>
            <w:sz w:val="20"/>
            <w:lang w:eastAsia="ja-JP"/>
          </w:rPr>
          <w:t>MR-BS</w:t>
        </w:r>
      </w:ins>
      <w:r>
        <w:rPr>
          <w:spacing w:val="1"/>
          <w:sz w:val="20"/>
        </w:rPr>
        <w:t xml:space="preserve"> </w:t>
      </w:r>
      <w:r>
        <w:rPr>
          <w:sz w:val="20"/>
        </w:rPr>
        <w:t>is</w:t>
      </w:r>
      <w:r>
        <w:rPr>
          <w:spacing w:val="1"/>
          <w:sz w:val="20"/>
        </w:rPr>
        <w:t xml:space="preserve"> </w:t>
      </w:r>
      <w:r>
        <w:rPr>
          <w:sz w:val="20"/>
        </w:rPr>
        <w:t>that</w:t>
      </w:r>
      <w:r>
        <w:rPr>
          <w:spacing w:val="1"/>
          <w:sz w:val="20"/>
        </w:rPr>
        <w:t xml:space="preserve"> </w:t>
      </w:r>
      <w:r>
        <w:rPr>
          <w:sz w:val="20"/>
        </w:rPr>
        <w:t xml:space="preserve">the </w:t>
      </w:r>
      <w:r>
        <w:rPr>
          <w:spacing w:val="1"/>
          <w:sz w:val="20"/>
        </w:rPr>
        <w:t>W</w:t>
      </w:r>
      <w:r>
        <w:rPr>
          <w:sz w:val="20"/>
        </w:rPr>
        <w:t>R</w:t>
      </w:r>
      <w:r>
        <w:rPr>
          <w:spacing w:val="-1"/>
          <w:sz w:val="20"/>
        </w:rPr>
        <w:t>A</w:t>
      </w:r>
      <w:r>
        <w:rPr>
          <w:sz w:val="20"/>
        </w:rPr>
        <w:t>N</w:t>
      </w:r>
      <w:r>
        <w:rPr>
          <w:spacing w:val="1"/>
          <w:sz w:val="20"/>
        </w:rPr>
        <w:t xml:space="preserve"> </w:t>
      </w:r>
      <w:r>
        <w:rPr>
          <w:sz w:val="20"/>
        </w:rPr>
        <w:t>system shall</w:t>
      </w:r>
      <w:r>
        <w:rPr>
          <w:spacing w:val="1"/>
          <w:sz w:val="20"/>
        </w:rPr>
        <w:t xml:space="preserve"> </w:t>
      </w:r>
      <w:r>
        <w:rPr>
          <w:sz w:val="20"/>
        </w:rPr>
        <w:t>know</w:t>
      </w:r>
      <w:r>
        <w:rPr>
          <w:spacing w:val="1"/>
          <w:sz w:val="20"/>
        </w:rPr>
        <w:t xml:space="preserve"> </w:t>
      </w:r>
      <w:r>
        <w:rPr>
          <w:sz w:val="20"/>
        </w:rPr>
        <w:t>the</w:t>
      </w:r>
      <w:r>
        <w:rPr>
          <w:spacing w:val="1"/>
          <w:sz w:val="20"/>
        </w:rPr>
        <w:t xml:space="preserve"> </w:t>
      </w:r>
      <w:r>
        <w:rPr>
          <w:sz w:val="20"/>
        </w:rPr>
        <w:t>lat</w:t>
      </w:r>
      <w:r>
        <w:rPr>
          <w:spacing w:val="-1"/>
          <w:sz w:val="20"/>
        </w:rPr>
        <w:t>i</w:t>
      </w:r>
      <w:r>
        <w:rPr>
          <w:sz w:val="20"/>
        </w:rPr>
        <w:t>tude</w:t>
      </w:r>
      <w:r>
        <w:rPr>
          <w:spacing w:val="1"/>
          <w:sz w:val="20"/>
        </w:rPr>
        <w:t xml:space="preserve"> </w:t>
      </w:r>
      <w:r>
        <w:rPr>
          <w:sz w:val="20"/>
        </w:rPr>
        <w:t>and</w:t>
      </w:r>
      <w:r>
        <w:rPr>
          <w:spacing w:val="1"/>
          <w:sz w:val="20"/>
        </w:rPr>
        <w:t xml:space="preserve"> </w:t>
      </w:r>
      <w:r>
        <w:rPr>
          <w:sz w:val="20"/>
        </w:rPr>
        <w:t>l</w:t>
      </w:r>
      <w:r>
        <w:rPr>
          <w:spacing w:val="-1"/>
          <w:sz w:val="20"/>
        </w:rPr>
        <w:t>o</w:t>
      </w:r>
      <w:r>
        <w:rPr>
          <w:sz w:val="20"/>
        </w:rPr>
        <w:t>ngitu</w:t>
      </w:r>
      <w:r>
        <w:rPr>
          <w:spacing w:val="-1"/>
          <w:sz w:val="20"/>
        </w:rPr>
        <w:t>d</w:t>
      </w:r>
      <w:r>
        <w:rPr>
          <w:sz w:val="20"/>
        </w:rPr>
        <w:t>e</w:t>
      </w:r>
      <w:r>
        <w:rPr>
          <w:spacing w:val="1"/>
          <w:sz w:val="20"/>
        </w:rPr>
        <w:t xml:space="preserve"> </w:t>
      </w:r>
      <w:r>
        <w:rPr>
          <w:sz w:val="20"/>
        </w:rPr>
        <w:t>of the</w:t>
      </w:r>
      <w:r>
        <w:rPr>
          <w:spacing w:val="2"/>
          <w:sz w:val="20"/>
        </w:rPr>
        <w:t xml:space="preserve"> </w:t>
      </w:r>
      <w:r>
        <w:rPr>
          <w:sz w:val="20"/>
        </w:rPr>
        <w:t>BS</w:t>
      </w:r>
      <w:r>
        <w:rPr>
          <w:rFonts w:hint="eastAsia"/>
          <w:sz w:val="20"/>
          <w:lang w:eastAsia="ja-JP"/>
        </w:rPr>
        <w:t>/</w:t>
      </w:r>
      <w:ins w:id="27" w:author="cwpyo" w:date="2013-06-21T15:00:00Z">
        <w:r>
          <w:rPr>
            <w:rFonts w:hint="eastAsia"/>
            <w:sz w:val="20"/>
            <w:lang w:eastAsia="ja-JP"/>
          </w:rPr>
          <w:t>MR-BS</w:t>
        </w:r>
      </w:ins>
      <w:r>
        <w:rPr>
          <w:spacing w:val="2"/>
          <w:sz w:val="20"/>
        </w:rPr>
        <w:t xml:space="preserve"> </w:t>
      </w:r>
      <w:r>
        <w:rPr>
          <w:sz w:val="20"/>
        </w:rPr>
        <w:t>transmitting</w:t>
      </w:r>
      <w:r>
        <w:rPr>
          <w:spacing w:val="2"/>
          <w:sz w:val="20"/>
        </w:rPr>
        <w:t xml:space="preserve"> </w:t>
      </w:r>
      <w:r>
        <w:rPr>
          <w:sz w:val="20"/>
        </w:rPr>
        <w:t>antenna</w:t>
      </w:r>
      <w:r>
        <w:rPr>
          <w:spacing w:val="2"/>
          <w:sz w:val="20"/>
        </w:rPr>
        <w:t xml:space="preserve"> </w:t>
      </w:r>
      <w:r>
        <w:rPr>
          <w:sz w:val="20"/>
        </w:rPr>
        <w:t>within</w:t>
      </w:r>
      <w:r>
        <w:rPr>
          <w:spacing w:val="2"/>
          <w:sz w:val="20"/>
        </w:rPr>
        <w:t xml:space="preserve"> </w:t>
      </w:r>
      <w:r>
        <w:rPr>
          <w:sz w:val="20"/>
        </w:rPr>
        <w:t>a</w:t>
      </w:r>
      <w:r>
        <w:rPr>
          <w:spacing w:val="2"/>
          <w:sz w:val="20"/>
        </w:rPr>
        <w:t xml:space="preserve"> </w:t>
      </w:r>
      <w:r>
        <w:rPr>
          <w:sz w:val="20"/>
        </w:rPr>
        <w:t>rad</w:t>
      </w:r>
      <w:r>
        <w:rPr>
          <w:spacing w:val="-2"/>
          <w:sz w:val="20"/>
        </w:rPr>
        <w:t>i</w:t>
      </w:r>
      <w:r>
        <w:rPr>
          <w:sz w:val="20"/>
        </w:rPr>
        <w:t>us</w:t>
      </w:r>
      <w:r>
        <w:rPr>
          <w:spacing w:val="2"/>
          <w:sz w:val="20"/>
        </w:rPr>
        <w:t xml:space="preserve"> </w:t>
      </w:r>
      <w:r>
        <w:rPr>
          <w:sz w:val="20"/>
        </w:rPr>
        <w:t>of</w:t>
      </w:r>
      <w:r>
        <w:rPr>
          <w:spacing w:val="2"/>
          <w:sz w:val="20"/>
        </w:rPr>
        <w:t xml:space="preserve"> </w:t>
      </w:r>
      <w:r>
        <w:rPr>
          <w:sz w:val="20"/>
        </w:rPr>
        <w:t>15</w:t>
      </w:r>
      <w:r>
        <w:rPr>
          <w:spacing w:val="2"/>
          <w:sz w:val="20"/>
        </w:rPr>
        <w:t xml:space="preserve"> </w:t>
      </w:r>
      <w:r>
        <w:rPr>
          <w:sz w:val="20"/>
        </w:rPr>
        <w:t>m and</w:t>
      </w:r>
      <w:r>
        <w:rPr>
          <w:spacing w:val="2"/>
          <w:sz w:val="20"/>
        </w:rPr>
        <w:t xml:space="preserve"> </w:t>
      </w:r>
      <w:r>
        <w:rPr>
          <w:sz w:val="20"/>
        </w:rPr>
        <w:t>its</w:t>
      </w:r>
      <w:r>
        <w:rPr>
          <w:spacing w:val="2"/>
          <w:sz w:val="20"/>
        </w:rPr>
        <w:t xml:space="preserve"> </w:t>
      </w:r>
      <w:r>
        <w:rPr>
          <w:sz w:val="20"/>
        </w:rPr>
        <w:t>altitude</w:t>
      </w:r>
      <w:r>
        <w:rPr>
          <w:spacing w:val="2"/>
          <w:sz w:val="20"/>
        </w:rPr>
        <w:t xml:space="preserve"> </w:t>
      </w:r>
      <w:r>
        <w:rPr>
          <w:sz w:val="20"/>
        </w:rPr>
        <w:t>above</w:t>
      </w:r>
      <w:r>
        <w:rPr>
          <w:spacing w:val="2"/>
          <w:sz w:val="20"/>
        </w:rPr>
        <w:t xml:space="preserve"> </w:t>
      </w:r>
      <w:r>
        <w:rPr>
          <w:spacing w:val="-2"/>
          <w:sz w:val="20"/>
        </w:rPr>
        <w:t>m</w:t>
      </w:r>
      <w:r>
        <w:rPr>
          <w:sz w:val="20"/>
        </w:rPr>
        <w:t>ean</w:t>
      </w:r>
      <w:r>
        <w:rPr>
          <w:spacing w:val="3"/>
          <w:sz w:val="20"/>
        </w:rPr>
        <w:t xml:space="preserve"> </w:t>
      </w:r>
      <w:r>
        <w:rPr>
          <w:sz w:val="20"/>
        </w:rPr>
        <w:t>sea</w:t>
      </w:r>
      <w:r>
        <w:rPr>
          <w:spacing w:val="2"/>
          <w:sz w:val="20"/>
        </w:rPr>
        <w:t xml:space="preserve"> </w:t>
      </w:r>
      <w:r>
        <w:rPr>
          <w:sz w:val="20"/>
        </w:rPr>
        <w:t>level.</w:t>
      </w:r>
      <w:r>
        <w:rPr>
          <w:spacing w:val="6"/>
          <w:sz w:val="20"/>
        </w:rPr>
        <w:t xml:space="preserve"> </w:t>
      </w:r>
      <w:r>
        <w:rPr>
          <w:sz w:val="20"/>
        </w:rPr>
        <w:t>The</w:t>
      </w:r>
      <w:r>
        <w:rPr>
          <w:spacing w:val="2"/>
          <w:sz w:val="20"/>
        </w:rPr>
        <w:t xml:space="preserve"> </w:t>
      </w:r>
      <w:r>
        <w:rPr>
          <w:sz w:val="20"/>
        </w:rPr>
        <w:t>BS</w:t>
      </w:r>
      <w:ins w:id="28" w:author="cwpyo" w:date="2013-06-21T15:03:00Z">
        <w:r>
          <w:rPr>
            <w:rFonts w:hint="eastAsia"/>
            <w:sz w:val="20"/>
            <w:lang w:eastAsia="ja-JP"/>
          </w:rPr>
          <w:t>/MR-BS</w:t>
        </w:r>
      </w:ins>
      <w:r>
        <w:rPr>
          <w:sz w:val="20"/>
        </w:rPr>
        <w:t xml:space="preserve"> geographic location infor</w:t>
      </w:r>
      <w:r>
        <w:rPr>
          <w:spacing w:val="-2"/>
          <w:sz w:val="20"/>
        </w:rPr>
        <w:t>m</w:t>
      </w:r>
      <w:r>
        <w:rPr>
          <w:sz w:val="20"/>
        </w:rPr>
        <w:t>ation shall be s</w:t>
      </w:r>
      <w:r>
        <w:rPr>
          <w:spacing w:val="-1"/>
          <w:sz w:val="20"/>
        </w:rPr>
        <w:t>t</w:t>
      </w:r>
      <w:r>
        <w:rPr>
          <w:sz w:val="20"/>
        </w:rPr>
        <w:t xml:space="preserve">ored in the </w:t>
      </w:r>
      <w:r>
        <w:rPr>
          <w:spacing w:val="-2"/>
          <w:sz w:val="20"/>
        </w:rPr>
        <w:t>B</w:t>
      </w:r>
      <w:r>
        <w:rPr>
          <w:sz w:val="20"/>
        </w:rPr>
        <w:t>S</w:t>
      </w:r>
      <w:ins w:id="29" w:author="cwpyo" w:date="2013-06-21T15:03:00Z">
        <w:r>
          <w:rPr>
            <w:rFonts w:hint="eastAsia"/>
            <w:sz w:val="20"/>
            <w:lang w:eastAsia="ja-JP"/>
          </w:rPr>
          <w:t>/MR-BS</w:t>
        </w:r>
      </w:ins>
      <w:r>
        <w:rPr>
          <w:sz w:val="20"/>
        </w:rPr>
        <w:t xml:space="preserve"> me</w:t>
      </w:r>
      <w:r>
        <w:rPr>
          <w:spacing w:val="-2"/>
          <w:sz w:val="20"/>
        </w:rPr>
        <w:t>m</w:t>
      </w:r>
      <w:r>
        <w:rPr>
          <w:sz w:val="20"/>
        </w:rPr>
        <w:t>ory.</w:t>
      </w:r>
    </w:p>
    <w:p w:rsidR="00E54485" w:rsidRPr="00E54485" w:rsidRDefault="00E54485" w:rsidP="00E12CD7">
      <w:pPr>
        <w:autoSpaceDE w:val="0"/>
        <w:autoSpaceDN w:val="0"/>
        <w:adjustRightInd w:val="0"/>
        <w:ind w:left="120" w:right="4930"/>
        <w:rPr>
          <w:rFonts w:ascii="Arial" w:hAnsi="Arial" w:cs="Arial"/>
          <w:b/>
          <w:bCs/>
          <w:sz w:val="20"/>
          <w:lang w:eastAsia="ja-JP"/>
        </w:rPr>
      </w:pPr>
    </w:p>
    <w:p w:rsidR="00E54485" w:rsidRDefault="00E54485" w:rsidP="00E54485">
      <w:pPr>
        <w:autoSpaceDE w:val="0"/>
        <w:autoSpaceDN w:val="0"/>
        <w:adjustRightInd w:val="0"/>
        <w:ind w:left="120" w:right="968"/>
        <w:rPr>
          <w:rFonts w:ascii="Arial" w:hAnsi="Arial" w:cs="Arial"/>
          <w:sz w:val="20"/>
        </w:rPr>
      </w:pPr>
      <w:r>
        <w:rPr>
          <w:rFonts w:ascii="Arial" w:hAnsi="Arial" w:cs="Arial"/>
          <w:b/>
          <w:bCs/>
          <w:sz w:val="20"/>
        </w:rPr>
        <w:t>7.14.1.4</w:t>
      </w:r>
      <w:r>
        <w:rPr>
          <w:rFonts w:ascii="Arial" w:hAnsi="Arial" w:cs="Arial"/>
          <w:b/>
          <w:bCs/>
          <w:spacing w:val="31"/>
          <w:sz w:val="20"/>
        </w:rPr>
        <w:t xml:space="preserve"> </w:t>
      </w:r>
      <w:r>
        <w:rPr>
          <w:rFonts w:ascii="Arial" w:hAnsi="Arial" w:cs="Arial"/>
          <w:b/>
          <w:bCs/>
          <w:sz w:val="20"/>
        </w:rPr>
        <w:t xml:space="preserve">Access TV </w:t>
      </w:r>
      <w:r>
        <w:rPr>
          <w:rFonts w:ascii="Arial" w:hAnsi="Arial" w:cs="Arial"/>
          <w:b/>
          <w:bCs/>
          <w:spacing w:val="-1"/>
          <w:sz w:val="20"/>
        </w:rPr>
        <w:t>b</w:t>
      </w:r>
      <w:r>
        <w:rPr>
          <w:rFonts w:ascii="Arial" w:hAnsi="Arial" w:cs="Arial"/>
          <w:b/>
          <w:bCs/>
          <w:sz w:val="20"/>
        </w:rPr>
        <w:t>ands data</w:t>
      </w:r>
      <w:r>
        <w:rPr>
          <w:rFonts w:ascii="Arial" w:hAnsi="Arial" w:cs="Arial"/>
          <w:b/>
          <w:bCs/>
          <w:spacing w:val="-1"/>
          <w:sz w:val="20"/>
        </w:rPr>
        <w:t>ba</w:t>
      </w:r>
      <w:r>
        <w:rPr>
          <w:rFonts w:ascii="Arial" w:hAnsi="Arial" w:cs="Arial"/>
          <w:b/>
          <w:bCs/>
          <w:sz w:val="20"/>
        </w:rPr>
        <w:t>se ser</w:t>
      </w:r>
      <w:r>
        <w:rPr>
          <w:rFonts w:ascii="Arial" w:hAnsi="Arial" w:cs="Arial"/>
          <w:b/>
          <w:bCs/>
          <w:spacing w:val="-2"/>
          <w:sz w:val="20"/>
        </w:rPr>
        <w:t>v</w:t>
      </w:r>
      <w:r>
        <w:rPr>
          <w:rFonts w:ascii="Arial" w:hAnsi="Arial" w:cs="Arial"/>
          <w:b/>
          <w:bCs/>
          <w:sz w:val="20"/>
        </w:rPr>
        <w:t>ice and recei</w:t>
      </w:r>
      <w:r>
        <w:rPr>
          <w:rFonts w:ascii="Arial" w:hAnsi="Arial" w:cs="Arial"/>
          <w:b/>
          <w:bCs/>
          <w:spacing w:val="-2"/>
          <w:sz w:val="20"/>
        </w:rPr>
        <w:t>v</w:t>
      </w:r>
      <w:r>
        <w:rPr>
          <w:rFonts w:ascii="Arial" w:hAnsi="Arial" w:cs="Arial"/>
          <w:b/>
          <w:bCs/>
          <w:sz w:val="20"/>
        </w:rPr>
        <w:t>e list of a</w:t>
      </w:r>
      <w:r>
        <w:rPr>
          <w:rFonts w:ascii="Arial" w:hAnsi="Arial" w:cs="Arial"/>
          <w:b/>
          <w:bCs/>
          <w:spacing w:val="-2"/>
          <w:sz w:val="20"/>
        </w:rPr>
        <w:t>v</w:t>
      </w:r>
      <w:r>
        <w:rPr>
          <w:rFonts w:ascii="Arial" w:hAnsi="Arial" w:cs="Arial"/>
          <w:b/>
          <w:bCs/>
          <w:sz w:val="20"/>
        </w:rPr>
        <w:t>ailable chan</w:t>
      </w:r>
      <w:r>
        <w:rPr>
          <w:rFonts w:ascii="Arial" w:hAnsi="Arial" w:cs="Arial"/>
          <w:b/>
          <w:bCs/>
          <w:spacing w:val="-1"/>
          <w:sz w:val="20"/>
        </w:rPr>
        <w:t>n</w:t>
      </w:r>
      <w:r>
        <w:rPr>
          <w:rFonts w:ascii="Arial" w:hAnsi="Arial" w:cs="Arial"/>
          <w:b/>
          <w:bCs/>
          <w:sz w:val="20"/>
        </w:rPr>
        <w:t>els</w:t>
      </w:r>
    </w:p>
    <w:p w:rsidR="00E54485" w:rsidRDefault="00E54485" w:rsidP="00E54485">
      <w:pPr>
        <w:autoSpaceDE w:val="0"/>
        <w:autoSpaceDN w:val="0"/>
        <w:adjustRightInd w:val="0"/>
        <w:spacing w:before="19" w:line="220" w:lineRule="exact"/>
        <w:rPr>
          <w:rFonts w:ascii="Arial" w:hAnsi="Arial" w:cs="Arial"/>
        </w:rPr>
      </w:pPr>
    </w:p>
    <w:p w:rsidR="00E54485" w:rsidRDefault="00E54485" w:rsidP="00E54485">
      <w:pPr>
        <w:autoSpaceDE w:val="0"/>
        <w:autoSpaceDN w:val="0"/>
        <w:adjustRightInd w:val="0"/>
        <w:ind w:left="120" w:right="3743"/>
        <w:jc w:val="both"/>
        <w:rPr>
          <w:sz w:val="20"/>
        </w:rPr>
      </w:pPr>
      <w:r>
        <w:rPr>
          <w:sz w:val="20"/>
        </w:rPr>
        <w:t>The BS</w:t>
      </w:r>
      <w:ins w:id="30" w:author="cwpyo" w:date="2013-06-21T15:03:00Z">
        <w:r>
          <w:rPr>
            <w:rFonts w:hint="eastAsia"/>
            <w:sz w:val="20"/>
            <w:lang w:eastAsia="ja-JP"/>
          </w:rPr>
          <w:t>/MR-BS</w:t>
        </w:r>
      </w:ins>
      <w:r>
        <w:rPr>
          <w:spacing w:val="-2"/>
          <w:sz w:val="20"/>
        </w:rPr>
        <w:t xml:space="preserve"> </w:t>
      </w:r>
      <w:r>
        <w:rPr>
          <w:sz w:val="20"/>
        </w:rPr>
        <w:t>shall access a TV b</w:t>
      </w:r>
      <w:r>
        <w:rPr>
          <w:spacing w:val="-2"/>
          <w:sz w:val="20"/>
        </w:rPr>
        <w:t>a</w:t>
      </w:r>
      <w:r>
        <w:rPr>
          <w:sz w:val="20"/>
        </w:rPr>
        <w:t>nds database</w:t>
      </w:r>
      <w:r>
        <w:rPr>
          <w:spacing w:val="-1"/>
          <w:sz w:val="20"/>
        </w:rPr>
        <w:t xml:space="preserve"> </w:t>
      </w:r>
      <w:r>
        <w:rPr>
          <w:sz w:val="20"/>
        </w:rPr>
        <w:t xml:space="preserve">service if one </w:t>
      </w:r>
      <w:r>
        <w:rPr>
          <w:spacing w:val="-1"/>
          <w:sz w:val="20"/>
        </w:rPr>
        <w:t>e</w:t>
      </w:r>
      <w:r>
        <w:rPr>
          <w:sz w:val="20"/>
        </w:rPr>
        <w:t>xists.</w:t>
      </w:r>
    </w:p>
    <w:p w:rsidR="00E54485" w:rsidRDefault="00E54485" w:rsidP="00E54485">
      <w:pPr>
        <w:autoSpaceDE w:val="0"/>
        <w:autoSpaceDN w:val="0"/>
        <w:adjustRightInd w:val="0"/>
        <w:spacing w:before="10" w:line="220" w:lineRule="exact"/>
        <w:jc w:val="both"/>
      </w:pPr>
    </w:p>
    <w:p w:rsidR="00E54485" w:rsidRDefault="00E54485" w:rsidP="00E54485">
      <w:pPr>
        <w:autoSpaceDE w:val="0"/>
        <w:autoSpaceDN w:val="0"/>
        <w:adjustRightInd w:val="0"/>
        <w:ind w:left="120" w:right="94"/>
        <w:jc w:val="both"/>
        <w:rPr>
          <w:sz w:val="20"/>
        </w:rPr>
      </w:pPr>
      <w:r>
        <w:rPr>
          <w:sz w:val="20"/>
        </w:rPr>
        <w:lastRenderedPageBreak/>
        <w:t>The</w:t>
      </w:r>
      <w:r>
        <w:rPr>
          <w:spacing w:val="29"/>
          <w:sz w:val="20"/>
        </w:rPr>
        <w:t xml:space="preserve"> </w:t>
      </w:r>
      <w:r>
        <w:rPr>
          <w:sz w:val="20"/>
        </w:rPr>
        <w:t>BS</w:t>
      </w:r>
      <w:ins w:id="31" w:author="cwpyo" w:date="2013-06-21T15:04:00Z">
        <w:r>
          <w:rPr>
            <w:rFonts w:hint="eastAsia"/>
            <w:sz w:val="20"/>
            <w:lang w:eastAsia="ja-JP"/>
          </w:rPr>
          <w:t>/MR-BS</w:t>
        </w:r>
      </w:ins>
      <w:r>
        <w:rPr>
          <w:spacing w:val="28"/>
          <w:sz w:val="20"/>
        </w:rPr>
        <w:t xml:space="preserve"> </w:t>
      </w:r>
      <w:r>
        <w:rPr>
          <w:sz w:val="20"/>
        </w:rPr>
        <w:t>SM</w:t>
      </w:r>
      <w:r>
        <w:rPr>
          <w:spacing w:val="29"/>
          <w:sz w:val="20"/>
        </w:rPr>
        <w:t xml:space="preserve"> </w:t>
      </w:r>
      <w:r>
        <w:rPr>
          <w:spacing w:val="-1"/>
          <w:sz w:val="20"/>
        </w:rPr>
        <w:t>c</w:t>
      </w:r>
      <w:r>
        <w:rPr>
          <w:sz w:val="20"/>
        </w:rPr>
        <w:t>om</w:t>
      </w:r>
      <w:r>
        <w:rPr>
          <w:spacing w:val="-3"/>
          <w:sz w:val="20"/>
        </w:rPr>
        <w:t>m</w:t>
      </w:r>
      <w:r>
        <w:rPr>
          <w:sz w:val="20"/>
        </w:rPr>
        <w:t>unicates</w:t>
      </w:r>
      <w:r>
        <w:rPr>
          <w:spacing w:val="29"/>
          <w:sz w:val="20"/>
        </w:rPr>
        <w:t xml:space="preserve"> </w:t>
      </w:r>
      <w:r>
        <w:rPr>
          <w:sz w:val="20"/>
        </w:rPr>
        <w:t>with</w:t>
      </w:r>
      <w:r>
        <w:rPr>
          <w:spacing w:val="29"/>
          <w:sz w:val="20"/>
        </w:rPr>
        <w:t xml:space="preserve"> </w:t>
      </w:r>
      <w:r>
        <w:rPr>
          <w:sz w:val="20"/>
        </w:rPr>
        <w:t>the</w:t>
      </w:r>
      <w:r>
        <w:rPr>
          <w:spacing w:val="29"/>
          <w:sz w:val="20"/>
        </w:rPr>
        <w:t xml:space="preserve"> </w:t>
      </w:r>
      <w:r>
        <w:rPr>
          <w:sz w:val="20"/>
        </w:rPr>
        <w:t>TV</w:t>
      </w:r>
      <w:r>
        <w:rPr>
          <w:spacing w:val="29"/>
          <w:sz w:val="20"/>
        </w:rPr>
        <w:t xml:space="preserve"> </w:t>
      </w:r>
      <w:r>
        <w:rPr>
          <w:sz w:val="20"/>
        </w:rPr>
        <w:t>bands</w:t>
      </w:r>
      <w:r>
        <w:rPr>
          <w:spacing w:val="29"/>
          <w:sz w:val="20"/>
        </w:rPr>
        <w:t xml:space="preserve"> </w:t>
      </w:r>
      <w:r>
        <w:rPr>
          <w:sz w:val="20"/>
        </w:rPr>
        <w:t>dat</w:t>
      </w:r>
      <w:r>
        <w:rPr>
          <w:spacing w:val="-1"/>
          <w:sz w:val="20"/>
        </w:rPr>
        <w:t>a</w:t>
      </w:r>
      <w:r>
        <w:rPr>
          <w:sz w:val="20"/>
        </w:rPr>
        <w:t>base</w:t>
      </w:r>
      <w:r>
        <w:rPr>
          <w:spacing w:val="29"/>
          <w:sz w:val="20"/>
        </w:rPr>
        <w:t xml:space="preserve"> </w:t>
      </w:r>
      <w:r>
        <w:rPr>
          <w:sz w:val="20"/>
        </w:rPr>
        <w:t>service</w:t>
      </w:r>
      <w:r>
        <w:rPr>
          <w:spacing w:val="28"/>
          <w:sz w:val="20"/>
        </w:rPr>
        <w:t xml:space="preserve"> </w:t>
      </w:r>
      <w:r>
        <w:rPr>
          <w:sz w:val="20"/>
        </w:rPr>
        <w:t>usi</w:t>
      </w:r>
      <w:r>
        <w:rPr>
          <w:spacing w:val="-1"/>
          <w:sz w:val="20"/>
        </w:rPr>
        <w:t>n</w:t>
      </w:r>
      <w:r>
        <w:rPr>
          <w:sz w:val="20"/>
        </w:rPr>
        <w:t>g</w:t>
      </w:r>
      <w:r>
        <w:rPr>
          <w:spacing w:val="29"/>
          <w:sz w:val="20"/>
        </w:rPr>
        <w:t xml:space="preserve"> </w:t>
      </w:r>
      <w:r>
        <w:rPr>
          <w:spacing w:val="-2"/>
          <w:sz w:val="20"/>
        </w:rPr>
        <w:t>t</w:t>
      </w:r>
      <w:r>
        <w:rPr>
          <w:sz w:val="20"/>
        </w:rPr>
        <w:t>he</w:t>
      </w:r>
      <w:r>
        <w:rPr>
          <w:spacing w:val="29"/>
          <w:sz w:val="20"/>
        </w:rPr>
        <w:t xml:space="preserve"> </w:t>
      </w:r>
      <w:r>
        <w:rPr>
          <w:sz w:val="20"/>
        </w:rPr>
        <w:t>pri</w:t>
      </w:r>
      <w:r>
        <w:rPr>
          <w:spacing w:val="-3"/>
          <w:sz w:val="20"/>
        </w:rPr>
        <w:t>m</w:t>
      </w:r>
      <w:r>
        <w:rPr>
          <w:sz w:val="20"/>
        </w:rPr>
        <w:t>itives</w:t>
      </w:r>
      <w:r>
        <w:rPr>
          <w:spacing w:val="29"/>
          <w:sz w:val="20"/>
        </w:rPr>
        <w:t xml:space="preserve"> </w:t>
      </w:r>
      <w:r>
        <w:rPr>
          <w:sz w:val="20"/>
        </w:rPr>
        <w:t>that</w:t>
      </w:r>
      <w:r>
        <w:rPr>
          <w:spacing w:val="29"/>
          <w:sz w:val="20"/>
        </w:rPr>
        <w:t xml:space="preserve"> </w:t>
      </w:r>
      <w:r>
        <w:rPr>
          <w:sz w:val="20"/>
        </w:rPr>
        <w:t>are</w:t>
      </w:r>
      <w:r>
        <w:rPr>
          <w:spacing w:val="29"/>
          <w:sz w:val="20"/>
        </w:rPr>
        <w:t xml:space="preserve"> </w:t>
      </w:r>
      <w:r>
        <w:rPr>
          <w:sz w:val="20"/>
        </w:rPr>
        <w:t>def</w:t>
      </w:r>
      <w:r>
        <w:rPr>
          <w:spacing w:val="-2"/>
          <w:sz w:val="20"/>
        </w:rPr>
        <w:t>i</w:t>
      </w:r>
      <w:r>
        <w:rPr>
          <w:sz w:val="20"/>
        </w:rPr>
        <w:t>ned</w:t>
      </w:r>
      <w:r>
        <w:rPr>
          <w:spacing w:val="29"/>
          <w:sz w:val="20"/>
        </w:rPr>
        <w:t xml:space="preserve"> </w:t>
      </w:r>
      <w:r>
        <w:rPr>
          <w:sz w:val="20"/>
        </w:rPr>
        <w:t>in</w:t>
      </w:r>
      <w:r>
        <w:rPr>
          <w:rFonts w:hint="eastAsia"/>
          <w:sz w:val="20"/>
          <w:lang w:eastAsia="ja-JP"/>
        </w:rPr>
        <w:t xml:space="preserve"> </w:t>
      </w:r>
      <w:r>
        <w:rPr>
          <w:sz w:val="20"/>
        </w:rPr>
        <w:t>10.7.1. Ea</w:t>
      </w:r>
      <w:r>
        <w:rPr>
          <w:spacing w:val="-2"/>
          <w:sz w:val="20"/>
        </w:rPr>
        <w:t>c</w:t>
      </w:r>
      <w:r>
        <w:rPr>
          <w:sz w:val="20"/>
        </w:rPr>
        <w:t>h WRAN device</w:t>
      </w:r>
      <w:r>
        <w:rPr>
          <w:spacing w:val="-1"/>
          <w:sz w:val="20"/>
        </w:rPr>
        <w:t xml:space="preserve"> </w:t>
      </w:r>
      <w:r>
        <w:rPr>
          <w:sz w:val="20"/>
        </w:rPr>
        <w:t>shall enlist wi</w:t>
      </w:r>
      <w:r>
        <w:rPr>
          <w:spacing w:val="-2"/>
          <w:sz w:val="20"/>
        </w:rPr>
        <w:t>t</w:t>
      </w:r>
      <w:r>
        <w:rPr>
          <w:sz w:val="20"/>
        </w:rPr>
        <w:t>h the TV b</w:t>
      </w:r>
      <w:r>
        <w:rPr>
          <w:spacing w:val="-1"/>
          <w:sz w:val="20"/>
        </w:rPr>
        <w:t>a</w:t>
      </w:r>
      <w:r>
        <w:rPr>
          <w:sz w:val="20"/>
        </w:rPr>
        <w:t>nds</w:t>
      </w:r>
      <w:r>
        <w:rPr>
          <w:spacing w:val="-1"/>
          <w:sz w:val="20"/>
        </w:rPr>
        <w:t xml:space="preserve"> </w:t>
      </w:r>
      <w:r>
        <w:rPr>
          <w:sz w:val="20"/>
        </w:rPr>
        <w:t>database serv</w:t>
      </w:r>
      <w:r>
        <w:rPr>
          <w:spacing w:val="-2"/>
          <w:sz w:val="20"/>
        </w:rPr>
        <w:t>i</w:t>
      </w:r>
      <w:r>
        <w:rPr>
          <w:sz w:val="20"/>
        </w:rPr>
        <w:t>ce by prov</w:t>
      </w:r>
      <w:r>
        <w:rPr>
          <w:spacing w:val="-2"/>
          <w:sz w:val="20"/>
        </w:rPr>
        <w:t>i</w:t>
      </w:r>
      <w:r>
        <w:rPr>
          <w:sz w:val="20"/>
        </w:rPr>
        <w:t>ding infor</w:t>
      </w:r>
      <w:r>
        <w:rPr>
          <w:spacing w:val="-2"/>
          <w:sz w:val="20"/>
        </w:rPr>
        <w:t>m</w:t>
      </w:r>
      <w:r>
        <w:rPr>
          <w:sz w:val="20"/>
        </w:rPr>
        <w:t xml:space="preserve">ation that </w:t>
      </w:r>
      <w:r>
        <w:rPr>
          <w:spacing w:val="1"/>
          <w:sz w:val="20"/>
        </w:rPr>
        <w:t>i</w:t>
      </w:r>
      <w:r>
        <w:rPr>
          <w:sz w:val="20"/>
        </w:rPr>
        <w:t>s requir</w:t>
      </w:r>
      <w:r>
        <w:rPr>
          <w:spacing w:val="-1"/>
          <w:sz w:val="20"/>
        </w:rPr>
        <w:t>e</w:t>
      </w:r>
      <w:r>
        <w:rPr>
          <w:sz w:val="20"/>
        </w:rPr>
        <w:t>d</w:t>
      </w:r>
      <w:r>
        <w:rPr>
          <w:spacing w:val="2"/>
          <w:sz w:val="20"/>
        </w:rPr>
        <w:t xml:space="preserve"> </w:t>
      </w:r>
      <w:r>
        <w:rPr>
          <w:sz w:val="20"/>
        </w:rPr>
        <w:t>for</w:t>
      </w:r>
      <w:r>
        <w:rPr>
          <w:spacing w:val="2"/>
          <w:sz w:val="20"/>
        </w:rPr>
        <w:t xml:space="preserve"> </w:t>
      </w:r>
      <w:r>
        <w:rPr>
          <w:sz w:val="20"/>
        </w:rPr>
        <w:t>a</w:t>
      </w:r>
      <w:r>
        <w:rPr>
          <w:spacing w:val="-2"/>
          <w:sz w:val="20"/>
        </w:rPr>
        <w:t>c</w:t>
      </w:r>
      <w:r>
        <w:rPr>
          <w:sz w:val="20"/>
        </w:rPr>
        <w:t>cess</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pacing w:val="-1"/>
          <w:sz w:val="20"/>
        </w:rPr>
        <w:t>T</w:t>
      </w:r>
      <w:r>
        <w:rPr>
          <w:sz w:val="20"/>
        </w:rPr>
        <w:t>V</w:t>
      </w:r>
      <w:r>
        <w:rPr>
          <w:spacing w:val="2"/>
          <w:sz w:val="20"/>
        </w:rPr>
        <w:t xml:space="preserve"> </w:t>
      </w:r>
      <w:r>
        <w:rPr>
          <w:sz w:val="20"/>
        </w:rPr>
        <w:t>bands.</w:t>
      </w:r>
      <w:r>
        <w:rPr>
          <w:spacing w:val="4"/>
          <w:sz w:val="20"/>
        </w:rPr>
        <w:t xml:space="preserve"> </w:t>
      </w:r>
      <w:r>
        <w:rPr>
          <w:sz w:val="20"/>
        </w:rPr>
        <w:t>The</w:t>
      </w:r>
      <w:r>
        <w:rPr>
          <w:spacing w:val="2"/>
          <w:sz w:val="20"/>
        </w:rPr>
        <w:t xml:space="preserve"> </w:t>
      </w:r>
      <w:r>
        <w:rPr>
          <w:sz w:val="20"/>
        </w:rPr>
        <w:t>BS</w:t>
      </w:r>
      <w:ins w:id="32" w:author="cwpyo" w:date="2013-06-21T15:04:00Z">
        <w:r>
          <w:rPr>
            <w:rFonts w:hint="eastAsia"/>
            <w:sz w:val="20"/>
            <w:lang w:eastAsia="ja-JP"/>
          </w:rPr>
          <w:t>/MR-BS</w:t>
        </w:r>
      </w:ins>
      <w:r>
        <w:rPr>
          <w:spacing w:val="2"/>
          <w:sz w:val="20"/>
        </w:rPr>
        <w:t xml:space="preserve"> </w:t>
      </w:r>
      <w:r>
        <w:rPr>
          <w:sz w:val="20"/>
        </w:rPr>
        <w:t>SM,</w:t>
      </w:r>
      <w:r>
        <w:rPr>
          <w:spacing w:val="1"/>
          <w:sz w:val="20"/>
        </w:rPr>
        <w:t xml:space="preserve"> </w:t>
      </w:r>
      <w:r>
        <w:rPr>
          <w:sz w:val="20"/>
        </w:rPr>
        <w:t>whi</w:t>
      </w:r>
      <w:r>
        <w:rPr>
          <w:spacing w:val="-2"/>
          <w:sz w:val="20"/>
        </w:rPr>
        <w:t>c</w:t>
      </w:r>
      <w:r>
        <w:rPr>
          <w:sz w:val="20"/>
        </w:rPr>
        <w:t>h</w:t>
      </w:r>
      <w:r>
        <w:rPr>
          <w:spacing w:val="2"/>
          <w:sz w:val="20"/>
        </w:rPr>
        <w:t xml:space="preserve"> </w:t>
      </w:r>
      <w:r>
        <w:rPr>
          <w:spacing w:val="-1"/>
          <w:sz w:val="20"/>
        </w:rPr>
        <w:t>s</w:t>
      </w:r>
      <w:r>
        <w:rPr>
          <w:sz w:val="20"/>
        </w:rPr>
        <w:t>hall</w:t>
      </w:r>
      <w:r>
        <w:rPr>
          <w:spacing w:val="2"/>
          <w:sz w:val="20"/>
        </w:rPr>
        <w:t xml:space="preserve"> </w:t>
      </w:r>
      <w:r>
        <w:rPr>
          <w:sz w:val="20"/>
        </w:rPr>
        <w:t>act</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proxy for</w:t>
      </w:r>
      <w:r>
        <w:rPr>
          <w:spacing w:val="2"/>
          <w:sz w:val="20"/>
        </w:rPr>
        <w:t xml:space="preserve"> </w:t>
      </w:r>
      <w:r>
        <w:rPr>
          <w:sz w:val="20"/>
        </w:rPr>
        <w:t>all</w:t>
      </w:r>
      <w:r>
        <w:rPr>
          <w:spacing w:val="2"/>
          <w:sz w:val="20"/>
        </w:rPr>
        <w:t xml:space="preserve"> </w:t>
      </w:r>
      <w:r>
        <w:rPr>
          <w:sz w:val="20"/>
        </w:rPr>
        <w:t>of</w:t>
      </w:r>
      <w:r>
        <w:rPr>
          <w:spacing w:val="2"/>
          <w:sz w:val="20"/>
        </w:rPr>
        <w:t xml:space="preserve"> </w:t>
      </w:r>
      <w:r>
        <w:rPr>
          <w:sz w:val="20"/>
        </w:rPr>
        <w:t>its</w:t>
      </w:r>
      <w:r>
        <w:rPr>
          <w:spacing w:val="2"/>
          <w:sz w:val="20"/>
        </w:rPr>
        <w:t xml:space="preserve"> </w:t>
      </w:r>
      <w:r>
        <w:rPr>
          <w:sz w:val="20"/>
        </w:rPr>
        <w:t>registered</w:t>
      </w:r>
      <w:r>
        <w:rPr>
          <w:spacing w:val="2"/>
          <w:sz w:val="20"/>
        </w:rPr>
        <w:t xml:space="preserve"> </w:t>
      </w:r>
      <w:r>
        <w:rPr>
          <w:sz w:val="20"/>
        </w:rPr>
        <w:t>c</w:t>
      </w:r>
      <w:r>
        <w:rPr>
          <w:spacing w:val="-2"/>
          <w:sz w:val="20"/>
        </w:rPr>
        <w:t>l</w:t>
      </w:r>
      <w:r>
        <w:rPr>
          <w:sz w:val="20"/>
        </w:rPr>
        <w:t>ient device</w:t>
      </w:r>
      <w:r>
        <w:rPr>
          <w:spacing w:val="-1"/>
          <w:sz w:val="20"/>
        </w:rPr>
        <w:t>s</w:t>
      </w:r>
      <w:r>
        <w:rPr>
          <w:sz w:val="20"/>
        </w:rPr>
        <w:t>,</w:t>
      </w:r>
      <w:r>
        <w:rPr>
          <w:spacing w:val="2"/>
          <w:sz w:val="20"/>
        </w:rPr>
        <w:t xml:space="preserve"> </w:t>
      </w:r>
      <w:r>
        <w:rPr>
          <w:spacing w:val="-1"/>
          <w:sz w:val="20"/>
        </w:rPr>
        <w:t>s</w:t>
      </w:r>
      <w:r>
        <w:rPr>
          <w:sz w:val="20"/>
        </w:rPr>
        <w:t>hall perform enlist</w:t>
      </w:r>
      <w:r>
        <w:rPr>
          <w:spacing w:val="-1"/>
          <w:sz w:val="20"/>
        </w:rPr>
        <w:t>m</w:t>
      </w:r>
      <w:r>
        <w:rPr>
          <w:sz w:val="20"/>
        </w:rPr>
        <w:t>ent</w:t>
      </w:r>
      <w:r>
        <w:rPr>
          <w:spacing w:val="2"/>
          <w:sz w:val="20"/>
        </w:rPr>
        <w:t xml:space="preserve"> </w:t>
      </w:r>
      <w:r>
        <w:rPr>
          <w:sz w:val="20"/>
        </w:rPr>
        <w:t>usi</w:t>
      </w:r>
      <w:r>
        <w:rPr>
          <w:spacing w:val="-1"/>
          <w:sz w:val="20"/>
        </w:rPr>
        <w:t>n</w:t>
      </w:r>
      <w:r>
        <w:rPr>
          <w:sz w:val="20"/>
        </w:rPr>
        <w:t>g</w:t>
      </w:r>
      <w:r>
        <w:rPr>
          <w:spacing w:val="2"/>
          <w:sz w:val="20"/>
        </w:rPr>
        <w:t xml:space="preserve"> </w:t>
      </w:r>
      <w:r>
        <w:rPr>
          <w:spacing w:val="-2"/>
          <w:sz w:val="20"/>
        </w:rPr>
        <w:t>t</w:t>
      </w:r>
      <w:r>
        <w:rPr>
          <w:sz w:val="20"/>
        </w:rPr>
        <w:t>he</w:t>
      </w:r>
      <w:r>
        <w:rPr>
          <w:spacing w:val="2"/>
          <w:sz w:val="20"/>
        </w:rPr>
        <w:t xml:space="preserve"> M</w:t>
      </w:r>
      <w:r>
        <w:rPr>
          <w:sz w:val="20"/>
        </w:rPr>
        <w:t>-DEVICE-ENLISTM</w:t>
      </w:r>
      <w:r>
        <w:rPr>
          <w:spacing w:val="-2"/>
          <w:sz w:val="20"/>
        </w:rPr>
        <w:t>E</w:t>
      </w:r>
      <w:r>
        <w:rPr>
          <w:sz w:val="20"/>
        </w:rPr>
        <w:t>NT</w:t>
      </w:r>
      <w:r>
        <w:rPr>
          <w:spacing w:val="2"/>
          <w:sz w:val="20"/>
        </w:rPr>
        <w:t xml:space="preserve"> </w:t>
      </w:r>
      <w:r>
        <w:rPr>
          <w:sz w:val="20"/>
        </w:rPr>
        <w:t>pri</w:t>
      </w:r>
      <w:r>
        <w:rPr>
          <w:spacing w:val="-1"/>
          <w:sz w:val="20"/>
        </w:rPr>
        <w:t>m</w:t>
      </w:r>
      <w:r>
        <w:rPr>
          <w:sz w:val="20"/>
        </w:rPr>
        <w:t>itives.</w:t>
      </w:r>
      <w:r>
        <w:rPr>
          <w:spacing w:val="3"/>
          <w:sz w:val="20"/>
        </w:rPr>
        <w:t xml:space="preserve"> </w:t>
      </w:r>
      <w:r>
        <w:rPr>
          <w:sz w:val="20"/>
        </w:rPr>
        <w:t>Each</w:t>
      </w:r>
      <w:r>
        <w:rPr>
          <w:spacing w:val="2"/>
          <w:sz w:val="20"/>
        </w:rPr>
        <w:t xml:space="preserve"> </w:t>
      </w:r>
      <w:r>
        <w:rPr>
          <w:spacing w:val="-2"/>
          <w:sz w:val="20"/>
        </w:rPr>
        <w:t>i</w:t>
      </w:r>
      <w:r>
        <w:rPr>
          <w:sz w:val="20"/>
        </w:rPr>
        <w:t>nstance that</w:t>
      </w:r>
      <w:r>
        <w:rPr>
          <w:spacing w:val="2"/>
          <w:sz w:val="20"/>
        </w:rPr>
        <w:t xml:space="preserve"> </w:t>
      </w:r>
      <w:r>
        <w:rPr>
          <w:sz w:val="20"/>
        </w:rPr>
        <w:t>a device is required to get a new set</w:t>
      </w:r>
      <w:r>
        <w:rPr>
          <w:spacing w:val="1"/>
          <w:sz w:val="20"/>
        </w:rPr>
        <w:t xml:space="preserve"> </w:t>
      </w:r>
      <w:r>
        <w:rPr>
          <w:sz w:val="20"/>
        </w:rPr>
        <w:t>of</w:t>
      </w:r>
      <w:r>
        <w:rPr>
          <w:spacing w:val="1"/>
          <w:sz w:val="20"/>
        </w:rPr>
        <w:t xml:space="preserve"> </w:t>
      </w:r>
      <w:r>
        <w:rPr>
          <w:spacing w:val="-1"/>
          <w:sz w:val="20"/>
        </w:rPr>
        <w:t>a</w:t>
      </w:r>
      <w:r>
        <w:rPr>
          <w:sz w:val="20"/>
        </w:rPr>
        <w:t>vailable</w:t>
      </w:r>
      <w:r>
        <w:rPr>
          <w:spacing w:val="4"/>
          <w:sz w:val="20"/>
        </w:rPr>
        <w:t xml:space="preserve"> </w:t>
      </w:r>
      <w:r>
        <w:rPr>
          <w:sz w:val="20"/>
        </w:rPr>
        <w:t>chann</w:t>
      </w:r>
      <w:r>
        <w:rPr>
          <w:spacing w:val="-1"/>
          <w:sz w:val="20"/>
        </w:rPr>
        <w:t>e</w:t>
      </w:r>
      <w:r>
        <w:rPr>
          <w:sz w:val="20"/>
        </w:rPr>
        <w:t>ls, the BS</w:t>
      </w:r>
      <w:ins w:id="33" w:author="cwpyo" w:date="2013-06-21T15:05:00Z">
        <w:r>
          <w:rPr>
            <w:rFonts w:hint="eastAsia"/>
            <w:sz w:val="20"/>
            <w:lang w:eastAsia="ja-JP"/>
          </w:rPr>
          <w:t>/MR-BS</w:t>
        </w:r>
      </w:ins>
      <w:r>
        <w:rPr>
          <w:spacing w:val="1"/>
          <w:sz w:val="20"/>
        </w:rPr>
        <w:t xml:space="preserve"> </w:t>
      </w:r>
      <w:r>
        <w:rPr>
          <w:sz w:val="20"/>
        </w:rPr>
        <w:t>SM shall pr</w:t>
      </w:r>
      <w:r>
        <w:rPr>
          <w:spacing w:val="-1"/>
          <w:sz w:val="20"/>
        </w:rPr>
        <w:t>o</w:t>
      </w:r>
      <w:r>
        <w:rPr>
          <w:sz w:val="20"/>
        </w:rPr>
        <w:t>v</w:t>
      </w:r>
      <w:r>
        <w:rPr>
          <w:spacing w:val="-1"/>
          <w:sz w:val="20"/>
        </w:rPr>
        <w:t>i</w:t>
      </w:r>
      <w:r>
        <w:rPr>
          <w:sz w:val="20"/>
        </w:rPr>
        <w:t>de its geographic coordinates</w:t>
      </w:r>
      <w:r>
        <w:rPr>
          <w:spacing w:val="2"/>
          <w:sz w:val="20"/>
        </w:rPr>
        <w:t xml:space="preserve"> </w:t>
      </w:r>
      <w:r>
        <w:rPr>
          <w:sz w:val="20"/>
        </w:rPr>
        <w:t>or</w:t>
      </w:r>
      <w:r>
        <w:rPr>
          <w:spacing w:val="2"/>
          <w:sz w:val="20"/>
        </w:rPr>
        <w:t xml:space="preserve"> </w:t>
      </w:r>
      <w:r>
        <w:rPr>
          <w:sz w:val="20"/>
        </w:rPr>
        <w:t>those</w:t>
      </w:r>
      <w:r>
        <w:rPr>
          <w:spacing w:val="2"/>
          <w:sz w:val="20"/>
        </w:rPr>
        <w:t xml:space="preserve"> </w:t>
      </w:r>
      <w:r>
        <w:rPr>
          <w:sz w:val="20"/>
        </w:rPr>
        <w:t>of</w:t>
      </w:r>
      <w:r>
        <w:rPr>
          <w:spacing w:val="2"/>
          <w:sz w:val="20"/>
        </w:rPr>
        <w:t xml:space="preserve"> </w:t>
      </w:r>
      <w:r>
        <w:rPr>
          <w:sz w:val="20"/>
        </w:rPr>
        <w:t>one</w:t>
      </w:r>
      <w:r>
        <w:rPr>
          <w:spacing w:val="2"/>
          <w:sz w:val="20"/>
        </w:rPr>
        <w:t xml:space="preserve"> </w:t>
      </w:r>
      <w:r>
        <w:rPr>
          <w:sz w:val="20"/>
        </w:rPr>
        <w:t>of</w:t>
      </w:r>
      <w:r>
        <w:rPr>
          <w:spacing w:val="2"/>
          <w:sz w:val="20"/>
        </w:rPr>
        <w:t xml:space="preserve"> </w:t>
      </w:r>
      <w:r>
        <w:rPr>
          <w:sz w:val="20"/>
        </w:rPr>
        <w:t>its</w:t>
      </w:r>
      <w:r>
        <w:rPr>
          <w:spacing w:val="2"/>
          <w:sz w:val="20"/>
        </w:rPr>
        <w:t xml:space="preserve"> </w:t>
      </w:r>
      <w:r>
        <w:rPr>
          <w:sz w:val="20"/>
        </w:rPr>
        <w:t>registered</w:t>
      </w:r>
      <w:r>
        <w:rPr>
          <w:spacing w:val="2"/>
          <w:sz w:val="20"/>
        </w:rPr>
        <w:t xml:space="preserve"> </w:t>
      </w:r>
      <w:r>
        <w:rPr>
          <w:sz w:val="20"/>
        </w:rPr>
        <w:t>client</w:t>
      </w:r>
      <w:r>
        <w:rPr>
          <w:spacing w:val="2"/>
          <w:sz w:val="20"/>
        </w:rPr>
        <w:t xml:space="preserve"> </w:t>
      </w:r>
      <w:r>
        <w:rPr>
          <w:sz w:val="20"/>
        </w:rPr>
        <w:t>devices</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TV</w:t>
      </w:r>
      <w:r>
        <w:rPr>
          <w:spacing w:val="2"/>
          <w:sz w:val="20"/>
        </w:rPr>
        <w:t xml:space="preserve"> </w:t>
      </w:r>
      <w:r>
        <w:rPr>
          <w:sz w:val="20"/>
        </w:rPr>
        <w:t>bands</w:t>
      </w:r>
      <w:r>
        <w:rPr>
          <w:spacing w:val="2"/>
          <w:sz w:val="20"/>
        </w:rPr>
        <w:t xml:space="preserve"> </w:t>
      </w:r>
      <w:r>
        <w:rPr>
          <w:sz w:val="20"/>
        </w:rPr>
        <w:t>database</w:t>
      </w:r>
      <w:r>
        <w:rPr>
          <w:spacing w:val="2"/>
          <w:sz w:val="20"/>
        </w:rPr>
        <w:t xml:space="preserve"> </w:t>
      </w:r>
      <w:r>
        <w:rPr>
          <w:sz w:val="20"/>
        </w:rPr>
        <w:t>service</w:t>
      </w:r>
      <w:r>
        <w:rPr>
          <w:spacing w:val="2"/>
          <w:sz w:val="20"/>
        </w:rPr>
        <w:t xml:space="preserve"> </w:t>
      </w:r>
      <w:r>
        <w:rPr>
          <w:sz w:val="20"/>
        </w:rPr>
        <w:t>us</w:t>
      </w:r>
      <w:r>
        <w:rPr>
          <w:spacing w:val="-2"/>
          <w:sz w:val="20"/>
        </w:rPr>
        <w:t>i</w:t>
      </w:r>
      <w:r>
        <w:rPr>
          <w:sz w:val="20"/>
        </w:rPr>
        <w:t>ng</w:t>
      </w:r>
      <w:r>
        <w:rPr>
          <w:spacing w:val="2"/>
          <w:sz w:val="20"/>
        </w:rPr>
        <w:t xml:space="preserve"> </w:t>
      </w:r>
      <w:r>
        <w:rPr>
          <w:sz w:val="20"/>
        </w:rPr>
        <w:t xml:space="preserve">the </w:t>
      </w:r>
      <w:r>
        <w:rPr>
          <w:spacing w:val="5"/>
          <w:sz w:val="20"/>
        </w:rPr>
        <w:t>M</w:t>
      </w:r>
      <w:r>
        <w:rPr>
          <w:sz w:val="20"/>
        </w:rPr>
        <w:t>- DB-AVAIL</w:t>
      </w:r>
      <w:r>
        <w:rPr>
          <w:spacing w:val="-1"/>
          <w:sz w:val="20"/>
        </w:rPr>
        <w:t>A</w:t>
      </w:r>
      <w:r>
        <w:rPr>
          <w:sz w:val="20"/>
        </w:rPr>
        <w:t>BLE-C</w:t>
      </w:r>
      <w:r>
        <w:rPr>
          <w:spacing w:val="-1"/>
          <w:sz w:val="20"/>
        </w:rPr>
        <w:t>H</w:t>
      </w:r>
      <w:r>
        <w:rPr>
          <w:sz w:val="20"/>
        </w:rPr>
        <w:t>ANNEL-R</w:t>
      </w:r>
      <w:r>
        <w:rPr>
          <w:spacing w:val="-2"/>
          <w:sz w:val="20"/>
        </w:rPr>
        <w:t>E</w:t>
      </w:r>
      <w:r>
        <w:rPr>
          <w:sz w:val="20"/>
        </w:rPr>
        <w:t>QU</w:t>
      </w:r>
      <w:r>
        <w:rPr>
          <w:spacing w:val="-1"/>
          <w:sz w:val="20"/>
        </w:rPr>
        <w:t>E</w:t>
      </w:r>
      <w:r>
        <w:rPr>
          <w:sz w:val="20"/>
        </w:rPr>
        <w:t>ST pri</w:t>
      </w:r>
      <w:r>
        <w:rPr>
          <w:spacing w:val="-2"/>
          <w:sz w:val="20"/>
        </w:rPr>
        <w:t>m</w:t>
      </w:r>
      <w:r>
        <w:rPr>
          <w:sz w:val="20"/>
        </w:rPr>
        <w:t>itive.</w:t>
      </w:r>
      <w:r>
        <w:rPr>
          <w:spacing w:val="2"/>
          <w:sz w:val="20"/>
        </w:rPr>
        <w:t xml:space="preserve"> </w:t>
      </w:r>
      <w:r>
        <w:rPr>
          <w:sz w:val="20"/>
        </w:rPr>
        <w:t>The</w:t>
      </w:r>
      <w:r>
        <w:rPr>
          <w:spacing w:val="2"/>
          <w:sz w:val="20"/>
        </w:rPr>
        <w:t xml:space="preserve"> </w:t>
      </w:r>
      <w:r>
        <w:rPr>
          <w:sz w:val="20"/>
        </w:rPr>
        <w:t>BS</w:t>
      </w:r>
      <w:ins w:id="34" w:author="cwpyo" w:date="2013-06-21T15:06:00Z">
        <w:r>
          <w:rPr>
            <w:rFonts w:hint="eastAsia"/>
            <w:sz w:val="20"/>
            <w:lang w:eastAsia="ja-JP"/>
          </w:rPr>
          <w:t>/MR-BS</w:t>
        </w:r>
      </w:ins>
      <w:r>
        <w:rPr>
          <w:spacing w:val="2"/>
          <w:sz w:val="20"/>
        </w:rPr>
        <w:t xml:space="preserve"> </w:t>
      </w:r>
      <w:r>
        <w:rPr>
          <w:sz w:val="20"/>
        </w:rPr>
        <w:t>shall</w:t>
      </w:r>
      <w:r>
        <w:rPr>
          <w:spacing w:val="2"/>
          <w:sz w:val="20"/>
        </w:rPr>
        <w:t xml:space="preserve"> </w:t>
      </w:r>
      <w:r>
        <w:rPr>
          <w:sz w:val="20"/>
        </w:rPr>
        <w:t>receive</w:t>
      </w:r>
      <w:r>
        <w:rPr>
          <w:spacing w:val="2"/>
          <w:sz w:val="20"/>
        </w:rPr>
        <w:t xml:space="preserve"> </w:t>
      </w:r>
      <w:r>
        <w:rPr>
          <w:sz w:val="20"/>
        </w:rPr>
        <w:t>the</w:t>
      </w:r>
      <w:r>
        <w:rPr>
          <w:spacing w:val="2"/>
          <w:sz w:val="20"/>
        </w:rPr>
        <w:t xml:space="preserve"> </w:t>
      </w:r>
      <w:r>
        <w:rPr>
          <w:sz w:val="20"/>
        </w:rPr>
        <w:t>availab</w:t>
      </w:r>
      <w:r>
        <w:rPr>
          <w:spacing w:val="-1"/>
          <w:sz w:val="20"/>
        </w:rPr>
        <w:t>l</w:t>
      </w:r>
      <w:r>
        <w:rPr>
          <w:sz w:val="20"/>
        </w:rPr>
        <w:t>e</w:t>
      </w:r>
      <w:r>
        <w:rPr>
          <w:spacing w:val="2"/>
          <w:sz w:val="20"/>
        </w:rPr>
        <w:t xml:space="preserve"> </w:t>
      </w:r>
      <w:r>
        <w:rPr>
          <w:sz w:val="20"/>
        </w:rPr>
        <w:t>channels</w:t>
      </w:r>
      <w:r>
        <w:rPr>
          <w:spacing w:val="2"/>
          <w:sz w:val="20"/>
        </w:rPr>
        <w:t xml:space="preserve"> </w:t>
      </w:r>
      <w:r>
        <w:rPr>
          <w:sz w:val="20"/>
        </w:rPr>
        <w:t>from</w:t>
      </w:r>
      <w:r>
        <w:rPr>
          <w:spacing w:val="1"/>
          <w:sz w:val="20"/>
        </w:rPr>
        <w:t xml:space="preserve"> </w:t>
      </w:r>
      <w:r>
        <w:rPr>
          <w:sz w:val="20"/>
        </w:rPr>
        <w:t>the TV</w:t>
      </w:r>
      <w:r>
        <w:rPr>
          <w:spacing w:val="2"/>
          <w:sz w:val="20"/>
        </w:rPr>
        <w:t xml:space="preserve"> </w:t>
      </w:r>
      <w:r>
        <w:rPr>
          <w:sz w:val="20"/>
        </w:rPr>
        <w:t>bands</w:t>
      </w:r>
      <w:r>
        <w:rPr>
          <w:spacing w:val="2"/>
          <w:sz w:val="20"/>
        </w:rPr>
        <w:t xml:space="preserve"> </w:t>
      </w:r>
      <w:r>
        <w:rPr>
          <w:sz w:val="20"/>
        </w:rPr>
        <w:t>dat</w:t>
      </w:r>
      <w:r>
        <w:rPr>
          <w:spacing w:val="-1"/>
          <w:sz w:val="20"/>
        </w:rPr>
        <w:t>a</w:t>
      </w:r>
      <w:r>
        <w:rPr>
          <w:sz w:val="20"/>
        </w:rPr>
        <w:t>base</w:t>
      </w:r>
      <w:r>
        <w:rPr>
          <w:spacing w:val="2"/>
          <w:sz w:val="20"/>
        </w:rPr>
        <w:t xml:space="preserve"> </w:t>
      </w:r>
      <w:r>
        <w:rPr>
          <w:sz w:val="20"/>
        </w:rPr>
        <w:t>s</w:t>
      </w:r>
      <w:r>
        <w:rPr>
          <w:spacing w:val="-1"/>
          <w:sz w:val="20"/>
        </w:rPr>
        <w:t>e</w:t>
      </w:r>
      <w:r>
        <w:rPr>
          <w:sz w:val="20"/>
        </w:rPr>
        <w:t>rvice using</w:t>
      </w:r>
      <w:r>
        <w:rPr>
          <w:spacing w:val="2"/>
          <w:sz w:val="20"/>
        </w:rPr>
        <w:t xml:space="preserve"> </w:t>
      </w:r>
      <w:r>
        <w:rPr>
          <w:spacing w:val="-2"/>
          <w:sz w:val="20"/>
        </w:rPr>
        <w:t>t</w:t>
      </w:r>
      <w:r>
        <w:rPr>
          <w:sz w:val="20"/>
        </w:rPr>
        <w:t>he</w:t>
      </w:r>
      <w:r>
        <w:rPr>
          <w:spacing w:val="2"/>
          <w:sz w:val="20"/>
        </w:rPr>
        <w:t xml:space="preserve"> </w:t>
      </w:r>
      <w:r>
        <w:rPr>
          <w:sz w:val="20"/>
        </w:rPr>
        <w:t>M-DB-AVAI</w:t>
      </w:r>
      <w:r>
        <w:rPr>
          <w:spacing w:val="-1"/>
          <w:sz w:val="20"/>
        </w:rPr>
        <w:t>L</w:t>
      </w:r>
      <w:r>
        <w:rPr>
          <w:sz w:val="20"/>
        </w:rPr>
        <w:t>AB</w:t>
      </w:r>
      <w:r>
        <w:rPr>
          <w:spacing w:val="-1"/>
          <w:sz w:val="20"/>
        </w:rPr>
        <w:t>L</w:t>
      </w:r>
      <w:r>
        <w:rPr>
          <w:sz w:val="20"/>
        </w:rPr>
        <w:t>E-C</w:t>
      </w:r>
      <w:r>
        <w:rPr>
          <w:spacing w:val="-1"/>
          <w:sz w:val="20"/>
        </w:rPr>
        <w:t>H</w:t>
      </w:r>
      <w:r>
        <w:rPr>
          <w:sz w:val="20"/>
        </w:rPr>
        <w:t>ANNEL-INDI</w:t>
      </w:r>
      <w:r>
        <w:rPr>
          <w:spacing w:val="-2"/>
          <w:sz w:val="20"/>
        </w:rPr>
        <w:t>C</w:t>
      </w:r>
      <w:r>
        <w:rPr>
          <w:sz w:val="20"/>
        </w:rPr>
        <w:t>ATION</w:t>
      </w:r>
      <w:r>
        <w:rPr>
          <w:spacing w:val="2"/>
          <w:sz w:val="20"/>
        </w:rPr>
        <w:t xml:space="preserve"> </w:t>
      </w:r>
      <w:r>
        <w:rPr>
          <w:sz w:val="20"/>
        </w:rPr>
        <w:t>pri</w:t>
      </w:r>
      <w:r>
        <w:rPr>
          <w:spacing w:val="-3"/>
          <w:sz w:val="20"/>
        </w:rPr>
        <w:t>m</w:t>
      </w:r>
      <w:r>
        <w:rPr>
          <w:sz w:val="20"/>
        </w:rPr>
        <w:t>itive.</w:t>
      </w:r>
      <w:r>
        <w:rPr>
          <w:spacing w:val="2"/>
          <w:sz w:val="20"/>
        </w:rPr>
        <w:t xml:space="preserve"> </w:t>
      </w:r>
      <w:r>
        <w:rPr>
          <w:sz w:val="20"/>
        </w:rPr>
        <w:t>The</w:t>
      </w:r>
      <w:r>
        <w:rPr>
          <w:spacing w:val="2"/>
          <w:sz w:val="20"/>
        </w:rPr>
        <w:t xml:space="preserve"> </w:t>
      </w:r>
      <w:r>
        <w:rPr>
          <w:sz w:val="20"/>
        </w:rPr>
        <w:t>SM shall</w:t>
      </w:r>
      <w:r>
        <w:rPr>
          <w:spacing w:val="1"/>
          <w:sz w:val="20"/>
        </w:rPr>
        <w:t xml:space="preserve"> </w:t>
      </w:r>
      <w:r>
        <w:rPr>
          <w:sz w:val="20"/>
        </w:rPr>
        <w:t>gen</w:t>
      </w:r>
      <w:r>
        <w:rPr>
          <w:spacing w:val="-1"/>
          <w:sz w:val="20"/>
        </w:rPr>
        <w:t>e</w:t>
      </w:r>
      <w:r>
        <w:rPr>
          <w:sz w:val="20"/>
        </w:rPr>
        <w:t>rate the</w:t>
      </w:r>
      <w:r>
        <w:rPr>
          <w:spacing w:val="1"/>
          <w:sz w:val="20"/>
        </w:rPr>
        <w:t xml:space="preserve"> </w:t>
      </w:r>
      <w:r>
        <w:rPr>
          <w:sz w:val="20"/>
        </w:rPr>
        <w:t>co</w:t>
      </w:r>
      <w:r>
        <w:rPr>
          <w:spacing w:val="-2"/>
          <w:sz w:val="20"/>
        </w:rPr>
        <w:t>m</w:t>
      </w:r>
      <w:r>
        <w:rPr>
          <w:sz w:val="20"/>
        </w:rPr>
        <w:t>posite</w:t>
      </w:r>
      <w:r>
        <w:rPr>
          <w:spacing w:val="1"/>
          <w:sz w:val="20"/>
        </w:rPr>
        <w:t xml:space="preserve"> </w:t>
      </w:r>
      <w:r>
        <w:rPr>
          <w:sz w:val="20"/>
        </w:rPr>
        <w:t>available</w:t>
      </w:r>
      <w:r>
        <w:rPr>
          <w:spacing w:val="1"/>
          <w:sz w:val="20"/>
        </w:rPr>
        <w:t xml:space="preserve"> </w:t>
      </w:r>
      <w:r>
        <w:rPr>
          <w:sz w:val="20"/>
        </w:rPr>
        <w:t>channel</w:t>
      </w:r>
      <w:r>
        <w:rPr>
          <w:spacing w:val="1"/>
          <w:sz w:val="20"/>
        </w:rPr>
        <w:t xml:space="preserve"> </w:t>
      </w:r>
      <w:r>
        <w:rPr>
          <w:sz w:val="20"/>
        </w:rPr>
        <w:t>list</w:t>
      </w:r>
      <w:r>
        <w:rPr>
          <w:spacing w:val="1"/>
          <w:sz w:val="20"/>
        </w:rPr>
        <w:t xml:space="preserve"> </w:t>
      </w:r>
      <w:r>
        <w:rPr>
          <w:sz w:val="20"/>
        </w:rPr>
        <w:t>using only t</w:t>
      </w:r>
      <w:r>
        <w:rPr>
          <w:spacing w:val="-1"/>
          <w:sz w:val="20"/>
        </w:rPr>
        <w:t>h</w:t>
      </w:r>
      <w:r>
        <w:rPr>
          <w:sz w:val="20"/>
        </w:rPr>
        <w:t>ose</w:t>
      </w:r>
      <w:r>
        <w:rPr>
          <w:spacing w:val="1"/>
          <w:sz w:val="20"/>
        </w:rPr>
        <w:t xml:space="preserve"> </w:t>
      </w:r>
      <w:r>
        <w:rPr>
          <w:sz w:val="20"/>
        </w:rPr>
        <w:t>channels</w:t>
      </w:r>
      <w:r>
        <w:rPr>
          <w:spacing w:val="1"/>
          <w:sz w:val="20"/>
        </w:rPr>
        <w:t xml:space="preserve"> </w:t>
      </w:r>
      <w:r>
        <w:rPr>
          <w:sz w:val="20"/>
        </w:rPr>
        <w:t>that have</w:t>
      </w:r>
      <w:r>
        <w:rPr>
          <w:spacing w:val="1"/>
          <w:sz w:val="20"/>
        </w:rPr>
        <w:t xml:space="preserve"> </w:t>
      </w:r>
      <w:r>
        <w:rPr>
          <w:sz w:val="20"/>
        </w:rPr>
        <w:t>been</w:t>
      </w:r>
      <w:r>
        <w:rPr>
          <w:spacing w:val="1"/>
          <w:sz w:val="20"/>
        </w:rPr>
        <w:t xml:space="preserve"> </w:t>
      </w:r>
      <w:r>
        <w:rPr>
          <w:sz w:val="20"/>
        </w:rPr>
        <w:t>i</w:t>
      </w:r>
      <w:r>
        <w:rPr>
          <w:spacing w:val="-1"/>
          <w:sz w:val="20"/>
        </w:rPr>
        <w:t>n</w:t>
      </w:r>
      <w:r>
        <w:rPr>
          <w:sz w:val="20"/>
        </w:rPr>
        <w:t>dica</w:t>
      </w:r>
      <w:r>
        <w:rPr>
          <w:spacing w:val="-2"/>
          <w:sz w:val="20"/>
        </w:rPr>
        <w:t>t</w:t>
      </w:r>
      <w:r>
        <w:rPr>
          <w:sz w:val="20"/>
        </w:rPr>
        <w:t>ed</w:t>
      </w:r>
      <w:r>
        <w:rPr>
          <w:spacing w:val="1"/>
          <w:sz w:val="20"/>
        </w:rPr>
        <w:t xml:space="preserve"> </w:t>
      </w:r>
      <w:r>
        <w:rPr>
          <w:sz w:val="20"/>
        </w:rPr>
        <w:t xml:space="preserve">as available for </w:t>
      </w:r>
      <w:r>
        <w:rPr>
          <w:spacing w:val="-1"/>
          <w:sz w:val="20"/>
        </w:rPr>
        <w:t>e</w:t>
      </w:r>
      <w:r>
        <w:rPr>
          <w:sz w:val="20"/>
        </w:rPr>
        <w:t>very</w:t>
      </w:r>
      <w:r>
        <w:rPr>
          <w:spacing w:val="-1"/>
          <w:sz w:val="20"/>
        </w:rPr>
        <w:t xml:space="preserve"> </w:t>
      </w:r>
      <w:r>
        <w:rPr>
          <w:sz w:val="20"/>
        </w:rPr>
        <w:t>device on the ne</w:t>
      </w:r>
      <w:r>
        <w:rPr>
          <w:spacing w:val="-2"/>
          <w:sz w:val="20"/>
        </w:rPr>
        <w:t>t</w:t>
      </w:r>
      <w:r>
        <w:rPr>
          <w:sz w:val="20"/>
        </w:rPr>
        <w:t>work.</w:t>
      </w:r>
    </w:p>
    <w:p w:rsidR="00E12CD7" w:rsidRDefault="00E12CD7" w:rsidP="00E12CD7">
      <w:pPr>
        <w:rPr>
          <w:rFonts w:ascii="Arial" w:hAnsi="Arial" w:cs="Arial"/>
          <w:b/>
          <w:bCs/>
          <w:sz w:val="20"/>
          <w:lang w:eastAsia="ja-JP"/>
        </w:rPr>
      </w:pPr>
    </w:p>
    <w:p w:rsidR="00E54485" w:rsidRDefault="00E54485" w:rsidP="00E54485">
      <w:pPr>
        <w:autoSpaceDE w:val="0"/>
        <w:autoSpaceDN w:val="0"/>
        <w:adjustRightInd w:val="0"/>
        <w:ind w:left="120" w:right="792"/>
        <w:rPr>
          <w:sz w:val="20"/>
        </w:rPr>
      </w:pPr>
      <w:r>
        <w:rPr>
          <w:sz w:val="20"/>
        </w:rPr>
        <w:t>The BS</w:t>
      </w:r>
      <w:ins w:id="35" w:author="cwpyo" w:date="2013-06-21T15:06:00Z">
        <w:r>
          <w:rPr>
            <w:rFonts w:hint="eastAsia"/>
            <w:sz w:val="20"/>
            <w:lang w:eastAsia="ja-JP"/>
          </w:rPr>
          <w:t>/MR-BS</w:t>
        </w:r>
      </w:ins>
      <w:r>
        <w:rPr>
          <w:spacing w:val="-1"/>
          <w:sz w:val="20"/>
        </w:rPr>
        <w:t xml:space="preserve"> </w:t>
      </w:r>
      <w:r>
        <w:rPr>
          <w:sz w:val="20"/>
        </w:rPr>
        <w:t>shall prohibit</w:t>
      </w:r>
      <w:r>
        <w:rPr>
          <w:spacing w:val="-1"/>
          <w:sz w:val="20"/>
        </w:rPr>
        <w:t xml:space="preserve"> </w:t>
      </w:r>
      <w:r>
        <w:rPr>
          <w:spacing w:val="1"/>
          <w:sz w:val="20"/>
        </w:rPr>
        <w:t>W</w:t>
      </w:r>
      <w:r>
        <w:rPr>
          <w:spacing w:val="-2"/>
          <w:sz w:val="20"/>
        </w:rPr>
        <w:t>R</w:t>
      </w:r>
      <w:r>
        <w:rPr>
          <w:sz w:val="20"/>
        </w:rPr>
        <w:t>AN operation on any ch</w:t>
      </w:r>
      <w:r>
        <w:rPr>
          <w:spacing w:val="-1"/>
          <w:sz w:val="20"/>
        </w:rPr>
        <w:t>a</w:t>
      </w:r>
      <w:r>
        <w:rPr>
          <w:sz w:val="20"/>
        </w:rPr>
        <w:t>nnel not</w:t>
      </w:r>
      <w:r>
        <w:rPr>
          <w:spacing w:val="-1"/>
          <w:sz w:val="20"/>
        </w:rPr>
        <w:t xml:space="preserve"> </w:t>
      </w:r>
      <w:r>
        <w:rPr>
          <w:sz w:val="20"/>
        </w:rPr>
        <w:t xml:space="preserve">on this </w:t>
      </w:r>
      <w:r>
        <w:rPr>
          <w:spacing w:val="-1"/>
          <w:sz w:val="20"/>
        </w:rPr>
        <w:t>i</w:t>
      </w:r>
      <w:r>
        <w:rPr>
          <w:sz w:val="20"/>
        </w:rPr>
        <w:t>nitial list of available</w:t>
      </w:r>
      <w:r>
        <w:rPr>
          <w:spacing w:val="-1"/>
          <w:sz w:val="20"/>
        </w:rPr>
        <w:t xml:space="preserve"> </w:t>
      </w:r>
      <w:r>
        <w:rPr>
          <w:sz w:val="20"/>
        </w:rPr>
        <w:t>channels.</w:t>
      </w:r>
    </w:p>
    <w:p w:rsidR="00E54485" w:rsidRPr="00E54485" w:rsidRDefault="00E54485" w:rsidP="00E12CD7">
      <w:pPr>
        <w:rPr>
          <w:rFonts w:ascii="Arial" w:hAnsi="Arial" w:cs="Arial"/>
          <w:b/>
          <w:bCs/>
          <w:sz w:val="20"/>
          <w:lang w:eastAsia="ja-JP"/>
        </w:rPr>
      </w:pPr>
    </w:p>
    <w:p w:rsidR="00E54485" w:rsidRDefault="00E54485" w:rsidP="00E54485">
      <w:pPr>
        <w:autoSpaceDE w:val="0"/>
        <w:autoSpaceDN w:val="0"/>
        <w:adjustRightInd w:val="0"/>
        <w:ind w:left="120" w:right="5142"/>
        <w:rPr>
          <w:rFonts w:ascii="Arial" w:hAnsi="Arial" w:cs="Arial"/>
          <w:sz w:val="20"/>
        </w:rPr>
      </w:pPr>
      <w:r>
        <w:rPr>
          <w:rFonts w:ascii="Arial" w:hAnsi="Arial" w:cs="Arial"/>
          <w:b/>
          <w:bCs/>
          <w:sz w:val="20"/>
        </w:rPr>
        <w:t>7.14.1.5 Operator di</w:t>
      </w:r>
      <w:r>
        <w:rPr>
          <w:rFonts w:ascii="Arial" w:hAnsi="Arial" w:cs="Arial"/>
          <w:b/>
          <w:bCs/>
          <w:spacing w:val="-2"/>
          <w:sz w:val="20"/>
        </w:rPr>
        <w:t>s</w:t>
      </w:r>
      <w:r>
        <w:rPr>
          <w:rFonts w:ascii="Arial" w:hAnsi="Arial" w:cs="Arial"/>
          <w:b/>
          <w:bCs/>
          <w:sz w:val="20"/>
        </w:rPr>
        <w:t>all</w:t>
      </w:r>
      <w:r>
        <w:rPr>
          <w:rFonts w:ascii="Arial" w:hAnsi="Arial" w:cs="Arial"/>
          <w:b/>
          <w:bCs/>
          <w:spacing w:val="-3"/>
          <w:sz w:val="20"/>
        </w:rPr>
        <w:t>o</w:t>
      </w:r>
      <w:r>
        <w:rPr>
          <w:rFonts w:ascii="Arial" w:hAnsi="Arial" w:cs="Arial"/>
          <w:b/>
          <w:bCs/>
          <w:spacing w:val="3"/>
          <w:sz w:val="20"/>
        </w:rPr>
        <w:t>w</w:t>
      </w:r>
      <w:r>
        <w:rPr>
          <w:rFonts w:ascii="Arial" w:hAnsi="Arial" w:cs="Arial"/>
          <w:b/>
          <w:bCs/>
          <w:sz w:val="20"/>
        </w:rPr>
        <w:t>s</w:t>
      </w:r>
      <w:r>
        <w:rPr>
          <w:rFonts w:ascii="Arial" w:hAnsi="Arial" w:cs="Arial"/>
          <w:b/>
          <w:bCs/>
          <w:spacing w:val="-1"/>
          <w:sz w:val="20"/>
        </w:rPr>
        <w:t xml:space="preserve"> </w:t>
      </w:r>
      <w:r>
        <w:rPr>
          <w:rFonts w:ascii="Arial" w:hAnsi="Arial" w:cs="Arial"/>
          <w:b/>
          <w:bCs/>
          <w:sz w:val="20"/>
        </w:rPr>
        <w:t>cha</w:t>
      </w:r>
      <w:r>
        <w:rPr>
          <w:rFonts w:ascii="Arial" w:hAnsi="Arial" w:cs="Arial"/>
          <w:b/>
          <w:bCs/>
          <w:spacing w:val="-1"/>
          <w:sz w:val="20"/>
        </w:rPr>
        <w:t>n</w:t>
      </w:r>
      <w:r>
        <w:rPr>
          <w:rFonts w:ascii="Arial" w:hAnsi="Arial" w:cs="Arial"/>
          <w:b/>
          <w:bCs/>
          <w:sz w:val="20"/>
        </w:rPr>
        <w:t>nels</w:t>
      </w:r>
    </w:p>
    <w:p w:rsidR="00E54485" w:rsidRDefault="00E54485" w:rsidP="00E54485">
      <w:pPr>
        <w:autoSpaceDE w:val="0"/>
        <w:autoSpaceDN w:val="0"/>
        <w:adjustRightInd w:val="0"/>
        <w:spacing w:before="18" w:line="220" w:lineRule="exact"/>
        <w:rPr>
          <w:rFonts w:ascii="Arial" w:hAnsi="Arial" w:cs="Arial"/>
        </w:rPr>
      </w:pPr>
    </w:p>
    <w:p w:rsidR="00E54485" w:rsidRDefault="00E54485" w:rsidP="00E54485">
      <w:pPr>
        <w:autoSpaceDE w:val="0"/>
        <w:autoSpaceDN w:val="0"/>
        <w:adjustRightInd w:val="0"/>
        <w:ind w:left="120" w:right="84"/>
        <w:jc w:val="both"/>
        <w:rPr>
          <w:sz w:val="20"/>
        </w:rPr>
      </w:pPr>
      <w:r>
        <w:rPr>
          <w:sz w:val="20"/>
        </w:rPr>
        <w:t>Access</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prov</w:t>
      </w:r>
      <w:r>
        <w:rPr>
          <w:spacing w:val="-2"/>
          <w:sz w:val="20"/>
        </w:rPr>
        <w:t>i</w:t>
      </w:r>
      <w:r>
        <w:rPr>
          <w:sz w:val="20"/>
        </w:rPr>
        <w:t>ded</w:t>
      </w:r>
      <w:r>
        <w:rPr>
          <w:spacing w:val="1"/>
          <w:sz w:val="20"/>
        </w:rPr>
        <w:t xml:space="preserve"> </w:t>
      </w:r>
      <w:r>
        <w:rPr>
          <w:sz w:val="20"/>
        </w:rPr>
        <w:t>for the</w:t>
      </w:r>
      <w:r>
        <w:rPr>
          <w:spacing w:val="1"/>
          <w:sz w:val="20"/>
        </w:rPr>
        <w:t xml:space="preserve"> </w:t>
      </w:r>
      <w:r>
        <w:rPr>
          <w:sz w:val="20"/>
        </w:rPr>
        <w:t>operator</w:t>
      </w:r>
      <w:r>
        <w:rPr>
          <w:spacing w:val="1"/>
          <w:sz w:val="20"/>
        </w:rPr>
        <w:t xml:space="preserve"> </w:t>
      </w:r>
      <w:r>
        <w:rPr>
          <w:spacing w:val="-2"/>
          <w:sz w:val="20"/>
        </w:rPr>
        <w:t>t</w:t>
      </w:r>
      <w:r>
        <w:rPr>
          <w:sz w:val="20"/>
        </w:rPr>
        <w:t>o</w:t>
      </w:r>
      <w:r>
        <w:rPr>
          <w:spacing w:val="1"/>
          <w:sz w:val="20"/>
        </w:rPr>
        <w:t xml:space="preserve"> </w:t>
      </w:r>
      <w:r>
        <w:rPr>
          <w:sz w:val="20"/>
        </w:rPr>
        <w:t>disallow</w:t>
      </w:r>
      <w:r>
        <w:rPr>
          <w:spacing w:val="1"/>
          <w:sz w:val="20"/>
        </w:rPr>
        <w:t xml:space="preserve"> </w:t>
      </w:r>
      <w:r>
        <w:rPr>
          <w:sz w:val="20"/>
        </w:rPr>
        <w:t>channels</w:t>
      </w:r>
      <w:r>
        <w:rPr>
          <w:spacing w:val="1"/>
          <w:sz w:val="20"/>
        </w:rPr>
        <w:t xml:space="preserve"> </w:t>
      </w:r>
      <w:r>
        <w:rPr>
          <w:sz w:val="20"/>
        </w:rPr>
        <w:t>that</w:t>
      </w:r>
      <w:r>
        <w:rPr>
          <w:spacing w:val="1"/>
          <w:sz w:val="20"/>
        </w:rPr>
        <w:t xml:space="preserve"> </w:t>
      </w:r>
      <w:r>
        <w:rPr>
          <w:sz w:val="20"/>
        </w:rPr>
        <w:t>are</w:t>
      </w:r>
      <w:r>
        <w:rPr>
          <w:spacing w:val="1"/>
          <w:sz w:val="20"/>
        </w:rPr>
        <w:t xml:space="preserve"> </w:t>
      </w:r>
      <w:r>
        <w:rPr>
          <w:sz w:val="20"/>
        </w:rPr>
        <w:t>listed</w:t>
      </w:r>
      <w:r>
        <w:rPr>
          <w:spacing w:val="1"/>
          <w:sz w:val="20"/>
        </w:rPr>
        <w:t xml:space="preserve"> </w:t>
      </w:r>
      <w:r>
        <w:rPr>
          <w:sz w:val="20"/>
        </w:rPr>
        <w:t>on</w:t>
      </w:r>
      <w:r>
        <w:rPr>
          <w:spacing w:val="1"/>
          <w:sz w:val="20"/>
        </w:rPr>
        <w:t xml:space="preserve"> </w:t>
      </w:r>
      <w:r>
        <w:rPr>
          <w:sz w:val="20"/>
        </w:rPr>
        <w:t>the</w:t>
      </w:r>
      <w:r>
        <w:rPr>
          <w:spacing w:val="1"/>
          <w:sz w:val="20"/>
        </w:rPr>
        <w:t xml:space="preserve"> </w:t>
      </w:r>
      <w:r>
        <w:rPr>
          <w:spacing w:val="-1"/>
          <w:sz w:val="20"/>
        </w:rPr>
        <w:t>a</w:t>
      </w:r>
      <w:r>
        <w:rPr>
          <w:sz w:val="20"/>
        </w:rPr>
        <w:t>vailable</w:t>
      </w:r>
      <w:r>
        <w:rPr>
          <w:spacing w:val="1"/>
          <w:sz w:val="20"/>
        </w:rPr>
        <w:t xml:space="preserve"> </w:t>
      </w:r>
      <w:r>
        <w:rPr>
          <w:sz w:val="20"/>
        </w:rPr>
        <w:t>channel</w:t>
      </w:r>
      <w:r>
        <w:rPr>
          <w:spacing w:val="1"/>
          <w:sz w:val="20"/>
        </w:rPr>
        <w:t xml:space="preserve"> </w:t>
      </w:r>
      <w:r>
        <w:rPr>
          <w:sz w:val="20"/>
        </w:rPr>
        <w:t>list from being</w:t>
      </w:r>
      <w:r>
        <w:rPr>
          <w:spacing w:val="2"/>
          <w:sz w:val="20"/>
        </w:rPr>
        <w:t xml:space="preserve"> </w:t>
      </w:r>
      <w:r>
        <w:rPr>
          <w:sz w:val="20"/>
        </w:rPr>
        <w:t>selected</w:t>
      </w:r>
      <w:r>
        <w:rPr>
          <w:spacing w:val="2"/>
          <w:sz w:val="20"/>
        </w:rPr>
        <w:t xml:space="preserve"> </w:t>
      </w:r>
      <w:r>
        <w:rPr>
          <w:sz w:val="20"/>
        </w:rPr>
        <w:t>for</w:t>
      </w:r>
      <w:r>
        <w:rPr>
          <w:spacing w:val="2"/>
          <w:sz w:val="20"/>
        </w:rPr>
        <w:t xml:space="preserve"> </w:t>
      </w:r>
      <w:r>
        <w:rPr>
          <w:spacing w:val="1"/>
          <w:sz w:val="20"/>
        </w:rPr>
        <w:t>W</w:t>
      </w:r>
      <w:r>
        <w:rPr>
          <w:spacing w:val="-2"/>
          <w:sz w:val="20"/>
        </w:rPr>
        <w:t>R</w:t>
      </w:r>
      <w:r>
        <w:rPr>
          <w:sz w:val="20"/>
        </w:rPr>
        <w:t>AN op</w:t>
      </w:r>
      <w:r>
        <w:rPr>
          <w:spacing w:val="-1"/>
          <w:sz w:val="20"/>
        </w:rPr>
        <w:t>e</w:t>
      </w:r>
      <w:r>
        <w:rPr>
          <w:sz w:val="20"/>
        </w:rPr>
        <w:t>ration.</w:t>
      </w:r>
      <w:r>
        <w:rPr>
          <w:spacing w:val="4"/>
          <w:sz w:val="20"/>
        </w:rPr>
        <w:t xml:space="preserve"> </w:t>
      </w:r>
      <w:r>
        <w:rPr>
          <w:sz w:val="20"/>
        </w:rPr>
        <w:t>The</w:t>
      </w:r>
      <w:r>
        <w:rPr>
          <w:spacing w:val="2"/>
          <w:sz w:val="20"/>
        </w:rPr>
        <w:t xml:space="preserve"> </w:t>
      </w:r>
      <w:r>
        <w:rPr>
          <w:sz w:val="20"/>
        </w:rPr>
        <w:t>opera</w:t>
      </w:r>
      <w:r>
        <w:rPr>
          <w:spacing w:val="-2"/>
          <w:sz w:val="20"/>
        </w:rPr>
        <w:t>t</w:t>
      </w:r>
      <w:r>
        <w:rPr>
          <w:sz w:val="20"/>
        </w:rPr>
        <w:t>or</w:t>
      </w:r>
      <w:r>
        <w:rPr>
          <w:spacing w:val="2"/>
          <w:sz w:val="20"/>
        </w:rPr>
        <w:t xml:space="preserve"> </w:t>
      </w:r>
      <w:r>
        <w:rPr>
          <w:spacing w:val="-1"/>
          <w:sz w:val="20"/>
        </w:rPr>
        <w:t>s</w:t>
      </w:r>
      <w:r>
        <w:rPr>
          <w:sz w:val="20"/>
        </w:rPr>
        <w:t>hall</w:t>
      </w:r>
      <w:r>
        <w:rPr>
          <w:spacing w:val="2"/>
          <w:sz w:val="20"/>
        </w:rPr>
        <w:t xml:space="preserve"> </w:t>
      </w:r>
      <w:r>
        <w:rPr>
          <w:sz w:val="20"/>
        </w:rPr>
        <w:t>not</w:t>
      </w:r>
      <w:r>
        <w:rPr>
          <w:spacing w:val="2"/>
          <w:sz w:val="20"/>
        </w:rPr>
        <w:t xml:space="preserve"> </w:t>
      </w:r>
      <w:r>
        <w:rPr>
          <w:sz w:val="20"/>
        </w:rPr>
        <w:t>have</w:t>
      </w:r>
      <w:r>
        <w:rPr>
          <w:spacing w:val="2"/>
          <w:sz w:val="20"/>
        </w:rPr>
        <w:t xml:space="preserve"> </w:t>
      </w:r>
      <w:r>
        <w:rPr>
          <w:sz w:val="20"/>
        </w:rPr>
        <w:t>access</w:t>
      </w:r>
      <w:r>
        <w:rPr>
          <w:spacing w:val="2"/>
          <w:sz w:val="20"/>
        </w:rPr>
        <w:t xml:space="preserve"> </w:t>
      </w:r>
      <w:r>
        <w:rPr>
          <w:sz w:val="20"/>
        </w:rPr>
        <w:t>to</w:t>
      </w:r>
      <w:r>
        <w:rPr>
          <w:spacing w:val="2"/>
          <w:sz w:val="20"/>
        </w:rPr>
        <w:t xml:space="preserve"> </w:t>
      </w:r>
      <w:r>
        <w:rPr>
          <w:sz w:val="20"/>
        </w:rPr>
        <w:t>channels</w:t>
      </w:r>
      <w:r>
        <w:rPr>
          <w:spacing w:val="2"/>
          <w:sz w:val="20"/>
        </w:rPr>
        <w:t xml:space="preserve"> </w:t>
      </w:r>
      <w:r>
        <w:rPr>
          <w:sz w:val="20"/>
        </w:rPr>
        <w:t>that</w:t>
      </w:r>
      <w:r>
        <w:rPr>
          <w:spacing w:val="2"/>
          <w:sz w:val="20"/>
        </w:rPr>
        <w:t xml:space="preserve"> </w:t>
      </w:r>
      <w:r>
        <w:rPr>
          <w:sz w:val="20"/>
        </w:rPr>
        <w:t>are</w:t>
      </w:r>
      <w:r>
        <w:rPr>
          <w:spacing w:val="2"/>
          <w:sz w:val="20"/>
        </w:rPr>
        <w:t xml:space="preserve"> </w:t>
      </w:r>
      <w:r>
        <w:rPr>
          <w:sz w:val="20"/>
        </w:rPr>
        <w:t>not</w:t>
      </w:r>
      <w:r>
        <w:rPr>
          <w:spacing w:val="2"/>
          <w:sz w:val="20"/>
        </w:rPr>
        <w:t xml:space="preserve"> </w:t>
      </w:r>
      <w:r>
        <w:rPr>
          <w:sz w:val="20"/>
        </w:rPr>
        <w:t>listed on</w:t>
      </w:r>
      <w:r>
        <w:rPr>
          <w:spacing w:val="12"/>
          <w:sz w:val="20"/>
        </w:rPr>
        <w:t xml:space="preserve"> </w:t>
      </w:r>
      <w:r>
        <w:rPr>
          <w:sz w:val="20"/>
        </w:rPr>
        <w:t>the</w:t>
      </w:r>
      <w:r>
        <w:rPr>
          <w:spacing w:val="12"/>
          <w:sz w:val="20"/>
        </w:rPr>
        <w:t xml:space="preserve"> </w:t>
      </w:r>
      <w:r>
        <w:rPr>
          <w:spacing w:val="-1"/>
          <w:sz w:val="20"/>
        </w:rPr>
        <w:t>a</w:t>
      </w:r>
      <w:r>
        <w:rPr>
          <w:sz w:val="20"/>
        </w:rPr>
        <w:t>vailab</w:t>
      </w:r>
      <w:r>
        <w:rPr>
          <w:spacing w:val="-1"/>
          <w:sz w:val="20"/>
        </w:rPr>
        <w:t>l</w:t>
      </w:r>
      <w:r>
        <w:rPr>
          <w:sz w:val="20"/>
        </w:rPr>
        <w:t>e</w:t>
      </w:r>
      <w:r>
        <w:rPr>
          <w:spacing w:val="12"/>
          <w:sz w:val="20"/>
        </w:rPr>
        <w:t xml:space="preserve"> </w:t>
      </w:r>
      <w:r>
        <w:rPr>
          <w:sz w:val="20"/>
        </w:rPr>
        <w:t>channel</w:t>
      </w:r>
      <w:r>
        <w:rPr>
          <w:spacing w:val="12"/>
          <w:sz w:val="20"/>
        </w:rPr>
        <w:t xml:space="preserve"> </w:t>
      </w:r>
      <w:r>
        <w:rPr>
          <w:sz w:val="20"/>
        </w:rPr>
        <w:t>list.</w:t>
      </w:r>
      <w:r>
        <w:rPr>
          <w:spacing w:val="15"/>
          <w:sz w:val="20"/>
        </w:rPr>
        <w:t xml:space="preserve"> </w:t>
      </w:r>
      <w:r>
        <w:rPr>
          <w:sz w:val="20"/>
        </w:rPr>
        <w:t>To</w:t>
      </w:r>
      <w:r>
        <w:rPr>
          <w:spacing w:val="12"/>
          <w:sz w:val="20"/>
        </w:rPr>
        <w:t xml:space="preserve"> </w:t>
      </w:r>
      <w:r>
        <w:rPr>
          <w:sz w:val="20"/>
        </w:rPr>
        <w:t>fur</w:t>
      </w:r>
      <w:r>
        <w:rPr>
          <w:spacing w:val="-2"/>
          <w:sz w:val="20"/>
        </w:rPr>
        <w:t>t</w:t>
      </w:r>
      <w:r>
        <w:rPr>
          <w:sz w:val="20"/>
        </w:rPr>
        <w:t>her</w:t>
      </w:r>
      <w:r>
        <w:rPr>
          <w:spacing w:val="12"/>
          <w:sz w:val="20"/>
        </w:rPr>
        <w:t xml:space="preserve"> </w:t>
      </w:r>
      <w:r>
        <w:rPr>
          <w:sz w:val="20"/>
        </w:rPr>
        <w:t>cla</w:t>
      </w:r>
      <w:r>
        <w:rPr>
          <w:spacing w:val="-1"/>
          <w:sz w:val="20"/>
        </w:rPr>
        <w:t>s</w:t>
      </w:r>
      <w:r>
        <w:rPr>
          <w:sz w:val="20"/>
        </w:rPr>
        <w:t>sify</w:t>
      </w:r>
      <w:r>
        <w:rPr>
          <w:spacing w:val="12"/>
          <w:sz w:val="20"/>
        </w:rPr>
        <w:t xml:space="preserve"> </w:t>
      </w:r>
      <w:r>
        <w:rPr>
          <w:sz w:val="20"/>
        </w:rPr>
        <w:t>channels</w:t>
      </w:r>
      <w:r>
        <w:rPr>
          <w:spacing w:val="12"/>
          <w:sz w:val="20"/>
        </w:rPr>
        <w:t xml:space="preserve"> </w:t>
      </w:r>
      <w:r>
        <w:rPr>
          <w:sz w:val="20"/>
        </w:rPr>
        <w:t>on</w:t>
      </w:r>
      <w:r>
        <w:rPr>
          <w:spacing w:val="12"/>
          <w:sz w:val="20"/>
        </w:rPr>
        <w:t xml:space="preserve"> </w:t>
      </w:r>
      <w:r>
        <w:rPr>
          <w:sz w:val="20"/>
        </w:rPr>
        <w:t>the</w:t>
      </w:r>
      <w:r>
        <w:rPr>
          <w:spacing w:val="12"/>
          <w:sz w:val="20"/>
        </w:rPr>
        <w:t xml:space="preserve"> </w:t>
      </w:r>
      <w:r>
        <w:rPr>
          <w:sz w:val="20"/>
        </w:rPr>
        <w:t>available</w:t>
      </w:r>
      <w:r>
        <w:rPr>
          <w:spacing w:val="11"/>
          <w:sz w:val="20"/>
        </w:rPr>
        <w:t xml:space="preserve"> </w:t>
      </w:r>
      <w:r>
        <w:rPr>
          <w:sz w:val="20"/>
        </w:rPr>
        <w:t>list,</w:t>
      </w:r>
      <w:r>
        <w:rPr>
          <w:spacing w:val="12"/>
          <w:sz w:val="20"/>
        </w:rPr>
        <w:t xml:space="preserve"> </w:t>
      </w:r>
      <w:r>
        <w:rPr>
          <w:sz w:val="20"/>
        </w:rPr>
        <w:t>the</w:t>
      </w:r>
      <w:r>
        <w:rPr>
          <w:spacing w:val="12"/>
          <w:sz w:val="20"/>
        </w:rPr>
        <w:t xml:space="preserve"> </w:t>
      </w:r>
      <w:r>
        <w:rPr>
          <w:sz w:val="20"/>
        </w:rPr>
        <w:t>BS</w:t>
      </w:r>
      <w:ins w:id="36" w:author="cwpyo" w:date="2013-06-21T15:07:00Z">
        <w:r w:rsidR="002A0C4D">
          <w:rPr>
            <w:rFonts w:hint="eastAsia"/>
            <w:sz w:val="20"/>
            <w:lang w:eastAsia="ja-JP"/>
          </w:rPr>
          <w:t>/MR-BS</w:t>
        </w:r>
      </w:ins>
      <w:r>
        <w:rPr>
          <w:spacing w:val="12"/>
          <w:sz w:val="20"/>
        </w:rPr>
        <w:t xml:space="preserve"> </w:t>
      </w:r>
      <w:r>
        <w:rPr>
          <w:spacing w:val="1"/>
          <w:sz w:val="20"/>
        </w:rPr>
        <w:t>S</w:t>
      </w:r>
      <w:r>
        <w:rPr>
          <w:sz w:val="20"/>
        </w:rPr>
        <w:t>M</w:t>
      </w:r>
      <w:r>
        <w:rPr>
          <w:spacing w:val="12"/>
          <w:sz w:val="20"/>
        </w:rPr>
        <w:t xml:space="preserve"> </w:t>
      </w:r>
      <w:r>
        <w:rPr>
          <w:sz w:val="20"/>
        </w:rPr>
        <w:t>shall</w:t>
      </w:r>
      <w:r>
        <w:rPr>
          <w:spacing w:val="12"/>
          <w:sz w:val="20"/>
        </w:rPr>
        <w:t xml:space="preserve"> </w:t>
      </w:r>
      <w:r>
        <w:rPr>
          <w:sz w:val="20"/>
        </w:rPr>
        <w:t>sub</w:t>
      </w:r>
      <w:r>
        <w:rPr>
          <w:spacing w:val="-2"/>
          <w:sz w:val="20"/>
        </w:rPr>
        <w:t>m</w:t>
      </w:r>
      <w:r>
        <w:rPr>
          <w:sz w:val="20"/>
        </w:rPr>
        <w:t>it</w:t>
      </w:r>
      <w:r>
        <w:rPr>
          <w:spacing w:val="12"/>
          <w:sz w:val="20"/>
        </w:rPr>
        <w:t xml:space="preserve"> </w:t>
      </w:r>
      <w:r>
        <w:rPr>
          <w:sz w:val="20"/>
        </w:rPr>
        <w:t>an M-AVAIL-TV-CH-</w:t>
      </w:r>
      <w:r>
        <w:rPr>
          <w:spacing w:val="-2"/>
          <w:sz w:val="20"/>
        </w:rPr>
        <w:t>R</w:t>
      </w:r>
      <w:r>
        <w:rPr>
          <w:sz w:val="20"/>
        </w:rPr>
        <w:t>EPO</w:t>
      </w:r>
      <w:r>
        <w:rPr>
          <w:spacing w:val="-2"/>
          <w:sz w:val="20"/>
        </w:rPr>
        <w:t>R</w:t>
      </w:r>
      <w:r>
        <w:rPr>
          <w:sz w:val="20"/>
        </w:rPr>
        <w:t>T pri</w:t>
      </w:r>
      <w:r>
        <w:rPr>
          <w:spacing w:val="-1"/>
          <w:sz w:val="20"/>
        </w:rPr>
        <w:t>m</w:t>
      </w:r>
      <w:r>
        <w:rPr>
          <w:sz w:val="20"/>
        </w:rPr>
        <w:t>itive</w:t>
      </w:r>
      <w:r>
        <w:rPr>
          <w:spacing w:val="2"/>
          <w:sz w:val="20"/>
        </w:rPr>
        <w:t xml:space="preserve"> </w:t>
      </w:r>
      <w:r>
        <w:rPr>
          <w:sz w:val="20"/>
        </w:rPr>
        <w:t>with the</w:t>
      </w:r>
      <w:r>
        <w:rPr>
          <w:spacing w:val="2"/>
          <w:sz w:val="20"/>
        </w:rPr>
        <w:t xml:space="preserve"> </w:t>
      </w:r>
      <w:r>
        <w:rPr>
          <w:spacing w:val="-2"/>
          <w:sz w:val="20"/>
        </w:rPr>
        <w:t>m</w:t>
      </w:r>
      <w:r>
        <w:rPr>
          <w:sz w:val="20"/>
        </w:rPr>
        <w:t>ode set</w:t>
      </w:r>
      <w:r>
        <w:rPr>
          <w:spacing w:val="2"/>
          <w:sz w:val="20"/>
        </w:rPr>
        <w:t xml:space="preserve"> </w:t>
      </w:r>
      <w:r>
        <w:rPr>
          <w:spacing w:val="-1"/>
          <w:sz w:val="20"/>
        </w:rPr>
        <w:t>e</w:t>
      </w:r>
      <w:r>
        <w:rPr>
          <w:sz w:val="20"/>
        </w:rPr>
        <w:t>qual to</w:t>
      </w:r>
      <w:r>
        <w:rPr>
          <w:spacing w:val="2"/>
          <w:sz w:val="20"/>
        </w:rPr>
        <w:t xml:space="preserve"> </w:t>
      </w:r>
      <w:r>
        <w:rPr>
          <w:sz w:val="20"/>
        </w:rPr>
        <w:t>1</w:t>
      </w:r>
      <w:r>
        <w:rPr>
          <w:spacing w:val="2"/>
          <w:sz w:val="20"/>
        </w:rPr>
        <w:t xml:space="preserve"> </w:t>
      </w:r>
      <w:r>
        <w:rPr>
          <w:sz w:val="20"/>
        </w:rPr>
        <w:t>to</w:t>
      </w:r>
      <w:r>
        <w:rPr>
          <w:spacing w:val="2"/>
          <w:sz w:val="20"/>
        </w:rPr>
        <w:t xml:space="preserve"> </w:t>
      </w:r>
      <w:r>
        <w:rPr>
          <w:sz w:val="20"/>
        </w:rPr>
        <w:t>p</w:t>
      </w:r>
      <w:r>
        <w:rPr>
          <w:spacing w:val="-1"/>
          <w:sz w:val="20"/>
        </w:rPr>
        <w:t>r</w:t>
      </w:r>
      <w:r>
        <w:rPr>
          <w:sz w:val="20"/>
        </w:rPr>
        <w:t>ov</w:t>
      </w:r>
      <w:r>
        <w:rPr>
          <w:spacing w:val="-2"/>
          <w:sz w:val="20"/>
        </w:rPr>
        <w:t>i</w:t>
      </w:r>
      <w:r>
        <w:rPr>
          <w:sz w:val="20"/>
        </w:rPr>
        <w:t>de</w:t>
      </w:r>
      <w:r>
        <w:rPr>
          <w:spacing w:val="3"/>
          <w:sz w:val="20"/>
        </w:rPr>
        <w:t xml:space="preserve"> </w:t>
      </w:r>
      <w:r>
        <w:rPr>
          <w:spacing w:val="-2"/>
          <w:sz w:val="20"/>
        </w:rPr>
        <w:t>t</w:t>
      </w:r>
      <w:r>
        <w:rPr>
          <w:sz w:val="20"/>
        </w:rPr>
        <w:t>he</w:t>
      </w:r>
      <w:r>
        <w:rPr>
          <w:spacing w:val="3"/>
          <w:sz w:val="20"/>
        </w:rPr>
        <w:t xml:space="preserve"> </w:t>
      </w:r>
      <w:r>
        <w:rPr>
          <w:spacing w:val="-1"/>
          <w:sz w:val="20"/>
        </w:rPr>
        <w:t>a</w:t>
      </w:r>
      <w:r>
        <w:rPr>
          <w:sz w:val="20"/>
        </w:rPr>
        <w:t>vailable</w:t>
      </w:r>
      <w:r>
        <w:rPr>
          <w:spacing w:val="6"/>
          <w:sz w:val="20"/>
        </w:rPr>
        <w:t xml:space="preserve"> </w:t>
      </w:r>
      <w:r>
        <w:rPr>
          <w:spacing w:val="-1"/>
          <w:sz w:val="20"/>
        </w:rPr>
        <w:t>c</w:t>
      </w:r>
      <w:r>
        <w:rPr>
          <w:sz w:val="20"/>
        </w:rPr>
        <w:t>hannel</w:t>
      </w:r>
      <w:r>
        <w:rPr>
          <w:spacing w:val="2"/>
          <w:sz w:val="20"/>
        </w:rPr>
        <w:t xml:space="preserve"> </w:t>
      </w:r>
      <w:r>
        <w:rPr>
          <w:sz w:val="20"/>
        </w:rPr>
        <w:t>l</w:t>
      </w:r>
      <w:r>
        <w:rPr>
          <w:spacing w:val="-2"/>
          <w:sz w:val="20"/>
        </w:rPr>
        <w:t>i</w:t>
      </w:r>
      <w:r>
        <w:rPr>
          <w:sz w:val="20"/>
        </w:rPr>
        <w:t>st</w:t>
      </w:r>
      <w:r>
        <w:rPr>
          <w:spacing w:val="2"/>
          <w:sz w:val="20"/>
        </w:rPr>
        <w:t xml:space="preserve"> </w:t>
      </w:r>
      <w:r>
        <w:rPr>
          <w:sz w:val="20"/>
        </w:rPr>
        <w:t>to the</w:t>
      </w:r>
      <w:r>
        <w:rPr>
          <w:spacing w:val="2"/>
          <w:sz w:val="20"/>
        </w:rPr>
        <w:t xml:space="preserve"> </w:t>
      </w:r>
      <w:r>
        <w:rPr>
          <w:sz w:val="20"/>
        </w:rPr>
        <w:t>higher</w:t>
      </w:r>
      <w:r>
        <w:rPr>
          <w:spacing w:val="2"/>
          <w:sz w:val="20"/>
        </w:rPr>
        <w:t xml:space="preserve"> </w:t>
      </w:r>
      <w:r>
        <w:rPr>
          <w:sz w:val="20"/>
        </w:rPr>
        <w:t>layers.</w:t>
      </w:r>
      <w:r>
        <w:rPr>
          <w:spacing w:val="3"/>
          <w:sz w:val="20"/>
        </w:rPr>
        <w:t xml:space="preserve"> </w:t>
      </w:r>
      <w:r>
        <w:rPr>
          <w:sz w:val="20"/>
        </w:rPr>
        <w:t>Once</w:t>
      </w:r>
      <w:r>
        <w:rPr>
          <w:spacing w:val="2"/>
          <w:sz w:val="20"/>
        </w:rPr>
        <w:t xml:space="preserve"> </w:t>
      </w:r>
      <w:r>
        <w:rPr>
          <w:sz w:val="20"/>
        </w:rPr>
        <w:t>chan</w:t>
      </w:r>
      <w:r>
        <w:rPr>
          <w:spacing w:val="-1"/>
          <w:sz w:val="20"/>
        </w:rPr>
        <w:t>n</w:t>
      </w:r>
      <w:r>
        <w:rPr>
          <w:sz w:val="20"/>
        </w:rPr>
        <w:t>els</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ava</w:t>
      </w:r>
      <w:r>
        <w:rPr>
          <w:spacing w:val="-1"/>
          <w:sz w:val="20"/>
        </w:rPr>
        <w:t>i</w:t>
      </w:r>
      <w:r>
        <w:rPr>
          <w:sz w:val="20"/>
        </w:rPr>
        <w:t>lable</w:t>
      </w:r>
      <w:r>
        <w:rPr>
          <w:spacing w:val="2"/>
          <w:sz w:val="20"/>
        </w:rPr>
        <w:t xml:space="preserve"> </w:t>
      </w:r>
      <w:r>
        <w:rPr>
          <w:sz w:val="20"/>
        </w:rPr>
        <w:t>channel</w:t>
      </w:r>
      <w:r>
        <w:rPr>
          <w:spacing w:val="2"/>
          <w:sz w:val="20"/>
        </w:rPr>
        <w:t xml:space="preserve"> </w:t>
      </w:r>
      <w:r>
        <w:rPr>
          <w:sz w:val="20"/>
        </w:rPr>
        <w:t>list</w:t>
      </w:r>
      <w:r>
        <w:rPr>
          <w:spacing w:val="2"/>
          <w:sz w:val="20"/>
        </w:rPr>
        <w:t xml:space="preserve"> </w:t>
      </w:r>
      <w:r>
        <w:rPr>
          <w:sz w:val="20"/>
        </w:rPr>
        <w:t>are</w:t>
      </w:r>
      <w:r>
        <w:rPr>
          <w:spacing w:val="2"/>
          <w:sz w:val="20"/>
        </w:rPr>
        <w:t xml:space="preserve"> </w:t>
      </w:r>
      <w:r>
        <w:rPr>
          <w:sz w:val="20"/>
        </w:rPr>
        <w:t>fur</w:t>
      </w:r>
      <w:r>
        <w:rPr>
          <w:spacing w:val="-1"/>
          <w:sz w:val="20"/>
        </w:rPr>
        <w:t>t</w:t>
      </w:r>
      <w:r>
        <w:rPr>
          <w:sz w:val="20"/>
        </w:rPr>
        <w:t>her classified</w:t>
      </w:r>
      <w:r>
        <w:rPr>
          <w:spacing w:val="2"/>
          <w:sz w:val="20"/>
        </w:rPr>
        <w:t xml:space="preserve"> </w:t>
      </w:r>
      <w:r>
        <w:rPr>
          <w:sz w:val="20"/>
        </w:rPr>
        <w:t>as</w:t>
      </w:r>
      <w:r>
        <w:rPr>
          <w:spacing w:val="2"/>
          <w:sz w:val="20"/>
        </w:rPr>
        <w:t xml:space="preserve"> </w:t>
      </w:r>
      <w:r>
        <w:rPr>
          <w:sz w:val="20"/>
        </w:rPr>
        <w:t>d</w:t>
      </w:r>
      <w:r>
        <w:rPr>
          <w:spacing w:val="-1"/>
          <w:sz w:val="20"/>
        </w:rPr>
        <w:t>i</w:t>
      </w:r>
      <w:r>
        <w:rPr>
          <w:sz w:val="20"/>
        </w:rPr>
        <w:t>sallowed,</w:t>
      </w:r>
      <w:r>
        <w:rPr>
          <w:spacing w:val="2"/>
          <w:sz w:val="20"/>
        </w:rPr>
        <w:t xml:space="preserve"> </w:t>
      </w:r>
      <w:r>
        <w:rPr>
          <w:sz w:val="20"/>
        </w:rPr>
        <w:t>the SM shall rece</w:t>
      </w:r>
      <w:r>
        <w:rPr>
          <w:spacing w:val="-2"/>
          <w:sz w:val="20"/>
        </w:rPr>
        <w:t>i</w:t>
      </w:r>
      <w:r>
        <w:rPr>
          <w:sz w:val="20"/>
        </w:rPr>
        <w:t xml:space="preserve">ve </w:t>
      </w:r>
      <w:r>
        <w:rPr>
          <w:spacing w:val="-1"/>
          <w:sz w:val="20"/>
        </w:rPr>
        <w:t>a</w:t>
      </w:r>
      <w:r>
        <w:rPr>
          <w:sz w:val="20"/>
        </w:rPr>
        <w:t>n M-DISAL</w:t>
      </w:r>
      <w:r>
        <w:rPr>
          <w:spacing w:val="-1"/>
          <w:sz w:val="20"/>
        </w:rPr>
        <w:t>L</w:t>
      </w:r>
      <w:r>
        <w:rPr>
          <w:sz w:val="20"/>
        </w:rPr>
        <w:t>OWED-</w:t>
      </w:r>
      <w:r>
        <w:rPr>
          <w:spacing w:val="-1"/>
          <w:sz w:val="20"/>
        </w:rPr>
        <w:t>T</w:t>
      </w:r>
      <w:r>
        <w:rPr>
          <w:sz w:val="20"/>
        </w:rPr>
        <w:t>V-</w:t>
      </w:r>
      <w:r>
        <w:rPr>
          <w:spacing w:val="-2"/>
          <w:sz w:val="20"/>
        </w:rPr>
        <w:t>C</w:t>
      </w:r>
      <w:r>
        <w:rPr>
          <w:sz w:val="20"/>
        </w:rPr>
        <w:t>HS pri</w:t>
      </w:r>
      <w:r>
        <w:rPr>
          <w:spacing w:val="-3"/>
          <w:sz w:val="20"/>
        </w:rPr>
        <w:t>m</w:t>
      </w:r>
      <w:r>
        <w:rPr>
          <w:sz w:val="20"/>
        </w:rPr>
        <w:t>itive sub</w:t>
      </w:r>
      <w:r>
        <w:rPr>
          <w:spacing w:val="-2"/>
          <w:sz w:val="20"/>
        </w:rPr>
        <w:t>m</w:t>
      </w:r>
      <w:r>
        <w:rPr>
          <w:sz w:val="20"/>
        </w:rPr>
        <w:t>itted by the SM.</w:t>
      </w:r>
    </w:p>
    <w:p w:rsidR="00E12CD7" w:rsidRPr="00E54485" w:rsidRDefault="00E12CD7" w:rsidP="00E12CD7">
      <w:pPr>
        <w:autoSpaceDE w:val="0"/>
        <w:autoSpaceDN w:val="0"/>
        <w:adjustRightInd w:val="0"/>
        <w:ind w:left="120" w:right="792"/>
        <w:rPr>
          <w:sz w:val="20"/>
        </w:rPr>
      </w:pPr>
    </w:p>
    <w:p w:rsidR="002A0C4D" w:rsidRDefault="002A0C4D" w:rsidP="002A0C4D">
      <w:pPr>
        <w:autoSpaceDE w:val="0"/>
        <w:autoSpaceDN w:val="0"/>
        <w:adjustRightInd w:val="0"/>
        <w:spacing w:before="22" w:line="230" w:lineRule="exact"/>
        <w:ind w:left="984" w:right="960" w:hanging="864"/>
        <w:jc w:val="both"/>
        <w:rPr>
          <w:rFonts w:ascii="Arial" w:hAnsi="Arial" w:cs="Arial"/>
          <w:sz w:val="20"/>
        </w:rPr>
      </w:pPr>
      <w:r>
        <w:rPr>
          <w:rFonts w:ascii="Arial" w:hAnsi="Arial" w:cs="Arial"/>
          <w:b/>
          <w:bCs/>
          <w:sz w:val="20"/>
        </w:rPr>
        <w:t>7.14.1.6</w:t>
      </w:r>
      <w:r>
        <w:rPr>
          <w:rFonts w:ascii="Arial" w:hAnsi="Arial" w:cs="Arial"/>
          <w:b/>
          <w:bCs/>
          <w:spacing w:val="30"/>
          <w:sz w:val="20"/>
        </w:rPr>
        <w:t xml:space="preserve"> </w:t>
      </w:r>
      <w:r>
        <w:rPr>
          <w:rFonts w:ascii="Arial" w:hAnsi="Arial" w:cs="Arial"/>
          <w:b/>
          <w:bCs/>
          <w:sz w:val="20"/>
        </w:rPr>
        <w:t>Perform incumbent detection and s</w:t>
      </w:r>
      <w:r>
        <w:rPr>
          <w:rFonts w:ascii="Arial" w:hAnsi="Arial" w:cs="Arial"/>
          <w:b/>
          <w:bCs/>
          <w:spacing w:val="-2"/>
          <w:sz w:val="20"/>
        </w:rPr>
        <w:t>y</w:t>
      </w:r>
      <w:r>
        <w:rPr>
          <w:rFonts w:ascii="Arial" w:hAnsi="Arial" w:cs="Arial"/>
          <w:b/>
          <w:bCs/>
          <w:sz w:val="20"/>
        </w:rPr>
        <w:t>nchron</w:t>
      </w:r>
      <w:r>
        <w:rPr>
          <w:rFonts w:ascii="Arial" w:hAnsi="Arial" w:cs="Arial"/>
          <w:b/>
          <w:bCs/>
          <w:spacing w:val="-2"/>
          <w:sz w:val="20"/>
        </w:rPr>
        <w:t>i</w:t>
      </w:r>
      <w:r>
        <w:rPr>
          <w:rFonts w:ascii="Arial" w:hAnsi="Arial" w:cs="Arial"/>
          <w:b/>
          <w:bCs/>
          <w:sz w:val="20"/>
        </w:rPr>
        <w:t xml:space="preserve">ze </w:t>
      </w:r>
      <w:r>
        <w:rPr>
          <w:rFonts w:ascii="Arial" w:hAnsi="Arial" w:cs="Arial"/>
          <w:b/>
          <w:bCs/>
          <w:spacing w:val="-1"/>
          <w:sz w:val="20"/>
        </w:rPr>
        <w:t>n</w:t>
      </w:r>
      <w:r>
        <w:rPr>
          <w:rFonts w:ascii="Arial" w:hAnsi="Arial" w:cs="Arial"/>
          <w:b/>
          <w:bCs/>
          <w:sz w:val="20"/>
        </w:rPr>
        <w:t>e</w:t>
      </w:r>
      <w:r>
        <w:rPr>
          <w:rFonts w:ascii="Arial" w:hAnsi="Arial" w:cs="Arial"/>
          <w:b/>
          <w:bCs/>
          <w:spacing w:val="-3"/>
          <w:sz w:val="20"/>
        </w:rPr>
        <w:t>t</w:t>
      </w:r>
      <w:r>
        <w:rPr>
          <w:rFonts w:ascii="Arial" w:hAnsi="Arial" w:cs="Arial"/>
          <w:b/>
          <w:bCs/>
          <w:spacing w:val="5"/>
          <w:sz w:val="20"/>
        </w:rPr>
        <w:t>w</w:t>
      </w:r>
      <w:r>
        <w:rPr>
          <w:rFonts w:ascii="Arial" w:hAnsi="Arial" w:cs="Arial"/>
          <w:b/>
          <w:bCs/>
          <w:spacing w:val="-1"/>
          <w:sz w:val="20"/>
        </w:rPr>
        <w:t>or</w:t>
      </w:r>
      <w:r>
        <w:rPr>
          <w:rFonts w:ascii="Arial" w:hAnsi="Arial" w:cs="Arial"/>
          <w:b/>
          <w:bCs/>
          <w:sz w:val="20"/>
        </w:rPr>
        <w:t>k</w:t>
      </w:r>
      <w:r>
        <w:rPr>
          <w:rFonts w:ascii="Arial" w:hAnsi="Arial" w:cs="Arial"/>
          <w:b/>
          <w:bCs/>
          <w:spacing w:val="-4"/>
          <w:sz w:val="20"/>
        </w:rPr>
        <w:t xml:space="preserve"> </w:t>
      </w:r>
      <w:r>
        <w:rPr>
          <w:rFonts w:ascii="Arial" w:hAnsi="Arial" w:cs="Arial"/>
          <w:b/>
          <w:bCs/>
          <w:spacing w:val="5"/>
          <w:sz w:val="20"/>
        </w:rPr>
        <w:t>w</w:t>
      </w:r>
      <w:r>
        <w:rPr>
          <w:rFonts w:ascii="Arial" w:hAnsi="Arial" w:cs="Arial"/>
          <w:b/>
          <w:bCs/>
          <w:spacing w:val="-2"/>
          <w:sz w:val="20"/>
        </w:rPr>
        <w:t>i</w:t>
      </w:r>
      <w:r>
        <w:rPr>
          <w:rFonts w:ascii="Arial" w:hAnsi="Arial" w:cs="Arial"/>
          <w:b/>
          <w:bCs/>
          <w:sz w:val="20"/>
        </w:rPr>
        <w:t xml:space="preserve">th </w:t>
      </w:r>
      <w:proofErr w:type="spellStart"/>
      <w:r>
        <w:rPr>
          <w:rFonts w:ascii="Arial" w:hAnsi="Arial" w:cs="Arial"/>
          <w:b/>
          <w:bCs/>
          <w:sz w:val="20"/>
        </w:rPr>
        <w:t>neighboring</w:t>
      </w:r>
      <w:proofErr w:type="spellEnd"/>
      <w:r>
        <w:rPr>
          <w:rFonts w:ascii="Arial" w:hAnsi="Arial" w:cs="Arial"/>
          <w:b/>
          <w:bCs/>
          <w:sz w:val="20"/>
        </w:rPr>
        <w:t xml:space="preserve"> ne</w:t>
      </w:r>
      <w:r>
        <w:rPr>
          <w:rFonts w:ascii="Arial" w:hAnsi="Arial" w:cs="Arial"/>
          <w:b/>
          <w:bCs/>
          <w:spacing w:val="-3"/>
          <w:sz w:val="20"/>
        </w:rPr>
        <w:t>t</w:t>
      </w:r>
      <w:r>
        <w:rPr>
          <w:rFonts w:ascii="Arial" w:hAnsi="Arial" w:cs="Arial"/>
          <w:b/>
          <w:bCs/>
          <w:spacing w:val="3"/>
          <w:sz w:val="20"/>
        </w:rPr>
        <w:t>w</w:t>
      </w:r>
      <w:r>
        <w:rPr>
          <w:rFonts w:ascii="Arial" w:hAnsi="Arial" w:cs="Arial"/>
          <w:b/>
          <w:bCs/>
          <w:spacing w:val="-1"/>
          <w:sz w:val="20"/>
        </w:rPr>
        <w:t>o</w:t>
      </w:r>
      <w:r>
        <w:rPr>
          <w:rFonts w:ascii="Arial" w:hAnsi="Arial" w:cs="Arial"/>
          <w:b/>
          <w:bCs/>
          <w:sz w:val="20"/>
        </w:rPr>
        <w:t>rks</w:t>
      </w:r>
    </w:p>
    <w:p w:rsidR="002A0C4D" w:rsidRDefault="002A0C4D" w:rsidP="002A0C4D">
      <w:pPr>
        <w:autoSpaceDE w:val="0"/>
        <w:autoSpaceDN w:val="0"/>
        <w:adjustRightInd w:val="0"/>
        <w:spacing w:before="15" w:line="220" w:lineRule="exact"/>
        <w:jc w:val="both"/>
        <w:rPr>
          <w:rFonts w:ascii="Arial" w:hAnsi="Arial" w:cs="Arial"/>
        </w:rPr>
      </w:pPr>
    </w:p>
    <w:p w:rsidR="002A0C4D" w:rsidRDefault="002A0C4D" w:rsidP="002A0C4D">
      <w:pPr>
        <w:autoSpaceDE w:val="0"/>
        <w:autoSpaceDN w:val="0"/>
        <w:adjustRightInd w:val="0"/>
        <w:ind w:left="120" w:right="83"/>
        <w:jc w:val="both"/>
        <w:rPr>
          <w:sz w:val="20"/>
        </w:rPr>
      </w:pPr>
      <w:r>
        <w:rPr>
          <w:sz w:val="20"/>
        </w:rPr>
        <w:t>The</w:t>
      </w:r>
      <w:r>
        <w:rPr>
          <w:spacing w:val="2"/>
          <w:sz w:val="20"/>
        </w:rPr>
        <w:t xml:space="preserve"> </w:t>
      </w:r>
      <w:r>
        <w:rPr>
          <w:sz w:val="20"/>
        </w:rPr>
        <w:t>BS</w:t>
      </w:r>
      <w:ins w:id="37" w:author="cwpyo" w:date="2013-06-21T15:08:00Z">
        <w:r>
          <w:rPr>
            <w:rFonts w:hint="eastAsia"/>
            <w:sz w:val="20"/>
            <w:lang w:eastAsia="ja-JP"/>
          </w:rPr>
          <w:t>/MR-BS</w:t>
        </w:r>
      </w:ins>
      <w:r>
        <w:rPr>
          <w:spacing w:val="1"/>
          <w:sz w:val="20"/>
        </w:rPr>
        <w:t xml:space="preserve"> </w:t>
      </w:r>
      <w:r>
        <w:rPr>
          <w:sz w:val="20"/>
        </w:rPr>
        <w:t>shall</w:t>
      </w:r>
      <w:r>
        <w:rPr>
          <w:spacing w:val="2"/>
          <w:sz w:val="20"/>
        </w:rPr>
        <w:t xml:space="preserve"> </w:t>
      </w:r>
      <w:r>
        <w:rPr>
          <w:sz w:val="20"/>
        </w:rPr>
        <w:t>perform incu</w:t>
      </w:r>
      <w:r>
        <w:rPr>
          <w:spacing w:val="-2"/>
          <w:sz w:val="20"/>
        </w:rPr>
        <w:t>m</w:t>
      </w:r>
      <w:r>
        <w:rPr>
          <w:sz w:val="20"/>
        </w:rPr>
        <w:t>bent</w:t>
      </w:r>
      <w:r>
        <w:rPr>
          <w:spacing w:val="2"/>
          <w:sz w:val="20"/>
        </w:rPr>
        <w:t xml:space="preserve"> </w:t>
      </w:r>
      <w:r>
        <w:rPr>
          <w:sz w:val="20"/>
        </w:rPr>
        <w:t>detecti</w:t>
      </w:r>
      <w:r>
        <w:rPr>
          <w:spacing w:val="-1"/>
          <w:sz w:val="20"/>
        </w:rPr>
        <w:t>o</w:t>
      </w:r>
      <w:r>
        <w:rPr>
          <w:sz w:val="20"/>
        </w:rPr>
        <w:t>n</w:t>
      </w:r>
      <w:r>
        <w:rPr>
          <w:spacing w:val="2"/>
          <w:sz w:val="20"/>
        </w:rPr>
        <w:t xml:space="preserve"> </w:t>
      </w:r>
      <w:r>
        <w:rPr>
          <w:spacing w:val="-2"/>
          <w:sz w:val="20"/>
        </w:rPr>
        <w:t>i</w:t>
      </w:r>
      <w:r>
        <w:rPr>
          <w:sz w:val="20"/>
        </w:rPr>
        <w:t>n</w:t>
      </w:r>
      <w:r>
        <w:rPr>
          <w:spacing w:val="2"/>
          <w:sz w:val="20"/>
        </w:rPr>
        <w:t xml:space="preserve"> </w:t>
      </w:r>
      <w:r>
        <w:rPr>
          <w:sz w:val="20"/>
        </w:rPr>
        <w:t>ea</w:t>
      </w:r>
      <w:r>
        <w:rPr>
          <w:spacing w:val="-2"/>
          <w:sz w:val="20"/>
        </w:rPr>
        <w:t>c</w:t>
      </w:r>
      <w:r>
        <w:rPr>
          <w:sz w:val="20"/>
        </w:rPr>
        <w:t>h</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pacing w:val="-1"/>
          <w:sz w:val="20"/>
        </w:rPr>
        <w:t>c</w:t>
      </w:r>
      <w:r>
        <w:rPr>
          <w:sz w:val="20"/>
        </w:rPr>
        <w:t>hannels</w:t>
      </w:r>
      <w:r>
        <w:rPr>
          <w:spacing w:val="2"/>
          <w:sz w:val="20"/>
        </w:rPr>
        <w:t xml:space="preserve"> </w:t>
      </w:r>
      <w:r>
        <w:rPr>
          <w:sz w:val="20"/>
        </w:rPr>
        <w:t>listed</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pacing w:val="-1"/>
          <w:sz w:val="20"/>
        </w:rPr>
        <w:t>a</w:t>
      </w:r>
      <w:r>
        <w:rPr>
          <w:sz w:val="20"/>
        </w:rPr>
        <w:t>vailab</w:t>
      </w:r>
      <w:r>
        <w:rPr>
          <w:spacing w:val="-1"/>
          <w:sz w:val="20"/>
        </w:rPr>
        <w:t>l</w:t>
      </w:r>
      <w:r>
        <w:rPr>
          <w:sz w:val="20"/>
        </w:rPr>
        <w:t>e</w:t>
      </w:r>
      <w:r>
        <w:rPr>
          <w:spacing w:val="2"/>
          <w:sz w:val="20"/>
        </w:rPr>
        <w:t xml:space="preserve"> </w:t>
      </w:r>
      <w:r>
        <w:rPr>
          <w:sz w:val="20"/>
        </w:rPr>
        <w:t>channel</w:t>
      </w:r>
      <w:r>
        <w:rPr>
          <w:spacing w:val="2"/>
          <w:sz w:val="20"/>
        </w:rPr>
        <w:t xml:space="preserve"> </w:t>
      </w:r>
      <w:r>
        <w:rPr>
          <w:sz w:val="20"/>
        </w:rPr>
        <w:t>list</w:t>
      </w:r>
      <w:r>
        <w:rPr>
          <w:spacing w:val="1"/>
          <w:sz w:val="20"/>
        </w:rPr>
        <w:t xml:space="preserve"> </w:t>
      </w:r>
      <w:r>
        <w:rPr>
          <w:sz w:val="20"/>
        </w:rPr>
        <w:t>and each</w:t>
      </w:r>
      <w:r>
        <w:rPr>
          <w:spacing w:val="1"/>
          <w:sz w:val="20"/>
        </w:rPr>
        <w:t xml:space="preserve"> </w:t>
      </w:r>
      <w:r>
        <w:rPr>
          <w:spacing w:val="-1"/>
          <w:sz w:val="20"/>
        </w:rPr>
        <w:t>a</w:t>
      </w:r>
      <w:r>
        <w:rPr>
          <w:sz w:val="20"/>
        </w:rPr>
        <w:t>djacent</w:t>
      </w:r>
      <w:r>
        <w:rPr>
          <w:spacing w:val="1"/>
          <w:sz w:val="20"/>
        </w:rPr>
        <w:t xml:space="preserve"> </w:t>
      </w:r>
      <w:r>
        <w:rPr>
          <w:spacing w:val="-1"/>
          <w:sz w:val="20"/>
        </w:rPr>
        <w:t>c</w:t>
      </w:r>
      <w:r>
        <w:rPr>
          <w:sz w:val="20"/>
        </w:rPr>
        <w:t>hannel</w:t>
      </w:r>
      <w:r>
        <w:rPr>
          <w:spacing w:val="1"/>
          <w:sz w:val="20"/>
        </w:rPr>
        <w:t xml:space="preserve"> </w:t>
      </w:r>
      <w:r>
        <w:rPr>
          <w:sz w:val="20"/>
        </w:rPr>
        <w:t>if its</w:t>
      </w:r>
      <w:r>
        <w:rPr>
          <w:spacing w:val="1"/>
          <w:sz w:val="20"/>
        </w:rPr>
        <w:t xml:space="preserve"> </w:t>
      </w:r>
      <w:r>
        <w:rPr>
          <w:sz w:val="20"/>
        </w:rPr>
        <w:t>EIRP</w:t>
      </w:r>
      <w:r>
        <w:rPr>
          <w:spacing w:val="1"/>
          <w:sz w:val="20"/>
        </w:rPr>
        <w:t xml:space="preserve"> </w:t>
      </w:r>
      <w:r>
        <w:rPr>
          <w:sz w:val="20"/>
        </w:rPr>
        <w:t>is</w:t>
      </w:r>
      <w:r>
        <w:rPr>
          <w:spacing w:val="1"/>
          <w:sz w:val="20"/>
        </w:rPr>
        <w:t xml:space="preserve"> </w:t>
      </w:r>
      <w:r>
        <w:rPr>
          <w:sz w:val="20"/>
        </w:rPr>
        <w:t>be</w:t>
      </w:r>
      <w:r>
        <w:rPr>
          <w:spacing w:val="-1"/>
          <w:sz w:val="20"/>
        </w:rPr>
        <w:t>y</w:t>
      </w:r>
      <w:r>
        <w:rPr>
          <w:sz w:val="20"/>
        </w:rPr>
        <w:t>ond</w:t>
      </w:r>
      <w:r>
        <w:rPr>
          <w:spacing w:val="1"/>
          <w:sz w:val="20"/>
        </w:rPr>
        <w:t xml:space="preserve"> </w:t>
      </w:r>
      <w:r>
        <w:rPr>
          <w:sz w:val="20"/>
        </w:rPr>
        <w:t>the</w:t>
      </w:r>
      <w:r>
        <w:rPr>
          <w:spacing w:val="1"/>
          <w:sz w:val="20"/>
        </w:rPr>
        <w:t xml:space="preserve"> </w:t>
      </w:r>
      <w:r>
        <w:rPr>
          <w:sz w:val="20"/>
        </w:rPr>
        <w:t>li</w:t>
      </w:r>
      <w:r>
        <w:rPr>
          <w:spacing w:val="-2"/>
          <w:sz w:val="20"/>
        </w:rPr>
        <w:t>m</w:t>
      </w:r>
      <w:r>
        <w:rPr>
          <w:sz w:val="20"/>
        </w:rPr>
        <w:t>it</w:t>
      </w:r>
      <w:r>
        <w:rPr>
          <w:spacing w:val="1"/>
          <w:sz w:val="20"/>
        </w:rPr>
        <w:t xml:space="preserve"> </w:t>
      </w:r>
      <w:r>
        <w:rPr>
          <w:sz w:val="20"/>
        </w:rPr>
        <w:t>specified</w:t>
      </w:r>
      <w:r>
        <w:rPr>
          <w:spacing w:val="1"/>
          <w:sz w:val="20"/>
        </w:rPr>
        <w:t xml:space="preserve"> </w:t>
      </w:r>
      <w:r>
        <w:rPr>
          <w:sz w:val="20"/>
        </w:rPr>
        <w:t>by</w:t>
      </w:r>
      <w:r>
        <w:rPr>
          <w:spacing w:val="1"/>
          <w:sz w:val="20"/>
        </w:rPr>
        <w:t xml:space="preserve"> </w:t>
      </w:r>
      <w:r>
        <w:rPr>
          <w:sz w:val="20"/>
        </w:rPr>
        <w:t>the</w:t>
      </w:r>
      <w:r>
        <w:rPr>
          <w:spacing w:val="4"/>
          <w:sz w:val="20"/>
        </w:rPr>
        <w:t xml:space="preserve"> </w:t>
      </w:r>
      <w:r>
        <w:rPr>
          <w:sz w:val="20"/>
        </w:rPr>
        <w:t>r</w:t>
      </w:r>
      <w:r>
        <w:rPr>
          <w:spacing w:val="-1"/>
          <w:sz w:val="20"/>
        </w:rPr>
        <w:t>e</w:t>
      </w:r>
      <w:r>
        <w:rPr>
          <w:sz w:val="20"/>
        </w:rPr>
        <w:t>gulatory</w:t>
      </w:r>
      <w:r>
        <w:rPr>
          <w:spacing w:val="1"/>
          <w:sz w:val="20"/>
        </w:rPr>
        <w:t xml:space="preserve"> </w:t>
      </w:r>
      <w:r>
        <w:rPr>
          <w:sz w:val="20"/>
        </w:rPr>
        <w:t>do</w:t>
      </w:r>
      <w:r>
        <w:rPr>
          <w:spacing w:val="-2"/>
          <w:sz w:val="20"/>
        </w:rPr>
        <w:t>m</w:t>
      </w:r>
      <w:r>
        <w:rPr>
          <w:sz w:val="20"/>
        </w:rPr>
        <w:t>ain</w:t>
      </w:r>
      <w:r>
        <w:rPr>
          <w:spacing w:val="1"/>
          <w:sz w:val="20"/>
        </w:rPr>
        <w:t xml:space="preserve"> </w:t>
      </w:r>
      <w:r>
        <w:rPr>
          <w:spacing w:val="-1"/>
          <w:sz w:val="20"/>
        </w:rPr>
        <w:t>c</w:t>
      </w:r>
      <w:r>
        <w:rPr>
          <w:sz w:val="20"/>
        </w:rPr>
        <w:t>lasses</w:t>
      </w:r>
      <w:r>
        <w:rPr>
          <w:spacing w:val="1"/>
          <w:sz w:val="20"/>
        </w:rPr>
        <w:t xml:space="preserve"> </w:t>
      </w:r>
      <w:r>
        <w:rPr>
          <w:sz w:val="20"/>
        </w:rPr>
        <w:t>in</w:t>
      </w:r>
      <w:r>
        <w:rPr>
          <w:spacing w:val="-1"/>
          <w:sz w:val="20"/>
        </w:rPr>
        <w:t xml:space="preserve"> </w:t>
      </w:r>
      <w:r>
        <w:rPr>
          <w:sz w:val="20"/>
        </w:rPr>
        <w:t>Ann</w:t>
      </w:r>
      <w:r>
        <w:rPr>
          <w:spacing w:val="-1"/>
          <w:sz w:val="20"/>
        </w:rPr>
        <w:t>e</w:t>
      </w:r>
      <w:r>
        <w:rPr>
          <w:sz w:val="20"/>
        </w:rPr>
        <w:t>x A (e.g.,</w:t>
      </w:r>
      <w:r>
        <w:rPr>
          <w:spacing w:val="1"/>
          <w:sz w:val="20"/>
        </w:rPr>
        <w:t xml:space="preserve"> </w:t>
      </w:r>
      <w:r>
        <w:rPr>
          <w:sz w:val="20"/>
        </w:rPr>
        <w:t>40</w:t>
      </w:r>
      <w:r>
        <w:rPr>
          <w:spacing w:val="1"/>
          <w:sz w:val="20"/>
        </w:rPr>
        <w:t xml:space="preserve"> </w:t>
      </w:r>
      <w:proofErr w:type="spellStart"/>
      <w:r>
        <w:rPr>
          <w:spacing w:val="-2"/>
          <w:sz w:val="20"/>
        </w:rPr>
        <w:t>m</w:t>
      </w:r>
      <w:r>
        <w:rPr>
          <w:sz w:val="20"/>
        </w:rPr>
        <w:t>W</w:t>
      </w:r>
      <w:proofErr w:type="spellEnd"/>
      <w:r>
        <w:rPr>
          <w:spacing w:val="3"/>
          <w:sz w:val="20"/>
        </w:rPr>
        <w:t xml:space="preserve"> </w:t>
      </w:r>
      <w:r>
        <w:rPr>
          <w:spacing w:val="-2"/>
          <w:sz w:val="20"/>
        </w:rPr>
        <w:t>i</w:t>
      </w:r>
      <w:r>
        <w:rPr>
          <w:sz w:val="20"/>
        </w:rPr>
        <w:t>n</w:t>
      </w:r>
      <w:r>
        <w:rPr>
          <w:spacing w:val="1"/>
          <w:sz w:val="20"/>
        </w:rPr>
        <w:t xml:space="preserve"> </w:t>
      </w:r>
      <w:r>
        <w:rPr>
          <w:sz w:val="20"/>
        </w:rPr>
        <w:t>the US</w:t>
      </w:r>
      <w:r>
        <w:rPr>
          <w:spacing w:val="-1"/>
          <w:sz w:val="20"/>
        </w:rPr>
        <w:t>A</w:t>
      </w:r>
      <w:r>
        <w:rPr>
          <w:sz w:val="20"/>
        </w:rPr>
        <w:t>)</w:t>
      </w:r>
      <w:r>
        <w:rPr>
          <w:spacing w:val="1"/>
          <w:sz w:val="20"/>
        </w:rPr>
        <w:t xml:space="preserve"> </w:t>
      </w:r>
      <w:r>
        <w:rPr>
          <w:sz w:val="20"/>
        </w:rPr>
        <w:t>to detect</w:t>
      </w:r>
      <w:r>
        <w:rPr>
          <w:spacing w:val="1"/>
          <w:sz w:val="20"/>
        </w:rPr>
        <w:t xml:space="preserve"> </w:t>
      </w:r>
      <w:r>
        <w:rPr>
          <w:sz w:val="20"/>
        </w:rPr>
        <w:t>o</w:t>
      </w:r>
      <w:r>
        <w:rPr>
          <w:spacing w:val="-1"/>
          <w:sz w:val="20"/>
        </w:rPr>
        <w:t>t</w:t>
      </w:r>
      <w:r>
        <w:rPr>
          <w:sz w:val="20"/>
        </w:rPr>
        <w:t>her</w:t>
      </w:r>
      <w:r>
        <w:rPr>
          <w:spacing w:val="1"/>
          <w:sz w:val="20"/>
        </w:rPr>
        <w:t xml:space="preserve"> </w:t>
      </w:r>
      <w:r>
        <w:rPr>
          <w:spacing w:val="-2"/>
          <w:sz w:val="20"/>
        </w:rPr>
        <w:t>l</w:t>
      </w:r>
      <w:r>
        <w:rPr>
          <w:sz w:val="20"/>
        </w:rPr>
        <w:t>egiti</w:t>
      </w:r>
      <w:r>
        <w:rPr>
          <w:spacing w:val="-2"/>
          <w:sz w:val="20"/>
        </w:rPr>
        <w:t>m</w:t>
      </w:r>
      <w:r>
        <w:rPr>
          <w:sz w:val="20"/>
        </w:rPr>
        <w:t>ate</w:t>
      </w:r>
      <w:r>
        <w:rPr>
          <w:spacing w:val="1"/>
          <w:sz w:val="20"/>
        </w:rPr>
        <w:t xml:space="preserve"> </w:t>
      </w:r>
      <w:r>
        <w:rPr>
          <w:sz w:val="20"/>
        </w:rPr>
        <w:t>incu</w:t>
      </w:r>
      <w:r>
        <w:rPr>
          <w:spacing w:val="-2"/>
          <w:sz w:val="20"/>
        </w:rPr>
        <w:t>m</w:t>
      </w:r>
      <w:r>
        <w:rPr>
          <w:sz w:val="20"/>
        </w:rPr>
        <w:t>bent</w:t>
      </w:r>
      <w:r>
        <w:rPr>
          <w:spacing w:val="1"/>
          <w:sz w:val="20"/>
        </w:rPr>
        <w:t xml:space="preserve"> </w:t>
      </w:r>
      <w:r>
        <w:rPr>
          <w:sz w:val="20"/>
        </w:rPr>
        <w:t>services that</w:t>
      </w:r>
      <w:r>
        <w:rPr>
          <w:spacing w:val="1"/>
          <w:sz w:val="20"/>
        </w:rPr>
        <w:t xml:space="preserve"> </w:t>
      </w:r>
      <w:r>
        <w:rPr>
          <w:sz w:val="20"/>
        </w:rPr>
        <w:t>do</w:t>
      </w:r>
      <w:r>
        <w:rPr>
          <w:spacing w:val="1"/>
          <w:sz w:val="20"/>
        </w:rPr>
        <w:t xml:space="preserve"> </w:t>
      </w:r>
      <w:r>
        <w:rPr>
          <w:sz w:val="20"/>
        </w:rPr>
        <w:t>not</w:t>
      </w:r>
      <w:r>
        <w:rPr>
          <w:spacing w:val="1"/>
          <w:sz w:val="20"/>
        </w:rPr>
        <w:t xml:space="preserve"> </w:t>
      </w:r>
      <w:r>
        <w:rPr>
          <w:spacing w:val="-1"/>
          <w:sz w:val="20"/>
        </w:rPr>
        <w:t>e</w:t>
      </w:r>
      <w:r>
        <w:rPr>
          <w:sz w:val="20"/>
        </w:rPr>
        <w:t>x</w:t>
      </w:r>
      <w:r>
        <w:rPr>
          <w:spacing w:val="-1"/>
          <w:sz w:val="20"/>
        </w:rPr>
        <w:t>i</w:t>
      </w:r>
      <w:r>
        <w:rPr>
          <w:sz w:val="20"/>
        </w:rPr>
        <w:t>st</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database service.</w:t>
      </w:r>
      <w:r>
        <w:rPr>
          <w:spacing w:val="2"/>
          <w:sz w:val="20"/>
        </w:rPr>
        <w:t xml:space="preserve"> </w:t>
      </w:r>
      <w:r>
        <w:rPr>
          <w:spacing w:val="-1"/>
          <w:sz w:val="20"/>
        </w:rPr>
        <w:t>T</w:t>
      </w:r>
      <w:r>
        <w:rPr>
          <w:sz w:val="20"/>
        </w:rPr>
        <w:t>he</w:t>
      </w:r>
      <w:r>
        <w:rPr>
          <w:spacing w:val="2"/>
          <w:sz w:val="20"/>
        </w:rPr>
        <w:t xml:space="preserve"> </w:t>
      </w:r>
      <w:r>
        <w:rPr>
          <w:spacing w:val="-2"/>
          <w:sz w:val="20"/>
        </w:rPr>
        <w:t>B</w:t>
      </w:r>
      <w:r>
        <w:rPr>
          <w:sz w:val="20"/>
        </w:rPr>
        <w:t>S</w:t>
      </w:r>
      <w:del w:id="38" w:author="cwpyo" w:date="2013-06-21T15:08:00Z">
        <w:r w:rsidDel="002A0C4D">
          <w:rPr>
            <w:sz w:val="20"/>
          </w:rPr>
          <w:delText>’s</w:delText>
        </w:r>
      </w:del>
      <w:ins w:id="39" w:author="cwpyo" w:date="2013-06-21T15:08:00Z">
        <w:r>
          <w:rPr>
            <w:rFonts w:hint="eastAsia"/>
            <w:sz w:val="20"/>
            <w:lang w:eastAsia="ja-JP"/>
          </w:rPr>
          <w:t>/MR-BS</w:t>
        </w:r>
      </w:ins>
      <w:r>
        <w:rPr>
          <w:spacing w:val="1"/>
          <w:sz w:val="20"/>
        </w:rPr>
        <w:t xml:space="preserve"> </w:t>
      </w:r>
      <w:r>
        <w:rPr>
          <w:sz w:val="20"/>
        </w:rPr>
        <w:t>SM</w:t>
      </w:r>
      <w:r>
        <w:rPr>
          <w:spacing w:val="2"/>
          <w:sz w:val="20"/>
        </w:rPr>
        <w:t xml:space="preserve"> </w:t>
      </w:r>
      <w:r>
        <w:rPr>
          <w:spacing w:val="-1"/>
          <w:sz w:val="20"/>
        </w:rPr>
        <w:t>s</w:t>
      </w:r>
      <w:r>
        <w:rPr>
          <w:sz w:val="20"/>
        </w:rPr>
        <w:t>hall use</w:t>
      </w:r>
      <w:r>
        <w:rPr>
          <w:spacing w:val="2"/>
          <w:sz w:val="20"/>
        </w:rPr>
        <w:t xml:space="preserve"> </w:t>
      </w:r>
      <w:r>
        <w:rPr>
          <w:spacing w:val="-2"/>
          <w:sz w:val="20"/>
        </w:rPr>
        <w:t>t</w:t>
      </w:r>
      <w:r>
        <w:rPr>
          <w:sz w:val="20"/>
        </w:rPr>
        <w:t>he</w:t>
      </w:r>
      <w:r>
        <w:rPr>
          <w:spacing w:val="2"/>
          <w:sz w:val="20"/>
        </w:rPr>
        <w:t xml:space="preserve"> </w:t>
      </w:r>
      <w:r>
        <w:rPr>
          <w:sz w:val="20"/>
        </w:rPr>
        <w:t>out</w:t>
      </w:r>
      <w:r>
        <w:rPr>
          <w:spacing w:val="-1"/>
          <w:sz w:val="20"/>
        </w:rPr>
        <w:t>p</w:t>
      </w:r>
      <w:r>
        <w:rPr>
          <w:sz w:val="20"/>
        </w:rPr>
        <w:t>ut</w:t>
      </w:r>
      <w:r>
        <w:rPr>
          <w:spacing w:val="2"/>
          <w:sz w:val="20"/>
        </w:rPr>
        <w:t xml:space="preserve"> </w:t>
      </w:r>
      <w:r>
        <w:rPr>
          <w:sz w:val="20"/>
        </w:rPr>
        <w:t>from the</w:t>
      </w:r>
      <w:r>
        <w:rPr>
          <w:spacing w:val="2"/>
          <w:sz w:val="20"/>
        </w:rPr>
        <w:t xml:space="preserve"> </w:t>
      </w:r>
      <w:r>
        <w:rPr>
          <w:sz w:val="20"/>
        </w:rPr>
        <w:t>BS</w:t>
      </w:r>
      <w:ins w:id="40" w:author="cwpyo" w:date="2013-06-21T15:08:00Z">
        <w:r>
          <w:rPr>
            <w:rFonts w:hint="eastAsia"/>
            <w:sz w:val="20"/>
            <w:lang w:eastAsia="ja-JP"/>
          </w:rPr>
          <w:t>/MR-BS</w:t>
        </w:r>
      </w:ins>
      <w:r>
        <w:rPr>
          <w:sz w:val="20"/>
        </w:rPr>
        <w:t xml:space="preserve"> spectrum sensing</w:t>
      </w:r>
      <w:r>
        <w:rPr>
          <w:spacing w:val="2"/>
          <w:sz w:val="20"/>
        </w:rPr>
        <w:t xml:space="preserve"> </w:t>
      </w:r>
      <w:r>
        <w:rPr>
          <w:sz w:val="20"/>
        </w:rPr>
        <w:t>function</w:t>
      </w:r>
      <w:r>
        <w:rPr>
          <w:spacing w:val="2"/>
          <w:sz w:val="20"/>
        </w:rPr>
        <w:t xml:space="preserve"> </w:t>
      </w:r>
      <w:r>
        <w:rPr>
          <w:sz w:val="20"/>
        </w:rPr>
        <w:t>to id</w:t>
      </w:r>
      <w:r>
        <w:rPr>
          <w:spacing w:val="-1"/>
          <w:sz w:val="20"/>
        </w:rPr>
        <w:t>e</w:t>
      </w:r>
      <w:r>
        <w:rPr>
          <w:sz w:val="20"/>
        </w:rPr>
        <w:t>ntify</w:t>
      </w:r>
      <w:r>
        <w:rPr>
          <w:spacing w:val="2"/>
          <w:sz w:val="20"/>
        </w:rPr>
        <w:t xml:space="preserve"> </w:t>
      </w:r>
      <w:r>
        <w:rPr>
          <w:sz w:val="20"/>
        </w:rPr>
        <w:t>occupied channels</w:t>
      </w:r>
      <w:r>
        <w:rPr>
          <w:spacing w:val="-1"/>
          <w:sz w:val="20"/>
        </w:rPr>
        <w:t xml:space="preserve"> </w:t>
      </w:r>
      <w:r>
        <w:rPr>
          <w:sz w:val="20"/>
        </w:rPr>
        <w:t xml:space="preserve">on the available </w:t>
      </w:r>
      <w:r>
        <w:rPr>
          <w:spacing w:val="-2"/>
          <w:sz w:val="20"/>
        </w:rPr>
        <w:t>c</w:t>
      </w:r>
      <w:r>
        <w:rPr>
          <w:sz w:val="20"/>
        </w:rPr>
        <w:t>hannel list.</w:t>
      </w:r>
    </w:p>
    <w:p w:rsidR="002A0C4D" w:rsidRDefault="002A0C4D" w:rsidP="002A0C4D">
      <w:pPr>
        <w:autoSpaceDE w:val="0"/>
        <w:autoSpaceDN w:val="0"/>
        <w:adjustRightInd w:val="0"/>
        <w:spacing w:before="9" w:line="220" w:lineRule="exact"/>
        <w:jc w:val="both"/>
      </w:pPr>
    </w:p>
    <w:p w:rsidR="002A0C4D" w:rsidRDefault="002A0C4D" w:rsidP="002A0C4D">
      <w:pPr>
        <w:autoSpaceDE w:val="0"/>
        <w:autoSpaceDN w:val="0"/>
        <w:adjustRightInd w:val="0"/>
        <w:ind w:left="120" w:right="92"/>
        <w:jc w:val="both"/>
        <w:rPr>
          <w:sz w:val="20"/>
        </w:rPr>
      </w:pPr>
      <w:r>
        <w:rPr>
          <w:sz w:val="20"/>
        </w:rPr>
        <w:t>The</w:t>
      </w:r>
      <w:r>
        <w:rPr>
          <w:spacing w:val="41"/>
          <w:sz w:val="20"/>
        </w:rPr>
        <w:t xml:space="preserve"> </w:t>
      </w:r>
      <w:r>
        <w:rPr>
          <w:sz w:val="20"/>
        </w:rPr>
        <w:t>BS</w:t>
      </w:r>
      <w:ins w:id="41" w:author="cwpyo" w:date="2013-06-21T15:09:00Z">
        <w:r>
          <w:rPr>
            <w:rFonts w:hint="eastAsia"/>
            <w:sz w:val="20"/>
            <w:lang w:eastAsia="ja-JP"/>
          </w:rPr>
          <w:t>/MR-BS</w:t>
        </w:r>
      </w:ins>
      <w:r>
        <w:rPr>
          <w:spacing w:val="41"/>
          <w:sz w:val="20"/>
        </w:rPr>
        <w:t xml:space="preserve"> </w:t>
      </w:r>
      <w:r>
        <w:rPr>
          <w:sz w:val="20"/>
        </w:rPr>
        <w:t>shall</w:t>
      </w:r>
      <w:r>
        <w:rPr>
          <w:spacing w:val="41"/>
          <w:sz w:val="20"/>
        </w:rPr>
        <w:t xml:space="preserve"> </w:t>
      </w:r>
      <w:r>
        <w:rPr>
          <w:sz w:val="20"/>
        </w:rPr>
        <w:t>perform</w:t>
      </w:r>
      <w:r>
        <w:rPr>
          <w:spacing w:val="39"/>
          <w:sz w:val="20"/>
        </w:rPr>
        <w:t xml:space="preserve"> </w:t>
      </w:r>
      <w:proofErr w:type="spellStart"/>
      <w:r>
        <w:rPr>
          <w:sz w:val="20"/>
        </w:rPr>
        <w:t>neighboring</w:t>
      </w:r>
      <w:proofErr w:type="spellEnd"/>
      <w:r>
        <w:rPr>
          <w:spacing w:val="43"/>
          <w:sz w:val="20"/>
        </w:rPr>
        <w:t xml:space="preserve"> </w:t>
      </w:r>
      <w:r>
        <w:rPr>
          <w:sz w:val="20"/>
        </w:rPr>
        <w:t>IE</w:t>
      </w:r>
      <w:r>
        <w:rPr>
          <w:spacing w:val="-1"/>
          <w:sz w:val="20"/>
        </w:rPr>
        <w:t>E</w:t>
      </w:r>
      <w:r>
        <w:rPr>
          <w:sz w:val="20"/>
        </w:rPr>
        <w:t>E</w:t>
      </w:r>
      <w:r>
        <w:rPr>
          <w:spacing w:val="41"/>
          <w:sz w:val="20"/>
        </w:rPr>
        <w:t xml:space="preserve"> </w:t>
      </w:r>
      <w:r>
        <w:rPr>
          <w:sz w:val="20"/>
        </w:rPr>
        <w:t>802.22</w:t>
      </w:r>
      <w:r>
        <w:rPr>
          <w:spacing w:val="41"/>
          <w:sz w:val="20"/>
        </w:rPr>
        <w:t xml:space="preserve"> </w:t>
      </w:r>
      <w:r>
        <w:rPr>
          <w:sz w:val="20"/>
        </w:rPr>
        <w:t>network</w:t>
      </w:r>
      <w:r>
        <w:rPr>
          <w:spacing w:val="41"/>
          <w:sz w:val="20"/>
        </w:rPr>
        <w:t xml:space="preserve"> </w:t>
      </w:r>
      <w:r>
        <w:rPr>
          <w:sz w:val="20"/>
        </w:rPr>
        <w:t>discovery</w:t>
      </w:r>
      <w:r>
        <w:rPr>
          <w:spacing w:val="41"/>
          <w:sz w:val="20"/>
        </w:rPr>
        <w:t xml:space="preserve"> </w:t>
      </w:r>
      <w:r>
        <w:rPr>
          <w:sz w:val="20"/>
        </w:rPr>
        <w:t>on</w:t>
      </w:r>
      <w:r>
        <w:rPr>
          <w:spacing w:val="41"/>
          <w:sz w:val="20"/>
        </w:rPr>
        <w:t xml:space="preserve"> </w:t>
      </w:r>
      <w:r>
        <w:rPr>
          <w:sz w:val="20"/>
        </w:rPr>
        <w:t>selected</w:t>
      </w:r>
      <w:r>
        <w:rPr>
          <w:spacing w:val="41"/>
          <w:sz w:val="20"/>
        </w:rPr>
        <w:t xml:space="preserve"> </w:t>
      </w:r>
      <w:r>
        <w:rPr>
          <w:sz w:val="20"/>
        </w:rPr>
        <w:t>channels</w:t>
      </w:r>
      <w:r>
        <w:rPr>
          <w:spacing w:val="41"/>
          <w:sz w:val="20"/>
        </w:rPr>
        <w:t xml:space="preserve"> </w:t>
      </w:r>
      <w:r>
        <w:rPr>
          <w:sz w:val="20"/>
        </w:rPr>
        <w:t>ac</w:t>
      </w:r>
      <w:r>
        <w:rPr>
          <w:spacing w:val="-2"/>
          <w:sz w:val="20"/>
        </w:rPr>
        <w:t>c</w:t>
      </w:r>
      <w:r>
        <w:rPr>
          <w:sz w:val="20"/>
        </w:rPr>
        <w:t>ording</w:t>
      </w:r>
      <w:r>
        <w:rPr>
          <w:spacing w:val="41"/>
          <w:sz w:val="20"/>
        </w:rPr>
        <w:t xml:space="preserve"> </w:t>
      </w:r>
      <w:r>
        <w:rPr>
          <w:sz w:val="20"/>
        </w:rPr>
        <w:t>to</w:t>
      </w:r>
      <w:r>
        <w:rPr>
          <w:rFonts w:hint="eastAsia"/>
          <w:sz w:val="20"/>
          <w:lang w:eastAsia="ja-JP"/>
        </w:rPr>
        <w:t xml:space="preserve"> </w:t>
      </w:r>
      <w:r>
        <w:rPr>
          <w:sz w:val="20"/>
        </w:rPr>
        <w:t xml:space="preserve">7.20.1.3. </w:t>
      </w:r>
      <w:r>
        <w:rPr>
          <w:spacing w:val="-1"/>
          <w:sz w:val="20"/>
        </w:rPr>
        <w:t>T</w:t>
      </w:r>
      <w:r>
        <w:rPr>
          <w:sz w:val="20"/>
        </w:rPr>
        <w:t>he BS</w:t>
      </w:r>
      <w:ins w:id="42" w:author="cwpyo" w:date="2013-06-21T15:09:00Z">
        <w:r>
          <w:rPr>
            <w:rFonts w:hint="eastAsia"/>
            <w:sz w:val="20"/>
            <w:lang w:eastAsia="ja-JP"/>
          </w:rPr>
          <w:t>/MR-BS</w:t>
        </w:r>
      </w:ins>
      <w:r>
        <w:rPr>
          <w:sz w:val="20"/>
        </w:rPr>
        <w:t xml:space="preserve"> shall syn</w:t>
      </w:r>
      <w:r>
        <w:rPr>
          <w:spacing w:val="-1"/>
          <w:sz w:val="20"/>
        </w:rPr>
        <w:t>c</w:t>
      </w:r>
      <w:r>
        <w:rPr>
          <w:sz w:val="20"/>
        </w:rPr>
        <w:t xml:space="preserve">hronize with </w:t>
      </w:r>
      <w:proofErr w:type="spellStart"/>
      <w:r>
        <w:rPr>
          <w:sz w:val="20"/>
        </w:rPr>
        <w:t>n</w:t>
      </w:r>
      <w:r>
        <w:rPr>
          <w:spacing w:val="-1"/>
          <w:sz w:val="20"/>
        </w:rPr>
        <w:t>e</w:t>
      </w:r>
      <w:r>
        <w:rPr>
          <w:sz w:val="20"/>
        </w:rPr>
        <w:t>ighbori</w:t>
      </w:r>
      <w:r>
        <w:rPr>
          <w:spacing w:val="-1"/>
          <w:sz w:val="20"/>
        </w:rPr>
        <w:t>n</w:t>
      </w:r>
      <w:r>
        <w:rPr>
          <w:sz w:val="20"/>
        </w:rPr>
        <w:t>g</w:t>
      </w:r>
      <w:proofErr w:type="spellEnd"/>
      <w:r>
        <w:rPr>
          <w:sz w:val="20"/>
        </w:rPr>
        <w:t xml:space="preserve"> B</w:t>
      </w:r>
      <w:r>
        <w:rPr>
          <w:spacing w:val="-1"/>
          <w:sz w:val="20"/>
        </w:rPr>
        <w:t>S</w:t>
      </w:r>
      <w:r>
        <w:rPr>
          <w:sz w:val="20"/>
        </w:rPr>
        <w:t>s</w:t>
      </w:r>
      <w:ins w:id="43" w:author="cwpyo" w:date="2013-06-21T15:09:00Z">
        <w:r>
          <w:rPr>
            <w:rFonts w:hint="eastAsia"/>
            <w:sz w:val="20"/>
            <w:lang w:eastAsia="ja-JP"/>
          </w:rPr>
          <w:t>/MR-BSs</w:t>
        </w:r>
      </w:ins>
      <w:r>
        <w:rPr>
          <w:sz w:val="20"/>
        </w:rPr>
        <w:t xml:space="preserve"> us</w:t>
      </w:r>
      <w:r>
        <w:rPr>
          <w:spacing w:val="-2"/>
          <w:sz w:val="20"/>
        </w:rPr>
        <w:t>i</w:t>
      </w:r>
      <w:r>
        <w:rPr>
          <w:sz w:val="20"/>
        </w:rPr>
        <w:t xml:space="preserve">ng its </w:t>
      </w:r>
      <w:r>
        <w:rPr>
          <w:spacing w:val="-2"/>
          <w:sz w:val="20"/>
        </w:rPr>
        <w:t>i</w:t>
      </w:r>
      <w:r>
        <w:rPr>
          <w:sz w:val="20"/>
        </w:rPr>
        <w:t>nstall</w:t>
      </w:r>
      <w:r>
        <w:rPr>
          <w:spacing w:val="-2"/>
          <w:sz w:val="20"/>
        </w:rPr>
        <w:t>e</w:t>
      </w:r>
      <w:r>
        <w:rPr>
          <w:sz w:val="20"/>
        </w:rPr>
        <w:t>d satellit</w:t>
      </w:r>
      <w:r>
        <w:rPr>
          <w:spacing w:val="2"/>
          <w:sz w:val="20"/>
        </w:rPr>
        <w:t>e-</w:t>
      </w:r>
      <w:r>
        <w:rPr>
          <w:sz w:val="20"/>
        </w:rPr>
        <w:t xml:space="preserve">based </w:t>
      </w:r>
      <w:proofErr w:type="spellStart"/>
      <w:r>
        <w:rPr>
          <w:sz w:val="20"/>
        </w:rPr>
        <w:t>geo</w:t>
      </w:r>
      <w:r>
        <w:rPr>
          <w:spacing w:val="-1"/>
          <w:sz w:val="20"/>
        </w:rPr>
        <w:t>l</w:t>
      </w:r>
      <w:r>
        <w:rPr>
          <w:sz w:val="20"/>
        </w:rPr>
        <w:t>ocation</w:t>
      </w:r>
      <w:proofErr w:type="spellEnd"/>
      <w:r>
        <w:rPr>
          <w:sz w:val="20"/>
        </w:rPr>
        <w:t xml:space="preserve"> technology.</w:t>
      </w:r>
    </w:p>
    <w:p w:rsidR="00E12CD7" w:rsidRPr="002A0C4D" w:rsidRDefault="00E12CD7" w:rsidP="00E12CD7">
      <w:pPr>
        <w:rPr>
          <w:rFonts w:ascii="Arial" w:hAnsi="Arial" w:cs="Arial"/>
          <w:b/>
          <w:bCs/>
          <w:sz w:val="20"/>
        </w:rPr>
      </w:pPr>
    </w:p>
    <w:p w:rsidR="00E12CD7" w:rsidRDefault="00E12CD7" w:rsidP="00E12CD7">
      <w:pPr>
        <w:rPr>
          <w:rFonts w:ascii="Arial" w:hAnsi="Arial" w:cs="Arial"/>
          <w:b/>
          <w:bCs/>
          <w:sz w:val="20"/>
        </w:rPr>
      </w:pPr>
    </w:p>
    <w:p w:rsidR="00E12CD7" w:rsidRDefault="00E12CD7" w:rsidP="002A0C4D">
      <w:pPr>
        <w:autoSpaceDE w:val="0"/>
        <w:autoSpaceDN w:val="0"/>
        <w:adjustRightInd w:val="0"/>
        <w:ind w:left="120" w:right="2820"/>
        <w:jc w:val="both"/>
        <w:rPr>
          <w:rFonts w:ascii="Arial" w:hAnsi="Arial" w:cs="Arial"/>
          <w:sz w:val="20"/>
        </w:rPr>
      </w:pPr>
      <w:r>
        <w:rPr>
          <w:rFonts w:ascii="Arial" w:hAnsi="Arial" w:cs="Arial"/>
          <w:b/>
          <w:bCs/>
          <w:sz w:val="20"/>
        </w:rPr>
        <w:t>7.14.1.7 Prese</w:t>
      </w:r>
      <w:r>
        <w:rPr>
          <w:rFonts w:ascii="Arial" w:hAnsi="Arial" w:cs="Arial"/>
          <w:b/>
          <w:bCs/>
          <w:spacing w:val="-1"/>
          <w:sz w:val="20"/>
        </w:rPr>
        <w:t>n</w:t>
      </w:r>
      <w:r>
        <w:rPr>
          <w:rFonts w:ascii="Arial" w:hAnsi="Arial" w:cs="Arial"/>
          <w:b/>
          <w:bCs/>
          <w:sz w:val="20"/>
        </w:rPr>
        <w:t>t the a</w:t>
      </w:r>
      <w:r>
        <w:rPr>
          <w:rFonts w:ascii="Arial" w:hAnsi="Arial" w:cs="Arial"/>
          <w:b/>
          <w:bCs/>
          <w:spacing w:val="-2"/>
          <w:sz w:val="20"/>
        </w:rPr>
        <w:t>v</w:t>
      </w:r>
      <w:r>
        <w:rPr>
          <w:rFonts w:ascii="Arial" w:hAnsi="Arial" w:cs="Arial"/>
          <w:b/>
          <w:bCs/>
          <w:sz w:val="20"/>
        </w:rPr>
        <w:t>ailable channel list to</w:t>
      </w:r>
      <w:r>
        <w:rPr>
          <w:rFonts w:ascii="Arial" w:hAnsi="Arial" w:cs="Arial"/>
          <w:b/>
          <w:bCs/>
          <w:spacing w:val="-2"/>
          <w:sz w:val="20"/>
        </w:rPr>
        <w:t xml:space="preserve"> </w:t>
      </w:r>
      <w:r>
        <w:rPr>
          <w:rFonts w:ascii="Arial" w:hAnsi="Arial" w:cs="Arial"/>
          <w:b/>
          <w:bCs/>
          <w:sz w:val="20"/>
        </w:rPr>
        <w:t>the higher la</w:t>
      </w:r>
      <w:r>
        <w:rPr>
          <w:rFonts w:ascii="Arial" w:hAnsi="Arial" w:cs="Arial"/>
          <w:b/>
          <w:bCs/>
          <w:spacing w:val="-2"/>
          <w:sz w:val="20"/>
        </w:rPr>
        <w:t>y</w:t>
      </w:r>
      <w:r>
        <w:rPr>
          <w:rFonts w:ascii="Arial" w:hAnsi="Arial" w:cs="Arial"/>
          <w:b/>
          <w:bCs/>
          <w:sz w:val="20"/>
        </w:rPr>
        <w:t>ers</w:t>
      </w:r>
    </w:p>
    <w:p w:rsidR="00E12CD7" w:rsidRDefault="00E12CD7" w:rsidP="002A0C4D">
      <w:pPr>
        <w:autoSpaceDE w:val="0"/>
        <w:autoSpaceDN w:val="0"/>
        <w:adjustRightInd w:val="0"/>
        <w:spacing w:before="18" w:line="220" w:lineRule="exact"/>
        <w:jc w:val="both"/>
        <w:rPr>
          <w:rFonts w:ascii="Arial" w:hAnsi="Arial" w:cs="Arial"/>
        </w:rPr>
      </w:pPr>
    </w:p>
    <w:p w:rsidR="00E12CD7" w:rsidRDefault="00E12CD7" w:rsidP="002A0C4D">
      <w:pPr>
        <w:autoSpaceDE w:val="0"/>
        <w:autoSpaceDN w:val="0"/>
        <w:adjustRightInd w:val="0"/>
        <w:ind w:left="120" w:right="84"/>
        <w:jc w:val="both"/>
        <w:rPr>
          <w:sz w:val="20"/>
        </w:rPr>
      </w:pPr>
      <w:r>
        <w:rPr>
          <w:sz w:val="20"/>
        </w:rPr>
        <w:t>After in</w:t>
      </w:r>
      <w:r>
        <w:rPr>
          <w:spacing w:val="-1"/>
          <w:sz w:val="20"/>
        </w:rPr>
        <w:t>c</w:t>
      </w:r>
      <w:r>
        <w:rPr>
          <w:sz w:val="20"/>
        </w:rPr>
        <w:t>u</w:t>
      </w:r>
      <w:r>
        <w:rPr>
          <w:spacing w:val="-2"/>
          <w:sz w:val="20"/>
        </w:rPr>
        <w:t>m</w:t>
      </w:r>
      <w:r>
        <w:rPr>
          <w:sz w:val="20"/>
        </w:rPr>
        <w:t>bent detecti</w:t>
      </w:r>
      <w:r>
        <w:rPr>
          <w:spacing w:val="-1"/>
          <w:sz w:val="20"/>
        </w:rPr>
        <w:t>o</w:t>
      </w:r>
      <w:r>
        <w:rPr>
          <w:sz w:val="20"/>
        </w:rPr>
        <w:t xml:space="preserve">n during which channels </w:t>
      </w:r>
      <w:r>
        <w:rPr>
          <w:spacing w:val="-2"/>
          <w:sz w:val="20"/>
        </w:rPr>
        <w:t>m</w:t>
      </w:r>
      <w:r>
        <w:rPr>
          <w:sz w:val="20"/>
        </w:rPr>
        <w:t>ay have been id</w:t>
      </w:r>
      <w:r>
        <w:rPr>
          <w:spacing w:val="-1"/>
          <w:sz w:val="20"/>
        </w:rPr>
        <w:t>e</w:t>
      </w:r>
      <w:r>
        <w:rPr>
          <w:sz w:val="20"/>
        </w:rPr>
        <w:t>ntif</w:t>
      </w:r>
      <w:r>
        <w:rPr>
          <w:spacing w:val="-2"/>
          <w:sz w:val="20"/>
        </w:rPr>
        <w:t>i</w:t>
      </w:r>
      <w:r>
        <w:rPr>
          <w:sz w:val="20"/>
        </w:rPr>
        <w:t>ed as protect</w:t>
      </w:r>
      <w:r>
        <w:rPr>
          <w:spacing w:val="-1"/>
          <w:sz w:val="20"/>
        </w:rPr>
        <w:t>e</w:t>
      </w:r>
      <w:r>
        <w:rPr>
          <w:sz w:val="20"/>
        </w:rPr>
        <w:t>d or occupi</w:t>
      </w:r>
      <w:r>
        <w:rPr>
          <w:spacing w:val="-2"/>
          <w:sz w:val="20"/>
        </w:rPr>
        <w:t>e</w:t>
      </w:r>
      <w:r>
        <w:rPr>
          <w:sz w:val="20"/>
        </w:rPr>
        <w:t>d, the resulti</w:t>
      </w:r>
      <w:r>
        <w:rPr>
          <w:spacing w:val="-1"/>
          <w:sz w:val="20"/>
        </w:rPr>
        <w:t>n</w:t>
      </w:r>
      <w:r>
        <w:rPr>
          <w:sz w:val="20"/>
        </w:rPr>
        <w:t>g</w:t>
      </w:r>
      <w:r>
        <w:rPr>
          <w:spacing w:val="18"/>
          <w:sz w:val="20"/>
        </w:rPr>
        <w:t xml:space="preserve"> </w:t>
      </w:r>
      <w:r>
        <w:rPr>
          <w:sz w:val="20"/>
        </w:rPr>
        <w:t>list</w:t>
      </w:r>
      <w:r>
        <w:rPr>
          <w:spacing w:val="18"/>
          <w:sz w:val="20"/>
        </w:rPr>
        <w:t xml:space="preserve"> </w:t>
      </w:r>
      <w:r>
        <w:rPr>
          <w:spacing w:val="-1"/>
          <w:sz w:val="20"/>
        </w:rPr>
        <w:t>s</w:t>
      </w:r>
      <w:r>
        <w:rPr>
          <w:sz w:val="20"/>
        </w:rPr>
        <w:t>hall</w:t>
      </w:r>
      <w:r>
        <w:rPr>
          <w:spacing w:val="18"/>
          <w:sz w:val="20"/>
        </w:rPr>
        <w:t xml:space="preserve"> </w:t>
      </w:r>
      <w:r>
        <w:rPr>
          <w:sz w:val="20"/>
        </w:rPr>
        <w:t>be</w:t>
      </w:r>
      <w:r>
        <w:rPr>
          <w:spacing w:val="18"/>
          <w:sz w:val="20"/>
        </w:rPr>
        <w:t xml:space="preserve"> </w:t>
      </w:r>
      <w:r>
        <w:rPr>
          <w:sz w:val="20"/>
        </w:rPr>
        <w:t>pr</w:t>
      </w:r>
      <w:r>
        <w:rPr>
          <w:spacing w:val="-1"/>
          <w:sz w:val="20"/>
        </w:rPr>
        <w:t>e</w:t>
      </w:r>
      <w:r>
        <w:rPr>
          <w:sz w:val="20"/>
        </w:rPr>
        <w:t>sen</w:t>
      </w:r>
      <w:r>
        <w:rPr>
          <w:spacing w:val="-1"/>
          <w:sz w:val="20"/>
        </w:rPr>
        <w:t>t</w:t>
      </w:r>
      <w:r>
        <w:rPr>
          <w:sz w:val="20"/>
        </w:rPr>
        <w:t>ed</w:t>
      </w:r>
      <w:r>
        <w:rPr>
          <w:spacing w:val="18"/>
          <w:sz w:val="20"/>
        </w:rPr>
        <w:t xml:space="preserve"> </w:t>
      </w:r>
      <w:r>
        <w:rPr>
          <w:sz w:val="20"/>
        </w:rPr>
        <w:t>to</w:t>
      </w:r>
      <w:r>
        <w:rPr>
          <w:spacing w:val="18"/>
          <w:sz w:val="20"/>
        </w:rPr>
        <w:t xml:space="preserve"> </w:t>
      </w:r>
      <w:r>
        <w:rPr>
          <w:spacing w:val="-2"/>
          <w:sz w:val="20"/>
        </w:rPr>
        <w:t>t</w:t>
      </w:r>
      <w:r>
        <w:rPr>
          <w:sz w:val="20"/>
        </w:rPr>
        <w:t>he</w:t>
      </w:r>
      <w:r>
        <w:rPr>
          <w:spacing w:val="18"/>
          <w:sz w:val="20"/>
        </w:rPr>
        <w:t xml:space="preserve"> </w:t>
      </w:r>
      <w:r>
        <w:rPr>
          <w:sz w:val="20"/>
        </w:rPr>
        <w:t>hig</w:t>
      </w:r>
      <w:r>
        <w:rPr>
          <w:spacing w:val="-1"/>
          <w:sz w:val="20"/>
        </w:rPr>
        <w:t>h</w:t>
      </w:r>
      <w:r>
        <w:rPr>
          <w:sz w:val="20"/>
        </w:rPr>
        <w:t>er</w:t>
      </w:r>
      <w:r>
        <w:rPr>
          <w:spacing w:val="18"/>
          <w:sz w:val="20"/>
        </w:rPr>
        <w:t xml:space="preserve"> </w:t>
      </w:r>
      <w:r>
        <w:rPr>
          <w:sz w:val="20"/>
        </w:rPr>
        <w:t>layers</w:t>
      </w:r>
      <w:r>
        <w:rPr>
          <w:spacing w:val="18"/>
          <w:sz w:val="20"/>
        </w:rPr>
        <w:t xml:space="preserve"> </w:t>
      </w:r>
      <w:r>
        <w:rPr>
          <w:sz w:val="20"/>
        </w:rPr>
        <w:t>usi</w:t>
      </w:r>
      <w:r>
        <w:rPr>
          <w:spacing w:val="-1"/>
          <w:sz w:val="20"/>
        </w:rPr>
        <w:t>n</w:t>
      </w:r>
      <w:r>
        <w:rPr>
          <w:sz w:val="20"/>
        </w:rPr>
        <w:t>g</w:t>
      </w:r>
      <w:r>
        <w:rPr>
          <w:spacing w:val="18"/>
          <w:sz w:val="20"/>
        </w:rPr>
        <w:t xml:space="preserve"> </w:t>
      </w:r>
      <w:r>
        <w:rPr>
          <w:sz w:val="20"/>
        </w:rPr>
        <w:t>an</w:t>
      </w:r>
      <w:r>
        <w:rPr>
          <w:spacing w:val="18"/>
          <w:sz w:val="20"/>
        </w:rPr>
        <w:t xml:space="preserve"> </w:t>
      </w:r>
      <w:r>
        <w:rPr>
          <w:spacing w:val="4"/>
          <w:sz w:val="20"/>
        </w:rPr>
        <w:t>M</w:t>
      </w:r>
      <w:r>
        <w:rPr>
          <w:spacing w:val="-1"/>
          <w:sz w:val="20"/>
        </w:rPr>
        <w:t>-</w:t>
      </w:r>
      <w:r>
        <w:rPr>
          <w:sz w:val="20"/>
        </w:rPr>
        <w:t>AVAIL-TV-CH-RE</w:t>
      </w:r>
      <w:r>
        <w:rPr>
          <w:spacing w:val="-2"/>
          <w:sz w:val="20"/>
        </w:rPr>
        <w:t>P</w:t>
      </w:r>
      <w:r>
        <w:rPr>
          <w:sz w:val="20"/>
        </w:rPr>
        <w:t>ORT</w:t>
      </w:r>
      <w:r>
        <w:rPr>
          <w:spacing w:val="18"/>
          <w:sz w:val="20"/>
        </w:rPr>
        <w:t xml:space="preserve"> </w:t>
      </w:r>
      <w:r>
        <w:rPr>
          <w:sz w:val="20"/>
        </w:rPr>
        <w:t>pri</w:t>
      </w:r>
      <w:r>
        <w:rPr>
          <w:spacing w:val="-2"/>
          <w:sz w:val="20"/>
        </w:rPr>
        <w:t>m</w:t>
      </w:r>
      <w:r>
        <w:rPr>
          <w:sz w:val="20"/>
        </w:rPr>
        <w:t>itive</w:t>
      </w:r>
      <w:r>
        <w:rPr>
          <w:spacing w:val="18"/>
          <w:sz w:val="20"/>
        </w:rPr>
        <w:t xml:space="preserve"> </w:t>
      </w:r>
      <w:r>
        <w:rPr>
          <w:sz w:val="20"/>
        </w:rPr>
        <w:t>with the</w:t>
      </w:r>
      <w:r>
        <w:rPr>
          <w:spacing w:val="1"/>
          <w:sz w:val="20"/>
        </w:rPr>
        <w:t xml:space="preserve"> </w:t>
      </w:r>
      <w:r>
        <w:rPr>
          <w:spacing w:val="-2"/>
          <w:sz w:val="20"/>
        </w:rPr>
        <w:t>m</w:t>
      </w:r>
      <w:r>
        <w:rPr>
          <w:sz w:val="20"/>
        </w:rPr>
        <w:t>ode</w:t>
      </w:r>
      <w:r>
        <w:rPr>
          <w:spacing w:val="1"/>
          <w:sz w:val="20"/>
        </w:rPr>
        <w:t xml:space="preserve"> </w:t>
      </w:r>
      <w:r>
        <w:rPr>
          <w:sz w:val="20"/>
        </w:rPr>
        <w:t>set</w:t>
      </w:r>
      <w:r>
        <w:rPr>
          <w:spacing w:val="1"/>
          <w:sz w:val="20"/>
        </w:rPr>
        <w:t xml:space="preserve"> </w:t>
      </w:r>
      <w:r>
        <w:rPr>
          <w:sz w:val="20"/>
        </w:rPr>
        <w:t>equal</w:t>
      </w:r>
      <w:r>
        <w:rPr>
          <w:spacing w:val="1"/>
          <w:sz w:val="20"/>
        </w:rPr>
        <w:t xml:space="preserve"> </w:t>
      </w:r>
      <w:r>
        <w:rPr>
          <w:sz w:val="20"/>
        </w:rPr>
        <w:t>to 2</w:t>
      </w:r>
      <w:r>
        <w:rPr>
          <w:spacing w:val="1"/>
          <w:sz w:val="20"/>
        </w:rPr>
        <w:t xml:space="preserve"> </w:t>
      </w:r>
      <w:r>
        <w:rPr>
          <w:sz w:val="20"/>
        </w:rPr>
        <w:t>for</w:t>
      </w:r>
      <w:r>
        <w:rPr>
          <w:spacing w:val="1"/>
          <w:sz w:val="20"/>
        </w:rPr>
        <w:t xml:space="preserve"> </w:t>
      </w:r>
      <w:r>
        <w:rPr>
          <w:spacing w:val="-1"/>
          <w:sz w:val="20"/>
        </w:rPr>
        <w:t>s</w:t>
      </w:r>
      <w:r>
        <w:rPr>
          <w:sz w:val="20"/>
        </w:rPr>
        <w:t>election</w:t>
      </w:r>
      <w:r>
        <w:rPr>
          <w:spacing w:val="1"/>
          <w:sz w:val="20"/>
        </w:rPr>
        <w:t xml:space="preserve"> </w:t>
      </w:r>
      <w:r>
        <w:rPr>
          <w:sz w:val="20"/>
        </w:rPr>
        <w:t>of</w:t>
      </w:r>
      <w:r>
        <w:rPr>
          <w:spacing w:val="1"/>
          <w:sz w:val="20"/>
        </w:rPr>
        <w:t xml:space="preserve"> </w:t>
      </w:r>
      <w:r>
        <w:rPr>
          <w:spacing w:val="-1"/>
          <w:sz w:val="20"/>
        </w:rPr>
        <w:t>a</w:t>
      </w:r>
      <w:r>
        <w:rPr>
          <w:sz w:val="20"/>
        </w:rPr>
        <w:t>n</w:t>
      </w:r>
      <w:r>
        <w:rPr>
          <w:spacing w:val="1"/>
          <w:sz w:val="20"/>
        </w:rPr>
        <w:t xml:space="preserve"> </w:t>
      </w:r>
      <w:r>
        <w:rPr>
          <w:sz w:val="20"/>
        </w:rPr>
        <w:t>op</w:t>
      </w:r>
      <w:r>
        <w:rPr>
          <w:spacing w:val="-2"/>
          <w:sz w:val="20"/>
        </w:rPr>
        <w:t>e</w:t>
      </w:r>
      <w:r>
        <w:rPr>
          <w:sz w:val="20"/>
        </w:rPr>
        <w:t>rating</w:t>
      </w:r>
      <w:r>
        <w:rPr>
          <w:spacing w:val="1"/>
          <w:sz w:val="20"/>
        </w:rPr>
        <w:t xml:space="preserve"> </w:t>
      </w:r>
      <w:r>
        <w:rPr>
          <w:sz w:val="20"/>
        </w:rPr>
        <w:t>channel.</w:t>
      </w:r>
      <w:r>
        <w:rPr>
          <w:spacing w:val="6"/>
          <w:sz w:val="20"/>
        </w:rPr>
        <w:t xml:space="preserve"> </w:t>
      </w:r>
      <w:r>
        <w:rPr>
          <w:spacing w:val="-1"/>
          <w:sz w:val="20"/>
        </w:rPr>
        <w:t>T</w:t>
      </w:r>
      <w:r>
        <w:rPr>
          <w:sz w:val="20"/>
        </w:rPr>
        <w:t>he</w:t>
      </w:r>
      <w:r>
        <w:rPr>
          <w:spacing w:val="1"/>
          <w:sz w:val="20"/>
        </w:rPr>
        <w:t xml:space="preserve"> </w:t>
      </w:r>
      <w:r>
        <w:rPr>
          <w:sz w:val="20"/>
        </w:rPr>
        <w:t>requi</w:t>
      </w:r>
      <w:r>
        <w:rPr>
          <w:spacing w:val="-1"/>
          <w:sz w:val="20"/>
        </w:rPr>
        <w:t>r</w:t>
      </w:r>
      <w:r>
        <w:rPr>
          <w:sz w:val="20"/>
        </w:rPr>
        <w:t>ed</w:t>
      </w:r>
      <w:r>
        <w:rPr>
          <w:spacing w:val="1"/>
          <w:sz w:val="20"/>
        </w:rPr>
        <w:t xml:space="preserve"> </w:t>
      </w:r>
      <w:r>
        <w:rPr>
          <w:sz w:val="20"/>
        </w:rPr>
        <w:t>i</w:t>
      </w:r>
      <w:r>
        <w:rPr>
          <w:spacing w:val="-1"/>
          <w:sz w:val="20"/>
        </w:rPr>
        <w:t>n</w:t>
      </w:r>
      <w:r>
        <w:rPr>
          <w:sz w:val="20"/>
        </w:rPr>
        <w:t>for</w:t>
      </w:r>
      <w:r>
        <w:rPr>
          <w:spacing w:val="-2"/>
          <w:sz w:val="20"/>
        </w:rPr>
        <w:t>m</w:t>
      </w:r>
      <w:r>
        <w:rPr>
          <w:sz w:val="20"/>
        </w:rPr>
        <w:t>ation</w:t>
      </w:r>
      <w:r>
        <w:rPr>
          <w:spacing w:val="1"/>
          <w:sz w:val="20"/>
        </w:rPr>
        <w:t xml:space="preserve"> </w:t>
      </w:r>
      <w:r>
        <w:rPr>
          <w:sz w:val="20"/>
        </w:rPr>
        <w:t>pres</w:t>
      </w:r>
      <w:r>
        <w:rPr>
          <w:spacing w:val="-2"/>
          <w:sz w:val="20"/>
        </w:rPr>
        <w:t>e</w:t>
      </w:r>
      <w:r>
        <w:rPr>
          <w:sz w:val="20"/>
        </w:rPr>
        <w:t>nted</w:t>
      </w:r>
      <w:r>
        <w:rPr>
          <w:spacing w:val="1"/>
          <w:sz w:val="20"/>
        </w:rPr>
        <w:t xml:space="preserve"> </w:t>
      </w:r>
      <w:r>
        <w:rPr>
          <w:sz w:val="20"/>
        </w:rPr>
        <w:t>sha</w:t>
      </w:r>
      <w:r>
        <w:rPr>
          <w:spacing w:val="-2"/>
          <w:sz w:val="20"/>
        </w:rPr>
        <w:t>l</w:t>
      </w:r>
      <w:r>
        <w:rPr>
          <w:sz w:val="20"/>
        </w:rPr>
        <w:t>l</w:t>
      </w:r>
      <w:r>
        <w:rPr>
          <w:spacing w:val="1"/>
          <w:sz w:val="20"/>
        </w:rPr>
        <w:t xml:space="preserve"> </w:t>
      </w:r>
      <w:r>
        <w:rPr>
          <w:sz w:val="20"/>
        </w:rPr>
        <w:t>be each</w:t>
      </w:r>
      <w:r>
        <w:rPr>
          <w:spacing w:val="3"/>
          <w:sz w:val="20"/>
        </w:rPr>
        <w:t xml:space="preserve"> </w:t>
      </w:r>
      <w:r>
        <w:rPr>
          <w:sz w:val="20"/>
        </w:rPr>
        <w:t>channel</w:t>
      </w:r>
      <w:r>
        <w:rPr>
          <w:spacing w:val="3"/>
          <w:sz w:val="20"/>
        </w:rPr>
        <w:t xml:space="preserve"> </w:t>
      </w:r>
      <w:r>
        <w:rPr>
          <w:sz w:val="20"/>
        </w:rPr>
        <w:t>nu</w:t>
      </w:r>
      <w:r>
        <w:rPr>
          <w:spacing w:val="-2"/>
          <w:sz w:val="20"/>
        </w:rPr>
        <w:t>m</w:t>
      </w:r>
      <w:r>
        <w:rPr>
          <w:sz w:val="20"/>
        </w:rPr>
        <w:t>ber</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available</w:t>
      </w:r>
      <w:r>
        <w:rPr>
          <w:spacing w:val="3"/>
          <w:sz w:val="20"/>
        </w:rPr>
        <w:t xml:space="preserve"> </w:t>
      </w:r>
      <w:r>
        <w:rPr>
          <w:sz w:val="20"/>
        </w:rPr>
        <w:t>for</w:t>
      </w:r>
      <w:r>
        <w:rPr>
          <w:spacing w:val="3"/>
          <w:sz w:val="20"/>
        </w:rPr>
        <w:t xml:space="preserve"> </w:t>
      </w:r>
      <w:r>
        <w:rPr>
          <w:sz w:val="20"/>
        </w:rPr>
        <w:t>t</w:t>
      </w:r>
      <w:r>
        <w:rPr>
          <w:spacing w:val="-1"/>
          <w:sz w:val="20"/>
        </w:rPr>
        <w:t>h</w:t>
      </w:r>
      <w:r>
        <w:rPr>
          <w:sz w:val="20"/>
        </w:rPr>
        <w:t>e</w:t>
      </w:r>
      <w:r>
        <w:rPr>
          <w:spacing w:val="3"/>
          <w:sz w:val="20"/>
        </w:rPr>
        <w:t xml:space="preserve"> </w:t>
      </w:r>
      <w:r w:rsidR="002A0C4D">
        <w:rPr>
          <w:rFonts w:hint="eastAsia"/>
          <w:spacing w:val="3"/>
          <w:sz w:val="20"/>
          <w:lang w:eastAsia="ja-JP"/>
        </w:rPr>
        <w:t>BS</w:t>
      </w:r>
      <w:ins w:id="44" w:author="cwpyo" w:date="2013-06-21T15:11:00Z">
        <w:r w:rsidR="002A0C4D">
          <w:rPr>
            <w:rFonts w:hint="eastAsia"/>
            <w:spacing w:val="3"/>
            <w:sz w:val="20"/>
            <w:lang w:eastAsia="ja-JP"/>
          </w:rPr>
          <w:t>/MR-BS</w:t>
        </w:r>
      </w:ins>
      <w:r>
        <w:rPr>
          <w:spacing w:val="3"/>
          <w:sz w:val="20"/>
        </w:rPr>
        <w:t xml:space="preserve"> </w:t>
      </w:r>
      <w:r>
        <w:rPr>
          <w:sz w:val="20"/>
        </w:rPr>
        <w:t>to</w:t>
      </w:r>
      <w:r>
        <w:rPr>
          <w:spacing w:val="3"/>
          <w:sz w:val="20"/>
        </w:rPr>
        <w:t xml:space="preserve"> </w:t>
      </w:r>
      <w:r>
        <w:rPr>
          <w:sz w:val="20"/>
        </w:rPr>
        <w:t>c</w:t>
      </w:r>
      <w:r>
        <w:rPr>
          <w:spacing w:val="1"/>
          <w:sz w:val="20"/>
        </w:rPr>
        <w:t>o</w:t>
      </w:r>
      <w:r>
        <w:rPr>
          <w:spacing w:val="-1"/>
          <w:sz w:val="20"/>
        </w:rPr>
        <w:t>mm</w:t>
      </w:r>
      <w:r>
        <w:rPr>
          <w:sz w:val="20"/>
        </w:rPr>
        <w:t>ence</w:t>
      </w:r>
      <w:r>
        <w:rPr>
          <w:spacing w:val="3"/>
          <w:sz w:val="20"/>
        </w:rPr>
        <w:t xml:space="preserve"> </w:t>
      </w:r>
      <w:r>
        <w:rPr>
          <w:spacing w:val="1"/>
          <w:sz w:val="20"/>
        </w:rPr>
        <w:t>W</w:t>
      </w:r>
      <w:r>
        <w:rPr>
          <w:spacing w:val="-2"/>
          <w:sz w:val="20"/>
        </w:rPr>
        <w:t>R</w:t>
      </w:r>
      <w:r>
        <w:rPr>
          <w:sz w:val="20"/>
        </w:rPr>
        <w:t>AN</w:t>
      </w:r>
      <w:r>
        <w:rPr>
          <w:spacing w:val="3"/>
          <w:sz w:val="20"/>
        </w:rPr>
        <w:t xml:space="preserve"> </w:t>
      </w:r>
      <w:r>
        <w:rPr>
          <w:spacing w:val="-1"/>
          <w:sz w:val="20"/>
        </w:rPr>
        <w:t>s</w:t>
      </w:r>
      <w:r>
        <w:rPr>
          <w:sz w:val="20"/>
        </w:rPr>
        <w:t>ervice</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pacing w:val="-1"/>
          <w:sz w:val="20"/>
        </w:rPr>
        <w:t>m</w:t>
      </w:r>
      <w:r>
        <w:rPr>
          <w:sz w:val="20"/>
        </w:rPr>
        <w:t>axi</w:t>
      </w:r>
      <w:r>
        <w:rPr>
          <w:spacing w:val="-2"/>
          <w:sz w:val="20"/>
        </w:rPr>
        <w:t>m</w:t>
      </w:r>
      <w:r>
        <w:rPr>
          <w:spacing w:val="2"/>
          <w:sz w:val="20"/>
        </w:rPr>
        <w:t>u</w:t>
      </w:r>
      <w:r>
        <w:rPr>
          <w:sz w:val="20"/>
        </w:rPr>
        <w:t>m allowed EIRP</w:t>
      </w:r>
      <w:r>
        <w:rPr>
          <w:spacing w:val="42"/>
          <w:sz w:val="20"/>
        </w:rPr>
        <w:t xml:space="preserve"> </w:t>
      </w:r>
      <w:r>
        <w:rPr>
          <w:sz w:val="20"/>
        </w:rPr>
        <w:t>for</w:t>
      </w:r>
      <w:r>
        <w:rPr>
          <w:spacing w:val="42"/>
          <w:sz w:val="20"/>
        </w:rPr>
        <w:t xml:space="preserve"> </w:t>
      </w:r>
      <w:r>
        <w:rPr>
          <w:sz w:val="20"/>
        </w:rPr>
        <w:t>ea</w:t>
      </w:r>
      <w:r>
        <w:rPr>
          <w:spacing w:val="-2"/>
          <w:sz w:val="20"/>
        </w:rPr>
        <w:t>c</w:t>
      </w:r>
      <w:r>
        <w:rPr>
          <w:sz w:val="20"/>
        </w:rPr>
        <w:t>h</w:t>
      </w:r>
      <w:r>
        <w:rPr>
          <w:spacing w:val="42"/>
          <w:sz w:val="20"/>
        </w:rPr>
        <w:t xml:space="preserve"> </w:t>
      </w:r>
      <w:r>
        <w:rPr>
          <w:sz w:val="20"/>
        </w:rPr>
        <w:t>channel.</w:t>
      </w:r>
      <w:r>
        <w:rPr>
          <w:spacing w:val="43"/>
          <w:sz w:val="20"/>
        </w:rPr>
        <w:t xml:space="preserve"> </w:t>
      </w:r>
      <w:r>
        <w:rPr>
          <w:sz w:val="20"/>
        </w:rPr>
        <w:t>Additional</w:t>
      </w:r>
      <w:r>
        <w:rPr>
          <w:spacing w:val="42"/>
          <w:sz w:val="20"/>
        </w:rPr>
        <w:t xml:space="preserve"> </w:t>
      </w:r>
      <w:r>
        <w:rPr>
          <w:sz w:val="20"/>
        </w:rPr>
        <w:t>information</w:t>
      </w:r>
      <w:r>
        <w:rPr>
          <w:spacing w:val="42"/>
          <w:sz w:val="20"/>
        </w:rPr>
        <w:t xml:space="preserve"> </w:t>
      </w:r>
      <w:r>
        <w:rPr>
          <w:sz w:val="20"/>
        </w:rPr>
        <w:t>c</w:t>
      </w:r>
      <w:r>
        <w:rPr>
          <w:spacing w:val="-2"/>
          <w:sz w:val="20"/>
        </w:rPr>
        <w:t>a</w:t>
      </w:r>
      <w:r>
        <w:rPr>
          <w:sz w:val="20"/>
        </w:rPr>
        <w:t>n</w:t>
      </w:r>
      <w:r>
        <w:rPr>
          <w:spacing w:val="42"/>
          <w:sz w:val="20"/>
        </w:rPr>
        <w:t xml:space="preserve"> </w:t>
      </w:r>
      <w:r>
        <w:rPr>
          <w:sz w:val="20"/>
        </w:rPr>
        <w:t>be</w:t>
      </w:r>
      <w:r>
        <w:rPr>
          <w:spacing w:val="42"/>
          <w:sz w:val="20"/>
        </w:rPr>
        <w:t xml:space="preserve"> </w:t>
      </w:r>
      <w:r>
        <w:rPr>
          <w:sz w:val="20"/>
        </w:rPr>
        <w:t>provid</w:t>
      </w:r>
      <w:r>
        <w:rPr>
          <w:spacing w:val="-2"/>
          <w:sz w:val="20"/>
        </w:rPr>
        <w:t>e</w:t>
      </w:r>
      <w:r>
        <w:rPr>
          <w:sz w:val="20"/>
        </w:rPr>
        <w:t>d</w:t>
      </w:r>
      <w:r>
        <w:rPr>
          <w:spacing w:val="42"/>
          <w:sz w:val="20"/>
        </w:rPr>
        <w:t xml:space="preserve"> </w:t>
      </w:r>
      <w:r>
        <w:rPr>
          <w:sz w:val="20"/>
        </w:rPr>
        <w:t>to</w:t>
      </w:r>
      <w:r>
        <w:rPr>
          <w:spacing w:val="41"/>
          <w:sz w:val="20"/>
        </w:rPr>
        <w:t xml:space="preserve"> </w:t>
      </w:r>
      <w:r>
        <w:rPr>
          <w:sz w:val="20"/>
        </w:rPr>
        <w:t>t</w:t>
      </w:r>
      <w:r>
        <w:rPr>
          <w:spacing w:val="-1"/>
          <w:sz w:val="20"/>
        </w:rPr>
        <w:t>h</w:t>
      </w:r>
      <w:r>
        <w:rPr>
          <w:sz w:val="20"/>
        </w:rPr>
        <w:t>e</w:t>
      </w:r>
      <w:r>
        <w:rPr>
          <w:spacing w:val="42"/>
          <w:sz w:val="20"/>
        </w:rPr>
        <w:t xml:space="preserve"> </w:t>
      </w:r>
      <w:r>
        <w:rPr>
          <w:sz w:val="20"/>
        </w:rPr>
        <w:t>h</w:t>
      </w:r>
      <w:r>
        <w:rPr>
          <w:spacing w:val="-1"/>
          <w:sz w:val="20"/>
        </w:rPr>
        <w:t>i</w:t>
      </w:r>
      <w:r>
        <w:rPr>
          <w:sz w:val="20"/>
        </w:rPr>
        <w:t>gh</w:t>
      </w:r>
      <w:r>
        <w:rPr>
          <w:spacing w:val="-2"/>
          <w:sz w:val="20"/>
        </w:rPr>
        <w:t>e</w:t>
      </w:r>
      <w:r>
        <w:rPr>
          <w:sz w:val="20"/>
        </w:rPr>
        <w:t>r</w:t>
      </w:r>
      <w:r>
        <w:rPr>
          <w:spacing w:val="42"/>
          <w:sz w:val="20"/>
        </w:rPr>
        <w:t xml:space="preserve"> </w:t>
      </w:r>
      <w:r>
        <w:rPr>
          <w:sz w:val="20"/>
        </w:rPr>
        <w:t>layers</w:t>
      </w:r>
      <w:r>
        <w:rPr>
          <w:spacing w:val="42"/>
          <w:sz w:val="20"/>
        </w:rPr>
        <w:t xml:space="preserve"> </w:t>
      </w:r>
      <w:r>
        <w:rPr>
          <w:sz w:val="20"/>
        </w:rPr>
        <w:t>to</w:t>
      </w:r>
      <w:r>
        <w:rPr>
          <w:spacing w:val="42"/>
          <w:sz w:val="20"/>
        </w:rPr>
        <w:t xml:space="preserve"> </w:t>
      </w:r>
      <w:r>
        <w:rPr>
          <w:sz w:val="20"/>
        </w:rPr>
        <w:t>help</w:t>
      </w:r>
      <w:r>
        <w:rPr>
          <w:spacing w:val="41"/>
          <w:sz w:val="20"/>
        </w:rPr>
        <w:t xml:space="preserve"> </w:t>
      </w:r>
      <w:r>
        <w:rPr>
          <w:sz w:val="20"/>
        </w:rPr>
        <w:t>with</w:t>
      </w:r>
      <w:r>
        <w:rPr>
          <w:spacing w:val="41"/>
          <w:sz w:val="20"/>
        </w:rPr>
        <w:t xml:space="preserve"> </w:t>
      </w:r>
      <w:r>
        <w:rPr>
          <w:sz w:val="20"/>
        </w:rPr>
        <w:t>the selection</w:t>
      </w:r>
      <w:r>
        <w:rPr>
          <w:spacing w:val="31"/>
          <w:sz w:val="20"/>
        </w:rPr>
        <w:t xml:space="preserve"> </w:t>
      </w:r>
      <w:r>
        <w:rPr>
          <w:sz w:val="20"/>
        </w:rPr>
        <w:t>of</w:t>
      </w:r>
      <w:r>
        <w:rPr>
          <w:spacing w:val="31"/>
          <w:sz w:val="20"/>
        </w:rPr>
        <w:t xml:space="preserve"> </w:t>
      </w:r>
      <w:r>
        <w:rPr>
          <w:spacing w:val="-1"/>
          <w:sz w:val="20"/>
        </w:rPr>
        <w:t>a</w:t>
      </w:r>
      <w:r>
        <w:rPr>
          <w:sz w:val="20"/>
        </w:rPr>
        <w:t>n</w:t>
      </w:r>
      <w:r>
        <w:rPr>
          <w:spacing w:val="31"/>
          <w:sz w:val="20"/>
        </w:rPr>
        <w:t xml:space="preserve"> </w:t>
      </w:r>
      <w:r>
        <w:rPr>
          <w:sz w:val="20"/>
        </w:rPr>
        <w:t>opti</w:t>
      </w:r>
      <w:r>
        <w:rPr>
          <w:spacing w:val="-2"/>
          <w:sz w:val="20"/>
        </w:rPr>
        <w:t>m</w:t>
      </w:r>
      <w:r>
        <w:rPr>
          <w:sz w:val="20"/>
        </w:rPr>
        <w:t>al</w:t>
      </w:r>
      <w:r>
        <w:rPr>
          <w:spacing w:val="31"/>
          <w:sz w:val="20"/>
        </w:rPr>
        <w:t xml:space="preserve"> </w:t>
      </w:r>
      <w:r>
        <w:rPr>
          <w:sz w:val="20"/>
        </w:rPr>
        <w:t>ch</w:t>
      </w:r>
      <w:r>
        <w:rPr>
          <w:spacing w:val="1"/>
          <w:sz w:val="20"/>
        </w:rPr>
        <w:t>a</w:t>
      </w:r>
      <w:r>
        <w:rPr>
          <w:sz w:val="20"/>
        </w:rPr>
        <w:t>nnel,</w:t>
      </w:r>
      <w:r>
        <w:rPr>
          <w:spacing w:val="31"/>
          <w:sz w:val="20"/>
        </w:rPr>
        <w:t xml:space="preserve"> </w:t>
      </w:r>
      <w:r>
        <w:rPr>
          <w:sz w:val="20"/>
        </w:rPr>
        <w:t>s</w:t>
      </w:r>
      <w:r>
        <w:rPr>
          <w:spacing w:val="1"/>
          <w:sz w:val="20"/>
        </w:rPr>
        <w:t>u</w:t>
      </w:r>
      <w:r>
        <w:rPr>
          <w:spacing w:val="-1"/>
          <w:sz w:val="20"/>
        </w:rPr>
        <w:t>c</w:t>
      </w:r>
      <w:r>
        <w:rPr>
          <w:sz w:val="20"/>
        </w:rPr>
        <w:t>h</w:t>
      </w:r>
      <w:r>
        <w:rPr>
          <w:spacing w:val="31"/>
          <w:sz w:val="20"/>
        </w:rPr>
        <w:t xml:space="preserve"> </w:t>
      </w:r>
      <w:r>
        <w:rPr>
          <w:sz w:val="20"/>
        </w:rPr>
        <w:t>as</w:t>
      </w:r>
      <w:r>
        <w:rPr>
          <w:spacing w:val="30"/>
          <w:sz w:val="20"/>
        </w:rPr>
        <w:t xml:space="preserve"> </w:t>
      </w:r>
      <w:r>
        <w:rPr>
          <w:sz w:val="20"/>
        </w:rPr>
        <w:t>a</w:t>
      </w:r>
      <w:r>
        <w:rPr>
          <w:spacing w:val="31"/>
          <w:sz w:val="20"/>
        </w:rPr>
        <w:t xml:space="preserve"> </w:t>
      </w:r>
      <w:r>
        <w:rPr>
          <w:sz w:val="20"/>
        </w:rPr>
        <w:t>list</w:t>
      </w:r>
      <w:r>
        <w:rPr>
          <w:spacing w:val="31"/>
          <w:sz w:val="20"/>
        </w:rPr>
        <w:t xml:space="preserve"> </w:t>
      </w:r>
      <w:r>
        <w:rPr>
          <w:sz w:val="20"/>
        </w:rPr>
        <w:t>of</w:t>
      </w:r>
      <w:r>
        <w:rPr>
          <w:spacing w:val="31"/>
          <w:sz w:val="20"/>
        </w:rPr>
        <w:t xml:space="preserve"> </w:t>
      </w:r>
      <w:r>
        <w:rPr>
          <w:sz w:val="20"/>
        </w:rPr>
        <w:t>chan</w:t>
      </w:r>
      <w:r>
        <w:rPr>
          <w:spacing w:val="-1"/>
          <w:sz w:val="20"/>
        </w:rPr>
        <w:t>n</w:t>
      </w:r>
      <w:r>
        <w:rPr>
          <w:sz w:val="20"/>
        </w:rPr>
        <w:t>els</w:t>
      </w:r>
      <w:r>
        <w:rPr>
          <w:spacing w:val="31"/>
          <w:sz w:val="20"/>
        </w:rPr>
        <w:t xml:space="preserve"> </w:t>
      </w:r>
      <w:r>
        <w:rPr>
          <w:sz w:val="20"/>
        </w:rPr>
        <w:t>wh</w:t>
      </w:r>
      <w:r>
        <w:rPr>
          <w:spacing w:val="-1"/>
          <w:sz w:val="20"/>
        </w:rPr>
        <w:t>e</w:t>
      </w:r>
      <w:r>
        <w:rPr>
          <w:sz w:val="20"/>
        </w:rPr>
        <w:t>re</w:t>
      </w:r>
      <w:r>
        <w:rPr>
          <w:spacing w:val="31"/>
          <w:sz w:val="20"/>
        </w:rPr>
        <w:t xml:space="preserve"> </w:t>
      </w:r>
      <w:r>
        <w:rPr>
          <w:sz w:val="20"/>
        </w:rPr>
        <w:t>oth</w:t>
      </w:r>
      <w:r>
        <w:rPr>
          <w:spacing w:val="-1"/>
          <w:sz w:val="20"/>
        </w:rPr>
        <w:t>e</w:t>
      </w:r>
      <w:r>
        <w:rPr>
          <w:sz w:val="20"/>
        </w:rPr>
        <w:t>r</w:t>
      </w:r>
      <w:r>
        <w:rPr>
          <w:spacing w:val="31"/>
          <w:sz w:val="20"/>
        </w:rPr>
        <w:t xml:space="preserve"> </w:t>
      </w:r>
      <w:r>
        <w:rPr>
          <w:sz w:val="20"/>
        </w:rPr>
        <w:t>wireless</w:t>
      </w:r>
      <w:r>
        <w:rPr>
          <w:spacing w:val="30"/>
          <w:sz w:val="20"/>
        </w:rPr>
        <w:t xml:space="preserve"> </w:t>
      </w:r>
      <w:r>
        <w:rPr>
          <w:sz w:val="20"/>
        </w:rPr>
        <w:t>serv</w:t>
      </w:r>
      <w:r>
        <w:rPr>
          <w:spacing w:val="-1"/>
          <w:sz w:val="20"/>
        </w:rPr>
        <w:t>i</w:t>
      </w:r>
      <w:r>
        <w:rPr>
          <w:sz w:val="20"/>
        </w:rPr>
        <w:t>ces</w:t>
      </w:r>
      <w:r>
        <w:rPr>
          <w:spacing w:val="31"/>
          <w:sz w:val="20"/>
        </w:rPr>
        <w:t xml:space="preserve"> </w:t>
      </w:r>
      <w:r>
        <w:rPr>
          <w:sz w:val="20"/>
        </w:rPr>
        <w:t>were</w:t>
      </w:r>
      <w:r>
        <w:rPr>
          <w:spacing w:val="31"/>
          <w:sz w:val="20"/>
        </w:rPr>
        <w:t xml:space="preserve"> </w:t>
      </w:r>
      <w:r>
        <w:rPr>
          <w:sz w:val="20"/>
        </w:rPr>
        <w:t>det</w:t>
      </w:r>
      <w:r>
        <w:rPr>
          <w:spacing w:val="-1"/>
          <w:sz w:val="20"/>
        </w:rPr>
        <w:t>e</w:t>
      </w:r>
      <w:r>
        <w:rPr>
          <w:sz w:val="20"/>
        </w:rPr>
        <w:t>cted during</w:t>
      </w:r>
      <w:r>
        <w:rPr>
          <w:spacing w:val="35"/>
          <w:sz w:val="20"/>
        </w:rPr>
        <w:t xml:space="preserve"> </w:t>
      </w:r>
      <w:r>
        <w:rPr>
          <w:sz w:val="20"/>
        </w:rPr>
        <w:t>the</w:t>
      </w:r>
      <w:r>
        <w:rPr>
          <w:spacing w:val="35"/>
          <w:sz w:val="20"/>
        </w:rPr>
        <w:t xml:space="preserve"> </w:t>
      </w:r>
      <w:r>
        <w:rPr>
          <w:sz w:val="20"/>
        </w:rPr>
        <w:t>in</w:t>
      </w:r>
      <w:r>
        <w:rPr>
          <w:spacing w:val="-1"/>
          <w:sz w:val="20"/>
        </w:rPr>
        <w:t>c</w:t>
      </w:r>
      <w:r>
        <w:rPr>
          <w:sz w:val="20"/>
        </w:rPr>
        <w:t>u</w:t>
      </w:r>
      <w:r>
        <w:rPr>
          <w:spacing w:val="-2"/>
          <w:sz w:val="20"/>
        </w:rPr>
        <w:t>m</w:t>
      </w:r>
      <w:r>
        <w:rPr>
          <w:sz w:val="20"/>
        </w:rPr>
        <w:t>bent</w:t>
      </w:r>
      <w:r>
        <w:rPr>
          <w:spacing w:val="35"/>
          <w:sz w:val="20"/>
        </w:rPr>
        <w:t xml:space="preserve"> </w:t>
      </w:r>
      <w:r>
        <w:rPr>
          <w:sz w:val="20"/>
        </w:rPr>
        <w:t>detection</w:t>
      </w:r>
      <w:r>
        <w:rPr>
          <w:spacing w:val="35"/>
          <w:sz w:val="20"/>
        </w:rPr>
        <w:t xml:space="preserve"> </w:t>
      </w:r>
      <w:r>
        <w:rPr>
          <w:sz w:val="20"/>
        </w:rPr>
        <w:t>st</w:t>
      </w:r>
      <w:r>
        <w:rPr>
          <w:spacing w:val="-2"/>
          <w:sz w:val="20"/>
        </w:rPr>
        <w:t>a</w:t>
      </w:r>
      <w:r>
        <w:rPr>
          <w:sz w:val="20"/>
        </w:rPr>
        <w:t>ge.</w:t>
      </w:r>
      <w:r>
        <w:rPr>
          <w:spacing w:val="37"/>
          <w:sz w:val="20"/>
        </w:rPr>
        <w:t xml:space="preserve"> </w:t>
      </w:r>
      <w:r>
        <w:rPr>
          <w:sz w:val="20"/>
        </w:rPr>
        <w:t>As</w:t>
      </w:r>
      <w:r>
        <w:rPr>
          <w:spacing w:val="35"/>
          <w:sz w:val="20"/>
        </w:rPr>
        <w:t xml:space="preserve"> </w:t>
      </w:r>
      <w:r>
        <w:rPr>
          <w:sz w:val="20"/>
        </w:rPr>
        <w:t>a</w:t>
      </w:r>
      <w:r>
        <w:rPr>
          <w:spacing w:val="35"/>
          <w:sz w:val="20"/>
        </w:rPr>
        <w:t xml:space="preserve"> </w:t>
      </w:r>
      <w:r>
        <w:rPr>
          <w:sz w:val="20"/>
        </w:rPr>
        <w:t>result</w:t>
      </w:r>
      <w:r>
        <w:rPr>
          <w:spacing w:val="35"/>
          <w:sz w:val="20"/>
        </w:rPr>
        <w:t xml:space="preserve"> </w:t>
      </w:r>
      <w:r>
        <w:rPr>
          <w:sz w:val="20"/>
        </w:rPr>
        <w:t>of</w:t>
      </w:r>
      <w:r>
        <w:rPr>
          <w:spacing w:val="35"/>
          <w:sz w:val="20"/>
        </w:rPr>
        <w:t xml:space="preserve"> </w:t>
      </w:r>
      <w:r>
        <w:rPr>
          <w:spacing w:val="-2"/>
          <w:sz w:val="20"/>
        </w:rPr>
        <w:t>t</w:t>
      </w:r>
      <w:r>
        <w:rPr>
          <w:sz w:val="20"/>
        </w:rPr>
        <w:t>he</w:t>
      </w:r>
      <w:r>
        <w:rPr>
          <w:spacing w:val="35"/>
          <w:sz w:val="20"/>
        </w:rPr>
        <w:t xml:space="preserve"> </w:t>
      </w:r>
      <w:r>
        <w:rPr>
          <w:sz w:val="20"/>
        </w:rPr>
        <w:t>selection</w:t>
      </w:r>
      <w:r>
        <w:rPr>
          <w:spacing w:val="35"/>
          <w:sz w:val="20"/>
        </w:rPr>
        <w:t xml:space="preserve"> </w:t>
      </w:r>
      <w:r>
        <w:rPr>
          <w:sz w:val="20"/>
        </w:rPr>
        <w:t>from</w:t>
      </w:r>
      <w:r>
        <w:rPr>
          <w:spacing w:val="34"/>
          <w:sz w:val="20"/>
        </w:rPr>
        <w:t xml:space="preserve"> </w:t>
      </w:r>
      <w:r>
        <w:rPr>
          <w:sz w:val="20"/>
        </w:rPr>
        <w:t>the</w:t>
      </w:r>
      <w:r>
        <w:rPr>
          <w:spacing w:val="35"/>
          <w:sz w:val="20"/>
        </w:rPr>
        <w:t xml:space="preserve"> </w:t>
      </w:r>
      <w:r>
        <w:rPr>
          <w:sz w:val="20"/>
        </w:rPr>
        <w:t>higher</w:t>
      </w:r>
      <w:r>
        <w:rPr>
          <w:spacing w:val="35"/>
          <w:sz w:val="20"/>
        </w:rPr>
        <w:t xml:space="preserve"> </w:t>
      </w:r>
      <w:r>
        <w:rPr>
          <w:sz w:val="20"/>
        </w:rPr>
        <w:t>layer,</w:t>
      </w:r>
      <w:r>
        <w:rPr>
          <w:spacing w:val="35"/>
          <w:sz w:val="20"/>
        </w:rPr>
        <w:t xml:space="preserve"> </w:t>
      </w:r>
      <w:r>
        <w:rPr>
          <w:sz w:val="20"/>
        </w:rPr>
        <w:t>t</w:t>
      </w:r>
      <w:r>
        <w:rPr>
          <w:spacing w:val="4"/>
          <w:sz w:val="20"/>
        </w:rPr>
        <w:t>h</w:t>
      </w:r>
      <w:r>
        <w:rPr>
          <w:sz w:val="20"/>
        </w:rPr>
        <w:t>e</w:t>
      </w:r>
      <w:r>
        <w:rPr>
          <w:spacing w:val="35"/>
          <w:sz w:val="20"/>
        </w:rPr>
        <w:t xml:space="preserve"> </w:t>
      </w:r>
      <w:r>
        <w:rPr>
          <w:sz w:val="20"/>
        </w:rPr>
        <w:t>SM</w:t>
      </w:r>
      <w:r>
        <w:rPr>
          <w:spacing w:val="35"/>
          <w:sz w:val="20"/>
        </w:rPr>
        <w:t xml:space="preserve"> </w:t>
      </w:r>
      <w:r>
        <w:rPr>
          <w:sz w:val="20"/>
        </w:rPr>
        <w:t xml:space="preserve">shall receive </w:t>
      </w:r>
      <w:r>
        <w:rPr>
          <w:spacing w:val="-1"/>
          <w:sz w:val="20"/>
        </w:rPr>
        <w:t>a</w:t>
      </w:r>
      <w:r>
        <w:rPr>
          <w:sz w:val="20"/>
        </w:rPr>
        <w:t>n M-OPE</w:t>
      </w:r>
      <w:r>
        <w:rPr>
          <w:spacing w:val="-2"/>
          <w:sz w:val="20"/>
        </w:rPr>
        <w:t>R</w:t>
      </w:r>
      <w:r>
        <w:rPr>
          <w:sz w:val="20"/>
        </w:rPr>
        <w:t>ATING-TV-</w:t>
      </w:r>
      <w:r>
        <w:rPr>
          <w:spacing w:val="-2"/>
          <w:sz w:val="20"/>
        </w:rPr>
        <w:t>C</w:t>
      </w:r>
      <w:r>
        <w:rPr>
          <w:sz w:val="20"/>
        </w:rPr>
        <w:t>H pri</w:t>
      </w:r>
      <w:r>
        <w:rPr>
          <w:spacing w:val="-3"/>
          <w:sz w:val="20"/>
        </w:rPr>
        <w:t>m</w:t>
      </w:r>
      <w:r>
        <w:rPr>
          <w:sz w:val="20"/>
        </w:rPr>
        <w:t>itive from</w:t>
      </w:r>
      <w:r>
        <w:rPr>
          <w:spacing w:val="-2"/>
          <w:sz w:val="20"/>
        </w:rPr>
        <w:t xml:space="preserve"> </w:t>
      </w:r>
      <w:r>
        <w:rPr>
          <w:sz w:val="20"/>
        </w:rPr>
        <w:t>the NCMS.</w:t>
      </w:r>
    </w:p>
    <w:p w:rsidR="00E12CD7" w:rsidRDefault="00E12CD7" w:rsidP="00E12CD7">
      <w:pPr>
        <w:autoSpaceDE w:val="0"/>
        <w:autoSpaceDN w:val="0"/>
        <w:adjustRightInd w:val="0"/>
        <w:spacing w:before="11" w:line="260" w:lineRule="exact"/>
        <w:rPr>
          <w:sz w:val="26"/>
          <w:szCs w:val="26"/>
        </w:rPr>
      </w:pPr>
    </w:p>
    <w:p w:rsidR="00E12CD7" w:rsidRDefault="00E12CD7" w:rsidP="00E12CD7">
      <w:pPr>
        <w:autoSpaceDE w:val="0"/>
        <w:autoSpaceDN w:val="0"/>
        <w:adjustRightInd w:val="0"/>
        <w:ind w:left="120" w:right="5819"/>
        <w:rPr>
          <w:rFonts w:ascii="Arial" w:hAnsi="Arial" w:cs="Arial"/>
          <w:sz w:val="20"/>
        </w:rPr>
      </w:pPr>
      <w:r>
        <w:rPr>
          <w:rFonts w:ascii="Arial" w:hAnsi="Arial" w:cs="Arial"/>
          <w:b/>
          <w:bCs/>
          <w:sz w:val="20"/>
        </w:rPr>
        <w:t>7.14.1.8 Commence operation</w:t>
      </w:r>
    </w:p>
    <w:p w:rsidR="00E12CD7" w:rsidRDefault="00E12CD7" w:rsidP="00E12CD7">
      <w:pPr>
        <w:autoSpaceDE w:val="0"/>
        <w:autoSpaceDN w:val="0"/>
        <w:adjustRightInd w:val="0"/>
        <w:spacing w:before="19" w:line="220" w:lineRule="exact"/>
        <w:rPr>
          <w:rFonts w:ascii="Arial" w:hAnsi="Arial" w:cs="Arial"/>
        </w:rPr>
      </w:pPr>
    </w:p>
    <w:p w:rsidR="001E26A6" w:rsidRDefault="00E12CD7" w:rsidP="00E12CD7">
      <w:pPr>
        <w:autoSpaceDE w:val="0"/>
        <w:autoSpaceDN w:val="0"/>
        <w:adjustRightInd w:val="0"/>
        <w:ind w:left="120" w:right="1201"/>
        <w:rPr>
          <w:sz w:val="20"/>
        </w:rPr>
      </w:pPr>
      <w:r>
        <w:rPr>
          <w:sz w:val="20"/>
        </w:rPr>
        <w:t>The</w:t>
      </w:r>
      <w:r>
        <w:rPr>
          <w:rFonts w:hint="eastAsia"/>
          <w:sz w:val="20"/>
        </w:rPr>
        <w:t xml:space="preserve"> </w:t>
      </w:r>
      <w:r w:rsidR="002A0C4D">
        <w:rPr>
          <w:rFonts w:hint="eastAsia"/>
          <w:sz w:val="20"/>
          <w:lang w:eastAsia="ja-JP"/>
        </w:rPr>
        <w:t>BS</w:t>
      </w:r>
      <w:ins w:id="45" w:author="cwpyo" w:date="2013-06-21T15:12:00Z">
        <w:r w:rsidR="002A0C4D">
          <w:rPr>
            <w:rFonts w:hint="eastAsia"/>
            <w:sz w:val="20"/>
            <w:lang w:eastAsia="ja-JP"/>
          </w:rPr>
          <w:t>/MR-BS</w:t>
        </w:r>
      </w:ins>
      <w:r w:rsidRPr="00B350D9">
        <w:rPr>
          <w:color w:val="C0504D" w:themeColor="accent2"/>
          <w:spacing w:val="-1"/>
          <w:sz w:val="20"/>
        </w:rPr>
        <w:t xml:space="preserve"> </w:t>
      </w:r>
      <w:r>
        <w:rPr>
          <w:spacing w:val="-2"/>
          <w:sz w:val="20"/>
        </w:rPr>
        <w:t>m</w:t>
      </w:r>
      <w:r>
        <w:rPr>
          <w:sz w:val="20"/>
        </w:rPr>
        <w:t>ay now co</w:t>
      </w:r>
      <w:r>
        <w:rPr>
          <w:spacing w:val="-1"/>
          <w:sz w:val="20"/>
        </w:rPr>
        <w:t>m</w:t>
      </w:r>
      <w:r>
        <w:rPr>
          <w:spacing w:val="-3"/>
          <w:sz w:val="20"/>
        </w:rPr>
        <w:t>m</w:t>
      </w:r>
      <w:r>
        <w:rPr>
          <w:sz w:val="20"/>
        </w:rPr>
        <w:t>ence operation on any one c</w:t>
      </w:r>
      <w:r>
        <w:rPr>
          <w:spacing w:val="1"/>
          <w:sz w:val="20"/>
        </w:rPr>
        <w:t>h</w:t>
      </w:r>
      <w:r>
        <w:rPr>
          <w:sz w:val="20"/>
        </w:rPr>
        <w:t>annel</w:t>
      </w:r>
      <w:r>
        <w:rPr>
          <w:spacing w:val="-2"/>
          <w:sz w:val="20"/>
        </w:rPr>
        <w:t xml:space="preserve"> </w:t>
      </w:r>
      <w:r>
        <w:rPr>
          <w:sz w:val="20"/>
        </w:rPr>
        <w:t xml:space="preserve">listed on </w:t>
      </w:r>
      <w:r>
        <w:rPr>
          <w:spacing w:val="-2"/>
          <w:sz w:val="20"/>
        </w:rPr>
        <w:t>t</w:t>
      </w:r>
      <w:r>
        <w:rPr>
          <w:sz w:val="20"/>
        </w:rPr>
        <w:t xml:space="preserve">he </w:t>
      </w:r>
      <w:r>
        <w:rPr>
          <w:spacing w:val="-1"/>
          <w:sz w:val="20"/>
        </w:rPr>
        <w:t>a</w:t>
      </w:r>
      <w:r>
        <w:rPr>
          <w:sz w:val="20"/>
        </w:rPr>
        <w:t xml:space="preserve">vailable </w:t>
      </w:r>
      <w:r>
        <w:rPr>
          <w:spacing w:val="-1"/>
          <w:sz w:val="20"/>
        </w:rPr>
        <w:t>c</w:t>
      </w:r>
      <w:r>
        <w:rPr>
          <w:sz w:val="20"/>
        </w:rPr>
        <w:t>hannel list.</w:t>
      </w:r>
    </w:p>
    <w:p w:rsidR="001E26A6" w:rsidRPr="00B350D9" w:rsidRDefault="001E26A6" w:rsidP="001E26A6">
      <w:pPr>
        <w:rPr>
          <w:rFonts w:ascii="Arial" w:hAnsi="Arial" w:cs="Arial"/>
          <w:b/>
          <w:bCs/>
          <w:sz w:val="20"/>
        </w:rPr>
      </w:pPr>
    </w:p>
    <w:sectPr w:rsidR="001E26A6" w:rsidRPr="00B350D9"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9A" w:rsidRDefault="005C3A9A">
      <w:r>
        <w:separator/>
      </w:r>
    </w:p>
  </w:endnote>
  <w:endnote w:type="continuationSeparator" w:id="0">
    <w:p w:rsidR="005C3A9A" w:rsidRDefault="005C3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A0" w:rsidRDefault="004259A5">
    <w:pPr>
      <w:pStyle w:val="a3"/>
      <w:tabs>
        <w:tab w:val="clear" w:pos="6480"/>
        <w:tab w:val="center" w:pos="4680"/>
        <w:tab w:val="right" w:pos="9360"/>
      </w:tabs>
      <w:rPr>
        <w:lang w:eastAsia="ja-JP"/>
      </w:rPr>
    </w:pPr>
    <w:fldSimple w:instr=" SUBJECT  \* MERGEFORMAT ">
      <w:r w:rsidR="00B013A0">
        <w:t>Submission</w:t>
      </w:r>
    </w:fldSimple>
    <w:r w:rsidR="00B013A0">
      <w:tab/>
      <w:t xml:space="preserve">page </w:t>
    </w:r>
    <w:fldSimple w:instr="page ">
      <w:r w:rsidR="00E25614">
        <w:rPr>
          <w:noProof/>
        </w:rPr>
        <w:t>2</w:t>
      </w:r>
    </w:fldSimple>
    <w:r w:rsidR="00B013A0">
      <w:tab/>
    </w:r>
    <w:proofErr w:type="spellStart"/>
    <w:r w:rsidR="00B013A0">
      <w:rPr>
        <w:rFonts w:hint="eastAsia"/>
        <w:lang w:eastAsia="ja-JP"/>
      </w:rPr>
      <w:t>Changwoo</w:t>
    </w:r>
    <w:proofErr w:type="spellEnd"/>
    <w:r w:rsidR="00B013A0">
      <w:rPr>
        <w:rFonts w:hint="eastAsia"/>
        <w:lang w:eastAsia="ja-JP"/>
      </w:rPr>
      <w:t xml:space="preserve"> </w:t>
    </w:r>
    <w:proofErr w:type="spellStart"/>
    <w:r w:rsidR="00B013A0">
      <w:rPr>
        <w:rFonts w:hint="eastAsia"/>
        <w:lang w:eastAsia="ja-JP"/>
      </w:rPr>
      <w:t>Pyo</w:t>
    </w:r>
    <w:proofErr w:type="spellEnd"/>
    <w:r w:rsidR="00B013A0">
      <w:rPr>
        <w:rFonts w:hint="eastAsia"/>
        <w:lang w:eastAsia="ja-JP"/>
      </w:rPr>
      <w:t>, NICT</w:t>
    </w:r>
  </w:p>
  <w:p w:rsidR="00B013A0" w:rsidRDefault="00B013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9A" w:rsidRDefault="005C3A9A">
      <w:r>
        <w:separator/>
      </w:r>
    </w:p>
  </w:footnote>
  <w:footnote w:type="continuationSeparator" w:id="0">
    <w:p w:rsidR="005C3A9A" w:rsidRDefault="005C3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A0" w:rsidRDefault="00E25614">
    <w:pPr>
      <w:pStyle w:val="a5"/>
      <w:tabs>
        <w:tab w:val="clear" w:pos="6480"/>
        <w:tab w:val="center" w:pos="4680"/>
        <w:tab w:val="right" w:pos="9360"/>
      </w:tabs>
      <w:rPr>
        <w:lang w:eastAsia="ja-JP"/>
      </w:rPr>
    </w:pPr>
    <w:r>
      <w:rPr>
        <w:rFonts w:hint="eastAsia"/>
        <w:lang w:eastAsia="ja-JP"/>
      </w:rPr>
      <w:t>Jun</w:t>
    </w:r>
    <w:r w:rsidR="00B013A0">
      <w:rPr>
        <w:rFonts w:hint="eastAsia"/>
        <w:lang w:eastAsia="ja-JP"/>
      </w:rPr>
      <w:t>. 2013</w:t>
    </w:r>
    <w:r w:rsidR="00B013A0">
      <w:tab/>
    </w:r>
    <w:r w:rsidR="00B013A0">
      <w:tab/>
    </w:r>
    <w:fldSimple w:instr=" TITLE  \* MERGEFORMAT ">
      <w:r w:rsidR="00B013A0">
        <w:t xml:space="preserve">doc.: </w:t>
      </w:r>
      <w:r w:rsidRPr="00E25614">
        <w:rPr>
          <w:b w:val="0"/>
          <w:bCs/>
        </w:rPr>
        <w:t>22-13-0094-00-000b</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326"/>
    <w:multiLevelType w:val="hybridMultilevel"/>
    <w:tmpl w:val="B266AA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5F29E3"/>
    <w:multiLevelType w:val="hybridMultilevel"/>
    <w:tmpl w:val="EDB28AD0"/>
    <w:lvl w:ilvl="0" w:tplc="47E8160E">
      <w:start w:val="1"/>
      <w:numFmt w:val="decimal"/>
      <w:lvlText w:val="%1."/>
      <w:lvlJc w:val="left"/>
      <w:pPr>
        <w:ind w:left="420" w:hanging="420"/>
      </w:pPr>
      <w:rPr>
        <w:rFonts w:hint="eastAsia"/>
      </w:rPr>
    </w:lvl>
    <w:lvl w:ilvl="1" w:tplc="656681E6">
      <w:start w:val="1"/>
      <w:numFmt w:val="aiueoFullWidth"/>
      <w:lvlText w:val="(%2)"/>
      <w:lvlJc w:val="left"/>
      <w:pPr>
        <w:ind w:left="840" w:hanging="420"/>
      </w:pPr>
    </w:lvl>
    <w:lvl w:ilvl="2" w:tplc="BDA25FA6" w:tentative="1">
      <w:start w:val="1"/>
      <w:numFmt w:val="decimalEnclosedCircle"/>
      <w:lvlText w:val="%3"/>
      <w:lvlJc w:val="left"/>
      <w:pPr>
        <w:ind w:left="1260" w:hanging="420"/>
      </w:pPr>
    </w:lvl>
    <w:lvl w:ilvl="3" w:tplc="CEC27010" w:tentative="1">
      <w:start w:val="1"/>
      <w:numFmt w:val="decimal"/>
      <w:lvlText w:val="%4."/>
      <w:lvlJc w:val="left"/>
      <w:pPr>
        <w:ind w:left="1680" w:hanging="420"/>
      </w:pPr>
    </w:lvl>
    <w:lvl w:ilvl="4" w:tplc="A8903408" w:tentative="1">
      <w:start w:val="1"/>
      <w:numFmt w:val="aiueoFullWidth"/>
      <w:lvlText w:val="(%5)"/>
      <w:lvlJc w:val="left"/>
      <w:pPr>
        <w:ind w:left="2100" w:hanging="420"/>
      </w:pPr>
    </w:lvl>
    <w:lvl w:ilvl="5" w:tplc="8D522A66" w:tentative="1">
      <w:start w:val="1"/>
      <w:numFmt w:val="decimalEnclosedCircle"/>
      <w:lvlText w:val="%6"/>
      <w:lvlJc w:val="left"/>
      <w:pPr>
        <w:ind w:left="2520" w:hanging="420"/>
      </w:pPr>
    </w:lvl>
    <w:lvl w:ilvl="6" w:tplc="E110BB6C" w:tentative="1">
      <w:start w:val="1"/>
      <w:numFmt w:val="decimal"/>
      <w:lvlText w:val="%7."/>
      <w:lvlJc w:val="left"/>
      <w:pPr>
        <w:ind w:left="2940" w:hanging="420"/>
      </w:pPr>
    </w:lvl>
    <w:lvl w:ilvl="7" w:tplc="9BD49B10" w:tentative="1">
      <w:start w:val="1"/>
      <w:numFmt w:val="aiueoFullWidth"/>
      <w:lvlText w:val="(%8)"/>
      <w:lvlJc w:val="left"/>
      <w:pPr>
        <w:ind w:left="3360" w:hanging="420"/>
      </w:pPr>
    </w:lvl>
    <w:lvl w:ilvl="8" w:tplc="47A4EA2A" w:tentative="1">
      <w:start w:val="1"/>
      <w:numFmt w:val="decimalEnclosedCircle"/>
      <w:lvlText w:val="%9"/>
      <w:lvlJc w:val="left"/>
      <w:pPr>
        <w:ind w:left="3780" w:hanging="420"/>
      </w:pPr>
    </w:lvl>
  </w:abstractNum>
  <w:abstractNum w:abstractNumId="2">
    <w:nsid w:val="0C512FA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4936434"/>
    <w:multiLevelType w:val="hybridMultilevel"/>
    <w:tmpl w:val="5172DBB8"/>
    <w:lvl w:ilvl="0" w:tplc="291C761A">
      <w:start w:val="3"/>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7482F29"/>
    <w:multiLevelType w:val="hybridMultilevel"/>
    <w:tmpl w:val="E6C4B2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4403BE"/>
    <w:multiLevelType w:val="hybridMultilevel"/>
    <w:tmpl w:val="A246EA3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4A4B7B"/>
    <w:multiLevelType w:val="hybridMultilevel"/>
    <w:tmpl w:val="FFDC3594"/>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1D2FB7"/>
    <w:multiLevelType w:val="hybridMultilevel"/>
    <w:tmpl w:val="978EA8E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nsid w:val="37672D9B"/>
    <w:multiLevelType w:val="hybridMultilevel"/>
    <w:tmpl w:val="BEAC4088"/>
    <w:lvl w:ilvl="0" w:tplc="97D8ABF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C861DC"/>
    <w:multiLevelType w:val="hybridMultilevel"/>
    <w:tmpl w:val="216213F8"/>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024F82"/>
    <w:multiLevelType w:val="hybridMultilevel"/>
    <w:tmpl w:val="0900C244"/>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BF22C7"/>
    <w:multiLevelType w:val="hybridMultilevel"/>
    <w:tmpl w:val="29A4C14A"/>
    <w:lvl w:ilvl="0" w:tplc="97D8ABF4">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nsid w:val="43AA17E4"/>
    <w:multiLevelType w:val="multilevel"/>
    <w:tmpl w:val="8C48192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44B22EA3"/>
    <w:multiLevelType w:val="hybridMultilevel"/>
    <w:tmpl w:val="E054B628"/>
    <w:lvl w:ilvl="0" w:tplc="8E70FDE6">
      <w:start w:val="1"/>
      <w:numFmt w:val="bullet"/>
      <w:lvlText w:val="•"/>
      <w:lvlJc w:val="left"/>
      <w:pPr>
        <w:tabs>
          <w:tab w:val="num" w:pos="720"/>
        </w:tabs>
        <w:ind w:left="720" w:hanging="360"/>
      </w:pPr>
      <w:rPr>
        <w:rFonts w:ascii="ＭＳ Ｐゴシック" w:hAnsi="ＭＳ Ｐゴシック" w:hint="default"/>
      </w:rPr>
    </w:lvl>
    <w:lvl w:ilvl="1" w:tplc="0A0CE5BE" w:tentative="1">
      <w:start w:val="1"/>
      <w:numFmt w:val="bullet"/>
      <w:lvlText w:val="•"/>
      <w:lvlJc w:val="left"/>
      <w:pPr>
        <w:tabs>
          <w:tab w:val="num" w:pos="1440"/>
        </w:tabs>
        <w:ind w:left="1440" w:hanging="360"/>
      </w:pPr>
      <w:rPr>
        <w:rFonts w:ascii="ＭＳ Ｐゴシック" w:hAnsi="ＭＳ Ｐゴシック" w:hint="default"/>
      </w:rPr>
    </w:lvl>
    <w:lvl w:ilvl="2" w:tplc="620E4ADA">
      <w:start w:val="1"/>
      <w:numFmt w:val="bullet"/>
      <w:lvlText w:val="•"/>
      <w:lvlJc w:val="left"/>
      <w:pPr>
        <w:tabs>
          <w:tab w:val="num" w:pos="2160"/>
        </w:tabs>
        <w:ind w:left="2160" w:hanging="360"/>
      </w:pPr>
      <w:rPr>
        <w:rFonts w:ascii="ＭＳ Ｐゴシック" w:hAnsi="ＭＳ Ｐゴシック" w:hint="default"/>
      </w:rPr>
    </w:lvl>
    <w:lvl w:ilvl="3" w:tplc="1108CB74" w:tentative="1">
      <w:start w:val="1"/>
      <w:numFmt w:val="bullet"/>
      <w:lvlText w:val="•"/>
      <w:lvlJc w:val="left"/>
      <w:pPr>
        <w:tabs>
          <w:tab w:val="num" w:pos="2880"/>
        </w:tabs>
        <w:ind w:left="2880" w:hanging="360"/>
      </w:pPr>
      <w:rPr>
        <w:rFonts w:ascii="ＭＳ Ｐゴシック" w:hAnsi="ＭＳ Ｐゴシック" w:hint="default"/>
      </w:rPr>
    </w:lvl>
    <w:lvl w:ilvl="4" w:tplc="9AEA76FC" w:tentative="1">
      <w:start w:val="1"/>
      <w:numFmt w:val="bullet"/>
      <w:lvlText w:val="•"/>
      <w:lvlJc w:val="left"/>
      <w:pPr>
        <w:tabs>
          <w:tab w:val="num" w:pos="3600"/>
        </w:tabs>
        <w:ind w:left="3600" w:hanging="360"/>
      </w:pPr>
      <w:rPr>
        <w:rFonts w:ascii="ＭＳ Ｐゴシック" w:hAnsi="ＭＳ Ｐゴシック" w:hint="default"/>
      </w:rPr>
    </w:lvl>
    <w:lvl w:ilvl="5" w:tplc="FFE0F678" w:tentative="1">
      <w:start w:val="1"/>
      <w:numFmt w:val="bullet"/>
      <w:lvlText w:val="•"/>
      <w:lvlJc w:val="left"/>
      <w:pPr>
        <w:tabs>
          <w:tab w:val="num" w:pos="4320"/>
        </w:tabs>
        <w:ind w:left="4320" w:hanging="360"/>
      </w:pPr>
      <w:rPr>
        <w:rFonts w:ascii="ＭＳ Ｐゴシック" w:hAnsi="ＭＳ Ｐゴシック" w:hint="default"/>
      </w:rPr>
    </w:lvl>
    <w:lvl w:ilvl="6" w:tplc="246CBEF0" w:tentative="1">
      <w:start w:val="1"/>
      <w:numFmt w:val="bullet"/>
      <w:lvlText w:val="•"/>
      <w:lvlJc w:val="left"/>
      <w:pPr>
        <w:tabs>
          <w:tab w:val="num" w:pos="5040"/>
        </w:tabs>
        <w:ind w:left="5040" w:hanging="360"/>
      </w:pPr>
      <w:rPr>
        <w:rFonts w:ascii="ＭＳ Ｐゴシック" w:hAnsi="ＭＳ Ｐゴシック" w:hint="default"/>
      </w:rPr>
    </w:lvl>
    <w:lvl w:ilvl="7" w:tplc="A83EC908" w:tentative="1">
      <w:start w:val="1"/>
      <w:numFmt w:val="bullet"/>
      <w:lvlText w:val="•"/>
      <w:lvlJc w:val="left"/>
      <w:pPr>
        <w:tabs>
          <w:tab w:val="num" w:pos="5760"/>
        </w:tabs>
        <w:ind w:left="5760" w:hanging="360"/>
      </w:pPr>
      <w:rPr>
        <w:rFonts w:ascii="ＭＳ Ｐゴシック" w:hAnsi="ＭＳ Ｐゴシック" w:hint="default"/>
      </w:rPr>
    </w:lvl>
    <w:lvl w:ilvl="8" w:tplc="D890BD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4991170B"/>
    <w:multiLevelType w:val="hybridMultilevel"/>
    <w:tmpl w:val="8F9E1D7C"/>
    <w:lvl w:ilvl="0" w:tplc="97D8ABF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24B5C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56193F87"/>
    <w:multiLevelType w:val="hybridMultilevel"/>
    <w:tmpl w:val="994EBA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AC46085"/>
    <w:multiLevelType w:val="hybridMultilevel"/>
    <w:tmpl w:val="4A38DB00"/>
    <w:lvl w:ilvl="0" w:tplc="106E94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E41E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C7F4B2C"/>
    <w:multiLevelType w:val="hybridMultilevel"/>
    <w:tmpl w:val="5252967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4D0080"/>
    <w:multiLevelType w:val="hybridMultilevel"/>
    <w:tmpl w:val="C67C17CE"/>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6719DA"/>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nsid w:val="685553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68B36D9C"/>
    <w:multiLevelType w:val="hybridMultilevel"/>
    <w:tmpl w:val="78B67A44"/>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4E19D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6C554C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8176320"/>
    <w:multiLevelType w:val="hybridMultilevel"/>
    <w:tmpl w:val="2856C2B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DA04650"/>
    <w:multiLevelType w:val="hybridMultilevel"/>
    <w:tmpl w:val="2BD4EF58"/>
    <w:lvl w:ilvl="0" w:tplc="70108246">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8">
    <w:nsid w:val="7DE21523"/>
    <w:multiLevelType w:val="hybridMultilevel"/>
    <w:tmpl w:val="0362185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24"/>
  </w:num>
  <w:num w:numId="4">
    <w:abstractNumId w:val="1"/>
  </w:num>
  <w:num w:numId="5">
    <w:abstractNumId w:val="21"/>
  </w:num>
  <w:num w:numId="6">
    <w:abstractNumId w:val="15"/>
  </w:num>
  <w:num w:numId="7">
    <w:abstractNumId w:val="2"/>
  </w:num>
  <w:num w:numId="8">
    <w:abstractNumId w:val="22"/>
  </w:num>
  <w:num w:numId="9">
    <w:abstractNumId w:val="4"/>
  </w:num>
  <w:num w:numId="10">
    <w:abstractNumId w:val="16"/>
  </w:num>
  <w:num w:numId="11">
    <w:abstractNumId w:val="7"/>
  </w:num>
  <w:num w:numId="12">
    <w:abstractNumId w:val="26"/>
  </w:num>
  <w:num w:numId="13">
    <w:abstractNumId w:val="25"/>
  </w:num>
  <w:num w:numId="14">
    <w:abstractNumId w:val="12"/>
  </w:num>
  <w:num w:numId="15">
    <w:abstractNumId w:val="3"/>
  </w:num>
  <w:num w:numId="16">
    <w:abstractNumId w:val="11"/>
  </w:num>
  <w:num w:numId="17">
    <w:abstractNumId w:val="5"/>
  </w:num>
  <w:num w:numId="18">
    <w:abstractNumId w:val="28"/>
  </w:num>
  <w:num w:numId="19">
    <w:abstractNumId w:val="27"/>
  </w:num>
  <w:num w:numId="20">
    <w:abstractNumId w:val="17"/>
  </w:num>
  <w:num w:numId="21">
    <w:abstractNumId w:val="8"/>
  </w:num>
  <w:num w:numId="22">
    <w:abstractNumId w:val="14"/>
  </w:num>
  <w:num w:numId="23">
    <w:abstractNumId w:val="19"/>
  </w:num>
  <w:num w:numId="24">
    <w:abstractNumId w:val="23"/>
  </w:num>
  <w:num w:numId="25">
    <w:abstractNumId w:val="10"/>
  </w:num>
  <w:num w:numId="26">
    <w:abstractNumId w:val="9"/>
  </w:num>
  <w:num w:numId="27">
    <w:abstractNumId w:val="6"/>
  </w:num>
  <w:num w:numId="28">
    <w:abstractNumId w:val="2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o:allowincell="f" fillcolor="white">
      <v:fill color="white"/>
      <v:textbox inset="5.85pt,.7pt,5.85pt,.7pt"/>
    </o:shapedefaults>
  </w:hdrShapeDefaults>
  <w:footnotePr>
    <w:footnote w:id="-1"/>
    <w:footnote w:id="0"/>
  </w:footnotePr>
  <w:endnotePr>
    <w:endnote w:id="-1"/>
    <w:endnote w:id="0"/>
  </w:endnotePr>
  <w:compat>
    <w:useFELayout/>
  </w:compat>
  <w:rsids>
    <w:rsidRoot w:val="00EE2B85"/>
    <w:rsid w:val="000460B8"/>
    <w:rsid w:val="00067E23"/>
    <w:rsid w:val="00125AF5"/>
    <w:rsid w:val="001E26A6"/>
    <w:rsid w:val="00212FE4"/>
    <w:rsid w:val="0026771B"/>
    <w:rsid w:val="002A0C4D"/>
    <w:rsid w:val="002B1452"/>
    <w:rsid w:val="0039694D"/>
    <w:rsid w:val="004177B9"/>
    <w:rsid w:val="004259A5"/>
    <w:rsid w:val="00514564"/>
    <w:rsid w:val="005274B8"/>
    <w:rsid w:val="00567331"/>
    <w:rsid w:val="005C3A9A"/>
    <w:rsid w:val="005F5EF6"/>
    <w:rsid w:val="006955E4"/>
    <w:rsid w:val="006C6F5D"/>
    <w:rsid w:val="006C7574"/>
    <w:rsid w:val="006E3A19"/>
    <w:rsid w:val="00714221"/>
    <w:rsid w:val="00753964"/>
    <w:rsid w:val="007E2E21"/>
    <w:rsid w:val="00852F19"/>
    <w:rsid w:val="00885097"/>
    <w:rsid w:val="008A562F"/>
    <w:rsid w:val="009169B3"/>
    <w:rsid w:val="00923C4A"/>
    <w:rsid w:val="00950D63"/>
    <w:rsid w:val="00A5402E"/>
    <w:rsid w:val="00A747F7"/>
    <w:rsid w:val="00AB2472"/>
    <w:rsid w:val="00AB2D3B"/>
    <w:rsid w:val="00AF51BF"/>
    <w:rsid w:val="00B013A0"/>
    <w:rsid w:val="00B27E12"/>
    <w:rsid w:val="00B8414D"/>
    <w:rsid w:val="00B907F0"/>
    <w:rsid w:val="00BC771A"/>
    <w:rsid w:val="00CC12D2"/>
    <w:rsid w:val="00CC166C"/>
    <w:rsid w:val="00D45260"/>
    <w:rsid w:val="00D9448F"/>
    <w:rsid w:val="00E12CD7"/>
    <w:rsid w:val="00E25614"/>
    <w:rsid w:val="00E54485"/>
    <w:rsid w:val="00EC1B44"/>
    <w:rsid w:val="00EE2B85"/>
    <w:rsid w:val="00EE4A1B"/>
    <w:rsid w:val="00EF3E13"/>
    <w:rsid w:val="00F541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31"/>
    <w:rPr>
      <w:sz w:val="22"/>
      <w:lang w:val="en-GB" w:eastAsia="en-US"/>
    </w:rPr>
  </w:style>
  <w:style w:type="paragraph" w:styleId="1">
    <w:name w:val="heading 1"/>
    <w:basedOn w:val="a"/>
    <w:next w:val="a"/>
    <w:qFormat/>
    <w:rsid w:val="00567331"/>
    <w:pPr>
      <w:keepNext/>
      <w:keepLines/>
      <w:spacing w:before="320"/>
      <w:outlineLvl w:val="0"/>
    </w:pPr>
    <w:rPr>
      <w:rFonts w:ascii="Arial" w:hAnsi="Arial"/>
      <w:b/>
      <w:sz w:val="32"/>
      <w:u w:val="single"/>
    </w:rPr>
  </w:style>
  <w:style w:type="paragraph" w:styleId="2">
    <w:name w:val="heading 2"/>
    <w:basedOn w:val="a"/>
    <w:next w:val="a"/>
    <w:qFormat/>
    <w:rsid w:val="00567331"/>
    <w:pPr>
      <w:keepNext/>
      <w:keepLines/>
      <w:spacing w:before="280"/>
      <w:outlineLvl w:val="1"/>
    </w:pPr>
    <w:rPr>
      <w:rFonts w:ascii="Arial" w:hAnsi="Arial"/>
      <w:b/>
      <w:sz w:val="28"/>
      <w:u w:val="single"/>
    </w:rPr>
  </w:style>
  <w:style w:type="paragraph" w:styleId="3">
    <w:name w:val="heading 3"/>
    <w:basedOn w:val="a"/>
    <w:next w:val="a"/>
    <w:qFormat/>
    <w:rsid w:val="005673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7331"/>
    <w:pPr>
      <w:pBdr>
        <w:top w:val="single" w:sz="6" w:space="1" w:color="auto"/>
      </w:pBdr>
      <w:tabs>
        <w:tab w:val="center" w:pos="6480"/>
        <w:tab w:val="right" w:pos="12960"/>
      </w:tabs>
    </w:pPr>
    <w:rPr>
      <w:sz w:val="24"/>
    </w:rPr>
  </w:style>
  <w:style w:type="paragraph" w:styleId="a5">
    <w:name w:val="header"/>
    <w:basedOn w:val="a"/>
    <w:link w:val="a6"/>
    <w:uiPriority w:val="99"/>
    <w:rsid w:val="00567331"/>
    <w:pPr>
      <w:pBdr>
        <w:bottom w:val="single" w:sz="6" w:space="2" w:color="auto"/>
      </w:pBdr>
      <w:tabs>
        <w:tab w:val="center" w:pos="6480"/>
        <w:tab w:val="right" w:pos="12960"/>
      </w:tabs>
    </w:pPr>
    <w:rPr>
      <w:b/>
      <w:sz w:val="28"/>
    </w:rPr>
  </w:style>
  <w:style w:type="paragraph" w:customStyle="1" w:styleId="T1">
    <w:name w:val="T1"/>
    <w:basedOn w:val="a"/>
    <w:rsid w:val="00567331"/>
    <w:pPr>
      <w:jc w:val="center"/>
    </w:pPr>
    <w:rPr>
      <w:b/>
      <w:sz w:val="28"/>
    </w:rPr>
  </w:style>
  <w:style w:type="paragraph" w:customStyle="1" w:styleId="T2">
    <w:name w:val="T2"/>
    <w:basedOn w:val="T1"/>
    <w:rsid w:val="00567331"/>
    <w:pPr>
      <w:spacing w:after="240"/>
      <w:ind w:left="720" w:right="720"/>
    </w:pPr>
  </w:style>
  <w:style w:type="paragraph" w:customStyle="1" w:styleId="T3">
    <w:name w:val="T3"/>
    <w:basedOn w:val="T1"/>
    <w:rsid w:val="00567331"/>
    <w:pPr>
      <w:pBdr>
        <w:bottom w:val="single" w:sz="6" w:space="1" w:color="auto"/>
      </w:pBdr>
      <w:tabs>
        <w:tab w:val="center" w:pos="4680"/>
      </w:tabs>
      <w:spacing w:after="240"/>
      <w:jc w:val="left"/>
    </w:pPr>
    <w:rPr>
      <w:b w:val="0"/>
      <w:sz w:val="24"/>
    </w:rPr>
  </w:style>
  <w:style w:type="paragraph" w:styleId="a7">
    <w:name w:val="Body Text Indent"/>
    <w:basedOn w:val="a"/>
    <w:rsid w:val="00567331"/>
    <w:pPr>
      <w:ind w:left="720" w:hanging="720"/>
    </w:pPr>
  </w:style>
  <w:style w:type="character" w:styleId="a8">
    <w:name w:val="Hyperlink"/>
    <w:basedOn w:val="a0"/>
    <w:rsid w:val="00567331"/>
    <w:rPr>
      <w:color w:val="0000FF"/>
      <w:u w:val="single"/>
    </w:rPr>
  </w:style>
  <w:style w:type="character" w:styleId="a9">
    <w:name w:val="FollowedHyperlink"/>
    <w:basedOn w:val="a0"/>
    <w:rsid w:val="006C7574"/>
    <w:rPr>
      <w:color w:val="800080"/>
      <w:u w:val="single"/>
    </w:rPr>
  </w:style>
  <w:style w:type="paragraph" w:customStyle="1" w:styleId="IEEEStdsLevel1Header">
    <w:name w:val="IEEEStds Level 1 Header"/>
    <w:basedOn w:val="a"/>
    <w:rsid w:val="00852F19"/>
    <w:pPr>
      <w:numPr>
        <w:numId w:val="5"/>
      </w:numPr>
    </w:pPr>
  </w:style>
  <w:style w:type="paragraph" w:customStyle="1" w:styleId="IEEEStdsLevel2Header">
    <w:name w:val="IEEEStds Level 2 Header"/>
    <w:basedOn w:val="a"/>
    <w:rsid w:val="00852F19"/>
    <w:pPr>
      <w:numPr>
        <w:ilvl w:val="1"/>
        <w:numId w:val="5"/>
      </w:numPr>
    </w:pPr>
  </w:style>
  <w:style w:type="paragraph" w:customStyle="1" w:styleId="IEEEStdsLevel3Header">
    <w:name w:val="IEEEStds Level 3 Header"/>
    <w:basedOn w:val="a"/>
    <w:rsid w:val="00852F19"/>
    <w:pPr>
      <w:numPr>
        <w:ilvl w:val="2"/>
        <w:numId w:val="5"/>
      </w:numPr>
    </w:pPr>
  </w:style>
  <w:style w:type="paragraph" w:customStyle="1" w:styleId="IEEEStdsLevel4Header">
    <w:name w:val="IEEEStds Level 4 Header"/>
    <w:basedOn w:val="a"/>
    <w:rsid w:val="00852F19"/>
    <w:pPr>
      <w:numPr>
        <w:ilvl w:val="3"/>
        <w:numId w:val="5"/>
      </w:numPr>
    </w:pPr>
  </w:style>
  <w:style w:type="paragraph" w:customStyle="1" w:styleId="IEEEStdsLevel5Header">
    <w:name w:val="IEEEStds Level 5 Header"/>
    <w:basedOn w:val="a"/>
    <w:rsid w:val="00852F19"/>
    <w:pPr>
      <w:numPr>
        <w:ilvl w:val="4"/>
        <w:numId w:val="5"/>
      </w:numPr>
    </w:pPr>
  </w:style>
  <w:style w:type="paragraph" w:customStyle="1" w:styleId="IEEEStdsLevel6Header">
    <w:name w:val="IEEEStds Level 6 Header"/>
    <w:basedOn w:val="a"/>
    <w:rsid w:val="00852F19"/>
    <w:pPr>
      <w:numPr>
        <w:ilvl w:val="5"/>
        <w:numId w:val="5"/>
      </w:numPr>
    </w:pPr>
  </w:style>
  <w:style w:type="paragraph" w:customStyle="1" w:styleId="IEEEStdsLevel7Header">
    <w:name w:val="IEEEStds Level 7 Header"/>
    <w:basedOn w:val="a"/>
    <w:rsid w:val="00852F19"/>
    <w:pPr>
      <w:numPr>
        <w:ilvl w:val="6"/>
        <w:numId w:val="5"/>
      </w:numPr>
    </w:pPr>
  </w:style>
  <w:style w:type="paragraph" w:customStyle="1" w:styleId="IEEEStdsLevel8Header">
    <w:name w:val="IEEEStds Level 8 Header"/>
    <w:basedOn w:val="a"/>
    <w:rsid w:val="00852F19"/>
    <w:pPr>
      <w:numPr>
        <w:ilvl w:val="7"/>
        <w:numId w:val="5"/>
      </w:numPr>
    </w:pPr>
  </w:style>
  <w:style w:type="paragraph" w:customStyle="1" w:styleId="IEEEStdsLevel9Header">
    <w:name w:val="IEEEStds Level 9 Header"/>
    <w:basedOn w:val="a"/>
    <w:rsid w:val="00852F19"/>
    <w:pPr>
      <w:numPr>
        <w:ilvl w:val="8"/>
        <w:numId w:val="5"/>
      </w:numPr>
    </w:pPr>
  </w:style>
  <w:style w:type="paragraph" w:styleId="aa">
    <w:name w:val="List Paragraph"/>
    <w:basedOn w:val="a"/>
    <w:uiPriority w:val="34"/>
    <w:qFormat/>
    <w:rsid w:val="00852F19"/>
    <w:pPr>
      <w:ind w:leftChars="400" w:left="840"/>
    </w:pPr>
  </w:style>
  <w:style w:type="paragraph" w:styleId="ab">
    <w:name w:val="Balloon Text"/>
    <w:basedOn w:val="a"/>
    <w:link w:val="ac"/>
    <w:uiPriority w:val="99"/>
    <w:semiHidden/>
    <w:unhideWhenUsed/>
    <w:rsid w:val="00852F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2F19"/>
    <w:rPr>
      <w:rFonts w:asciiTheme="majorHAnsi" w:eastAsiaTheme="majorEastAsia" w:hAnsiTheme="majorHAnsi" w:cstheme="majorBidi"/>
      <w:sz w:val="18"/>
      <w:szCs w:val="18"/>
      <w:lang w:val="en-GB" w:eastAsia="en-US"/>
    </w:rPr>
  </w:style>
  <w:style w:type="paragraph" w:styleId="HTML">
    <w:name w:val="HTML Preformatted"/>
    <w:basedOn w:val="a"/>
    <w:link w:val="HTML0"/>
    <w:uiPriority w:val="99"/>
    <w:unhideWhenUsed/>
    <w:rsid w:val="001E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val="en-US" w:eastAsia="ja-JP"/>
    </w:rPr>
  </w:style>
  <w:style w:type="character" w:customStyle="1" w:styleId="HTML0">
    <w:name w:val="HTML 書式付き (文字)"/>
    <w:basedOn w:val="a0"/>
    <w:link w:val="HTML"/>
    <w:uiPriority w:val="99"/>
    <w:rsid w:val="001E26A6"/>
    <w:rPr>
      <w:rFonts w:ascii="ＭＳ ゴシック" w:eastAsia="ＭＳ ゴシック" w:hAnsi="ＭＳ ゴシック" w:cs="ＭＳ ゴシック"/>
      <w:sz w:val="24"/>
      <w:szCs w:val="24"/>
    </w:rPr>
  </w:style>
  <w:style w:type="character" w:customStyle="1" w:styleId="a6">
    <w:name w:val="ヘッダー (文字)"/>
    <w:basedOn w:val="a0"/>
    <w:link w:val="a5"/>
    <w:uiPriority w:val="99"/>
    <w:rsid w:val="001E26A6"/>
    <w:rPr>
      <w:b/>
      <w:sz w:val="28"/>
      <w:lang w:val="en-GB" w:eastAsia="en-US"/>
    </w:rPr>
  </w:style>
  <w:style w:type="character" w:customStyle="1" w:styleId="a4">
    <w:name w:val="フッター (文字)"/>
    <w:basedOn w:val="a0"/>
    <w:link w:val="a3"/>
    <w:uiPriority w:val="99"/>
    <w:rsid w:val="001E26A6"/>
    <w:rPr>
      <w:sz w:val="24"/>
      <w:lang w:val="en-GB" w:eastAsia="en-US"/>
    </w:rPr>
  </w:style>
  <w:style w:type="character" w:customStyle="1" w:styleId="highlight1">
    <w:name w:val="highlight1"/>
    <w:basedOn w:val="a0"/>
    <w:rsid w:val="00E25614"/>
    <w:rPr>
      <w:b/>
      <w:bCs/>
    </w:rPr>
  </w:style>
</w:styles>
</file>

<file path=word/webSettings.xml><?xml version="1.0" encoding="utf-8"?>
<w:webSettings xmlns:r="http://schemas.openxmlformats.org/officeDocument/2006/relationships" xmlns:w="http://schemas.openxmlformats.org/wordprocessingml/2006/main">
  <w:encoding w:val="windows-1252"/>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6E5C5-C001-4CBA-986E-F19A0D61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1164</Words>
  <Characters>6636</Characters>
  <Application>Microsoft Office Word</Application>
  <DocSecurity>0</DocSecurity>
  <Lines>55</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doc.: IEEE 802.22-yy/xxxxr0</vt:lpstr>
      <vt:lpstr>doc.: IEEE 802.22-yy/xxxxr0</vt:lpstr>
      <vt:lpstr>MS Word Submission Preparation Summary:</vt:lpstr>
    </vt:vector>
  </TitlesOfParts>
  <Company>Some Company</Company>
  <LinksUpToDate>false</LinksUpToDate>
  <CharactersWithSpaces>7785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cwpyo</dc:creator>
  <cp:keywords>Month Year</cp:keywords>
  <dc:description>John Doe, Some Company</dc:description>
  <cp:lastModifiedBy>cwpyo</cp:lastModifiedBy>
  <cp:revision>10</cp:revision>
  <cp:lastPrinted>1601-01-01T00:00:00Z</cp:lastPrinted>
  <dcterms:created xsi:type="dcterms:W3CDTF">2013-03-14T04:51:00Z</dcterms:created>
  <dcterms:modified xsi:type="dcterms:W3CDTF">2013-06-21T06:16:00Z</dcterms:modified>
</cp:coreProperties>
</file>