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C2" w:rsidRPr="00F46F0D" w:rsidRDefault="00326BC2">
      <w:pPr>
        <w:pStyle w:val="T1"/>
        <w:pBdr>
          <w:bottom w:val="single" w:sz="6" w:space="0" w:color="auto"/>
        </w:pBdr>
        <w:spacing w:after="240"/>
      </w:pPr>
      <w:r w:rsidRPr="006725C4">
        <w:t>IEEE P802.22</w:t>
      </w:r>
      <w:r w:rsidRPr="006725C4">
        <w:br/>
        <w:t>Wireless</w:t>
      </w:r>
      <w:r w:rsidR="009D291D" w:rsidRPr="006725C4">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701"/>
        <w:gridCol w:w="2387"/>
      </w:tblGrid>
      <w:tr w:rsidR="00326BC2" w:rsidRPr="00F46F0D">
        <w:trPr>
          <w:trHeight w:val="485"/>
          <w:jc w:val="center"/>
        </w:trPr>
        <w:tc>
          <w:tcPr>
            <w:tcW w:w="9721" w:type="dxa"/>
            <w:gridSpan w:val="5"/>
            <w:vAlign w:val="center"/>
          </w:tcPr>
          <w:p w:rsidR="00326BC2" w:rsidRPr="003725E6" w:rsidRDefault="003725E6" w:rsidP="006012E4">
            <w:pPr>
              <w:pStyle w:val="T2"/>
              <w:spacing w:before="120" w:after="120"/>
              <w:rPr>
                <w:rFonts w:eastAsia="ＭＳ 明朝"/>
                <w:lang w:eastAsia="ja-JP"/>
              </w:rPr>
            </w:pPr>
            <w:r>
              <w:rPr>
                <w:rFonts w:eastAsia="ＭＳ 明朝" w:hint="eastAsia"/>
                <w:lang w:val="en-US" w:eastAsia="ja-JP"/>
              </w:rPr>
              <w:t>Proposed Text of PHY technical items related to Section</w:t>
            </w:r>
            <w:r w:rsidR="003A46B9">
              <w:rPr>
                <w:rFonts w:eastAsia="ＭＳ 明朝" w:hint="eastAsia"/>
                <w:lang w:val="en-US" w:eastAsia="ja-JP"/>
              </w:rPr>
              <w:t xml:space="preserve"> 9.</w:t>
            </w:r>
            <w:r w:rsidR="00F246E5">
              <w:rPr>
                <w:rFonts w:eastAsia="ＭＳ 明朝" w:hint="eastAsia"/>
                <w:lang w:val="en-US" w:eastAsia="ja-JP"/>
              </w:rPr>
              <w:t>4</w:t>
            </w:r>
            <w:r w:rsidR="00D34502">
              <w:rPr>
                <w:rFonts w:eastAsia="ＭＳ 明朝" w:hint="eastAsia"/>
                <w:lang w:val="en-US" w:eastAsia="ja-JP"/>
              </w:rPr>
              <w:t xml:space="preserve"> of the Std.802.22</w:t>
            </w:r>
            <w:r w:rsidR="00425669">
              <w:rPr>
                <w:rFonts w:eastAsia="ＭＳ 明朝" w:hint="eastAsia"/>
                <w:lang w:val="en-US" w:eastAsia="ja-JP"/>
              </w:rPr>
              <w:t>-2011</w:t>
            </w:r>
          </w:p>
        </w:tc>
      </w:tr>
      <w:tr w:rsidR="00326BC2" w:rsidRPr="006725C4" w:rsidTr="00A657F2">
        <w:trPr>
          <w:trHeight w:val="449"/>
          <w:jc w:val="center"/>
        </w:trPr>
        <w:tc>
          <w:tcPr>
            <w:tcW w:w="9721" w:type="dxa"/>
            <w:gridSpan w:val="5"/>
            <w:vAlign w:val="center"/>
          </w:tcPr>
          <w:p w:rsidR="00DE4B5D" w:rsidRPr="009373FD" w:rsidRDefault="00326BC2" w:rsidP="00131EA1">
            <w:pPr>
              <w:pStyle w:val="T2"/>
              <w:spacing w:before="120" w:after="120"/>
              <w:ind w:left="0"/>
              <w:rPr>
                <w:rFonts w:eastAsiaTheme="minorEastAsia"/>
                <w:b w:val="0"/>
                <w:sz w:val="20"/>
                <w:lang w:eastAsia="ja-JP"/>
              </w:rPr>
            </w:pPr>
            <w:r w:rsidRPr="006725C4">
              <w:rPr>
                <w:sz w:val="20"/>
              </w:rPr>
              <w:t>Date:</w:t>
            </w:r>
            <w:r w:rsidRPr="006725C4">
              <w:rPr>
                <w:b w:val="0"/>
                <w:sz w:val="20"/>
              </w:rPr>
              <w:t xml:space="preserve">  </w:t>
            </w:r>
            <w:r w:rsidR="009D6B60">
              <w:rPr>
                <w:rFonts w:eastAsia="PMingLiU"/>
                <w:b w:val="0"/>
                <w:sz w:val="20"/>
                <w:lang w:eastAsia="zh-HK"/>
              </w:rPr>
              <w:t>201</w:t>
            </w:r>
            <w:r w:rsidR="003725E6">
              <w:rPr>
                <w:rFonts w:eastAsia="ＭＳ 明朝" w:hint="eastAsia"/>
                <w:b w:val="0"/>
                <w:sz w:val="20"/>
                <w:lang w:eastAsia="ja-JP"/>
              </w:rPr>
              <w:t>3</w:t>
            </w:r>
            <w:r w:rsidR="009D6B60">
              <w:rPr>
                <w:rFonts w:eastAsia="PMingLiU"/>
                <w:b w:val="0"/>
                <w:sz w:val="20"/>
                <w:lang w:eastAsia="zh-HK"/>
              </w:rPr>
              <w:t>-</w:t>
            </w:r>
            <w:r w:rsidR="003725E6">
              <w:rPr>
                <w:rFonts w:eastAsia="ＭＳ 明朝" w:hint="eastAsia"/>
                <w:b w:val="0"/>
                <w:sz w:val="20"/>
                <w:lang w:eastAsia="ja-JP"/>
              </w:rPr>
              <w:t>0</w:t>
            </w:r>
            <w:r w:rsidR="00131EA1">
              <w:rPr>
                <w:rFonts w:eastAsia="ＭＳ 明朝" w:hint="eastAsia"/>
                <w:b w:val="0"/>
                <w:sz w:val="20"/>
                <w:lang w:eastAsia="ja-JP"/>
              </w:rPr>
              <w:t>7</w:t>
            </w:r>
            <w:r w:rsidR="00B3736E">
              <w:rPr>
                <w:rFonts w:eastAsia="PMingLiU"/>
                <w:b w:val="0"/>
                <w:sz w:val="20"/>
                <w:lang w:eastAsia="zh-HK"/>
              </w:rPr>
              <w:t>-</w:t>
            </w:r>
            <w:r w:rsidR="00131EA1">
              <w:rPr>
                <w:rFonts w:eastAsiaTheme="minorEastAsia" w:hint="eastAsia"/>
                <w:b w:val="0"/>
                <w:sz w:val="20"/>
                <w:lang w:eastAsia="ja-JP"/>
              </w:rPr>
              <w:t>16</w:t>
            </w:r>
          </w:p>
        </w:tc>
      </w:tr>
      <w:tr w:rsidR="00326BC2" w:rsidRPr="006725C4">
        <w:trPr>
          <w:cantSplit/>
          <w:jc w:val="center"/>
        </w:trPr>
        <w:tc>
          <w:tcPr>
            <w:tcW w:w="9721" w:type="dxa"/>
            <w:gridSpan w:val="5"/>
            <w:vAlign w:val="center"/>
          </w:tcPr>
          <w:p w:rsidR="00326BC2" w:rsidRPr="006725C4" w:rsidRDefault="00326BC2">
            <w:pPr>
              <w:pStyle w:val="T2"/>
              <w:spacing w:after="0"/>
              <w:ind w:left="0" w:right="0"/>
              <w:jc w:val="left"/>
              <w:rPr>
                <w:sz w:val="20"/>
              </w:rPr>
            </w:pPr>
            <w:r w:rsidRPr="006725C4">
              <w:rPr>
                <w:sz w:val="20"/>
              </w:rPr>
              <w:t>Author(s):</w:t>
            </w:r>
          </w:p>
        </w:tc>
      </w:tr>
      <w:tr w:rsidR="00326BC2" w:rsidRPr="006725C4" w:rsidTr="00067765">
        <w:trPr>
          <w:jc w:val="center"/>
        </w:trPr>
        <w:tc>
          <w:tcPr>
            <w:tcW w:w="1522" w:type="dxa"/>
            <w:vAlign w:val="center"/>
          </w:tcPr>
          <w:p w:rsidR="00326BC2" w:rsidRPr="006725C4" w:rsidRDefault="00326BC2">
            <w:pPr>
              <w:pStyle w:val="T2"/>
              <w:spacing w:after="0"/>
              <w:ind w:left="0" w:right="0"/>
              <w:rPr>
                <w:sz w:val="20"/>
              </w:rPr>
            </w:pPr>
            <w:r w:rsidRPr="006725C4">
              <w:rPr>
                <w:sz w:val="20"/>
              </w:rPr>
              <w:t>Name</w:t>
            </w:r>
          </w:p>
        </w:tc>
        <w:tc>
          <w:tcPr>
            <w:tcW w:w="1134" w:type="dxa"/>
            <w:vAlign w:val="center"/>
          </w:tcPr>
          <w:p w:rsidR="00326BC2" w:rsidRPr="006725C4" w:rsidRDefault="00326BC2">
            <w:pPr>
              <w:pStyle w:val="T2"/>
              <w:spacing w:after="0"/>
              <w:ind w:left="0" w:right="0"/>
              <w:rPr>
                <w:sz w:val="20"/>
              </w:rPr>
            </w:pPr>
            <w:r w:rsidRPr="006725C4">
              <w:rPr>
                <w:sz w:val="20"/>
              </w:rPr>
              <w:t>Company</w:t>
            </w:r>
          </w:p>
        </w:tc>
        <w:tc>
          <w:tcPr>
            <w:tcW w:w="2977" w:type="dxa"/>
            <w:vAlign w:val="center"/>
          </w:tcPr>
          <w:p w:rsidR="00326BC2" w:rsidRPr="006725C4" w:rsidRDefault="00326BC2">
            <w:pPr>
              <w:pStyle w:val="T2"/>
              <w:spacing w:after="0"/>
              <w:ind w:left="0" w:right="0"/>
              <w:rPr>
                <w:sz w:val="20"/>
              </w:rPr>
            </w:pPr>
            <w:r w:rsidRPr="006725C4">
              <w:rPr>
                <w:sz w:val="20"/>
              </w:rPr>
              <w:t>Address</w:t>
            </w:r>
          </w:p>
        </w:tc>
        <w:tc>
          <w:tcPr>
            <w:tcW w:w="1701" w:type="dxa"/>
            <w:vAlign w:val="center"/>
          </w:tcPr>
          <w:p w:rsidR="00326BC2" w:rsidRPr="006725C4" w:rsidRDefault="00326BC2">
            <w:pPr>
              <w:pStyle w:val="T2"/>
              <w:spacing w:after="0"/>
              <w:ind w:left="0" w:right="0"/>
              <w:rPr>
                <w:sz w:val="20"/>
              </w:rPr>
            </w:pPr>
            <w:r w:rsidRPr="006725C4">
              <w:rPr>
                <w:sz w:val="20"/>
              </w:rPr>
              <w:t>Phone</w:t>
            </w:r>
          </w:p>
        </w:tc>
        <w:tc>
          <w:tcPr>
            <w:tcW w:w="2387" w:type="dxa"/>
            <w:vAlign w:val="center"/>
          </w:tcPr>
          <w:p w:rsidR="00326BC2" w:rsidRPr="006725C4" w:rsidRDefault="00326BC2">
            <w:pPr>
              <w:pStyle w:val="T2"/>
              <w:spacing w:after="0"/>
              <w:ind w:left="0" w:right="0"/>
              <w:rPr>
                <w:sz w:val="20"/>
              </w:rPr>
            </w:pPr>
            <w:r w:rsidRPr="006725C4">
              <w:rPr>
                <w:sz w:val="20"/>
              </w:rPr>
              <w:t>email</w:t>
            </w:r>
          </w:p>
        </w:tc>
      </w:tr>
      <w:tr w:rsidR="00F97D7E" w:rsidRPr="006725C4" w:rsidTr="00067765">
        <w:trPr>
          <w:trHeight w:val="411"/>
          <w:jc w:val="center"/>
        </w:trPr>
        <w:tc>
          <w:tcPr>
            <w:tcW w:w="1522" w:type="dxa"/>
            <w:vAlign w:val="center"/>
          </w:tcPr>
          <w:p w:rsidR="00F97D7E" w:rsidRPr="00B36310" w:rsidRDefault="001F20C9" w:rsidP="00B36310">
            <w:pPr>
              <w:jc w:val="both"/>
              <w:rPr>
                <w:sz w:val="24"/>
                <w:szCs w:val="21"/>
              </w:rPr>
            </w:pPr>
            <w:r w:rsidRPr="00B36310">
              <w:rPr>
                <w:rFonts w:hint="eastAsia"/>
                <w:sz w:val="24"/>
                <w:szCs w:val="21"/>
              </w:rPr>
              <w:t>Masayuki Oodo</w:t>
            </w:r>
          </w:p>
        </w:tc>
        <w:tc>
          <w:tcPr>
            <w:tcW w:w="1134" w:type="dxa"/>
            <w:vAlign w:val="center"/>
          </w:tcPr>
          <w:p w:rsidR="00F97D7E" w:rsidRPr="00B36310" w:rsidRDefault="00F97D7E" w:rsidP="00B36310">
            <w:pPr>
              <w:jc w:val="both"/>
              <w:rPr>
                <w:sz w:val="24"/>
                <w:szCs w:val="21"/>
                <w:lang w:eastAsia="ja-JP"/>
              </w:rPr>
            </w:pPr>
            <w:r w:rsidRPr="00B36310">
              <w:rPr>
                <w:sz w:val="24"/>
                <w:szCs w:val="21"/>
                <w:lang w:eastAsia="ja-JP"/>
              </w:rPr>
              <w:t>NICT</w:t>
            </w:r>
          </w:p>
        </w:tc>
        <w:tc>
          <w:tcPr>
            <w:tcW w:w="2977" w:type="dxa"/>
            <w:vAlign w:val="center"/>
          </w:tcPr>
          <w:p w:rsidR="00F97D7E" w:rsidRPr="00B36310" w:rsidRDefault="00A45AED" w:rsidP="00B36310">
            <w:pPr>
              <w:rPr>
                <w:color w:val="000000"/>
                <w:szCs w:val="21"/>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vAlign w:val="center"/>
          </w:tcPr>
          <w:p w:rsidR="00F97D7E" w:rsidRPr="001F20C9" w:rsidRDefault="00F97D7E" w:rsidP="00AF686E">
            <w:pPr>
              <w:pStyle w:val="T2"/>
              <w:spacing w:before="120" w:after="120"/>
              <w:ind w:left="0" w:right="0"/>
              <w:jc w:val="left"/>
              <w:rPr>
                <w:rFonts w:eastAsia="ＭＳ 明朝"/>
                <w:b w:val="0"/>
                <w:sz w:val="20"/>
                <w:lang w:val="en-US" w:eastAsia="ja-JP"/>
              </w:rPr>
            </w:pPr>
          </w:p>
        </w:tc>
        <w:tc>
          <w:tcPr>
            <w:tcW w:w="2387" w:type="dxa"/>
            <w:vAlign w:val="center"/>
          </w:tcPr>
          <w:p w:rsidR="00F97D7E" w:rsidRPr="001F20C9" w:rsidRDefault="001F20C9" w:rsidP="001F20C9">
            <w:pPr>
              <w:pStyle w:val="T2"/>
              <w:spacing w:before="120" w:after="120"/>
              <w:ind w:left="0" w:right="0"/>
              <w:rPr>
                <w:rFonts w:eastAsia="ＭＳ 明朝"/>
                <w:b w:val="0"/>
                <w:sz w:val="20"/>
                <w:lang w:val="en-US" w:eastAsia="ja-JP"/>
              </w:rPr>
            </w:pPr>
            <w:r>
              <w:rPr>
                <w:rFonts w:eastAsia="ＭＳ 明朝" w:hint="eastAsia"/>
                <w:b w:val="0"/>
                <w:sz w:val="20"/>
                <w:lang w:val="en-US" w:eastAsia="ja-JP"/>
              </w:rPr>
              <w:t>moodo@nict.go.jp</w:t>
            </w:r>
          </w:p>
        </w:tc>
      </w:tr>
      <w:tr w:rsidR="00A45AED" w:rsidRPr="006725C4" w:rsidTr="00067765">
        <w:trPr>
          <w:trHeight w:val="278"/>
          <w:jc w:val="center"/>
        </w:trPr>
        <w:tc>
          <w:tcPr>
            <w:tcW w:w="1522" w:type="dxa"/>
            <w:vAlign w:val="center"/>
          </w:tcPr>
          <w:p w:rsidR="00A45AED" w:rsidRPr="00A60738" w:rsidRDefault="00A45AED" w:rsidP="00B36310">
            <w:pPr>
              <w:jc w:val="both"/>
              <w:rPr>
                <w:sz w:val="24"/>
                <w:szCs w:val="21"/>
              </w:rPr>
            </w:pPr>
            <w:r w:rsidRPr="00A60738">
              <w:rPr>
                <w:sz w:val="24"/>
                <w:szCs w:val="21"/>
              </w:rPr>
              <w:t xml:space="preserve">Zhang </w:t>
            </w:r>
            <w:proofErr w:type="spellStart"/>
            <w:r w:rsidRPr="00A60738">
              <w:rPr>
                <w:sz w:val="24"/>
                <w:szCs w:val="21"/>
              </w:rPr>
              <w:t>Xin</w:t>
            </w:r>
            <w:proofErr w:type="spellEnd"/>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sz w:val="20"/>
                <w:lang w:eastAsia="ja-JP"/>
              </w:rPr>
              <w:t>20 Science Park Road, #01-09A/10 TeleTech Park, Singapore</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amy.xinzhang@ieee.org</w:t>
            </w:r>
          </w:p>
        </w:tc>
      </w:tr>
      <w:tr w:rsidR="00A45AED" w:rsidRPr="006725C4" w:rsidTr="00067765">
        <w:trPr>
          <w:trHeight w:val="370"/>
          <w:jc w:val="center"/>
        </w:trPr>
        <w:tc>
          <w:tcPr>
            <w:tcW w:w="1522" w:type="dxa"/>
            <w:vAlign w:val="center"/>
          </w:tcPr>
          <w:p w:rsidR="00A45AED" w:rsidRPr="00A60738" w:rsidRDefault="00A45AED" w:rsidP="00B36310">
            <w:pPr>
              <w:jc w:val="both"/>
              <w:rPr>
                <w:sz w:val="24"/>
                <w:szCs w:val="21"/>
              </w:rPr>
            </w:pPr>
            <w:proofErr w:type="spellStart"/>
            <w:r w:rsidRPr="00A60738">
              <w:rPr>
                <w:sz w:val="24"/>
                <w:szCs w:val="21"/>
              </w:rPr>
              <w:t>Chunyi</w:t>
            </w:r>
            <w:proofErr w:type="spellEnd"/>
            <w:r w:rsidRPr="00A60738">
              <w:rPr>
                <w:sz w:val="24"/>
                <w:szCs w:val="21"/>
              </w:rPr>
              <w:t xml:space="preserve"> Song</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songe@ieee.org</w:t>
            </w:r>
          </w:p>
        </w:tc>
      </w:tr>
      <w:tr w:rsidR="00A45AED" w:rsidRPr="006725C4" w:rsidTr="00067765">
        <w:trPr>
          <w:trHeight w:val="462"/>
          <w:jc w:val="center"/>
        </w:trPr>
        <w:tc>
          <w:tcPr>
            <w:tcW w:w="1522" w:type="dxa"/>
            <w:vAlign w:val="center"/>
          </w:tcPr>
          <w:p w:rsidR="00A45AED" w:rsidRPr="00B36310" w:rsidRDefault="00A45AED" w:rsidP="00B36310">
            <w:pPr>
              <w:jc w:val="both"/>
              <w:rPr>
                <w:sz w:val="24"/>
                <w:szCs w:val="21"/>
              </w:rPr>
            </w:pPr>
            <w:r w:rsidRPr="00B36310">
              <w:rPr>
                <w:sz w:val="24"/>
                <w:szCs w:val="21"/>
              </w:rPr>
              <w:t xml:space="preserve">Keiichi </w:t>
            </w:r>
            <w:proofErr w:type="spellStart"/>
            <w:r w:rsidRPr="00B36310">
              <w:rPr>
                <w:sz w:val="24"/>
                <w:szCs w:val="21"/>
              </w:rPr>
              <w:t>Mizutani</w:t>
            </w:r>
            <w:proofErr w:type="spellEnd"/>
            <w:r w:rsidRPr="00B36310">
              <w:rPr>
                <w:sz w:val="24"/>
                <w:szCs w:val="21"/>
              </w:rPr>
              <w:t xml:space="preserve"> </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songe@ieee.org</w:t>
            </w:r>
          </w:p>
        </w:tc>
      </w:tr>
      <w:tr w:rsidR="00A45AED" w:rsidRPr="006725C4" w:rsidTr="00067765">
        <w:trPr>
          <w:trHeight w:val="483"/>
          <w:jc w:val="center"/>
        </w:trPr>
        <w:tc>
          <w:tcPr>
            <w:tcW w:w="1522" w:type="dxa"/>
            <w:vAlign w:val="center"/>
          </w:tcPr>
          <w:p w:rsidR="00A45AED" w:rsidRPr="00A60738" w:rsidRDefault="00A45AED" w:rsidP="00B36310">
            <w:pPr>
              <w:jc w:val="both"/>
              <w:rPr>
                <w:sz w:val="24"/>
                <w:szCs w:val="21"/>
              </w:rPr>
            </w:pPr>
            <w:r w:rsidRPr="00A60738">
              <w:rPr>
                <w:sz w:val="24"/>
                <w:szCs w:val="21"/>
              </w:rPr>
              <w:t xml:space="preserve">Chang-Woo </w:t>
            </w:r>
            <w:proofErr w:type="spellStart"/>
            <w:r w:rsidRPr="00A60738">
              <w:rPr>
                <w:sz w:val="24"/>
                <w:szCs w:val="21"/>
              </w:rPr>
              <w:t>Pyo</w:t>
            </w:r>
            <w:proofErr w:type="spellEnd"/>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vAlign w:val="center"/>
          </w:tcPr>
          <w:p w:rsidR="00A45AED" w:rsidRPr="001E26A6" w:rsidRDefault="00A45AED" w:rsidP="00A45AED">
            <w:pPr>
              <w:rPr>
                <w:b/>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vAlign w:val="center"/>
          </w:tcPr>
          <w:p w:rsidR="00A45AED" w:rsidRPr="001E26A6" w:rsidRDefault="00A45AED" w:rsidP="000B6821">
            <w:pPr>
              <w:pStyle w:val="T2"/>
              <w:spacing w:after="0"/>
              <w:ind w:leftChars="64" w:left="141" w:right="0" w:firstLine="1"/>
              <w:jc w:val="both"/>
              <w:rPr>
                <w:b w:val="0"/>
                <w:sz w:val="20"/>
              </w:rPr>
            </w:pPr>
          </w:p>
        </w:tc>
        <w:tc>
          <w:tcPr>
            <w:tcW w:w="2387" w:type="dxa"/>
            <w:vAlign w:val="center"/>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hint="eastAsia"/>
                <w:b w:val="0"/>
                <w:sz w:val="20"/>
                <w:lang w:val="en-US" w:eastAsia="ja-JP"/>
              </w:rPr>
              <w:t>cwpyo@nict.go.jp</w:t>
            </w:r>
          </w:p>
        </w:tc>
      </w:tr>
      <w:tr w:rsidR="00A45AED" w:rsidRPr="006725C4" w:rsidTr="00067765">
        <w:trPr>
          <w:trHeight w:val="335"/>
          <w:jc w:val="center"/>
        </w:trPr>
        <w:tc>
          <w:tcPr>
            <w:tcW w:w="1522" w:type="dxa"/>
            <w:vAlign w:val="center"/>
          </w:tcPr>
          <w:p w:rsidR="00A45AED" w:rsidRPr="00A60738" w:rsidRDefault="00A45AED" w:rsidP="00B36310">
            <w:pPr>
              <w:jc w:val="both"/>
              <w:rPr>
                <w:sz w:val="24"/>
                <w:szCs w:val="21"/>
              </w:rPr>
            </w:pPr>
            <w:r>
              <w:rPr>
                <w:rFonts w:hint="eastAsia"/>
                <w:sz w:val="24"/>
                <w:szCs w:val="21"/>
              </w:rPr>
              <w:t>Pin-</w:t>
            </w:r>
            <w:proofErr w:type="spellStart"/>
            <w:r>
              <w:rPr>
                <w:rFonts w:hint="eastAsia"/>
                <w:sz w:val="24"/>
                <w:szCs w:val="21"/>
              </w:rPr>
              <w:t>Hsun</w:t>
            </w:r>
            <w:proofErr w:type="spellEnd"/>
            <w:r>
              <w:rPr>
                <w:rFonts w:hint="eastAsia"/>
                <w:sz w:val="24"/>
                <w:szCs w:val="21"/>
              </w:rPr>
              <w:t xml:space="preserve"> Lin</w:t>
            </w:r>
          </w:p>
        </w:tc>
        <w:tc>
          <w:tcPr>
            <w:tcW w:w="1134" w:type="dxa"/>
            <w:vAlign w:val="center"/>
          </w:tcPr>
          <w:p w:rsidR="00A45AED" w:rsidRPr="00A60738" w:rsidRDefault="00A45AED" w:rsidP="00B36310">
            <w:pPr>
              <w:jc w:val="both"/>
              <w:rPr>
                <w:sz w:val="24"/>
                <w:szCs w:val="21"/>
                <w:lang w:eastAsia="ja-JP"/>
              </w:rPr>
            </w:pPr>
            <w:r>
              <w:rPr>
                <w:rFonts w:hint="eastAsia"/>
                <w:sz w:val="24"/>
                <w:szCs w:val="21"/>
                <w:lang w:eastAsia="ja-JP"/>
              </w:rPr>
              <w:t>NICT</w:t>
            </w:r>
          </w:p>
        </w:tc>
        <w:tc>
          <w:tcPr>
            <w:tcW w:w="2977" w:type="dxa"/>
          </w:tcPr>
          <w:p w:rsidR="00A45AED" w:rsidRPr="00A45AED"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rFonts w:eastAsia="ＭＳ ゴシック"/>
                <w:sz w:val="20"/>
                <w:lang w:eastAsia="ja-JP"/>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pslin@nict.go.jp</w:t>
            </w:r>
          </w:p>
        </w:tc>
      </w:tr>
      <w:tr w:rsidR="00A45AED" w:rsidRPr="006725C4" w:rsidTr="00067765">
        <w:trPr>
          <w:trHeight w:val="441"/>
          <w:jc w:val="center"/>
        </w:trPr>
        <w:tc>
          <w:tcPr>
            <w:tcW w:w="1522" w:type="dxa"/>
            <w:vAlign w:val="center"/>
          </w:tcPr>
          <w:p w:rsidR="00A45AED" w:rsidRPr="00A60738" w:rsidRDefault="00A45AED" w:rsidP="00B36310">
            <w:pPr>
              <w:jc w:val="both"/>
              <w:rPr>
                <w:sz w:val="24"/>
                <w:szCs w:val="21"/>
              </w:rPr>
            </w:pPr>
            <w:r w:rsidRPr="004C4358">
              <w:rPr>
                <w:sz w:val="24"/>
                <w:szCs w:val="21"/>
              </w:rPr>
              <w:t xml:space="preserve">Gabriel Porto </w:t>
            </w:r>
            <w:proofErr w:type="spellStart"/>
            <w:r w:rsidRPr="004C4358">
              <w:rPr>
                <w:sz w:val="24"/>
                <w:szCs w:val="21"/>
              </w:rPr>
              <w:t>Vilardi</w:t>
            </w:r>
            <w:proofErr w:type="spellEnd"/>
          </w:p>
        </w:tc>
        <w:tc>
          <w:tcPr>
            <w:tcW w:w="1134" w:type="dxa"/>
            <w:vAlign w:val="center"/>
          </w:tcPr>
          <w:p w:rsidR="00A45AED" w:rsidRPr="00A60738" w:rsidRDefault="00A45AED" w:rsidP="00B36310">
            <w:pPr>
              <w:jc w:val="both"/>
              <w:rPr>
                <w:sz w:val="24"/>
                <w:szCs w:val="21"/>
                <w:lang w:eastAsia="ja-JP"/>
              </w:rPr>
            </w:pPr>
            <w:r>
              <w:rPr>
                <w:rFonts w:hint="eastAsia"/>
                <w:sz w:val="24"/>
                <w:szCs w:val="21"/>
                <w:lang w:eastAsia="ja-JP"/>
              </w:rPr>
              <w:t>NICT</w:t>
            </w:r>
          </w:p>
        </w:tc>
        <w:tc>
          <w:tcPr>
            <w:tcW w:w="2977" w:type="dxa"/>
          </w:tcPr>
          <w:p w:rsidR="00A45AED" w:rsidRPr="001E26A6" w:rsidRDefault="00A45AED" w:rsidP="00A45AED">
            <w:pPr>
              <w:rPr>
                <w:rFonts w:eastAsia="ＭＳ ゴシック"/>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rFonts w:eastAsia="ＭＳ ゴシック"/>
                <w:sz w:val="20"/>
                <w:lang w:eastAsia="ja-JP"/>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gpvillardi@nict.go.jp</w:t>
            </w:r>
          </w:p>
        </w:tc>
      </w:tr>
      <w:tr w:rsidR="00A45AED" w:rsidRPr="006725C4" w:rsidTr="00067765">
        <w:trPr>
          <w:trHeight w:val="449"/>
          <w:jc w:val="center"/>
        </w:trPr>
        <w:tc>
          <w:tcPr>
            <w:tcW w:w="1522" w:type="dxa"/>
            <w:vAlign w:val="center"/>
          </w:tcPr>
          <w:p w:rsidR="00A45AED" w:rsidRPr="00A60738" w:rsidRDefault="00A45AED" w:rsidP="00B36310">
            <w:pPr>
              <w:jc w:val="both"/>
              <w:rPr>
                <w:sz w:val="24"/>
                <w:szCs w:val="21"/>
              </w:rPr>
            </w:pPr>
            <w:r w:rsidRPr="00A60738">
              <w:rPr>
                <w:sz w:val="24"/>
                <w:szCs w:val="21"/>
              </w:rPr>
              <w:t>Hiroshi Harada</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harada@ieee.org</w:t>
            </w:r>
          </w:p>
        </w:tc>
      </w:tr>
    </w:tbl>
    <w:p w:rsidR="00326BC2" w:rsidRPr="006725C4" w:rsidRDefault="00B76AC8">
      <w:pPr>
        <w:pStyle w:val="T1"/>
        <w:spacing w:after="120"/>
        <w:rPr>
          <w:sz w:val="22"/>
        </w:rPr>
      </w:pPr>
      <w:r>
        <w:rPr>
          <w:b w:val="0"/>
          <w:noProof/>
          <w:sz w:val="20"/>
          <w:lang w:val="en-US" w:eastAsia="ja-JP"/>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62230</wp:posOffset>
                </wp:positionV>
                <wp:extent cx="6515100" cy="837565"/>
                <wp:effectExtent l="0" t="0" r="0" b="635"/>
                <wp:wrapNone/>
                <wp:docPr id="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69C" w:rsidRDefault="00B0769C">
                            <w:pPr>
                              <w:pStyle w:val="T1"/>
                              <w:spacing w:after="120"/>
                            </w:pPr>
                            <w:r>
                              <w:t>Abstract</w:t>
                            </w:r>
                          </w:p>
                          <w:p w:rsidR="00B0769C" w:rsidRDefault="00B0769C">
                            <w:pPr>
                              <w:spacing w:before="120"/>
                              <w:jc w:val="both"/>
                            </w:pPr>
                            <w:r>
                              <w:t xml:space="preserve">This document contains the </w:t>
                            </w:r>
                            <w:r w:rsidRPr="00982DFC">
                              <w:rPr>
                                <w:rFonts w:eastAsia="ＭＳ 明朝" w:hint="eastAsia"/>
                                <w:lang w:eastAsia="ja-JP"/>
                              </w:rPr>
                              <w:t xml:space="preserve">proposed text of PHY technical items related to Section </w:t>
                            </w:r>
                            <w:r>
                              <w:rPr>
                                <w:rFonts w:eastAsia="ＭＳ 明朝" w:hint="eastAsia"/>
                                <w:lang w:eastAsia="ja-JP"/>
                              </w:rPr>
                              <w:t>9.4</w:t>
                            </w:r>
                            <w:r w:rsidRPr="00982DFC">
                              <w:rPr>
                                <w:rFonts w:eastAsia="ＭＳ 明朝" w:hint="eastAsia"/>
                                <w:lang w:eastAsia="ja-JP"/>
                              </w:rPr>
                              <w:t xml:space="preserve"> of the current 802.22 standard.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4.95pt;margin-top:4.9pt;width:513pt;height:6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H4hAIAABE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" o:allowincell="f" stroked="f">
                <v:textbox>
                  <w:txbxContent>
                    <w:p w:rsidR="00B0769C" w:rsidRDefault="00B0769C">
                      <w:pPr>
                        <w:pStyle w:val="T1"/>
                        <w:spacing w:after="120"/>
                      </w:pPr>
                      <w:r>
                        <w:t>Abstract</w:t>
                      </w:r>
                    </w:p>
                    <w:p w:rsidR="00B0769C" w:rsidRDefault="00B0769C">
                      <w:pPr>
                        <w:spacing w:before="120"/>
                        <w:jc w:val="both"/>
                      </w:pPr>
                      <w:r>
                        <w:t xml:space="preserve">This document contains the </w:t>
                      </w:r>
                      <w:r w:rsidRPr="00982DFC">
                        <w:rPr>
                          <w:rFonts w:eastAsia="ＭＳ 明朝" w:hint="eastAsia"/>
                          <w:lang w:eastAsia="ja-JP"/>
                        </w:rPr>
                        <w:t xml:space="preserve">proposed text of PHY technical items related to Section </w:t>
                      </w:r>
                      <w:r>
                        <w:rPr>
                          <w:rFonts w:eastAsia="ＭＳ 明朝" w:hint="eastAsia"/>
                          <w:lang w:eastAsia="ja-JP"/>
                        </w:rPr>
                        <w:t>9.4</w:t>
                      </w:r>
                      <w:r w:rsidRPr="00982DFC">
                        <w:rPr>
                          <w:rFonts w:eastAsia="ＭＳ 明朝" w:hint="eastAsia"/>
                          <w:lang w:eastAsia="ja-JP"/>
                        </w:rPr>
                        <w:t xml:space="preserve"> of the current 802.22 standard. </w:t>
                      </w:r>
                    </w:p>
                  </w:txbxContent>
                </v:textbox>
              </v:shape>
            </w:pict>
          </mc:Fallback>
        </mc:AlternateContent>
      </w:r>
    </w:p>
    <w:p w:rsidR="00270044" w:rsidRPr="00270044" w:rsidRDefault="00B76AC8">
      <w:pPr>
        <w:rPr>
          <w:rFonts w:eastAsiaTheme="minorEastAsia"/>
          <w:lang w:eastAsia="ja-JP"/>
        </w:rPr>
      </w:pPr>
      <w:r>
        <w:rPr>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104140</wp:posOffset>
                </wp:positionH>
                <wp:positionV relativeFrom="paragraph">
                  <wp:posOffset>758825</wp:posOffset>
                </wp:positionV>
                <wp:extent cx="6057900" cy="2983230"/>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B0769C" w:rsidRDefault="00B0769C">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0769C" w:rsidRDefault="00B0769C">
                            <w:pPr>
                              <w:jc w:val="both"/>
                              <w:rPr>
                                <w:rFonts w:ascii="Arial Unicode MS" w:eastAsia="Arial Unicode MS" w:hAnsi="Arial Unicode MS"/>
                                <w:color w:val="000000"/>
                                <w:sz w:val="18"/>
                                <w:lang w:val="en-US"/>
                              </w:rPr>
                            </w:pPr>
                          </w:p>
                          <w:p w:rsidR="00B0769C" w:rsidRDefault="00B0769C">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B0769C" w:rsidRDefault="00B0769C">
                            <w:pPr>
                              <w:jc w:val="both"/>
                              <w:rPr>
                                <w:color w:val="000000"/>
                                <w:sz w:val="18"/>
                              </w:rPr>
                            </w:pPr>
                          </w:p>
                          <w:p w:rsidR="00B0769C" w:rsidRDefault="00B0769C">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B0769C" w:rsidRDefault="00B0769C">
                            <w:pPr>
                              <w:jc w:val="both"/>
                              <w:rPr>
                                <w:sz w:val="18"/>
                              </w:rPr>
                            </w:pPr>
                            <w:r>
                              <w:rPr>
                                <w:color w:val="000000"/>
                                <w:sz w:val="18"/>
                              </w:rPr>
                              <w:t>&lt;</w:t>
                            </w:r>
                            <w:hyperlink r:id="rId9" w:history="1">
                              <w:r>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10"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tgtFrame="_parent" w:history="1">
                              <w:r>
                                <w:rPr>
                                  <w:rStyle w:val="a8"/>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2pt;margin-top:59.7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" strokecolor="blue" strokeweight="2pt">
                <v:textbox>
                  <w:txbxContent>
                    <w:p w:rsidR="00B0769C" w:rsidRDefault="00B0769C">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0769C" w:rsidRDefault="00B0769C">
                      <w:pPr>
                        <w:jc w:val="both"/>
                        <w:rPr>
                          <w:rFonts w:ascii="Arial Unicode MS" w:eastAsia="Arial Unicode MS" w:hAnsi="Arial Unicode MS"/>
                          <w:color w:val="000000"/>
                          <w:sz w:val="18"/>
                          <w:lang w:val="en-US"/>
                        </w:rPr>
                      </w:pPr>
                    </w:p>
                    <w:p w:rsidR="00B0769C" w:rsidRDefault="00B0769C">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B0769C" w:rsidRDefault="00B0769C">
                      <w:pPr>
                        <w:jc w:val="both"/>
                        <w:rPr>
                          <w:color w:val="000000"/>
                          <w:sz w:val="18"/>
                        </w:rPr>
                      </w:pPr>
                    </w:p>
                    <w:p w:rsidR="00B0769C" w:rsidRDefault="00B0769C">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B0769C" w:rsidRDefault="00B0769C">
                      <w:pPr>
                        <w:jc w:val="both"/>
                        <w:rPr>
                          <w:sz w:val="18"/>
                        </w:rPr>
                      </w:pPr>
                      <w:r>
                        <w:rPr>
                          <w:color w:val="000000"/>
                          <w:sz w:val="18"/>
                        </w:rPr>
                        <w:t>&lt;</w:t>
                      </w:r>
                      <w:hyperlink r:id="rId12" w:history="1">
                        <w:r>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13"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4" w:tgtFrame="_parent" w:history="1">
                        <w:r>
                          <w:rPr>
                            <w:rStyle w:val="a8"/>
                            <w:b/>
                            <w:sz w:val="18"/>
                          </w:rPr>
                          <w:t>patcom@ieee.org</w:t>
                        </w:r>
                      </w:hyperlink>
                      <w:r>
                        <w:rPr>
                          <w:b/>
                          <w:color w:val="000080"/>
                          <w:sz w:val="18"/>
                        </w:rPr>
                        <w:t>&gt;</w:t>
                      </w:r>
                      <w:r>
                        <w:rPr>
                          <w:color w:val="000000"/>
                          <w:sz w:val="18"/>
                        </w:rPr>
                        <w:t>.</w:t>
                      </w:r>
                    </w:p>
                  </w:txbxContent>
                </v:textbox>
              </v:shape>
            </w:pict>
          </mc:Fallback>
        </mc:AlternateContent>
      </w:r>
      <w:r w:rsidR="00326BC2" w:rsidRPr="006725C4">
        <w:br w:type="page"/>
      </w:r>
    </w:p>
    <w:p w:rsidR="00270044" w:rsidRPr="004C5EA2" w:rsidRDefault="00270044" w:rsidP="00270044">
      <w:pPr>
        <w:autoSpaceDE w:val="0"/>
        <w:autoSpaceDN w:val="0"/>
        <w:adjustRightInd w:val="0"/>
        <w:ind w:left="120" w:right="2820"/>
        <w:rPr>
          <w:rFonts w:eastAsia="ＭＳ 明朝"/>
          <w:b/>
          <w:lang w:eastAsia="ja-JP"/>
        </w:rPr>
      </w:pPr>
      <w:r w:rsidRPr="004C5EA2">
        <w:rPr>
          <w:rFonts w:eastAsia="ＭＳ 明朝" w:hint="eastAsia"/>
          <w:b/>
          <w:lang w:eastAsia="ja-JP"/>
        </w:rPr>
        <w:lastRenderedPageBreak/>
        <w:t>Summary of this document</w:t>
      </w:r>
    </w:p>
    <w:p w:rsidR="00270044" w:rsidRDefault="00270044" w:rsidP="00270044">
      <w:pPr>
        <w:autoSpaceDE w:val="0"/>
        <w:autoSpaceDN w:val="0"/>
        <w:adjustRightInd w:val="0"/>
        <w:ind w:left="120" w:right="2820"/>
        <w:rPr>
          <w:rFonts w:eastAsia="ＭＳ 明朝"/>
          <w:lang w:eastAsia="ja-JP"/>
        </w:rPr>
      </w:pPr>
    </w:p>
    <w:p w:rsidR="00D941E1" w:rsidRPr="0004155C" w:rsidRDefault="00270044" w:rsidP="004F35C2">
      <w:pPr>
        <w:autoSpaceDE w:val="0"/>
        <w:autoSpaceDN w:val="0"/>
        <w:adjustRightInd w:val="0"/>
        <w:ind w:left="120" w:right="84"/>
        <w:jc w:val="both"/>
        <w:rPr>
          <w:rFonts w:eastAsiaTheme="minorEastAsia"/>
          <w:sz w:val="20"/>
          <w:lang w:eastAsia="ja-JP"/>
        </w:rPr>
      </w:pPr>
      <w:r w:rsidRPr="00B57D0C">
        <w:rPr>
          <w:rFonts w:hint="eastAsia"/>
          <w:sz w:val="20"/>
        </w:rPr>
        <w:t>In this document,</w:t>
      </w:r>
      <w:r>
        <w:rPr>
          <w:rFonts w:eastAsiaTheme="minorEastAsia" w:hint="eastAsia"/>
          <w:sz w:val="20"/>
          <w:lang w:eastAsia="ja-JP"/>
        </w:rPr>
        <w:t xml:space="preserve"> </w:t>
      </w:r>
      <w:r w:rsidR="008B2581">
        <w:rPr>
          <w:rFonts w:eastAsiaTheme="minorEastAsia" w:hint="eastAsia"/>
          <w:sz w:val="20"/>
          <w:lang w:eastAsia="ja-JP"/>
        </w:rPr>
        <w:t xml:space="preserve">based on the proposed </w:t>
      </w:r>
      <w:r w:rsidR="00CD2E46">
        <w:rPr>
          <w:rFonts w:eastAsiaTheme="minorEastAsia" w:hint="eastAsia"/>
          <w:sz w:val="20"/>
          <w:lang w:eastAsia="ja-JP"/>
        </w:rPr>
        <w:t xml:space="preserve">(1K FFT-based) </w:t>
      </w:r>
      <w:r w:rsidR="008B2581">
        <w:rPr>
          <w:rFonts w:eastAsiaTheme="minorEastAsia" w:hint="eastAsia"/>
          <w:sz w:val="20"/>
          <w:lang w:eastAsia="ja-JP"/>
        </w:rPr>
        <w:t xml:space="preserve">PHY, </w:t>
      </w:r>
      <w:r w:rsidR="00F157BB">
        <w:rPr>
          <w:rFonts w:eastAsiaTheme="minorEastAsia" w:hint="eastAsia"/>
          <w:sz w:val="20"/>
          <w:lang w:eastAsia="ja-JP"/>
        </w:rPr>
        <w:t xml:space="preserve">detailed </w:t>
      </w:r>
      <w:r>
        <w:rPr>
          <w:rFonts w:eastAsiaTheme="minorEastAsia" w:hint="eastAsia"/>
          <w:sz w:val="20"/>
          <w:lang w:eastAsia="ja-JP"/>
        </w:rPr>
        <w:t>text</w:t>
      </w:r>
      <w:r w:rsidR="008B2581">
        <w:rPr>
          <w:rFonts w:eastAsiaTheme="minorEastAsia" w:hint="eastAsia"/>
          <w:sz w:val="20"/>
          <w:lang w:eastAsia="ja-JP"/>
        </w:rPr>
        <w:t>s</w:t>
      </w:r>
      <w:r>
        <w:rPr>
          <w:rFonts w:eastAsiaTheme="minorEastAsia" w:hint="eastAsia"/>
          <w:sz w:val="20"/>
          <w:lang w:eastAsia="ja-JP"/>
        </w:rPr>
        <w:t xml:space="preserve"> regarding</w:t>
      </w:r>
      <w:r w:rsidR="00A70235">
        <w:rPr>
          <w:rFonts w:eastAsiaTheme="minorEastAsia" w:hint="eastAsia"/>
          <w:sz w:val="20"/>
          <w:lang w:eastAsia="ja-JP"/>
        </w:rPr>
        <w:t xml:space="preserve"> </w:t>
      </w:r>
      <w:r w:rsidR="00A70235">
        <w:rPr>
          <w:rFonts w:eastAsiaTheme="minorEastAsia"/>
          <w:sz w:val="20"/>
          <w:lang w:eastAsia="ja-JP"/>
        </w:rPr>
        <w:t>“</w:t>
      </w:r>
      <w:r w:rsidR="00025E2E">
        <w:rPr>
          <w:rFonts w:eastAsiaTheme="minorEastAsia" w:hint="eastAsia"/>
          <w:sz w:val="20"/>
          <w:lang w:eastAsia="ja-JP"/>
        </w:rPr>
        <w:t>frame structure</w:t>
      </w:r>
      <w:r w:rsidR="00A70235">
        <w:rPr>
          <w:rFonts w:eastAsiaTheme="minorEastAsia"/>
          <w:sz w:val="20"/>
          <w:lang w:eastAsia="ja-JP"/>
        </w:rPr>
        <w:t>”</w:t>
      </w:r>
      <w:r w:rsidR="00025E2E">
        <w:rPr>
          <w:rFonts w:eastAsiaTheme="minorEastAsia" w:hint="eastAsia"/>
          <w:sz w:val="20"/>
          <w:lang w:eastAsia="ja-JP"/>
        </w:rPr>
        <w:t xml:space="preserve"> ar</w:t>
      </w:r>
      <w:r>
        <w:rPr>
          <w:rFonts w:eastAsiaTheme="minorEastAsia" w:hint="eastAsia"/>
          <w:sz w:val="20"/>
          <w:lang w:eastAsia="ja-JP"/>
        </w:rPr>
        <w:t>e pro</w:t>
      </w:r>
      <w:r w:rsidR="00F157BB">
        <w:rPr>
          <w:rFonts w:eastAsiaTheme="minorEastAsia" w:hint="eastAsia"/>
          <w:sz w:val="20"/>
          <w:lang w:eastAsia="ja-JP"/>
        </w:rPr>
        <w:t>posed</w:t>
      </w:r>
      <w:r w:rsidRPr="00B57D0C">
        <w:rPr>
          <w:rFonts w:hint="eastAsia"/>
          <w:sz w:val="20"/>
        </w:rPr>
        <w:t xml:space="preserve">. </w:t>
      </w:r>
      <w:r w:rsidR="00C47525">
        <w:rPr>
          <w:rFonts w:eastAsiaTheme="minorEastAsia" w:hint="eastAsia"/>
          <w:sz w:val="20"/>
          <w:lang w:eastAsia="ja-JP"/>
        </w:rPr>
        <w:t>Th</w:t>
      </w:r>
      <w:r w:rsidR="00025E2E">
        <w:rPr>
          <w:rFonts w:eastAsiaTheme="minorEastAsia" w:hint="eastAsia"/>
          <w:sz w:val="20"/>
          <w:lang w:eastAsia="ja-JP"/>
        </w:rPr>
        <w:t>is</w:t>
      </w:r>
      <w:r w:rsidR="00C47525">
        <w:rPr>
          <w:rFonts w:eastAsiaTheme="minorEastAsia" w:hint="eastAsia"/>
          <w:sz w:val="20"/>
          <w:lang w:eastAsia="ja-JP"/>
        </w:rPr>
        <w:t xml:space="preserve"> item correspond</w:t>
      </w:r>
      <w:r w:rsidR="00025E2E">
        <w:rPr>
          <w:rFonts w:eastAsiaTheme="minorEastAsia" w:hint="eastAsia"/>
          <w:sz w:val="20"/>
          <w:lang w:eastAsia="ja-JP"/>
        </w:rPr>
        <w:t>s</w:t>
      </w:r>
      <w:r w:rsidR="00C47525">
        <w:rPr>
          <w:rFonts w:eastAsiaTheme="minorEastAsia" w:hint="eastAsia"/>
          <w:sz w:val="20"/>
          <w:lang w:eastAsia="ja-JP"/>
        </w:rPr>
        <w:t xml:space="preserve"> to Section 9.</w:t>
      </w:r>
      <w:r w:rsidR="00D657B4">
        <w:rPr>
          <w:rFonts w:eastAsiaTheme="minorEastAsia" w:hint="eastAsia"/>
          <w:sz w:val="20"/>
          <w:lang w:eastAsia="ja-JP"/>
        </w:rPr>
        <w:t>4</w:t>
      </w:r>
      <w:r w:rsidR="00C47525">
        <w:rPr>
          <w:rFonts w:eastAsiaTheme="minorEastAsia" w:hint="eastAsia"/>
          <w:sz w:val="20"/>
          <w:lang w:eastAsia="ja-JP"/>
        </w:rPr>
        <w:t xml:space="preserve"> </w:t>
      </w:r>
      <w:r w:rsidR="0009514C">
        <w:rPr>
          <w:rFonts w:eastAsiaTheme="minorEastAsia" w:hint="eastAsia"/>
          <w:sz w:val="20"/>
          <w:lang w:eastAsia="ja-JP"/>
        </w:rPr>
        <w:t xml:space="preserve">of 802.22 </w:t>
      </w:r>
      <w:r w:rsidR="00DA087B">
        <w:rPr>
          <w:rFonts w:eastAsiaTheme="minorEastAsia" w:hint="eastAsia"/>
          <w:sz w:val="20"/>
          <w:lang w:eastAsia="ja-JP"/>
        </w:rPr>
        <w:t>S</w:t>
      </w:r>
      <w:r w:rsidR="0009514C">
        <w:rPr>
          <w:rFonts w:eastAsiaTheme="minorEastAsia" w:hint="eastAsia"/>
          <w:sz w:val="20"/>
          <w:lang w:eastAsia="ja-JP"/>
        </w:rPr>
        <w:t xml:space="preserve">tandard </w:t>
      </w:r>
      <w:r w:rsidR="00C47525">
        <w:rPr>
          <w:rFonts w:eastAsiaTheme="minorEastAsia" w:hint="eastAsia"/>
          <w:sz w:val="20"/>
          <w:lang w:eastAsia="ja-JP"/>
        </w:rPr>
        <w:t xml:space="preserve">as shown below. </w:t>
      </w:r>
    </w:p>
    <w:p w:rsidR="00270044" w:rsidRDefault="00270044" w:rsidP="00270044">
      <w:pPr>
        <w:autoSpaceDE w:val="0"/>
        <w:autoSpaceDN w:val="0"/>
        <w:adjustRightInd w:val="0"/>
        <w:ind w:left="120" w:right="84"/>
        <w:jc w:val="center"/>
        <w:rPr>
          <w:rFonts w:eastAsia="ＭＳ 明朝"/>
          <w:sz w:val="20"/>
          <w:lang w:eastAsia="ja-JP"/>
        </w:rPr>
      </w:pPr>
    </w:p>
    <w:p w:rsidR="00270044" w:rsidRDefault="00270044" w:rsidP="00270044">
      <w:pPr>
        <w:autoSpaceDE w:val="0"/>
        <w:autoSpaceDN w:val="0"/>
        <w:adjustRightInd w:val="0"/>
        <w:ind w:left="120" w:right="84"/>
        <w:jc w:val="center"/>
        <w:rPr>
          <w:sz w:val="20"/>
        </w:rPr>
      </w:pPr>
      <w:r w:rsidRPr="002950A3">
        <w:rPr>
          <w:b/>
          <w:noProof/>
          <w:sz w:val="20"/>
          <w:lang w:val="en-US" w:eastAsia="ja-JP"/>
        </w:rPr>
        <w:t xml:space="preserve"> </w:t>
      </w:r>
      <w:r w:rsidR="00216319" w:rsidRPr="00216319">
        <w:rPr>
          <w:b/>
          <w:noProof/>
          <w:sz w:val="20"/>
          <w:lang w:val="en-US" w:eastAsia="ja-JP"/>
        </w:rPr>
        <w:drawing>
          <wp:inline distT="0" distB="0" distL="0" distR="0">
            <wp:extent cx="5612130" cy="2305050"/>
            <wp:effectExtent l="19050" t="0" r="7620" b="0"/>
            <wp:docPr id="4" name="図 1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cstate="print"/>
                    <a:srcRect l="2472" t="25650" r="21922" b="24663"/>
                    <a:stretch>
                      <a:fillRect/>
                    </a:stretch>
                  </pic:blipFill>
                  <pic:spPr bwMode="auto">
                    <a:xfrm>
                      <a:off x="0" y="0"/>
                      <a:ext cx="5612130" cy="2305050"/>
                    </a:xfrm>
                    <a:prstGeom prst="rect">
                      <a:avLst/>
                    </a:prstGeom>
                    <a:noFill/>
                    <a:ln w="9525">
                      <a:noFill/>
                      <a:miter lim="800000"/>
                      <a:headEnd/>
                      <a:tailEnd/>
                    </a:ln>
                  </pic:spPr>
                </pic:pic>
              </a:graphicData>
            </a:graphic>
          </wp:inline>
        </w:drawing>
      </w:r>
    </w:p>
    <w:p w:rsidR="00270044" w:rsidRDefault="00270044" w:rsidP="00270044">
      <w:pPr>
        <w:autoSpaceDE w:val="0"/>
        <w:autoSpaceDN w:val="0"/>
        <w:adjustRightInd w:val="0"/>
        <w:spacing w:line="240" w:lineRule="exact"/>
        <w:ind w:left="119" w:right="85"/>
        <w:jc w:val="both"/>
        <w:rPr>
          <w:rFonts w:eastAsia="ＭＳ 明朝"/>
          <w:sz w:val="20"/>
          <w:lang w:eastAsia="ja-JP"/>
        </w:rPr>
      </w:pPr>
    </w:p>
    <w:p w:rsidR="00DA087B" w:rsidRDefault="00187C3E" w:rsidP="00270044">
      <w:pPr>
        <w:autoSpaceDE w:val="0"/>
        <w:autoSpaceDN w:val="0"/>
        <w:adjustRightInd w:val="0"/>
        <w:spacing w:line="240" w:lineRule="exact"/>
        <w:ind w:left="119" w:right="85"/>
        <w:jc w:val="both"/>
        <w:rPr>
          <w:rFonts w:eastAsia="ＭＳ 明朝"/>
          <w:sz w:val="20"/>
          <w:lang w:eastAsia="ja-JP"/>
        </w:rPr>
      </w:pPr>
      <w:r>
        <w:rPr>
          <w:rFonts w:eastAsia="ＭＳ 明朝" w:hint="eastAsia"/>
          <w:sz w:val="20"/>
          <w:lang w:eastAsia="ja-JP"/>
        </w:rPr>
        <w:t>Proposed t</w:t>
      </w:r>
      <w:r w:rsidR="00DA087B">
        <w:rPr>
          <w:rFonts w:eastAsia="ＭＳ 明朝" w:hint="eastAsia"/>
          <w:sz w:val="20"/>
          <w:lang w:eastAsia="ja-JP"/>
        </w:rPr>
        <w:t>able of contents regarding the frame str</w:t>
      </w:r>
      <w:r w:rsidR="00F35CFF">
        <w:rPr>
          <w:rFonts w:eastAsia="ＭＳ 明朝" w:hint="eastAsia"/>
          <w:sz w:val="20"/>
          <w:lang w:eastAsia="ja-JP"/>
        </w:rPr>
        <w:t>u</w:t>
      </w:r>
      <w:r w:rsidR="00DA087B">
        <w:rPr>
          <w:rFonts w:eastAsia="ＭＳ 明朝" w:hint="eastAsia"/>
          <w:sz w:val="20"/>
          <w:lang w:eastAsia="ja-JP"/>
        </w:rPr>
        <w:t>ct</w:t>
      </w:r>
      <w:r w:rsidR="00F35CFF">
        <w:rPr>
          <w:rFonts w:eastAsia="ＭＳ 明朝" w:hint="eastAsia"/>
          <w:sz w:val="20"/>
          <w:lang w:eastAsia="ja-JP"/>
        </w:rPr>
        <w:t>ure</w:t>
      </w:r>
      <w:r w:rsidR="00DA087B">
        <w:rPr>
          <w:rFonts w:eastAsia="ＭＳ 明朝" w:hint="eastAsia"/>
          <w:sz w:val="20"/>
          <w:lang w:eastAsia="ja-JP"/>
        </w:rPr>
        <w:t xml:space="preserve"> for </w:t>
      </w:r>
      <w:r w:rsidR="00F35CFF">
        <w:rPr>
          <w:rFonts w:eastAsia="ＭＳ 明朝" w:hint="eastAsia"/>
          <w:sz w:val="20"/>
          <w:lang w:eastAsia="ja-JP"/>
        </w:rPr>
        <w:t xml:space="preserve">1-K FFT-based </w:t>
      </w:r>
      <w:r w:rsidR="00DA087B">
        <w:rPr>
          <w:rFonts w:eastAsia="ＭＳ 明朝" w:hint="eastAsia"/>
          <w:sz w:val="20"/>
          <w:lang w:eastAsia="ja-JP"/>
        </w:rPr>
        <w:t>PHY is as follows.</w:t>
      </w:r>
    </w:p>
    <w:p w:rsidR="00DA087B" w:rsidRDefault="00DA087B" w:rsidP="00270044">
      <w:pPr>
        <w:autoSpaceDE w:val="0"/>
        <w:autoSpaceDN w:val="0"/>
        <w:adjustRightInd w:val="0"/>
        <w:spacing w:line="240" w:lineRule="exact"/>
        <w:ind w:left="119" w:right="85"/>
        <w:jc w:val="both"/>
        <w:rPr>
          <w:rFonts w:eastAsia="ＭＳ 明朝"/>
          <w:sz w:val="20"/>
          <w:lang w:eastAsia="ja-JP"/>
        </w:rPr>
      </w:pPr>
    </w:p>
    <w:p w:rsidR="00DA087B" w:rsidRDefault="00DA087B" w:rsidP="00270044">
      <w:pPr>
        <w:autoSpaceDE w:val="0"/>
        <w:autoSpaceDN w:val="0"/>
        <w:adjustRightInd w:val="0"/>
        <w:spacing w:line="240" w:lineRule="exact"/>
        <w:ind w:left="119" w:right="85"/>
        <w:jc w:val="both"/>
        <w:rPr>
          <w:rFonts w:eastAsia="ＭＳ 明朝"/>
          <w:sz w:val="20"/>
          <w:lang w:eastAsia="ja-JP"/>
        </w:rPr>
      </w:pPr>
      <w:proofErr w:type="gramStart"/>
      <w:r>
        <w:rPr>
          <w:rFonts w:eastAsia="ＭＳ 明朝" w:hint="eastAsia"/>
          <w:sz w:val="20"/>
          <w:lang w:eastAsia="ja-JP"/>
        </w:rPr>
        <w:t>9.X.4</w:t>
      </w:r>
      <w:proofErr w:type="gramEnd"/>
      <w:r>
        <w:rPr>
          <w:rFonts w:eastAsia="ＭＳ 明朝" w:hint="eastAsia"/>
          <w:sz w:val="20"/>
          <w:lang w:eastAsia="ja-JP"/>
        </w:rPr>
        <w:t xml:space="preserve"> Frame </w:t>
      </w:r>
      <w:r>
        <w:rPr>
          <w:rFonts w:eastAsia="ＭＳ 明朝"/>
          <w:sz w:val="20"/>
          <w:lang w:eastAsia="ja-JP"/>
        </w:rPr>
        <w:t>structure</w:t>
      </w:r>
    </w:p>
    <w:p w:rsidR="00DA087B" w:rsidRDefault="00DA087B" w:rsidP="00DA087B">
      <w:pPr>
        <w:autoSpaceDE w:val="0"/>
        <w:autoSpaceDN w:val="0"/>
        <w:adjustRightInd w:val="0"/>
        <w:spacing w:line="240" w:lineRule="exact"/>
        <w:ind w:right="85" w:firstLineChars="100" w:firstLine="200"/>
        <w:jc w:val="both"/>
        <w:rPr>
          <w:rFonts w:eastAsia="ＭＳ 明朝"/>
          <w:sz w:val="20"/>
          <w:lang w:eastAsia="ja-JP"/>
        </w:rPr>
      </w:pPr>
      <w:proofErr w:type="gramStart"/>
      <w:r>
        <w:rPr>
          <w:rFonts w:eastAsia="ＭＳ 明朝" w:hint="eastAsia"/>
          <w:sz w:val="20"/>
          <w:lang w:eastAsia="ja-JP"/>
        </w:rPr>
        <w:t>9.X.4.1</w:t>
      </w:r>
      <w:proofErr w:type="gramEnd"/>
      <w:r>
        <w:rPr>
          <w:rFonts w:eastAsia="ＭＳ 明朝" w:hint="eastAsia"/>
          <w:sz w:val="20"/>
          <w:lang w:eastAsia="ja-JP"/>
        </w:rPr>
        <w:t xml:space="preserve"> Preamble</w:t>
      </w:r>
    </w:p>
    <w:p w:rsidR="00DA087B" w:rsidRDefault="00DA087B" w:rsidP="00DA087B">
      <w:pPr>
        <w:autoSpaceDE w:val="0"/>
        <w:autoSpaceDN w:val="0"/>
        <w:adjustRightInd w:val="0"/>
        <w:spacing w:line="240" w:lineRule="exact"/>
        <w:ind w:right="85" w:firstLineChars="150" w:firstLine="300"/>
        <w:jc w:val="both"/>
        <w:rPr>
          <w:rFonts w:eastAsia="ＭＳ 明朝"/>
          <w:sz w:val="20"/>
          <w:lang w:eastAsia="ja-JP"/>
        </w:rPr>
      </w:pPr>
      <w:proofErr w:type="gramStart"/>
      <w:r>
        <w:rPr>
          <w:rFonts w:eastAsia="ＭＳ 明朝" w:hint="eastAsia"/>
          <w:sz w:val="20"/>
          <w:lang w:eastAsia="ja-JP"/>
        </w:rPr>
        <w:t>9.X.4.1.1</w:t>
      </w:r>
      <w:proofErr w:type="gramEnd"/>
      <w:r>
        <w:rPr>
          <w:rFonts w:eastAsia="ＭＳ 明朝" w:hint="eastAsia"/>
          <w:sz w:val="20"/>
          <w:lang w:eastAsia="ja-JP"/>
        </w:rPr>
        <w:t xml:space="preserve"> Frame preamble</w:t>
      </w:r>
    </w:p>
    <w:p w:rsidR="00DA087B" w:rsidRDefault="00DA087B" w:rsidP="00DA087B">
      <w:pPr>
        <w:autoSpaceDE w:val="0"/>
        <w:autoSpaceDN w:val="0"/>
        <w:adjustRightInd w:val="0"/>
        <w:spacing w:line="240" w:lineRule="exact"/>
        <w:ind w:right="85" w:firstLineChars="150" w:firstLine="300"/>
        <w:jc w:val="both"/>
        <w:rPr>
          <w:rFonts w:eastAsia="ＭＳ 明朝"/>
          <w:sz w:val="20"/>
          <w:lang w:eastAsia="ja-JP"/>
        </w:rPr>
      </w:pPr>
      <w:proofErr w:type="gramStart"/>
      <w:r>
        <w:rPr>
          <w:rFonts w:eastAsia="ＭＳ 明朝" w:hint="eastAsia"/>
          <w:sz w:val="20"/>
          <w:lang w:eastAsia="ja-JP"/>
        </w:rPr>
        <w:t>9.X.4.1.2</w:t>
      </w:r>
      <w:proofErr w:type="gramEnd"/>
      <w:r>
        <w:rPr>
          <w:rFonts w:eastAsia="ＭＳ 明朝" w:hint="eastAsia"/>
          <w:sz w:val="20"/>
          <w:lang w:eastAsia="ja-JP"/>
        </w:rPr>
        <w:t xml:space="preserve"> CBP preamble (TBD)</w:t>
      </w:r>
    </w:p>
    <w:p w:rsidR="00DA087B" w:rsidRDefault="00DA087B" w:rsidP="00DA087B">
      <w:pPr>
        <w:autoSpaceDE w:val="0"/>
        <w:autoSpaceDN w:val="0"/>
        <w:adjustRightInd w:val="0"/>
        <w:spacing w:line="240" w:lineRule="exact"/>
        <w:ind w:right="85" w:firstLineChars="100" w:firstLine="200"/>
        <w:jc w:val="both"/>
        <w:rPr>
          <w:rFonts w:eastAsia="ＭＳ 明朝"/>
          <w:sz w:val="20"/>
          <w:lang w:eastAsia="ja-JP"/>
        </w:rPr>
      </w:pPr>
      <w:proofErr w:type="gramStart"/>
      <w:r>
        <w:rPr>
          <w:rFonts w:eastAsia="ＭＳ 明朝" w:hint="eastAsia"/>
          <w:sz w:val="20"/>
          <w:lang w:eastAsia="ja-JP"/>
        </w:rPr>
        <w:t>9.X.4.2</w:t>
      </w:r>
      <w:proofErr w:type="gramEnd"/>
      <w:r>
        <w:rPr>
          <w:rFonts w:eastAsia="ＭＳ 明朝" w:hint="eastAsia"/>
          <w:sz w:val="20"/>
          <w:lang w:eastAsia="ja-JP"/>
        </w:rPr>
        <w:t xml:space="preserve"> Control header and MAP definitions</w:t>
      </w:r>
    </w:p>
    <w:p w:rsidR="006F4856" w:rsidRDefault="006F4856" w:rsidP="006F4856">
      <w:pPr>
        <w:autoSpaceDE w:val="0"/>
        <w:autoSpaceDN w:val="0"/>
        <w:adjustRightInd w:val="0"/>
        <w:spacing w:line="240" w:lineRule="exact"/>
        <w:ind w:right="85" w:firstLineChars="150" w:firstLine="300"/>
        <w:jc w:val="both"/>
        <w:rPr>
          <w:rFonts w:eastAsia="ＭＳ 明朝"/>
          <w:sz w:val="20"/>
          <w:lang w:eastAsia="ja-JP"/>
        </w:rPr>
      </w:pPr>
      <w:proofErr w:type="gramStart"/>
      <w:r>
        <w:rPr>
          <w:rFonts w:eastAsia="ＭＳ 明朝" w:hint="eastAsia"/>
          <w:sz w:val="20"/>
          <w:lang w:eastAsia="ja-JP"/>
        </w:rPr>
        <w:t>9.X.4.2.1</w:t>
      </w:r>
      <w:proofErr w:type="gramEnd"/>
      <w:r>
        <w:rPr>
          <w:rFonts w:eastAsia="ＭＳ 明朝" w:hint="eastAsia"/>
          <w:sz w:val="20"/>
          <w:lang w:eastAsia="ja-JP"/>
        </w:rPr>
        <w:t xml:space="preserve"> Frame Control Header (FCH)</w:t>
      </w:r>
    </w:p>
    <w:p w:rsidR="006F4856" w:rsidRDefault="006F4856" w:rsidP="006F4856">
      <w:pPr>
        <w:autoSpaceDE w:val="0"/>
        <w:autoSpaceDN w:val="0"/>
        <w:adjustRightInd w:val="0"/>
        <w:spacing w:line="240" w:lineRule="exact"/>
        <w:ind w:right="85" w:firstLineChars="150" w:firstLine="300"/>
        <w:jc w:val="both"/>
        <w:rPr>
          <w:rFonts w:eastAsia="ＭＳ 明朝"/>
          <w:sz w:val="20"/>
          <w:lang w:eastAsia="ja-JP"/>
        </w:rPr>
      </w:pPr>
      <w:proofErr w:type="gramStart"/>
      <w:r>
        <w:rPr>
          <w:rFonts w:eastAsia="ＭＳ 明朝" w:hint="eastAsia"/>
          <w:sz w:val="20"/>
          <w:lang w:eastAsia="ja-JP"/>
        </w:rPr>
        <w:t>9.X.4.2.2</w:t>
      </w:r>
      <w:proofErr w:type="gramEnd"/>
      <w:r>
        <w:rPr>
          <w:rFonts w:eastAsia="ＭＳ 明朝" w:hint="eastAsia"/>
          <w:sz w:val="20"/>
          <w:lang w:eastAsia="ja-JP"/>
        </w:rPr>
        <w:t xml:space="preserve"> DS-MAP, US-MAP, DCD, and UCD</w:t>
      </w:r>
    </w:p>
    <w:p w:rsidR="00DA087B" w:rsidRDefault="00DA087B" w:rsidP="00270044">
      <w:pPr>
        <w:autoSpaceDE w:val="0"/>
        <w:autoSpaceDN w:val="0"/>
        <w:adjustRightInd w:val="0"/>
        <w:spacing w:line="240" w:lineRule="exact"/>
        <w:ind w:left="119" w:right="85"/>
        <w:jc w:val="both"/>
        <w:rPr>
          <w:rFonts w:eastAsia="ＭＳ 明朝"/>
          <w:sz w:val="20"/>
          <w:lang w:eastAsia="ja-JP"/>
        </w:rPr>
      </w:pPr>
    </w:p>
    <w:p w:rsidR="00CB3E87" w:rsidRDefault="00CB3E87" w:rsidP="00270044">
      <w:pPr>
        <w:autoSpaceDE w:val="0"/>
        <w:autoSpaceDN w:val="0"/>
        <w:adjustRightInd w:val="0"/>
        <w:spacing w:line="240" w:lineRule="exact"/>
        <w:ind w:left="119" w:right="85"/>
        <w:jc w:val="both"/>
        <w:rPr>
          <w:rFonts w:eastAsia="ＭＳ 明朝"/>
          <w:sz w:val="20"/>
          <w:lang w:eastAsia="ja-JP"/>
        </w:rPr>
      </w:pPr>
      <w:r>
        <w:rPr>
          <w:rFonts w:eastAsia="ＭＳ 明朝" w:hint="eastAsia"/>
          <w:sz w:val="20"/>
          <w:lang w:eastAsia="ja-JP"/>
        </w:rPr>
        <w:t>Details of each subsection are described in the following page</w:t>
      </w:r>
      <w:r w:rsidR="00135D96">
        <w:rPr>
          <w:rFonts w:eastAsia="ＭＳ 明朝" w:hint="eastAsia"/>
          <w:sz w:val="20"/>
          <w:lang w:eastAsia="ja-JP"/>
        </w:rPr>
        <w:t>s</w:t>
      </w:r>
      <w:r>
        <w:rPr>
          <w:rFonts w:eastAsia="ＭＳ 明朝" w:hint="eastAsia"/>
          <w:sz w:val="20"/>
          <w:lang w:eastAsia="ja-JP"/>
        </w:rPr>
        <w:t>.</w:t>
      </w:r>
    </w:p>
    <w:p w:rsidR="00CB3E87" w:rsidRPr="000A5D29" w:rsidRDefault="00CB3E87" w:rsidP="00270044">
      <w:pPr>
        <w:autoSpaceDE w:val="0"/>
        <w:autoSpaceDN w:val="0"/>
        <w:adjustRightInd w:val="0"/>
        <w:spacing w:line="240" w:lineRule="exact"/>
        <w:ind w:left="119" w:right="85"/>
        <w:jc w:val="both"/>
        <w:rPr>
          <w:rFonts w:eastAsia="ＭＳ 明朝"/>
          <w:sz w:val="20"/>
          <w:lang w:eastAsia="ja-JP"/>
        </w:rPr>
      </w:pPr>
    </w:p>
    <w:p w:rsidR="009941CD" w:rsidRPr="00CF51D5" w:rsidRDefault="009941CD">
      <w:pPr>
        <w:rPr>
          <w:rFonts w:eastAsiaTheme="minorEastAsia"/>
          <w:lang w:eastAsia="ja-JP"/>
        </w:rPr>
      </w:pPr>
      <w:r>
        <w:br w:type="page"/>
      </w:r>
    </w:p>
    <w:p w:rsidR="00980A2A" w:rsidRDefault="00980A2A" w:rsidP="00CF6329">
      <w:pPr>
        <w:autoSpaceDE w:val="0"/>
        <w:autoSpaceDN w:val="0"/>
        <w:adjustRightInd w:val="0"/>
        <w:spacing w:line="240" w:lineRule="exact"/>
        <w:ind w:right="85"/>
        <w:rPr>
          <w:rFonts w:ascii="Arial" w:eastAsia="ＭＳ 明朝" w:hAnsi="Arial" w:cs="Arial"/>
          <w:b/>
          <w:bCs/>
          <w:sz w:val="20"/>
          <w:lang w:eastAsia="ja-JP"/>
        </w:rPr>
      </w:pPr>
      <w:proofErr w:type="gramStart"/>
      <w:r>
        <w:rPr>
          <w:rFonts w:ascii="Arial" w:hAnsi="Arial" w:cs="Arial" w:hint="eastAsia"/>
          <w:b/>
          <w:bCs/>
          <w:sz w:val="20"/>
        </w:rPr>
        <w:lastRenderedPageBreak/>
        <w:t>9</w:t>
      </w:r>
      <w:r>
        <w:rPr>
          <w:rFonts w:ascii="Arial" w:hAnsi="Arial" w:cs="Arial"/>
          <w:b/>
          <w:bCs/>
          <w:sz w:val="20"/>
        </w:rPr>
        <w:t>.</w:t>
      </w:r>
      <w:r>
        <w:rPr>
          <w:rFonts w:ascii="Arial" w:hAnsi="Arial" w:cs="Arial" w:hint="eastAsia"/>
          <w:b/>
          <w:bCs/>
          <w:sz w:val="20"/>
        </w:rPr>
        <w:t>X.</w:t>
      </w:r>
      <w:r w:rsidR="002D22F9">
        <w:rPr>
          <w:rFonts w:ascii="Arial" w:eastAsia="ＭＳ 明朝" w:hAnsi="Arial" w:cs="Arial" w:hint="eastAsia"/>
          <w:b/>
          <w:bCs/>
          <w:sz w:val="20"/>
          <w:lang w:eastAsia="ja-JP"/>
        </w:rPr>
        <w:t>4</w:t>
      </w:r>
      <w:proofErr w:type="gramEnd"/>
      <w:r>
        <w:rPr>
          <w:rFonts w:ascii="Arial" w:hAnsi="Arial" w:cs="Arial" w:hint="eastAsia"/>
          <w:b/>
          <w:bCs/>
          <w:sz w:val="20"/>
        </w:rPr>
        <w:t xml:space="preserve"> </w:t>
      </w:r>
      <w:del w:id="0" w:author="Masayuki Oodo" w:date="2013-05-07T11:42:00Z">
        <w:r w:rsidR="002D22F9" w:rsidRPr="002D22F9" w:rsidDel="00FB50AB">
          <w:rPr>
            <w:rFonts w:ascii="Arial" w:eastAsia="ＭＳ 明朝" w:hAnsi="Arial" w:cs="Arial"/>
            <w:b/>
            <w:bCs/>
            <w:sz w:val="20"/>
            <w:lang w:eastAsia="ja-JP"/>
          </w:rPr>
          <w:delText xml:space="preserve">Superframe and frame </w:delText>
        </w:r>
      </w:del>
      <w:ins w:id="1" w:author="Masayuki Oodo" w:date="2013-05-07T11:42:00Z">
        <w:r w:rsidR="00FB50AB">
          <w:rPr>
            <w:rFonts w:ascii="Arial" w:eastAsia="ＭＳ 明朝" w:hAnsi="Arial" w:cs="Arial" w:hint="eastAsia"/>
            <w:b/>
            <w:bCs/>
            <w:sz w:val="20"/>
            <w:lang w:eastAsia="ja-JP"/>
          </w:rPr>
          <w:t>F</w:t>
        </w:r>
        <w:r w:rsidR="00FB50AB" w:rsidRPr="002D22F9">
          <w:rPr>
            <w:rFonts w:ascii="Arial" w:eastAsia="ＭＳ 明朝" w:hAnsi="Arial" w:cs="Arial"/>
            <w:b/>
            <w:bCs/>
            <w:sz w:val="20"/>
            <w:lang w:eastAsia="ja-JP"/>
          </w:rPr>
          <w:t xml:space="preserve">rame </w:t>
        </w:r>
      </w:ins>
      <w:r w:rsidR="002D22F9" w:rsidRPr="002D22F9">
        <w:rPr>
          <w:rFonts w:ascii="Arial" w:eastAsia="ＭＳ 明朝" w:hAnsi="Arial" w:cs="Arial"/>
          <w:b/>
          <w:bCs/>
          <w:sz w:val="20"/>
          <w:lang w:eastAsia="ja-JP"/>
        </w:rPr>
        <w:t>structure</w:t>
      </w:r>
      <w:del w:id="2" w:author="Masayuki Oodo" w:date="2013-05-07T11:42:00Z">
        <w:r w:rsidR="002D22F9" w:rsidRPr="002D22F9" w:rsidDel="00FB50AB">
          <w:rPr>
            <w:rFonts w:ascii="Arial" w:eastAsia="ＭＳ 明朝" w:hAnsi="Arial" w:cs="Arial"/>
            <w:b/>
            <w:bCs/>
            <w:sz w:val="20"/>
            <w:lang w:eastAsia="ja-JP"/>
          </w:rPr>
          <w:delText>s</w:delText>
        </w:r>
      </w:del>
    </w:p>
    <w:p w:rsidR="002D22F9" w:rsidRPr="00CF51D5" w:rsidRDefault="002D22F9" w:rsidP="002D22F9">
      <w:pPr>
        <w:autoSpaceDE w:val="0"/>
        <w:autoSpaceDN w:val="0"/>
        <w:adjustRightInd w:val="0"/>
        <w:spacing w:line="240" w:lineRule="exact"/>
        <w:ind w:left="119" w:right="85"/>
        <w:jc w:val="both"/>
        <w:rPr>
          <w:rFonts w:eastAsiaTheme="minorEastAsia"/>
          <w:sz w:val="20"/>
          <w:lang w:eastAsia="ja-JP"/>
        </w:rPr>
      </w:pPr>
      <w:r w:rsidRPr="002D22F9">
        <w:rPr>
          <w:sz w:val="20"/>
        </w:rPr>
        <w:t xml:space="preserve">The basic </w:t>
      </w:r>
      <w:del w:id="3" w:author="Masayuki Oodo" w:date="2013-05-07T11:42:00Z">
        <w:r w:rsidRPr="002D22F9" w:rsidDel="002C4A2D">
          <w:rPr>
            <w:sz w:val="20"/>
          </w:rPr>
          <w:delText xml:space="preserve">superframe structure and </w:delText>
        </w:r>
      </w:del>
      <w:r w:rsidRPr="002D22F9">
        <w:rPr>
          <w:sz w:val="20"/>
        </w:rPr>
        <w:t xml:space="preserve">frame structure </w:t>
      </w:r>
      <w:del w:id="4" w:author="Masayuki Oodo" w:date="2013-05-07T11:42:00Z">
        <w:r w:rsidRPr="002D22F9" w:rsidDel="002C4A2D">
          <w:rPr>
            <w:sz w:val="20"/>
          </w:rPr>
          <w:delText xml:space="preserve">are </w:delText>
        </w:r>
      </w:del>
      <w:ins w:id="5" w:author="Masayuki Oodo" w:date="2013-05-07T11:42:00Z">
        <w:r w:rsidR="002C4A2D">
          <w:rPr>
            <w:rFonts w:eastAsiaTheme="minorEastAsia" w:hint="eastAsia"/>
            <w:sz w:val="20"/>
            <w:lang w:eastAsia="ja-JP"/>
          </w:rPr>
          <w:t>is</w:t>
        </w:r>
        <w:r w:rsidR="002C4A2D" w:rsidRPr="002D22F9">
          <w:rPr>
            <w:sz w:val="20"/>
          </w:rPr>
          <w:t xml:space="preserve"> </w:t>
        </w:r>
      </w:ins>
      <w:r w:rsidRPr="002D22F9">
        <w:rPr>
          <w:sz w:val="20"/>
        </w:rPr>
        <w:t xml:space="preserve">shown in Figure </w:t>
      </w:r>
      <w:ins w:id="6" w:author="Masayuki Oodo" w:date="2013-05-07T11:47:00Z">
        <w:r w:rsidR="00D73A70" w:rsidRPr="00D73A70">
          <w:rPr>
            <w:sz w:val="20"/>
          </w:rPr>
          <w:t>9.X.4-1</w:t>
        </w:r>
      </w:ins>
      <w:del w:id="7" w:author="Masayuki Oodo" w:date="2013-05-07T11:47:00Z">
        <w:r w:rsidRPr="002D22F9" w:rsidDel="00D73A70">
          <w:rPr>
            <w:sz w:val="20"/>
          </w:rPr>
          <w:delText>10</w:delText>
        </w:r>
      </w:del>
      <w:del w:id="8" w:author="Masayuki Oodo" w:date="2013-05-07T11:45:00Z">
        <w:r w:rsidRPr="002D22F9" w:rsidDel="00D73A70">
          <w:rPr>
            <w:sz w:val="20"/>
          </w:rPr>
          <w:delText>, Figure 11, and Figure 12</w:delText>
        </w:r>
      </w:del>
      <w:r w:rsidRPr="002D22F9">
        <w:rPr>
          <w:sz w:val="20"/>
        </w:rPr>
        <w:t>. See</w:t>
      </w:r>
      <w:r>
        <w:rPr>
          <w:rFonts w:eastAsiaTheme="minorEastAsia" w:hint="eastAsia"/>
          <w:sz w:val="20"/>
          <w:lang w:eastAsia="ja-JP"/>
        </w:rPr>
        <w:t xml:space="preserve"> </w:t>
      </w:r>
      <w:r w:rsidRPr="002D22F9">
        <w:rPr>
          <w:sz w:val="20"/>
        </w:rPr>
        <w:t>7.</w:t>
      </w:r>
      <w:del w:id="9" w:author="Masayuki Oodo" w:date="2013-05-07T11:48:00Z">
        <w:r w:rsidRPr="002D22F9" w:rsidDel="00042EEE">
          <w:rPr>
            <w:sz w:val="20"/>
          </w:rPr>
          <w:delText xml:space="preserve">3 </w:delText>
        </w:r>
      </w:del>
      <w:proofErr w:type="gramStart"/>
      <w:ins w:id="10" w:author="Masayuki Oodo" w:date="2013-05-07T11:48:00Z">
        <w:r w:rsidR="00042EEE">
          <w:rPr>
            <w:rFonts w:eastAsiaTheme="minorEastAsia" w:hint="eastAsia"/>
            <w:sz w:val="20"/>
            <w:lang w:eastAsia="ja-JP"/>
          </w:rPr>
          <w:t>4</w:t>
        </w:r>
      </w:ins>
      <w:r w:rsidR="00D61B2B">
        <w:rPr>
          <w:rFonts w:eastAsiaTheme="minorEastAsia" w:hint="eastAsia"/>
          <w:sz w:val="20"/>
          <w:lang w:eastAsia="ja-JP"/>
        </w:rPr>
        <w:t xml:space="preserve"> </w:t>
      </w:r>
      <w:del w:id="11" w:author="Masayuki Oodo" w:date="2013-05-07T11:48:00Z">
        <w:r w:rsidRPr="002D22F9" w:rsidDel="00042EEE">
          <w:rPr>
            <w:sz w:val="20"/>
          </w:rPr>
          <w:delText xml:space="preserve">and 7.3.2 </w:delText>
        </w:r>
      </w:del>
      <w:r w:rsidRPr="002D22F9">
        <w:rPr>
          <w:sz w:val="20"/>
        </w:rPr>
        <w:t xml:space="preserve">for a full description of the </w:t>
      </w:r>
      <w:del w:id="12" w:author="Masayuki Oodo" w:date="2013-05-07T11:48:00Z">
        <w:r w:rsidRPr="002D22F9" w:rsidDel="00042EEE">
          <w:rPr>
            <w:sz w:val="20"/>
          </w:rPr>
          <w:delText xml:space="preserve">superframe and </w:delText>
        </w:r>
      </w:del>
      <w:r w:rsidRPr="002D22F9">
        <w:rPr>
          <w:sz w:val="20"/>
        </w:rPr>
        <w:t>frame structure</w:t>
      </w:r>
      <w:del w:id="13" w:author="Masayuki Oodo" w:date="2013-05-07T11:49:00Z">
        <w:r w:rsidRPr="002D22F9" w:rsidDel="006B22B0">
          <w:rPr>
            <w:sz w:val="20"/>
          </w:rPr>
          <w:delText>s</w:delText>
        </w:r>
      </w:del>
      <w:r w:rsidRPr="002D22F9">
        <w:rPr>
          <w:sz w:val="20"/>
        </w:rPr>
        <w:t>.</w:t>
      </w:r>
      <w:proofErr w:type="gramEnd"/>
    </w:p>
    <w:p w:rsidR="00D73A70" w:rsidRDefault="00D73A70" w:rsidP="00D73A70">
      <w:pPr>
        <w:autoSpaceDE w:val="0"/>
        <w:autoSpaceDN w:val="0"/>
        <w:adjustRightInd w:val="0"/>
        <w:ind w:left="120" w:right="84"/>
        <w:jc w:val="center"/>
        <w:rPr>
          <w:rFonts w:eastAsia="ＭＳ 明朝"/>
          <w:noProof/>
          <w:sz w:val="20"/>
          <w:lang w:val="en-US" w:eastAsia="ja-JP"/>
        </w:rPr>
      </w:pPr>
      <w:r w:rsidRPr="00D73A70">
        <w:rPr>
          <w:b/>
          <w:noProof/>
          <w:sz w:val="20"/>
          <w:lang w:val="en-US" w:eastAsia="ja-JP"/>
        </w:rPr>
        <w:drawing>
          <wp:inline distT="0" distB="0" distL="0" distR="0">
            <wp:extent cx="5612130" cy="1861185"/>
            <wp:effectExtent l="19050" t="0" r="7620" b="0"/>
            <wp:docPr id="7" name="図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6" cstate="print"/>
                    <a:srcRect l="10123" t="32851" r="3020" b="21062"/>
                    <a:stretch>
                      <a:fillRect/>
                    </a:stretch>
                  </pic:blipFill>
                  <pic:spPr bwMode="auto">
                    <a:xfrm>
                      <a:off x="0" y="0"/>
                      <a:ext cx="5612130" cy="1861185"/>
                    </a:xfrm>
                    <a:prstGeom prst="rect">
                      <a:avLst/>
                    </a:prstGeom>
                    <a:noFill/>
                    <a:ln w="9525">
                      <a:noFill/>
                      <a:miter lim="800000"/>
                      <a:headEnd/>
                      <a:tailEnd/>
                    </a:ln>
                  </pic:spPr>
                </pic:pic>
              </a:graphicData>
            </a:graphic>
          </wp:inline>
        </w:drawing>
      </w:r>
    </w:p>
    <w:p w:rsidR="00D73A70" w:rsidRPr="002B3072" w:rsidRDefault="00D73A70" w:rsidP="00D73A70">
      <w:pPr>
        <w:autoSpaceDE w:val="0"/>
        <w:autoSpaceDN w:val="0"/>
        <w:adjustRightInd w:val="0"/>
        <w:ind w:left="120" w:right="84"/>
        <w:jc w:val="center"/>
        <w:rPr>
          <w:rFonts w:eastAsia="ＭＳ 明朝"/>
          <w:sz w:val="20"/>
        </w:rPr>
      </w:pPr>
    </w:p>
    <w:p w:rsidR="00D73A70" w:rsidRPr="00BC134A" w:rsidRDefault="00BC134A" w:rsidP="00D73A70">
      <w:pPr>
        <w:autoSpaceDE w:val="0"/>
        <w:autoSpaceDN w:val="0"/>
        <w:adjustRightInd w:val="0"/>
        <w:spacing w:line="240" w:lineRule="exact"/>
        <w:ind w:left="119" w:right="85"/>
        <w:jc w:val="center"/>
        <w:rPr>
          <w:rFonts w:eastAsiaTheme="minorEastAsia"/>
          <w:b/>
          <w:sz w:val="20"/>
          <w:lang w:eastAsia="ja-JP"/>
        </w:rPr>
      </w:pPr>
      <w:ins w:id="14" w:author="Masayuki Oodo" w:date="2013-06-04T10:09:00Z">
        <w:r w:rsidRPr="00A91206">
          <w:rPr>
            <w:b/>
            <w:sz w:val="20"/>
          </w:rPr>
          <w:t xml:space="preserve">Figure </w:t>
        </w:r>
        <w:r w:rsidRPr="00D73A70">
          <w:rPr>
            <w:rFonts w:eastAsiaTheme="minorEastAsia"/>
            <w:b/>
            <w:sz w:val="20"/>
            <w:lang w:eastAsia="ja-JP"/>
          </w:rPr>
          <w:t>9.X.4</w:t>
        </w:r>
        <w:r>
          <w:rPr>
            <w:rFonts w:eastAsiaTheme="minorEastAsia" w:hint="eastAsia"/>
            <w:b/>
            <w:sz w:val="20"/>
            <w:lang w:eastAsia="ja-JP"/>
          </w:rPr>
          <w:t xml:space="preserve">-1 </w:t>
        </w:r>
        <w:r w:rsidRPr="00A91206">
          <w:rPr>
            <w:rFonts w:hint="eastAsia"/>
            <w:b/>
            <w:sz w:val="20"/>
          </w:rPr>
          <w:t>—</w:t>
        </w:r>
        <w:r>
          <w:rPr>
            <w:rFonts w:eastAsiaTheme="minorEastAsia" w:hint="eastAsia"/>
            <w:b/>
            <w:sz w:val="20"/>
            <w:lang w:eastAsia="ja-JP"/>
          </w:rPr>
          <w:t>Basic f</w:t>
        </w:r>
        <w:r w:rsidRPr="00D73A70">
          <w:rPr>
            <w:b/>
            <w:sz w:val="20"/>
          </w:rPr>
          <w:t>rame structure</w:t>
        </w:r>
      </w:ins>
    </w:p>
    <w:p w:rsidR="00D73A70" w:rsidRPr="00890542" w:rsidRDefault="00D73A70" w:rsidP="002D22F9">
      <w:pPr>
        <w:autoSpaceDE w:val="0"/>
        <w:autoSpaceDN w:val="0"/>
        <w:adjustRightInd w:val="0"/>
        <w:spacing w:line="240" w:lineRule="exact"/>
        <w:ind w:left="119" w:right="85"/>
        <w:jc w:val="both"/>
        <w:rPr>
          <w:rFonts w:eastAsiaTheme="minorEastAsia"/>
          <w:sz w:val="20"/>
          <w:lang w:eastAsia="ja-JP"/>
        </w:rPr>
      </w:pPr>
    </w:p>
    <w:p w:rsidR="002D22F9" w:rsidRPr="002D22F9" w:rsidRDefault="002D22F9" w:rsidP="002D22F9">
      <w:pPr>
        <w:autoSpaceDE w:val="0"/>
        <w:autoSpaceDN w:val="0"/>
        <w:adjustRightInd w:val="0"/>
        <w:spacing w:line="240" w:lineRule="exact"/>
        <w:ind w:left="119" w:right="85"/>
        <w:jc w:val="both"/>
        <w:rPr>
          <w:sz w:val="20"/>
        </w:rPr>
      </w:pPr>
      <w:del w:id="15" w:author="Masayuki Oodo" w:date="2013-05-07T11:49:00Z">
        <w:r w:rsidRPr="002D22F9" w:rsidDel="006B22B0">
          <w:rPr>
            <w:sz w:val="20"/>
          </w:rPr>
          <w:delText xml:space="preserve">The superframe shall consist of 16 frames of 10 ms each. </w:delText>
        </w:r>
      </w:del>
      <w:r w:rsidRPr="002D22F9">
        <w:rPr>
          <w:sz w:val="20"/>
        </w:rPr>
        <w:t>Each frame contains a preamble, header, and data</w:t>
      </w:r>
      <w:r>
        <w:rPr>
          <w:rFonts w:eastAsiaTheme="minorEastAsia" w:hint="eastAsia"/>
          <w:sz w:val="20"/>
          <w:lang w:eastAsia="ja-JP"/>
        </w:rPr>
        <w:t xml:space="preserve"> </w:t>
      </w:r>
      <w:r w:rsidRPr="002D22F9">
        <w:rPr>
          <w:sz w:val="20"/>
        </w:rPr>
        <w:t>bursts.</w:t>
      </w:r>
    </w:p>
    <w:p w:rsidR="002D22F9" w:rsidRDefault="002D22F9" w:rsidP="002D22F9">
      <w:pPr>
        <w:autoSpaceDE w:val="0"/>
        <w:autoSpaceDN w:val="0"/>
        <w:adjustRightInd w:val="0"/>
        <w:spacing w:line="240" w:lineRule="exact"/>
        <w:ind w:left="119" w:right="85"/>
        <w:jc w:val="both"/>
        <w:rPr>
          <w:rFonts w:eastAsiaTheme="minorEastAsia"/>
          <w:sz w:val="20"/>
          <w:lang w:eastAsia="ja-JP"/>
        </w:rPr>
      </w:pPr>
    </w:p>
    <w:p w:rsidR="002D22F9" w:rsidRDefault="002D22F9" w:rsidP="002D22F9">
      <w:pPr>
        <w:autoSpaceDE w:val="0"/>
        <w:autoSpaceDN w:val="0"/>
        <w:adjustRightInd w:val="0"/>
        <w:spacing w:line="240" w:lineRule="exact"/>
        <w:ind w:left="119" w:right="85"/>
        <w:jc w:val="both"/>
        <w:rPr>
          <w:rFonts w:eastAsiaTheme="minorEastAsia"/>
          <w:sz w:val="20"/>
          <w:lang w:eastAsia="ja-JP"/>
        </w:rPr>
      </w:pPr>
      <w:r w:rsidRPr="002D22F9">
        <w:rPr>
          <w:sz w:val="20"/>
        </w:rPr>
        <w:t xml:space="preserve">For both normal and self-coexistence operational modes, </w:t>
      </w:r>
      <w:del w:id="16" w:author="Masayuki Oodo" w:date="2013-05-07T11:50:00Z">
        <w:r w:rsidRPr="002D22F9" w:rsidDel="00CA7A9D">
          <w:rPr>
            <w:sz w:val="20"/>
          </w:rPr>
          <w:delText xml:space="preserve">in the first allocated frame, </w:delText>
        </w:r>
      </w:del>
      <w:r w:rsidRPr="002D22F9">
        <w:rPr>
          <w:sz w:val="20"/>
        </w:rPr>
        <w:t>the first symbol shall</w:t>
      </w:r>
      <w:r>
        <w:rPr>
          <w:rFonts w:eastAsiaTheme="minorEastAsia" w:hint="eastAsia"/>
          <w:sz w:val="20"/>
          <w:lang w:eastAsia="ja-JP"/>
        </w:rPr>
        <w:t xml:space="preserve"> </w:t>
      </w:r>
      <w:r w:rsidRPr="002D22F9">
        <w:rPr>
          <w:sz w:val="20"/>
        </w:rPr>
        <w:t xml:space="preserve">be the </w:t>
      </w:r>
      <w:del w:id="17" w:author="Masayuki Oodo" w:date="2013-05-07T11:56:00Z">
        <w:r w:rsidRPr="002D22F9" w:rsidDel="00CA7A9D">
          <w:rPr>
            <w:sz w:val="20"/>
          </w:rPr>
          <w:delText>super</w:delText>
        </w:r>
      </w:del>
      <w:r w:rsidRPr="002D22F9">
        <w:rPr>
          <w:sz w:val="20"/>
        </w:rPr>
        <w:t>frame preamble</w:t>
      </w:r>
      <w:del w:id="18" w:author="Masayuki Oodo" w:date="2013-05-07T11:56:00Z">
        <w:r w:rsidRPr="002D22F9" w:rsidDel="00CA7A9D">
          <w:rPr>
            <w:sz w:val="20"/>
          </w:rPr>
          <w:delText>, followed by a frame preamble symbol</w:delText>
        </w:r>
      </w:del>
      <w:r w:rsidRPr="002D22F9">
        <w:rPr>
          <w:sz w:val="20"/>
        </w:rPr>
        <w:t xml:space="preserve">. The </w:t>
      </w:r>
      <w:del w:id="19" w:author="Masayuki Oodo" w:date="2013-05-07T11:56:00Z">
        <w:r w:rsidRPr="002D22F9" w:rsidDel="00CA7A9D">
          <w:rPr>
            <w:sz w:val="20"/>
          </w:rPr>
          <w:delText xml:space="preserve">third </w:delText>
        </w:r>
      </w:del>
      <w:ins w:id="20" w:author="Masayuki Oodo" w:date="2013-05-07T11:56:00Z">
        <w:r w:rsidR="00CA7A9D">
          <w:rPr>
            <w:rFonts w:eastAsiaTheme="minorEastAsia" w:hint="eastAsia"/>
            <w:sz w:val="20"/>
            <w:lang w:eastAsia="ja-JP"/>
          </w:rPr>
          <w:t>second</w:t>
        </w:r>
        <w:r w:rsidR="00CA7A9D" w:rsidRPr="002D22F9">
          <w:rPr>
            <w:sz w:val="20"/>
          </w:rPr>
          <w:t xml:space="preserve"> </w:t>
        </w:r>
      </w:ins>
      <w:ins w:id="21" w:author="Masayuki Oodo" w:date="2013-05-07T11:58:00Z">
        <w:r w:rsidR="00CA7A9D">
          <w:rPr>
            <w:rFonts w:eastAsiaTheme="minorEastAsia" w:hint="eastAsia"/>
            <w:sz w:val="20"/>
            <w:lang w:eastAsia="ja-JP"/>
          </w:rPr>
          <w:t xml:space="preserve">to fifth </w:t>
        </w:r>
      </w:ins>
      <w:r w:rsidRPr="002D22F9">
        <w:rPr>
          <w:sz w:val="20"/>
        </w:rPr>
        <w:t>symbol</w:t>
      </w:r>
      <w:ins w:id="22" w:author="Masayuki Oodo" w:date="2013-05-07T11:58:00Z">
        <w:r w:rsidR="00CA7A9D">
          <w:rPr>
            <w:rFonts w:eastAsiaTheme="minorEastAsia" w:hint="eastAsia"/>
            <w:sz w:val="20"/>
            <w:lang w:eastAsia="ja-JP"/>
          </w:rPr>
          <w:t>s</w:t>
        </w:r>
      </w:ins>
      <w:r w:rsidRPr="002D22F9">
        <w:rPr>
          <w:sz w:val="20"/>
        </w:rPr>
        <w:t xml:space="preserve"> shall </w:t>
      </w:r>
      <w:del w:id="23" w:author="Masayuki Oodo" w:date="2013-05-07T11:56:00Z">
        <w:r w:rsidRPr="002D22F9" w:rsidDel="00CA7A9D">
          <w:rPr>
            <w:sz w:val="20"/>
          </w:rPr>
          <w:delText xml:space="preserve">be </w:delText>
        </w:r>
      </w:del>
      <w:ins w:id="24" w:author="Masayuki Oodo" w:date="2013-05-07T11:56:00Z">
        <w:r w:rsidR="00CA7A9D">
          <w:rPr>
            <w:rFonts w:eastAsiaTheme="minorEastAsia" w:hint="eastAsia"/>
            <w:sz w:val="20"/>
            <w:lang w:eastAsia="ja-JP"/>
          </w:rPr>
          <w:t>contain</w:t>
        </w:r>
        <w:r w:rsidR="00CA7A9D" w:rsidRPr="002D22F9">
          <w:rPr>
            <w:sz w:val="20"/>
          </w:rPr>
          <w:t xml:space="preserve"> </w:t>
        </w:r>
      </w:ins>
      <w:r w:rsidRPr="002D22F9">
        <w:rPr>
          <w:sz w:val="20"/>
        </w:rPr>
        <w:t xml:space="preserve">the </w:t>
      </w:r>
      <w:del w:id="25" w:author="Masayuki Oodo" w:date="2013-05-07T11:56:00Z">
        <w:r w:rsidRPr="002D22F9" w:rsidDel="00CA7A9D">
          <w:rPr>
            <w:sz w:val="20"/>
          </w:rPr>
          <w:delText>SCH</w:delText>
        </w:r>
      </w:del>
      <w:ins w:id="26" w:author="Masayuki Oodo" w:date="2013-05-07T11:56:00Z">
        <w:r w:rsidR="00CA7A9D">
          <w:rPr>
            <w:rFonts w:eastAsiaTheme="minorEastAsia" w:hint="eastAsia"/>
            <w:sz w:val="20"/>
            <w:lang w:eastAsia="ja-JP"/>
          </w:rPr>
          <w:t>F</w:t>
        </w:r>
        <w:r w:rsidR="00CA7A9D" w:rsidRPr="002D22F9">
          <w:rPr>
            <w:sz w:val="20"/>
          </w:rPr>
          <w:t>CH</w:t>
        </w:r>
      </w:ins>
      <w:r w:rsidRPr="002D22F9">
        <w:rPr>
          <w:sz w:val="20"/>
        </w:rPr>
        <w:t>,</w:t>
      </w:r>
      <w:r>
        <w:rPr>
          <w:rFonts w:eastAsiaTheme="minorEastAsia" w:hint="eastAsia"/>
          <w:sz w:val="20"/>
          <w:lang w:eastAsia="ja-JP"/>
        </w:rPr>
        <w:t xml:space="preserve"> </w:t>
      </w:r>
      <w:r w:rsidRPr="002D22F9">
        <w:rPr>
          <w:sz w:val="20"/>
        </w:rPr>
        <w:t xml:space="preserve">and </w:t>
      </w:r>
      <w:del w:id="27" w:author="Masayuki Oodo" w:date="2013-05-07T11:56:00Z">
        <w:r w:rsidRPr="002D22F9" w:rsidDel="00CA7A9D">
          <w:rPr>
            <w:sz w:val="20"/>
          </w:rPr>
          <w:delText xml:space="preserve">the fourth symbol shall contain the FCH and, </w:delText>
        </w:r>
      </w:del>
      <w:del w:id="28" w:author="Masayuki Oodo" w:date="2013-06-07T08:59:00Z">
        <w:r w:rsidRPr="002D22F9" w:rsidDel="008907DB">
          <w:rPr>
            <w:sz w:val="20"/>
          </w:rPr>
          <w:delText xml:space="preserve">when needed, </w:delText>
        </w:r>
      </w:del>
      <w:r w:rsidRPr="002D22F9">
        <w:rPr>
          <w:sz w:val="20"/>
        </w:rPr>
        <w:t xml:space="preserve">DS-MAP, US-MAP, </w:t>
      </w:r>
      <w:ins w:id="29" w:author="Masayuki Oodo" w:date="2013-06-07T08:59:00Z">
        <w:r w:rsidR="008907DB">
          <w:rPr>
            <w:rFonts w:eastAsiaTheme="minorEastAsia" w:hint="eastAsia"/>
            <w:sz w:val="20"/>
            <w:lang w:eastAsia="ja-JP"/>
          </w:rPr>
          <w:t xml:space="preserve">when needed, </w:t>
        </w:r>
      </w:ins>
      <w:r w:rsidRPr="002D22F9">
        <w:rPr>
          <w:sz w:val="20"/>
        </w:rPr>
        <w:t>DCD and UCD, and</w:t>
      </w:r>
      <w:r>
        <w:rPr>
          <w:rFonts w:eastAsiaTheme="minorEastAsia" w:hint="eastAsia"/>
          <w:sz w:val="20"/>
          <w:lang w:eastAsia="ja-JP"/>
        </w:rPr>
        <w:t xml:space="preserve"> </w:t>
      </w:r>
      <w:r w:rsidRPr="002D22F9">
        <w:rPr>
          <w:sz w:val="20"/>
        </w:rPr>
        <w:t xml:space="preserve">data bursts if there is some room left. </w:t>
      </w:r>
      <w:del w:id="30" w:author="Masayuki Oodo" w:date="2013-05-07T11:58:00Z">
        <w:r w:rsidRPr="002D22F9" w:rsidDel="00CA7A9D">
          <w:rPr>
            <w:sz w:val="20"/>
          </w:rPr>
          <w:delText>The SCH is transmitted to provide protection to incumbents through</w:delText>
        </w:r>
        <w:r w:rsidDel="00CA7A9D">
          <w:rPr>
            <w:rFonts w:eastAsiaTheme="minorEastAsia" w:hint="eastAsia"/>
            <w:sz w:val="20"/>
            <w:lang w:eastAsia="ja-JP"/>
          </w:rPr>
          <w:delText xml:space="preserve"> </w:delText>
        </w:r>
        <w:r w:rsidRPr="002D22F9" w:rsidDel="00CA7A9D">
          <w:rPr>
            <w:sz w:val="20"/>
          </w:rPr>
          <w:delText>the scheduling of quiet periods and self-coexistence through the mapping of the frames belonging to the</w:delText>
        </w:r>
        <w:r w:rsidDel="00CA7A9D">
          <w:rPr>
            <w:rFonts w:eastAsiaTheme="minorEastAsia" w:hint="eastAsia"/>
            <w:sz w:val="20"/>
            <w:lang w:eastAsia="ja-JP"/>
          </w:rPr>
          <w:delText xml:space="preserve"> </w:delText>
        </w:r>
        <w:r w:rsidRPr="002D22F9" w:rsidDel="00CA7A9D">
          <w:rPr>
            <w:sz w:val="20"/>
          </w:rPr>
          <w:delText xml:space="preserve">appropriate WRAN cell, and so on (see 7.3). </w:delText>
        </w:r>
      </w:del>
      <w:r w:rsidRPr="002D22F9">
        <w:rPr>
          <w:sz w:val="20"/>
        </w:rPr>
        <w:t>The FCH specifies the length of the first MAP that will</w:t>
      </w:r>
      <w:r>
        <w:rPr>
          <w:rFonts w:eastAsiaTheme="minorEastAsia" w:hint="eastAsia"/>
          <w:sz w:val="20"/>
          <w:lang w:eastAsia="ja-JP"/>
        </w:rPr>
        <w:t xml:space="preserve"> </w:t>
      </w:r>
      <w:r w:rsidRPr="002D22F9">
        <w:rPr>
          <w:sz w:val="20"/>
        </w:rPr>
        <w:t xml:space="preserve">immediately follow the FCH. </w:t>
      </w:r>
      <w:del w:id="31" w:author="Masayuki Oodo" w:date="2013-05-07T11:59:00Z">
        <w:r w:rsidRPr="002D22F9" w:rsidDel="00CA7A9D">
          <w:rPr>
            <w:sz w:val="20"/>
          </w:rPr>
          <w:delText>The first frame allocated to a BS in a superframe shall contain two fewer</w:delText>
        </w:r>
        <w:r w:rsidDel="00CA7A9D">
          <w:rPr>
            <w:rFonts w:eastAsiaTheme="minorEastAsia" w:hint="eastAsia"/>
            <w:sz w:val="20"/>
            <w:lang w:eastAsia="ja-JP"/>
          </w:rPr>
          <w:delText xml:space="preserve"> </w:delText>
        </w:r>
        <w:r w:rsidRPr="002D22F9" w:rsidDel="00CA7A9D">
          <w:rPr>
            <w:sz w:val="20"/>
          </w:rPr>
          <w:delText>symbols than normal frames to keep the length to 10 ms.</w:delText>
        </w:r>
      </w:del>
    </w:p>
    <w:p w:rsidR="002D22F9" w:rsidRPr="002D22F9" w:rsidDel="00CD56CE" w:rsidRDefault="002D22F9" w:rsidP="002D22F9">
      <w:pPr>
        <w:autoSpaceDE w:val="0"/>
        <w:autoSpaceDN w:val="0"/>
        <w:adjustRightInd w:val="0"/>
        <w:spacing w:line="240" w:lineRule="exact"/>
        <w:ind w:left="119" w:right="85"/>
        <w:jc w:val="both"/>
        <w:rPr>
          <w:del w:id="32" w:author="Masayuki Oodo" w:date="2013-05-07T11:59:00Z"/>
          <w:sz w:val="20"/>
        </w:rPr>
      </w:pPr>
      <w:del w:id="33" w:author="Masayuki Oodo" w:date="2013-05-07T11:59:00Z">
        <w:r w:rsidRPr="002D22F9" w:rsidDel="00CD56CE">
          <w:rPr>
            <w:sz w:val="20"/>
          </w:rPr>
          <w:delText>The other allocated frames of the superframe shall contain successively a frame preamble, the FCH and the</w:delText>
        </w:r>
        <w:r w:rsidDel="00CD56CE">
          <w:rPr>
            <w:rFonts w:eastAsiaTheme="minorEastAsia" w:hint="eastAsia"/>
            <w:sz w:val="20"/>
            <w:lang w:eastAsia="ja-JP"/>
          </w:rPr>
          <w:delText xml:space="preserve"> </w:delText>
        </w:r>
        <w:r w:rsidRPr="002D22F9" w:rsidDel="00CD56CE">
          <w:rPr>
            <w:sz w:val="20"/>
          </w:rPr>
          <w:delText>DS-MAP, US-MAP, DCD, and UCD messages when needed, and the data bursts.</w:delText>
        </w:r>
      </w:del>
    </w:p>
    <w:p w:rsidR="002D22F9" w:rsidRDefault="002D22F9" w:rsidP="002D22F9">
      <w:pPr>
        <w:autoSpaceDE w:val="0"/>
        <w:autoSpaceDN w:val="0"/>
        <w:adjustRightInd w:val="0"/>
        <w:spacing w:line="240" w:lineRule="exact"/>
        <w:ind w:left="119" w:right="85"/>
        <w:jc w:val="both"/>
        <w:rPr>
          <w:rFonts w:eastAsiaTheme="minorEastAsia"/>
          <w:sz w:val="20"/>
          <w:lang w:eastAsia="ja-JP"/>
        </w:rPr>
      </w:pPr>
    </w:p>
    <w:p w:rsidR="00BC134A" w:rsidRDefault="002D22F9" w:rsidP="002D22F9">
      <w:pPr>
        <w:autoSpaceDE w:val="0"/>
        <w:autoSpaceDN w:val="0"/>
        <w:adjustRightInd w:val="0"/>
        <w:spacing w:line="240" w:lineRule="exact"/>
        <w:ind w:left="119" w:right="85"/>
        <w:jc w:val="both"/>
        <w:rPr>
          <w:rFonts w:eastAsiaTheme="minorEastAsia"/>
          <w:sz w:val="20"/>
          <w:lang w:eastAsia="ja-JP"/>
        </w:rPr>
      </w:pPr>
      <w:r w:rsidRPr="002D22F9">
        <w:rPr>
          <w:sz w:val="20"/>
        </w:rPr>
        <w:t>In each frame, a TTG shall be inserted between the downstream and upstream bursts to allow the CPE to</w:t>
      </w:r>
      <w:r>
        <w:rPr>
          <w:rFonts w:eastAsiaTheme="minorEastAsia" w:hint="eastAsia"/>
          <w:sz w:val="20"/>
          <w:lang w:eastAsia="ja-JP"/>
        </w:rPr>
        <w:t xml:space="preserve"> </w:t>
      </w:r>
      <w:r w:rsidRPr="002D22F9">
        <w:rPr>
          <w:sz w:val="20"/>
        </w:rPr>
        <w:t>switch between the receive mode and transmit mode and to absorb the signal propagation time</w:t>
      </w:r>
      <w:del w:id="34" w:author="Masayuki Oodo" w:date="2013-06-06T15:56:00Z">
        <w:r w:rsidRPr="002D22F9" w:rsidDel="00D25838">
          <w:rPr>
            <w:sz w:val="20"/>
          </w:rPr>
          <w:delText xml:space="preserve"> </w:delText>
        </w:r>
      </w:del>
      <w:del w:id="35" w:author="Masayuki Oodo" w:date="2013-06-06T15:54:00Z">
        <w:r w:rsidRPr="002D22F9" w:rsidDel="00D25838">
          <w:rPr>
            <w:sz w:val="20"/>
          </w:rPr>
          <w:delText>for a</w:delText>
        </w:r>
        <w:r w:rsidDel="00D25838">
          <w:rPr>
            <w:rFonts w:eastAsiaTheme="minorEastAsia" w:hint="eastAsia"/>
            <w:sz w:val="20"/>
            <w:lang w:eastAsia="ja-JP"/>
          </w:rPr>
          <w:delText xml:space="preserve"> </w:delText>
        </w:r>
        <w:r w:rsidRPr="002D22F9" w:rsidDel="00D25838">
          <w:rPr>
            <w:sz w:val="20"/>
          </w:rPr>
          <w:delText xml:space="preserve">distance of up to </w:delText>
        </w:r>
        <w:r w:rsidR="000027E6" w:rsidDel="00D25838">
          <w:rPr>
            <w:rFonts w:eastAsiaTheme="minorEastAsia" w:hint="eastAsia"/>
            <w:sz w:val="20"/>
            <w:lang w:eastAsia="ja-JP"/>
          </w:rPr>
          <w:delText xml:space="preserve">30 </w:delText>
        </w:r>
        <w:r w:rsidRPr="002D22F9" w:rsidDel="00D25838">
          <w:rPr>
            <w:sz w:val="20"/>
          </w:rPr>
          <w:delText>km (note that the propagation time for CPEs beyond this distance will be</w:delText>
        </w:r>
        <w:r w:rsidDel="00D25838">
          <w:rPr>
            <w:rFonts w:eastAsiaTheme="minorEastAsia" w:hint="eastAsia"/>
            <w:sz w:val="20"/>
            <w:lang w:eastAsia="ja-JP"/>
          </w:rPr>
          <w:delText xml:space="preserve"> </w:delText>
        </w:r>
        <w:r w:rsidRPr="002D22F9" w:rsidDel="00D25838">
          <w:rPr>
            <w:sz w:val="20"/>
          </w:rPr>
          <w:delText>accommodated by proper scheduling of the downstream bursts and upstream grants)</w:delText>
        </w:r>
      </w:del>
      <w:r w:rsidRPr="002D22F9">
        <w:rPr>
          <w:sz w:val="20"/>
        </w:rPr>
        <w:t>. A RTG shall be</w:t>
      </w:r>
      <w:r>
        <w:rPr>
          <w:rFonts w:eastAsiaTheme="minorEastAsia" w:hint="eastAsia"/>
          <w:sz w:val="20"/>
          <w:lang w:eastAsia="ja-JP"/>
        </w:rPr>
        <w:t xml:space="preserve"> </w:t>
      </w:r>
      <w:r w:rsidRPr="002D22F9">
        <w:rPr>
          <w:sz w:val="20"/>
        </w:rPr>
        <w:t xml:space="preserve">inserted at the end of each frame to allow the BS to switch between its receiving </w:t>
      </w:r>
      <w:proofErr w:type="gramStart"/>
      <w:r w:rsidRPr="002D22F9">
        <w:rPr>
          <w:sz w:val="20"/>
        </w:rPr>
        <w:t>mode</w:t>
      </w:r>
      <w:proofErr w:type="gramEnd"/>
      <w:r w:rsidR="00C35C2F">
        <w:rPr>
          <w:rFonts w:eastAsiaTheme="minorEastAsia" w:hint="eastAsia"/>
          <w:sz w:val="20"/>
          <w:lang w:eastAsia="ja-JP"/>
        </w:rPr>
        <w:t xml:space="preserve"> </w:t>
      </w:r>
      <w:r w:rsidRPr="002D22F9">
        <w:rPr>
          <w:sz w:val="20"/>
        </w:rPr>
        <w:t>and transmit mode</w:t>
      </w:r>
      <w:r>
        <w:rPr>
          <w:rFonts w:eastAsiaTheme="minorEastAsia" w:hint="eastAsia"/>
          <w:sz w:val="20"/>
          <w:lang w:eastAsia="ja-JP"/>
        </w:rPr>
        <w:t xml:space="preserve"> </w:t>
      </w:r>
      <w:r w:rsidRPr="002D22F9">
        <w:rPr>
          <w:sz w:val="20"/>
        </w:rPr>
        <w:t xml:space="preserve">(see </w:t>
      </w:r>
      <w:r w:rsidR="00890542">
        <w:rPr>
          <w:rFonts w:eastAsiaTheme="minorEastAsia" w:hint="eastAsia"/>
          <w:sz w:val="20"/>
          <w:lang w:eastAsia="ja-JP"/>
        </w:rPr>
        <w:t>Fi</w:t>
      </w:r>
      <w:r w:rsidRPr="002D22F9">
        <w:rPr>
          <w:sz w:val="20"/>
        </w:rPr>
        <w:t xml:space="preserve">gure </w:t>
      </w:r>
      <w:proofErr w:type="spellStart"/>
      <w:ins w:id="36" w:author="Masayuki Oodo" w:date="2013-06-04T10:09:00Z">
        <w:r w:rsidR="00BC134A" w:rsidRPr="00BC134A">
          <w:rPr>
            <w:sz w:val="20"/>
          </w:rPr>
          <w:t>Figure</w:t>
        </w:r>
        <w:proofErr w:type="spellEnd"/>
        <w:r w:rsidR="00BC134A" w:rsidRPr="00BC134A">
          <w:rPr>
            <w:sz w:val="20"/>
          </w:rPr>
          <w:t xml:space="preserve"> 9.X.4-</w:t>
        </w:r>
        <w:r w:rsidR="00BC134A">
          <w:rPr>
            <w:rFonts w:eastAsiaTheme="minorEastAsia" w:hint="eastAsia"/>
            <w:sz w:val="20"/>
            <w:lang w:eastAsia="ja-JP"/>
          </w:rPr>
          <w:t>2</w:t>
        </w:r>
      </w:ins>
      <w:del w:id="37" w:author="Masayuki Oodo" w:date="2013-06-04T10:09:00Z">
        <w:r w:rsidRPr="002D22F9" w:rsidDel="00BC134A">
          <w:rPr>
            <w:sz w:val="20"/>
          </w:rPr>
          <w:delText>13 in 7.4</w:delText>
        </w:r>
      </w:del>
      <w:r w:rsidRPr="002D22F9">
        <w:rPr>
          <w:sz w:val="20"/>
        </w:rPr>
        <w:t xml:space="preserve">). </w:t>
      </w:r>
    </w:p>
    <w:p w:rsidR="00BC134A" w:rsidRDefault="00AA02B0" w:rsidP="00BC134A">
      <w:pPr>
        <w:autoSpaceDE w:val="0"/>
        <w:autoSpaceDN w:val="0"/>
        <w:adjustRightInd w:val="0"/>
        <w:ind w:left="120" w:right="84"/>
        <w:jc w:val="center"/>
        <w:rPr>
          <w:rFonts w:eastAsia="ＭＳ 明朝"/>
          <w:noProof/>
          <w:sz w:val="20"/>
          <w:lang w:val="en-US" w:eastAsia="ja-JP"/>
        </w:rPr>
      </w:pPr>
      <w:ins w:id="38" w:author="Masayuki Oodo" w:date="2013-06-07T09:03:00Z">
        <w:r w:rsidRPr="00AA02B0">
          <w:rPr>
            <w:noProof/>
            <w:lang w:val="en-US" w:eastAsia="ja-JP"/>
          </w:rPr>
          <w:drawing>
            <wp:inline distT="0" distB="0" distL="0" distR="0">
              <wp:extent cx="5999245" cy="2818317"/>
              <wp:effectExtent l="0" t="0" r="0" b="0"/>
              <wp:docPr id="6" name="図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7" cstate="print"/>
                      <a:srcRect r="8927"/>
                      <a:stretch>
                        <a:fillRect/>
                      </a:stretch>
                    </pic:blipFill>
                    <pic:spPr bwMode="auto">
                      <a:xfrm>
                        <a:off x="0" y="0"/>
                        <a:ext cx="6005136" cy="2821084"/>
                      </a:xfrm>
                      <a:prstGeom prst="rect">
                        <a:avLst/>
                      </a:prstGeom>
                      <a:noFill/>
                      <a:ln w="9525">
                        <a:noFill/>
                        <a:miter lim="800000"/>
                        <a:headEnd/>
                        <a:tailEnd/>
                      </a:ln>
                      <a:effectLst/>
                    </pic:spPr>
                  </pic:pic>
                </a:graphicData>
              </a:graphic>
            </wp:inline>
          </w:drawing>
        </w:r>
      </w:ins>
    </w:p>
    <w:p w:rsidR="00BC134A" w:rsidRPr="002B3072" w:rsidRDefault="00BC134A" w:rsidP="00BC134A">
      <w:pPr>
        <w:autoSpaceDE w:val="0"/>
        <w:autoSpaceDN w:val="0"/>
        <w:adjustRightInd w:val="0"/>
        <w:ind w:left="120" w:right="84"/>
        <w:jc w:val="center"/>
        <w:rPr>
          <w:rFonts w:eastAsia="ＭＳ 明朝"/>
          <w:sz w:val="20"/>
        </w:rPr>
      </w:pPr>
    </w:p>
    <w:p w:rsidR="00BC134A" w:rsidRPr="00BC134A" w:rsidRDefault="00BC134A" w:rsidP="00BC134A">
      <w:pPr>
        <w:autoSpaceDE w:val="0"/>
        <w:autoSpaceDN w:val="0"/>
        <w:adjustRightInd w:val="0"/>
        <w:spacing w:line="240" w:lineRule="exact"/>
        <w:ind w:left="119" w:right="85"/>
        <w:jc w:val="center"/>
        <w:rPr>
          <w:rFonts w:eastAsiaTheme="minorEastAsia"/>
          <w:b/>
          <w:sz w:val="20"/>
          <w:lang w:eastAsia="ja-JP"/>
        </w:rPr>
      </w:pPr>
      <w:ins w:id="39" w:author="Masayuki Oodo" w:date="2013-06-04T10:09:00Z">
        <w:r w:rsidRPr="00A91206">
          <w:rPr>
            <w:b/>
            <w:sz w:val="20"/>
          </w:rPr>
          <w:t xml:space="preserve">Figure </w:t>
        </w:r>
        <w:r w:rsidRPr="00D73A70">
          <w:rPr>
            <w:rFonts w:eastAsiaTheme="minorEastAsia"/>
            <w:b/>
            <w:sz w:val="20"/>
            <w:lang w:eastAsia="ja-JP"/>
          </w:rPr>
          <w:t>9.X.4</w:t>
        </w:r>
        <w:r>
          <w:rPr>
            <w:rFonts w:eastAsiaTheme="minorEastAsia" w:hint="eastAsia"/>
            <w:b/>
            <w:sz w:val="20"/>
            <w:lang w:eastAsia="ja-JP"/>
          </w:rPr>
          <w:t>-</w:t>
        </w:r>
      </w:ins>
      <w:ins w:id="40" w:author="Masayuki Oodo" w:date="2013-06-04T10:14:00Z">
        <w:r>
          <w:rPr>
            <w:rFonts w:eastAsiaTheme="minorEastAsia" w:hint="eastAsia"/>
            <w:b/>
            <w:sz w:val="20"/>
            <w:lang w:eastAsia="ja-JP"/>
          </w:rPr>
          <w:t>2</w:t>
        </w:r>
      </w:ins>
      <w:ins w:id="41" w:author="Masayuki Oodo" w:date="2013-06-04T10:09:00Z">
        <w:r>
          <w:rPr>
            <w:rFonts w:eastAsiaTheme="minorEastAsia" w:hint="eastAsia"/>
            <w:b/>
            <w:sz w:val="20"/>
            <w:lang w:eastAsia="ja-JP"/>
          </w:rPr>
          <w:t xml:space="preserve"> </w:t>
        </w:r>
        <w:r w:rsidRPr="00A91206">
          <w:rPr>
            <w:rFonts w:hint="eastAsia"/>
            <w:b/>
            <w:sz w:val="20"/>
          </w:rPr>
          <w:t>—</w:t>
        </w:r>
      </w:ins>
      <w:ins w:id="42" w:author="Masayuki Oodo" w:date="2013-06-04T10:15:00Z">
        <w:r w:rsidR="00EC185F" w:rsidRPr="00EC185F">
          <w:rPr>
            <w:rFonts w:eastAsiaTheme="minorEastAsia"/>
            <w:b/>
            <w:sz w:val="20"/>
            <w:lang w:eastAsia="ja-JP"/>
          </w:rPr>
          <w:t>Example of a time/frequency structure of a frame</w:t>
        </w:r>
      </w:ins>
    </w:p>
    <w:p w:rsidR="00566CC0" w:rsidRDefault="00566CC0" w:rsidP="002D22F9">
      <w:pPr>
        <w:autoSpaceDE w:val="0"/>
        <w:autoSpaceDN w:val="0"/>
        <w:adjustRightInd w:val="0"/>
        <w:spacing w:line="240" w:lineRule="exact"/>
        <w:ind w:left="119" w:right="85"/>
        <w:jc w:val="both"/>
        <w:rPr>
          <w:rFonts w:eastAsiaTheme="minorEastAsia"/>
          <w:sz w:val="20"/>
          <w:lang w:eastAsia="ja-JP"/>
        </w:rPr>
      </w:pPr>
    </w:p>
    <w:p w:rsidR="00980A2A" w:rsidRDefault="002D22F9" w:rsidP="002D22F9">
      <w:pPr>
        <w:autoSpaceDE w:val="0"/>
        <w:autoSpaceDN w:val="0"/>
        <w:adjustRightInd w:val="0"/>
        <w:spacing w:line="240" w:lineRule="exact"/>
        <w:ind w:left="119" w:right="85"/>
        <w:jc w:val="both"/>
        <w:rPr>
          <w:rFonts w:eastAsiaTheme="minorEastAsia"/>
          <w:sz w:val="20"/>
          <w:lang w:eastAsia="ja-JP"/>
        </w:rPr>
      </w:pPr>
      <w:r w:rsidRPr="002D22F9">
        <w:rPr>
          <w:sz w:val="20"/>
        </w:rPr>
        <w:t xml:space="preserve">The values indicated in Table </w:t>
      </w:r>
      <w:del w:id="43" w:author="Masayuki Oodo" w:date="2013-05-07T12:31:00Z">
        <w:r w:rsidRPr="002D22F9" w:rsidDel="00466826">
          <w:rPr>
            <w:sz w:val="20"/>
          </w:rPr>
          <w:delText xml:space="preserve">203 </w:delText>
        </w:r>
      </w:del>
      <w:ins w:id="44" w:author="Masayuki Oodo" w:date="2013-05-07T12:31:00Z">
        <w:r w:rsidR="00466826">
          <w:rPr>
            <w:rFonts w:eastAsiaTheme="minorEastAsia" w:hint="eastAsia"/>
            <w:sz w:val="20"/>
            <w:lang w:eastAsia="ja-JP"/>
          </w:rPr>
          <w:t>9.X.4-1</w:t>
        </w:r>
        <w:r w:rsidR="00466826" w:rsidRPr="002D22F9">
          <w:rPr>
            <w:sz w:val="20"/>
          </w:rPr>
          <w:t xml:space="preserve"> </w:t>
        </w:r>
      </w:ins>
      <w:r w:rsidRPr="002D22F9">
        <w:rPr>
          <w:sz w:val="20"/>
        </w:rPr>
        <w:t>for the TTG and RTG shall be used for the</w:t>
      </w:r>
      <w:r>
        <w:rPr>
          <w:rFonts w:eastAsiaTheme="minorEastAsia" w:hint="eastAsia"/>
          <w:sz w:val="20"/>
          <w:lang w:eastAsia="ja-JP"/>
        </w:rPr>
        <w:t xml:space="preserve"> </w:t>
      </w:r>
      <w:r w:rsidRPr="002D22F9">
        <w:rPr>
          <w:sz w:val="20"/>
        </w:rPr>
        <w:t>specified cyclic prefixes and channel bandwidth options.</w:t>
      </w:r>
    </w:p>
    <w:p w:rsidR="002D22F9" w:rsidRPr="002D22F9" w:rsidRDefault="002D22F9" w:rsidP="002D22F9">
      <w:pPr>
        <w:autoSpaceDE w:val="0"/>
        <w:autoSpaceDN w:val="0"/>
        <w:adjustRightInd w:val="0"/>
        <w:spacing w:line="240" w:lineRule="exact"/>
        <w:ind w:left="119" w:right="85"/>
        <w:jc w:val="both"/>
        <w:rPr>
          <w:rFonts w:eastAsiaTheme="minorEastAsia"/>
          <w:sz w:val="20"/>
          <w:lang w:eastAsia="ja-JP"/>
        </w:rPr>
      </w:pPr>
    </w:p>
    <w:p w:rsidR="00980A2A" w:rsidRDefault="00EB21D7" w:rsidP="002D22F9">
      <w:pPr>
        <w:autoSpaceDE w:val="0"/>
        <w:autoSpaceDN w:val="0"/>
        <w:adjustRightInd w:val="0"/>
        <w:spacing w:line="240" w:lineRule="exact"/>
        <w:ind w:left="119" w:right="85"/>
        <w:jc w:val="center"/>
        <w:rPr>
          <w:rFonts w:eastAsiaTheme="minorEastAsia"/>
          <w:b/>
          <w:sz w:val="20"/>
          <w:lang w:eastAsia="ja-JP"/>
        </w:rPr>
      </w:pPr>
      <w:r w:rsidRPr="00EB21D7">
        <w:rPr>
          <w:b/>
          <w:sz w:val="20"/>
        </w:rPr>
        <w:t xml:space="preserve">Table </w:t>
      </w:r>
      <w:del w:id="45" w:author="Masayuki Oodo" w:date="2013-05-07T12:32:00Z">
        <w:r w:rsidR="002D22F9" w:rsidDel="00466826">
          <w:rPr>
            <w:rFonts w:eastAsiaTheme="minorEastAsia" w:hint="eastAsia"/>
            <w:b/>
            <w:sz w:val="20"/>
            <w:lang w:eastAsia="ja-JP"/>
          </w:rPr>
          <w:delText>203</w:delText>
        </w:r>
      </w:del>
      <w:ins w:id="46" w:author="Masayuki Oodo" w:date="2013-05-07T12:32:00Z">
        <w:r w:rsidR="00466826">
          <w:rPr>
            <w:rFonts w:eastAsiaTheme="minorEastAsia" w:hint="eastAsia"/>
            <w:b/>
            <w:sz w:val="20"/>
            <w:lang w:eastAsia="ja-JP"/>
          </w:rPr>
          <w:t>9.X.4-1</w:t>
        </w:r>
      </w:ins>
      <w:r w:rsidRPr="00EB21D7">
        <w:rPr>
          <w:b/>
          <w:sz w:val="20"/>
        </w:rPr>
        <w:t xml:space="preserve">— </w:t>
      </w:r>
      <w:r w:rsidR="002D22F9" w:rsidRPr="002D22F9">
        <w:rPr>
          <w:b/>
          <w:sz w:val="20"/>
        </w:rPr>
        <w:t>WRAN frame parameters</w:t>
      </w:r>
    </w:p>
    <w:p w:rsidR="00386CDB" w:rsidRPr="00386CDB" w:rsidRDefault="00386CDB" w:rsidP="003F0847">
      <w:pPr>
        <w:autoSpaceDE w:val="0"/>
        <w:autoSpaceDN w:val="0"/>
        <w:adjustRightInd w:val="0"/>
        <w:spacing w:line="240" w:lineRule="exact"/>
        <w:ind w:left="119" w:right="85"/>
        <w:jc w:val="center"/>
        <w:rPr>
          <w:rFonts w:eastAsiaTheme="minorEastAsia"/>
          <w:b/>
          <w:sz w:val="20"/>
          <w:lang w:eastAsia="ja-JP"/>
        </w:rPr>
      </w:pPr>
    </w:p>
    <w:tbl>
      <w:tblPr>
        <w:tblStyle w:val="af3"/>
        <w:tblW w:w="0" w:type="auto"/>
        <w:tblInd w:w="534" w:type="dxa"/>
        <w:tblLook w:val="04A0" w:firstRow="1" w:lastRow="0" w:firstColumn="1" w:lastColumn="0" w:noHBand="0" w:noVBand="1"/>
      </w:tblPr>
      <w:tblGrid>
        <w:gridCol w:w="1134"/>
        <w:gridCol w:w="2551"/>
        <w:gridCol w:w="2977"/>
        <w:gridCol w:w="2693"/>
      </w:tblGrid>
      <w:tr w:rsidR="0023191C" w:rsidTr="001919DE">
        <w:tc>
          <w:tcPr>
            <w:tcW w:w="1134" w:type="dxa"/>
            <w:vAlign w:val="center"/>
          </w:tcPr>
          <w:p w:rsidR="002D22F9" w:rsidRPr="002D22F9" w:rsidRDefault="002D22F9" w:rsidP="002D22F9">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b/>
                <w:sz w:val="20"/>
                <w:szCs w:val="20"/>
              </w:rPr>
              <w:t>Cyclic</w:t>
            </w:r>
          </w:p>
          <w:p w:rsidR="0023191C" w:rsidRPr="00136870" w:rsidRDefault="002D22F9" w:rsidP="002D22F9">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b/>
                <w:sz w:val="20"/>
                <w:szCs w:val="20"/>
              </w:rPr>
              <w:t>Prefix</w:t>
            </w:r>
          </w:p>
        </w:tc>
        <w:tc>
          <w:tcPr>
            <w:tcW w:w="2551" w:type="dxa"/>
            <w:vAlign w:val="center"/>
          </w:tcPr>
          <w:p w:rsidR="002D22F9" w:rsidRPr="002D22F9" w:rsidRDefault="002D22F9" w:rsidP="002D22F9">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b/>
                <w:sz w:val="20"/>
                <w:szCs w:val="20"/>
              </w:rPr>
              <w:t>Number of symbols</w:t>
            </w:r>
          </w:p>
          <w:p w:rsidR="0023191C" w:rsidRPr="00136870" w:rsidRDefault="002D22F9" w:rsidP="002D22F9">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b/>
                <w:sz w:val="20"/>
                <w:szCs w:val="20"/>
              </w:rPr>
              <w:t>per frame</w:t>
            </w:r>
            <w:r w:rsidRPr="002D22F9">
              <w:rPr>
                <w:rFonts w:ascii="Times New Roman" w:hAnsi="Times New Roman"/>
                <w:b/>
                <w:sz w:val="20"/>
                <w:szCs w:val="20"/>
                <w:vertAlign w:val="superscript"/>
              </w:rPr>
              <w:t>1</w:t>
            </w:r>
          </w:p>
        </w:tc>
        <w:tc>
          <w:tcPr>
            <w:tcW w:w="2977" w:type="dxa"/>
            <w:vAlign w:val="center"/>
          </w:tcPr>
          <w:p w:rsidR="002D22F9" w:rsidRPr="002D22F9" w:rsidRDefault="002D22F9" w:rsidP="002D22F9">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b/>
                <w:sz w:val="20"/>
                <w:szCs w:val="20"/>
              </w:rPr>
              <w:t>Transmit-receive</w:t>
            </w:r>
          </w:p>
          <w:p w:rsidR="0023191C" w:rsidRPr="00136870" w:rsidRDefault="002D22F9" w:rsidP="00FB05A0">
            <w:pPr>
              <w:autoSpaceDE w:val="0"/>
              <w:autoSpaceDN w:val="0"/>
              <w:adjustRightInd w:val="0"/>
              <w:spacing w:line="240" w:lineRule="exact"/>
              <w:ind w:right="85"/>
              <w:jc w:val="center"/>
              <w:rPr>
                <w:rFonts w:ascii="Times New Roman" w:hAnsi="Times New Roman"/>
                <w:b/>
                <w:sz w:val="20"/>
                <w:szCs w:val="20"/>
              </w:rPr>
            </w:pPr>
            <w:r>
              <w:rPr>
                <w:rFonts w:ascii="Times New Roman" w:hAnsi="Times New Roman"/>
                <w:b/>
                <w:sz w:val="20"/>
                <w:szCs w:val="20"/>
              </w:rPr>
              <w:t>turnaround gap</w:t>
            </w:r>
            <w:r w:rsidRPr="002D22F9">
              <w:rPr>
                <w:rFonts w:ascii="Times New Roman" w:hAnsi="Times New Roman"/>
                <w:b/>
                <w:sz w:val="20"/>
                <w:szCs w:val="20"/>
                <w:vertAlign w:val="superscript"/>
              </w:rPr>
              <w:t>2</w:t>
            </w:r>
            <w:r w:rsidRPr="002D22F9">
              <w:rPr>
                <w:rFonts w:ascii="Times New Roman" w:hAnsi="Times New Roman"/>
                <w:b/>
                <w:sz w:val="20"/>
                <w:szCs w:val="20"/>
              </w:rPr>
              <w:t xml:space="preserve"> </w:t>
            </w:r>
            <w:r>
              <w:rPr>
                <w:rFonts w:ascii="Times New Roman" w:hAnsi="Times New Roman" w:hint="eastAsia"/>
                <w:b/>
                <w:sz w:val="20"/>
                <w:szCs w:val="20"/>
                <w:lang w:eastAsia="ja-JP"/>
              </w:rPr>
              <w:t>(</w:t>
            </w:r>
            <w:r w:rsidRPr="002D22F9">
              <w:rPr>
                <w:rFonts w:ascii="Times New Roman" w:hAnsi="Times New Roman"/>
                <w:b/>
                <w:sz w:val="20"/>
                <w:szCs w:val="20"/>
              </w:rPr>
              <w:t>TTG)</w:t>
            </w:r>
          </w:p>
        </w:tc>
        <w:tc>
          <w:tcPr>
            <w:tcW w:w="2693" w:type="dxa"/>
            <w:vAlign w:val="center"/>
          </w:tcPr>
          <w:p w:rsidR="002D22F9" w:rsidRPr="002D22F9" w:rsidRDefault="002D22F9" w:rsidP="002D22F9">
            <w:pPr>
              <w:autoSpaceDE w:val="0"/>
              <w:autoSpaceDN w:val="0"/>
              <w:adjustRightInd w:val="0"/>
              <w:spacing w:line="240" w:lineRule="exact"/>
              <w:ind w:right="85"/>
              <w:jc w:val="center"/>
              <w:rPr>
                <w:rFonts w:ascii="Times New Roman" w:hAnsi="Times New Roman"/>
                <w:b/>
                <w:sz w:val="20"/>
                <w:szCs w:val="20"/>
              </w:rPr>
            </w:pPr>
            <w:r>
              <w:rPr>
                <w:rFonts w:ascii="Times New Roman" w:hAnsi="Times New Roman" w:hint="eastAsia"/>
                <w:b/>
                <w:sz w:val="20"/>
                <w:szCs w:val="20"/>
                <w:lang w:eastAsia="ja-JP"/>
              </w:rPr>
              <w:t>Receive</w:t>
            </w:r>
            <w:r w:rsidRPr="002D22F9">
              <w:rPr>
                <w:rFonts w:ascii="Times New Roman" w:hAnsi="Times New Roman"/>
                <w:b/>
                <w:sz w:val="20"/>
                <w:szCs w:val="20"/>
              </w:rPr>
              <w:t>-</w:t>
            </w:r>
            <w:r>
              <w:rPr>
                <w:rFonts w:ascii="Times New Roman" w:hAnsi="Times New Roman" w:hint="eastAsia"/>
                <w:b/>
                <w:sz w:val="20"/>
                <w:szCs w:val="20"/>
                <w:lang w:eastAsia="ja-JP"/>
              </w:rPr>
              <w:t>transmit</w:t>
            </w:r>
          </w:p>
          <w:p w:rsidR="0023191C" w:rsidRPr="00136870" w:rsidRDefault="002D22F9" w:rsidP="003453F2">
            <w:pPr>
              <w:autoSpaceDE w:val="0"/>
              <w:autoSpaceDN w:val="0"/>
              <w:adjustRightInd w:val="0"/>
              <w:spacing w:line="240" w:lineRule="exact"/>
              <w:ind w:right="85"/>
              <w:jc w:val="center"/>
              <w:rPr>
                <w:rFonts w:ascii="Times New Roman" w:hAnsi="Times New Roman"/>
                <w:b/>
                <w:sz w:val="20"/>
                <w:szCs w:val="20"/>
              </w:rPr>
            </w:pPr>
            <w:r>
              <w:rPr>
                <w:rFonts w:ascii="Times New Roman" w:hAnsi="Times New Roman"/>
                <w:b/>
                <w:sz w:val="20"/>
                <w:szCs w:val="20"/>
              </w:rPr>
              <w:t>turnaround gap</w:t>
            </w:r>
            <w:r>
              <w:rPr>
                <w:rFonts w:ascii="Times New Roman" w:hAnsi="Times New Roman" w:hint="eastAsia"/>
                <w:b/>
                <w:sz w:val="20"/>
                <w:szCs w:val="20"/>
                <w:vertAlign w:val="superscript"/>
                <w:lang w:eastAsia="ja-JP"/>
              </w:rPr>
              <w:t>3</w:t>
            </w:r>
            <w:ins w:id="47" w:author="Masayuki Oodo" w:date="2013-06-06T19:20:00Z">
              <w:r w:rsidR="00FB05A0" w:rsidRPr="002D22F9">
                <w:rPr>
                  <w:rFonts w:ascii="Times New Roman" w:hAnsi="Times New Roman"/>
                  <w:b/>
                  <w:sz w:val="20"/>
                  <w:szCs w:val="20"/>
                </w:rPr>
                <w:t xml:space="preserve"> </w:t>
              </w:r>
            </w:ins>
            <w:r>
              <w:rPr>
                <w:rFonts w:ascii="Times New Roman" w:hAnsi="Times New Roman" w:hint="eastAsia"/>
                <w:b/>
                <w:sz w:val="20"/>
                <w:szCs w:val="20"/>
                <w:lang w:eastAsia="ja-JP"/>
              </w:rPr>
              <w:t>(R</w:t>
            </w:r>
            <w:r w:rsidRPr="002D22F9">
              <w:rPr>
                <w:rFonts w:ascii="Times New Roman" w:hAnsi="Times New Roman"/>
                <w:b/>
                <w:sz w:val="20"/>
                <w:szCs w:val="20"/>
              </w:rPr>
              <w:t>TG)</w:t>
            </w:r>
          </w:p>
        </w:tc>
      </w:tr>
      <w:tr w:rsidR="0023191C" w:rsidTr="001919DE">
        <w:tc>
          <w:tcPr>
            <w:tcW w:w="1134" w:type="dxa"/>
          </w:tcPr>
          <w:p w:rsidR="0023191C" w:rsidRPr="002D22F9" w:rsidRDefault="002D22F9" w:rsidP="0023191C">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hint="eastAsia"/>
                <w:b/>
                <w:sz w:val="20"/>
                <w:szCs w:val="20"/>
              </w:rPr>
              <w:t>BW</w:t>
            </w:r>
          </w:p>
        </w:tc>
        <w:tc>
          <w:tcPr>
            <w:tcW w:w="2551" w:type="dxa"/>
          </w:tcPr>
          <w:p w:rsidR="0023191C" w:rsidRPr="002D22F9" w:rsidRDefault="002D22F9" w:rsidP="0023191C">
            <w:pPr>
              <w:autoSpaceDE w:val="0"/>
              <w:autoSpaceDN w:val="0"/>
              <w:adjustRightInd w:val="0"/>
              <w:spacing w:line="240" w:lineRule="exact"/>
              <w:ind w:right="85"/>
              <w:jc w:val="center"/>
              <w:rPr>
                <w:rFonts w:ascii="Times New Roman" w:hAnsi="Times New Roman"/>
                <w:b/>
                <w:sz w:val="20"/>
                <w:szCs w:val="20"/>
                <w:lang w:eastAsia="ja-JP"/>
              </w:rPr>
            </w:pPr>
            <w:r>
              <w:rPr>
                <w:rFonts w:ascii="Times New Roman" w:hAnsi="Times New Roman" w:hint="eastAsia"/>
                <w:b/>
                <w:sz w:val="20"/>
                <w:szCs w:val="20"/>
                <w:lang w:eastAsia="ja-JP"/>
              </w:rPr>
              <w:t xml:space="preserve">6 MHz   </w:t>
            </w:r>
            <w:r w:rsidR="001919DE">
              <w:rPr>
                <w:rFonts w:ascii="Times New Roman" w:hAnsi="Times New Roman" w:hint="eastAsia"/>
                <w:b/>
                <w:sz w:val="20"/>
                <w:szCs w:val="20"/>
                <w:lang w:eastAsia="ja-JP"/>
              </w:rPr>
              <w:t xml:space="preserve"> </w:t>
            </w:r>
            <w:r>
              <w:rPr>
                <w:rFonts w:ascii="Times New Roman" w:hAnsi="Times New Roman" w:hint="eastAsia"/>
                <w:b/>
                <w:sz w:val="20"/>
                <w:szCs w:val="20"/>
                <w:lang w:eastAsia="ja-JP"/>
              </w:rPr>
              <w:t xml:space="preserve"> 7MH   </w:t>
            </w:r>
            <w:r w:rsidR="001919DE">
              <w:rPr>
                <w:rFonts w:ascii="Times New Roman" w:hAnsi="Times New Roman" w:hint="eastAsia"/>
                <w:b/>
                <w:sz w:val="20"/>
                <w:szCs w:val="20"/>
                <w:lang w:eastAsia="ja-JP"/>
              </w:rPr>
              <w:t xml:space="preserve"> </w:t>
            </w:r>
            <w:r>
              <w:rPr>
                <w:rFonts w:ascii="Times New Roman" w:hAnsi="Times New Roman" w:hint="eastAsia"/>
                <w:b/>
                <w:sz w:val="20"/>
                <w:szCs w:val="20"/>
                <w:lang w:eastAsia="ja-JP"/>
              </w:rPr>
              <w:t xml:space="preserve">  8MHz</w:t>
            </w:r>
          </w:p>
        </w:tc>
        <w:tc>
          <w:tcPr>
            <w:tcW w:w="2977" w:type="dxa"/>
          </w:tcPr>
          <w:p w:rsidR="0023191C" w:rsidRPr="002D22F9" w:rsidRDefault="002D22F9" w:rsidP="0023191C">
            <w:pPr>
              <w:autoSpaceDE w:val="0"/>
              <w:autoSpaceDN w:val="0"/>
              <w:adjustRightInd w:val="0"/>
              <w:spacing w:line="240" w:lineRule="exact"/>
              <w:ind w:right="85"/>
              <w:jc w:val="center"/>
              <w:rPr>
                <w:rFonts w:ascii="Times New Roman" w:hAnsi="Times New Roman"/>
                <w:b/>
                <w:sz w:val="20"/>
                <w:szCs w:val="20"/>
              </w:rPr>
            </w:pPr>
            <w:r>
              <w:rPr>
                <w:rFonts w:ascii="Times New Roman" w:hAnsi="Times New Roman" w:hint="eastAsia"/>
                <w:b/>
                <w:sz w:val="20"/>
                <w:szCs w:val="20"/>
                <w:lang w:eastAsia="ja-JP"/>
              </w:rPr>
              <w:t>6 MHz      7MH       8MHz</w:t>
            </w:r>
          </w:p>
        </w:tc>
        <w:tc>
          <w:tcPr>
            <w:tcW w:w="2693" w:type="dxa"/>
          </w:tcPr>
          <w:p w:rsidR="0023191C" w:rsidRPr="002D22F9" w:rsidRDefault="002D22F9" w:rsidP="0023191C">
            <w:pPr>
              <w:autoSpaceDE w:val="0"/>
              <w:autoSpaceDN w:val="0"/>
              <w:adjustRightInd w:val="0"/>
              <w:spacing w:line="240" w:lineRule="exact"/>
              <w:ind w:right="85"/>
              <w:jc w:val="center"/>
              <w:rPr>
                <w:rFonts w:ascii="Times New Roman" w:hAnsi="Times New Roman"/>
                <w:b/>
                <w:sz w:val="20"/>
                <w:szCs w:val="20"/>
              </w:rPr>
            </w:pPr>
            <w:r>
              <w:rPr>
                <w:rFonts w:ascii="Times New Roman" w:hAnsi="Times New Roman" w:hint="eastAsia"/>
                <w:b/>
                <w:sz w:val="20"/>
                <w:szCs w:val="20"/>
                <w:lang w:eastAsia="ja-JP"/>
              </w:rPr>
              <w:t>6 MHz      7MH       8MHz</w:t>
            </w:r>
          </w:p>
        </w:tc>
      </w:tr>
      <w:tr w:rsidR="001919DE" w:rsidTr="001919DE">
        <w:tc>
          <w:tcPr>
            <w:tcW w:w="1134" w:type="dxa"/>
          </w:tcPr>
          <w:p w:rsidR="001919DE" w:rsidRPr="005F1585" w:rsidRDefault="001919DE" w:rsidP="002D22F9">
            <w:pPr>
              <w:autoSpaceDE w:val="0"/>
              <w:autoSpaceDN w:val="0"/>
              <w:adjustRightInd w:val="0"/>
              <w:spacing w:line="240" w:lineRule="exact"/>
              <w:ind w:right="85"/>
              <w:jc w:val="center"/>
              <w:rPr>
                <w:sz w:val="18"/>
                <w:szCs w:val="18"/>
                <w:lang w:eastAsia="ja-JP"/>
              </w:rPr>
            </w:pPr>
            <w:r>
              <w:rPr>
                <w:rFonts w:hint="eastAsia"/>
                <w:sz w:val="18"/>
                <w:szCs w:val="18"/>
                <w:lang w:eastAsia="ja-JP"/>
              </w:rPr>
              <w:t>1/4</w:t>
            </w:r>
          </w:p>
        </w:tc>
        <w:tc>
          <w:tcPr>
            <w:tcW w:w="2551" w:type="dxa"/>
          </w:tcPr>
          <w:p w:rsidR="001919DE" w:rsidRDefault="001919DE" w:rsidP="001919DE">
            <w:pPr>
              <w:autoSpaceDE w:val="0"/>
              <w:autoSpaceDN w:val="0"/>
              <w:adjustRightInd w:val="0"/>
              <w:spacing w:line="240" w:lineRule="exact"/>
              <w:ind w:right="85" w:firstLineChars="100" w:firstLine="180"/>
              <w:rPr>
                <w:sz w:val="18"/>
                <w:szCs w:val="18"/>
                <w:lang w:eastAsia="ja-JP"/>
              </w:rPr>
            </w:pPr>
            <w:del w:id="48" w:author="Masayuki Oodo" w:date="2013-05-07T19:59:00Z">
              <w:r w:rsidDel="00FC1B6A">
                <w:rPr>
                  <w:rFonts w:hint="eastAsia"/>
                  <w:sz w:val="18"/>
                  <w:szCs w:val="18"/>
                  <w:lang w:eastAsia="ja-JP"/>
                </w:rPr>
                <w:delText>24</w:delText>
              </w:r>
            </w:del>
            <w:ins w:id="49" w:author="Masayuki Oodo" w:date="2013-06-06T19:18:00Z">
              <w:r w:rsidR="009A22E2">
                <w:rPr>
                  <w:rFonts w:hint="eastAsia"/>
                  <w:sz w:val="18"/>
                  <w:szCs w:val="18"/>
                  <w:lang w:eastAsia="ja-JP"/>
                </w:rPr>
                <w:t>41</w:t>
              </w:r>
            </w:ins>
          </w:p>
          <w:p w:rsidR="001919DE" w:rsidRDefault="001919DE" w:rsidP="001919DE">
            <w:pPr>
              <w:autoSpaceDE w:val="0"/>
              <w:autoSpaceDN w:val="0"/>
              <w:adjustRightInd w:val="0"/>
              <w:spacing w:line="240" w:lineRule="exact"/>
              <w:ind w:right="85"/>
              <w:jc w:val="center"/>
              <w:rPr>
                <w:sz w:val="18"/>
                <w:szCs w:val="18"/>
                <w:lang w:eastAsia="ja-JP"/>
              </w:rPr>
            </w:pPr>
            <w:del w:id="50" w:author="Masayuki Oodo" w:date="2013-05-07T19:59:00Z">
              <w:r w:rsidDel="00FC1B6A">
                <w:rPr>
                  <w:rFonts w:hint="eastAsia"/>
                  <w:sz w:val="18"/>
                  <w:szCs w:val="18"/>
                  <w:lang w:eastAsia="ja-JP"/>
                </w:rPr>
                <w:delText>28</w:delText>
              </w:r>
            </w:del>
            <w:ins w:id="51" w:author="Masayuki Oodo" w:date="2013-05-07T19:59:00Z">
              <w:r w:rsidR="00FC1B6A">
                <w:rPr>
                  <w:rFonts w:hint="eastAsia"/>
                  <w:sz w:val="18"/>
                  <w:szCs w:val="18"/>
                  <w:lang w:eastAsia="ja-JP"/>
                </w:rPr>
                <w:t>4</w:t>
              </w:r>
            </w:ins>
            <w:ins w:id="52" w:author="Masayuki Oodo" w:date="2013-06-06T19:18:00Z">
              <w:r w:rsidR="009A22E2">
                <w:rPr>
                  <w:rFonts w:hint="eastAsia"/>
                  <w:sz w:val="18"/>
                  <w:szCs w:val="18"/>
                  <w:lang w:eastAsia="ja-JP"/>
                </w:rPr>
                <w:t>8</w:t>
              </w:r>
            </w:ins>
          </w:p>
          <w:p w:rsidR="001919DE" w:rsidRPr="005F1585" w:rsidRDefault="001919DE" w:rsidP="009A22E2">
            <w:pPr>
              <w:autoSpaceDE w:val="0"/>
              <w:autoSpaceDN w:val="0"/>
              <w:adjustRightInd w:val="0"/>
              <w:spacing w:line="240" w:lineRule="exact"/>
              <w:ind w:right="265"/>
              <w:jc w:val="right"/>
              <w:rPr>
                <w:sz w:val="18"/>
                <w:szCs w:val="18"/>
                <w:lang w:eastAsia="ja-JP"/>
              </w:rPr>
            </w:pPr>
            <w:del w:id="53" w:author="Masayuki Oodo" w:date="2013-05-07T19:59:00Z">
              <w:r w:rsidDel="00FC1B6A">
                <w:rPr>
                  <w:rFonts w:hint="eastAsia"/>
                  <w:sz w:val="18"/>
                  <w:szCs w:val="18"/>
                  <w:lang w:eastAsia="ja-JP"/>
                </w:rPr>
                <w:delText>32</w:delText>
              </w:r>
            </w:del>
            <w:ins w:id="54" w:author="Masayuki Oodo" w:date="2013-05-07T19:59:00Z">
              <w:r w:rsidR="00FC1B6A">
                <w:rPr>
                  <w:rFonts w:hint="eastAsia"/>
                  <w:sz w:val="18"/>
                  <w:szCs w:val="18"/>
                  <w:lang w:eastAsia="ja-JP"/>
                </w:rPr>
                <w:t>5</w:t>
              </w:r>
            </w:ins>
            <w:ins w:id="55" w:author="Masayuki Oodo" w:date="2013-06-06T19:19:00Z">
              <w:r w:rsidR="009A22E2">
                <w:rPr>
                  <w:rFonts w:hint="eastAsia"/>
                  <w:sz w:val="18"/>
                  <w:szCs w:val="18"/>
                  <w:lang w:eastAsia="ja-JP"/>
                </w:rPr>
                <w:t>5</w:t>
              </w:r>
            </w:ins>
          </w:p>
        </w:tc>
        <w:tc>
          <w:tcPr>
            <w:tcW w:w="2977" w:type="dxa"/>
          </w:tcPr>
          <w:p w:rsidR="001919DE" w:rsidRDefault="001919DE" w:rsidP="001919DE">
            <w:pPr>
              <w:autoSpaceDE w:val="0"/>
              <w:autoSpaceDN w:val="0"/>
              <w:adjustRightInd w:val="0"/>
              <w:spacing w:line="240" w:lineRule="exact"/>
              <w:ind w:right="85" w:firstLineChars="50" w:firstLine="90"/>
              <w:rPr>
                <w:sz w:val="18"/>
                <w:szCs w:val="18"/>
                <w:lang w:eastAsia="ja-JP"/>
              </w:rPr>
            </w:pPr>
            <w:del w:id="56" w:author="Masayuki Oodo" w:date="2013-05-07T19:49:00Z">
              <w:r w:rsidDel="00B47020">
                <w:rPr>
                  <w:rFonts w:hint="eastAsia"/>
                  <w:sz w:val="18"/>
                  <w:szCs w:val="18"/>
                  <w:lang w:eastAsia="ja-JP"/>
                </w:rPr>
                <w:delText xml:space="preserve">1439 </w:delText>
              </w:r>
            </w:del>
            <w:ins w:id="57" w:author="Masayuki Oodo" w:date="2013-05-10T13:41:00Z">
              <w:r w:rsidR="00553D94">
                <w:rPr>
                  <w:rFonts w:hint="eastAsia"/>
                  <w:sz w:val="18"/>
                  <w:szCs w:val="18"/>
                  <w:lang w:eastAsia="ja-JP"/>
                </w:rPr>
                <w:t>1185</w:t>
              </w:r>
            </w:ins>
            <w:r w:rsidR="009B4885">
              <w:rPr>
                <w:rFonts w:hint="eastAsia"/>
                <w:sz w:val="18"/>
                <w:szCs w:val="18"/>
                <w:lang w:eastAsia="ja-JP"/>
              </w:rPr>
              <w:t xml:space="preserve"> </w:t>
            </w:r>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58" w:author="Masayuki Oodo" w:date="2013-05-07T19:50:00Z">
              <w:r w:rsidDel="00B47020">
                <w:rPr>
                  <w:rFonts w:hint="eastAsia"/>
                  <w:sz w:val="18"/>
                  <w:szCs w:val="18"/>
                  <w:lang w:eastAsia="ja-JP"/>
                </w:rPr>
                <w:delText xml:space="preserve">1680 </w:delText>
              </w:r>
            </w:del>
            <w:ins w:id="59" w:author="Masayuki Oodo" w:date="2013-05-10T13:41:00Z">
              <w:r w:rsidR="00553D94">
                <w:rPr>
                  <w:rFonts w:hint="eastAsia"/>
                  <w:sz w:val="18"/>
                  <w:szCs w:val="18"/>
                  <w:lang w:eastAsia="ja-JP"/>
                </w:rPr>
                <w:t>1382</w:t>
              </w:r>
            </w:ins>
            <w:r w:rsidR="009B4885">
              <w:rPr>
                <w:rFonts w:hint="eastAsia"/>
                <w:sz w:val="18"/>
                <w:szCs w:val="18"/>
                <w:lang w:eastAsia="ja-JP"/>
              </w:rPr>
              <w:t xml:space="preserve"> </w:t>
            </w:r>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60" w:author="Masayuki Oodo" w:date="2013-05-07T19:50:00Z">
              <w:r w:rsidDel="00B47020">
                <w:rPr>
                  <w:rFonts w:hint="eastAsia"/>
                  <w:sz w:val="18"/>
                  <w:szCs w:val="18"/>
                  <w:lang w:eastAsia="ja-JP"/>
                </w:rPr>
                <w:delText xml:space="preserve">1918 </w:delText>
              </w:r>
            </w:del>
            <w:ins w:id="61" w:author="Masayuki Oodo" w:date="2013-05-10T13:41:00Z">
              <w:r w:rsidR="00553D94">
                <w:rPr>
                  <w:rFonts w:hint="eastAsia"/>
                  <w:sz w:val="18"/>
                  <w:szCs w:val="18"/>
                  <w:lang w:eastAsia="ja-JP"/>
                </w:rPr>
                <w:t>1579</w:t>
              </w:r>
            </w:ins>
            <w:r w:rsidR="009B4885">
              <w:rPr>
                <w:rFonts w:hint="eastAsia"/>
                <w:sz w:val="18"/>
                <w:szCs w:val="18"/>
                <w:lang w:eastAsia="ja-JP"/>
              </w:rPr>
              <w:t xml:space="preserve"> </w:t>
            </w:r>
            <w:r>
              <w:rPr>
                <w:rFonts w:hint="eastAsia"/>
                <w:sz w:val="18"/>
                <w:szCs w:val="18"/>
                <w:lang w:eastAsia="ja-JP"/>
              </w:rPr>
              <w:t>TU</w:t>
            </w:r>
          </w:p>
        </w:tc>
        <w:tc>
          <w:tcPr>
            <w:tcW w:w="2693"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62" w:author="Masayuki Oodo" w:date="2013-05-07T19:58:00Z">
              <w:r w:rsidDel="00FC1B6A">
                <w:rPr>
                  <w:rFonts w:hint="eastAsia"/>
                  <w:sz w:val="18"/>
                  <w:szCs w:val="18"/>
                  <w:lang w:eastAsia="ja-JP"/>
                </w:rPr>
                <w:delText xml:space="preserve">561 </w:delText>
              </w:r>
            </w:del>
            <w:ins w:id="63" w:author="Masayuki Oodo" w:date="2013-05-10T13:42:00Z">
              <w:r w:rsidR="00553D94">
                <w:rPr>
                  <w:rFonts w:hint="eastAsia"/>
                  <w:sz w:val="18"/>
                  <w:szCs w:val="18"/>
                  <w:lang w:eastAsia="ja-JP"/>
                </w:rPr>
                <w:t>1056</w:t>
              </w:r>
            </w:ins>
            <w:ins w:id="64" w:author="Masayuki Oodo" w:date="2013-05-07T19:58:00Z">
              <w:r w:rsidR="00FC1B6A">
                <w:rPr>
                  <w:rFonts w:hint="eastAsia"/>
                  <w:sz w:val="18"/>
                  <w:szCs w:val="18"/>
                  <w:lang w:eastAsia="ja-JP"/>
                </w:rPr>
                <w:t xml:space="preserve"> </w:t>
              </w:r>
            </w:ins>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65" w:author="Masayuki Oodo" w:date="2013-05-07T19:58:00Z">
              <w:r w:rsidDel="00FC1B6A">
                <w:rPr>
                  <w:rFonts w:hint="eastAsia"/>
                  <w:sz w:val="18"/>
                  <w:szCs w:val="18"/>
                  <w:lang w:eastAsia="ja-JP"/>
                </w:rPr>
                <w:delText xml:space="preserve">1520 </w:delText>
              </w:r>
            </w:del>
            <w:ins w:id="66" w:author="Masayuki Oodo" w:date="2013-05-10T13:42:00Z">
              <w:r w:rsidR="00553D94">
                <w:rPr>
                  <w:rFonts w:hint="eastAsia"/>
                  <w:sz w:val="18"/>
                  <w:szCs w:val="18"/>
                  <w:lang w:eastAsia="ja-JP"/>
                </w:rPr>
                <w:t>1232</w:t>
              </w:r>
            </w:ins>
            <w:r w:rsidR="009B4885">
              <w:rPr>
                <w:rFonts w:hint="eastAsia"/>
                <w:sz w:val="18"/>
                <w:szCs w:val="18"/>
                <w:lang w:eastAsia="ja-JP"/>
              </w:rPr>
              <w:t xml:space="preserve"> </w:t>
            </w:r>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67" w:author="Masayuki Oodo" w:date="2013-05-07T19:58:00Z">
              <w:r w:rsidDel="00FC1B6A">
                <w:rPr>
                  <w:rFonts w:hint="eastAsia"/>
                  <w:sz w:val="18"/>
                  <w:szCs w:val="18"/>
                  <w:lang w:eastAsia="ja-JP"/>
                </w:rPr>
                <w:delText xml:space="preserve">2402 </w:delText>
              </w:r>
            </w:del>
            <w:ins w:id="68" w:author="Masayuki Oodo" w:date="2013-05-10T13:42:00Z">
              <w:r w:rsidR="00553D94">
                <w:rPr>
                  <w:rFonts w:hint="eastAsia"/>
                  <w:sz w:val="18"/>
                  <w:szCs w:val="18"/>
                  <w:lang w:eastAsia="ja-JP"/>
                </w:rPr>
                <w:t>1408</w:t>
              </w:r>
            </w:ins>
            <w:ins w:id="69" w:author="Masayuki Oodo" w:date="2013-05-07T19:58:00Z">
              <w:r w:rsidR="00FC1B6A">
                <w:rPr>
                  <w:rFonts w:hint="eastAsia"/>
                  <w:sz w:val="18"/>
                  <w:szCs w:val="18"/>
                  <w:lang w:eastAsia="ja-JP"/>
                </w:rPr>
                <w:t xml:space="preserve"> </w:t>
              </w:r>
            </w:ins>
            <w:r>
              <w:rPr>
                <w:rFonts w:hint="eastAsia"/>
                <w:sz w:val="18"/>
                <w:szCs w:val="18"/>
                <w:lang w:eastAsia="ja-JP"/>
              </w:rPr>
              <w:t>TU</w:t>
            </w:r>
          </w:p>
        </w:tc>
      </w:tr>
      <w:tr w:rsidR="001919DE" w:rsidTr="001919DE">
        <w:tc>
          <w:tcPr>
            <w:tcW w:w="1134" w:type="dxa"/>
          </w:tcPr>
          <w:p w:rsidR="001919DE" w:rsidRPr="005F1585" w:rsidRDefault="001919DE" w:rsidP="002D22F9">
            <w:pPr>
              <w:autoSpaceDE w:val="0"/>
              <w:autoSpaceDN w:val="0"/>
              <w:adjustRightInd w:val="0"/>
              <w:spacing w:line="240" w:lineRule="exact"/>
              <w:ind w:right="85"/>
              <w:jc w:val="center"/>
              <w:rPr>
                <w:sz w:val="18"/>
                <w:szCs w:val="18"/>
                <w:lang w:eastAsia="ja-JP"/>
              </w:rPr>
            </w:pPr>
            <w:r>
              <w:rPr>
                <w:rFonts w:hint="eastAsia"/>
                <w:sz w:val="18"/>
                <w:szCs w:val="18"/>
                <w:lang w:eastAsia="ja-JP"/>
              </w:rPr>
              <w:t>1/8</w:t>
            </w:r>
          </w:p>
        </w:tc>
        <w:tc>
          <w:tcPr>
            <w:tcW w:w="2551" w:type="dxa"/>
          </w:tcPr>
          <w:p w:rsidR="001919DE" w:rsidRDefault="001919DE" w:rsidP="001919DE">
            <w:pPr>
              <w:autoSpaceDE w:val="0"/>
              <w:autoSpaceDN w:val="0"/>
              <w:adjustRightInd w:val="0"/>
              <w:spacing w:line="240" w:lineRule="exact"/>
              <w:ind w:right="85" w:firstLineChars="100" w:firstLine="180"/>
              <w:rPr>
                <w:sz w:val="18"/>
                <w:szCs w:val="18"/>
                <w:lang w:eastAsia="ja-JP"/>
              </w:rPr>
            </w:pPr>
            <w:del w:id="70" w:author="Masayuki Oodo" w:date="2013-05-07T12:32:00Z">
              <w:r w:rsidDel="005A52C0">
                <w:rPr>
                  <w:rFonts w:hint="eastAsia"/>
                  <w:sz w:val="18"/>
                  <w:szCs w:val="18"/>
                  <w:lang w:eastAsia="ja-JP"/>
                </w:rPr>
                <w:delText>26</w:delText>
              </w:r>
            </w:del>
            <w:ins w:id="71" w:author="Masayuki Oodo" w:date="2013-05-07T12:32:00Z">
              <w:r w:rsidR="005A52C0">
                <w:rPr>
                  <w:rFonts w:hint="eastAsia"/>
                  <w:sz w:val="18"/>
                  <w:szCs w:val="18"/>
                  <w:lang w:eastAsia="ja-JP"/>
                </w:rPr>
                <w:t>4</w:t>
              </w:r>
            </w:ins>
            <w:ins w:id="72" w:author="Masayuki Oodo" w:date="2013-06-06T19:19:00Z">
              <w:r w:rsidR="009A22E2">
                <w:rPr>
                  <w:rFonts w:hint="eastAsia"/>
                  <w:sz w:val="18"/>
                  <w:szCs w:val="18"/>
                  <w:lang w:eastAsia="ja-JP"/>
                </w:rPr>
                <w:t>6</w:t>
              </w:r>
            </w:ins>
          </w:p>
          <w:p w:rsidR="001919DE" w:rsidRDefault="001919DE" w:rsidP="001919DE">
            <w:pPr>
              <w:autoSpaceDE w:val="0"/>
              <w:autoSpaceDN w:val="0"/>
              <w:adjustRightInd w:val="0"/>
              <w:spacing w:line="240" w:lineRule="exact"/>
              <w:ind w:right="85"/>
              <w:jc w:val="center"/>
              <w:rPr>
                <w:sz w:val="18"/>
                <w:szCs w:val="18"/>
                <w:lang w:eastAsia="ja-JP"/>
              </w:rPr>
            </w:pPr>
            <w:del w:id="73" w:author="Masayuki Oodo" w:date="2013-05-07T20:00:00Z">
              <w:r w:rsidDel="00FC1B6A">
                <w:rPr>
                  <w:rFonts w:hint="eastAsia"/>
                  <w:sz w:val="18"/>
                  <w:szCs w:val="18"/>
                  <w:lang w:eastAsia="ja-JP"/>
                </w:rPr>
                <w:delText>31</w:delText>
              </w:r>
            </w:del>
            <w:ins w:id="74" w:author="Masayuki Oodo" w:date="2013-05-07T20:00:00Z">
              <w:r w:rsidR="00FC1B6A">
                <w:rPr>
                  <w:rFonts w:hint="eastAsia"/>
                  <w:sz w:val="18"/>
                  <w:szCs w:val="18"/>
                  <w:lang w:eastAsia="ja-JP"/>
                </w:rPr>
                <w:t>5</w:t>
              </w:r>
            </w:ins>
            <w:ins w:id="75" w:author="Masayuki Oodo" w:date="2013-06-06T19:19:00Z">
              <w:r w:rsidR="009A22E2">
                <w:rPr>
                  <w:rFonts w:hint="eastAsia"/>
                  <w:sz w:val="18"/>
                  <w:szCs w:val="18"/>
                  <w:lang w:eastAsia="ja-JP"/>
                </w:rPr>
                <w:t>4</w:t>
              </w:r>
            </w:ins>
          </w:p>
          <w:p w:rsidR="001919DE" w:rsidRPr="005F1585" w:rsidRDefault="001919DE" w:rsidP="009A22E2">
            <w:pPr>
              <w:autoSpaceDE w:val="0"/>
              <w:autoSpaceDN w:val="0"/>
              <w:adjustRightInd w:val="0"/>
              <w:spacing w:line="240" w:lineRule="exact"/>
              <w:ind w:right="265"/>
              <w:jc w:val="right"/>
              <w:rPr>
                <w:sz w:val="18"/>
                <w:szCs w:val="18"/>
                <w:lang w:eastAsia="ja-JP"/>
              </w:rPr>
            </w:pPr>
            <w:del w:id="76" w:author="Masayuki Oodo" w:date="2013-05-07T20:00:00Z">
              <w:r w:rsidDel="00FC1B6A">
                <w:rPr>
                  <w:rFonts w:hint="eastAsia"/>
                  <w:sz w:val="18"/>
                  <w:szCs w:val="18"/>
                  <w:lang w:eastAsia="ja-JP"/>
                </w:rPr>
                <w:delText>36</w:delText>
              </w:r>
            </w:del>
            <w:ins w:id="77" w:author="Masayuki Oodo" w:date="2013-06-06T19:19:00Z">
              <w:r w:rsidR="009A22E2">
                <w:rPr>
                  <w:rFonts w:hint="eastAsia"/>
                  <w:sz w:val="18"/>
                  <w:szCs w:val="18"/>
                  <w:lang w:eastAsia="ja-JP"/>
                </w:rPr>
                <w:t>61</w:t>
              </w:r>
            </w:ins>
          </w:p>
        </w:tc>
        <w:tc>
          <w:tcPr>
            <w:tcW w:w="2977"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78" w:author="Masayuki Oodo" w:date="2013-05-07T19:50:00Z">
              <w:r w:rsidDel="00B47020">
                <w:rPr>
                  <w:rFonts w:hint="eastAsia"/>
                  <w:sz w:val="18"/>
                  <w:szCs w:val="18"/>
                  <w:lang w:eastAsia="ja-JP"/>
                </w:rPr>
                <w:delText xml:space="preserve">1439 </w:delText>
              </w:r>
            </w:del>
            <w:ins w:id="79" w:author="Masayuki Oodo" w:date="2013-05-10T13:41:00Z">
              <w:r w:rsidR="00553D94">
                <w:rPr>
                  <w:rFonts w:hint="eastAsia"/>
                  <w:sz w:val="18"/>
                  <w:szCs w:val="18"/>
                  <w:lang w:eastAsia="ja-JP"/>
                </w:rPr>
                <w:t>1185</w:t>
              </w:r>
            </w:ins>
            <w:r w:rsidR="009B4885">
              <w:rPr>
                <w:rFonts w:hint="eastAsia"/>
                <w:sz w:val="18"/>
                <w:szCs w:val="18"/>
                <w:lang w:eastAsia="ja-JP"/>
              </w:rPr>
              <w:t xml:space="preserve"> </w:t>
            </w:r>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80" w:author="Masayuki Oodo" w:date="2013-05-07T19:50:00Z">
              <w:r w:rsidDel="00B47020">
                <w:rPr>
                  <w:rFonts w:hint="eastAsia"/>
                  <w:sz w:val="18"/>
                  <w:szCs w:val="18"/>
                  <w:lang w:eastAsia="ja-JP"/>
                </w:rPr>
                <w:delText xml:space="preserve">1680 </w:delText>
              </w:r>
            </w:del>
            <w:ins w:id="81" w:author="Masayuki Oodo" w:date="2013-05-10T13:42:00Z">
              <w:r w:rsidR="00553D94">
                <w:rPr>
                  <w:rFonts w:hint="eastAsia"/>
                  <w:sz w:val="18"/>
                  <w:szCs w:val="18"/>
                  <w:lang w:eastAsia="ja-JP"/>
                </w:rPr>
                <w:t>1382</w:t>
              </w:r>
            </w:ins>
            <w:ins w:id="82" w:author="Masayuki Oodo" w:date="2013-05-07T19:50:00Z">
              <w:r w:rsidR="00B47020">
                <w:rPr>
                  <w:rFonts w:hint="eastAsia"/>
                  <w:sz w:val="18"/>
                  <w:szCs w:val="18"/>
                  <w:lang w:eastAsia="ja-JP"/>
                </w:rPr>
                <w:t xml:space="preserve"> </w:t>
              </w:r>
            </w:ins>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83" w:author="Masayuki Oodo" w:date="2013-05-07T19:50:00Z">
              <w:r w:rsidDel="00B47020">
                <w:rPr>
                  <w:rFonts w:hint="eastAsia"/>
                  <w:sz w:val="18"/>
                  <w:szCs w:val="18"/>
                  <w:lang w:eastAsia="ja-JP"/>
                </w:rPr>
                <w:delText xml:space="preserve">1918 </w:delText>
              </w:r>
            </w:del>
            <w:ins w:id="84" w:author="Masayuki Oodo" w:date="2013-05-10T13:42:00Z">
              <w:r w:rsidR="00553D94">
                <w:rPr>
                  <w:rFonts w:hint="eastAsia"/>
                  <w:sz w:val="18"/>
                  <w:szCs w:val="18"/>
                  <w:lang w:eastAsia="ja-JP"/>
                </w:rPr>
                <w:t>1579</w:t>
              </w:r>
            </w:ins>
            <w:r w:rsidR="009B4885">
              <w:rPr>
                <w:rFonts w:hint="eastAsia"/>
                <w:sz w:val="18"/>
                <w:szCs w:val="18"/>
                <w:lang w:eastAsia="ja-JP"/>
              </w:rPr>
              <w:t xml:space="preserve"> </w:t>
            </w:r>
            <w:r>
              <w:rPr>
                <w:rFonts w:hint="eastAsia"/>
                <w:sz w:val="18"/>
                <w:szCs w:val="18"/>
                <w:lang w:eastAsia="ja-JP"/>
              </w:rPr>
              <w:t>TU</w:t>
            </w:r>
          </w:p>
        </w:tc>
        <w:tc>
          <w:tcPr>
            <w:tcW w:w="2693"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85" w:author="Masayuki Oodo" w:date="2013-05-07T19:59:00Z">
              <w:r w:rsidDel="00FC1B6A">
                <w:rPr>
                  <w:rFonts w:hint="eastAsia"/>
                  <w:sz w:val="18"/>
                  <w:szCs w:val="18"/>
                  <w:lang w:eastAsia="ja-JP"/>
                </w:rPr>
                <w:delText xml:space="preserve">2097 </w:delText>
              </w:r>
            </w:del>
            <w:ins w:id="86" w:author="Masayuki Oodo" w:date="2013-05-10T13:43:00Z">
              <w:r w:rsidR="00553D94">
                <w:rPr>
                  <w:rFonts w:hint="eastAsia"/>
                  <w:sz w:val="18"/>
                  <w:szCs w:val="18"/>
                  <w:lang w:eastAsia="ja-JP"/>
                </w:rPr>
                <w:t>672</w:t>
              </w:r>
            </w:ins>
            <w:ins w:id="87" w:author="Masayuki Oodo" w:date="2013-05-07T19:59:00Z">
              <w:r w:rsidR="00FC1B6A">
                <w:rPr>
                  <w:rFonts w:hint="eastAsia"/>
                  <w:sz w:val="18"/>
                  <w:szCs w:val="18"/>
                  <w:lang w:eastAsia="ja-JP"/>
                </w:rPr>
                <w:t xml:space="preserve"> </w:t>
              </w:r>
            </w:ins>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88" w:author="Masayuki Oodo" w:date="2013-05-07T19:59:00Z">
              <w:r w:rsidDel="00FC1B6A">
                <w:rPr>
                  <w:rFonts w:hint="eastAsia"/>
                  <w:sz w:val="18"/>
                  <w:szCs w:val="18"/>
                  <w:lang w:eastAsia="ja-JP"/>
                </w:rPr>
                <w:delText xml:space="preserve">1776 </w:delText>
              </w:r>
            </w:del>
            <w:ins w:id="89" w:author="Masayuki Oodo" w:date="2013-05-10T13:43:00Z">
              <w:r w:rsidR="00553D94">
                <w:rPr>
                  <w:rFonts w:hint="eastAsia"/>
                  <w:sz w:val="18"/>
                  <w:szCs w:val="18"/>
                  <w:lang w:eastAsia="ja-JP"/>
                </w:rPr>
                <w:t>592</w:t>
              </w:r>
            </w:ins>
            <w:ins w:id="90" w:author="Masayuki Oodo" w:date="2013-05-07T19:59:00Z">
              <w:r w:rsidR="00FC1B6A">
                <w:rPr>
                  <w:rFonts w:hint="eastAsia"/>
                  <w:sz w:val="18"/>
                  <w:szCs w:val="18"/>
                  <w:lang w:eastAsia="ja-JP"/>
                </w:rPr>
                <w:t xml:space="preserve"> </w:t>
              </w:r>
            </w:ins>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91" w:author="Masayuki Oodo" w:date="2013-05-07T19:59:00Z">
              <w:r w:rsidDel="00FC1B6A">
                <w:rPr>
                  <w:rFonts w:hint="eastAsia"/>
                  <w:sz w:val="18"/>
                  <w:szCs w:val="18"/>
                  <w:lang w:eastAsia="ja-JP"/>
                </w:rPr>
                <w:delText xml:space="preserve">1378 </w:delText>
              </w:r>
            </w:del>
            <w:ins w:id="92" w:author="Masayuki Oodo" w:date="2013-05-07T19:59:00Z">
              <w:r w:rsidR="00FC1B6A">
                <w:rPr>
                  <w:rFonts w:hint="eastAsia"/>
                  <w:sz w:val="18"/>
                  <w:szCs w:val="18"/>
                  <w:lang w:eastAsia="ja-JP"/>
                </w:rPr>
                <w:t>1</w:t>
              </w:r>
            </w:ins>
            <w:ins w:id="93" w:author="Masayuki Oodo" w:date="2013-05-10T13:43:00Z">
              <w:r w:rsidR="00553D94">
                <w:rPr>
                  <w:rFonts w:hint="eastAsia"/>
                  <w:sz w:val="18"/>
                  <w:szCs w:val="18"/>
                  <w:lang w:eastAsia="ja-JP"/>
                </w:rPr>
                <w:t>665</w:t>
              </w:r>
            </w:ins>
            <w:r w:rsidR="009B4885">
              <w:rPr>
                <w:rFonts w:hint="eastAsia"/>
                <w:sz w:val="18"/>
                <w:szCs w:val="18"/>
                <w:lang w:eastAsia="ja-JP"/>
              </w:rPr>
              <w:t xml:space="preserve"> </w:t>
            </w:r>
            <w:r>
              <w:rPr>
                <w:rFonts w:hint="eastAsia"/>
                <w:sz w:val="18"/>
                <w:szCs w:val="18"/>
                <w:lang w:eastAsia="ja-JP"/>
              </w:rPr>
              <w:t>TU</w:t>
            </w:r>
          </w:p>
        </w:tc>
      </w:tr>
      <w:tr w:rsidR="001919DE" w:rsidTr="001919DE">
        <w:tc>
          <w:tcPr>
            <w:tcW w:w="1134" w:type="dxa"/>
          </w:tcPr>
          <w:p w:rsidR="001919DE" w:rsidRPr="005F1585" w:rsidRDefault="001919DE" w:rsidP="002D22F9">
            <w:pPr>
              <w:autoSpaceDE w:val="0"/>
              <w:autoSpaceDN w:val="0"/>
              <w:adjustRightInd w:val="0"/>
              <w:spacing w:line="240" w:lineRule="exact"/>
              <w:ind w:right="85"/>
              <w:jc w:val="center"/>
              <w:rPr>
                <w:sz w:val="18"/>
                <w:szCs w:val="18"/>
                <w:lang w:eastAsia="ja-JP"/>
              </w:rPr>
            </w:pPr>
            <w:r>
              <w:rPr>
                <w:rFonts w:hint="eastAsia"/>
                <w:sz w:val="18"/>
                <w:szCs w:val="18"/>
                <w:lang w:eastAsia="ja-JP"/>
              </w:rPr>
              <w:t>1/16</w:t>
            </w:r>
          </w:p>
        </w:tc>
        <w:tc>
          <w:tcPr>
            <w:tcW w:w="2551" w:type="dxa"/>
          </w:tcPr>
          <w:p w:rsidR="001919DE" w:rsidRDefault="001919DE" w:rsidP="001919DE">
            <w:pPr>
              <w:autoSpaceDE w:val="0"/>
              <w:autoSpaceDN w:val="0"/>
              <w:adjustRightInd w:val="0"/>
              <w:spacing w:line="240" w:lineRule="exact"/>
              <w:ind w:right="85" w:firstLineChars="100" w:firstLine="180"/>
              <w:rPr>
                <w:sz w:val="18"/>
                <w:szCs w:val="18"/>
                <w:lang w:eastAsia="ja-JP"/>
              </w:rPr>
            </w:pPr>
            <w:del w:id="94" w:author="Masayuki Oodo" w:date="2013-05-07T20:00:00Z">
              <w:r w:rsidDel="00FC1B6A">
                <w:rPr>
                  <w:rFonts w:hint="eastAsia"/>
                  <w:sz w:val="18"/>
                  <w:szCs w:val="18"/>
                  <w:lang w:eastAsia="ja-JP"/>
                </w:rPr>
                <w:delText>28</w:delText>
              </w:r>
            </w:del>
            <w:ins w:id="95" w:author="Masayuki Oodo" w:date="2013-05-07T20:00:00Z">
              <w:r w:rsidR="00FC1B6A">
                <w:rPr>
                  <w:rFonts w:hint="eastAsia"/>
                  <w:sz w:val="18"/>
                  <w:szCs w:val="18"/>
                  <w:lang w:eastAsia="ja-JP"/>
                </w:rPr>
                <w:t>4</w:t>
              </w:r>
            </w:ins>
            <w:ins w:id="96" w:author="Masayuki Oodo" w:date="2013-06-06T19:19:00Z">
              <w:r w:rsidR="009A22E2">
                <w:rPr>
                  <w:rFonts w:hint="eastAsia"/>
                  <w:sz w:val="18"/>
                  <w:szCs w:val="18"/>
                  <w:lang w:eastAsia="ja-JP"/>
                </w:rPr>
                <w:t>8</w:t>
              </w:r>
            </w:ins>
          </w:p>
          <w:p w:rsidR="001919DE" w:rsidRDefault="001919DE" w:rsidP="001919DE">
            <w:pPr>
              <w:autoSpaceDE w:val="0"/>
              <w:autoSpaceDN w:val="0"/>
              <w:adjustRightInd w:val="0"/>
              <w:spacing w:line="240" w:lineRule="exact"/>
              <w:ind w:right="85"/>
              <w:jc w:val="center"/>
              <w:rPr>
                <w:sz w:val="18"/>
                <w:szCs w:val="18"/>
                <w:lang w:eastAsia="ja-JP"/>
              </w:rPr>
            </w:pPr>
            <w:del w:id="97" w:author="Masayuki Oodo" w:date="2013-05-07T20:00:00Z">
              <w:r w:rsidDel="00FC1B6A">
                <w:rPr>
                  <w:rFonts w:hint="eastAsia"/>
                  <w:sz w:val="18"/>
                  <w:szCs w:val="18"/>
                  <w:lang w:eastAsia="ja-JP"/>
                </w:rPr>
                <w:delText>33</w:delText>
              </w:r>
            </w:del>
            <w:ins w:id="98" w:author="Masayuki Oodo" w:date="2013-05-07T20:00:00Z">
              <w:r w:rsidR="00FC1B6A">
                <w:rPr>
                  <w:rFonts w:hint="eastAsia"/>
                  <w:sz w:val="18"/>
                  <w:szCs w:val="18"/>
                  <w:lang w:eastAsia="ja-JP"/>
                </w:rPr>
                <w:t>5</w:t>
              </w:r>
            </w:ins>
            <w:ins w:id="99" w:author="Masayuki Oodo" w:date="2013-06-06T19:19:00Z">
              <w:r w:rsidR="009A22E2">
                <w:rPr>
                  <w:rFonts w:hint="eastAsia"/>
                  <w:sz w:val="18"/>
                  <w:szCs w:val="18"/>
                  <w:lang w:eastAsia="ja-JP"/>
                </w:rPr>
                <w:t>7</w:t>
              </w:r>
            </w:ins>
          </w:p>
          <w:p w:rsidR="001919DE" w:rsidRPr="005F1585" w:rsidRDefault="001919DE" w:rsidP="009A22E2">
            <w:pPr>
              <w:autoSpaceDE w:val="0"/>
              <w:autoSpaceDN w:val="0"/>
              <w:adjustRightInd w:val="0"/>
              <w:spacing w:line="240" w:lineRule="exact"/>
              <w:ind w:right="265"/>
              <w:jc w:val="right"/>
              <w:rPr>
                <w:sz w:val="18"/>
                <w:szCs w:val="18"/>
                <w:lang w:eastAsia="ja-JP"/>
              </w:rPr>
            </w:pPr>
            <w:del w:id="100" w:author="Masayuki Oodo" w:date="2013-05-07T20:00:00Z">
              <w:r w:rsidDel="00FC1B6A">
                <w:rPr>
                  <w:rFonts w:hint="eastAsia"/>
                  <w:sz w:val="18"/>
                  <w:szCs w:val="18"/>
                  <w:lang w:eastAsia="ja-JP"/>
                </w:rPr>
                <w:delText>38</w:delText>
              </w:r>
            </w:del>
            <w:ins w:id="101" w:author="Masayuki Oodo" w:date="2013-05-07T20:00:00Z">
              <w:r w:rsidR="00FC1B6A">
                <w:rPr>
                  <w:rFonts w:hint="eastAsia"/>
                  <w:sz w:val="18"/>
                  <w:szCs w:val="18"/>
                  <w:lang w:eastAsia="ja-JP"/>
                </w:rPr>
                <w:t>6</w:t>
              </w:r>
            </w:ins>
            <w:ins w:id="102" w:author="Masayuki Oodo" w:date="2013-06-06T19:19:00Z">
              <w:r w:rsidR="009A22E2">
                <w:rPr>
                  <w:rFonts w:hint="eastAsia"/>
                  <w:sz w:val="18"/>
                  <w:szCs w:val="18"/>
                  <w:lang w:eastAsia="ja-JP"/>
                </w:rPr>
                <w:t>5</w:t>
              </w:r>
            </w:ins>
          </w:p>
        </w:tc>
        <w:tc>
          <w:tcPr>
            <w:tcW w:w="2977"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103" w:author="Masayuki Oodo" w:date="2013-05-07T19:50:00Z">
              <w:r w:rsidDel="00B47020">
                <w:rPr>
                  <w:rFonts w:hint="eastAsia"/>
                  <w:sz w:val="18"/>
                  <w:szCs w:val="18"/>
                  <w:lang w:eastAsia="ja-JP"/>
                </w:rPr>
                <w:delText xml:space="preserve">1439 </w:delText>
              </w:r>
            </w:del>
            <w:ins w:id="104" w:author="Masayuki Oodo" w:date="2013-05-10T13:42:00Z">
              <w:r w:rsidR="00553D94">
                <w:rPr>
                  <w:rFonts w:hint="eastAsia"/>
                  <w:sz w:val="18"/>
                  <w:szCs w:val="18"/>
                  <w:lang w:eastAsia="ja-JP"/>
                </w:rPr>
                <w:t>1185</w:t>
              </w:r>
            </w:ins>
            <w:r w:rsidR="009B4885">
              <w:rPr>
                <w:rFonts w:hint="eastAsia"/>
                <w:sz w:val="18"/>
                <w:szCs w:val="18"/>
                <w:lang w:eastAsia="ja-JP"/>
              </w:rPr>
              <w:t xml:space="preserve"> </w:t>
            </w:r>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105" w:author="Masayuki Oodo" w:date="2013-05-07T19:50:00Z">
              <w:r w:rsidDel="00B47020">
                <w:rPr>
                  <w:rFonts w:hint="eastAsia"/>
                  <w:sz w:val="18"/>
                  <w:szCs w:val="18"/>
                  <w:lang w:eastAsia="ja-JP"/>
                </w:rPr>
                <w:delText xml:space="preserve">1680 </w:delText>
              </w:r>
            </w:del>
            <w:ins w:id="106" w:author="Masayuki Oodo" w:date="2013-05-10T13:42:00Z">
              <w:r w:rsidR="00553D94">
                <w:rPr>
                  <w:rFonts w:hint="eastAsia"/>
                  <w:sz w:val="18"/>
                  <w:szCs w:val="18"/>
                  <w:lang w:eastAsia="ja-JP"/>
                </w:rPr>
                <w:t>1382</w:t>
              </w:r>
            </w:ins>
            <w:ins w:id="107" w:author="Masayuki Oodo" w:date="2013-05-07T19:50:00Z">
              <w:r w:rsidR="00B47020">
                <w:rPr>
                  <w:rFonts w:hint="eastAsia"/>
                  <w:sz w:val="18"/>
                  <w:szCs w:val="18"/>
                  <w:lang w:eastAsia="ja-JP"/>
                </w:rPr>
                <w:t xml:space="preserve"> </w:t>
              </w:r>
            </w:ins>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108" w:author="Masayuki Oodo" w:date="2013-05-07T19:50:00Z">
              <w:r w:rsidDel="00B47020">
                <w:rPr>
                  <w:rFonts w:hint="eastAsia"/>
                  <w:sz w:val="18"/>
                  <w:szCs w:val="18"/>
                  <w:lang w:eastAsia="ja-JP"/>
                </w:rPr>
                <w:delText xml:space="preserve">1918 </w:delText>
              </w:r>
            </w:del>
            <w:ins w:id="109" w:author="Masayuki Oodo" w:date="2013-05-10T13:42:00Z">
              <w:r w:rsidR="00553D94">
                <w:rPr>
                  <w:rFonts w:hint="eastAsia"/>
                  <w:sz w:val="18"/>
                  <w:szCs w:val="18"/>
                  <w:lang w:eastAsia="ja-JP"/>
                </w:rPr>
                <w:t>1579</w:t>
              </w:r>
            </w:ins>
            <w:ins w:id="110" w:author="Masayuki Oodo" w:date="2013-05-07T19:50:00Z">
              <w:r w:rsidR="00B47020">
                <w:rPr>
                  <w:rFonts w:hint="eastAsia"/>
                  <w:sz w:val="18"/>
                  <w:szCs w:val="18"/>
                  <w:lang w:eastAsia="ja-JP"/>
                </w:rPr>
                <w:t xml:space="preserve"> </w:t>
              </w:r>
            </w:ins>
            <w:r>
              <w:rPr>
                <w:rFonts w:hint="eastAsia"/>
                <w:sz w:val="18"/>
                <w:szCs w:val="18"/>
                <w:lang w:eastAsia="ja-JP"/>
              </w:rPr>
              <w:t>TU</w:t>
            </w:r>
          </w:p>
        </w:tc>
        <w:tc>
          <w:tcPr>
            <w:tcW w:w="2693"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111" w:author="Masayuki Oodo" w:date="2013-05-07T19:59:00Z">
              <w:r w:rsidDel="00FC1B6A">
                <w:rPr>
                  <w:rFonts w:hint="eastAsia"/>
                  <w:sz w:val="18"/>
                  <w:szCs w:val="18"/>
                  <w:lang w:eastAsia="ja-JP"/>
                </w:rPr>
                <w:delText xml:space="preserve">1073 </w:delText>
              </w:r>
            </w:del>
            <w:ins w:id="112" w:author="Masayuki Oodo" w:date="2013-05-10T13:43:00Z">
              <w:r w:rsidR="00553D94">
                <w:rPr>
                  <w:rFonts w:hint="eastAsia"/>
                  <w:sz w:val="18"/>
                  <w:szCs w:val="18"/>
                  <w:lang w:eastAsia="ja-JP"/>
                </w:rPr>
                <w:t>1504</w:t>
              </w:r>
            </w:ins>
            <w:ins w:id="113" w:author="Masayuki Oodo" w:date="2013-05-07T19:59:00Z">
              <w:r w:rsidR="00FC1B6A">
                <w:rPr>
                  <w:rFonts w:hint="eastAsia"/>
                  <w:sz w:val="18"/>
                  <w:szCs w:val="18"/>
                  <w:lang w:eastAsia="ja-JP"/>
                </w:rPr>
                <w:t xml:space="preserve"> </w:t>
              </w:r>
            </w:ins>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114" w:author="Masayuki Oodo" w:date="2013-05-07T19:59:00Z">
              <w:r w:rsidDel="00FC1B6A">
                <w:rPr>
                  <w:rFonts w:hint="eastAsia"/>
                  <w:sz w:val="18"/>
                  <w:szCs w:val="18"/>
                  <w:lang w:eastAsia="ja-JP"/>
                </w:rPr>
                <w:delText xml:space="preserve">1392 </w:delText>
              </w:r>
            </w:del>
            <w:ins w:id="115" w:author="Masayuki Oodo" w:date="2013-05-10T13:43:00Z">
              <w:r w:rsidR="00553D94">
                <w:rPr>
                  <w:rFonts w:hint="eastAsia"/>
                  <w:sz w:val="18"/>
                  <w:szCs w:val="18"/>
                  <w:lang w:eastAsia="ja-JP"/>
                </w:rPr>
                <w:t>848</w:t>
              </w:r>
            </w:ins>
            <w:r w:rsidR="009B4885">
              <w:rPr>
                <w:rFonts w:hint="eastAsia"/>
                <w:sz w:val="18"/>
                <w:szCs w:val="18"/>
                <w:lang w:eastAsia="ja-JP"/>
              </w:rPr>
              <w:t xml:space="preserve"> </w:t>
            </w:r>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116" w:author="Masayuki Oodo" w:date="2013-05-07T19:59:00Z">
              <w:r w:rsidDel="00FC1B6A">
                <w:rPr>
                  <w:rFonts w:hint="eastAsia"/>
                  <w:sz w:val="18"/>
                  <w:szCs w:val="18"/>
                  <w:lang w:eastAsia="ja-JP"/>
                </w:rPr>
                <w:delText xml:space="preserve">1634 </w:delText>
              </w:r>
            </w:del>
            <w:ins w:id="117" w:author="Masayuki Oodo" w:date="2013-05-10T13:43:00Z">
              <w:r w:rsidR="00553D94">
                <w:rPr>
                  <w:rFonts w:hint="eastAsia"/>
                  <w:sz w:val="18"/>
                  <w:szCs w:val="18"/>
                  <w:lang w:eastAsia="ja-JP"/>
                </w:rPr>
                <w:t>1280</w:t>
              </w:r>
            </w:ins>
            <w:r w:rsidR="009B4885">
              <w:rPr>
                <w:rFonts w:hint="eastAsia"/>
                <w:sz w:val="18"/>
                <w:szCs w:val="18"/>
                <w:lang w:eastAsia="ja-JP"/>
              </w:rPr>
              <w:t xml:space="preserve"> </w:t>
            </w:r>
            <w:r>
              <w:rPr>
                <w:rFonts w:hint="eastAsia"/>
                <w:sz w:val="18"/>
                <w:szCs w:val="18"/>
                <w:lang w:eastAsia="ja-JP"/>
              </w:rPr>
              <w:t>TU</w:t>
            </w:r>
          </w:p>
        </w:tc>
      </w:tr>
      <w:tr w:rsidR="001919DE" w:rsidTr="001919DE">
        <w:tc>
          <w:tcPr>
            <w:tcW w:w="1134" w:type="dxa"/>
          </w:tcPr>
          <w:p w:rsidR="001919DE" w:rsidRPr="005F1585" w:rsidRDefault="001919DE" w:rsidP="002D22F9">
            <w:pPr>
              <w:autoSpaceDE w:val="0"/>
              <w:autoSpaceDN w:val="0"/>
              <w:adjustRightInd w:val="0"/>
              <w:spacing w:line="240" w:lineRule="exact"/>
              <w:ind w:right="85"/>
              <w:jc w:val="center"/>
              <w:rPr>
                <w:sz w:val="18"/>
                <w:szCs w:val="18"/>
                <w:lang w:eastAsia="ja-JP"/>
              </w:rPr>
            </w:pPr>
            <w:r>
              <w:rPr>
                <w:rFonts w:hint="eastAsia"/>
                <w:sz w:val="18"/>
                <w:szCs w:val="18"/>
                <w:lang w:eastAsia="ja-JP"/>
              </w:rPr>
              <w:t>1/32</w:t>
            </w:r>
          </w:p>
        </w:tc>
        <w:tc>
          <w:tcPr>
            <w:tcW w:w="2551" w:type="dxa"/>
          </w:tcPr>
          <w:p w:rsidR="001919DE" w:rsidRDefault="001919DE" w:rsidP="001919DE">
            <w:pPr>
              <w:autoSpaceDE w:val="0"/>
              <w:autoSpaceDN w:val="0"/>
              <w:adjustRightInd w:val="0"/>
              <w:spacing w:line="240" w:lineRule="exact"/>
              <w:ind w:right="85" w:firstLineChars="100" w:firstLine="180"/>
              <w:rPr>
                <w:sz w:val="18"/>
                <w:szCs w:val="18"/>
                <w:lang w:eastAsia="ja-JP"/>
              </w:rPr>
            </w:pPr>
            <w:del w:id="118" w:author="Masayuki Oodo" w:date="2013-05-07T20:00:00Z">
              <w:r w:rsidDel="00FC1B6A">
                <w:rPr>
                  <w:rFonts w:hint="eastAsia"/>
                  <w:sz w:val="18"/>
                  <w:szCs w:val="18"/>
                  <w:lang w:eastAsia="ja-JP"/>
                </w:rPr>
                <w:delText>29</w:delText>
              </w:r>
            </w:del>
            <w:ins w:id="119" w:author="Masayuki Oodo" w:date="2013-06-06T19:19:00Z">
              <w:r w:rsidR="009A22E2">
                <w:rPr>
                  <w:rFonts w:hint="eastAsia"/>
                  <w:sz w:val="18"/>
                  <w:szCs w:val="18"/>
                  <w:lang w:eastAsia="ja-JP"/>
                </w:rPr>
                <w:t>50</w:t>
              </w:r>
            </w:ins>
          </w:p>
          <w:p w:rsidR="001919DE" w:rsidRDefault="001919DE" w:rsidP="001919DE">
            <w:pPr>
              <w:autoSpaceDE w:val="0"/>
              <w:autoSpaceDN w:val="0"/>
              <w:adjustRightInd w:val="0"/>
              <w:spacing w:line="240" w:lineRule="exact"/>
              <w:ind w:right="85"/>
              <w:jc w:val="center"/>
              <w:rPr>
                <w:sz w:val="18"/>
                <w:szCs w:val="18"/>
                <w:lang w:eastAsia="ja-JP"/>
              </w:rPr>
            </w:pPr>
            <w:del w:id="120" w:author="Masayuki Oodo" w:date="2013-05-07T20:00:00Z">
              <w:r w:rsidDel="00FC1B6A">
                <w:rPr>
                  <w:rFonts w:hint="eastAsia"/>
                  <w:sz w:val="18"/>
                  <w:szCs w:val="18"/>
                  <w:lang w:eastAsia="ja-JP"/>
                </w:rPr>
                <w:delText>34</w:delText>
              </w:r>
            </w:del>
            <w:ins w:id="121" w:author="Masayuki Oodo" w:date="2013-05-07T20:00:00Z">
              <w:r w:rsidR="00FC1B6A">
                <w:rPr>
                  <w:rFonts w:hint="eastAsia"/>
                  <w:sz w:val="18"/>
                  <w:szCs w:val="18"/>
                  <w:lang w:eastAsia="ja-JP"/>
                </w:rPr>
                <w:t>5</w:t>
              </w:r>
            </w:ins>
            <w:ins w:id="122" w:author="Masayuki Oodo" w:date="2013-06-06T19:19:00Z">
              <w:r w:rsidR="009A22E2">
                <w:rPr>
                  <w:rFonts w:hint="eastAsia"/>
                  <w:sz w:val="18"/>
                  <w:szCs w:val="18"/>
                  <w:lang w:eastAsia="ja-JP"/>
                </w:rPr>
                <w:t>9</w:t>
              </w:r>
            </w:ins>
          </w:p>
          <w:p w:rsidR="001919DE" w:rsidRPr="005F1585" w:rsidRDefault="001919DE" w:rsidP="009A22E2">
            <w:pPr>
              <w:autoSpaceDE w:val="0"/>
              <w:autoSpaceDN w:val="0"/>
              <w:adjustRightInd w:val="0"/>
              <w:spacing w:line="240" w:lineRule="exact"/>
              <w:ind w:right="265"/>
              <w:jc w:val="right"/>
              <w:rPr>
                <w:sz w:val="18"/>
                <w:szCs w:val="18"/>
                <w:lang w:eastAsia="ja-JP"/>
              </w:rPr>
            </w:pPr>
            <w:del w:id="123" w:author="Masayuki Oodo" w:date="2013-05-07T20:00:00Z">
              <w:r w:rsidDel="00FC1B6A">
                <w:rPr>
                  <w:rFonts w:hint="eastAsia"/>
                  <w:sz w:val="18"/>
                  <w:szCs w:val="18"/>
                  <w:lang w:eastAsia="ja-JP"/>
                </w:rPr>
                <w:delText>39</w:delText>
              </w:r>
            </w:del>
            <w:ins w:id="124" w:author="Masayuki Oodo" w:date="2013-05-07T20:00:00Z">
              <w:r w:rsidR="00FC1B6A">
                <w:rPr>
                  <w:rFonts w:hint="eastAsia"/>
                  <w:sz w:val="18"/>
                  <w:szCs w:val="18"/>
                  <w:lang w:eastAsia="ja-JP"/>
                </w:rPr>
                <w:t>6</w:t>
              </w:r>
            </w:ins>
            <w:ins w:id="125" w:author="Masayuki Oodo" w:date="2013-06-06T19:19:00Z">
              <w:r w:rsidR="009A22E2">
                <w:rPr>
                  <w:rFonts w:hint="eastAsia"/>
                  <w:sz w:val="18"/>
                  <w:szCs w:val="18"/>
                  <w:lang w:eastAsia="ja-JP"/>
                </w:rPr>
                <w:t>7</w:t>
              </w:r>
            </w:ins>
          </w:p>
        </w:tc>
        <w:tc>
          <w:tcPr>
            <w:tcW w:w="2977"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126" w:author="Masayuki Oodo" w:date="2013-05-07T19:50:00Z">
              <w:r w:rsidDel="00B47020">
                <w:rPr>
                  <w:rFonts w:hint="eastAsia"/>
                  <w:sz w:val="18"/>
                  <w:szCs w:val="18"/>
                  <w:lang w:eastAsia="ja-JP"/>
                </w:rPr>
                <w:delText xml:space="preserve">1439 </w:delText>
              </w:r>
            </w:del>
            <w:ins w:id="127" w:author="Masayuki Oodo" w:date="2013-05-10T13:42:00Z">
              <w:r w:rsidR="00553D94">
                <w:rPr>
                  <w:rFonts w:hint="eastAsia"/>
                  <w:sz w:val="18"/>
                  <w:szCs w:val="18"/>
                  <w:lang w:eastAsia="ja-JP"/>
                </w:rPr>
                <w:t>1185</w:t>
              </w:r>
            </w:ins>
            <w:ins w:id="128" w:author="Masayuki Oodo" w:date="2013-05-07T19:50:00Z">
              <w:r w:rsidR="00B47020">
                <w:rPr>
                  <w:rFonts w:hint="eastAsia"/>
                  <w:sz w:val="18"/>
                  <w:szCs w:val="18"/>
                  <w:lang w:eastAsia="ja-JP"/>
                </w:rPr>
                <w:t xml:space="preserve"> </w:t>
              </w:r>
            </w:ins>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129" w:author="Masayuki Oodo" w:date="2013-05-07T19:50:00Z">
              <w:r w:rsidDel="00B47020">
                <w:rPr>
                  <w:rFonts w:hint="eastAsia"/>
                  <w:sz w:val="18"/>
                  <w:szCs w:val="18"/>
                  <w:lang w:eastAsia="ja-JP"/>
                </w:rPr>
                <w:delText xml:space="preserve">1680 </w:delText>
              </w:r>
            </w:del>
            <w:ins w:id="130" w:author="Masayuki Oodo" w:date="2013-05-10T13:42:00Z">
              <w:r w:rsidR="00553D94">
                <w:rPr>
                  <w:rFonts w:hint="eastAsia"/>
                  <w:sz w:val="18"/>
                  <w:szCs w:val="18"/>
                  <w:lang w:eastAsia="ja-JP"/>
                </w:rPr>
                <w:t>1382</w:t>
              </w:r>
            </w:ins>
            <w:r w:rsidR="009B4885">
              <w:rPr>
                <w:rFonts w:hint="eastAsia"/>
                <w:sz w:val="18"/>
                <w:szCs w:val="18"/>
                <w:lang w:eastAsia="ja-JP"/>
              </w:rPr>
              <w:t xml:space="preserve"> </w:t>
            </w:r>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131" w:author="Masayuki Oodo" w:date="2013-05-07T19:50:00Z">
              <w:r w:rsidDel="00B47020">
                <w:rPr>
                  <w:rFonts w:hint="eastAsia"/>
                  <w:sz w:val="18"/>
                  <w:szCs w:val="18"/>
                  <w:lang w:eastAsia="ja-JP"/>
                </w:rPr>
                <w:delText xml:space="preserve">1918 </w:delText>
              </w:r>
            </w:del>
            <w:ins w:id="132" w:author="Masayuki Oodo" w:date="2013-05-10T13:42:00Z">
              <w:r w:rsidR="00553D94">
                <w:rPr>
                  <w:rFonts w:hint="eastAsia"/>
                  <w:sz w:val="18"/>
                  <w:szCs w:val="18"/>
                  <w:lang w:eastAsia="ja-JP"/>
                </w:rPr>
                <w:t>1579</w:t>
              </w:r>
            </w:ins>
            <w:ins w:id="133" w:author="Masayuki Oodo" w:date="2013-05-07T19:50:00Z">
              <w:r w:rsidR="00B47020">
                <w:rPr>
                  <w:rFonts w:hint="eastAsia"/>
                  <w:sz w:val="18"/>
                  <w:szCs w:val="18"/>
                  <w:lang w:eastAsia="ja-JP"/>
                </w:rPr>
                <w:t xml:space="preserve"> </w:t>
              </w:r>
            </w:ins>
            <w:r>
              <w:rPr>
                <w:rFonts w:hint="eastAsia"/>
                <w:sz w:val="18"/>
                <w:szCs w:val="18"/>
                <w:lang w:eastAsia="ja-JP"/>
              </w:rPr>
              <w:t>TU</w:t>
            </w:r>
          </w:p>
        </w:tc>
        <w:tc>
          <w:tcPr>
            <w:tcW w:w="2693"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134" w:author="Masayuki Oodo" w:date="2013-05-07T19:59:00Z">
              <w:r w:rsidDel="00FC1B6A">
                <w:rPr>
                  <w:rFonts w:hint="eastAsia"/>
                  <w:sz w:val="18"/>
                  <w:szCs w:val="18"/>
                  <w:lang w:eastAsia="ja-JP"/>
                </w:rPr>
                <w:delText xml:space="preserve">753 </w:delText>
              </w:r>
            </w:del>
            <w:ins w:id="135" w:author="Masayuki Oodo" w:date="2013-05-10T13:43:00Z">
              <w:r w:rsidR="00553D94">
                <w:rPr>
                  <w:rFonts w:hint="eastAsia"/>
                  <w:sz w:val="18"/>
                  <w:szCs w:val="18"/>
                  <w:lang w:eastAsia="ja-JP"/>
                </w:rPr>
                <w:t>960</w:t>
              </w:r>
            </w:ins>
            <w:r w:rsidR="009B4885">
              <w:rPr>
                <w:rFonts w:hint="eastAsia"/>
                <w:sz w:val="18"/>
                <w:szCs w:val="18"/>
                <w:lang w:eastAsia="ja-JP"/>
              </w:rPr>
              <w:t xml:space="preserve"> </w:t>
            </w:r>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136" w:author="Masayuki Oodo" w:date="2013-05-07T19:59:00Z">
              <w:r w:rsidDel="00FC1B6A">
                <w:rPr>
                  <w:rFonts w:hint="eastAsia"/>
                  <w:sz w:val="18"/>
                  <w:szCs w:val="18"/>
                  <w:lang w:eastAsia="ja-JP"/>
                </w:rPr>
                <w:delText xml:space="preserve">1392 </w:delText>
              </w:r>
            </w:del>
            <w:ins w:id="137" w:author="Masayuki Oodo" w:date="2013-05-10T13:43:00Z">
              <w:r w:rsidR="00553D94">
                <w:rPr>
                  <w:rFonts w:hint="eastAsia"/>
                  <w:sz w:val="18"/>
                  <w:szCs w:val="18"/>
                  <w:lang w:eastAsia="ja-JP"/>
                </w:rPr>
                <w:t>592</w:t>
              </w:r>
            </w:ins>
            <w:ins w:id="138" w:author="Masayuki Oodo" w:date="2013-05-07T19:59:00Z">
              <w:r w:rsidR="00FC1B6A">
                <w:rPr>
                  <w:rFonts w:hint="eastAsia"/>
                  <w:sz w:val="18"/>
                  <w:szCs w:val="18"/>
                  <w:lang w:eastAsia="ja-JP"/>
                </w:rPr>
                <w:t xml:space="preserve"> </w:t>
              </w:r>
            </w:ins>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139" w:author="Masayuki Oodo" w:date="2013-05-07T19:59:00Z">
              <w:r w:rsidDel="00FC1B6A">
                <w:rPr>
                  <w:rFonts w:hint="eastAsia"/>
                  <w:sz w:val="18"/>
                  <w:szCs w:val="18"/>
                  <w:lang w:eastAsia="ja-JP"/>
                </w:rPr>
                <w:delText xml:space="preserve">1954 </w:delText>
              </w:r>
            </w:del>
            <w:ins w:id="140" w:author="Masayuki Oodo" w:date="2013-05-10T13:43:00Z">
              <w:r w:rsidR="00553D94">
                <w:rPr>
                  <w:rFonts w:hint="eastAsia"/>
                  <w:sz w:val="18"/>
                  <w:szCs w:val="18"/>
                  <w:lang w:eastAsia="ja-JP"/>
                </w:rPr>
                <w:t>1280</w:t>
              </w:r>
            </w:ins>
            <w:r w:rsidR="009B4885">
              <w:rPr>
                <w:rFonts w:hint="eastAsia"/>
                <w:sz w:val="18"/>
                <w:szCs w:val="18"/>
                <w:lang w:eastAsia="ja-JP"/>
              </w:rPr>
              <w:t xml:space="preserve"> </w:t>
            </w:r>
            <w:r>
              <w:rPr>
                <w:rFonts w:hint="eastAsia"/>
                <w:sz w:val="18"/>
                <w:szCs w:val="18"/>
                <w:lang w:eastAsia="ja-JP"/>
              </w:rPr>
              <w:t>TU</w:t>
            </w:r>
          </w:p>
        </w:tc>
      </w:tr>
    </w:tbl>
    <w:p w:rsidR="00934F06" w:rsidRDefault="00934F06" w:rsidP="004F497E">
      <w:pPr>
        <w:autoSpaceDE w:val="0"/>
        <w:autoSpaceDN w:val="0"/>
        <w:adjustRightInd w:val="0"/>
        <w:spacing w:line="240" w:lineRule="exact"/>
        <w:ind w:right="85"/>
        <w:rPr>
          <w:rFonts w:eastAsia="ＭＳ 明朝"/>
          <w:sz w:val="20"/>
          <w:lang w:eastAsia="ja-JP"/>
        </w:rPr>
      </w:pPr>
    </w:p>
    <w:p w:rsidR="00934F06" w:rsidRPr="00934F06" w:rsidRDefault="00934F06" w:rsidP="00934F06">
      <w:pPr>
        <w:autoSpaceDE w:val="0"/>
        <w:autoSpaceDN w:val="0"/>
        <w:adjustRightInd w:val="0"/>
        <w:spacing w:line="240" w:lineRule="exact"/>
        <w:ind w:left="720" w:right="85"/>
        <w:rPr>
          <w:rFonts w:eastAsia="ＭＳ 明朝"/>
          <w:sz w:val="20"/>
          <w:lang w:eastAsia="ja-JP"/>
        </w:rPr>
      </w:pPr>
      <w:r w:rsidRPr="00934F06">
        <w:rPr>
          <w:rFonts w:eastAsia="ＭＳ 明朝"/>
          <w:sz w:val="20"/>
          <w:lang w:eastAsia="ja-JP"/>
        </w:rPr>
        <w:t>NOTE 1—</w:t>
      </w:r>
      <w:proofErr w:type="gramStart"/>
      <w:r w:rsidRPr="00934F06">
        <w:rPr>
          <w:rFonts w:eastAsia="ＭＳ 明朝"/>
          <w:sz w:val="20"/>
          <w:lang w:eastAsia="ja-JP"/>
        </w:rPr>
        <w:t>Indicates</w:t>
      </w:r>
      <w:proofErr w:type="gramEnd"/>
      <w:r w:rsidRPr="00934F06">
        <w:rPr>
          <w:rFonts w:eastAsia="ＭＳ 明朝"/>
          <w:sz w:val="20"/>
          <w:lang w:eastAsia="ja-JP"/>
        </w:rPr>
        <w:t xml:space="preserve"> the DS/US payload symbols </w:t>
      </w:r>
      <w:del w:id="141" w:author="Masayuki Oodo" w:date="2013-05-07T20:02:00Z">
        <w:r w:rsidRPr="00934F06" w:rsidDel="0083654E">
          <w:rPr>
            <w:rFonts w:eastAsia="ＭＳ 明朝"/>
            <w:sz w:val="20"/>
            <w:lang w:eastAsia="ja-JP"/>
          </w:rPr>
          <w:delText>only</w:delText>
        </w:r>
      </w:del>
      <w:ins w:id="142" w:author="Masayuki Oodo" w:date="2013-05-07T20:02:00Z">
        <w:r w:rsidR="0083654E">
          <w:rPr>
            <w:rFonts w:eastAsia="ＭＳ 明朝" w:hint="eastAsia"/>
            <w:sz w:val="20"/>
            <w:lang w:eastAsia="ja-JP"/>
          </w:rPr>
          <w:t xml:space="preserve">and </w:t>
        </w:r>
        <w:r w:rsidR="0083654E">
          <w:rPr>
            <w:rFonts w:eastAsia="ＭＳ 明朝"/>
            <w:sz w:val="20"/>
            <w:lang w:eastAsia="ja-JP"/>
          </w:rPr>
          <w:t>symbol</w:t>
        </w:r>
        <w:r w:rsidR="0083654E">
          <w:rPr>
            <w:rFonts w:eastAsia="ＭＳ 明朝" w:hint="eastAsia"/>
            <w:sz w:val="20"/>
            <w:lang w:eastAsia="ja-JP"/>
          </w:rPr>
          <w:t>s for FCH, DS/US MAP and DCD/UCD</w:t>
        </w:r>
      </w:ins>
      <w:r w:rsidRPr="00934F06">
        <w:rPr>
          <w:rFonts w:eastAsia="ＭＳ 明朝"/>
          <w:sz w:val="20"/>
          <w:lang w:eastAsia="ja-JP"/>
        </w:rPr>
        <w:t xml:space="preserve">. Here, one frame preamble symbol </w:t>
      </w:r>
      <w:del w:id="143" w:author="Masayuki Oodo" w:date="2013-06-06T19:18:00Z">
        <w:r w:rsidRPr="00934F06" w:rsidDel="009A22E2">
          <w:rPr>
            <w:rFonts w:eastAsia="ＭＳ 明朝"/>
            <w:sz w:val="20"/>
            <w:lang w:eastAsia="ja-JP"/>
          </w:rPr>
          <w:delText xml:space="preserve">and </w:delText>
        </w:r>
      </w:del>
      <w:del w:id="144" w:author="Masayuki Oodo" w:date="2013-05-07T12:33:00Z">
        <w:r w:rsidRPr="00934F06" w:rsidDel="00663E15">
          <w:rPr>
            <w:rFonts w:eastAsia="ＭＳ 明朝"/>
            <w:sz w:val="20"/>
            <w:lang w:eastAsia="ja-JP"/>
          </w:rPr>
          <w:delText>one</w:delText>
        </w:r>
        <w:r w:rsidDel="00663E15">
          <w:rPr>
            <w:rFonts w:eastAsia="ＭＳ 明朝" w:hint="eastAsia"/>
            <w:sz w:val="20"/>
            <w:lang w:eastAsia="ja-JP"/>
          </w:rPr>
          <w:delText xml:space="preserve"> </w:delText>
        </w:r>
        <w:r w:rsidRPr="00934F06" w:rsidDel="00663E15">
          <w:rPr>
            <w:rFonts w:eastAsia="ＭＳ 明朝"/>
            <w:sz w:val="20"/>
            <w:lang w:eastAsia="ja-JP"/>
          </w:rPr>
          <w:delText>header symbol carrying the FCH, DS/US-MAP and DCD/UCD</w:delText>
        </w:r>
      </w:del>
      <w:r w:rsidRPr="00934F06">
        <w:rPr>
          <w:rFonts w:eastAsia="ＭＳ 明朝"/>
          <w:sz w:val="20"/>
          <w:lang w:eastAsia="ja-JP"/>
        </w:rPr>
        <w:t xml:space="preserve"> </w:t>
      </w:r>
      <w:del w:id="145" w:author="Masayuki Oodo" w:date="2013-06-06T19:18:00Z">
        <w:r w:rsidR="00637B42" w:rsidDel="009A22E2">
          <w:rPr>
            <w:rFonts w:eastAsia="ＭＳ 明朝" w:hint="eastAsia"/>
            <w:sz w:val="20"/>
            <w:lang w:eastAsia="ja-JP"/>
          </w:rPr>
          <w:delText xml:space="preserve">are </w:delText>
        </w:r>
      </w:del>
      <w:ins w:id="146" w:author="Masayuki Oodo" w:date="2013-06-06T19:18:00Z">
        <w:r w:rsidR="009A22E2">
          <w:rPr>
            <w:rFonts w:eastAsia="ＭＳ 明朝" w:hint="eastAsia"/>
            <w:sz w:val="20"/>
            <w:lang w:eastAsia="ja-JP"/>
          </w:rPr>
          <w:t xml:space="preserve">is </w:t>
        </w:r>
      </w:ins>
      <w:r w:rsidRPr="00934F06">
        <w:rPr>
          <w:rFonts w:eastAsia="ＭＳ 明朝"/>
          <w:sz w:val="20"/>
          <w:lang w:eastAsia="ja-JP"/>
        </w:rPr>
        <w:t>assumed. Different values may</w:t>
      </w:r>
      <w:r>
        <w:rPr>
          <w:rFonts w:eastAsia="ＭＳ 明朝" w:hint="eastAsia"/>
          <w:sz w:val="20"/>
          <w:lang w:eastAsia="ja-JP"/>
        </w:rPr>
        <w:t xml:space="preserve"> </w:t>
      </w:r>
      <w:r w:rsidRPr="00934F06">
        <w:rPr>
          <w:rFonts w:eastAsia="ＭＳ 明朝"/>
          <w:sz w:val="20"/>
          <w:lang w:eastAsia="ja-JP"/>
        </w:rPr>
        <w:t>apply when the frame carries more header symbols</w:t>
      </w:r>
      <w:del w:id="147" w:author="Masayuki Oodo" w:date="2013-05-07T12:34:00Z">
        <w:r w:rsidRPr="00934F06" w:rsidDel="00663E15">
          <w:rPr>
            <w:rFonts w:eastAsia="ＭＳ 明朝"/>
            <w:sz w:val="20"/>
            <w:lang w:eastAsia="ja-JP"/>
          </w:rPr>
          <w:delText xml:space="preserve"> using 1/4 cyclic prefix such as the superframe</w:delText>
        </w:r>
        <w:r w:rsidDel="00663E15">
          <w:rPr>
            <w:rFonts w:eastAsia="ＭＳ 明朝" w:hint="eastAsia"/>
            <w:sz w:val="20"/>
            <w:lang w:eastAsia="ja-JP"/>
          </w:rPr>
          <w:delText xml:space="preserve"> </w:delText>
        </w:r>
        <w:r w:rsidRPr="00934F06" w:rsidDel="00663E15">
          <w:rPr>
            <w:rFonts w:eastAsia="ＭＳ 明朝"/>
            <w:sz w:val="20"/>
            <w:lang w:eastAsia="ja-JP"/>
          </w:rPr>
          <w:delText>preamble and SCH</w:delText>
        </w:r>
      </w:del>
      <w:r w:rsidRPr="00934F06">
        <w:rPr>
          <w:rFonts w:eastAsia="ＭＳ 明朝"/>
          <w:sz w:val="20"/>
          <w:lang w:eastAsia="ja-JP"/>
        </w:rPr>
        <w:t>.</w:t>
      </w:r>
    </w:p>
    <w:p w:rsidR="00934F06" w:rsidRPr="00934F06" w:rsidDel="00FB05A0" w:rsidRDefault="00934F06" w:rsidP="00934F06">
      <w:pPr>
        <w:autoSpaceDE w:val="0"/>
        <w:autoSpaceDN w:val="0"/>
        <w:adjustRightInd w:val="0"/>
        <w:spacing w:line="240" w:lineRule="exact"/>
        <w:ind w:left="720" w:right="85"/>
        <w:rPr>
          <w:del w:id="148" w:author="Masayuki Oodo" w:date="2013-06-06T19:20:00Z"/>
          <w:rFonts w:eastAsia="ＭＳ 明朝"/>
          <w:sz w:val="20"/>
          <w:lang w:eastAsia="ja-JP"/>
        </w:rPr>
      </w:pPr>
      <w:r w:rsidRPr="00934F06">
        <w:rPr>
          <w:rFonts w:eastAsia="ＭＳ 明朝"/>
          <w:sz w:val="20"/>
          <w:lang w:eastAsia="ja-JP"/>
        </w:rPr>
        <w:t xml:space="preserve">NOTE 2—Example of TTG set to absorb the propagation delay </w:t>
      </w:r>
      <w:del w:id="149" w:author="Masayuki Oodo" w:date="2013-06-06T19:20:00Z">
        <w:r w:rsidRPr="00934F06" w:rsidDel="00FB05A0">
          <w:rPr>
            <w:rFonts w:eastAsia="ＭＳ 明朝"/>
            <w:sz w:val="20"/>
            <w:lang w:eastAsia="ja-JP"/>
          </w:rPr>
          <w:delText xml:space="preserve">for up to </w:delText>
        </w:r>
        <w:r w:rsidR="00B83609" w:rsidDel="00FB05A0">
          <w:rPr>
            <w:rFonts w:eastAsia="ＭＳ 明朝" w:hint="eastAsia"/>
            <w:sz w:val="20"/>
            <w:lang w:eastAsia="ja-JP"/>
          </w:rPr>
          <w:delText>30</w:delText>
        </w:r>
        <w:r w:rsidR="003A31DD" w:rsidDel="00FB05A0">
          <w:rPr>
            <w:rFonts w:eastAsia="ＭＳ 明朝" w:hint="eastAsia"/>
            <w:sz w:val="20"/>
            <w:lang w:eastAsia="ja-JP"/>
          </w:rPr>
          <w:delText xml:space="preserve"> </w:delText>
        </w:r>
        <w:r w:rsidRPr="00934F06" w:rsidDel="00FB05A0">
          <w:rPr>
            <w:rFonts w:eastAsia="ＭＳ 明朝"/>
            <w:sz w:val="20"/>
            <w:lang w:eastAsia="ja-JP"/>
          </w:rPr>
          <w:delText>km and a CPE</w:delText>
        </w:r>
        <w:r w:rsidDel="00FB05A0">
          <w:rPr>
            <w:rFonts w:eastAsia="ＭＳ 明朝" w:hint="eastAsia"/>
            <w:sz w:val="20"/>
            <w:lang w:eastAsia="ja-JP"/>
          </w:rPr>
          <w:delText xml:space="preserve"> </w:delText>
        </w:r>
        <w:r w:rsidRPr="00934F06" w:rsidDel="00FB05A0">
          <w:rPr>
            <w:rFonts w:eastAsia="ＭＳ 明朝"/>
            <w:sz w:val="20"/>
            <w:lang w:eastAsia="ja-JP"/>
          </w:rPr>
          <w:delText>turnaround time of 10</w:delText>
        </w:r>
        <w:r w:rsidDel="00FB05A0">
          <w:rPr>
            <w:rFonts w:eastAsia="ＭＳ 明朝" w:hint="eastAsia"/>
            <w:sz w:val="20"/>
            <w:lang w:eastAsia="ja-JP"/>
          </w:rPr>
          <w:delText xml:space="preserve"> </w:delText>
        </w:r>
        <w:r w:rsidRPr="00934F06" w:rsidDel="00FB05A0">
          <w:rPr>
            <w:rFonts w:eastAsia="ＭＳ 明朝"/>
            <w:sz w:val="20"/>
            <w:lang w:eastAsia="ja-JP"/>
          </w:rPr>
          <w:delText>μs. For larger distances, proper scheduling at the BS will allow for</w:delText>
        </w:r>
        <w:r w:rsidDel="00FB05A0">
          <w:rPr>
            <w:rFonts w:eastAsia="ＭＳ 明朝" w:hint="eastAsia"/>
            <w:sz w:val="20"/>
            <w:lang w:eastAsia="ja-JP"/>
          </w:rPr>
          <w:delText xml:space="preserve"> </w:delText>
        </w:r>
        <w:r w:rsidRPr="00934F06" w:rsidDel="00FB05A0">
          <w:rPr>
            <w:rFonts w:eastAsia="ＭＳ 明朝"/>
            <w:sz w:val="20"/>
            <w:lang w:eastAsia="ja-JP"/>
          </w:rPr>
          <w:delText>absorption of longer propagation delay.</w:delText>
        </w:r>
      </w:del>
    </w:p>
    <w:p w:rsidR="00D74FF4" w:rsidRDefault="00934F06" w:rsidP="00CE57C5">
      <w:pPr>
        <w:autoSpaceDE w:val="0"/>
        <w:autoSpaceDN w:val="0"/>
        <w:adjustRightInd w:val="0"/>
        <w:spacing w:line="240" w:lineRule="exact"/>
        <w:ind w:left="119" w:right="85" w:firstLine="601"/>
        <w:rPr>
          <w:rFonts w:eastAsia="ＭＳ 明朝"/>
          <w:sz w:val="20"/>
          <w:lang w:eastAsia="ja-JP"/>
        </w:rPr>
      </w:pPr>
      <w:r w:rsidRPr="00934F06">
        <w:rPr>
          <w:rFonts w:eastAsia="ＭＳ 明朝"/>
          <w:sz w:val="20"/>
          <w:lang w:eastAsia="ja-JP"/>
        </w:rPr>
        <w:t>NOTE 3—Portion of symbol left over to arrive at the 10 ms frame period.</w:t>
      </w:r>
    </w:p>
    <w:p w:rsidR="00D74FF4" w:rsidRDefault="00D74FF4" w:rsidP="00D74FF4">
      <w:pPr>
        <w:autoSpaceDE w:val="0"/>
        <w:autoSpaceDN w:val="0"/>
        <w:adjustRightInd w:val="0"/>
        <w:spacing w:line="240" w:lineRule="exact"/>
        <w:ind w:right="85"/>
        <w:rPr>
          <w:rFonts w:eastAsia="ＭＳ 明朝"/>
          <w:sz w:val="20"/>
          <w:lang w:eastAsia="ja-JP"/>
        </w:rPr>
      </w:pPr>
    </w:p>
    <w:p w:rsidR="00D74FF4" w:rsidRDefault="00D74FF4" w:rsidP="00D74FF4">
      <w:pPr>
        <w:autoSpaceDE w:val="0"/>
        <w:autoSpaceDN w:val="0"/>
        <w:adjustRightInd w:val="0"/>
        <w:spacing w:line="240" w:lineRule="exact"/>
        <w:ind w:right="85"/>
        <w:rPr>
          <w:rFonts w:ascii="Arial" w:eastAsiaTheme="minorEastAsia" w:hAnsi="Arial" w:cs="Arial"/>
          <w:b/>
          <w:bCs/>
          <w:sz w:val="20"/>
          <w:lang w:eastAsia="ja-JP"/>
        </w:rPr>
      </w:pPr>
      <w:proofErr w:type="gramStart"/>
      <w:r>
        <w:rPr>
          <w:rFonts w:ascii="Arial" w:hAnsi="Arial" w:cs="Arial" w:hint="eastAsia"/>
          <w:b/>
          <w:bCs/>
          <w:sz w:val="20"/>
        </w:rPr>
        <w:t>9</w:t>
      </w:r>
      <w:r>
        <w:rPr>
          <w:rFonts w:ascii="Arial" w:hAnsi="Arial" w:cs="Arial"/>
          <w:b/>
          <w:bCs/>
          <w:sz w:val="20"/>
        </w:rPr>
        <w:t>.</w:t>
      </w:r>
      <w:r>
        <w:rPr>
          <w:rFonts w:ascii="Arial" w:hAnsi="Arial" w:cs="Arial" w:hint="eastAsia"/>
          <w:b/>
          <w:bCs/>
          <w:sz w:val="20"/>
        </w:rPr>
        <w:t>X.</w:t>
      </w:r>
      <w:r>
        <w:rPr>
          <w:rFonts w:ascii="Arial" w:eastAsia="ＭＳ 明朝" w:hAnsi="Arial" w:cs="Arial" w:hint="eastAsia"/>
          <w:b/>
          <w:bCs/>
          <w:sz w:val="20"/>
          <w:lang w:eastAsia="ja-JP"/>
        </w:rPr>
        <w:t>4.1</w:t>
      </w:r>
      <w:proofErr w:type="gramEnd"/>
      <w:r>
        <w:rPr>
          <w:rFonts w:ascii="Arial" w:hAnsi="Arial" w:cs="Arial" w:hint="eastAsia"/>
          <w:b/>
          <w:bCs/>
          <w:sz w:val="20"/>
        </w:rPr>
        <w:t xml:space="preserve"> </w:t>
      </w:r>
      <w:r>
        <w:rPr>
          <w:rFonts w:ascii="Arial" w:eastAsiaTheme="minorEastAsia" w:hAnsi="Arial" w:cs="Arial" w:hint="eastAsia"/>
          <w:b/>
          <w:bCs/>
          <w:sz w:val="20"/>
          <w:lang w:eastAsia="ja-JP"/>
        </w:rPr>
        <w:t>Preamble</w:t>
      </w:r>
    </w:p>
    <w:p w:rsidR="007F33CB" w:rsidRPr="006D01F6" w:rsidRDefault="007F33CB" w:rsidP="00D74FF4">
      <w:pPr>
        <w:autoSpaceDE w:val="0"/>
        <w:autoSpaceDN w:val="0"/>
        <w:adjustRightInd w:val="0"/>
        <w:spacing w:line="240" w:lineRule="exact"/>
        <w:ind w:right="85"/>
        <w:rPr>
          <w:rFonts w:eastAsia="ＭＳ 明朝"/>
          <w:strike/>
          <w:sz w:val="20"/>
          <w:lang w:eastAsia="ja-JP"/>
        </w:rPr>
      </w:pPr>
      <w:proofErr w:type="gramStart"/>
      <w:r w:rsidRPr="006D01F6">
        <w:rPr>
          <w:rFonts w:ascii="Arial" w:hAnsi="Arial" w:cs="Arial"/>
          <w:b/>
          <w:bCs/>
          <w:strike/>
          <w:sz w:val="20"/>
        </w:rPr>
        <w:t>9.</w:t>
      </w:r>
      <w:r w:rsidRPr="006D01F6">
        <w:rPr>
          <w:rFonts w:ascii="Arial" w:eastAsia="ＭＳ 明朝" w:hAnsi="Arial" w:cs="Arial" w:hint="eastAsia"/>
          <w:b/>
          <w:bCs/>
          <w:strike/>
          <w:sz w:val="20"/>
          <w:lang w:eastAsia="ja-JP"/>
        </w:rPr>
        <w:t>X.</w:t>
      </w:r>
      <w:r w:rsidR="00D74FF4" w:rsidRPr="006D01F6">
        <w:rPr>
          <w:rFonts w:ascii="Arial" w:eastAsia="ＭＳ 明朝" w:hAnsi="Arial" w:cs="Arial" w:hint="eastAsia"/>
          <w:b/>
          <w:bCs/>
          <w:strike/>
          <w:sz w:val="20"/>
          <w:lang w:eastAsia="ja-JP"/>
        </w:rPr>
        <w:t>4.1.1</w:t>
      </w:r>
      <w:proofErr w:type="gramEnd"/>
      <w:r w:rsidRPr="006D01F6">
        <w:rPr>
          <w:rFonts w:ascii="Arial" w:hAnsi="Arial" w:cs="Arial"/>
          <w:b/>
          <w:bCs/>
          <w:strike/>
          <w:sz w:val="20"/>
        </w:rPr>
        <w:t xml:space="preserve"> </w:t>
      </w:r>
      <w:r w:rsidR="00D74FF4" w:rsidRPr="006D01F6">
        <w:rPr>
          <w:rFonts w:ascii="Arial" w:hAnsi="Arial" w:cs="Arial"/>
          <w:b/>
          <w:bCs/>
          <w:strike/>
          <w:sz w:val="20"/>
        </w:rPr>
        <w:t>Preamble definition</w:t>
      </w:r>
    </w:p>
    <w:p w:rsidR="006D01F6" w:rsidRPr="006D01F6" w:rsidRDefault="006D01F6" w:rsidP="006D01F6">
      <w:pPr>
        <w:autoSpaceDE w:val="0"/>
        <w:autoSpaceDN w:val="0"/>
        <w:adjustRightInd w:val="0"/>
        <w:spacing w:line="240" w:lineRule="exact"/>
        <w:ind w:right="85" w:firstLine="720"/>
        <w:jc w:val="both"/>
        <w:rPr>
          <w:rFonts w:eastAsia="ＭＳ 明朝"/>
          <w:sz w:val="20"/>
          <w:lang w:eastAsia="ja-JP"/>
        </w:rPr>
      </w:pPr>
      <w:r w:rsidRPr="006D01F6">
        <w:rPr>
          <w:rFonts w:eastAsia="ＭＳ 明朝"/>
          <w:sz w:val="20"/>
          <w:lang w:eastAsia="ja-JP"/>
        </w:rPr>
        <w:t>(This subsection is deleted)</w:t>
      </w:r>
    </w:p>
    <w:p w:rsidR="00912FE6" w:rsidRPr="006D01F6" w:rsidRDefault="00912FE6" w:rsidP="00912FE6">
      <w:pPr>
        <w:autoSpaceDE w:val="0"/>
        <w:autoSpaceDN w:val="0"/>
        <w:adjustRightInd w:val="0"/>
        <w:spacing w:line="240" w:lineRule="exact"/>
        <w:ind w:right="85"/>
        <w:rPr>
          <w:rFonts w:ascii="Arial" w:eastAsiaTheme="minorEastAsia" w:hAnsi="Arial" w:cs="Arial"/>
          <w:b/>
          <w:bCs/>
          <w:strike/>
          <w:sz w:val="20"/>
          <w:lang w:eastAsia="ja-JP"/>
        </w:rPr>
      </w:pPr>
      <w:proofErr w:type="gramStart"/>
      <w:r w:rsidRPr="006D01F6">
        <w:rPr>
          <w:rFonts w:ascii="Arial" w:hAnsi="Arial" w:cs="Arial"/>
          <w:b/>
          <w:bCs/>
          <w:strike/>
          <w:sz w:val="20"/>
        </w:rPr>
        <w:t>9.</w:t>
      </w:r>
      <w:r w:rsidRPr="006D01F6">
        <w:rPr>
          <w:rFonts w:ascii="Arial" w:eastAsiaTheme="minorEastAsia" w:hAnsi="Arial" w:cs="Arial" w:hint="eastAsia"/>
          <w:b/>
          <w:bCs/>
          <w:strike/>
          <w:sz w:val="20"/>
          <w:lang w:eastAsia="ja-JP"/>
        </w:rPr>
        <w:t>X.</w:t>
      </w:r>
      <w:r w:rsidRPr="006D01F6">
        <w:rPr>
          <w:rFonts w:ascii="Arial" w:hAnsi="Arial" w:cs="Arial"/>
          <w:b/>
          <w:bCs/>
          <w:strike/>
          <w:sz w:val="20"/>
        </w:rPr>
        <w:t>4.1.2</w:t>
      </w:r>
      <w:proofErr w:type="gramEnd"/>
      <w:r w:rsidRPr="006D01F6">
        <w:rPr>
          <w:rFonts w:ascii="Arial" w:hAnsi="Arial" w:cs="Arial"/>
          <w:b/>
          <w:bCs/>
          <w:strike/>
          <w:sz w:val="20"/>
        </w:rPr>
        <w:t xml:space="preserve"> </w:t>
      </w:r>
      <w:proofErr w:type="spellStart"/>
      <w:r w:rsidRPr="006D01F6">
        <w:rPr>
          <w:rFonts w:ascii="Arial" w:hAnsi="Arial" w:cs="Arial"/>
          <w:b/>
          <w:bCs/>
          <w:strike/>
          <w:sz w:val="20"/>
        </w:rPr>
        <w:t>Superframe</w:t>
      </w:r>
      <w:proofErr w:type="spellEnd"/>
      <w:r w:rsidRPr="006D01F6">
        <w:rPr>
          <w:rFonts w:ascii="Arial" w:hAnsi="Arial" w:cs="Arial"/>
          <w:b/>
          <w:bCs/>
          <w:strike/>
          <w:sz w:val="20"/>
        </w:rPr>
        <w:t xml:space="preserve"> preamble</w:t>
      </w:r>
    </w:p>
    <w:p w:rsidR="00912FE6" w:rsidRDefault="00912FE6" w:rsidP="00912FE6">
      <w:pPr>
        <w:autoSpaceDE w:val="0"/>
        <w:autoSpaceDN w:val="0"/>
        <w:adjustRightInd w:val="0"/>
        <w:spacing w:line="240" w:lineRule="exact"/>
        <w:ind w:right="85" w:firstLine="720"/>
        <w:jc w:val="both"/>
        <w:rPr>
          <w:rFonts w:eastAsia="ＭＳ 明朝"/>
          <w:sz w:val="20"/>
          <w:lang w:eastAsia="ja-JP"/>
        </w:rPr>
      </w:pPr>
      <w:r>
        <w:rPr>
          <w:rFonts w:eastAsia="ＭＳ 明朝" w:hint="eastAsia"/>
          <w:sz w:val="20"/>
          <w:lang w:eastAsia="ja-JP"/>
        </w:rPr>
        <w:t>(This subsection is deleted)</w:t>
      </w:r>
    </w:p>
    <w:p w:rsidR="003527C7" w:rsidRDefault="003527C7" w:rsidP="00524EAE">
      <w:pPr>
        <w:autoSpaceDE w:val="0"/>
        <w:autoSpaceDN w:val="0"/>
        <w:adjustRightInd w:val="0"/>
        <w:spacing w:line="240" w:lineRule="exact"/>
        <w:ind w:right="85"/>
        <w:rPr>
          <w:rFonts w:eastAsiaTheme="minorEastAsia"/>
          <w:sz w:val="20"/>
          <w:lang w:eastAsia="ja-JP"/>
        </w:rPr>
      </w:pPr>
    </w:p>
    <w:p w:rsidR="00CC3EFD" w:rsidRPr="003527C7" w:rsidRDefault="003527C7" w:rsidP="00524EAE">
      <w:pPr>
        <w:autoSpaceDE w:val="0"/>
        <w:autoSpaceDN w:val="0"/>
        <w:adjustRightInd w:val="0"/>
        <w:spacing w:line="240" w:lineRule="exact"/>
        <w:ind w:right="85"/>
        <w:rPr>
          <w:rFonts w:asciiTheme="majorHAnsi" w:eastAsiaTheme="minorEastAsia" w:hAnsiTheme="majorHAnsi" w:cstheme="majorHAnsi"/>
          <w:b/>
          <w:sz w:val="20"/>
          <w:lang w:eastAsia="ja-JP"/>
        </w:rPr>
      </w:pPr>
      <w:proofErr w:type="gramStart"/>
      <w:r w:rsidRPr="003527C7">
        <w:rPr>
          <w:rFonts w:asciiTheme="majorHAnsi" w:eastAsiaTheme="minorEastAsia" w:hAnsiTheme="majorHAnsi" w:cstheme="majorHAnsi"/>
          <w:b/>
          <w:sz w:val="20"/>
          <w:lang w:eastAsia="ja-JP"/>
        </w:rPr>
        <w:t>9.X.4.1.1</w:t>
      </w:r>
      <w:proofErr w:type="gramEnd"/>
      <w:r w:rsidRPr="003527C7">
        <w:rPr>
          <w:rFonts w:asciiTheme="majorHAnsi" w:eastAsiaTheme="minorEastAsia" w:hAnsiTheme="majorHAnsi" w:cstheme="majorHAnsi"/>
          <w:b/>
          <w:sz w:val="20"/>
          <w:lang w:eastAsia="ja-JP"/>
        </w:rPr>
        <w:t xml:space="preserve"> Frame preamble</w:t>
      </w:r>
    </w:p>
    <w:p w:rsidR="00CA648C" w:rsidRPr="00CC3EFD" w:rsidRDefault="00CA648C" w:rsidP="00CA648C">
      <w:pPr>
        <w:autoSpaceDE w:val="0"/>
        <w:autoSpaceDN w:val="0"/>
        <w:adjustRightInd w:val="0"/>
        <w:spacing w:line="240" w:lineRule="exact"/>
        <w:ind w:right="85"/>
        <w:rPr>
          <w:rFonts w:eastAsiaTheme="minorEastAsia"/>
          <w:sz w:val="20"/>
          <w:lang w:eastAsia="ja-JP"/>
        </w:rPr>
      </w:pPr>
      <w:r w:rsidRPr="00CC3EFD">
        <w:rPr>
          <w:rFonts w:eastAsiaTheme="minorEastAsia" w:hint="eastAsia"/>
          <w:sz w:val="20"/>
          <w:lang w:eastAsia="ja-JP"/>
        </w:rPr>
        <w:t>(</w:t>
      </w:r>
      <w:r>
        <w:rPr>
          <w:rFonts w:eastAsiaTheme="minorEastAsia" w:hint="eastAsia"/>
          <w:sz w:val="20"/>
          <w:lang w:eastAsia="ja-JP"/>
        </w:rPr>
        <w:t>This subsection describes the specifications as a new text.</w:t>
      </w:r>
      <w:r w:rsidRPr="00CC3EFD">
        <w:rPr>
          <w:rFonts w:eastAsiaTheme="minorEastAsia" w:hint="eastAsia"/>
          <w:sz w:val="20"/>
          <w:lang w:eastAsia="ja-JP"/>
        </w:rPr>
        <w:t>)</w:t>
      </w:r>
    </w:p>
    <w:p w:rsidR="00761CEE" w:rsidRDefault="00761CEE"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The first symbol of the D</w:t>
      </w:r>
      <w:r>
        <w:rPr>
          <w:rFonts w:eastAsia="ＭＳ 明朝" w:hint="eastAsia"/>
          <w:sz w:val="20"/>
          <w:lang w:eastAsia="ja-JP"/>
        </w:rPr>
        <w:t>S</w:t>
      </w:r>
      <w:r w:rsidRPr="00AD4555">
        <w:rPr>
          <w:rFonts w:eastAsia="ＭＳ 明朝"/>
          <w:sz w:val="20"/>
          <w:lang w:eastAsia="ja-JP"/>
        </w:rPr>
        <w:t xml:space="preserve"> transmission is the preamble. </w:t>
      </w:r>
      <w:r>
        <w:rPr>
          <w:rFonts w:eastAsia="ＭＳ 明朝" w:hint="eastAsia"/>
          <w:sz w:val="20"/>
          <w:lang w:eastAsia="ja-JP"/>
        </w:rPr>
        <w:t>T</w:t>
      </w:r>
      <w:r w:rsidRPr="00AD4555">
        <w:rPr>
          <w:rFonts w:eastAsia="ＭＳ 明朝"/>
          <w:sz w:val="20"/>
          <w:lang w:eastAsia="ja-JP"/>
        </w:rPr>
        <w:t xml:space="preserve">hree different preamble </w:t>
      </w:r>
      <w:proofErr w:type="spellStart"/>
      <w:r w:rsidRPr="00AD4555">
        <w:rPr>
          <w:rFonts w:eastAsia="ＭＳ 明朝"/>
          <w:sz w:val="20"/>
          <w:lang w:eastAsia="ja-JP"/>
        </w:rPr>
        <w:t>carriersets</w:t>
      </w:r>
      <w:proofErr w:type="spellEnd"/>
      <w:r>
        <w:rPr>
          <w:rFonts w:eastAsia="ＭＳ 明朝" w:hint="eastAsia"/>
          <w:sz w:val="20"/>
          <w:lang w:eastAsia="ja-JP"/>
        </w:rPr>
        <w:t xml:space="preserve"> </w:t>
      </w:r>
      <w:r w:rsidRPr="00AD4555">
        <w:rPr>
          <w:rFonts w:eastAsia="ＭＳ 明朝"/>
          <w:sz w:val="20"/>
          <w:lang w:eastAsia="ja-JP"/>
        </w:rPr>
        <w:t>are defined, differing in the allocation of subcarriers. Those subcarriers are modulated using a boosted</w:t>
      </w:r>
      <w:r>
        <w:rPr>
          <w:rFonts w:eastAsia="ＭＳ 明朝" w:hint="eastAsia"/>
          <w:sz w:val="20"/>
          <w:lang w:eastAsia="ja-JP"/>
        </w:rPr>
        <w:t xml:space="preserve"> </w:t>
      </w:r>
      <w:r w:rsidRPr="00AD4555">
        <w:rPr>
          <w:rFonts w:eastAsia="ＭＳ 明朝"/>
          <w:sz w:val="20"/>
          <w:lang w:eastAsia="ja-JP"/>
        </w:rPr>
        <w:t>BPSK modulation with a specific pseudo-noise (PN) code.</w:t>
      </w:r>
    </w:p>
    <w:p w:rsidR="00AD4555" w:rsidRDefault="00AD4555"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The preamble carrier-sets are defined using Equation (9.X.4.1</w:t>
      </w:r>
      <w:r w:rsidR="00932E46">
        <w:rPr>
          <w:rFonts w:eastAsia="ＭＳ 明朝" w:hint="eastAsia"/>
          <w:sz w:val="20"/>
          <w:lang w:eastAsia="ja-JP"/>
        </w:rPr>
        <w:t>.1</w:t>
      </w:r>
      <w:r w:rsidR="003F2DC9">
        <w:rPr>
          <w:rFonts w:eastAsia="ＭＳ 明朝" w:hint="eastAsia"/>
          <w:sz w:val="20"/>
          <w:lang w:eastAsia="ja-JP"/>
        </w:rPr>
        <w:t>-1</w:t>
      </w:r>
      <w:r w:rsidRPr="00AD4555">
        <w:rPr>
          <w:rFonts w:eastAsia="ＭＳ 明朝"/>
          <w:sz w:val="20"/>
          <w:lang w:eastAsia="ja-JP"/>
        </w:rPr>
        <w:t>).</w:t>
      </w:r>
    </w:p>
    <w:p w:rsidR="00AD4555" w:rsidRDefault="00AD4555"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wordWrap w:val="0"/>
        <w:autoSpaceDE w:val="0"/>
        <w:autoSpaceDN w:val="0"/>
        <w:adjustRightInd w:val="0"/>
        <w:spacing w:line="240" w:lineRule="exact"/>
        <w:ind w:right="85"/>
        <w:jc w:val="right"/>
        <w:rPr>
          <w:rFonts w:eastAsia="ＭＳ 明朝"/>
          <w:sz w:val="20"/>
          <w:lang w:eastAsia="ja-JP"/>
        </w:rPr>
      </w:pPr>
      <w:proofErr w:type="spellStart"/>
      <w:r w:rsidRPr="00AD4555">
        <w:rPr>
          <w:rFonts w:eastAsia="ＭＳ 明朝"/>
          <w:i/>
          <w:sz w:val="20"/>
          <w:lang w:eastAsia="ja-JP"/>
        </w:rPr>
        <w:t>PreambleCarrierSet</w:t>
      </w:r>
      <w:r w:rsidRPr="00AD4555">
        <w:rPr>
          <w:rFonts w:eastAsia="ＭＳ 明朝"/>
          <w:i/>
          <w:sz w:val="20"/>
          <w:vertAlign w:val="subscript"/>
          <w:lang w:eastAsia="ja-JP"/>
        </w:rPr>
        <w:t>n</w:t>
      </w:r>
      <w:proofErr w:type="spellEnd"/>
      <w:r w:rsidRPr="00AD4555">
        <w:rPr>
          <w:rFonts w:eastAsia="ＭＳ 明朝"/>
          <w:sz w:val="20"/>
          <w:lang w:eastAsia="ja-JP"/>
        </w:rPr>
        <w:t xml:space="preserve"> = </w:t>
      </w:r>
      <w:r w:rsidRPr="00AD4555">
        <w:rPr>
          <w:rFonts w:eastAsia="ＭＳ 明朝"/>
          <w:i/>
          <w:sz w:val="20"/>
          <w:lang w:eastAsia="ja-JP"/>
        </w:rPr>
        <w:t>n</w:t>
      </w:r>
      <w:r w:rsidRPr="00AD4555">
        <w:rPr>
          <w:rFonts w:eastAsia="ＭＳ 明朝"/>
          <w:sz w:val="20"/>
          <w:lang w:eastAsia="ja-JP"/>
        </w:rPr>
        <w:t xml:space="preserve"> + 3</w:t>
      </w:r>
      <w:r w:rsidRPr="00AD4555">
        <w:rPr>
          <w:rFonts w:eastAsia="ＭＳ 明朝"/>
          <w:i/>
          <w:sz w:val="20"/>
          <w:lang w:eastAsia="ja-JP"/>
        </w:rPr>
        <w:t>k</w:t>
      </w:r>
      <w:r>
        <w:rPr>
          <w:rFonts w:eastAsia="ＭＳ 明朝" w:hint="eastAsia"/>
          <w:i/>
          <w:sz w:val="20"/>
          <w:lang w:eastAsia="ja-JP"/>
        </w:rPr>
        <w:t xml:space="preserve">  </w:t>
      </w:r>
      <w:r w:rsidRPr="00AD4555">
        <w:rPr>
          <w:rFonts w:eastAsia="ＭＳ 明朝"/>
          <w:sz w:val="20"/>
          <w:lang w:eastAsia="ja-JP"/>
        </w:rPr>
        <w:t xml:space="preserve"> </w:t>
      </w:r>
      <w:r>
        <w:rPr>
          <w:rFonts w:eastAsia="ＭＳ 明朝" w:hint="eastAsia"/>
          <w:sz w:val="20"/>
          <w:lang w:eastAsia="ja-JP"/>
        </w:rPr>
        <w:t xml:space="preserve">                                                                                                       </w:t>
      </w:r>
      <w:r w:rsidRPr="00AD4555">
        <w:rPr>
          <w:rFonts w:eastAsia="ＭＳ 明朝"/>
          <w:sz w:val="20"/>
          <w:lang w:eastAsia="ja-JP"/>
        </w:rPr>
        <w:t>(9.X.4.1</w:t>
      </w:r>
      <w:r w:rsidR="00932E46">
        <w:rPr>
          <w:rFonts w:eastAsia="ＭＳ 明朝" w:hint="eastAsia"/>
          <w:sz w:val="20"/>
          <w:lang w:eastAsia="ja-JP"/>
        </w:rPr>
        <w:t>.1</w:t>
      </w:r>
      <w:r w:rsidR="003F2DC9">
        <w:rPr>
          <w:rFonts w:eastAsia="ＭＳ 明朝" w:hint="eastAsia"/>
          <w:sz w:val="20"/>
          <w:lang w:eastAsia="ja-JP"/>
        </w:rPr>
        <w:t>-1</w:t>
      </w:r>
      <w:r w:rsidRPr="00AD4555">
        <w:rPr>
          <w:rFonts w:eastAsia="ＭＳ 明朝"/>
          <w:sz w:val="20"/>
          <w:lang w:eastAsia="ja-JP"/>
        </w:rPr>
        <w:t>)</w:t>
      </w:r>
    </w:p>
    <w:p w:rsidR="00AD4555" w:rsidRDefault="00AD4555"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autoSpaceDE w:val="0"/>
        <w:autoSpaceDN w:val="0"/>
        <w:adjustRightInd w:val="0"/>
        <w:spacing w:line="240" w:lineRule="exact"/>
        <w:ind w:right="85"/>
        <w:jc w:val="both"/>
        <w:rPr>
          <w:rFonts w:eastAsia="ＭＳ 明朝"/>
          <w:sz w:val="20"/>
          <w:lang w:eastAsia="ja-JP"/>
        </w:rPr>
      </w:pPr>
      <w:proofErr w:type="gramStart"/>
      <w:r w:rsidRPr="00AD4555">
        <w:rPr>
          <w:rFonts w:eastAsia="ＭＳ 明朝"/>
          <w:sz w:val="20"/>
          <w:lang w:eastAsia="ja-JP"/>
        </w:rPr>
        <w:t>where</w:t>
      </w:r>
      <w:proofErr w:type="gramEnd"/>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proofErr w:type="spellStart"/>
      <w:proofErr w:type="gramStart"/>
      <w:r w:rsidRPr="00AD4555">
        <w:rPr>
          <w:rFonts w:eastAsia="ＭＳ 明朝"/>
          <w:i/>
          <w:sz w:val="20"/>
          <w:lang w:eastAsia="ja-JP"/>
        </w:rPr>
        <w:t>PreambleCarrierSet</w:t>
      </w:r>
      <w:r w:rsidRPr="00AD4555">
        <w:rPr>
          <w:rFonts w:eastAsia="ＭＳ 明朝"/>
          <w:i/>
          <w:sz w:val="20"/>
          <w:vertAlign w:val="subscript"/>
          <w:lang w:eastAsia="ja-JP"/>
        </w:rPr>
        <w:t>n</w:t>
      </w:r>
      <w:proofErr w:type="spellEnd"/>
      <w:r>
        <w:rPr>
          <w:rFonts w:eastAsia="ＭＳ 明朝" w:hint="eastAsia"/>
          <w:sz w:val="20"/>
          <w:lang w:eastAsia="ja-JP"/>
        </w:rPr>
        <w:t xml:space="preserve">  s</w:t>
      </w:r>
      <w:r w:rsidRPr="00AD4555">
        <w:rPr>
          <w:rFonts w:eastAsia="ＭＳ 明朝"/>
          <w:sz w:val="20"/>
          <w:lang w:eastAsia="ja-JP"/>
        </w:rPr>
        <w:t>pecifies</w:t>
      </w:r>
      <w:proofErr w:type="gramEnd"/>
      <w:r w:rsidRPr="00AD4555">
        <w:rPr>
          <w:rFonts w:eastAsia="ＭＳ 明朝"/>
          <w:sz w:val="20"/>
          <w:lang w:eastAsia="ja-JP"/>
        </w:rPr>
        <w:t xml:space="preserve"> all subcarriers allocated to the specific preamble</w:t>
      </w: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proofErr w:type="gramStart"/>
      <w:r w:rsidRPr="00AD4555">
        <w:rPr>
          <w:rFonts w:eastAsia="ＭＳ 明朝"/>
          <w:i/>
          <w:sz w:val="20"/>
          <w:lang w:eastAsia="ja-JP"/>
        </w:rPr>
        <w:t>n</w:t>
      </w:r>
      <w:proofErr w:type="gramEnd"/>
      <w:r w:rsidRPr="00AD4555">
        <w:rPr>
          <w:rFonts w:eastAsia="ＭＳ 明朝"/>
          <w:sz w:val="20"/>
          <w:lang w:eastAsia="ja-JP"/>
        </w:rPr>
        <w:t xml:space="preserve"> is the designating number of the preamble carrier-set indexed 0, 1, and 2</w:t>
      </w: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proofErr w:type="gramStart"/>
      <w:r w:rsidRPr="00AD4555">
        <w:rPr>
          <w:rFonts w:eastAsia="ＭＳ 明朝"/>
          <w:i/>
          <w:sz w:val="20"/>
          <w:lang w:eastAsia="ja-JP"/>
        </w:rPr>
        <w:t>k</w:t>
      </w:r>
      <w:proofErr w:type="gramEnd"/>
      <w:r w:rsidRPr="00AD4555">
        <w:rPr>
          <w:rFonts w:eastAsia="ＭＳ 明朝"/>
          <w:sz w:val="20"/>
          <w:lang w:eastAsia="ja-JP"/>
        </w:rPr>
        <w:t xml:space="preserve"> is a running index. 0</w:t>
      </w:r>
      <w:r>
        <w:rPr>
          <w:rFonts w:eastAsia="ＭＳ 明朝" w:hint="eastAsia"/>
          <w:sz w:val="20"/>
          <w:lang w:eastAsia="ja-JP"/>
        </w:rPr>
        <w:t>...</w:t>
      </w:r>
      <w:r w:rsidRPr="00AD4555">
        <w:rPr>
          <w:rFonts w:eastAsia="ＭＳ 明朝"/>
          <w:sz w:val="20"/>
          <w:lang w:eastAsia="ja-JP"/>
        </w:rPr>
        <w:t>283</w:t>
      </w:r>
    </w:p>
    <w:p w:rsidR="00AD4555" w:rsidRDefault="00AD4555" w:rsidP="00AD4555">
      <w:pPr>
        <w:autoSpaceDE w:val="0"/>
        <w:autoSpaceDN w:val="0"/>
        <w:adjustRightInd w:val="0"/>
        <w:spacing w:line="240" w:lineRule="exact"/>
        <w:ind w:right="85"/>
        <w:jc w:val="both"/>
        <w:rPr>
          <w:rFonts w:eastAsia="ＭＳ 明朝"/>
          <w:sz w:val="20"/>
          <w:lang w:eastAsia="ja-JP"/>
        </w:rPr>
      </w:pPr>
    </w:p>
    <w:p w:rsidR="00AD4555"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Each segment uses a preamble composed of a single carrier-set in the following manner:</w:t>
      </w:r>
    </w:p>
    <w:p w:rsidR="00AD4555" w:rsidRPr="00AD4555" w:rsidRDefault="00AD4555"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r w:rsidRPr="00AD4555">
        <w:rPr>
          <w:rFonts w:eastAsia="ＭＳ 明朝" w:hint="eastAsia"/>
          <w:sz w:val="20"/>
          <w:lang w:eastAsia="ja-JP"/>
        </w:rPr>
        <w:t>—</w:t>
      </w:r>
      <w:r w:rsidRPr="00AD4555">
        <w:rPr>
          <w:rFonts w:eastAsia="ＭＳ 明朝"/>
          <w:sz w:val="20"/>
          <w:lang w:eastAsia="ja-JP"/>
        </w:rPr>
        <w:t xml:space="preserve"> Segment 0 uses preamble carrier-set 0</w:t>
      </w:r>
      <w:r w:rsidR="0026659C">
        <w:rPr>
          <w:rFonts w:eastAsia="ＭＳ 明朝" w:hint="eastAsia"/>
          <w:sz w:val="20"/>
          <w:lang w:eastAsia="ja-JP"/>
        </w:rPr>
        <w:t xml:space="preserve"> (</w:t>
      </w:r>
      <w:r w:rsidR="0026659C" w:rsidRPr="00AD4555">
        <w:rPr>
          <w:rFonts w:eastAsia="ＭＳ 明朝"/>
          <w:i/>
          <w:sz w:val="20"/>
          <w:lang w:eastAsia="ja-JP"/>
        </w:rPr>
        <w:t>n</w:t>
      </w:r>
      <w:r w:rsidR="0026659C" w:rsidRPr="00AD4555">
        <w:rPr>
          <w:rFonts w:eastAsia="ＭＳ 明朝"/>
          <w:sz w:val="20"/>
          <w:lang w:eastAsia="ja-JP"/>
        </w:rPr>
        <w:t xml:space="preserve"> </w:t>
      </w:r>
      <w:r w:rsidR="0026659C">
        <w:rPr>
          <w:rFonts w:eastAsia="ＭＳ 明朝" w:hint="eastAsia"/>
          <w:sz w:val="20"/>
          <w:lang w:eastAsia="ja-JP"/>
        </w:rPr>
        <w:t>=0)</w:t>
      </w:r>
      <w:r w:rsidRPr="00AD4555">
        <w:rPr>
          <w:rFonts w:eastAsia="ＭＳ 明朝"/>
          <w:sz w:val="20"/>
          <w:lang w:eastAsia="ja-JP"/>
        </w:rPr>
        <w:t>.</w:t>
      </w: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r w:rsidRPr="00AD4555">
        <w:rPr>
          <w:rFonts w:eastAsia="ＭＳ 明朝" w:hint="eastAsia"/>
          <w:sz w:val="20"/>
          <w:lang w:eastAsia="ja-JP"/>
        </w:rPr>
        <w:lastRenderedPageBreak/>
        <w:t>—</w:t>
      </w:r>
      <w:r w:rsidRPr="00AD4555">
        <w:rPr>
          <w:rFonts w:eastAsia="ＭＳ 明朝"/>
          <w:sz w:val="20"/>
          <w:lang w:eastAsia="ja-JP"/>
        </w:rPr>
        <w:t xml:space="preserve"> Segment 1 uses preamble carrier-set 1</w:t>
      </w:r>
      <w:r w:rsidR="0026659C">
        <w:rPr>
          <w:rFonts w:eastAsia="ＭＳ 明朝" w:hint="eastAsia"/>
          <w:sz w:val="20"/>
          <w:lang w:eastAsia="ja-JP"/>
        </w:rPr>
        <w:t xml:space="preserve"> (</w:t>
      </w:r>
      <w:r w:rsidR="0026659C" w:rsidRPr="00AD4555">
        <w:rPr>
          <w:rFonts w:eastAsia="ＭＳ 明朝"/>
          <w:i/>
          <w:sz w:val="20"/>
          <w:lang w:eastAsia="ja-JP"/>
        </w:rPr>
        <w:t>n</w:t>
      </w:r>
      <w:r w:rsidR="0026659C" w:rsidRPr="00AD4555">
        <w:rPr>
          <w:rFonts w:eastAsia="ＭＳ 明朝"/>
          <w:sz w:val="20"/>
          <w:lang w:eastAsia="ja-JP"/>
        </w:rPr>
        <w:t xml:space="preserve"> </w:t>
      </w:r>
      <w:r w:rsidR="0026659C">
        <w:rPr>
          <w:rFonts w:eastAsia="ＭＳ 明朝" w:hint="eastAsia"/>
          <w:sz w:val="20"/>
          <w:lang w:eastAsia="ja-JP"/>
        </w:rPr>
        <w:t>=1)</w:t>
      </w:r>
      <w:r w:rsidRPr="00AD4555">
        <w:rPr>
          <w:rFonts w:eastAsia="ＭＳ 明朝"/>
          <w:sz w:val="20"/>
          <w:lang w:eastAsia="ja-JP"/>
        </w:rPr>
        <w:t>.</w:t>
      </w: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r w:rsidRPr="00AD4555">
        <w:rPr>
          <w:rFonts w:eastAsia="ＭＳ 明朝" w:hint="eastAsia"/>
          <w:sz w:val="20"/>
          <w:lang w:eastAsia="ja-JP"/>
        </w:rPr>
        <w:t>—</w:t>
      </w:r>
      <w:r w:rsidRPr="00AD4555">
        <w:rPr>
          <w:rFonts w:eastAsia="ＭＳ 明朝"/>
          <w:sz w:val="20"/>
          <w:lang w:eastAsia="ja-JP"/>
        </w:rPr>
        <w:t xml:space="preserve"> Segment 2 uses preamble carrier-set 2</w:t>
      </w:r>
      <w:r w:rsidR="0026659C">
        <w:rPr>
          <w:rFonts w:eastAsia="ＭＳ 明朝" w:hint="eastAsia"/>
          <w:sz w:val="20"/>
          <w:lang w:eastAsia="ja-JP"/>
        </w:rPr>
        <w:t xml:space="preserve"> (</w:t>
      </w:r>
      <w:r w:rsidR="0026659C" w:rsidRPr="00AD4555">
        <w:rPr>
          <w:rFonts w:eastAsia="ＭＳ 明朝"/>
          <w:i/>
          <w:sz w:val="20"/>
          <w:lang w:eastAsia="ja-JP"/>
        </w:rPr>
        <w:t>n</w:t>
      </w:r>
      <w:r w:rsidR="0026659C" w:rsidRPr="00AD4555">
        <w:rPr>
          <w:rFonts w:eastAsia="ＭＳ 明朝"/>
          <w:sz w:val="20"/>
          <w:lang w:eastAsia="ja-JP"/>
        </w:rPr>
        <w:t xml:space="preserve"> </w:t>
      </w:r>
      <w:r w:rsidR="0026659C">
        <w:rPr>
          <w:rFonts w:eastAsia="ＭＳ 明朝" w:hint="eastAsia"/>
          <w:sz w:val="20"/>
          <w:lang w:eastAsia="ja-JP"/>
        </w:rPr>
        <w:t xml:space="preserve">=2) </w:t>
      </w:r>
      <w:r w:rsidRPr="00AD4555">
        <w:rPr>
          <w:rFonts w:eastAsia="ＭＳ 明朝"/>
          <w:sz w:val="20"/>
          <w:lang w:eastAsia="ja-JP"/>
        </w:rPr>
        <w:t>.</w:t>
      </w:r>
    </w:p>
    <w:p w:rsidR="00AD4555" w:rsidRDefault="00AD4555"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In the case of segment 0, the DC carrier will not be modulated at all, and the appropriate PN will be</w:t>
      </w:r>
      <w:r w:rsidR="00F176FD">
        <w:rPr>
          <w:rFonts w:eastAsia="ＭＳ 明朝" w:hint="eastAsia"/>
          <w:sz w:val="20"/>
          <w:lang w:eastAsia="ja-JP"/>
        </w:rPr>
        <w:t xml:space="preserve"> </w:t>
      </w:r>
      <w:r w:rsidRPr="00AD4555">
        <w:rPr>
          <w:rFonts w:eastAsia="ＭＳ 明朝"/>
          <w:sz w:val="20"/>
          <w:lang w:eastAsia="ja-JP"/>
        </w:rPr>
        <w:t>discarded. Therefore, the DC carrier shall always be zeroed.</w:t>
      </w:r>
    </w:p>
    <w:p w:rsidR="00F176FD" w:rsidRDefault="00F176FD" w:rsidP="00AD4555">
      <w:pPr>
        <w:autoSpaceDE w:val="0"/>
        <w:autoSpaceDN w:val="0"/>
        <w:adjustRightInd w:val="0"/>
        <w:spacing w:line="240" w:lineRule="exact"/>
        <w:ind w:right="85"/>
        <w:jc w:val="both"/>
        <w:rPr>
          <w:rFonts w:eastAsia="ＭＳ 明朝"/>
          <w:sz w:val="20"/>
          <w:lang w:eastAsia="ja-JP"/>
        </w:rPr>
      </w:pPr>
    </w:p>
    <w:p w:rsidR="00912FE6"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 xml:space="preserve">Each segment eventually modulates each third subcarrier. As an example, Figure </w:t>
      </w:r>
      <w:r w:rsidR="00F176FD" w:rsidRPr="00F176FD">
        <w:rPr>
          <w:rFonts w:eastAsia="ＭＳ 明朝"/>
          <w:sz w:val="20"/>
          <w:lang w:eastAsia="ja-JP"/>
        </w:rPr>
        <w:t>9.X.4.1</w:t>
      </w:r>
      <w:r w:rsidR="00D874FD">
        <w:rPr>
          <w:rFonts w:eastAsia="ＭＳ 明朝" w:hint="eastAsia"/>
          <w:sz w:val="20"/>
          <w:lang w:eastAsia="ja-JP"/>
        </w:rPr>
        <w:t>.1-1</w:t>
      </w:r>
      <w:r w:rsidRPr="00AD4555">
        <w:rPr>
          <w:rFonts w:eastAsia="ＭＳ 明朝"/>
          <w:sz w:val="20"/>
          <w:lang w:eastAsia="ja-JP"/>
        </w:rPr>
        <w:t xml:space="preserve"> depicts the preamble</w:t>
      </w:r>
      <w:r w:rsidR="00F176FD">
        <w:rPr>
          <w:rFonts w:eastAsia="ＭＳ 明朝" w:hint="eastAsia"/>
          <w:sz w:val="20"/>
          <w:lang w:eastAsia="ja-JP"/>
        </w:rPr>
        <w:t xml:space="preserve"> </w:t>
      </w:r>
      <w:r w:rsidRPr="00AD4555">
        <w:rPr>
          <w:rFonts w:eastAsia="ＭＳ 明朝"/>
          <w:sz w:val="20"/>
          <w:lang w:eastAsia="ja-JP"/>
        </w:rPr>
        <w:t xml:space="preserve">of segment </w:t>
      </w:r>
      <w:r w:rsidR="004F628B">
        <w:rPr>
          <w:rFonts w:eastAsia="ＭＳ 明朝" w:hint="eastAsia"/>
          <w:sz w:val="20"/>
          <w:lang w:eastAsia="ja-JP"/>
        </w:rPr>
        <w:t>0</w:t>
      </w:r>
      <w:r w:rsidRPr="00AD4555">
        <w:rPr>
          <w:rFonts w:eastAsia="ＭＳ 明朝"/>
          <w:sz w:val="20"/>
          <w:lang w:eastAsia="ja-JP"/>
        </w:rPr>
        <w:t>. In this figure, subcarrier 0 corresponds to the first subcarrier used</w:t>
      </w:r>
      <w:r w:rsidR="00F176FD">
        <w:rPr>
          <w:rFonts w:eastAsia="ＭＳ 明朝" w:hint="eastAsia"/>
          <w:sz w:val="20"/>
          <w:lang w:eastAsia="ja-JP"/>
        </w:rPr>
        <w:t xml:space="preserve"> </w:t>
      </w:r>
      <w:r w:rsidRPr="00AD4555">
        <w:rPr>
          <w:rFonts w:eastAsia="ＭＳ 明朝"/>
          <w:sz w:val="20"/>
          <w:lang w:eastAsia="ja-JP"/>
        </w:rPr>
        <w:t>in the preamble symbol.</w:t>
      </w:r>
    </w:p>
    <w:p w:rsidR="00CE1D4D" w:rsidRDefault="00CE1D4D" w:rsidP="00912FE6">
      <w:pPr>
        <w:autoSpaceDE w:val="0"/>
        <w:autoSpaceDN w:val="0"/>
        <w:adjustRightInd w:val="0"/>
        <w:spacing w:line="240" w:lineRule="exact"/>
        <w:ind w:right="85"/>
        <w:jc w:val="both"/>
        <w:rPr>
          <w:rFonts w:eastAsia="ＭＳ 明朝"/>
          <w:sz w:val="20"/>
          <w:lang w:eastAsia="ja-JP"/>
        </w:rPr>
      </w:pPr>
    </w:p>
    <w:p w:rsidR="00302094" w:rsidRDefault="00302094" w:rsidP="00302094">
      <w:pPr>
        <w:autoSpaceDE w:val="0"/>
        <w:autoSpaceDN w:val="0"/>
        <w:adjustRightInd w:val="0"/>
        <w:ind w:left="120" w:right="84"/>
        <w:jc w:val="center"/>
        <w:rPr>
          <w:rFonts w:eastAsia="ＭＳ 明朝"/>
          <w:noProof/>
          <w:sz w:val="20"/>
          <w:lang w:val="en-US" w:eastAsia="ja-JP"/>
        </w:rPr>
      </w:pPr>
      <w:r w:rsidRPr="00302094">
        <w:rPr>
          <w:b/>
          <w:noProof/>
          <w:sz w:val="20"/>
          <w:lang w:val="en-US" w:eastAsia="ja-JP"/>
        </w:rPr>
        <w:drawing>
          <wp:inline distT="0" distB="0" distL="0" distR="0">
            <wp:extent cx="3045441" cy="812800"/>
            <wp:effectExtent l="19050" t="0" r="2559" b="0"/>
            <wp:docPr id="2" name="図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cstate="print"/>
                    <a:srcRect r="7414"/>
                    <a:stretch>
                      <a:fillRect/>
                    </a:stretch>
                  </pic:blipFill>
                  <pic:spPr bwMode="auto">
                    <a:xfrm>
                      <a:off x="0" y="0"/>
                      <a:ext cx="3045441" cy="812800"/>
                    </a:xfrm>
                    <a:prstGeom prst="rect">
                      <a:avLst/>
                    </a:prstGeom>
                    <a:noFill/>
                    <a:ln w="9525">
                      <a:noFill/>
                      <a:miter lim="800000"/>
                      <a:headEnd/>
                      <a:tailEnd/>
                    </a:ln>
                    <a:effectLst/>
                  </pic:spPr>
                </pic:pic>
              </a:graphicData>
            </a:graphic>
          </wp:inline>
        </w:drawing>
      </w:r>
    </w:p>
    <w:p w:rsidR="00302094" w:rsidRPr="002B3072" w:rsidRDefault="00302094" w:rsidP="00302094">
      <w:pPr>
        <w:autoSpaceDE w:val="0"/>
        <w:autoSpaceDN w:val="0"/>
        <w:adjustRightInd w:val="0"/>
        <w:ind w:left="120" w:right="84"/>
        <w:jc w:val="center"/>
        <w:rPr>
          <w:rFonts w:eastAsia="ＭＳ 明朝"/>
          <w:sz w:val="20"/>
        </w:rPr>
      </w:pPr>
    </w:p>
    <w:p w:rsidR="00302094" w:rsidRPr="00352350" w:rsidRDefault="00302094" w:rsidP="00302094">
      <w:pPr>
        <w:autoSpaceDE w:val="0"/>
        <w:autoSpaceDN w:val="0"/>
        <w:adjustRightInd w:val="0"/>
        <w:spacing w:line="240" w:lineRule="exact"/>
        <w:ind w:left="119" w:right="85"/>
        <w:jc w:val="center"/>
        <w:rPr>
          <w:rFonts w:eastAsiaTheme="minorEastAsia"/>
          <w:b/>
          <w:sz w:val="20"/>
          <w:lang w:eastAsia="ja-JP"/>
        </w:rPr>
      </w:pPr>
      <w:r w:rsidRPr="00A91206">
        <w:rPr>
          <w:b/>
          <w:sz w:val="20"/>
        </w:rPr>
        <w:t xml:space="preserve">Figure </w:t>
      </w:r>
      <w:r w:rsidRPr="00302094">
        <w:rPr>
          <w:rFonts w:eastAsiaTheme="minorEastAsia"/>
          <w:b/>
          <w:sz w:val="20"/>
          <w:lang w:eastAsia="ja-JP"/>
        </w:rPr>
        <w:t>9.X.4.1</w:t>
      </w:r>
      <w:r w:rsidR="00D874FD">
        <w:rPr>
          <w:rFonts w:eastAsiaTheme="minorEastAsia" w:hint="eastAsia"/>
          <w:b/>
          <w:sz w:val="20"/>
          <w:lang w:eastAsia="ja-JP"/>
        </w:rPr>
        <w:t>.1</w:t>
      </w:r>
      <w:r w:rsidR="003F2DC9">
        <w:rPr>
          <w:rFonts w:eastAsiaTheme="minorEastAsia" w:hint="eastAsia"/>
          <w:b/>
          <w:sz w:val="20"/>
          <w:lang w:eastAsia="ja-JP"/>
        </w:rPr>
        <w:t>-</w:t>
      </w:r>
      <w:r w:rsidRPr="00302094">
        <w:rPr>
          <w:rFonts w:eastAsiaTheme="minorEastAsia"/>
          <w:b/>
          <w:sz w:val="20"/>
          <w:lang w:eastAsia="ja-JP"/>
        </w:rPr>
        <w:t>1</w:t>
      </w:r>
      <w:r>
        <w:rPr>
          <w:rFonts w:eastAsiaTheme="minorEastAsia" w:hint="eastAsia"/>
          <w:b/>
          <w:sz w:val="20"/>
          <w:lang w:eastAsia="ja-JP"/>
        </w:rPr>
        <w:t xml:space="preserve"> </w:t>
      </w:r>
      <w:r w:rsidRPr="00A91206">
        <w:rPr>
          <w:rFonts w:hint="eastAsia"/>
          <w:b/>
          <w:sz w:val="20"/>
        </w:rPr>
        <w:t>—</w:t>
      </w:r>
      <w:r w:rsidR="00352350">
        <w:rPr>
          <w:rFonts w:eastAsiaTheme="minorEastAsia" w:hint="eastAsia"/>
          <w:b/>
          <w:sz w:val="20"/>
          <w:lang w:eastAsia="ja-JP"/>
        </w:rPr>
        <w:t>Example of b</w:t>
      </w:r>
      <w:r w:rsidR="00326D13" w:rsidRPr="00326D13">
        <w:rPr>
          <w:b/>
          <w:sz w:val="20"/>
        </w:rPr>
        <w:t>asic structure of preamb</w:t>
      </w:r>
      <w:r w:rsidR="00326D13" w:rsidRPr="00352350">
        <w:rPr>
          <w:b/>
          <w:sz w:val="20"/>
        </w:rPr>
        <w:t>le</w:t>
      </w:r>
      <w:r w:rsidR="00352350">
        <w:rPr>
          <w:rFonts w:eastAsiaTheme="minorEastAsia" w:hint="eastAsia"/>
          <w:b/>
          <w:sz w:val="20"/>
          <w:lang w:eastAsia="ja-JP"/>
        </w:rPr>
        <w:t xml:space="preserve"> (for the case of </w:t>
      </w:r>
      <w:r w:rsidR="00352350" w:rsidRPr="00352350">
        <w:rPr>
          <w:rFonts w:eastAsia="ＭＳ 明朝"/>
          <w:b/>
          <w:i/>
          <w:sz w:val="20"/>
          <w:lang w:eastAsia="ja-JP"/>
        </w:rPr>
        <w:t>n</w:t>
      </w:r>
      <w:r w:rsidR="00352350" w:rsidRPr="00352350">
        <w:rPr>
          <w:rFonts w:eastAsia="ＭＳ 明朝"/>
          <w:b/>
          <w:sz w:val="20"/>
          <w:lang w:eastAsia="ja-JP"/>
        </w:rPr>
        <w:t xml:space="preserve"> </w:t>
      </w:r>
      <w:r w:rsidR="00352350" w:rsidRPr="00352350">
        <w:rPr>
          <w:rFonts w:eastAsia="ＭＳ 明朝" w:hint="eastAsia"/>
          <w:b/>
          <w:sz w:val="20"/>
          <w:lang w:eastAsia="ja-JP"/>
        </w:rPr>
        <w:t>=0</w:t>
      </w:r>
      <w:r w:rsidR="00352350" w:rsidRPr="00352350">
        <w:rPr>
          <w:rFonts w:eastAsiaTheme="minorEastAsia" w:hint="eastAsia"/>
          <w:b/>
          <w:sz w:val="20"/>
          <w:lang w:eastAsia="ja-JP"/>
        </w:rPr>
        <w:t>)</w:t>
      </w:r>
    </w:p>
    <w:p w:rsidR="00302094" w:rsidRPr="00F176FD" w:rsidRDefault="00302094" w:rsidP="00912FE6">
      <w:pPr>
        <w:autoSpaceDE w:val="0"/>
        <w:autoSpaceDN w:val="0"/>
        <w:adjustRightInd w:val="0"/>
        <w:spacing w:line="240" w:lineRule="exact"/>
        <w:ind w:right="85"/>
        <w:jc w:val="both"/>
        <w:rPr>
          <w:rFonts w:eastAsia="ＭＳ 明朝"/>
          <w:sz w:val="20"/>
          <w:lang w:eastAsia="ja-JP"/>
        </w:rPr>
      </w:pPr>
    </w:p>
    <w:p w:rsidR="00CE1D4D" w:rsidRPr="00CE1D4D" w:rsidRDefault="009C2CA8" w:rsidP="00CE1D4D">
      <w:pPr>
        <w:autoSpaceDE w:val="0"/>
        <w:autoSpaceDN w:val="0"/>
        <w:adjustRightInd w:val="0"/>
        <w:spacing w:line="240" w:lineRule="exact"/>
        <w:ind w:right="85"/>
        <w:jc w:val="both"/>
        <w:rPr>
          <w:rFonts w:eastAsia="ＭＳ 明朝"/>
          <w:sz w:val="20"/>
          <w:lang w:eastAsia="ja-JP"/>
        </w:rPr>
      </w:pPr>
      <w:r>
        <w:rPr>
          <w:rFonts w:eastAsia="ＭＳ 明朝" w:hint="eastAsia"/>
          <w:sz w:val="20"/>
          <w:lang w:eastAsia="ja-JP"/>
        </w:rPr>
        <w:t>T</w:t>
      </w:r>
      <w:r w:rsidR="00CE1D4D" w:rsidRPr="00CE1D4D">
        <w:rPr>
          <w:rFonts w:eastAsia="ＭＳ 明朝"/>
          <w:sz w:val="20"/>
          <w:lang w:eastAsia="ja-JP"/>
        </w:rPr>
        <w:t xml:space="preserve">he PN series modulating the preamble carrier-set is defined in Table </w:t>
      </w:r>
      <w:r w:rsidRPr="009C2CA8">
        <w:rPr>
          <w:rFonts w:eastAsia="ＭＳ 明朝"/>
          <w:sz w:val="20"/>
          <w:lang w:eastAsia="ja-JP"/>
        </w:rPr>
        <w:t>9.X.4.1</w:t>
      </w:r>
      <w:r w:rsidR="00E727BB">
        <w:rPr>
          <w:rFonts w:eastAsia="ＭＳ 明朝" w:hint="eastAsia"/>
          <w:sz w:val="20"/>
          <w:lang w:eastAsia="ja-JP"/>
        </w:rPr>
        <w:t>-1</w:t>
      </w:r>
      <w:r w:rsidR="00CE1D4D" w:rsidRPr="00CE1D4D">
        <w:rPr>
          <w:rFonts w:eastAsia="ＭＳ 明朝"/>
          <w:sz w:val="20"/>
          <w:lang w:eastAsia="ja-JP"/>
        </w:rPr>
        <w:t>. The</w:t>
      </w:r>
      <w:r w:rsidR="0018227D">
        <w:rPr>
          <w:rFonts w:eastAsia="ＭＳ 明朝" w:hint="eastAsia"/>
          <w:sz w:val="20"/>
          <w:lang w:eastAsia="ja-JP"/>
        </w:rPr>
        <w:t xml:space="preserve"> </w:t>
      </w:r>
      <w:r w:rsidR="00CE1D4D" w:rsidRPr="00CE1D4D">
        <w:rPr>
          <w:rFonts w:eastAsia="ＭＳ 明朝"/>
          <w:sz w:val="20"/>
          <w:lang w:eastAsia="ja-JP"/>
        </w:rPr>
        <w:t xml:space="preserve">series modulated depends on the segment used and </w:t>
      </w:r>
      <w:proofErr w:type="spellStart"/>
      <w:r w:rsidR="00CE1D4D" w:rsidRPr="00CE1D4D">
        <w:rPr>
          <w:rFonts w:eastAsia="ＭＳ 明朝"/>
          <w:sz w:val="20"/>
          <w:lang w:eastAsia="ja-JP"/>
        </w:rPr>
        <w:t>IDcell</w:t>
      </w:r>
      <w:proofErr w:type="spellEnd"/>
      <w:r w:rsidR="00CE1D4D" w:rsidRPr="00CE1D4D">
        <w:rPr>
          <w:rFonts w:eastAsia="ＭＳ 明朝"/>
          <w:sz w:val="20"/>
          <w:lang w:eastAsia="ja-JP"/>
        </w:rPr>
        <w:t xml:space="preserve"> parameter. The defined series shall be mapped</w:t>
      </w:r>
      <w:r w:rsidR="0018227D">
        <w:rPr>
          <w:rFonts w:eastAsia="ＭＳ 明朝" w:hint="eastAsia"/>
          <w:sz w:val="20"/>
          <w:lang w:eastAsia="ja-JP"/>
        </w:rPr>
        <w:t xml:space="preserve"> </w:t>
      </w:r>
      <w:r w:rsidR="00CE1D4D" w:rsidRPr="00CE1D4D">
        <w:rPr>
          <w:rFonts w:eastAsia="ＭＳ 明朝"/>
          <w:sz w:val="20"/>
          <w:lang w:eastAsia="ja-JP"/>
        </w:rPr>
        <w:t xml:space="preserve">onto the preamble subcarriers in ascending order. Table </w:t>
      </w:r>
      <w:r w:rsidRPr="00F176FD">
        <w:rPr>
          <w:rFonts w:eastAsia="ＭＳ 明朝"/>
          <w:sz w:val="20"/>
          <w:lang w:eastAsia="ja-JP"/>
        </w:rPr>
        <w:t>9.X.4.1</w:t>
      </w:r>
      <w:r w:rsidR="009E2A51">
        <w:rPr>
          <w:rFonts w:eastAsia="ＭＳ 明朝" w:hint="eastAsia"/>
          <w:sz w:val="20"/>
          <w:lang w:eastAsia="ja-JP"/>
        </w:rPr>
        <w:t>.1</w:t>
      </w:r>
      <w:r w:rsidR="00E727BB">
        <w:rPr>
          <w:rFonts w:eastAsia="ＭＳ 明朝" w:hint="eastAsia"/>
          <w:sz w:val="20"/>
          <w:lang w:eastAsia="ja-JP"/>
        </w:rPr>
        <w:t>-1</w:t>
      </w:r>
      <w:r w:rsidR="00CE1D4D" w:rsidRPr="00CE1D4D">
        <w:rPr>
          <w:rFonts w:eastAsia="ＭＳ 明朝"/>
          <w:sz w:val="20"/>
          <w:lang w:eastAsia="ja-JP"/>
        </w:rPr>
        <w:t xml:space="preserve"> includes the PN</w:t>
      </w:r>
      <w:r w:rsidR="0018227D">
        <w:rPr>
          <w:rFonts w:eastAsia="ＭＳ 明朝" w:hint="eastAsia"/>
          <w:sz w:val="20"/>
          <w:lang w:eastAsia="ja-JP"/>
        </w:rPr>
        <w:t xml:space="preserve"> </w:t>
      </w:r>
      <w:r w:rsidR="00CE1D4D" w:rsidRPr="00CE1D4D">
        <w:rPr>
          <w:rFonts w:eastAsia="ＭＳ 明朝"/>
          <w:sz w:val="20"/>
          <w:lang w:eastAsia="ja-JP"/>
        </w:rPr>
        <w:t xml:space="preserve">sequence in </w:t>
      </w:r>
      <w:proofErr w:type="gramStart"/>
      <w:r w:rsidR="00CE1D4D" w:rsidRPr="00CE1D4D">
        <w:rPr>
          <w:rFonts w:eastAsia="ＭＳ 明朝"/>
          <w:sz w:val="20"/>
          <w:lang w:eastAsia="ja-JP"/>
        </w:rPr>
        <w:t>an</w:t>
      </w:r>
      <w:proofErr w:type="gramEnd"/>
      <w:r w:rsidR="00CE1D4D" w:rsidRPr="00CE1D4D">
        <w:rPr>
          <w:rFonts w:eastAsia="ＭＳ 明朝"/>
          <w:sz w:val="20"/>
          <w:lang w:eastAsia="ja-JP"/>
        </w:rPr>
        <w:t xml:space="preserve"> hexadecimal format. The value of the PN is obtained by converting the series to a binary</w:t>
      </w:r>
      <w:r w:rsidR="0018227D">
        <w:rPr>
          <w:rFonts w:eastAsia="ＭＳ 明朝" w:hint="eastAsia"/>
          <w:sz w:val="20"/>
          <w:lang w:eastAsia="ja-JP"/>
        </w:rPr>
        <w:t xml:space="preserve"> </w:t>
      </w:r>
      <w:r w:rsidR="00CE1D4D" w:rsidRPr="00CE1D4D">
        <w:rPr>
          <w:rFonts w:eastAsia="ＭＳ 明朝"/>
          <w:sz w:val="20"/>
          <w:lang w:eastAsia="ja-JP"/>
        </w:rPr>
        <w:t>series (</w:t>
      </w:r>
      <w:r w:rsidR="00CE1D4D" w:rsidRPr="00F176FD">
        <w:rPr>
          <w:rFonts w:eastAsia="ＭＳ 明朝"/>
          <w:i/>
          <w:sz w:val="20"/>
          <w:lang w:eastAsia="ja-JP"/>
        </w:rPr>
        <w:t>W</w:t>
      </w:r>
      <w:r w:rsidR="00CE1D4D" w:rsidRPr="00F176FD">
        <w:rPr>
          <w:rFonts w:eastAsia="ＭＳ 明朝"/>
          <w:i/>
          <w:sz w:val="20"/>
          <w:vertAlign w:val="subscript"/>
          <w:lang w:eastAsia="ja-JP"/>
        </w:rPr>
        <w:t>k</w:t>
      </w:r>
      <w:r w:rsidR="00CE1D4D" w:rsidRPr="00CE1D4D">
        <w:rPr>
          <w:rFonts w:eastAsia="ＭＳ 明朝"/>
          <w:sz w:val="20"/>
          <w:lang w:eastAsia="ja-JP"/>
        </w:rPr>
        <w:t>) and mapping the PN starting from the MSB of each symbol to the LSB (0 mapped to +1 and 1</w:t>
      </w:r>
      <w:r w:rsidR="0018227D">
        <w:rPr>
          <w:rFonts w:eastAsia="ＭＳ 明朝" w:hint="eastAsia"/>
          <w:sz w:val="20"/>
          <w:lang w:eastAsia="ja-JP"/>
        </w:rPr>
        <w:t xml:space="preserve"> </w:t>
      </w:r>
      <w:r w:rsidR="00CE1D4D" w:rsidRPr="00CE1D4D">
        <w:rPr>
          <w:rFonts w:eastAsia="ＭＳ 明朝"/>
          <w:sz w:val="20"/>
          <w:lang w:eastAsia="ja-JP"/>
        </w:rPr>
        <w:t>mapped to –1). For example, for Index = 0</w:t>
      </w:r>
      <w:r w:rsidR="000661B0">
        <w:rPr>
          <w:rFonts w:eastAsia="ＭＳ 明朝" w:hint="eastAsia"/>
          <w:sz w:val="20"/>
          <w:lang w:eastAsia="ja-JP"/>
        </w:rPr>
        <w:t xml:space="preserve">, </w:t>
      </w:r>
      <w:proofErr w:type="spellStart"/>
      <w:r w:rsidR="000661B0">
        <w:rPr>
          <w:rFonts w:eastAsia="ＭＳ 明朝" w:hint="eastAsia"/>
          <w:sz w:val="20"/>
          <w:lang w:eastAsia="ja-JP"/>
        </w:rPr>
        <w:t>IDcell</w:t>
      </w:r>
      <w:proofErr w:type="spellEnd"/>
      <w:r w:rsidR="000661B0">
        <w:rPr>
          <w:rFonts w:eastAsia="ＭＳ 明朝" w:hint="eastAsia"/>
          <w:sz w:val="20"/>
          <w:lang w:eastAsia="ja-JP"/>
        </w:rPr>
        <w:t>=0,</w:t>
      </w:r>
      <w:r w:rsidR="00CE1D4D" w:rsidRPr="00CE1D4D">
        <w:rPr>
          <w:rFonts w:eastAsia="ＭＳ 明朝"/>
          <w:sz w:val="20"/>
          <w:lang w:eastAsia="ja-JP"/>
        </w:rPr>
        <w:t xml:space="preserve"> and Segment = 0</w:t>
      </w:r>
      <w:r w:rsidR="000661B0">
        <w:rPr>
          <w:rFonts w:eastAsia="ＭＳ 明朝" w:hint="eastAsia"/>
          <w:sz w:val="20"/>
          <w:lang w:eastAsia="ja-JP"/>
        </w:rPr>
        <w:t xml:space="preserve"> (the first </w:t>
      </w:r>
      <w:r w:rsidR="00795421">
        <w:rPr>
          <w:rFonts w:eastAsia="ＭＳ 明朝" w:hint="eastAsia"/>
          <w:sz w:val="20"/>
          <w:lang w:eastAsia="ja-JP"/>
        </w:rPr>
        <w:t>row</w:t>
      </w:r>
      <w:r w:rsidR="000661B0">
        <w:rPr>
          <w:rFonts w:eastAsia="ＭＳ 明朝" w:hint="eastAsia"/>
          <w:sz w:val="20"/>
          <w:lang w:eastAsia="ja-JP"/>
        </w:rPr>
        <w:t xml:space="preserve"> of Table 9.X.4.1.</w:t>
      </w:r>
      <w:r w:rsidR="00795421">
        <w:rPr>
          <w:rFonts w:eastAsia="ＭＳ 明朝" w:hint="eastAsia"/>
          <w:sz w:val="20"/>
          <w:lang w:eastAsia="ja-JP"/>
        </w:rPr>
        <w:t>1-1</w:t>
      </w:r>
      <w:r w:rsidR="000661B0">
        <w:rPr>
          <w:rFonts w:eastAsia="ＭＳ 明朝" w:hint="eastAsia"/>
          <w:sz w:val="20"/>
          <w:lang w:eastAsia="ja-JP"/>
        </w:rPr>
        <w:t>)</w:t>
      </w:r>
      <w:r w:rsidR="00CE1D4D" w:rsidRPr="00CE1D4D">
        <w:rPr>
          <w:rFonts w:eastAsia="ＭＳ 明朝"/>
          <w:sz w:val="20"/>
          <w:lang w:eastAsia="ja-JP"/>
        </w:rPr>
        <w:t xml:space="preserve">, </w:t>
      </w:r>
      <w:r w:rsidR="00CE1D4D" w:rsidRPr="0018227D">
        <w:rPr>
          <w:rFonts w:eastAsia="ＭＳ 明朝"/>
          <w:i/>
          <w:sz w:val="20"/>
          <w:lang w:eastAsia="ja-JP"/>
        </w:rPr>
        <w:t>W</w:t>
      </w:r>
      <w:r w:rsidR="00CE1D4D" w:rsidRPr="0018227D">
        <w:rPr>
          <w:rFonts w:eastAsia="ＭＳ 明朝"/>
          <w:i/>
          <w:sz w:val="20"/>
          <w:vertAlign w:val="subscript"/>
          <w:lang w:eastAsia="ja-JP"/>
        </w:rPr>
        <w:t>k</w:t>
      </w:r>
      <w:r w:rsidR="00CE1D4D" w:rsidRPr="0018227D">
        <w:rPr>
          <w:rFonts w:eastAsia="ＭＳ 明朝"/>
          <w:i/>
          <w:sz w:val="20"/>
          <w:lang w:eastAsia="ja-JP"/>
        </w:rPr>
        <w:t xml:space="preserve"> </w:t>
      </w:r>
      <w:r w:rsidR="00CE1D4D" w:rsidRPr="00CE1D4D">
        <w:rPr>
          <w:rFonts w:eastAsia="ＭＳ 明朝"/>
          <w:sz w:val="20"/>
          <w:lang w:eastAsia="ja-JP"/>
        </w:rPr>
        <w:t>= 1</w:t>
      </w:r>
      <w:r w:rsidR="007D6547">
        <w:rPr>
          <w:rFonts w:eastAsia="ＭＳ 明朝" w:hint="eastAsia"/>
          <w:sz w:val="20"/>
          <w:lang w:eastAsia="ja-JP"/>
        </w:rPr>
        <w:t>01001101111</w:t>
      </w:r>
      <w:r w:rsidR="00CE1D4D" w:rsidRPr="00CE1D4D">
        <w:rPr>
          <w:rFonts w:eastAsia="ＭＳ 明朝"/>
          <w:sz w:val="20"/>
          <w:lang w:eastAsia="ja-JP"/>
        </w:rPr>
        <w:t>..., and the mapping shall</w:t>
      </w:r>
      <w:r w:rsidR="0018227D">
        <w:rPr>
          <w:rFonts w:eastAsia="ＭＳ 明朝" w:hint="eastAsia"/>
          <w:sz w:val="20"/>
          <w:lang w:eastAsia="ja-JP"/>
        </w:rPr>
        <w:t xml:space="preserve"> </w:t>
      </w:r>
      <w:r w:rsidR="00CE1D4D" w:rsidRPr="00CE1D4D">
        <w:rPr>
          <w:rFonts w:eastAsia="ＭＳ 明朝"/>
          <w:sz w:val="20"/>
          <w:lang w:eastAsia="ja-JP"/>
        </w:rPr>
        <w:t xml:space="preserve">follow: –1 </w:t>
      </w:r>
      <w:r w:rsidR="007D6547">
        <w:rPr>
          <w:rFonts w:eastAsia="ＭＳ 明朝" w:hint="eastAsia"/>
          <w:sz w:val="20"/>
          <w:lang w:eastAsia="ja-JP"/>
        </w:rPr>
        <w:t>+1</w:t>
      </w:r>
      <w:r w:rsidR="00CE1D4D" w:rsidRPr="00CE1D4D">
        <w:rPr>
          <w:rFonts w:eastAsia="ＭＳ 明朝"/>
          <w:sz w:val="20"/>
          <w:lang w:eastAsia="ja-JP"/>
        </w:rPr>
        <w:t xml:space="preserve"> </w:t>
      </w:r>
      <w:r w:rsidR="007D6547" w:rsidRPr="00CE1D4D">
        <w:rPr>
          <w:rFonts w:eastAsia="ＭＳ 明朝"/>
          <w:sz w:val="20"/>
          <w:lang w:eastAsia="ja-JP"/>
        </w:rPr>
        <w:t>–</w:t>
      </w:r>
      <w:r w:rsidR="00CE1D4D" w:rsidRPr="00CE1D4D">
        <w:rPr>
          <w:rFonts w:eastAsia="ＭＳ 明朝"/>
          <w:sz w:val="20"/>
          <w:lang w:eastAsia="ja-JP"/>
        </w:rPr>
        <w:t>1</w:t>
      </w:r>
      <w:r w:rsidR="000661B0">
        <w:rPr>
          <w:rFonts w:eastAsia="ＭＳ 明朝"/>
          <w:sz w:val="20"/>
          <w:lang w:eastAsia="ja-JP"/>
        </w:rPr>
        <w:t xml:space="preserve"> +1 +1 </w:t>
      </w:r>
      <w:r w:rsidR="007D6547" w:rsidRPr="00CE1D4D">
        <w:rPr>
          <w:rFonts w:eastAsia="ＭＳ 明朝"/>
          <w:sz w:val="20"/>
          <w:lang w:eastAsia="ja-JP"/>
        </w:rPr>
        <w:t>–</w:t>
      </w:r>
      <w:r w:rsidR="000661B0">
        <w:rPr>
          <w:rFonts w:eastAsia="ＭＳ 明朝"/>
          <w:sz w:val="20"/>
          <w:lang w:eastAsia="ja-JP"/>
        </w:rPr>
        <w:t xml:space="preserve">1 </w:t>
      </w:r>
      <w:r w:rsidR="007D6547" w:rsidRPr="00CE1D4D">
        <w:rPr>
          <w:rFonts w:eastAsia="ＭＳ 明朝"/>
          <w:sz w:val="20"/>
          <w:lang w:eastAsia="ja-JP"/>
        </w:rPr>
        <w:t>–</w:t>
      </w:r>
      <w:proofErr w:type="gramStart"/>
      <w:r w:rsidR="000661B0">
        <w:rPr>
          <w:rFonts w:eastAsia="ＭＳ 明朝"/>
          <w:sz w:val="20"/>
          <w:lang w:eastAsia="ja-JP"/>
        </w:rPr>
        <w:t xml:space="preserve">1 </w:t>
      </w:r>
      <w:r w:rsidR="007D6547">
        <w:rPr>
          <w:rFonts w:eastAsia="ＭＳ 明朝"/>
          <w:sz w:val="20"/>
          <w:lang w:eastAsia="ja-JP"/>
        </w:rPr>
        <w:t xml:space="preserve"> +</w:t>
      </w:r>
      <w:proofErr w:type="gramEnd"/>
      <w:r w:rsidR="000661B0">
        <w:rPr>
          <w:rFonts w:eastAsia="ＭＳ 明朝"/>
          <w:sz w:val="20"/>
          <w:lang w:eastAsia="ja-JP"/>
        </w:rPr>
        <w:t xml:space="preserve">1 </w:t>
      </w:r>
      <w:r w:rsidR="007D6547">
        <w:rPr>
          <w:rFonts w:eastAsia="ＭＳ 明朝"/>
          <w:sz w:val="20"/>
          <w:lang w:eastAsia="ja-JP"/>
        </w:rPr>
        <w:t>–</w:t>
      </w:r>
      <w:r w:rsidR="000661B0">
        <w:rPr>
          <w:rFonts w:eastAsia="ＭＳ 明朝"/>
          <w:sz w:val="20"/>
          <w:lang w:eastAsia="ja-JP"/>
        </w:rPr>
        <w:t xml:space="preserve">1 </w:t>
      </w:r>
      <w:r w:rsidR="007D6547">
        <w:rPr>
          <w:rFonts w:eastAsia="ＭＳ 明朝"/>
          <w:sz w:val="20"/>
          <w:lang w:eastAsia="ja-JP"/>
        </w:rPr>
        <w:t>–</w:t>
      </w:r>
      <w:r w:rsidR="000661B0">
        <w:rPr>
          <w:rFonts w:eastAsia="ＭＳ 明朝"/>
          <w:sz w:val="20"/>
          <w:lang w:eastAsia="ja-JP"/>
        </w:rPr>
        <w:t xml:space="preserve">1 –1 </w:t>
      </w:r>
      <w:r w:rsidR="007D6547">
        <w:rPr>
          <w:rFonts w:eastAsia="ＭＳ 明朝"/>
          <w:sz w:val="20"/>
          <w:lang w:eastAsia="ja-JP"/>
        </w:rPr>
        <w:t>–</w:t>
      </w:r>
      <w:r w:rsidR="000661B0">
        <w:rPr>
          <w:rFonts w:eastAsia="ＭＳ 明朝"/>
          <w:sz w:val="20"/>
          <w:lang w:eastAsia="ja-JP"/>
        </w:rPr>
        <w:t>1...</w:t>
      </w:r>
      <w:r w:rsidR="00CE1D4D" w:rsidRPr="00CE1D4D">
        <w:rPr>
          <w:rFonts w:eastAsia="ＭＳ 明朝"/>
          <w:sz w:val="20"/>
          <w:lang w:eastAsia="ja-JP"/>
        </w:rPr>
        <w:t>.</w:t>
      </w:r>
    </w:p>
    <w:p w:rsidR="00F176FD" w:rsidRDefault="00F176FD" w:rsidP="00CE1D4D">
      <w:pPr>
        <w:autoSpaceDE w:val="0"/>
        <w:autoSpaceDN w:val="0"/>
        <w:adjustRightInd w:val="0"/>
        <w:spacing w:line="240" w:lineRule="exact"/>
        <w:ind w:right="85"/>
        <w:jc w:val="both"/>
        <w:rPr>
          <w:rFonts w:eastAsia="ＭＳ 明朝"/>
          <w:sz w:val="20"/>
          <w:lang w:eastAsia="ja-JP"/>
        </w:rPr>
      </w:pPr>
    </w:p>
    <w:p w:rsidR="00CE1D4D" w:rsidRDefault="00F176FD" w:rsidP="00F176FD">
      <w:pPr>
        <w:autoSpaceDE w:val="0"/>
        <w:autoSpaceDN w:val="0"/>
        <w:adjustRightInd w:val="0"/>
        <w:spacing w:line="240" w:lineRule="exact"/>
        <w:ind w:right="85"/>
        <w:jc w:val="both"/>
        <w:rPr>
          <w:rFonts w:eastAsia="ＭＳ 明朝"/>
          <w:sz w:val="20"/>
          <w:lang w:eastAsia="ja-JP"/>
        </w:rPr>
      </w:pPr>
      <w:r w:rsidRPr="00F176FD">
        <w:rPr>
          <w:rFonts w:eastAsia="ＭＳ 明朝"/>
          <w:sz w:val="20"/>
          <w:lang w:eastAsia="ja-JP"/>
        </w:rPr>
        <w:t>For the</w:t>
      </w:r>
      <w:r>
        <w:rPr>
          <w:rFonts w:eastAsia="ＭＳ 明朝" w:hint="eastAsia"/>
          <w:sz w:val="20"/>
          <w:lang w:eastAsia="ja-JP"/>
        </w:rPr>
        <w:t xml:space="preserve"> </w:t>
      </w:r>
      <w:r w:rsidRPr="00F176FD">
        <w:rPr>
          <w:rFonts w:eastAsia="ＭＳ 明朝"/>
          <w:sz w:val="20"/>
          <w:lang w:eastAsia="ja-JP"/>
        </w:rPr>
        <w:t>preamble symbol, there will be 86 guard band subcarriers on each side of the spectrum.</w:t>
      </w:r>
    </w:p>
    <w:p w:rsidR="00CE1D4D" w:rsidRDefault="00CE1D4D" w:rsidP="00CE1D4D">
      <w:pPr>
        <w:autoSpaceDE w:val="0"/>
        <w:autoSpaceDN w:val="0"/>
        <w:adjustRightInd w:val="0"/>
        <w:spacing w:line="240" w:lineRule="exact"/>
        <w:ind w:right="85"/>
        <w:jc w:val="both"/>
        <w:rPr>
          <w:rFonts w:eastAsia="ＭＳ 明朝"/>
          <w:sz w:val="20"/>
          <w:lang w:eastAsia="ja-JP"/>
        </w:rPr>
      </w:pPr>
    </w:p>
    <w:p w:rsidR="003F2DC9" w:rsidRPr="00F02535" w:rsidRDefault="003F2DC9" w:rsidP="003F2DC9">
      <w:pPr>
        <w:widowControl w:val="0"/>
        <w:autoSpaceDE w:val="0"/>
        <w:autoSpaceDN w:val="0"/>
        <w:adjustRightInd w:val="0"/>
        <w:rPr>
          <w:rFonts w:ascii="TimesNewRoman" w:eastAsiaTheme="minorEastAsia" w:hAnsi="TimesNewRoman" w:cs="TimesNewRoman"/>
          <w:sz w:val="20"/>
          <w:lang w:val="en-US" w:eastAsia="ja-JP"/>
        </w:rPr>
      </w:pPr>
      <w:r>
        <w:rPr>
          <w:rFonts w:ascii="TimesNewRoman" w:hAnsi="TimesNewRoman" w:cs="TimesNewRoman"/>
          <w:sz w:val="20"/>
          <w:lang w:val="en-US" w:eastAsia="ja-JP"/>
        </w:rPr>
        <w:t xml:space="preserve">The </w:t>
      </w:r>
      <w:r>
        <w:rPr>
          <w:rFonts w:ascii="TimesNewRoman" w:eastAsiaTheme="minorEastAsia" w:hAnsi="TimesNewRoman" w:cs="TimesNewRoman" w:hint="eastAsia"/>
          <w:sz w:val="20"/>
          <w:lang w:val="en-US" w:eastAsia="ja-JP"/>
        </w:rPr>
        <w:t>symbols</w:t>
      </w:r>
      <w:r>
        <w:rPr>
          <w:rFonts w:ascii="TimesNewRoman" w:hAnsi="TimesNewRoman" w:cs="TimesNewRoman"/>
          <w:sz w:val="20"/>
          <w:lang w:val="en-US" w:eastAsia="ja-JP"/>
        </w:rPr>
        <w:t xml:space="preserve"> in the D</w:t>
      </w:r>
      <w:r>
        <w:rPr>
          <w:rFonts w:ascii="TimesNewRoman" w:eastAsiaTheme="minorEastAsia" w:hAnsi="TimesNewRoman" w:cs="TimesNewRoman" w:hint="eastAsia"/>
          <w:sz w:val="20"/>
          <w:lang w:val="en-US" w:eastAsia="ja-JP"/>
        </w:rPr>
        <w:t>S</w:t>
      </w:r>
      <w:r>
        <w:rPr>
          <w:rFonts w:ascii="TimesNewRoman" w:hAnsi="TimesNewRoman" w:cs="TimesNewRoman"/>
          <w:sz w:val="20"/>
          <w:lang w:val="en-US" w:eastAsia="ja-JP"/>
        </w:rPr>
        <w:t xml:space="preserve"> preamble shall be modulated according to</w:t>
      </w:r>
      <w:r>
        <w:rPr>
          <w:rFonts w:ascii="TimesNewRoman" w:eastAsiaTheme="minorEastAsia" w:hAnsi="TimesNewRoman" w:cs="TimesNewRoman" w:hint="eastAsia"/>
          <w:sz w:val="20"/>
          <w:lang w:val="en-US" w:eastAsia="ja-JP"/>
        </w:rPr>
        <w:t xml:space="preserve"> Eq</w:t>
      </w:r>
      <w:r>
        <w:rPr>
          <w:rFonts w:ascii="TimesNewRoman" w:hAnsi="TimesNewRoman" w:cs="TimesNewRoman"/>
          <w:sz w:val="20"/>
          <w:lang w:val="en-US" w:eastAsia="ja-JP"/>
        </w:rPr>
        <w:t>uation (</w:t>
      </w:r>
      <w:r>
        <w:rPr>
          <w:rFonts w:ascii="TimesNewRoman" w:eastAsiaTheme="minorEastAsia" w:hAnsi="TimesNewRoman" w:cs="TimesNewRoman" w:hint="eastAsia"/>
          <w:sz w:val="20"/>
          <w:lang w:val="en-US" w:eastAsia="ja-JP"/>
        </w:rPr>
        <w:t>9.X.4.1-2</w:t>
      </w:r>
      <w:r w:rsidR="00F02535">
        <w:rPr>
          <w:rFonts w:ascii="TimesNewRoman" w:hAnsi="TimesNewRoman" w:cs="TimesNewRoman"/>
          <w:sz w:val="20"/>
          <w:lang w:val="en-US" w:eastAsia="ja-JP"/>
        </w:rPr>
        <w:t>)</w:t>
      </w:r>
      <w:r w:rsidR="00F02535">
        <w:rPr>
          <w:rFonts w:ascii="TimesNewRoman" w:eastAsiaTheme="minorEastAsia" w:hAnsi="TimesNewRoman" w:cs="TimesNewRoman" w:hint="eastAsia"/>
          <w:sz w:val="20"/>
          <w:lang w:val="en-US" w:eastAsia="ja-JP"/>
        </w:rPr>
        <w:t>.</w:t>
      </w:r>
    </w:p>
    <w:p w:rsidR="003F2DC9" w:rsidRDefault="003F2DC9" w:rsidP="003F2DC9">
      <w:pPr>
        <w:widowControl w:val="0"/>
        <w:autoSpaceDE w:val="0"/>
        <w:autoSpaceDN w:val="0"/>
        <w:adjustRightInd w:val="0"/>
        <w:jc w:val="right"/>
        <w:rPr>
          <w:rFonts w:ascii="TimesNewRoman" w:eastAsiaTheme="minorEastAsia" w:hAnsi="TimesNewRoman" w:cs="TimesNewRoman"/>
          <w:sz w:val="20"/>
          <w:lang w:val="en-US" w:eastAsia="ja-JP"/>
        </w:rPr>
      </w:pPr>
    </w:p>
    <w:p w:rsidR="003F2DC9" w:rsidRPr="00F02535" w:rsidRDefault="00177105" w:rsidP="00F02535">
      <w:pPr>
        <w:widowControl w:val="0"/>
        <w:wordWrap w:val="0"/>
        <w:autoSpaceDE w:val="0"/>
        <w:autoSpaceDN w:val="0"/>
        <w:adjustRightInd w:val="0"/>
        <w:jc w:val="right"/>
        <w:rPr>
          <w:rFonts w:ascii="TimesNewRoman" w:eastAsiaTheme="minorEastAsia" w:hAnsi="TimesNewRoman" w:cs="TimesNewRoman"/>
          <w:sz w:val="20"/>
          <w:lang w:val="en-US" w:eastAsia="ja-JP"/>
        </w:rPr>
      </w:pPr>
      <m:oMath>
        <m:r>
          <m:rPr>
            <m:sty m:val="p"/>
          </m:rPr>
          <w:rPr>
            <w:rFonts w:ascii="Cambria Math" w:cs="TimesNewRoman"/>
            <w:sz w:val="20"/>
            <w:lang w:val="en-US" w:eastAsia="ja-JP"/>
          </w:rPr>
          <m:t>Re</m:t>
        </m:r>
        <m:d>
          <m:dPr>
            <m:begChr m:val="{"/>
            <m:endChr m:val="}"/>
            <m:ctrlPr>
              <w:rPr>
                <w:rFonts w:ascii="Cambria Math" w:eastAsiaTheme="minorEastAsia" w:hAnsi="Cambria Math" w:cs="TimesNewRoman"/>
                <w:sz w:val="20"/>
                <w:lang w:val="en-US" w:eastAsia="ja-JP"/>
              </w:rPr>
            </m:ctrlPr>
          </m:dPr>
          <m:e>
            <m:r>
              <m:rPr>
                <m:nor/>
              </m:rPr>
              <w:rPr>
                <w:rFonts w:eastAsiaTheme="minorEastAsia" w:cs="TimesNewRoman"/>
                <w:i/>
                <w:sz w:val="20"/>
                <w:lang w:val="en-US" w:eastAsia="ja-JP"/>
              </w:rPr>
              <m:t>PreambleModulated</m:t>
            </m:r>
          </m:e>
        </m:d>
        <m:r>
          <m:rPr>
            <m:sty m:val="p"/>
          </m:rPr>
          <w:rPr>
            <w:rFonts w:ascii="Cambria Math" w:eastAsiaTheme="minorEastAsia" w:hAnsi="Cambria Math" w:cs="TimesNewRoman"/>
            <w:sz w:val="20"/>
            <w:lang w:val="en-US" w:eastAsia="ja-JP"/>
          </w:rPr>
          <m:t>=4</m:t>
        </m:r>
        <m:r>
          <m:rPr>
            <m:sty m:val="p"/>
          </m:rPr>
          <w:rPr>
            <w:rFonts w:eastAsiaTheme="minorEastAsia" w:hAnsi="Cambria Math" w:cs="TimesNewRoman"/>
            <w:sz w:val="20"/>
            <w:lang w:val="en-US" w:eastAsia="ja-JP"/>
          </w:rPr>
          <m:t>∙</m:t>
        </m:r>
        <m:rad>
          <m:radPr>
            <m:degHide m:val="1"/>
            <m:ctrlPr>
              <w:rPr>
                <w:rFonts w:ascii="Cambria Math" w:eastAsiaTheme="minorEastAsia" w:hAnsi="Cambria Math" w:cs="TimesNewRoman"/>
                <w:sz w:val="20"/>
                <w:lang w:val="en-US" w:eastAsia="ja-JP"/>
              </w:rPr>
            </m:ctrlPr>
          </m:radPr>
          <m:deg/>
          <m:e>
            <m:r>
              <m:rPr>
                <m:sty m:val="p"/>
              </m:rPr>
              <w:rPr>
                <w:rFonts w:ascii="Cambria Math" w:eastAsiaTheme="minorEastAsia" w:hAnsi="Cambria Math" w:cs="TimesNewRoman"/>
                <w:sz w:val="20"/>
                <w:lang w:val="en-US" w:eastAsia="ja-JP"/>
              </w:rPr>
              <m:t>2</m:t>
            </m:r>
          </m:e>
        </m:rad>
        <m:r>
          <m:rPr>
            <m:sty m:val="p"/>
          </m:rPr>
          <w:rPr>
            <w:rFonts w:eastAsiaTheme="minorEastAsia" w:hAnsi="Cambria Math" w:cs="TimesNewRoman"/>
            <w:sz w:val="20"/>
            <w:lang w:val="en-US" w:eastAsia="ja-JP"/>
          </w:rPr>
          <m:t>∙</m:t>
        </m:r>
        <m:d>
          <m:dPr>
            <m:ctrlPr>
              <w:rPr>
                <w:rFonts w:ascii="Cambria Math" w:eastAsiaTheme="minorEastAsia" w:hAnsi="Cambria Math" w:cs="TimesNewRoman"/>
                <w:sz w:val="20"/>
                <w:lang w:val="en-US" w:eastAsia="ja-JP"/>
              </w:rPr>
            </m:ctrlPr>
          </m:dPr>
          <m:e>
            <m:f>
              <m:fPr>
                <m:ctrlPr>
                  <w:rPr>
                    <w:rFonts w:ascii="Cambria Math" w:eastAsiaTheme="minorEastAsia" w:hAnsi="Cambria Math" w:cs="TimesNewRoman"/>
                    <w:sz w:val="20"/>
                    <w:lang w:val="en-US" w:eastAsia="ja-JP"/>
                  </w:rPr>
                </m:ctrlPr>
              </m:fPr>
              <m:num>
                <m:r>
                  <m:rPr>
                    <m:sty m:val="p"/>
                  </m:rPr>
                  <w:rPr>
                    <w:rFonts w:ascii="Cambria Math" w:eastAsiaTheme="minorEastAsia" w:hAnsi="Cambria Math" w:cs="TimesNewRoman"/>
                    <w:sz w:val="20"/>
                    <w:lang w:val="en-US" w:eastAsia="ja-JP"/>
                  </w:rPr>
                  <m:t>1</m:t>
                </m:r>
              </m:num>
              <m:den>
                <m:r>
                  <m:rPr>
                    <m:sty m:val="p"/>
                  </m:rPr>
                  <w:rPr>
                    <w:rFonts w:ascii="Cambria Math" w:eastAsiaTheme="minorEastAsia" w:hAnsi="Cambria Math" w:cs="TimesNewRoman"/>
                    <w:sz w:val="20"/>
                    <w:lang w:val="en-US" w:eastAsia="ja-JP"/>
                  </w:rPr>
                  <m:t>2</m:t>
                </m:r>
              </m:den>
            </m:f>
            <m:r>
              <m:rPr>
                <m:sty m:val="p"/>
              </m:rPr>
              <w:rPr>
                <w:rFonts w:eastAsiaTheme="minorEastAsia" w:hAnsi="Cambria Math" w:cs="TimesNewRoman"/>
                <w:sz w:val="20"/>
                <w:lang w:val="en-US" w:eastAsia="ja-JP"/>
              </w:rPr>
              <m:t>-</m:t>
            </m:r>
            <m:r>
              <w:rPr>
                <w:rFonts w:ascii="Cambria Math" w:eastAsiaTheme="minorEastAsia" w:cs="TimesNewRoman" w:hint="eastAsia"/>
                <w:sz w:val="20"/>
                <w:lang w:val="en-US" w:eastAsia="ja-JP"/>
              </w:rPr>
              <m:t>W</m:t>
            </m:r>
            <m:r>
              <m:rPr>
                <m:nor/>
              </m:rPr>
              <w:rPr>
                <w:rFonts w:eastAsiaTheme="minorEastAsia" w:cs="TimesNewRoman"/>
                <w:i/>
                <w:sz w:val="20"/>
                <w:vertAlign w:val="subscript"/>
                <w:lang w:val="en-US" w:eastAsia="ja-JP"/>
              </w:rPr>
              <m:t>k</m:t>
            </m:r>
          </m:e>
        </m:d>
        <m:r>
          <m:rPr>
            <m:sty m:val="p"/>
          </m:rPr>
          <w:rPr>
            <w:rFonts w:ascii="Cambria Math" w:eastAsiaTheme="minorEastAsia" w:hAnsi="Cambria Math" w:cs="TimesNewRoman"/>
            <w:sz w:val="20"/>
            <w:lang w:val="en-US" w:eastAsia="ja-JP"/>
          </w:rPr>
          <m:t xml:space="preserve">  ,  Im</m:t>
        </m:r>
        <m:d>
          <m:dPr>
            <m:begChr m:val="{"/>
            <m:endChr m:val="}"/>
            <m:ctrlPr>
              <w:rPr>
                <w:rFonts w:ascii="Cambria Math" w:eastAsiaTheme="minorEastAsia" w:hAnsi="Cambria Math" w:cs="TimesNewRoman"/>
                <w:sz w:val="20"/>
                <w:lang w:val="en-US" w:eastAsia="ja-JP"/>
              </w:rPr>
            </m:ctrlPr>
          </m:dPr>
          <m:e>
            <m:r>
              <m:rPr>
                <m:nor/>
              </m:rPr>
              <w:rPr>
                <w:rFonts w:eastAsiaTheme="minorEastAsia" w:cs="TimesNewRoman"/>
                <w:i/>
                <w:sz w:val="20"/>
                <w:lang w:val="en-US" w:eastAsia="ja-JP"/>
              </w:rPr>
              <m:t>PreambleModulated</m:t>
            </m:r>
          </m:e>
        </m:d>
        <m:r>
          <m:rPr>
            <m:sty m:val="p"/>
          </m:rPr>
          <w:rPr>
            <w:rFonts w:ascii="Cambria Math" w:eastAsiaTheme="minorEastAsia" w:hAnsi="Cambria Math" w:cs="TimesNewRoman"/>
            <w:sz w:val="20"/>
            <w:lang w:val="en-US" w:eastAsia="ja-JP"/>
          </w:rPr>
          <m:t>=0</m:t>
        </m:r>
      </m:oMath>
      <w:r w:rsidR="00F02535">
        <w:rPr>
          <w:rFonts w:ascii="TimesNewRoman" w:eastAsiaTheme="minorEastAsia" w:hAnsi="TimesNewRoman" w:cs="TimesNewRoman" w:hint="eastAsia"/>
          <w:sz w:val="20"/>
          <w:lang w:val="en-US" w:eastAsia="ja-JP"/>
        </w:rPr>
        <w:t xml:space="preserve">                                        </w:t>
      </w:r>
      <w:r w:rsidR="009D1B7B">
        <w:rPr>
          <w:rFonts w:ascii="TimesNewRoman" w:eastAsiaTheme="minorEastAsia" w:hAnsi="TimesNewRoman" w:cs="TimesNewRoman" w:hint="eastAsia"/>
          <w:sz w:val="20"/>
          <w:lang w:val="en-US" w:eastAsia="ja-JP"/>
        </w:rPr>
        <w:t xml:space="preserve">  </w:t>
      </w:r>
      <w:r>
        <w:rPr>
          <w:rFonts w:ascii="TimesNewRoman" w:eastAsiaTheme="minorEastAsia" w:hAnsi="TimesNewRoman" w:cs="TimesNewRoman" w:hint="eastAsia"/>
          <w:sz w:val="20"/>
          <w:lang w:val="en-US" w:eastAsia="ja-JP"/>
        </w:rPr>
        <w:t>(9</w:t>
      </w:r>
      <w:r w:rsidR="003F2DC9">
        <w:rPr>
          <w:rFonts w:ascii="TimesNewRoman" w:eastAsiaTheme="minorEastAsia" w:hAnsi="TimesNewRoman" w:cs="TimesNewRoman" w:hint="eastAsia"/>
          <w:sz w:val="20"/>
          <w:lang w:val="en-US" w:eastAsia="ja-JP"/>
        </w:rPr>
        <w:t>.</w:t>
      </w:r>
      <w:r>
        <w:rPr>
          <w:rFonts w:ascii="TimesNewRoman" w:eastAsiaTheme="minorEastAsia" w:hAnsi="TimesNewRoman" w:cs="TimesNewRoman" w:hint="eastAsia"/>
          <w:sz w:val="20"/>
          <w:lang w:val="en-US" w:eastAsia="ja-JP"/>
        </w:rPr>
        <w:t>X.</w:t>
      </w:r>
      <w:r w:rsidR="003F2DC9">
        <w:rPr>
          <w:rFonts w:ascii="TimesNewRoman" w:eastAsiaTheme="minorEastAsia" w:hAnsi="TimesNewRoman" w:cs="TimesNewRoman" w:hint="eastAsia"/>
          <w:sz w:val="20"/>
          <w:lang w:val="en-US" w:eastAsia="ja-JP"/>
        </w:rPr>
        <w:t>4.1-2</w:t>
      </w:r>
      <w:r w:rsidR="003F2DC9">
        <w:rPr>
          <w:rFonts w:ascii="TimesNewRoman" w:hAnsi="TimesNewRoman" w:cs="TimesNewRoman"/>
          <w:sz w:val="20"/>
          <w:lang w:val="en-US" w:eastAsia="ja-JP"/>
        </w:rPr>
        <w:t>)</w:t>
      </w:r>
    </w:p>
    <w:p w:rsidR="003F2DC9" w:rsidRPr="003F2DC9" w:rsidRDefault="003F2DC9" w:rsidP="003F2DC9">
      <w:pPr>
        <w:widowControl w:val="0"/>
        <w:autoSpaceDE w:val="0"/>
        <w:autoSpaceDN w:val="0"/>
        <w:adjustRightInd w:val="0"/>
        <w:jc w:val="right"/>
        <w:rPr>
          <w:rFonts w:ascii="TimesNewRoman" w:eastAsiaTheme="minorEastAsia" w:hAnsi="TimesNewRoman" w:cs="TimesNewRoman"/>
          <w:sz w:val="20"/>
          <w:lang w:val="en-US" w:eastAsia="ja-JP"/>
        </w:rPr>
      </w:pPr>
    </w:p>
    <w:p w:rsidR="003F2DC9" w:rsidRPr="003F2DC9" w:rsidRDefault="003F2DC9" w:rsidP="003F2DC9">
      <w:pPr>
        <w:autoSpaceDE w:val="0"/>
        <w:autoSpaceDN w:val="0"/>
        <w:adjustRightInd w:val="0"/>
        <w:spacing w:line="240" w:lineRule="exact"/>
        <w:ind w:right="85"/>
        <w:jc w:val="both"/>
        <w:rPr>
          <w:rFonts w:eastAsiaTheme="minorEastAsia"/>
          <w:sz w:val="20"/>
          <w:lang w:eastAsia="ja-JP"/>
        </w:rPr>
      </w:pPr>
    </w:p>
    <w:p w:rsidR="00890542" w:rsidRDefault="00890542" w:rsidP="00890542">
      <w:pPr>
        <w:autoSpaceDE w:val="0"/>
        <w:autoSpaceDN w:val="0"/>
        <w:adjustRightInd w:val="0"/>
        <w:spacing w:line="240" w:lineRule="exact"/>
        <w:ind w:left="119" w:right="85"/>
        <w:jc w:val="center"/>
        <w:rPr>
          <w:rFonts w:eastAsiaTheme="minorEastAsia"/>
          <w:b/>
          <w:sz w:val="20"/>
          <w:lang w:eastAsia="ja-JP"/>
        </w:rPr>
      </w:pPr>
      <w:r w:rsidRPr="00890542">
        <w:rPr>
          <w:rFonts w:hint="eastAsia"/>
          <w:b/>
          <w:sz w:val="20"/>
        </w:rPr>
        <w:t>Table 9.X.4.1</w:t>
      </w:r>
      <w:r w:rsidR="009E2A51">
        <w:rPr>
          <w:rFonts w:eastAsiaTheme="minorEastAsia" w:hint="eastAsia"/>
          <w:b/>
          <w:sz w:val="20"/>
          <w:lang w:eastAsia="ja-JP"/>
        </w:rPr>
        <w:t>.1</w:t>
      </w:r>
      <w:r w:rsidR="00E727BB">
        <w:rPr>
          <w:rFonts w:eastAsiaTheme="minorEastAsia" w:hint="eastAsia"/>
          <w:b/>
          <w:sz w:val="20"/>
          <w:lang w:eastAsia="ja-JP"/>
        </w:rPr>
        <w:t>-1</w:t>
      </w:r>
      <w:r w:rsidRPr="00890542">
        <w:rPr>
          <w:b/>
          <w:sz w:val="20"/>
        </w:rPr>
        <w:t xml:space="preserve">—Preamble modulation series per </w:t>
      </w:r>
      <w:r w:rsidR="00E24040">
        <w:rPr>
          <w:rFonts w:eastAsiaTheme="minorEastAsia" w:hint="eastAsia"/>
          <w:b/>
          <w:sz w:val="20"/>
          <w:lang w:eastAsia="ja-JP"/>
        </w:rPr>
        <w:t xml:space="preserve">Cell ID and </w:t>
      </w:r>
      <w:r w:rsidRPr="00890542">
        <w:rPr>
          <w:b/>
          <w:sz w:val="20"/>
        </w:rPr>
        <w:t>segment</w:t>
      </w:r>
    </w:p>
    <w:p w:rsidR="00890542" w:rsidRPr="00890542" w:rsidRDefault="00890542" w:rsidP="00890542">
      <w:pPr>
        <w:autoSpaceDE w:val="0"/>
        <w:autoSpaceDN w:val="0"/>
        <w:adjustRightInd w:val="0"/>
        <w:spacing w:line="240" w:lineRule="exact"/>
        <w:ind w:left="119" w:right="85"/>
        <w:jc w:val="center"/>
        <w:rPr>
          <w:rFonts w:eastAsiaTheme="minorEastAsia"/>
          <w:b/>
          <w:sz w:val="20"/>
          <w:lang w:eastAsia="ja-JP"/>
        </w:rPr>
      </w:pPr>
    </w:p>
    <w:tbl>
      <w:tblPr>
        <w:tblStyle w:val="af3"/>
        <w:tblW w:w="0" w:type="auto"/>
        <w:tblInd w:w="108" w:type="dxa"/>
        <w:tblLayout w:type="fixed"/>
        <w:tblLook w:val="04A0" w:firstRow="1" w:lastRow="0" w:firstColumn="1" w:lastColumn="0" w:noHBand="0" w:noVBand="1"/>
      </w:tblPr>
      <w:tblGrid>
        <w:gridCol w:w="993"/>
        <w:gridCol w:w="1134"/>
        <w:gridCol w:w="1275"/>
        <w:gridCol w:w="6663"/>
      </w:tblGrid>
      <w:tr w:rsidR="00890542" w:rsidRPr="00890542" w:rsidTr="00A5777D">
        <w:tc>
          <w:tcPr>
            <w:tcW w:w="993" w:type="dxa"/>
            <w:vAlign w:val="center"/>
          </w:tcPr>
          <w:p w:rsidR="00890542" w:rsidRPr="00890542" w:rsidRDefault="00890542" w:rsidP="00A5777D">
            <w:pPr>
              <w:autoSpaceDE w:val="0"/>
              <w:autoSpaceDN w:val="0"/>
              <w:adjustRightInd w:val="0"/>
              <w:spacing w:line="240" w:lineRule="exact"/>
              <w:ind w:left="119" w:right="85"/>
              <w:jc w:val="center"/>
              <w:rPr>
                <w:rFonts w:ascii="Times New Roman" w:eastAsia="SimSun" w:hAnsi="Times New Roman"/>
                <w:b/>
                <w:sz w:val="20"/>
                <w:szCs w:val="20"/>
              </w:rPr>
            </w:pPr>
            <w:r w:rsidRPr="00890542">
              <w:rPr>
                <w:rFonts w:ascii="Times New Roman" w:hAnsi="Times New Roman" w:hint="eastAsia"/>
                <w:b/>
                <w:sz w:val="20"/>
                <w:szCs w:val="20"/>
              </w:rPr>
              <w:t>Index</w:t>
            </w:r>
          </w:p>
        </w:tc>
        <w:tc>
          <w:tcPr>
            <w:tcW w:w="1134" w:type="dxa"/>
            <w:vAlign w:val="center"/>
          </w:tcPr>
          <w:p w:rsidR="00890542" w:rsidRPr="00890542" w:rsidRDefault="00CF6927" w:rsidP="00A5777D">
            <w:pPr>
              <w:autoSpaceDE w:val="0"/>
              <w:autoSpaceDN w:val="0"/>
              <w:adjustRightInd w:val="0"/>
              <w:spacing w:line="240" w:lineRule="exact"/>
              <w:ind w:left="119" w:right="85"/>
              <w:jc w:val="center"/>
              <w:rPr>
                <w:rFonts w:ascii="Times New Roman" w:eastAsia="SimSun" w:hAnsi="Times New Roman"/>
                <w:b/>
                <w:sz w:val="20"/>
                <w:szCs w:val="20"/>
              </w:rPr>
            </w:pPr>
            <w:bookmarkStart w:id="150" w:name="_GoBack"/>
            <w:bookmarkEnd w:id="150"/>
            <w:r>
              <w:rPr>
                <w:rFonts w:ascii="Times New Roman" w:hAnsi="Times New Roman" w:hint="eastAsia"/>
                <w:b/>
                <w:sz w:val="20"/>
                <w:szCs w:val="20"/>
                <w:lang w:eastAsia="ja-JP"/>
              </w:rPr>
              <w:t>Cell ID</w:t>
            </w:r>
          </w:p>
        </w:tc>
        <w:tc>
          <w:tcPr>
            <w:tcW w:w="1275" w:type="dxa"/>
            <w:vAlign w:val="center"/>
          </w:tcPr>
          <w:p w:rsidR="00890542" w:rsidRPr="00890542" w:rsidRDefault="00890542" w:rsidP="00A5777D">
            <w:pPr>
              <w:autoSpaceDE w:val="0"/>
              <w:autoSpaceDN w:val="0"/>
              <w:adjustRightInd w:val="0"/>
              <w:spacing w:line="240" w:lineRule="exact"/>
              <w:ind w:left="119" w:right="85"/>
              <w:jc w:val="center"/>
              <w:rPr>
                <w:rFonts w:ascii="Times New Roman" w:eastAsia="SimSun" w:hAnsi="Times New Roman"/>
                <w:b/>
                <w:sz w:val="20"/>
                <w:szCs w:val="20"/>
              </w:rPr>
            </w:pPr>
            <w:r w:rsidRPr="00890542">
              <w:rPr>
                <w:rFonts w:ascii="Times New Roman" w:hAnsi="Times New Roman" w:hint="eastAsia"/>
                <w:b/>
                <w:sz w:val="20"/>
                <w:szCs w:val="20"/>
              </w:rPr>
              <w:t>Segment</w:t>
            </w:r>
          </w:p>
        </w:tc>
        <w:tc>
          <w:tcPr>
            <w:tcW w:w="6663" w:type="dxa"/>
            <w:vAlign w:val="center"/>
          </w:tcPr>
          <w:p w:rsidR="00890542" w:rsidRPr="00890542" w:rsidRDefault="00890542" w:rsidP="00A5777D">
            <w:pPr>
              <w:autoSpaceDE w:val="0"/>
              <w:autoSpaceDN w:val="0"/>
              <w:adjustRightInd w:val="0"/>
              <w:spacing w:line="240" w:lineRule="exact"/>
              <w:ind w:left="119" w:right="85"/>
              <w:jc w:val="center"/>
              <w:rPr>
                <w:rFonts w:ascii="Times New Roman" w:eastAsia="SimSun" w:hAnsi="Times New Roman"/>
                <w:b/>
                <w:sz w:val="20"/>
                <w:szCs w:val="20"/>
              </w:rPr>
            </w:pPr>
            <w:r>
              <w:rPr>
                <w:rFonts w:ascii="Times New Roman" w:hAnsi="Times New Roman" w:hint="eastAsia"/>
                <w:b/>
                <w:sz w:val="20"/>
                <w:szCs w:val="20"/>
              </w:rPr>
              <w:t>Series to modulate (</w:t>
            </w:r>
            <w:r w:rsidRPr="000661B0">
              <w:rPr>
                <w:rFonts w:ascii="Times New Roman" w:hAnsi="Times New Roman" w:hint="eastAsia"/>
                <w:b/>
                <w:i/>
                <w:sz w:val="20"/>
                <w:szCs w:val="20"/>
              </w:rPr>
              <w:t>W</w:t>
            </w:r>
            <w:r w:rsidRPr="000661B0">
              <w:rPr>
                <w:rFonts w:ascii="Times New Roman" w:hAnsi="Times New Roman" w:hint="eastAsia"/>
                <w:b/>
                <w:i/>
                <w:sz w:val="20"/>
                <w:szCs w:val="20"/>
                <w:vertAlign w:val="subscript"/>
              </w:rPr>
              <w:t>k</w:t>
            </w:r>
            <w:r>
              <w:rPr>
                <w:rFonts w:ascii="Times New Roman" w:hAnsi="Times New Roman" w:hint="eastAsia"/>
                <w:b/>
                <w:sz w:val="20"/>
                <w:szCs w:val="20"/>
              </w:rPr>
              <w:t>)</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0xA6F294537B285E1844677D133E4D53CCB1F182DE00489E53E6B6E77065C7EE7D0ADBEAF</w:t>
            </w:r>
          </w:p>
        </w:tc>
      </w:tr>
      <w:tr w:rsidR="008C38F9" w:rsidTr="007A6CC4">
        <w:tc>
          <w:tcPr>
            <w:tcW w:w="993" w:type="dxa"/>
            <w:vAlign w:val="center"/>
          </w:tcPr>
          <w:p w:rsidR="008C38F9" w:rsidRPr="00AA5A98" w:rsidRDefault="008C38F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1134" w:type="dxa"/>
            <w:vAlign w:val="center"/>
          </w:tcPr>
          <w:p w:rsidR="008C38F9" w:rsidRPr="00AA5A98" w:rsidRDefault="008C38F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0</w:t>
            </w:r>
          </w:p>
        </w:tc>
        <w:tc>
          <w:tcPr>
            <w:tcW w:w="1275" w:type="dxa"/>
            <w:vAlign w:val="center"/>
          </w:tcPr>
          <w:p w:rsidR="008C38F9" w:rsidRDefault="008C38F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8C38F9" w:rsidRPr="00AA5A98" w:rsidRDefault="008C38F9"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0x52849D8F020EA6583032917F36E8B62DFD18AD4D77A7D2D8EC2D4F20CC0C75B7D4DF708</w:t>
            </w:r>
          </w:p>
        </w:tc>
      </w:tr>
      <w:tr w:rsidR="008C38F9" w:rsidTr="007A6CC4">
        <w:tc>
          <w:tcPr>
            <w:tcW w:w="993" w:type="dxa"/>
            <w:vAlign w:val="center"/>
          </w:tcPr>
          <w:p w:rsidR="008C38F9" w:rsidRPr="00AA5A98" w:rsidRDefault="008C38F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1134" w:type="dxa"/>
            <w:vAlign w:val="center"/>
          </w:tcPr>
          <w:p w:rsidR="008C38F9" w:rsidRPr="00AA5A98" w:rsidRDefault="008C38F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0</w:t>
            </w:r>
          </w:p>
        </w:tc>
        <w:tc>
          <w:tcPr>
            <w:tcW w:w="1275" w:type="dxa"/>
            <w:vAlign w:val="center"/>
          </w:tcPr>
          <w:p w:rsidR="008C38F9" w:rsidRDefault="008C38F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8C38F9" w:rsidRPr="00AA5A98" w:rsidRDefault="008C38F9"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0xD27B00C70A8AA2C036ADD4E99D047A376B363FEDC287B8FD1A7794818C5873ECD0D3D56</w:t>
            </w:r>
          </w:p>
        </w:tc>
      </w:tr>
      <w:tr w:rsidR="00AA5A98" w:rsidTr="007A6CC4">
        <w:tc>
          <w:tcPr>
            <w:tcW w:w="993" w:type="dxa"/>
            <w:vAlign w:val="center"/>
          </w:tcPr>
          <w:p w:rsidR="00AA5A98" w:rsidRPr="00AA5A98" w:rsidRDefault="008C38F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0x668321CBBE7F462E6C2A07E8BBDA2C7F7946D5F69E35AC8ACF7D64AB4A33C467001F3B2</w:t>
            </w:r>
          </w:p>
        </w:tc>
      </w:tr>
      <w:tr w:rsidR="008C38F9" w:rsidTr="007A6CC4">
        <w:tc>
          <w:tcPr>
            <w:tcW w:w="993" w:type="dxa"/>
            <w:vAlign w:val="center"/>
          </w:tcPr>
          <w:p w:rsidR="008C38F9" w:rsidRPr="00AA5A98" w:rsidRDefault="008C38F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4</w:t>
            </w:r>
          </w:p>
        </w:tc>
        <w:tc>
          <w:tcPr>
            <w:tcW w:w="1134" w:type="dxa"/>
            <w:vAlign w:val="center"/>
          </w:tcPr>
          <w:p w:rsidR="008C38F9" w:rsidRPr="00AA5A98" w:rsidRDefault="008C38F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w:t>
            </w:r>
          </w:p>
        </w:tc>
        <w:tc>
          <w:tcPr>
            <w:tcW w:w="1275" w:type="dxa"/>
            <w:vAlign w:val="center"/>
          </w:tcPr>
          <w:p w:rsidR="008C38F9" w:rsidRDefault="008C38F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8C38F9" w:rsidRPr="00AA5A98" w:rsidRDefault="008C38F9"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0xCC53A152209DEC7E61A06195E3FA633076F7AE1BAFFE83CE565087C0507BA596E0BD990</w:t>
            </w:r>
          </w:p>
        </w:tc>
      </w:tr>
      <w:tr w:rsidR="00786690" w:rsidTr="007A6CC4">
        <w:tc>
          <w:tcPr>
            <w:tcW w:w="993" w:type="dxa"/>
            <w:vAlign w:val="center"/>
          </w:tcPr>
          <w:p w:rsidR="00786690" w:rsidRPr="00AA5A98" w:rsidRDefault="00786690"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5</w:t>
            </w:r>
          </w:p>
        </w:tc>
        <w:tc>
          <w:tcPr>
            <w:tcW w:w="1134" w:type="dxa"/>
            <w:vAlign w:val="center"/>
          </w:tcPr>
          <w:p w:rsidR="00786690" w:rsidRPr="00AA5A98" w:rsidRDefault="00786690" w:rsidP="00087A2B">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w:t>
            </w:r>
          </w:p>
        </w:tc>
        <w:tc>
          <w:tcPr>
            <w:tcW w:w="1275" w:type="dxa"/>
            <w:vAlign w:val="center"/>
          </w:tcPr>
          <w:p w:rsidR="00786690" w:rsidRPr="00AA5A98" w:rsidRDefault="00786690" w:rsidP="00087A2B">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786690" w:rsidRPr="00AA5A98" w:rsidRDefault="00786690" w:rsidP="00087A2B">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0xE7FDDCEED8D31B2C0752D976DE92BEA241A713CF818C274AA1C2E3862C7EB7023AF35D4</w:t>
            </w:r>
          </w:p>
        </w:tc>
      </w:tr>
      <w:tr w:rsidR="00AA5A98" w:rsidTr="007A6CC4">
        <w:tc>
          <w:tcPr>
            <w:tcW w:w="993" w:type="dxa"/>
            <w:vAlign w:val="center"/>
          </w:tcPr>
          <w:p w:rsidR="00AA5A98" w:rsidRPr="00AA5A98" w:rsidRDefault="000803C1"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0x1C75D30B2DF72CEC9117A0BD8EAF8E0502461FC07456AC906ADE03E9B5AB5E1D3F98C6E</w:t>
            </w:r>
          </w:p>
        </w:tc>
      </w:tr>
      <w:tr w:rsidR="000803C1" w:rsidTr="007A6CC4">
        <w:tc>
          <w:tcPr>
            <w:tcW w:w="993" w:type="dxa"/>
            <w:vAlign w:val="center"/>
          </w:tcPr>
          <w:p w:rsidR="000803C1" w:rsidRPr="00AA5A98" w:rsidRDefault="000803C1"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7</w:t>
            </w:r>
          </w:p>
        </w:tc>
        <w:tc>
          <w:tcPr>
            <w:tcW w:w="1134" w:type="dxa"/>
            <w:vAlign w:val="center"/>
          </w:tcPr>
          <w:p w:rsidR="000803C1" w:rsidRPr="00AA5A98" w:rsidRDefault="000803C1"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w:t>
            </w:r>
          </w:p>
        </w:tc>
        <w:tc>
          <w:tcPr>
            <w:tcW w:w="1275" w:type="dxa"/>
            <w:vAlign w:val="center"/>
          </w:tcPr>
          <w:p w:rsidR="000803C1" w:rsidRDefault="000803C1"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0803C1" w:rsidRPr="00AA5A98" w:rsidRDefault="000803C1"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0x17D98A7E32CCA9B142FE32DB37B2BF726E25AA7A557FFB5C400B47A38B16CF18E1EDE63</w:t>
            </w:r>
          </w:p>
        </w:tc>
      </w:tr>
      <w:tr w:rsidR="000A137E" w:rsidTr="007A6CC4">
        <w:tc>
          <w:tcPr>
            <w:tcW w:w="993"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8</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w:t>
            </w:r>
          </w:p>
        </w:tc>
        <w:tc>
          <w:tcPr>
            <w:tcW w:w="1275" w:type="dxa"/>
            <w:vAlign w:val="center"/>
          </w:tcPr>
          <w:p w:rsidR="000A137E"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0x87BF4954022D30549DF7348477EACB97AC3565B838460CC62F242883313B15C31370335</w:t>
            </w:r>
          </w:p>
        </w:tc>
      </w:tr>
      <w:tr w:rsidR="00AA5A98" w:rsidTr="007A6CC4">
        <w:tc>
          <w:tcPr>
            <w:tcW w:w="993" w:type="dxa"/>
            <w:vAlign w:val="center"/>
          </w:tcPr>
          <w:p w:rsidR="00AA5A98"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0x5F9A2E5CA7CC69A5227104FB1CC2262809F3B10D0542B9BDFDA4A73A7046096DF0E8D3D</w:t>
            </w:r>
          </w:p>
        </w:tc>
      </w:tr>
      <w:tr w:rsidR="000A137E" w:rsidTr="007A6CC4">
        <w:tc>
          <w:tcPr>
            <w:tcW w:w="993"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10</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w:t>
            </w:r>
          </w:p>
        </w:tc>
        <w:tc>
          <w:tcPr>
            <w:tcW w:w="1275" w:type="dxa"/>
            <w:vAlign w:val="center"/>
          </w:tcPr>
          <w:p w:rsidR="000A137E"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0xA5BA8C7E2C795C9F84EBBD425992766BDE5549A7A9F7EF7E44AF</w:t>
            </w:r>
            <w:r w:rsidRPr="00AA5A98">
              <w:rPr>
                <w:rFonts w:asciiTheme="minorHAnsi" w:hAnsiTheme="minorHAnsi"/>
                <w:sz w:val="18"/>
                <w:szCs w:val="18"/>
                <w:lang w:eastAsia="ja-JP"/>
              </w:rPr>
              <w:lastRenderedPageBreak/>
              <w:t>D941C6084568638FE84</w:t>
            </w:r>
          </w:p>
        </w:tc>
      </w:tr>
      <w:tr w:rsidR="000A137E" w:rsidTr="007A6CC4">
        <w:tc>
          <w:tcPr>
            <w:tcW w:w="993"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lastRenderedPageBreak/>
              <w:t>11</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w:t>
            </w:r>
          </w:p>
        </w:tc>
        <w:tc>
          <w:tcPr>
            <w:tcW w:w="1275" w:type="dxa"/>
            <w:vAlign w:val="center"/>
          </w:tcPr>
          <w:p w:rsidR="000A137E"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0x82DD830BEDE4F13C76E4CF9AEF5E42609F0BDDCB000A742B6372DD5225B0C3114494746</w:t>
            </w:r>
          </w:p>
        </w:tc>
      </w:tr>
      <w:tr w:rsidR="000A137E" w:rsidTr="007A6CC4">
        <w:tc>
          <w:tcPr>
            <w:tcW w:w="993"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12</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0x82F8A0AB918138D84BB86224F6C342D81BC8BFE791CA9EB54096159D672E91C6E13032F</w:t>
            </w:r>
          </w:p>
        </w:tc>
      </w:tr>
      <w:tr w:rsidR="000A137E" w:rsidTr="007A6CC4">
        <w:tc>
          <w:tcPr>
            <w:tcW w:w="993"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13</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w:t>
            </w:r>
          </w:p>
        </w:tc>
        <w:tc>
          <w:tcPr>
            <w:tcW w:w="1275" w:type="dxa"/>
            <w:vAlign w:val="center"/>
          </w:tcPr>
          <w:p w:rsidR="000A137E"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0x33E57E78A5696255CA61AE36027036DA619E493A0A8F95D9915C6E61F3006CB9706BEBA</w:t>
            </w:r>
          </w:p>
        </w:tc>
      </w:tr>
      <w:tr w:rsidR="000A137E" w:rsidTr="007A6CC4">
        <w:tc>
          <w:tcPr>
            <w:tcW w:w="993"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14</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w:t>
            </w:r>
          </w:p>
        </w:tc>
        <w:tc>
          <w:tcPr>
            <w:tcW w:w="1275" w:type="dxa"/>
            <w:vAlign w:val="center"/>
          </w:tcPr>
          <w:p w:rsidR="000A137E"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0x4E06E4CF46E1F5691938D7F40179D8F79A85216775384BD97966DB4BBF49FB6FAB8F945</w:t>
            </w:r>
          </w:p>
        </w:tc>
      </w:tr>
      <w:tr w:rsidR="000A137E" w:rsidTr="007A6CC4">
        <w:tc>
          <w:tcPr>
            <w:tcW w:w="993"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15</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0xEE27E59B84CCF15BB1565EF90D478CD2C49EE8A70DE368EED7C9420B0C6FFAF9AF035FC</w:t>
            </w:r>
          </w:p>
        </w:tc>
      </w:tr>
      <w:tr w:rsidR="000A137E" w:rsidTr="007A6CC4">
        <w:tc>
          <w:tcPr>
            <w:tcW w:w="993"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16</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w:t>
            </w:r>
          </w:p>
        </w:tc>
        <w:tc>
          <w:tcPr>
            <w:tcW w:w="1275" w:type="dxa"/>
            <w:vAlign w:val="center"/>
          </w:tcPr>
          <w:p w:rsidR="000A137E"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0x09961E7309A9B7F3929C370C51910EBAB1B4F409FA976AE8679F354C84C4051F371F902</w:t>
            </w:r>
          </w:p>
        </w:tc>
      </w:tr>
      <w:tr w:rsidR="00CA43F8" w:rsidTr="007A6CC4">
        <w:tc>
          <w:tcPr>
            <w:tcW w:w="993" w:type="dxa"/>
            <w:vAlign w:val="center"/>
          </w:tcPr>
          <w:p w:rsidR="00CA43F8" w:rsidRPr="00AA5A98" w:rsidRDefault="00CA43F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17</w:t>
            </w:r>
          </w:p>
        </w:tc>
        <w:tc>
          <w:tcPr>
            <w:tcW w:w="1134" w:type="dxa"/>
            <w:vAlign w:val="center"/>
          </w:tcPr>
          <w:p w:rsidR="00CA43F8" w:rsidRPr="00AA5A98" w:rsidRDefault="00CA43F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w:t>
            </w:r>
          </w:p>
        </w:tc>
        <w:tc>
          <w:tcPr>
            <w:tcW w:w="1275" w:type="dxa"/>
            <w:vAlign w:val="center"/>
          </w:tcPr>
          <w:p w:rsidR="00CA43F8" w:rsidRDefault="00CA43F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CA43F8" w:rsidRPr="00AA5A98" w:rsidRDefault="00CA43F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0x64164534569A5E670FDB390D09C04802DD6A16B022CADC77EDD7464AFED43C773A8DC76</w:t>
            </w:r>
          </w:p>
        </w:tc>
      </w:tr>
      <w:tr w:rsidR="000A137E" w:rsidTr="007A6CC4">
        <w:tc>
          <w:tcPr>
            <w:tcW w:w="993" w:type="dxa"/>
            <w:vAlign w:val="center"/>
          </w:tcPr>
          <w:p w:rsidR="000A137E" w:rsidRPr="00AA5A98" w:rsidRDefault="00B27C8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18</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0xC1DF5AE28D1CA6A8917BCDAF4E73BD93F931C44F93C3F12F0132FB643EFD5885C8B2BC</w:t>
            </w:r>
          </w:p>
        </w:tc>
      </w:tr>
      <w:tr w:rsidR="00B27C88" w:rsidTr="007A6CC4">
        <w:tc>
          <w:tcPr>
            <w:tcW w:w="993" w:type="dxa"/>
            <w:vAlign w:val="center"/>
          </w:tcPr>
          <w:p w:rsidR="00B27C88" w:rsidRPr="00AA5A98" w:rsidRDefault="00B27C8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19</w:t>
            </w:r>
          </w:p>
        </w:tc>
        <w:tc>
          <w:tcPr>
            <w:tcW w:w="1134" w:type="dxa"/>
            <w:vAlign w:val="center"/>
          </w:tcPr>
          <w:p w:rsidR="00B27C88" w:rsidRPr="00AA5A98" w:rsidRDefault="00B27C8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w:t>
            </w:r>
          </w:p>
        </w:tc>
        <w:tc>
          <w:tcPr>
            <w:tcW w:w="1275" w:type="dxa"/>
            <w:vAlign w:val="center"/>
          </w:tcPr>
          <w:p w:rsidR="00B27C88" w:rsidRDefault="00B27C8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B27C88" w:rsidRPr="00AA5A98" w:rsidRDefault="00B27C8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0x508A9EBAEF3C7E09CFCFC0B6F444A09B45A130EFC8C5B22BCE87213854E7C9D329C9ADC</w:t>
            </w:r>
          </w:p>
        </w:tc>
      </w:tr>
      <w:tr w:rsidR="00B27C88" w:rsidTr="007A6CC4">
        <w:tc>
          <w:tcPr>
            <w:tcW w:w="993" w:type="dxa"/>
            <w:vAlign w:val="center"/>
          </w:tcPr>
          <w:p w:rsidR="00B27C88" w:rsidRPr="00AA5A98" w:rsidRDefault="00B27C8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20</w:t>
            </w:r>
          </w:p>
        </w:tc>
        <w:tc>
          <w:tcPr>
            <w:tcW w:w="1134" w:type="dxa"/>
            <w:vAlign w:val="center"/>
          </w:tcPr>
          <w:p w:rsidR="00B27C88" w:rsidRPr="00AA5A98" w:rsidRDefault="00B27C8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w:t>
            </w:r>
          </w:p>
        </w:tc>
        <w:tc>
          <w:tcPr>
            <w:tcW w:w="1275" w:type="dxa"/>
            <w:vAlign w:val="center"/>
          </w:tcPr>
          <w:p w:rsidR="00B27C88" w:rsidRDefault="00B27C8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B27C88" w:rsidRPr="00AA5A98" w:rsidRDefault="00B27C8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0xFB8769A81AA9DB607F14A6A95948401F83057CDC9C9C3996BA5821403A49F00A4E35191</w:t>
            </w:r>
          </w:p>
        </w:tc>
      </w:tr>
      <w:tr w:rsidR="000A137E" w:rsidTr="007A6CC4">
        <w:tc>
          <w:tcPr>
            <w:tcW w:w="993" w:type="dxa"/>
            <w:vAlign w:val="center"/>
          </w:tcPr>
          <w:p w:rsidR="000A137E" w:rsidRPr="00AA5A98" w:rsidRDefault="00B27C8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21</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0xFCA36CCCF7F3E0602696DF745A68DB948C57DFA9575BEA1F05725C42155898F0A63A248</w:t>
            </w:r>
          </w:p>
        </w:tc>
      </w:tr>
      <w:tr w:rsidR="00B27C88" w:rsidTr="007A6CC4">
        <w:tc>
          <w:tcPr>
            <w:tcW w:w="993" w:type="dxa"/>
            <w:vAlign w:val="center"/>
          </w:tcPr>
          <w:p w:rsidR="00B27C88" w:rsidRPr="00AA5A98" w:rsidRDefault="00B27C8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22</w:t>
            </w:r>
          </w:p>
        </w:tc>
        <w:tc>
          <w:tcPr>
            <w:tcW w:w="1134" w:type="dxa"/>
            <w:vAlign w:val="center"/>
          </w:tcPr>
          <w:p w:rsidR="00B27C88" w:rsidRPr="00AA5A98" w:rsidRDefault="00B27C8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w:t>
            </w:r>
          </w:p>
        </w:tc>
        <w:tc>
          <w:tcPr>
            <w:tcW w:w="1275" w:type="dxa"/>
            <w:vAlign w:val="center"/>
          </w:tcPr>
          <w:p w:rsidR="00B27C88" w:rsidRDefault="00B27C8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B27C88" w:rsidRPr="00AA5A98" w:rsidRDefault="00B27C8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0xAACEEF9BCDC82E4AD525185B07CBABCB74861D16F7C25CFBA917B05463AD65391AF840D</w:t>
            </w:r>
          </w:p>
        </w:tc>
      </w:tr>
      <w:tr w:rsidR="00B27C88" w:rsidTr="007A6CC4">
        <w:tc>
          <w:tcPr>
            <w:tcW w:w="993" w:type="dxa"/>
            <w:vAlign w:val="center"/>
          </w:tcPr>
          <w:p w:rsidR="00B27C88" w:rsidRPr="00AA5A98" w:rsidRDefault="00B27C8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23</w:t>
            </w:r>
          </w:p>
        </w:tc>
        <w:tc>
          <w:tcPr>
            <w:tcW w:w="1134" w:type="dxa"/>
            <w:vAlign w:val="center"/>
          </w:tcPr>
          <w:p w:rsidR="00B27C88" w:rsidRPr="00AA5A98" w:rsidRDefault="00B27C8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w:t>
            </w:r>
          </w:p>
        </w:tc>
        <w:tc>
          <w:tcPr>
            <w:tcW w:w="1275" w:type="dxa"/>
            <w:vAlign w:val="center"/>
          </w:tcPr>
          <w:p w:rsidR="00B27C88" w:rsidRDefault="00B27C8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B27C88" w:rsidRPr="00AA5A98" w:rsidRDefault="00B27C8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0x77710D6F40B4F79CC63F678551C3EC18FA9DF2C82E6C8F415DADFD63264B7513180070E</w:t>
            </w:r>
          </w:p>
        </w:tc>
      </w:tr>
      <w:tr w:rsidR="000A137E" w:rsidTr="007A6CC4">
        <w:tc>
          <w:tcPr>
            <w:tcW w:w="993" w:type="dxa"/>
            <w:vAlign w:val="center"/>
          </w:tcPr>
          <w:p w:rsidR="000A137E" w:rsidRPr="00AA5A98" w:rsidRDefault="00B27C8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24</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0x024B0718DE6474473A08C8B151AED124798F15D1FFCCD0DE574C5D2C52A42EEF858DBA5</w:t>
            </w:r>
          </w:p>
        </w:tc>
      </w:tr>
      <w:tr w:rsidR="007352DF" w:rsidTr="007A6CC4">
        <w:tc>
          <w:tcPr>
            <w:tcW w:w="993"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25</w:t>
            </w:r>
          </w:p>
        </w:tc>
        <w:tc>
          <w:tcPr>
            <w:tcW w:w="1134"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w:t>
            </w:r>
          </w:p>
        </w:tc>
        <w:tc>
          <w:tcPr>
            <w:tcW w:w="1275" w:type="dxa"/>
            <w:vAlign w:val="center"/>
          </w:tcPr>
          <w:p w:rsidR="007352DF"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7352DF" w:rsidRPr="00AA5A98" w:rsidRDefault="007352DF"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0x23060ACC5A125DAB207EEEE47B4EEE1E8466BD17DDA2EB3CD90D2AB7A758C213E6D7FE5</w:t>
            </w:r>
          </w:p>
        </w:tc>
      </w:tr>
      <w:tr w:rsidR="007352DF" w:rsidTr="007A6CC4">
        <w:tc>
          <w:tcPr>
            <w:tcW w:w="993"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26</w:t>
            </w:r>
          </w:p>
        </w:tc>
        <w:tc>
          <w:tcPr>
            <w:tcW w:w="1134"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w:t>
            </w:r>
          </w:p>
        </w:tc>
        <w:tc>
          <w:tcPr>
            <w:tcW w:w="1275" w:type="dxa"/>
            <w:vAlign w:val="center"/>
          </w:tcPr>
          <w:p w:rsidR="007352DF"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7352DF" w:rsidRPr="00AA5A98" w:rsidRDefault="007352DF"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0x503F196BBF93C238BFD5E735E5AE52E0DAE64F5E2F4C3B92E553F51303C4A64C4403BF3</w:t>
            </w:r>
          </w:p>
        </w:tc>
      </w:tr>
      <w:tr w:rsidR="000A137E" w:rsidTr="007A6CC4">
        <w:tc>
          <w:tcPr>
            <w:tcW w:w="993" w:type="dxa"/>
            <w:vAlign w:val="center"/>
          </w:tcPr>
          <w:p w:rsidR="000A137E"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27</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0xD4EBFCC3F5A0332BEA5B309ACB04685B8D1BB4CB49F9251461B4ABA255897148F0FF238</w:t>
            </w:r>
          </w:p>
        </w:tc>
      </w:tr>
      <w:tr w:rsidR="007352DF" w:rsidTr="007A6CC4">
        <w:tc>
          <w:tcPr>
            <w:tcW w:w="993"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28</w:t>
            </w:r>
          </w:p>
        </w:tc>
        <w:tc>
          <w:tcPr>
            <w:tcW w:w="1134"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w:t>
            </w:r>
          </w:p>
        </w:tc>
        <w:tc>
          <w:tcPr>
            <w:tcW w:w="1275" w:type="dxa"/>
            <w:vAlign w:val="center"/>
          </w:tcPr>
          <w:p w:rsidR="007352DF"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7352DF" w:rsidRPr="00AA5A98" w:rsidRDefault="007352DF"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0xCA55521667BDA8B6F1B205201A51B3A0C05DE9EA06BC73268730A81A992777021F46055</w:t>
            </w:r>
          </w:p>
        </w:tc>
      </w:tr>
      <w:tr w:rsidR="007352DF" w:rsidTr="007A6CC4">
        <w:tc>
          <w:tcPr>
            <w:tcW w:w="993"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29</w:t>
            </w:r>
          </w:p>
        </w:tc>
        <w:tc>
          <w:tcPr>
            <w:tcW w:w="1134"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w:t>
            </w:r>
          </w:p>
        </w:tc>
        <w:tc>
          <w:tcPr>
            <w:tcW w:w="1275" w:type="dxa"/>
            <w:vAlign w:val="center"/>
          </w:tcPr>
          <w:p w:rsidR="007352DF"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7352DF" w:rsidRPr="00AA5A98" w:rsidRDefault="007352DF"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0x5FD4A6894566678C95B9D5A59DDE5366799045FEB03A2BAA74094140E9068C61C2E972C</w:t>
            </w:r>
          </w:p>
        </w:tc>
      </w:tr>
      <w:tr w:rsidR="000A137E" w:rsidTr="007A6CC4">
        <w:tc>
          <w:tcPr>
            <w:tcW w:w="993" w:type="dxa"/>
            <w:vAlign w:val="center"/>
          </w:tcPr>
          <w:p w:rsidR="000A137E"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30</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10</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0xEEA213F429EB926D1BDEC03ABB67D1DE47B4738F3E929854F83D18B216095E6F546DADE</w:t>
            </w:r>
          </w:p>
        </w:tc>
      </w:tr>
      <w:tr w:rsidR="007352DF" w:rsidTr="007A6CC4">
        <w:tc>
          <w:tcPr>
            <w:tcW w:w="993"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31</w:t>
            </w:r>
          </w:p>
        </w:tc>
        <w:tc>
          <w:tcPr>
            <w:tcW w:w="1134"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10</w:t>
            </w:r>
          </w:p>
        </w:tc>
        <w:tc>
          <w:tcPr>
            <w:tcW w:w="1275" w:type="dxa"/>
            <w:vAlign w:val="center"/>
          </w:tcPr>
          <w:p w:rsidR="007352DF"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7352DF" w:rsidRPr="00AA5A98" w:rsidRDefault="007352DF"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0x05ADFCA2F8207DC6FF8D1A85A1DD4694D4C48A838C4F833C532710021AC448A7B62B8DD</w:t>
            </w:r>
          </w:p>
        </w:tc>
      </w:tr>
      <w:tr w:rsidR="007352DF" w:rsidTr="007A6CC4">
        <w:tc>
          <w:tcPr>
            <w:tcW w:w="993"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32</w:t>
            </w:r>
          </w:p>
        </w:tc>
        <w:tc>
          <w:tcPr>
            <w:tcW w:w="1134"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10</w:t>
            </w:r>
          </w:p>
        </w:tc>
        <w:tc>
          <w:tcPr>
            <w:tcW w:w="1275" w:type="dxa"/>
            <w:vAlign w:val="center"/>
          </w:tcPr>
          <w:p w:rsidR="007352DF"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7352DF" w:rsidRPr="00AA5A98" w:rsidRDefault="007352DF"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0x95B584DC40C8B5DEAD63D48FCE65B1E61BAB4C597D921DB12677141E2FFE7C0AA3DA0D5</w:t>
            </w:r>
          </w:p>
        </w:tc>
      </w:tr>
      <w:tr w:rsidR="000A137E" w:rsidTr="007A6CC4">
        <w:tc>
          <w:tcPr>
            <w:tcW w:w="993" w:type="dxa"/>
            <w:vAlign w:val="center"/>
          </w:tcPr>
          <w:p w:rsidR="000A137E"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33</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11</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0xC03036FA9F253045DF6C0889A8B83BAEFCF90EB993C2D79BD911CA84075061AA43DA471</w:t>
            </w:r>
          </w:p>
        </w:tc>
      </w:tr>
      <w:tr w:rsidR="007352DF" w:rsidTr="007A6CC4">
        <w:tc>
          <w:tcPr>
            <w:tcW w:w="993"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34</w:t>
            </w:r>
          </w:p>
        </w:tc>
        <w:tc>
          <w:tcPr>
            <w:tcW w:w="1134"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11</w:t>
            </w:r>
          </w:p>
        </w:tc>
        <w:tc>
          <w:tcPr>
            <w:tcW w:w="1275" w:type="dxa"/>
            <w:vAlign w:val="center"/>
          </w:tcPr>
          <w:p w:rsidR="007352DF"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7352DF" w:rsidRPr="00AA5A98" w:rsidRDefault="007352DF"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0x218C951223D7B712DC98F8B5217388A830003C5F2A00F232DD3475D2FC78C25B8D88FF9</w:t>
            </w:r>
          </w:p>
        </w:tc>
      </w:tr>
      <w:tr w:rsidR="007352DF" w:rsidTr="007A6CC4">
        <w:tc>
          <w:tcPr>
            <w:tcW w:w="993"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35</w:t>
            </w:r>
          </w:p>
        </w:tc>
        <w:tc>
          <w:tcPr>
            <w:tcW w:w="1134"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11</w:t>
            </w:r>
          </w:p>
        </w:tc>
        <w:tc>
          <w:tcPr>
            <w:tcW w:w="1275" w:type="dxa"/>
            <w:vAlign w:val="center"/>
          </w:tcPr>
          <w:p w:rsidR="007352DF"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7352DF" w:rsidRPr="00AA5A98" w:rsidRDefault="007352DF"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0x985763AB6CC8934DB8A0BE738A7AF1D1FA3958C1F9E2D6A51A163E47A0A6E5FEB759FDD</w:t>
            </w:r>
          </w:p>
        </w:tc>
      </w:tr>
      <w:tr w:rsidR="000A137E" w:rsidTr="007A6CC4">
        <w:tc>
          <w:tcPr>
            <w:tcW w:w="993" w:type="dxa"/>
            <w:vAlign w:val="center"/>
          </w:tcPr>
          <w:p w:rsidR="000A137E" w:rsidRPr="00AA5A98" w:rsidRDefault="007352DF" w:rsidP="007352DF">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36</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12</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0x1E68EC22E5E2947FB0A29E4CC70597254B36C60331EACF779FE752D3F55DC41ABFC7DC9</w:t>
            </w:r>
          </w:p>
        </w:tc>
      </w:tr>
      <w:tr w:rsidR="007352DF" w:rsidTr="007A6CC4">
        <w:tc>
          <w:tcPr>
            <w:tcW w:w="993"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37</w:t>
            </w:r>
          </w:p>
        </w:tc>
        <w:tc>
          <w:tcPr>
            <w:tcW w:w="1134"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12</w:t>
            </w:r>
          </w:p>
        </w:tc>
        <w:tc>
          <w:tcPr>
            <w:tcW w:w="1275" w:type="dxa"/>
            <w:vAlign w:val="center"/>
          </w:tcPr>
          <w:p w:rsidR="007352DF"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7352DF" w:rsidRPr="00AA5A98" w:rsidRDefault="007352DF"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0x79B94D24D721121EF678B7156F8D2666DE712BBF3837C85A9518781</w:t>
            </w:r>
            <w:r w:rsidRPr="00AA5A98">
              <w:rPr>
                <w:rFonts w:asciiTheme="minorHAnsi" w:hAnsiTheme="minorHAnsi"/>
                <w:sz w:val="18"/>
                <w:szCs w:val="18"/>
                <w:lang w:eastAsia="ja-JP"/>
              </w:rPr>
              <w:lastRenderedPageBreak/>
              <w:t>903146A7B4D42A28</w:t>
            </w:r>
          </w:p>
        </w:tc>
      </w:tr>
      <w:tr w:rsidR="007352DF" w:rsidTr="007A6CC4">
        <w:tc>
          <w:tcPr>
            <w:tcW w:w="993"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lastRenderedPageBreak/>
              <w:t>38</w:t>
            </w:r>
          </w:p>
        </w:tc>
        <w:tc>
          <w:tcPr>
            <w:tcW w:w="1134" w:type="dxa"/>
            <w:vAlign w:val="center"/>
          </w:tcPr>
          <w:p w:rsidR="007352DF" w:rsidRPr="00AA5A98"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12</w:t>
            </w:r>
          </w:p>
        </w:tc>
        <w:tc>
          <w:tcPr>
            <w:tcW w:w="1275" w:type="dxa"/>
            <w:vAlign w:val="center"/>
          </w:tcPr>
          <w:p w:rsidR="007352DF" w:rsidRDefault="007352D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7352DF" w:rsidRPr="00AA5A98" w:rsidRDefault="007352DF"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0xFD8D45F00D943AD986BD353D61C6746DBF8A309B6AE1C173B880D957B76DC031A957E8D</w:t>
            </w:r>
          </w:p>
        </w:tc>
      </w:tr>
      <w:tr w:rsidR="000A137E" w:rsidTr="007A6CC4">
        <w:tc>
          <w:tcPr>
            <w:tcW w:w="993" w:type="dxa"/>
            <w:vAlign w:val="center"/>
          </w:tcPr>
          <w:p w:rsidR="000A137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39</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13</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0x63A57E75A0434F035AAC4504B265081D497F10C77928B71797C5D6C6824DC0F23BE34EE</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40</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13</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0x58AABEF6A6BDE4011CAC583C5104B2C6FC5A2980F856373E5931A3C690245327581FA13</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41</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13</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0xAE4323534F6EFB1A20169328417885EF304FA220389FA9C2607E5A406F4CE4A7498A39F</w:t>
            </w:r>
          </w:p>
        </w:tc>
      </w:tr>
      <w:tr w:rsidR="000A137E" w:rsidTr="007A6CC4">
        <w:tc>
          <w:tcPr>
            <w:tcW w:w="993" w:type="dxa"/>
            <w:vAlign w:val="center"/>
          </w:tcPr>
          <w:p w:rsidR="000A137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42</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14</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0xC57C4612816DE981C58FD6F8DE9DD41F2422ADBC522B0CE31F9A6D5F2A126DC08F69FB1</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43</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14</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0x427D1AD18E338E16FCE6E23B4AD6D82A2144D53048F2665AA94577AFABD26889FCB1F9F</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44</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14</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0xE5205579893BE184CB9948C28E2F9AAF699D47B6E5E0B219CBEAFE4BEC8D561BD809E34</w:t>
            </w:r>
          </w:p>
        </w:tc>
      </w:tr>
      <w:tr w:rsidR="000A137E" w:rsidTr="007A6CC4">
        <w:tc>
          <w:tcPr>
            <w:tcW w:w="993" w:type="dxa"/>
            <w:vAlign w:val="center"/>
          </w:tcPr>
          <w:p w:rsidR="000A137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45</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15</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0x978256AF184E7ED17789B33D324C711B36BFBCCE5446EB03687E9A0A839C7CE156104D2</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46</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15</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0x337FE0E4C15A22471AE0F6B6F91161A7DE2E1403D73587D5C8355105D2F70642B2CE425</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47</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15</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0xAB11D6941478D36D5695CE813070DC1E32122A39083E53FE373660AEB125D83383FBDCA</w:t>
            </w:r>
          </w:p>
        </w:tc>
      </w:tr>
      <w:tr w:rsidR="000A137E" w:rsidTr="007A6CC4">
        <w:tc>
          <w:tcPr>
            <w:tcW w:w="993" w:type="dxa"/>
            <w:vAlign w:val="center"/>
          </w:tcPr>
          <w:p w:rsidR="000A137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48</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16</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0x011EC823157DD73150640CEB7DDB0A1F8F91E09599A851D5C7CAF687CFB752D297D82FC</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49</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16</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0xA3FCAA311B536AC9DB39FED9F4E996506B3181C58D6B7E04157A3FD463F60468765BCFD</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50</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16</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0x188A09C46F1F11206FF9F15CFB5F6CD2F26C4BF485EE37D3650A595064F76CE34E40EAD</w:t>
            </w:r>
          </w:p>
        </w:tc>
      </w:tr>
      <w:tr w:rsidR="000A137E" w:rsidTr="007A6CC4">
        <w:tc>
          <w:tcPr>
            <w:tcW w:w="993" w:type="dxa"/>
            <w:vAlign w:val="center"/>
          </w:tcPr>
          <w:p w:rsidR="000A137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51</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17</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0xC6DE82BEB7F57B9120E8A376D85C8F70FDC65BC660402DAC4AE6002EA2740C4F9E5973C</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52</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17</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0xF484FD1F57F53A4A749B86148E0B1D0653667CE1393198875DDB0AE9179BBBDAAD53A11</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53</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17</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0x4B1CDE25539A56CEDC45FE7F54C38CF155F4FB1AE868F6C3952D07014BF828E810BDE2D</w:t>
            </w:r>
          </w:p>
        </w:tc>
      </w:tr>
      <w:tr w:rsidR="000A137E" w:rsidTr="007A6CC4">
        <w:tc>
          <w:tcPr>
            <w:tcW w:w="993" w:type="dxa"/>
            <w:vAlign w:val="center"/>
          </w:tcPr>
          <w:p w:rsidR="000A137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54</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18</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0x4C74929D6F9FAB9E5BB761026038E076F6824295E0AF397806ECEBC6DC713F03ACDC27C</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55</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18</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0xA3E9ECF1E6048562BC89DB6168E708855F0D4AD29F859EF36C9160DF407D85426233632</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56</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18</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0x16CA8F8C6A879E865E3611EAC389D56AFA3E4E84CDBB73567BA4A160249C4B680A7D9BC</w:t>
            </w:r>
          </w:p>
        </w:tc>
      </w:tr>
      <w:tr w:rsidR="000A137E" w:rsidTr="007A6CC4">
        <w:tc>
          <w:tcPr>
            <w:tcW w:w="993" w:type="dxa"/>
            <w:vAlign w:val="center"/>
          </w:tcPr>
          <w:p w:rsidR="000A137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57</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19</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0x13E1E85C2234D0F3418001A35F135E10C6C918C36BC659FDA9D655D288A0BDAA8BF489D</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58</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19</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0x890519376D1FFAA2894EABCD6663B0A3C2411982C17B01270E0FB0B289D4BC8C3B83D</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59</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19</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0x39D2B08AA0E2E8781476027B41AD72F8D9838B7001AADFD33A92D81E56ECBB2C9378D58</w:t>
            </w:r>
          </w:p>
        </w:tc>
      </w:tr>
      <w:tr w:rsidR="000A137E" w:rsidTr="007A6CC4">
        <w:tc>
          <w:tcPr>
            <w:tcW w:w="993" w:type="dxa"/>
            <w:vAlign w:val="center"/>
          </w:tcPr>
          <w:p w:rsidR="000A137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60</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20</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0xFD4AF2D8F4F08F1A7DF59291C9AEE788F641B8231CFB813376E0BEB68DFCFCBBE552445</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61</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20</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0x09847B6187BB5F6F6728B4ED610088FAD9DADFC00748E9DCD8A0CE320D6C991654ABE05</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62</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20</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0x8C258BC80D4AD125F335A5151EDF9E9A463E06C5C8D046F82E5DC3D73EF4D2231C5D14F</w:t>
            </w:r>
          </w:p>
        </w:tc>
      </w:tr>
      <w:tr w:rsidR="000A137E" w:rsidTr="007A6CC4">
        <w:tc>
          <w:tcPr>
            <w:tcW w:w="993" w:type="dxa"/>
            <w:vAlign w:val="center"/>
          </w:tcPr>
          <w:p w:rsidR="000A137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63</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21</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0xEBBC77A493AA0C62C62F25EE5E8D0701F50386F49026FA31487C9FD5C5206CE4EB00576</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64</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21</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0x3285AE0A3D196313659C37BE1C94D61D20F11FD49D9FDF9D1026FF5763F02CB78AE135C</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lastRenderedPageBreak/>
              <w:t>65</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21</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0x41A029C6356C825585179C5348EDF07A3AC2022539AC28DC4CD3C1DFADC8EE9644CD939</w:t>
            </w:r>
          </w:p>
        </w:tc>
      </w:tr>
      <w:tr w:rsidR="000A137E" w:rsidTr="007A6CC4">
        <w:tc>
          <w:tcPr>
            <w:tcW w:w="993" w:type="dxa"/>
            <w:vAlign w:val="center"/>
          </w:tcPr>
          <w:p w:rsidR="000A137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66</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22</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0x134F936F9E875842587ADCA92187F2FC6D62FFC3A833D8CDE465F9972ABAA83763AAEB7</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67</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22</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0x0069D3F34D0D455AFB45FEFDF716333B785C6BDA90DA23F1CC68BC6A1DBC916C595DA3E</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68</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22</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0x0D70A77CBE9804913BFBEC4FBF917C5CD3580F6062BBAD3F99ECEBB4A9EBB87523AB722</w:t>
            </w:r>
          </w:p>
        </w:tc>
      </w:tr>
      <w:tr w:rsidR="000A137E" w:rsidTr="007A6CC4">
        <w:tc>
          <w:tcPr>
            <w:tcW w:w="993" w:type="dxa"/>
            <w:vAlign w:val="center"/>
          </w:tcPr>
          <w:p w:rsidR="000A137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69</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23</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0x3CD1DA70670BC73363D1B4A66D280FF6AA7636D07ECF32BA26101E5EBA1594FB8A0420A</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70</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23</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0xAA977A8BCA39381E7C35A1ACC7C4F60421C0862BFD6106C7C025B0676EA0EF68972DD8F</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71</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23</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0x6A00A30901F9FDE44B4F1ECED44E0BCB943B29519F313BE4496D34F39B154FC2384CB75</w:t>
            </w:r>
          </w:p>
        </w:tc>
      </w:tr>
      <w:tr w:rsidR="000A137E" w:rsidTr="007A6CC4">
        <w:tc>
          <w:tcPr>
            <w:tcW w:w="993" w:type="dxa"/>
            <w:vAlign w:val="center"/>
          </w:tcPr>
          <w:p w:rsidR="000A137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72</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24</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0x918296B2937C2B6F73CF98F85A81B723D1C69DBDF3E019749C582DA22E789562729D475</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73</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24</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0xF310745C497094ABE56E0490C0800319DBE290553E696B6859635AF03B121F79D925D19</w:t>
            </w:r>
          </w:p>
        </w:tc>
      </w:tr>
      <w:tr w:rsidR="00F813DE" w:rsidTr="007A6CC4">
        <w:tc>
          <w:tcPr>
            <w:tcW w:w="993"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74</w:t>
            </w:r>
          </w:p>
        </w:tc>
        <w:tc>
          <w:tcPr>
            <w:tcW w:w="1134" w:type="dxa"/>
            <w:vAlign w:val="center"/>
          </w:tcPr>
          <w:p w:rsidR="00F813DE" w:rsidRPr="00AA5A98"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24</w:t>
            </w:r>
          </w:p>
        </w:tc>
        <w:tc>
          <w:tcPr>
            <w:tcW w:w="1275" w:type="dxa"/>
            <w:vAlign w:val="center"/>
          </w:tcPr>
          <w:p w:rsidR="00F813DE" w:rsidRDefault="00F813D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F813DE" w:rsidRPr="00AA5A98" w:rsidRDefault="00F813D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0x95351107A8BE6ABFC24C1292FE1A0FE677CBFD04F2E81178CAA9D294730EF9C946F676E</w:t>
            </w:r>
          </w:p>
        </w:tc>
      </w:tr>
      <w:tr w:rsidR="000A137E" w:rsidTr="007A6CC4">
        <w:tc>
          <w:tcPr>
            <w:tcW w:w="993" w:type="dxa"/>
            <w:vAlign w:val="center"/>
          </w:tcPr>
          <w:p w:rsidR="000A137E" w:rsidRPr="00AA5A98"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75</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25</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0xC323981B8B2240865F48D61AE1B3B61D88522B7358952F949D4308CA15D1EE8FDFA683F</w:t>
            </w:r>
          </w:p>
        </w:tc>
      </w:tr>
      <w:tr w:rsidR="00AF65AE" w:rsidTr="007A6CC4">
        <w:tc>
          <w:tcPr>
            <w:tcW w:w="993" w:type="dxa"/>
            <w:vAlign w:val="center"/>
          </w:tcPr>
          <w:p w:rsidR="00AF65AE" w:rsidRPr="00AA5A98"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76</w:t>
            </w:r>
          </w:p>
        </w:tc>
        <w:tc>
          <w:tcPr>
            <w:tcW w:w="1134" w:type="dxa"/>
            <w:vAlign w:val="center"/>
          </w:tcPr>
          <w:p w:rsidR="00AF65AE" w:rsidRPr="00AA5A98"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25</w:t>
            </w:r>
          </w:p>
        </w:tc>
        <w:tc>
          <w:tcPr>
            <w:tcW w:w="1275" w:type="dxa"/>
            <w:vAlign w:val="center"/>
          </w:tcPr>
          <w:p w:rsidR="00AF65AE"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F65AE" w:rsidRPr="00AA5A98" w:rsidRDefault="00AF65A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0x964DFD350B9C7DFDC7F6F7C43283A76F0D613E48A5520D1DAF761C6F47E389B43A023F5</w:t>
            </w:r>
          </w:p>
        </w:tc>
      </w:tr>
      <w:tr w:rsidR="00AF65AE" w:rsidTr="007A6CC4">
        <w:tc>
          <w:tcPr>
            <w:tcW w:w="993" w:type="dxa"/>
            <w:vAlign w:val="center"/>
          </w:tcPr>
          <w:p w:rsidR="00AF65AE" w:rsidRPr="00AA5A98"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77</w:t>
            </w:r>
          </w:p>
        </w:tc>
        <w:tc>
          <w:tcPr>
            <w:tcW w:w="1134" w:type="dxa"/>
            <w:vAlign w:val="center"/>
          </w:tcPr>
          <w:p w:rsidR="00AF65AE" w:rsidRPr="00AA5A98"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25</w:t>
            </w:r>
          </w:p>
        </w:tc>
        <w:tc>
          <w:tcPr>
            <w:tcW w:w="1275" w:type="dxa"/>
            <w:vAlign w:val="center"/>
          </w:tcPr>
          <w:p w:rsidR="00AF65AE"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F65AE" w:rsidRPr="00AA5A98" w:rsidRDefault="00AF65A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0x01F21470FD9B1E0B3C6B2F7C0412A15764C277D61BA2EE3B3769DE7ADACB2BB29918FB7</w:t>
            </w:r>
          </w:p>
        </w:tc>
      </w:tr>
      <w:tr w:rsidR="000A137E" w:rsidTr="007A6CC4">
        <w:tc>
          <w:tcPr>
            <w:tcW w:w="993" w:type="dxa"/>
            <w:vAlign w:val="center"/>
          </w:tcPr>
          <w:p w:rsidR="000A137E" w:rsidRPr="00AA5A98"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78</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26</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0x7514A6FA5FBB250C5C8CE96F791D676036C344A44B24284477B44CB3E758F8BCD58F05B</w:t>
            </w:r>
          </w:p>
        </w:tc>
      </w:tr>
      <w:tr w:rsidR="00AF65AE" w:rsidTr="007A6CC4">
        <w:tc>
          <w:tcPr>
            <w:tcW w:w="993" w:type="dxa"/>
            <w:vAlign w:val="center"/>
          </w:tcPr>
          <w:p w:rsidR="00AF65AE" w:rsidRPr="00AA5A98"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79</w:t>
            </w:r>
          </w:p>
        </w:tc>
        <w:tc>
          <w:tcPr>
            <w:tcW w:w="1134" w:type="dxa"/>
            <w:vAlign w:val="center"/>
          </w:tcPr>
          <w:p w:rsidR="00AF65AE" w:rsidRPr="00AA5A98"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26</w:t>
            </w:r>
          </w:p>
        </w:tc>
        <w:tc>
          <w:tcPr>
            <w:tcW w:w="1275" w:type="dxa"/>
            <w:vAlign w:val="center"/>
          </w:tcPr>
          <w:p w:rsidR="00AF65AE"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F65AE" w:rsidRPr="00AA5A98" w:rsidRDefault="00AF65A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0x6D767B88D28A455CC3B56C942BAFD8E465A50FD2C22FE6162E03A9AAC3C1CC899800610</w:t>
            </w:r>
          </w:p>
        </w:tc>
      </w:tr>
      <w:tr w:rsidR="00AF65AE" w:rsidTr="007A6CC4">
        <w:tc>
          <w:tcPr>
            <w:tcW w:w="993" w:type="dxa"/>
            <w:vAlign w:val="center"/>
          </w:tcPr>
          <w:p w:rsidR="00AF65AE" w:rsidRPr="00AA5A98"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80</w:t>
            </w:r>
          </w:p>
        </w:tc>
        <w:tc>
          <w:tcPr>
            <w:tcW w:w="1134" w:type="dxa"/>
            <w:vAlign w:val="center"/>
          </w:tcPr>
          <w:p w:rsidR="00AF65AE" w:rsidRPr="00AA5A98"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26</w:t>
            </w:r>
          </w:p>
        </w:tc>
        <w:tc>
          <w:tcPr>
            <w:tcW w:w="1275" w:type="dxa"/>
            <w:vAlign w:val="center"/>
          </w:tcPr>
          <w:p w:rsidR="00AF65AE"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F65AE" w:rsidRPr="00AA5A98" w:rsidRDefault="00AF65A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0xA578ABFE155369440FA3D4DF757CCA596469B80A0E56BFE6010DD63E67CEDB86BB1EF39</w:t>
            </w:r>
          </w:p>
        </w:tc>
      </w:tr>
      <w:tr w:rsidR="000A137E" w:rsidTr="007A6CC4">
        <w:tc>
          <w:tcPr>
            <w:tcW w:w="993" w:type="dxa"/>
            <w:vAlign w:val="center"/>
          </w:tcPr>
          <w:p w:rsidR="000A137E" w:rsidRPr="00AA5A98"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81</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27</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0x84C7FEC6E977FA1EC0C7CC9E0D067C73D8F846F82ABB3456D2104E1448D5A58D5975152</w:t>
            </w:r>
          </w:p>
        </w:tc>
      </w:tr>
      <w:tr w:rsidR="00AF65AE" w:rsidTr="007A6CC4">
        <w:tc>
          <w:tcPr>
            <w:tcW w:w="993" w:type="dxa"/>
            <w:vAlign w:val="center"/>
          </w:tcPr>
          <w:p w:rsidR="00AF65AE" w:rsidRPr="00AA5A98"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82</w:t>
            </w:r>
          </w:p>
        </w:tc>
        <w:tc>
          <w:tcPr>
            <w:tcW w:w="1134" w:type="dxa"/>
            <w:vAlign w:val="center"/>
          </w:tcPr>
          <w:p w:rsidR="00AF65AE" w:rsidRPr="00AA5A98"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27</w:t>
            </w:r>
          </w:p>
        </w:tc>
        <w:tc>
          <w:tcPr>
            <w:tcW w:w="1275" w:type="dxa"/>
            <w:vAlign w:val="center"/>
          </w:tcPr>
          <w:p w:rsidR="00AF65AE"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F65AE" w:rsidRPr="00AA5A98" w:rsidRDefault="00AF65A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0xC5491C6CA3D998906EC1482F815B74B7C2E3816B682ACC6009AB7EFF34BF0E9CE59C754</w:t>
            </w:r>
          </w:p>
        </w:tc>
      </w:tr>
      <w:tr w:rsidR="00AF65AE" w:rsidTr="007A6CC4">
        <w:tc>
          <w:tcPr>
            <w:tcW w:w="993" w:type="dxa"/>
            <w:vAlign w:val="center"/>
          </w:tcPr>
          <w:p w:rsidR="00AF65AE" w:rsidRPr="00AA5A98"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83</w:t>
            </w:r>
          </w:p>
        </w:tc>
        <w:tc>
          <w:tcPr>
            <w:tcW w:w="1134" w:type="dxa"/>
            <w:vAlign w:val="center"/>
          </w:tcPr>
          <w:p w:rsidR="00AF65AE" w:rsidRPr="00AA5A98"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27</w:t>
            </w:r>
          </w:p>
        </w:tc>
        <w:tc>
          <w:tcPr>
            <w:tcW w:w="1275" w:type="dxa"/>
            <w:vAlign w:val="center"/>
          </w:tcPr>
          <w:p w:rsidR="00AF65AE" w:rsidRDefault="00AF65A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F65AE" w:rsidRPr="00AA5A98" w:rsidRDefault="00AF65A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0x1E1CFFAB031836777DE5D168A9246C559574C74CCC06405EB406B8DDB7C9A6EF54A66A5</w:t>
            </w:r>
          </w:p>
        </w:tc>
      </w:tr>
      <w:tr w:rsidR="000A137E" w:rsidTr="007A6CC4">
        <w:tc>
          <w:tcPr>
            <w:tcW w:w="993" w:type="dxa"/>
            <w:vAlign w:val="center"/>
          </w:tcPr>
          <w:p w:rsidR="000A137E" w:rsidRPr="00AA5A98" w:rsidRDefault="00DB17F0"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84</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28</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0x4841AFC277B86A0E067AF319422F501C87ACBFBDD66BFEA3644F879AE98BA8C5D605123</w:t>
            </w:r>
          </w:p>
        </w:tc>
      </w:tr>
      <w:tr w:rsidR="00DB17F0" w:rsidTr="007A6CC4">
        <w:tc>
          <w:tcPr>
            <w:tcW w:w="993" w:type="dxa"/>
            <w:vAlign w:val="center"/>
          </w:tcPr>
          <w:p w:rsidR="00DB17F0" w:rsidRPr="00AA5A98" w:rsidRDefault="00DB17F0"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85</w:t>
            </w:r>
          </w:p>
        </w:tc>
        <w:tc>
          <w:tcPr>
            <w:tcW w:w="1134" w:type="dxa"/>
            <w:vAlign w:val="center"/>
          </w:tcPr>
          <w:p w:rsidR="00DB17F0" w:rsidRPr="00AA5A98" w:rsidRDefault="00DB17F0"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28</w:t>
            </w:r>
          </w:p>
        </w:tc>
        <w:tc>
          <w:tcPr>
            <w:tcW w:w="1275" w:type="dxa"/>
            <w:vAlign w:val="center"/>
          </w:tcPr>
          <w:p w:rsidR="00DB17F0" w:rsidRDefault="00DB17F0"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DB17F0" w:rsidRPr="00AA5A98" w:rsidRDefault="00DB17F0"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0x6D8EE32D30E19D93A0E5AD8226BAE9CF6FCBA17CF6E67FDC5A15A81ECB8908BEDD77C80</w:t>
            </w:r>
          </w:p>
        </w:tc>
      </w:tr>
      <w:tr w:rsidR="00DB17F0" w:rsidTr="007A6CC4">
        <w:tc>
          <w:tcPr>
            <w:tcW w:w="993" w:type="dxa"/>
            <w:vAlign w:val="center"/>
          </w:tcPr>
          <w:p w:rsidR="00DB17F0" w:rsidRPr="00AA5A98" w:rsidRDefault="00DB17F0"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86</w:t>
            </w:r>
          </w:p>
        </w:tc>
        <w:tc>
          <w:tcPr>
            <w:tcW w:w="1134" w:type="dxa"/>
            <w:vAlign w:val="center"/>
          </w:tcPr>
          <w:p w:rsidR="00DB17F0" w:rsidRPr="00AA5A98" w:rsidRDefault="00DB17F0"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28</w:t>
            </w:r>
          </w:p>
        </w:tc>
        <w:tc>
          <w:tcPr>
            <w:tcW w:w="1275" w:type="dxa"/>
            <w:vAlign w:val="center"/>
          </w:tcPr>
          <w:p w:rsidR="00DB17F0" w:rsidRDefault="00DB17F0"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DB17F0" w:rsidRPr="00AA5A98" w:rsidRDefault="00DB17F0"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0x354149C2CA19A735F9CD04AF4922E8ECE6509B978B951F946FD4AD36C7F9C83624205E7</w:t>
            </w:r>
          </w:p>
        </w:tc>
      </w:tr>
      <w:tr w:rsidR="000A137E" w:rsidTr="007A6CC4">
        <w:tc>
          <w:tcPr>
            <w:tcW w:w="993" w:type="dxa"/>
            <w:vAlign w:val="center"/>
          </w:tcPr>
          <w:p w:rsidR="000A137E" w:rsidRPr="00AA5A98" w:rsidRDefault="0005473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87</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29</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0xF35EA87318E459138A2CE69169AD5FD9F30B62DA04ED21320A9F59893F0D176752152FD</w:t>
            </w:r>
          </w:p>
        </w:tc>
      </w:tr>
      <w:tr w:rsidR="0005473F" w:rsidTr="007A6CC4">
        <w:tc>
          <w:tcPr>
            <w:tcW w:w="993" w:type="dxa"/>
            <w:vAlign w:val="center"/>
          </w:tcPr>
          <w:p w:rsidR="0005473F" w:rsidRPr="00AA5A98" w:rsidRDefault="0005473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88</w:t>
            </w:r>
          </w:p>
        </w:tc>
        <w:tc>
          <w:tcPr>
            <w:tcW w:w="1134" w:type="dxa"/>
            <w:vAlign w:val="center"/>
          </w:tcPr>
          <w:p w:rsidR="0005473F" w:rsidRPr="00AA5A98" w:rsidRDefault="0005473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29</w:t>
            </w:r>
          </w:p>
        </w:tc>
        <w:tc>
          <w:tcPr>
            <w:tcW w:w="1275" w:type="dxa"/>
            <w:vAlign w:val="center"/>
          </w:tcPr>
          <w:p w:rsidR="0005473F" w:rsidRDefault="0005473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05473F" w:rsidRPr="00AA5A98" w:rsidRDefault="0005473F"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0x98F8BFDF774C7A249418E6FF4723D6E6AB2F091CDE4DE1CE11D3BD463B509FB716940FD</w:t>
            </w:r>
          </w:p>
        </w:tc>
      </w:tr>
      <w:tr w:rsidR="0005473F" w:rsidTr="007A6CC4">
        <w:tc>
          <w:tcPr>
            <w:tcW w:w="993" w:type="dxa"/>
            <w:vAlign w:val="center"/>
          </w:tcPr>
          <w:p w:rsidR="0005473F" w:rsidRPr="00AA5A98" w:rsidRDefault="0005473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89</w:t>
            </w:r>
          </w:p>
        </w:tc>
        <w:tc>
          <w:tcPr>
            <w:tcW w:w="1134" w:type="dxa"/>
            <w:vAlign w:val="center"/>
          </w:tcPr>
          <w:p w:rsidR="0005473F" w:rsidRPr="00AA5A98" w:rsidRDefault="0005473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29</w:t>
            </w:r>
          </w:p>
        </w:tc>
        <w:tc>
          <w:tcPr>
            <w:tcW w:w="1275" w:type="dxa"/>
            <w:vAlign w:val="center"/>
          </w:tcPr>
          <w:p w:rsidR="0005473F" w:rsidRDefault="0005473F"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05473F" w:rsidRPr="00AA5A98" w:rsidRDefault="0005473F"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0x5A27E60DEA547D0D41897A03199F28A967AC51728E3B38325B4FBECF1B85A7EE9B04182</w:t>
            </w:r>
          </w:p>
        </w:tc>
      </w:tr>
      <w:tr w:rsidR="000A137E" w:rsidTr="007A6CC4">
        <w:tc>
          <w:tcPr>
            <w:tcW w:w="993" w:type="dxa"/>
            <w:vAlign w:val="center"/>
          </w:tcPr>
          <w:p w:rsidR="000A137E" w:rsidRPr="00AA5A98" w:rsidRDefault="00B0769C"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90</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30</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0xA0C5F35C5971CD3DC55D7D2B9FD27AA17A198583F580EB0800744EE5B6B3648DEA95840</w:t>
            </w:r>
          </w:p>
        </w:tc>
      </w:tr>
      <w:tr w:rsidR="00B0769C" w:rsidTr="007A6CC4">
        <w:tc>
          <w:tcPr>
            <w:tcW w:w="993" w:type="dxa"/>
            <w:vAlign w:val="center"/>
          </w:tcPr>
          <w:p w:rsidR="00B0769C" w:rsidRPr="00AA5A98" w:rsidRDefault="00B0769C"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91</w:t>
            </w:r>
          </w:p>
        </w:tc>
        <w:tc>
          <w:tcPr>
            <w:tcW w:w="1134" w:type="dxa"/>
            <w:vAlign w:val="center"/>
          </w:tcPr>
          <w:p w:rsidR="00B0769C" w:rsidRPr="00AA5A98" w:rsidRDefault="00B0769C"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30</w:t>
            </w:r>
          </w:p>
        </w:tc>
        <w:tc>
          <w:tcPr>
            <w:tcW w:w="1275" w:type="dxa"/>
            <w:vAlign w:val="center"/>
          </w:tcPr>
          <w:p w:rsidR="00B0769C" w:rsidRDefault="00B0769C"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B0769C" w:rsidRPr="00AA5A98" w:rsidRDefault="00B0769C"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0x65300BAD8FFA21BC7DC2C1F79FA97A9F469CCC9E270A61759F34D6276F57CBEB009CD21</w:t>
            </w:r>
          </w:p>
        </w:tc>
      </w:tr>
      <w:tr w:rsidR="00B0769C" w:rsidTr="007A6CC4">
        <w:tc>
          <w:tcPr>
            <w:tcW w:w="993" w:type="dxa"/>
            <w:vAlign w:val="center"/>
          </w:tcPr>
          <w:p w:rsidR="00B0769C" w:rsidRPr="00AA5A98" w:rsidRDefault="00B0769C"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92</w:t>
            </w:r>
          </w:p>
        </w:tc>
        <w:tc>
          <w:tcPr>
            <w:tcW w:w="1134" w:type="dxa"/>
            <w:vAlign w:val="center"/>
          </w:tcPr>
          <w:p w:rsidR="00B0769C" w:rsidRPr="00AA5A98" w:rsidRDefault="00B0769C"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30</w:t>
            </w:r>
          </w:p>
        </w:tc>
        <w:tc>
          <w:tcPr>
            <w:tcW w:w="1275" w:type="dxa"/>
            <w:vAlign w:val="center"/>
          </w:tcPr>
          <w:p w:rsidR="00B0769C" w:rsidRDefault="00B0769C"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B0769C" w:rsidRPr="00AA5A98" w:rsidRDefault="00B0769C"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0x784DA3B16B810FE3B851060AD7BD27D9D9457F6C8899A13D311E53</w:t>
            </w:r>
            <w:r w:rsidRPr="00D73045">
              <w:rPr>
                <w:rFonts w:asciiTheme="minorHAnsi" w:hAnsiTheme="minorHAnsi"/>
                <w:sz w:val="18"/>
                <w:szCs w:val="18"/>
                <w:lang w:eastAsia="ja-JP"/>
              </w:rPr>
              <w:lastRenderedPageBreak/>
              <w:t>1B855C15ECE6D3A2F</w:t>
            </w:r>
          </w:p>
        </w:tc>
      </w:tr>
      <w:tr w:rsidR="000A137E" w:rsidTr="007A6CC4">
        <w:tc>
          <w:tcPr>
            <w:tcW w:w="993" w:type="dxa"/>
            <w:vAlign w:val="center"/>
          </w:tcPr>
          <w:p w:rsidR="000A137E" w:rsidRPr="00AA5A98" w:rsidRDefault="00F4499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lastRenderedPageBreak/>
              <w:t>93</w:t>
            </w:r>
          </w:p>
        </w:tc>
        <w:tc>
          <w:tcPr>
            <w:tcW w:w="1134"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31</w:t>
            </w:r>
          </w:p>
        </w:tc>
        <w:tc>
          <w:tcPr>
            <w:tcW w:w="1275" w:type="dxa"/>
            <w:vAlign w:val="center"/>
          </w:tcPr>
          <w:p w:rsidR="000A137E" w:rsidRPr="00AA5A98" w:rsidRDefault="000A137E"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0A137E" w:rsidRPr="00AA5A98" w:rsidRDefault="000A137E"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0xA6D3D33AD9B56862DBF076E3ACE6A3150510CCC8BE77DE4E6E10EB5FE163765647D07DF</w:t>
            </w:r>
          </w:p>
        </w:tc>
      </w:tr>
      <w:tr w:rsidR="00F44999" w:rsidTr="007A6CC4">
        <w:tc>
          <w:tcPr>
            <w:tcW w:w="993" w:type="dxa"/>
            <w:vAlign w:val="center"/>
          </w:tcPr>
          <w:p w:rsidR="00F44999" w:rsidRPr="00AA5A98" w:rsidRDefault="00F4499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94</w:t>
            </w:r>
          </w:p>
        </w:tc>
        <w:tc>
          <w:tcPr>
            <w:tcW w:w="1134" w:type="dxa"/>
            <w:vAlign w:val="center"/>
          </w:tcPr>
          <w:p w:rsidR="00F44999" w:rsidRPr="00AA5A98" w:rsidRDefault="00F4499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31</w:t>
            </w:r>
          </w:p>
        </w:tc>
        <w:tc>
          <w:tcPr>
            <w:tcW w:w="1275" w:type="dxa"/>
            <w:vAlign w:val="center"/>
          </w:tcPr>
          <w:p w:rsidR="00F44999" w:rsidRDefault="00F4499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F44999" w:rsidRPr="00AA5A98" w:rsidRDefault="00F44999"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0x6F36BB6D5A7DC4FB720439E91FF0DE86DD6C4B93CFC4271F2BCC6169616E3AEAA19E360</w:t>
            </w:r>
          </w:p>
        </w:tc>
      </w:tr>
      <w:tr w:rsidR="00F44999" w:rsidTr="007A6CC4">
        <w:tc>
          <w:tcPr>
            <w:tcW w:w="993" w:type="dxa"/>
            <w:vAlign w:val="center"/>
          </w:tcPr>
          <w:p w:rsidR="00F44999" w:rsidRPr="00AA5A98" w:rsidRDefault="00F4499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95</w:t>
            </w:r>
          </w:p>
        </w:tc>
        <w:tc>
          <w:tcPr>
            <w:tcW w:w="1134" w:type="dxa"/>
            <w:vAlign w:val="center"/>
          </w:tcPr>
          <w:p w:rsidR="00F44999" w:rsidRPr="00AA5A98" w:rsidRDefault="00F4499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31</w:t>
            </w:r>
          </w:p>
        </w:tc>
        <w:tc>
          <w:tcPr>
            <w:tcW w:w="1275" w:type="dxa"/>
            <w:vAlign w:val="center"/>
          </w:tcPr>
          <w:p w:rsidR="00F44999" w:rsidRDefault="00F44999"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F44999" w:rsidRPr="00AA5A98" w:rsidRDefault="00F44999"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0xD7DFBC65797633A8C13D3EEC781D48952338136063B579D69437B28B744B5A4BE18AFA9</w:t>
            </w:r>
          </w:p>
        </w:tc>
      </w:tr>
    </w:tbl>
    <w:p w:rsidR="00890542" w:rsidRDefault="00890542" w:rsidP="00912FE6">
      <w:pPr>
        <w:autoSpaceDE w:val="0"/>
        <w:autoSpaceDN w:val="0"/>
        <w:adjustRightInd w:val="0"/>
        <w:spacing w:line="240" w:lineRule="exact"/>
        <w:ind w:right="85"/>
        <w:jc w:val="both"/>
        <w:rPr>
          <w:rFonts w:eastAsia="ＭＳ 明朝"/>
          <w:sz w:val="20"/>
          <w:lang w:eastAsia="ja-JP"/>
        </w:rPr>
      </w:pPr>
    </w:p>
    <w:p w:rsidR="00912FE6" w:rsidRDefault="00912FE6" w:rsidP="00912FE6">
      <w:pPr>
        <w:autoSpaceDE w:val="0"/>
        <w:autoSpaceDN w:val="0"/>
        <w:adjustRightInd w:val="0"/>
        <w:spacing w:line="240" w:lineRule="exact"/>
        <w:ind w:right="85"/>
        <w:jc w:val="both"/>
        <w:rPr>
          <w:rFonts w:ascii="Arial" w:eastAsiaTheme="minorEastAsia" w:hAnsi="Arial" w:cs="Arial"/>
          <w:b/>
          <w:bCs/>
          <w:sz w:val="20"/>
          <w:lang w:eastAsia="ja-JP"/>
        </w:rPr>
      </w:pPr>
      <w:proofErr w:type="gramStart"/>
      <w:r w:rsidRPr="00912FE6">
        <w:rPr>
          <w:rFonts w:ascii="Arial" w:eastAsiaTheme="minorEastAsia" w:hAnsi="Arial" w:cs="Arial"/>
          <w:b/>
          <w:bCs/>
          <w:sz w:val="20"/>
          <w:lang w:eastAsia="ja-JP"/>
        </w:rPr>
        <w:t>9.</w:t>
      </w:r>
      <w:r>
        <w:rPr>
          <w:rFonts w:ascii="Arial" w:eastAsiaTheme="minorEastAsia" w:hAnsi="Arial" w:cs="Arial" w:hint="eastAsia"/>
          <w:b/>
          <w:bCs/>
          <w:sz w:val="20"/>
          <w:lang w:eastAsia="ja-JP"/>
        </w:rPr>
        <w:t>X.</w:t>
      </w:r>
      <w:r w:rsidRPr="00912FE6">
        <w:rPr>
          <w:rFonts w:ascii="Arial" w:eastAsiaTheme="minorEastAsia" w:hAnsi="Arial" w:cs="Arial"/>
          <w:b/>
          <w:bCs/>
          <w:sz w:val="20"/>
          <w:lang w:eastAsia="ja-JP"/>
        </w:rPr>
        <w:t>4.1.</w:t>
      </w:r>
      <w:r w:rsidR="00A5404E">
        <w:rPr>
          <w:rFonts w:ascii="Arial" w:eastAsiaTheme="minorEastAsia" w:hAnsi="Arial" w:cs="Arial" w:hint="eastAsia"/>
          <w:b/>
          <w:bCs/>
          <w:sz w:val="20"/>
          <w:lang w:eastAsia="ja-JP"/>
        </w:rPr>
        <w:t>2</w:t>
      </w:r>
      <w:proofErr w:type="gramEnd"/>
      <w:r w:rsidRPr="00912FE6">
        <w:rPr>
          <w:rFonts w:ascii="Arial" w:eastAsiaTheme="minorEastAsia" w:hAnsi="Arial" w:cs="Arial"/>
          <w:b/>
          <w:bCs/>
          <w:sz w:val="20"/>
          <w:lang w:eastAsia="ja-JP"/>
        </w:rPr>
        <w:t xml:space="preserve"> </w:t>
      </w:r>
      <w:r>
        <w:rPr>
          <w:rFonts w:ascii="Arial" w:eastAsiaTheme="minorEastAsia" w:hAnsi="Arial" w:cs="Arial" w:hint="eastAsia"/>
          <w:b/>
          <w:bCs/>
          <w:sz w:val="20"/>
          <w:lang w:eastAsia="ja-JP"/>
        </w:rPr>
        <w:t>CBP</w:t>
      </w:r>
      <w:r w:rsidRPr="00912FE6">
        <w:rPr>
          <w:rFonts w:ascii="Arial" w:eastAsiaTheme="minorEastAsia" w:hAnsi="Arial" w:cs="Arial"/>
          <w:b/>
          <w:bCs/>
          <w:sz w:val="20"/>
          <w:lang w:eastAsia="ja-JP"/>
        </w:rPr>
        <w:t xml:space="preserve"> preamble</w:t>
      </w:r>
    </w:p>
    <w:p w:rsidR="00912FE6" w:rsidRDefault="00912FE6" w:rsidP="00912FE6">
      <w:pPr>
        <w:autoSpaceDE w:val="0"/>
        <w:autoSpaceDN w:val="0"/>
        <w:adjustRightInd w:val="0"/>
        <w:spacing w:line="240" w:lineRule="exact"/>
        <w:ind w:right="85"/>
        <w:jc w:val="both"/>
        <w:rPr>
          <w:rFonts w:ascii="Arial" w:eastAsiaTheme="minorEastAsia" w:hAnsi="Arial" w:cs="Arial"/>
          <w:b/>
          <w:bCs/>
          <w:sz w:val="20"/>
          <w:lang w:eastAsia="ja-JP"/>
        </w:rPr>
      </w:pPr>
    </w:p>
    <w:p w:rsidR="00912FE6" w:rsidRPr="000B1AD3" w:rsidRDefault="00912FE6" w:rsidP="00912FE6">
      <w:pPr>
        <w:autoSpaceDE w:val="0"/>
        <w:autoSpaceDN w:val="0"/>
        <w:adjustRightInd w:val="0"/>
        <w:spacing w:line="240" w:lineRule="exact"/>
        <w:ind w:right="85" w:firstLine="720"/>
        <w:jc w:val="both"/>
        <w:rPr>
          <w:rFonts w:eastAsia="ＭＳ 明朝"/>
          <w:color w:val="FF0000"/>
          <w:sz w:val="20"/>
          <w:lang w:eastAsia="ja-JP"/>
        </w:rPr>
      </w:pPr>
      <w:r w:rsidRPr="000B1AD3">
        <w:rPr>
          <w:rFonts w:eastAsia="ＭＳ 明朝" w:hint="eastAsia"/>
          <w:color w:val="FF0000"/>
          <w:sz w:val="20"/>
          <w:lang w:eastAsia="ja-JP"/>
        </w:rPr>
        <w:t>(</w:t>
      </w:r>
      <w:r w:rsidR="0048577E" w:rsidRPr="000B1AD3">
        <w:rPr>
          <w:rFonts w:eastAsia="ＭＳ 明朝" w:hint="eastAsia"/>
          <w:color w:val="FF0000"/>
          <w:sz w:val="20"/>
          <w:lang w:eastAsia="ja-JP"/>
        </w:rPr>
        <w:t xml:space="preserve">TBD, </w:t>
      </w:r>
      <w:r w:rsidR="00F261E5" w:rsidRPr="000B1AD3">
        <w:rPr>
          <w:rFonts w:eastAsia="ＭＳ 明朝" w:hint="eastAsia"/>
          <w:color w:val="FF0000"/>
          <w:sz w:val="20"/>
          <w:lang w:eastAsia="ja-JP"/>
        </w:rPr>
        <w:t>need</w:t>
      </w:r>
      <w:r w:rsidRPr="000B1AD3">
        <w:rPr>
          <w:rFonts w:eastAsia="ＭＳ 明朝" w:hint="eastAsia"/>
          <w:color w:val="FF0000"/>
          <w:sz w:val="20"/>
          <w:lang w:eastAsia="ja-JP"/>
        </w:rPr>
        <w:t xml:space="preserve"> </w:t>
      </w:r>
      <w:r w:rsidR="00F261E5" w:rsidRPr="000B1AD3">
        <w:rPr>
          <w:rFonts w:eastAsia="ＭＳ 明朝" w:hint="eastAsia"/>
          <w:color w:val="FF0000"/>
          <w:sz w:val="20"/>
          <w:lang w:eastAsia="ja-JP"/>
        </w:rPr>
        <w:t xml:space="preserve">to </w:t>
      </w:r>
      <w:r w:rsidR="006B312A">
        <w:rPr>
          <w:rFonts w:eastAsia="ＭＳ 明朝" w:hint="eastAsia"/>
          <w:color w:val="FF0000"/>
          <w:sz w:val="20"/>
          <w:lang w:eastAsia="ja-JP"/>
        </w:rPr>
        <w:t>modify the legacy CBP preamble</w:t>
      </w:r>
      <w:r w:rsidRPr="000B1AD3">
        <w:rPr>
          <w:rFonts w:eastAsia="ＭＳ 明朝" w:hint="eastAsia"/>
          <w:color w:val="FF0000"/>
          <w:sz w:val="20"/>
          <w:lang w:eastAsia="ja-JP"/>
        </w:rPr>
        <w:t xml:space="preserve"> </w:t>
      </w:r>
      <w:r w:rsidR="00F261E5" w:rsidRPr="000B1AD3">
        <w:rPr>
          <w:rFonts w:eastAsia="ＭＳ 明朝" w:hint="eastAsia"/>
          <w:color w:val="FF0000"/>
          <w:sz w:val="20"/>
          <w:lang w:eastAsia="ja-JP"/>
        </w:rPr>
        <w:t>for 1K-FFT based PHY</w:t>
      </w:r>
      <w:r w:rsidRPr="000B1AD3">
        <w:rPr>
          <w:rFonts w:eastAsia="ＭＳ 明朝" w:hint="eastAsia"/>
          <w:color w:val="FF0000"/>
          <w:sz w:val="20"/>
          <w:lang w:eastAsia="ja-JP"/>
        </w:rPr>
        <w:t>)</w:t>
      </w:r>
    </w:p>
    <w:p w:rsidR="00577A0F" w:rsidRDefault="00577A0F" w:rsidP="00577A0F">
      <w:pPr>
        <w:autoSpaceDE w:val="0"/>
        <w:autoSpaceDN w:val="0"/>
        <w:adjustRightInd w:val="0"/>
        <w:spacing w:line="240" w:lineRule="exact"/>
        <w:ind w:left="119" w:right="85"/>
        <w:rPr>
          <w:rFonts w:eastAsiaTheme="minorEastAsia"/>
          <w:b/>
          <w:sz w:val="20"/>
          <w:lang w:eastAsia="ja-JP"/>
        </w:rPr>
      </w:pPr>
    </w:p>
    <w:p w:rsidR="00577A0F" w:rsidRDefault="00577A0F" w:rsidP="00577A0F">
      <w:pPr>
        <w:autoSpaceDE w:val="0"/>
        <w:autoSpaceDN w:val="0"/>
        <w:adjustRightInd w:val="0"/>
        <w:spacing w:line="240" w:lineRule="exact"/>
        <w:ind w:right="85"/>
        <w:rPr>
          <w:rFonts w:ascii="Arial" w:eastAsia="ＭＳ 明朝" w:hAnsi="Arial" w:cs="Arial"/>
          <w:b/>
          <w:bCs/>
          <w:sz w:val="20"/>
          <w:lang w:eastAsia="ja-JP"/>
        </w:rPr>
      </w:pPr>
      <w:proofErr w:type="gramStart"/>
      <w:r>
        <w:rPr>
          <w:rFonts w:ascii="Arial" w:hAnsi="Arial" w:cs="Arial" w:hint="eastAsia"/>
          <w:b/>
          <w:bCs/>
          <w:sz w:val="20"/>
        </w:rPr>
        <w:t>9</w:t>
      </w:r>
      <w:r>
        <w:rPr>
          <w:rFonts w:ascii="Arial" w:hAnsi="Arial" w:cs="Arial"/>
          <w:b/>
          <w:bCs/>
          <w:sz w:val="20"/>
        </w:rPr>
        <w:t>.</w:t>
      </w:r>
      <w:r>
        <w:rPr>
          <w:rFonts w:ascii="Arial" w:hAnsi="Arial" w:cs="Arial" w:hint="eastAsia"/>
          <w:b/>
          <w:bCs/>
          <w:sz w:val="20"/>
        </w:rPr>
        <w:t>X.</w:t>
      </w:r>
      <w:r>
        <w:rPr>
          <w:rFonts w:ascii="Arial" w:eastAsia="ＭＳ 明朝" w:hAnsi="Arial" w:cs="Arial" w:hint="eastAsia"/>
          <w:b/>
          <w:bCs/>
          <w:sz w:val="20"/>
          <w:lang w:eastAsia="ja-JP"/>
        </w:rPr>
        <w:t>4.2</w:t>
      </w:r>
      <w:proofErr w:type="gramEnd"/>
      <w:r>
        <w:rPr>
          <w:rFonts w:ascii="Arial" w:hAnsi="Arial" w:cs="Arial" w:hint="eastAsia"/>
          <w:b/>
          <w:bCs/>
          <w:sz w:val="20"/>
        </w:rPr>
        <w:t xml:space="preserve"> </w:t>
      </w:r>
      <w:r w:rsidRPr="00D75E22">
        <w:rPr>
          <w:rFonts w:ascii="Arial" w:eastAsia="ＭＳ 明朝" w:hAnsi="Arial" w:cs="Arial"/>
          <w:b/>
          <w:bCs/>
          <w:sz w:val="20"/>
          <w:lang w:eastAsia="ja-JP"/>
        </w:rPr>
        <w:t>Control header and MAP definitions</w:t>
      </w:r>
    </w:p>
    <w:p w:rsidR="00577A0F" w:rsidRPr="00D75E22" w:rsidRDefault="00577A0F" w:rsidP="00577A0F">
      <w:pPr>
        <w:autoSpaceDE w:val="0"/>
        <w:autoSpaceDN w:val="0"/>
        <w:adjustRightInd w:val="0"/>
        <w:spacing w:line="240" w:lineRule="exact"/>
        <w:ind w:right="85"/>
        <w:rPr>
          <w:rFonts w:ascii="Arial" w:eastAsia="ＭＳ 明朝" w:hAnsi="Arial" w:cs="Arial"/>
          <w:b/>
          <w:bCs/>
          <w:dstrike/>
          <w:sz w:val="20"/>
          <w:lang w:eastAsia="ja-JP"/>
        </w:rPr>
      </w:pPr>
      <w:r w:rsidRPr="00D75E22">
        <w:rPr>
          <w:rFonts w:ascii="Arial" w:eastAsia="ＭＳ 明朝" w:hAnsi="Arial" w:cs="Arial"/>
          <w:b/>
          <w:bCs/>
          <w:dstrike/>
          <w:sz w:val="20"/>
          <w:lang w:eastAsia="ja-JP"/>
        </w:rPr>
        <w:t xml:space="preserve">9.4.2.1 </w:t>
      </w:r>
      <w:proofErr w:type="spellStart"/>
      <w:r w:rsidRPr="00D75E22">
        <w:rPr>
          <w:rFonts w:ascii="Arial" w:eastAsia="ＭＳ 明朝" w:hAnsi="Arial" w:cs="Arial"/>
          <w:b/>
          <w:bCs/>
          <w:dstrike/>
          <w:sz w:val="20"/>
          <w:lang w:eastAsia="ja-JP"/>
        </w:rPr>
        <w:t>Superframe</w:t>
      </w:r>
      <w:proofErr w:type="spellEnd"/>
      <w:r w:rsidRPr="00D75E22">
        <w:rPr>
          <w:rFonts w:ascii="Arial" w:eastAsia="ＭＳ 明朝" w:hAnsi="Arial" w:cs="Arial"/>
          <w:b/>
          <w:bCs/>
          <w:dstrike/>
          <w:sz w:val="20"/>
          <w:lang w:eastAsia="ja-JP"/>
        </w:rPr>
        <w:t xml:space="preserve"> Control header (SCH)</w:t>
      </w:r>
    </w:p>
    <w:p w:rsidR="00577A0F" w:rsidRDefault="00577A0F" w:rsidP="00577A0F">
      <w:pPr>
        <w:autoSpaceDE w:val="0"/>
        <w:autoSpaceDN w:val="0"/>
        <w:adjustRightInd w:val="0"/>
        <w:spacing w:line="240" w:lineRule="exact"/>
        <w:ind w:right="85"/>
        <w:rPr>
          <w:rFonts w:ascii="Arial" w:eastAsia="ＭＳ 明朝" w:hAnsi="Arial" w:cs="Arial"/>
          <w:b/>
          <w:bCs/>
          <w:sz w:val="20"/>
          <w:lang w:eastAsia="ja-JP"/>
        </w:rPr>
      </w:pPr>
    </w:p>
    <w:p w:rsidR="00577A0F" w:rsidRPr="00D75E22" w:rsidRDefault="00577A0F" w:rsidP="00577A0F">
      <w:pPr>
        <w:autoSpaceDE w:val="0"/>
        <w:autoSpaceDN w:val="0"/>
        <w:adjustRightInd w:val="0"/>
        <w:spacing w:line="240" w:lineRule="exact"/>
        <w:ind w:right="85" w:firstLine="720"/>
        <w:rPr>
          <w:sz w:val="20"/>
        </w:rPr>
      </w:pPr>
      <w:r w:rsidRPr="00D75E22">
        <w:rPr>
          <w:sz w:val="20"/>
        </w:rPr>
        <w:t>(This subsection is deleted)</w:t>
      </w:r>
    </w:p>
    <w:p w:rsidR="00577A0F" w:rsidRDefault="00577A0F" w:rsidP="00577A0F">
      <w:pPr>
        <w:autoSpaceDE w:val="0"/>
        <w:autoSpaceDN w:val="0"/>
        <w:adjustRightInd w:val="0"/>
        <w:spacing w:line="240" w:lineRule="exact"/>
        <w:ind w:right="85"/>
        <w:rPr>
          <w:rFonts w:ascii="Arial" w:eastAsia="ＭＳ 明朝" w:hAnsi="Arial" w:cs="Arial"/>
          <w:b/>
          <w:bCs/>
          <w:sz w:val="20"/>
          <w:lang w:eastAsia="ja-JP"/>
        </w:rPr>
      </w:pPr>
    </w:p>
    <w:p w:rsidR="00577A0F" w:rsidRDefault="00577A0F" w:rsidP="00577A0F">
      <w:pPr>
        <w:autoSpaceDE w:val="0"/>
        <w:autoSpaceDN w:val="0"/>
        <w:adjustRightInd w:val="0"/>
        <w:spacing w:line="240" w:lineRule="exact"/>
        <w:ind w:right="85"/>
        <w:rPr>
          <w:rFonts w:ascii="Arial" w:eastAsia="ＭＳ 明朝" w:hAnsi="Arial" w:cs="Arial"/>
          <w:b/>
          <w:bCs/>
          <w:sz w:val="20"/>
          <w:lang w:eastAsia="ja-JP"/>
        </w:rPr>
      </w:pPr>
      <w:proofErr w:type="gramStart"/>
      <w:r>
        <w:rPr>
          <w:rFonts w:ascii="Arial" w:eastAsia="ＭＳ 明朝" w:hAnsi="Arial" w:cs="Arial" w:hint="eastAsia"/>
          <w:b/>
          <w:bCs/>
          <w:sz w:val="20"/>
          <w:lang w:eastAsia="ja-JP"/>
        </w:rPr>
        <w:t>9.X.4.2.1</w:t>
      </w:r>
      <w:proofErr w:type="gramEnd"/>
      <w:r>
        <w:rPr>
          <w:rFonts w:ascii="Arial" w:eastAsia="ＭＳ 明朝" w:hAnsi="Arial" w:cs="Arial" w:hint="eastAsia"/>
          <w:b/>
          <w:bCs/>
          <w:sz w:val="20"/>
          <w:lang w:eastAsia="ja-JP"/>
        </w:rPr>
        <w:t xml:space="preserve"> </w:t>
      </w:r>
      <w:r w:rsidRPr="00D75E22">
        <w:rPr>
          <w:rFonts w:ascii="Arial" w:eastAsia="ＭＳ 明朝" w:hAnsi="Arial" w:cs="Arial"/>
          <w:b/>
          <w:bCs/>
          <w:sz w:val="20"/>
          <w:lang w:eastAsia="ja-JP"/>
        </w:rPr>
        <w:t>Frame control header (FCH)</w:t>
      </w:r>
    </w:p>
    <w:p w:rsidR="00577A0F" w:rsidRDefault="00577A0F" w:rsidP="00577A0F">
      <w:pPr>
        <w:autoSpaceDE w:val="0"/>
        <w:autoSpaceDN w:val="0"/>
        <w:adjustRightInd w:val="0"/>
        <w:spacing w:line="240" w:lineRule="exact"/>
        <w:ind w:right="85"/>
        <w:jc w:val="both"/>
        <w:rPr>
          <w:rFonts w:eastAsiaTheme="minorEastAsia"/>
          <w:sz w:val="20"/>
          <w:lang w:eastAsia="ja-JP"/>
        </w:rPr>
      </w:pPr>
    </w:p>
    <w:p w:rsidR="00577A0F" w:rsidRDefault="00577A0F" w:rsidP="00577A0F">
      <w:pPr>
        <w:autoSpaceDE w:val="0"/>
        <w:autoSpaceDN w:val="0"/>
        <w:adjustRightInd w:val="0"/>
        <w:spacing w:line="240" w:lineRule="exact"/>
        <w:ind w:right="85"/>
        <w:jc w:val="both"/>
        <w:rPr>
          <w:rFonts w:eastAsiaTheme="minorEastAsia"/>
          <w:sz w:val="20"/>
          <w:lang w:eastAsia="ja-JP"/>
        </w:rPr>
      </w:pPr>
      <w:r w:rsidRPr="00D75E22">
        <w:rPr>
          <w:rFonts w:eastAsiaTheme="minorEastAsia"/>
          <w:sz w:val="20"/>
          <w:lang w:eastAsia="ja-JP"/>
        </w:rPr>
        <w:t xml:space="preserve">The frame control header is transmitted as part of the downstream PDU in the DS </w:t>
      </w:r>
      <w:proofErr w:type="spellStart"/>
      <w:r w:rsidRPr="00D75E22">
        <w:rPr>
          <w:rFonts w:eastAsiaTheme="minorEastAsia"/>
          <w:sz w:val="20"/>
          <w:lang w:eastAsia="ja-JP"/>
        </w:rPr>
        <w:t>subframe</w:t>
      </w:r>
      <w:proofErr w:type="spellEnd"/>
      <w:r w:rsidRPr="00D75E22">
        <w:rPr>
          <w:rFonts w:eastAsiaTheme="minorEastAsia"/>
          <w:sz w:val="20"/>
          <w:lang w:eastAsia="ja-JP"/>
        </w:rPr>
        <w:t>. The length of</w:t>
      </w:r>
      <w:r>
        <w:rPr>
          <w:rFonts w:eastAsiaTheme="minorEastAsia" w:hint="eastAsia"/>
          <w:sz w:val="20"/>
          <w:lang w:eastAsia="ja-JP"/>
        </w:rPr>
        <w:t xml:space="preserve"> </w:t>
      </w:r>
      <w:r w:rsidRPr="00D75E22">
        <w:rPr>
          <w:rFonts w:eastAsiaTheme="minorEastAsia"/>
          <w:sz w:val="20"/>
          <w:lang w:eastAsia="ja-JP"/>
        </w:rPr>
        <w:t xml:space="preserve">the FCH shall be </w:t>
      </w:r>
      <w:r>
        <w:rPr>
          <w:rFonts w:eastAsiaTheme="minorEastAsia" w:hint="eastAsia"/>
          <w:sz w:val="20"/>
          <w:lang w:eastAsia="ja-JP"/>
        </w:rPr>
        <w:t xml:space="preserve">3 </w:t>
      </w:r>
      <w:r w:rsidRPr="00D75E22">
        <w:rPr>
          <w:rFonts w:eastAsiaTheme="minorEastAsia"/>
          <w:sz w:val="20"/>
          <w:lang w:eastAsia="ja-JP"/>
        </w:rPr>
        <w:t>bytes and conta</w:t>
      </w:r>
      <w:r>
        <w:rPr>
          <w:rFonts w:eastAsiaTheme="minorEastAsia"/>
          <w:sz w:val="20"/>
          <w:lang w:eastAsia="ja-JP"/>
        </w:rPr>
        <w:t xml:space="preserve">in information as specified in </w:t>
      </w:r>
      <w:ins w:id="151" w:author="Masayuki Oodo" w:date="2013-05-23T13:46:00Z">
        <w:r w:rsidR="00752530" w:rsidRPr="00752530">
          <w:rPr>
            <w:rFonts w:eastAsiaTheme="minorEastAsia"/>
            <w:sz w:val="20"/>
            <w:lang w:eastAsia="ja-JP"/>
          </w:rPr>
          <w:t>Table X</w:t>
        </w:r>
      </w:ins>
      <w:ins w:id="152" w:author="Masayuki Oodo" w:date="2013-06-07T09:43:00Z">
        <w:r w:rsidR="00B75446">
          <w:rPr>
            <w:rFonts w:eastAsiaTheme="minorEastAsia" w:hint="eastAsia"/>
            <w:sz w:val="20"/>
            <w:lang w:eastAsia="ja-JP"/>
          </w:rPr>
          <w:t>XX (to be described in MAC section)</w:t>
        </w:r>
      </w:ins>
      <w:del w:id="153" w:author="Masayuki Oodo" w:date="2013-05-23T13:46:00Z">
        <w:r w:rsidRPr="00D75E22" w:rsidDel="00752530">
          <w:rPr>
            <w:rFonts w:eastAsiaTheme="minorEastAsia"/>
            <w:sz w:val="20"/>
            <w:lang w:eastAsia="ja-JP"/>
          </w:rPr>
          <w:delText>7.5.2</w:delText>
        </w:r>
      </w:del>
      <w:r w:rsidRPr="00D75E22">
        <w:rPr>
          <w:rFonts w:eastAsiaTheme="minorEastAsia"/>
          <w:sz w:val="20"/>
          <w:lang w:eastAsia="ja-JP"/>
        </w:rPr>
        <w:t>. The FCH shall be sent in the first</w:t>
      </w:r>
      <w:r>
        <w:rPr>
          <w:rFonts w:eastAsiaTheme="minorEastAsia" w:hint="eastAsia"/>
          <w:sz w:val="20"/>
          <w:lang w:eastAsia="ja-JP"/>
        </w:rPr>
        <w:t xml:space="preserve"> </w:t>
      </w:r>
      <w:proofErr w:type="spellStart"/>
      <w:r w:rsidRPr="00D75E22">
        <w:rPr>
          <w:rFonts w:eastAsiaTheme="minorEastAsia"/>
          <w:sz w:val="20"/>
          <w:lang w:eastAsia="ja-JP"/>
        </w:rPr>
        <w:t>subchannel</w:t>
      </w:r>
      <w:proofErr w:type="spellEnd"/>
      <w:r w:rsidRPr="00D75E22">
        <w:rPr>
          <w:rFonts w:eastAsiaTheme="minorEastAsia"/>
          <w:sz w:val="20"/>
          <w:lang w:eastAsia="ja-JP"/>
        </w:rPr>
        <w:t xml:space="preserve"> of the symbol immediately following the frame preamble symbol</w:t>
      </w:r>
      <w:del w:id="154" w:author="Masayuki Oodo" w:date="2013-05-22T16:52:00Z">
        <w:r w:rsidRPr="00D75E22" w:rsidDel="002E67C5">
          <w:rPr>
            <w:rFonts w:eastAsiaTheme="minorEastAsia"/>
            <w:sz w:val="20"/>
            <w:lang w:eastAsia="ja-JP"/>
          </w:rPr>
          <w:delText xml:space="preserve"> except when it is the first</w:delText>
        </w:r>
        <w:r w:rsidDel="002E67C5">
          <w:rPr>
            <w:rFonts w:eastAsiaTheme="minorEastAsia" w:hint="eastAsia"/>
            <w:sz w:val="20"/>
            <w:lang w:eastAsia="ja-JP"/>
          </w:rPr>
          <w:delText xml:space="preserve"> </w:delText>
        </w:r>
        <w:r w:rsidRPr="00D75E22" w:rsidDel="002E67C5">
          <w:rPr>
            <w:rFonts w:eastAsiaTheme="minorEastAsia"/>
            <w:sz w:val="20"/>
            <w:lang w:eastAsia="ja-JP"/>
          </w:rPr>
          <w:delText>frame of a superframe belonging to a specific BS where this symbol will follow the SCH</w:delText>
        </w:r>
      </w:del>
      <w:r w:rsidRPr="00D75E22">
        <w:rPr>
          <w:rFonts w:eastAsiaTheme="minorEastAsia"/>
          <w:sz w:val="20"/>
          <w:lang w:eastAsia="ja-JP"/>
        </w:rPr>
        <w:t xml:space="preserve">. </w:t>
      </w:r>
      <w:del w:id="155" w:author="Masayuki Oodo" w:date="2013-05-22T16:53:00Z">
        <w:r w:rsidRPr="00D75E22" w:rsidDel="002E67C5">
          <w:rPr>
            <w:rFonts w:eastAsiaTheme="minorEastAsia"/>
            <w:sz w:val="20"/>
            <w:lang w:eastAsia="ja-JP"/>
          </w:rPr>
          <w:delText>This second</w:delText>
        </w:r>
        <w:r w:rsidDel="002E67C5">
          <w:rPr>
            <w:rFonts w:eastAsiaTheme="minorEastAsia" w:hint="eastAsia"/>
            <w:sz w:val="20"/>
            <w:lang w:eastAsia="ja-JP"/>
          </w:rPr>
          <w:delText xml:space="preserve"> </w:delText>
        </w:r>
        <w:r w:rsidRPr="00D75E22" w:rsidDel="002E67C5">
          <w:rPr>
            <w:rFonts w:eastAsiaTheme="minorEastAsia"/>
            <w:sz w:val="20"/>
            <w:lang w:eastAsia="ja-JP"/>
          </w:rPr>
          <w:delText>symbol of the frame carrying the FCH shall use a cyclic prefix TCP=1/4 TFFT.</w:delText>
        </w:r>
        <w:r w:rsidDel="002E67C5">
          <w:rPr>
            <w:rFonts w:eastAsiaTheme="minorEastAsia" w:hint="eastAsia"/>
            <w:sz w:val="20"/>
            <w:lang w:eastAsia="ja-JP"/>
          </w:rPr>
          <w:delText xml:space="preserve"> </w:delText>
        </w:r>
      </w:del>
      <w:r w:rsidRPr="00D75E22">
        <w:rPr>
          <w:rFonts w:eastAsiaTheme="minorEastAsia"/>
          <w:sz w:val="20"/>
          <w:lang w:eastAsia="ja-JP"/>
        </w:rPr>
        <w:t xml:space="preserve">The FCH shall be encoded using </w:t>
      </w:r>
      <w:ins w:id="156" w:author="Masayuki Oodo" w:date="2013-05-22T16:53:00Z">
        <w:r>
          <w:rPr>
            <w:rFonts w:eastAsiaTheme="minorEastAsia" w:hint="eastAsia"/>
            <w:sz w:val="20"/>
            <w:lang w:eastAsia="ja-JP"/>
          </w:rPr>
          <w:t xml:space="preserve">QPSK rate 1/2 with four repetitions using </w:t>
        </w:r>
      </w:ins>
      <w:r w:rsidRPr="00D75E22">
        <w:rPr>
          <w:rFonts w:eastAsiaTheme="minorEastAsia"/>
          <w:sz w:val="20"/>
          <w:lang w:eastAsia="ja-JP"/>
        </w:rPr>
        <w:t xml:space="preserve">the binary convolutional channel </w:t>
      </w:r>
      <w:proofErr w:type="gramStart"/>
      <w:r w:rsidRPr="00D75E22">
        <w:rPr>
          <w:rFonts w:eastAsiaTheme="minorEastAsia"/>
          <w:sz w:val="20"/>
          <w:lang w:eastAsia="ja-JP"/>
        </w:rPr>
        <w:t>coding</w:t>
      </w:r>
      <w:ins w:id="157" w:author="Masayuki Oodo" w:date="2013-05-22T17:01:00Z">
        <w:r>
          <w:rPr>
            <w:rFonts w:eastAsiaTheme="minorEastAsia" w:hint="eastAsia"/>
            <w:sz w:val="20"/>
            <w:lang w:eastAsia="ja-JP"/>
          </w:rPr>
          <w:t xml:space="preserve"> </w:t>
        </w:r>
      </w:ins>
      <w:proofErr w:type="gramEnd"/>
      <w:del w:id="158" w:author="Masayuki Oodo" w:date="2013-05-22T16:53:00Z">
        <w:r w:rsidRPr="00D75E22" w:rsidDel="002E67C5">
          <w:rPr>
            <w:rFonts w:eastAsiaTheme="minorEastAsia"/>
            <w:sz w:val="20"/>
            <w:lang w:eastAsia="ja-JP"/>
          </w:rPr>
          <w:delText xml:space="preserve"> specified in 9.7.2.1.1</w:delText>
        </w:r>
      </w:del>
      <w:r w:rsidRPr="00D75E22">
        <w:rPr>
          <w:rFonts w:eastAsiaTheme="minorEastAsia"/>
          <w:sz w:val="20"/>
          <w:lang w:eastAsia="ja-JP"/>
        </w:rPr>
        <w:t xml:space="preserve">. </w:t>
      </w:r>
      <w:del w:id="159" w:author="Masayuki Oodo" w:date="2013-05-22T17:02:00Z">
        <w:r w:rsidRPr="00D75E22" w:rsidDel="00754DA6">
          <w:rPr>
            <w:rFonts w:eastAsiaTheme="minorEastAsia"/>
            <w:sz w:val="20"/>
            <w:lang w:eastAsia="ja-JP"/>
          </w:rPr>
          <w:delText>The FCH</w:delText>
        </w:r>
        <w:r w:rsidDel="00754DA6">
          <w:rPr>
            <w:rFonts w:eastAsiaTheme="minorEastAsia" w:hint="eastAsia"/>
            <w:sz w:val="20"/>
            <w:lang w:eastAsia="ja-JP"/>
          </w:rPr>
          <w:delText xml:space="preserve"> </w:delText>
        </w:r>
        <w:r w:rsidRPr="00D75E22" w:rsidDel="00754DA6">
          <w:rPr>
            <w:rFonts w:eastAsiaTheme="minorEastAsia"/>
            <w:sz w:val="20"/>
            <w:lang w:eastAsia="ja-JP"/>
          </w:rPr>
          <w:delText xml:space="preserve">shall be transmitted using the PHY mode 5 listed in Table 202. </w:delText>
        </w:r>
      </w:del>
      <w:del w:id="160" w:author="Masayuki Oodo" w:date="2013-05-22T17:04:00Z">
        <w:r w:rsidRPr="00D75E22" w:rsidDel="00754DA6">
          <w:rPr>
            <w:rFonts w:eastAsiaTheme="minorEastAsia"/>
            <w:sz w:val="20"/>
            <w:lang w:eastAsia="ja-JP"/>
          </w:rPr>
          <w:delText>The 15-bit randomizer is initialized using</w:delText>
        </w:r>
        <w:r w:rsidDel="00754DA6">
          <w:rPr>
            <w:rFonts w:eastAsiaTheme="minorEastAsia" w:hint="eastAsia"/>
            <w:sz w:val="20"/>
            <w:lang w:eastAsia="ja-JP"/>
          </w:rPr>
          <w:delText xml:space="preserve"> </w:delText>
        </w:r>
        <w:r w:rsidRPr="00D75E22" w:rsidDel="00754DA6">
          <w:rPr>
            <w:rFonts w:eastAsiaTheme="minorEastAsia"/>
            <w:sz w:val="20"/>
            <w:lang w:eastAsia="ja-JP"/>
          </w:rPr>
          <w:delText>the 15 LSBs of the BS ID. The BS ID is transmitted as part of the SCH and is thus available to the CPEs for</w:delText>
        </w:r>
        <w:r w:rsidDel="00754DA6">
          <w:rPr>
            <w:rFonts w:eastAsiaTheme="minorEastAsia" w:hint="eastAsia"/>
            <w:sz w:val="20"/>
            <w:lang w:eastAsia="ja-JP"/>
          </w:rPr>
          <w:delText xml:space="preserve"> </w:delText>
        </w:r>
        <w:r w:rsidRPr="00D75E22" w:rsidDel="00754DA6">
          <w:rPr>
            <w:rFonts w:eastAsiaTheme="minorEastAsia"/>
            <w:sz w:val="20"/>
            <w:lang w:eastAsia="ja-JP"/>
          </w:rPr>
          <w:delText xml:space="preserve">decoding. </w:delText>
        </w:r>
      </w:del>
      <w:ins w:id="161" w:author="Masayuki Oodo" w:date="2013-05-22T17:04:00Z">
        <w:r>
          <w:rPr>
            <w:rFonts w:eastAsiaTheme="minorEastAsia"/>
            <w:sz w:val="20"/>
            <w:lang w:eastAsia="ja-JP"/>
          </w:rPr>
          <w:t xml:space="preserve">The FCH contains the </w:t>
        </w:r>
      </w:ins>
      <w:ins w:id="162" w:author="Masayuki Oodo" w:date="2013-05-23T10:11:00Z">
        <w:r>
          <w:rPr>
            <w:rFonts w:eastAsiaTheme="minorEastAsia" w:hint="eastAsia"/>
            <w:sz w:val="20"/>
            <w:lang w:eastAsia="ja-JP"/>
          </w:rPr>
          <w:t>downstream</w:t>
        </w:r>
      </w:ins>
      <w:ins w:id="163" w:author="Masayuki Oodo" w:date="2013-05-22T17:04:00Z">
        <w:r>
          <w:rPr>
            <w:rFonts w:eastAsiaTheme="minorEastAsia" w:hint="eastAsia"/>
            <w:sz w:val="20"/>
            <w:lang w:eastAsia="ja-JP"/>
          </w:rPr>
          <w:t xml:space="preserve"> </w:t>
        </w:r>
        <w:r w:rsidRPr="00754DA6">
          <w:rPr>
            <w:rFonts w:eastAsiaTheme="minorEastAsia"/>
            <w:sz w:val="20"/>
            <w:lang w:eastAsia="ja-JP"/>
          </w:rPr>
          <w:t xml:space="preserve">frame prefix as described in </w:t>
        </w:r>
      </w:ins>
      <w:ins w:id="164" w:author="Masayuki Oodo" w:date="2013-06-07T09:45:00Z">
        <w:r w:rsidR="00453010">
          <w:rPr>
            <w:rFonts w:eastAsiaTheme="minorEastAsia" w:hint="eastAsia"/>
            <w:sz w:val="20"/>
            <w:lang w:eastAsia="ja-JP"/>
          </w:rPr>
          <w:t>XXX(to be determined in MAC section)</w:t>
        </w:r>
      </w:ins>
      <w:ins w:id="165" w:author="Masayuki Oodo" w:date="2013-05-22T17:04:00Z">
        <w:r>
          <w:rPr>
            <w:rFonts w:eastAsiaTheme="minorEastAsia" w:hint="eastAsia"/>
            <w:sz w:val="20"/>
            <w:lang w:eastAsia="ja-JP"/>
          </w:rPr>
          <w:t xml:space="preserve">, </w:t>
        </w:r>
        <w:r w:rsidRPr="001F79B9">
          <w:rPr>
            <w:rFonts w:eastAsiaTheme="minorEastAsia"/>
            <w:sz w:val="20"/>
            <w:lang w:eastAsia="ja-JP"/>
          </w:rPr>
          <w:t>and specifies the length of the D</w:t>
        </w:r>
      </w:ins>
      <w:ins w:id="166" w:author="Masayuki Oodo" w:date="2013-05-23T10:10:00Z">
        <w:r>
          <w:rPr>
            <w:rFonts w:eastAsiaTheme="minorEastAsia" w:hint="eastAsia"/>
            <w:sz w:val="20"/>
            <w:lang w:eastAsia="ja-JP"/>
          </w:rPr>
          <w:t>S</w:t>
        </w:r>
      </w:ins>
      <w:ins w:id="167" w:author="Masayuki Oodo" w:date="2013-05-22T17:04:00Z">
        <w:r w:rsidRPr="001F79B9">
          <w:rPr>
            <w:rFonts w:eastAsiaTheme="minorEastAsia"/>
            <w:sz w:val="20"/>
            <w:lang w:eastAsia="ja-JP"/>
          </w:rPr>
          <w:t>-MAP message that immediately</w:t>
        </w:r>
        <w:r>
          <w:rPr>
            <w:rFonts w:eastAsiaTheme="minorEastAsia" w:hint="eastAsia"/>
            <w:sz w:val="20"/>
            <w:lang w:eastAsia="ja-JP"/>
          </w:rPr>
          <w:t xml:space="preserve"> </w:t>
        </w:r>
        <w:r w:rsidRPr="001F79B9">
          <w:rPr>
            <w:rFonts w:eastAsiaTheme="minorEastAsia"/>
            <w:sz w:val="20"/>
            <w:lang w:eastAsia="ja-JP"/>
          </w:rPr>
          <w:t xml:space="preserve">follows the </w:t>
        </w:r>
      </w:ins>
      <w:ins w:id="168" w:author="Masayuki Oodo" w:date="2013-05-23T10:12:00Z">
        <w:r>
          <w:rPr>
            <w:rFonts w:eastAsiaTheme="minorEastAsia" w:hint="eastAsia"/>
            <w:sz w:val="20"/>
            <w:lang w:eastAsia="ja-JP"/>
          </w:rPr>
          <w:t>downstream</w:t>
        </w:r>
      </w:ins>
      <w:ins w:id="169" w:author="Masayuki Oodo" w:date="2013-05-22T17:04:00Z">
        <w:r w:rsidRPr="001F79B9">
          <w:rPr>
            <w:rFonts w:eastAsiaTheme="minorEastAsia"/>
            <w:sz w:val="20"/>
            <w:lang w:eastAsia="ja-JP"/>
          </w:rPr>
          <w:t xml:space="preserve"> frame prefix and the repetition coding used for the D</w:t>
        </w:r>
      </w:ins>
      <w:ins w:id="170" w:author="Masayuki Oodo" w:date="2013-05-23T10:12:00Z">
        <w:r>
          <w:rPr>
            <w:rFonts w:eastAsiaTheme="minorEastAsia" w:hint="eastAsia"/>
            <w:sz w:val="20"/>
            <w:lang w:eastAsia="ja-JP"/>
          </w:rPr>
          <w:t>S</w:t>
        </w:r>
      </w:ins>
      <w:ins w:id="171" w:author="Masayuki Oodo" w:date="2013-05-22T17:04:00Z">
        <w:r w:rsidRPr="001F79B9">
          <w:rPr>
            <w:rFonts w:eastAsiaTheme="minorEastAsia"/>
            <w:sz w:val="20"/>
            <w:lang w:eastAsia="ja-JP"/>
          </w:rPr>
          <w:t>-MAP message.</w:t>
        </w:r>
        <w:r>
          <w:rPr>
            <w:rFonts w:eastAsiaTheme="minorEastAsia" w:hint="eastAsia"/>
            <w:sz w:val="20"/>
            <w:lang w:eastAsia="ja-JP"/>
          </w:rPr>
          <w:t xml:space="preserve"> </w:t>
        </w:r>
      </w:ins>
      <w:del w:id="172" w:author="Masayuki Oodo" w:date="2013-05-22T17:05:00Z">
        <w:r w:rsidRPr="00D75E22" w:rsidDel="001F79B9">
          <w:rPr>
            <w:rFonts w:eastAsiaTheme="minorEastAsia"/>
            <w:sz w:val="20"/>
            <w:lang w:eastAsia="ja-JP"/>
          </w:rPr>
          <w:delText>The 24 FCH bits are encoded and mapped onto 24 data subcarriers (note that the subcarrier</w:delText>
        </w:r>
        <w:r w:rsidDel="001F79B9">
          <w:rPr>
            <w:rFonts w:eastAsiaTheme="minorEastAsia" w:hint="eastAsia"/>
            <w:sz w:val="20"/>
            <w:lang w:eastAsia="ja-JP"/>
          </w:rPr>
          <w:delText xml:space="preserve"> </w:delText>
        </w:r>
        <w:r w:rsidRPr="00D75E22" w:rsidDel="001F79B9">
          <w:rPr>
            <w:rFonts w:eastAsiaTheme="minorEastAsia"/>
            <w:sz w:val="20"/>
            <w:lang w:eastAsia="ja-JP"/>
          </w:rPr>
          <w:delText>allocation for FCH is as defined in 9.6.2). In order to increase the robustness of the FCH, as signaled in the</w:delText>
        </w:r>
        <w:r w:rsidDel="001F79B9">
          <w:rPr>
            <w:rFonts w:eastAsiaTheme="minorEastAsia" w:hint="eastAsia"/>
            <w:sz w:val="20"/>
            <w:lang w:eastAsia="ja-JP"/>
          </w:rPr>
          <w:delText xml:space="preserve"> </w:delText>
        </w:r>
        <w:r w:rsidRPr="00D75E22" w:rsidDel="001F79B9">
          <w:rPr>
            <w:rFonts w:eastAsiaTheme="minorEastAsia"/>
            <w:sz w:val="20"/>
            <w:lang w:eastAsia="ja-JP"/>
          </w:rPr>
          <w:delText>SCH, the encoded and mapped FCH data may be transmitted using the PHY mode 4 listed in Table 202.</w:delText>
        </w:r>
        <w:r w:rsidDel="001F79B9">
          <w:rPr>
            <w:rFonts w:eastAsiaTheme="minorEastAsia" w:hint="eastAsia"/>
            <w:sz w:val="20"/>
            <w:lang w:eastAsia="ja-JP"/>
          </w:rPr>
          <w:delText xml:space="preserve"> </w:delText>
        </w:r>
        <w:r w:rsidRPr="00D75E22" w:rsidDel="001F79B9">
          <w:rPr>
            <w:rFonts w:eastAsiaTheme="minorEastAsia"/>
            <w:sz w:val="20"/>
            <w:lang w:eastAsia="ja-JP"/>
          </w:rPr>
          <w:delText>The FCH then occupies the first two OFDM slots.</w:delText>
        </w:r>
      </w:del>
    </w:p>
    <w:p w:rsidR="00577A0F" w:rsidRDefault="00577A0F" w:rsidP="00577A0F">
      <w:pPr>
        <w:autoSpaceDE w:val="0"/>
        <w:autoSpaceDN w:val="0"/>
        <w:adjustRightInd w:val="0"/>
        <w:spacing w:line="240" w:lineRule="exact"/>
        <w:ind w:right="85"/>
        <w:jc w:val="both"/>
        <w:rPr>
          <w:ins w:id="173" w:author="Masayuki Oodo" w:date="2013-05-23T09:32:00Z"/>
          <w:rFonts w:eastAsiaTheme="minorEastAsia"/>
          <w:sz w:val="20"/>
          <w:lang w:eastAsia="ja-JP"/>
        </w:rPr>
      </w:pPr>
    </w:p>
    <w:p w:rsidR="00577A0F" w:rsidRPr="00D75E22" w:rsidRDefault="00577A0F" w:rsidP="00577A0F">
      <w:pPr>
        <w:autoSpaceDE w:val="0"/>
        <w:autoSpaceDN w:val="0"/>
        <w:adjustRightInd w:val="0"/>
        <w:spacing w:line="240" w:lineRule="exact"/>
        <w:ind w:right="85"/>
        <w:rPr>
          <w:rFonts w:ascii="Arial" w:eastAsia="ＭＳ 明朝" w:hAnsi="Arial" w:cs="Arial"/>
          <w:b/>
          <w:bCs/>
          <w:sz w:val="20"/>
          <w:lang w:eastAsia="ja-JP"/>
        </w:rPr>
      </w:pPr>
      <w:proofErr w:type="gramStart"/>
      <w:r w:rsidRPr="00D75E22">
        <w:rPr>
          <w:rFonts w:ascii="Arial" w:eastAsia="ＭＳ 明朝" w:hAnsi="Arial" w:cs="Arial"/>
          <w:b/>
          <w:bCs/>
          <w:sz w:val="20"/>
          <w:lang w:eastAsia="ja-JP"/>
        </w:rPr>
        <w:t>9.</w:t>
      </w:r>
      <w:r>
        <w:rPr>
          <w:rFonts w:ascii="Arial" w:eastAsia="ＭＳ 明朝" w:hAnsi="Arial" w:cs="Arial" w:hint="eastAsia"/>
          <w:b/>
          <w:bCs/>
          <w:sz w:val="20"/>
          <w:lang w:eastAsia="ja-JP"/>
        </w:rPr>
        <w:t>X.</w:t>
      </w:r>
      <w:r w:rsidRPr="00D75E22">
        <w:rPr>
          <w:rFonts w:ascii="Arial" w:eastAsia="ＭＳ 明朝" w:hAnsi="Arial" w:cs="Arial"/>
          <w:b/>
          <w:bCs/>
          <w:sz w:val="20"/>
          <w:lang w:eastAsia="ja-JP"/>
        </w:rPr>
        <w:t>4.2.</w:t>
      </w:r>
      <w:r>
        <w:rPr>
          <w:rFonts w:ascii="Arial" w:eastAsia="ＭＳ 明朝" w:hAnsi="Arial" w:cs="Arial" w:hint="eastAsia"/>
          <w:b/>
          <w:bCs/>
          <w:sz w:val="20"/>
          <w:lang w:eastAsia="ja-JP"/>
        </w:rPr>
        <w:t>2</w:t>
      </w:r>
      <w:proofErr w:type="gramEnd"/>
      <w:r w:rsidRPr="00D75E22">
        <w:rPr>
          <w:rFonts w:ascii="Arial" w:eastAsia="ＭＳ 明朝" w:hAnsi="Arial" w:cs="Arial"/>
          <w:b/>
          <w:bCs/>
          <w:sz w:val="20"/>
          <w:lang w:eastAsia="ja-JP"/>
        </w:rPr>
        <w:t xml:space="preserve"> DS-MAP, US-MAP, DCD, and UCD</w:t>
      </w:r>
    </w:p>
    <w:p w:rsidR="00843A34" w:rsidRDefault="00843A34" w:rsidP="00A47752">
      <w:pPr>
        <w:autoSpaceDE w:val="0"/>
        <w:autoSpaceDN w:val="0"/>
        <w:adjustRightInd w:val="0"/>
        <w:spacing w:line="240" w:lineRule="exact"/>
        <w:ind w:right="85"/>
        <w:jc w:val="both"/>
        <w:rPr>
          <w:rFonts w:eastAsia="ＭＳ 明朝"/>
          <w:sz w:val="20"/>
          <w:lang w:eastAsia="ja-JP"/>
        </w:rPr>
      </w:pPr>
    </w:p>
    <w:p w:rsidR="00577A0F" w:rsidRDefault="00577A0F" w:rsidP="00A47752">
      <w:pPr>
        <w:autoSpaceDE w:val="0"/>
        <w:autoSpaceDN w:val="0"/>
        <w:adjustRightInd w:val="0"/>
        <w:spacing w:line="240" w:lineRule="exact"/>
        <w:ind w:right="85"/>
        <w:jc w:val="both"/>
        <w:rPr>
          <w:rFonts w:eastAsia="ＭＳ 明朝"/>
          <w:sz w:val="20"/>
          <w:lang w:eastAsia="ja-JP"/>
        </w:rPr>
      </w:pPr>
      <w:r w:rsidRPr="00D75E22">
        <w:rPr>
          <w:rFonts w:eastAsia="ＭＳ 明朝"/>
          <w:sz w:val="20"/>
        </w:rPr>
        <w:t>The length of the DS-MAP PDU is variable and is defined in the FCH (</w:t>
      </w:r>
      <w:ins w:id="174" w:author="Masayuki Oodo" w:date="2013-05-23T14:33:00Z">
        <w:r w:rsidR="00883370" w:rsidRPr="00883370">
          <w:rPr>
            <w:rFonts w:eastAsia="ＭＳ 明朝"/>
            <w:sz w:val="20"/>
            <w:lang w:eastAsia="ja-JP"/>
          </w:rPr>
          <w:t>9.X.4.2.1.1</w:t>
        </w:r>
      </w:ins>
      <w:del w:id="175" w:author="Masayuki Oodo" w:date="2013-05-23T14:33:00Z">
        <w:r w:rsidR="00883370" w:rsidDel="00883370">
          <w:rPr>
            <w:rFonts w:eastAsia="ＭＳ 明朝" w:hint="eastAsia"/>
            <w:sz w:val="20"/>
            <w:lang w:eastAsia="ja-JP"/>
          </w:rPr>
          <w:delText>7.5.2</w:delText>
        </w:r>
      </w:del>
      <w:r w:rsidRPr="00D75E22">
        <w:rPr>
          <w:rFonts w:eastAsia="ＭＳ 明朝"/>
          <w:sz w:val="20"/>
        </w:rPr>
        <w:t xml:space="preserve">). </w:t>
      </w:r>
      <w:del w:id="176" w:author="Masayuki Oodo" w:date="2013-05-23T14:32:00Z">
        <w:r w:rsidRPr="00D75E22" w:rsidDel="00883370">
          <w:rPr>
            <w:rFonts w:eastAsia="ＭＳ 明朝"/>
            <w:sz w:val="20"/>
          </w:rPr>
          <w:delText>Note that if the DS-MAP</w:delText>
        </w:r>
        <w:r w:rsidDel="00883370">
          <w:rPr>
            <w:rFonts w:eastAsia="ＭＳ 明朝" w:hint="eastAsia"/>
            <w:sz w:val="20"/>
            <w:lang w:eastAsia="ja-JP"/>
          </w:rPr>
          <w:delText xml:space="preserve"> </w:delText>
        </w:r>
        <w:r w:rsidRPr="00D75E22" w:rsidDel="00883370">
          <w:rPr>
            <w:rFonts w:eastAsia="ＭＳ 明朝"/>
            <w:sz w:val="20"/>
          </w:rPr>
          <w:delText xml:space="preserve">PDU is not present, this length will be that of the US-MAP PDU. </w:delText>
        </w:r>
      </w:del>
      <w:r w:rsidRPr="00D75E22">
        <w:rPr>
          <w:rFonts w:eastAsia="ＭＳ 明朝"/>
          <w:sz w:val="20"/>
        </w:rPr>
        <w:t>This PDU shall be encoded using the</w:t>
      </w:r>
      <w:r>
        <w:rPr>
          <w:rFonts w:eastAsia="ＭＳ 明朝" w:hint="eastAsia"/>
          <w:sz w:val="20"/>
          <w:lang w:eastAsia="ja-JP"/>
        </w:rPr>
        <w:t xml:space="preserve"> </w:t>
      </w:r>
      <w:r w:rsidRPr="00D75E22">
        <w:rPr>
          <w:rFonts w:eastAsia="ＭＳ 明朝"/>
          <w:sz w:val="20"/>
        </w:rPr>
        <w:t>binary convolutional channel coding specified in 9.</w:t>
      </w:r>
      <w:ins w:id="177" w:author="Masayuki Oodo" w:date="2013-05-23T14:33:00Z">
        <w:r w:rsidR="00883370">
          <w:rPr>
            <w:rFonts w:eastAsia="ＭＳ 明朝" w:hint="eastAsia"/>
            <w:sz w:val="20"/>
            <w:lang w:eastAsia="ja-JP"/>
          </w:rPr>
          <w:t>X.</w:t>
        </w:r>
      </w:ins>
      <w:r w:rsidRPr="00D75E22">
        <w:rPr>
          <w:rFonts w:eastAsia="ＭＳ 明朝"/>
          <w:sz w:val="20"/>
        </w:rPr>
        <w:t xml:space="preserve">7.2.1.1 and transmitted using the PHY mode </w:t>
      </w:r>
      <w:del w:id="178" w:author="Masayuki Oodo" w:date="2013-06-04T16:18:00Z">
        <w:r w:rsidR="00650373" w:rsidDel="003168C4">
          <w:rPr>
            <w:rFonts w:eastAsia="ＭＳ 明朝" w:hint="eastAsia"/>
            <w:sz w:val="20"/>
            <w:lang w:eastAsia="ja-JP"/>
          </w:rPr>
          <w:delText>5</w:delText>
        </w:r>
        <w:r w:rsidRPr="00D75E22" w:rsidDel="003168C4">
          <w:rPr>
            <w:rFonts w:eastAsia="ＭＳ 明朝"/>
            <w:sz w:val="20"/>
          </w:rPr>
          <w:delText xml:space="preserve"> </w:delText>
        </w:r>
      </w:del>
      <w:ins w:id="179" w:author="Masayuki Oodo" w:date="2013-06-04T16:18:00Z">
        <w:r w:rsidR="003168C4">
          <w:rPr>
            <w:rFonts w:eastAsia="ＭＳ 明朝" w:hint="eastAsia"/>
            <w:sz w:val="20"/>
            <w:lang w:eastAsia="ja-JP"/>
          </w:rPr>
          <w:t>4</w:t>
        </w:r>
        <w:r w:rsidR="003168C4" w:rsidRPr="00D75E22">
          <w:rPr>
            <w:rFonts w:eastAsia="ＭＳ 明朝"/>
            <w:sz w:val="20"/>
          </w:rPr>
          <w:t xml:space="preserve"> </w:t>
        </w:r>
      </w:ins>
      <w:r w:rsidRPr="00D75E22">
        <w:rPr>
          <w:rFonts w:eastAsia="ＭＳ 明朝"/>
          <w:sz w:val="20"/>
        </w:rPr>
        <w:t>listed in</w:t>
      </w:r>
      <w:r>
        <w:rPr>
          <w:rFonts w:eastAsia="ＭＳ 明朝" w:hint="eastAsia"/>
          <w:sz w:val="20"/>
          <w:lang w:eastAsia="ja-JP"/>
        </w:rPr>
        <w:t xml:space="preserve"> </w:t>
      </w:r>
      <w:r w:rsidRPr="00D75E22">
        <w:rPr>
          <w:rFonts w:eastAsia="ＭＳ 明朝"/>
          <w:sz w:val="20"/>
        </w:rPr>
        <w:t>Table</w:t>
      </w:r>
      <w:ins w:id="180" w:author="Masayuki Oodo" w:date="2013-05-23T14:40:00Z">
        <w:r w:rsidR="00650373" w:rsidRPr="00650373">
          <w:rPr>
            <w:rFonts w:eastAsia="ＭＳ 明朝"/>
            <w:sz w:val="20"/>
            <w:lang w:eastAsia="ja-JP"/>
          </w:rPr>
          <w:t xml:space="preserve"> 9.X.2-1</w:t>
        </w:r>
      </w:ins>
      <w:del w:id="181" w:author="Masayuki Oodo" w:date="2013-05-23T14:40:00Z">
        <w:r w:rsidR="00650373" w:rsidDel="00650373">
          <w:rPr>
            <w:rFonts w:eastAsia="ＭＳ 明朝" w:hint="eastAsia"/>
            <w:sz w:val="20"/>
            <w:lang w:eastAsia="ja-JP"/>
          </w:rPr>
          <w:delText>202</w:delText>
        </w:r>
      </w:del>
      <w:r w:rsidRPr="00D75E22">
        <w:rPr>
          <w:rFonts w:eastAsia="ＭＳ 明朝"/>
          <w:sz w:val="20"/>
        </w:rPr>
        <w:t xml:space="preserve"> in the logical </w:t>
      </w:r>
      <w:proofErr w:type="spellStart"/>
      <w:r w:rsidRPr="00D75E22">
        <w:rPr>
          <w:rFonts w:eastAsia="ＭＳ 明朝"/>
          <w:sz w:val="20"/>
        </w:rPr>
        <w:t>subchannel</w:t>
      </w:r>
      <w:proofErr w:type="spellEnd"/>
      <w:r w:rsidRPr="00D75E22">
        <w:rPr>
          <w:rFonts w:eastAsia="ＭＳ 明朝"/>
          <w:sz w:val="20"/>
        </w:rPr>
        <w:t xml:space="preserve"> immediately following the FCH. </w:t>
      </w:r>
      <w:del w:id="182" w:author="Masayuki Oodo" w:date="2013-06-07T09:47:00Z">
        <w:r w:rsidRPr="00D75E22" w:rsidDel="00A314B7">
          <w:rPr>
            <w:rFonts w:eastAsia="ＭＳ 明朝"/>
            <w:sz w:val="20"/>
          </w:rPr>
          <w:delText>If the DS-MAP is present, t</w:delText>
        </w:r>
      </w:del>
      <w:ins w:id="183" w:author="Masayuki Oodo" w:date="2013-06-07T09:47:00Z">
        <w:r w:rsidR="00A314B7">
          <w:rPr>
            <w:rFonts w:eastAsia="ＭＳ 明朝" w:hint="eastAsia"/>
            <w:sz w:val="20"/>
            <w:lang w:eastAsia="ja-JP"/>
          </w:rPr>
          <w:t>T</w:t>
        </w:r>
      </w:ins>
      <w:r w:rsidRPr="00D75E22">
        <w:rPr>
          <w:rFonts w:eastAsia="ＭＳ 明朝"/>
          <w:sz w:val="20"/>
        </w:rPr>
        <w:t>he length</w:t>
      </w:r>
      <w:r>
        <w:rPr>
          <w:rFonts w:eastAsia="ＭＳ 明朝" w:hint="eastAsia"/>
          <w:sz w:val="20"/>
          <w:lang w:eastAsia="ja-JP"/>
        </w:rPr>
        <w:t xml:space="preserve"> </w:t>
      </w:r>
      <w:r w:rsidRPr="00D75E22">
        <w:rPr>
          <w:rFonts w:eastAsia="ＭＳ 明朝"/>
          <w:sz w:val="20"/>
        </w:rPr>
        <w:t>of the US-MAP, DCD and UCD, when present, shall be specified at the beginning of the DS-MAP in that</w:t>
      </w:r>
      <w:r>
        <w:rPr>
          <w:rFonts w:eastAsia="ＭＳ 明朝" w:hint="eastAsia"/>
          <w:sz w:val="20"/>
          <w:lang w:eastAsia="ja-JP"/>
        </w:rPr>
        <w:t xml:space="preserve"> </w:t>
      </w:r>
      <w:r w:rsidRPr="00D75E22">
        <w:rPr>
          <w:rFonts w:eastAsia="ＭＳ 明朝"/>
          <w:sz w:val="20"/>
        </w:rPr>
        <w:t xml:space="preserve">order. The number of </w:t>
      </w:r>
      <w:proofErr w:type="spellStart"/>
      <w:r w:rsidRPr="00D75E22">
        <w:rPr>
          <w:rFonts w:eastAsia="ＭＳ 明朝"/>
          <w:sz w:val="20"/>
        </w:rPr>
        <w:t>subchannels</w:t>
      </w:r>
      <w:proofErr w:type="spellEnd"/>
      <w:r w:rsidRPr="00D75E22">
        <w:rPr>
          <w:rFonts w:eastAsia="ＭＳ 明朝"/>
          <w:sz w:val="20"/>
        </w:rPr>
        <w:t xml:space="preserve"> required to transmit these fields shall be determined by their respective</w:t>
      </w:r>
      <w:r>
        <w:rPr>
          <w:rFonts w:eastAsia="ＭＳ 明朝" w:hint="eastAsia"/>
          <w:sz w:val="20"/>
          <w:lang w:eastAsia="ja-JP"/>
        </w:rPr>
        <w:t xml:space="preserve"> </w:t>
      </w:r>
      <w:r w:rsidRPr="00D75E22">
        <w:rPr>
          <w:rFonts w:eastAsia="ＭＳ 明朝"/>
          <w:sz w:val="20"/>
        </w:rPr>
        <w:t xml:space="preserve">lengths in number of OFDM slots. These fields shall be transmitted using PHY mode </w:t>
      </w:r>
      <w:del w:id="184" w:author="Masayuki Oodo" w:date="2013-06-04T16:22:00Z">
        <w:r w:rsidRPr="00D75E22" w:rsidDel="00A47C41">
          <w:rPr>
            <w:rFonts w:eastAsia="ＭＳ 明朝"/>
            <w:sz w:val="20"/>
          </w:rPr>
          <w:delText>5</w:delText>
        </w:r>
      </w:del>
      <w:ins w:id="185" w:author="Masayuki Oodo" w:date="2013-06-04T16:22:00Z">
        <w:r w:rsidR="00A47C41">
          <w:rPr>
            <w:rFonts w:eastAsia="ＭＳ 明朝" w:hint="eastAsia"/>
            <w:sz w:val="20"/>
            <w:lang w:eastAsia="ja-JP"/>
          </w:rPr>
          <w:t>4</w:t>
        </w:r>
      </w:ins>
      <w:r w:rsidRPr="00D75E22">
        <w:rPr>
          <w:rFonts w:eastAsia="ＭＳ 明朝"/>
          <w:sz w:val="20"/>
        </w:rPr>
        <w:t>. If this number</w:t>
      </w:r>
      <w:r>
        <w:rPr>
          <w:rFonts w:eastAsia="ＭＳ 明朝" w:hint="eastAsia"/>
          <w:sz w:val="20"/>
          <w:lang w:eastAsia="ja-JP"/>
        </w:rPr>
        <w:t xml:space="preserve"> </w:t>
      </w:r>
      <w:r w:rsidRPr="00D75E22">
        <w:rPr>
          <w:rFonts w:eastAsia="ＭＳ 明朝"/>
          <w:sz w:val="20"/>
        </w:rPr>
        <w:t xml:space="preserve">exceeds the number of </w:t>
      </w:r>
      <w:proofErr w:type="spellStart"/>
      <w:r w:rsidRPr="00D75E22">
        <w:rPr>
          <w:rFonts w:eastAsia="ＭＳ 明朝"/>
          <w:sz w:val="20"/>
        </w:rPr>
        <w:t>subchannels</w:t>
      </w:r>
      <w:proofErr w:type="spellEnd"/>
      <w:del w:id="186" w:author="Masayuki Oodo" w:date="2013-05-23T14:54:00Z">
        <w:r w:rsidRPr="00D75E22" w:rsidDel="00FB0D72">
          <w:rPr>
            <w:rFonts w:eastAsia="ＭＳ 明朝"/>
            <w:sz w:val="20"/>
          </w:rPr>
          <w:delText xml:space="preserve"> allocated per symbol</w:delText>
        </w:r>
      </w:del>
      <w:r w:rsidRPr="00D75E22">
        <w:rPr>
          <w:rFonts w:eastAsia="ＭＳ 明朝"/>
          <w:sz w:val="20"/>
        </w:rPr>
        <w:t>, the transmission of these PDUs will continue in</w:t>
      </w:r>
      <w:r>
        <w:rPr>
          <w:rFonts w:eastAsia="ＭＳ 明朝" w:hint="eastAsia"/>
          <w:sz w:val="20"/>
          <w:lang w:eastAsia="ja-JP"/>
        </w:rPr>
        <w:t xml:space="preserve"> </w:t>
      </w:r>
      <w:r w:rsidRPr="00D75E22">
        <w:rPr>
          <w:rFonts w:eastAsia="ＭＳ 明朝"/>
          <w:sz w:val="20"/>
        </w:rPr>
        <w:t xml:space="preserve">the next </w:t>
      </w:r>
      <w:del w:id="187" w:author="Masayuki Oodo" w:date="2013-05-23T14:55:00Z">
        <w:r w:rsidRPr="00D75E22" w:rsidDel="00FB0D72">
          <w:rPr>
            <w:rFonts w:eastAsia="ＭＳ 明朝"/>
            <w:sz w:val="20"/>
          </w:rPr>
          <w:delText xml:space="preserve">symbol </w:delText>
        </w:r>
      </w:del>
      <w:ins w:id="188" w:author="Masayuki Oodo" w:date="2013-05-23T14:55:00Z">
        <w:r w:rsidR="00FB0D72">
          <w:rPr>
            <w:rFonts w:eastAsia="ＭＳ 明朝" w:hint="eastAsia"/>
            <w:sz w:val="20"/>
            <w:lang w:eastAsia="ja-JP"/>
          </w:rPr>
          <w:t>slot</w:t>
        </w:r>
        <w:r w:rsidR="00FB0D72" w:rsidRPr="00D75E22">
          <w:rPr>
            <w:rFonts w:eastAsia="ＭＳ 明朝"/>
            <w:sz w:val="20"/>
          </w:rPr>
          <w:t xml:space="preserve"> </w:t>
        </w:r>
      </w:ins>
      <w:r w:rsidRPr="00D75E22">
        <w:rPr>
          <w:rFonts w:eastAsia="ＭＳ 明朝"/>
          <w:sz w:val="20"/>
        </w:rPr>
        <w:t xml:space="preserve">starting with the first logical </w:t>
      </w:r>
      <w:proofErr w:type="spellStart"/>
      <w:r w:rsidRPr="00D75E22">
        <w:rPr>
          <w:rFonts w:eastAsia="ＭＳ 明朝"/>
          <w:sz w:val="20"/>
        </w:rPr>
        <w:t>subchannel</w:t>
      </w:r>
      <w:proofErr w:type="spellEnd"/>
      <w:r w:rsidRPr="00D75E22">
        <w:rPr>
          <w:rFonts w:eastAsia="ＭＳ 明朝"/>
          <w:sz w:val="20"/>
        </w:rPr>
        <w:t xml:space="preserve">. The unused </w:t>
      </w:r>
      <w:proofErr w:type="spellStart"/>
      <w:r w:rsidRPr="00D75E22">
        <w:rPr>
          <w:rFonts w:eastAsia="ＭＳ 明朝"/>
          <w:sz w:val="20"/>
        </w:rPr>
        <w:t>subchannels</w:t>
      </w:r>
      <w:proofErr w:type="spellEnd"/>
      <w:r w:rsidRPr="00D75E22">
        <w:rPr>
          <w:rFonts w:eastAsia="ＭＳ 明朝"/>
          <w:sz w:val="20"/>
        </w:rPr>
        <w:t xml:space="preserve"> in the last </w:t>
      </w:r>
      <w:del w:id="189" w:author="Masayuki Oodo" w:date="2013-05-23T14:55:00Z">
        <w:r w:rsidRPr="00D75E22" w:rsidDel="00FB0D72">
          <w:rPr>
            <w:rFonts w:eastAsia="ＭＳ 明朝"/>
            <w:sz w:val="20"/>
          </w:rPr>
          <w:delText xml:space="preserve">symbol </w:delText>
        </w:r>
      </w:del>
      <w:ins w:id="190" w:author="Masayuki Oodo" w:date="2013-05-23T14:55:00Z">
        <w:r w:rsidR="00FB0D72">
          <w:rPr>
            <w:rFonts w:eastAsia="ＭＳ 明朝" w:hint="eastAsia"/>
            <w:sz w:val="20"/>
            <w:lang w:eastAsia="ja-JP"/>
          </w:rPr>
          <w:t>slot</w:t>
        </w:r>
        <w:r w:rsidR="00FB0D72" w:rsidRPr="00D75E22">
          <w:rPr>
            <w:rFonts w:eastAsia="ＭＳ 明朝"/>
            <w:sz w:val="20"/>
          </w:rPr>
          <w:t xml:space="preserve"> </w:t>
        </w:r>
      </w:ins>
      <w:r w:rsidRPr="00D75E22">
        <w:rPr>
          <w:rFonts w:eastAsia="ＭＳ 明朝"/>
          <w:sz w:val="20"/>
        </w:rPr>
        <w:t>of the</w:t>
      </w:r>
      <w:r>
        <w:rPr>
          <w:rFonts w:eastAsia="ＭＳ 明朝" w:hint="eastAsia"/>
          <w:sz w:val="20"/>
          <w:lang w:eastAsia="ja-JP"/>
        </w:rPr>
        <w:t xml:space="preserve"> </w:t>
      </w:r>
      <w:r w:rsidRPr="00D75E22">
        <w:rPr>
          <w:rFonts w:eastAsia="ＭＳ 明朝"/>
          <w:sz w:val="20"/>
        </w:rPr>
        <w:t>frame header shall be used for DS transmissions.</w:t>
      </w:r>
    </w:p>
    <w:sectPr w:rsidR="00577A0F" w:rsidSect="00ED5A6C">
      <w:headerReference w:type="default" r:id="rId19"/>
      <w:footerReference w:type="default" r:id="rId20"/>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88" w:rsidRDefault="008D5588">
      <w:r>
        <w:separator/>
      </w:r>
    </w:p>
  </w:endnote>
  <w:endnote w:type="continuationSeparator" w:id="0">
    <w:p w:rsidR="008D5588" w:rsidRDefault="008D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9C" w:rsidRPr="0022118D" w:rsidRDefault="00B0769C" w:rsidP="00D67474">
    <w:pPr>
      <w:pStyle w:val="a3"/>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754C14">
      <w:rPr>
        <w:noProof/>
      </w:rPr>
      <w:t>5</w:t>
    </w:r>
    <w:r>
      <w:rPr>
        <w:noProof/>
      </w:rPr>
      <w:fldChar w:fldCharType="end"/>
    </w:r>
    <w:r>
      <w:tab/>
    </w:r>
    <w:r>
      <w:rPr>
        <w:rFonts w:eastAsia="ＭＳ 明朝" w:hint="eastAsia"/>
        <w:lang w:eastAsia="ja-JP"/>
      </w:rPr>
      <w:t>Masayuki Oodo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88" w:rsidRDefault="008D5588">
      <w:r>
        <w:separator/>
      </w:r>
    </w:p>
  </w:footnote>
  <w:footnote w:type="continuationSeparator" w:id="0">
    <w:p w:rsidR="008D5588" w:rsidRDefault="008D5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9C" w:rsidRDefault="00B0769C">
    <w:pPr>
      <w:pStyle w:val="a5"/>
      <w:tabs>
        <w:tab w:val="clear" w:pos="6480"/>
        <w:tab w:val="clear" w:pos="12960"/>
        <w:tab w:val="center" w:pos="4680"/>
        <w:tab w:val="right" w:pos="10080"/>
      </w:tabs>
    </w:pPr>
    <w:r>
      <w:rPr>
        <w:rFonts w:eastAsia="ＭＳ 明朝" w:hint="eastAsia"/>
        <w:lang w:eastAsia="ja-JP"/>
      </w:rPr>
      <w:t>Ju</w:t>
    </w:r>
    <w:r w:rsidR="00131EA1">
      <w:rPr>
        <w:rFonts w:eastAsia="ＭＳ 明朝" w:hint="eastAsia"/>
        <w:lang w:eastAsia="ja-JP"/>
      </w:rPr>
      <w:t>ly</w:t>
    </w:r>
    <w:r>
      <w:t xml:space="preserve"> 2013</w:t>
    </w:r>
    <w:r>
      <w:tab/>
    </w:r>
    <w:r>
      <w:tab/>
    </w:r>
    <w:r w:rsidRPr="00970442">
      <w:t>22-13-00</w:t>
    </w:r>
    <w:r>
      <w:rPr>
        <w:rFonts w:eastAsiaTheme="minorEastAsia" w:hint="eastAsia"/>
        <w:lang w:eastAsia="ja-JP"/>
      </w:rPr>
      <w:t>91</w:t>
    </w:r>
    <w:r w:rsidRPr="00970442">
      <w:t>-0</w:t>
    </w:r>
    <w:r w:rsidR="00131EA1">
      <w:rPr>
        <w:rFonts w:eastAsiaTheme="minorEastAsia" w:hint="eastAsia"/>
        <w:lang w:eastAsia="ja-JP"/>
      </w:rPr>
      <w:t>1</w:t>
    </w:r>
    <w:r w:rsidRPr="00970442">
      <w:t>-000b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911"/>
    <w:multiLevelType w:val="hybridMultilevel"/>
    <w:tmpl w:val="C382E85A"/>
    <w:lvl w:ilvl="0" w:tplc="1B5C1DF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
    <w:nsid w:val="12BC757C"/>
    <w:multiLevelType w:val="hybridMultilevel"/>
    <w:tmpl w:val="CC8255E0"/>
    <w:lvl w:ilvl="0" w:tplc="84E48E26">
      <w:start w:val="1"/>
      <w:numFmt w:val="decimal"/>
      <w:lvlText w:val="%1)"/>
      <w:lvlJc w:val="left"/>
      <w:pPr>
        <w:ind w:left="1650" w:hanging="9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BD86F3F"/>
    <w:multiLevelType w:val="hybridMultilevel"/>
    <w:tmpl w:val="2CBC9FB6"/>
    <w:lvl w:ilvl="0" w:tplc="E10E830A">
      <w:start w:val="1"/>
      <w:numFmt w:val="lowerLetter"/>
      <w:lvlText w:val="%1)"/>
      <w:lvlJc w:val="left"/>
      <w:pPr>
        <w:ind w:left="959" w:hanging="420"/>
      </w:pPr>
      <w:rPr>
        <w:rFonts w:hint="eastAsia"/>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3">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rPr>
    </w:lvl>
  </w:abstractNum>
  <w:abstractNum w:abstractNumId="4">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abstractNum>
  <w:abstractNum w:abstractNumId="5">
    <w:nsid w:val="40500A76"/>
    <w:multiLevelType w:val="hybridMultilevel"/>
    <w:tmpl w:val="20FE0BDA"/>
    <w:lvl w:ilvl="0" w:tplc="04090009">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nsid w:val="44570279"/>
    <w:multiLevelType w:val="hybridMultilevel"/>
    <w:tmpl w:val="F224DEF2"/>
    <w:lvl w:ilvl="0" w:tplc="2BDE392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7">
    <w:nsid w:val="449E3749"/>
    <w:multiLevelType w:val="hybridMultilevel"/>
    <w:tmpl w:val="0A58131C"/>
    <w:lvl w:ilvl="0" w:tplc="D05025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70518D"/>
    <w:multiLevelType w:val="hybridMultilevel"/>
    <w:tmpl w:val="4F18B778"/>
    <w:lvl w:ilvl="0" w:tplc="A2C84422">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61DD3611"/>
    <w:multiLevelType w:val="hybridMultilevel"/>
    <w:tmpl w:val="2460F306"/>
    <w:lvl w:ilvl="0" w:tplc="E752B158">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0">
    <w:nsid w:val="678C22C1"/>
    <w:multiLevelType w:val="hybridMultilevel"/>
    <w:tmpl w:val="05BEC8D6"/>
    <w:lvl w:ilvl="0" w:tplc="04090001">
      <w:start w:val="1"/>
      <w:numFmt w:val="bullet"/>
      <w:lvlText w:val=""/>
      <w:lvlJc w:val="left"/>
      <w:pPr>
        <w:ind w:left="1260" w:hanging="420"/>
      </w:pPr>
      <w:rPr>
        <w:rFonts w:ascii="Symbol" w:hAnsi="Symbol"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746F0D06"/>
    <w:multiLevelType w:val="hybridMultilevel"/>
    <w:tmpl w:val="95BE2398"/>
    <w:lvl w:ilvl="0" w:tplc="67BC03A2">
      <w:start w:val="1"/>
      <w:numFmt w:val="lowerLetter"/>
      <w:lvlText w:val="%1)"/>
      <w:lvlJc w:val="left"/>
      <w:pPr>
        <w:ind w:left="1679" w:hanging="360"/>
      </w:pPr>
      <w:rPr>
        <w:rFonts w:hint="default"/>
      </w:rPr>
    </w:lvl>
    <w:lvl w:ilvl="1" w:tplc="04090017" w:tentative="1">
      <w:start w:val="1"/>
      <w:numFmt w:val="aiueoFullWidth"/>
      <w:lvlText w:val="(%2)"/>
      <w:lvlJc w:val="left"/>
      <w:pPr>
        <w:ind w:left="2159" w:hanging="420"/>
      </w:pPr>
    </w:lvl>
    <w:lvl w:ilvl="2" w:tplc="04090011" w:tentative="1">
      <w:start w:val="1"/>
      <w:numFmt w:val="decimalEnclosedCircle"/>
      <w:lvlText w:val="%3"/>
      <w:lvlJc w:val="left"/>
      <w:pPr>
        <w:ind w:left="2579" w:hanging="420"/>
      </w:pPr>
    </w:lvl>
    <w:lvl w:ilvl="3" w:tplc="0409000F" w:tentative="1">
      <w:start w:val="1"/>
      <w:numFmt w:val="decimal"/>
      <w:lvlText w:val="%4."/>
      <w:lvlJc w:val="left"/>
      <w:pPr>
        <w:ind w:left="2999" w:hanging="420"/>
      </w:pPr>
    </w:lvl>
    <w:lvl w:ilvl="4" w:tplc="04090017" w:tentative="1">
      <w:start w:val="1"/>
      <w:numFmt w:val="aiueoFullWidth"/>
      <w:lvlText w:val="(%5)"/>
      <w:lvlJc w:val="left"/>
      <w:pPr>
        <w:ind w:left="3419" w:hanging="420"/>
      </w:pPr>
    </w:lvl>
    <w:lvl w:ilvl="5" w:tplc="04090011" w:tentative="1">
      <w:start w:val="1"/>
      <w:numFmt w:val="decimalEnclosedCircle"/>
      <w:lvlText w:val="%6"/>
      <w:lvlJc w:val="left"/>
      <w:pPr>
        <w:ind w:left="3839" w:hanging="420"/>
      </w:pPr>
    </w:lvl>
    <w:lvl w:ilvl="6" w:tplc="0409000F" w:tentative="1">
      <w:start w:val="1"/>
      <w:numFmt w:val="decimal"/>
      <w:lvlText w:val="%7."/>
      <w:lvlJc w:val="left"/>
      <w:pPr>
        <w:ind w:left="4259" w:hanging="420"/>
      </w:pPr>
    </w:lvl>
    <w:lvl w:ilvl="7" w:tplc="04090017" w:tentative="1">
      <w:start w:val="1"/>
      <w:numFmt w:val="aiueoFullWidth"/>
      <w:lvlText w:val="(%8)"/>
      <w:lvlJc w:val="left"/>
      <w:pPr>
        <w:ind w:left="4679" w:hanging="420"/>
      </w:pPr>
    </w:lvl>
    <w:lvl w:ilvl="8" w:tplc="04090011" w:tentative="1">
      <w:start w:val="1"/>
      <w:numFmt w:val="decimalEnclosedCircle"/>
      <w:lvlText w:val="%9"/>
      <w:lvlJc w:val="left"/>
      <w:pPr>
        <w:ind w:left="5099" w:hanging="420"/>
      </w:pPr>
    </w:lvl>
  </w:abstractNum>
  <w:num w:numId="1">
    <w:abstractNumId w:val="3"/>
  </w:num>
  <w:num w:numId="2">
    <w:abstractNumId w:val="4"/>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9"/>
  </w:num>
  <w:num w:numId="6">
    <w:abstractNumId w:val="11"/>
  </w:num>
  <w:num w:numId="7">
    <w:abstractNumId w:val="6"/>
  </w:num>
  <w:num w:numId="8">
    <w:abstractNumId w:val="0"/>
  </w:num>
  <w:num w:numId="9">
    <w:abstractNumId w:val="5"/>
  </w:num>
  <w:num w:numId="10">
    <w:abstractNumId w:val="8"/>
  </w:num>
  <w:num w:numId="11">
    <w:abstractNumId w:val="7"/>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ja-JP"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27E6"/>
    <w:rsid w:val="00002FAA"/>
    <w:rsid w:val="00005FFF"/>
    <w:rsid w:val="00006519"/>
    <w:rsid w:val="00006730"/>
    <w:rsid w:val="000110E2"/>
    <w:rsid w:val="00012AE7"/>
    <w:rsid w:val="00014BC9"/>
    <w:rsid w:val="00017506"/>
    <w:rsid w:val="00020571"/>
    <w:rsid w:val="00020CBA"/>
    <w:rsid w:val="00022B98"/>
    <w:rsid w:val="00025168"/>
    <w:rsid w:val="00025E2E"/>
    <w:rsid w:val="00025E7D"/>
    <w:rsid w:val="000262CA"/>
    <w:rsid w:val="00027F99"/>
    <w:rsid w:val="000313D6"/>
    <w:rsid w:val="00031858"/>
    <w:rsid w:val="00031BE5"/>
    <w:rsid w:val="00032636"/>
    <w:rsid w:val="00033089"/>
    <w:rsid w:val="00033EC8"/>
    <w:rsid w:val="00034D56"/>
    <w:rsid w:val="00035C1D"/>
    <w:rsid w:val="000361CB"/>
    <w:rsid w:val="00036316"/>
    <w:rsid w:val="00040ABC"/>
    <w:rsid w:val="000414D4"/>
    <w:rsid w:val="0004155C"/>
    <w:rsid w:val="00042EEE"/>
    <w:rsid w:val="00044715"/>
    <w:rsid w:val="00045753"/>
    <w:rsid w:val="000464BD"/>
    <w:rsid w:val="000504AD"/>
    <w:rsid w:val="00050E5F"/>
    <w:rsid w:val="00053B54"/>
    <w:rsid w:val="0005473F"/>
    <w:rsid w:val="000551FD"/>
    <w:rsid w:val="000561B1"/>
    <w:rsid w:val="000563EC"/>
    <w:rsid w:val="000568DE"/>
    <w:rsid w:val="000570C3"/>
    <w:rsid w:val="00060253"/>
    <w:rsid w:val="00061455"/>
    <w:rsid w:val="0006190F"/>
    <w:rsid w:val="000639D5"/>
    <w:rsid w:val="00064414"/>
    <w:rsid w:val="00064859"/>
    <w:rsid w:val="000658D5"/>
    <w:rsid w:val="00065D83"/>
    <w:rsid w:val="0006605A"/>
    <w:rsid w:val="000661B0"/>
    <w:rsid w:val="000661F6"/>
    <w:rsid w:val="000663EE"/>
    <w:rsid w:val="00066489"/>
    <w:rsid w:val="00066714"/>
    <w:rsid w:val="00067765"/>
    <w:rsid w:val="000677A8"/>
    <w:rsid w:val="000718B5"/>
    <w:rsid w:val="0007405E"/>
    <w:rsid w:val="00074D8A"/>
    <w:rsid w:val="000768B3"/>
    <w:rsid w:val="00077C32"/>
    <w:rsid w:val="000803C1"/>
    <w:rsid w:val="00082960"/>
    <w:rsid w:val="000842A4"/>
    <w:rsid w:val="00084CA4"/>
    <w:rsid w:val="00092828"/>
    <w:rsid w:val="0009514C"/>
    <w:rsid w:val="00095510"/>
    <w:rsid w:val="00095600"/>
    <w:rsid w:val="000A137E"/>
    <w:rsid w:val="000A28D9"/>
    <w:rsid w:val="000A33A3"/>
    <w:rsid w:val="000A3D43"/>
    <w:rsid w:val="000A4A39"/>
    <w:rsid w:val="000A5D29"/>
    <w:rsid w:val="000B1AD3"/>
    <w:rsid w:val="000B2F42"/>
    <w:rsid w:val="000B42BC"/>
    <w:rsid w:val="000B6821"/>
    <w:rsid w:val="000B720F"/>
    <w:rsid w:val="000B7A3A"/>
    <w:rsid w:val="000C0C95"/>
    <w:rsid w:val="000C1327"/>
    <w:rsid w:val="000C2971"/>
    <w:rsid w:val="000C52AF"/>
    <w:rsid w:val="000C7257"/>
    <w:rsid w:val="000D1C59"/>
    <w:rsid w:val="000D4CF6"/>
    <w:rsid w:val="000E0909"/>
    <w:rsid w:val="000E13B3"/>
    <w:rsid w:val="000E285A"/>
    <w:rsid w:val="000E3D94"/>
    <w:rsid w:val="000E50AF"/>
    <w:rsid w:val="000E681F"/>
    <w:rsid w:val="000E77EA"/>
    <w:rsid w:val="000E7885"/>
    <w:rsid w:val="000F1C45"/>
    <w:rsid w:val="000F49EB"/>
    <w:rsid w:val="000F6552"/>
    <w:rsid w:val="000F6EA3"/>
    <w:rsid w:val="000F7A43"/>
    <w:rsid w:val="00100A91"/>
    <w:rsid w:val="00101A75"/>
    <w:rsid w:val="001020AF"/>
    <w:rsid w:val="0010381D"/>
    <w:rsid w:val="0010508C"/>
    <w:rsid w:val="001070CE"/>
    <w:rsid w:val="0011170C"/>
    <w:rsid w:val="00116586"/>
    <w:rsid w:val="00117F4D"/>
    <w:rsid w:val="001202C3"/>
    <w:rsid w:val="00121618"/>
    <w:rsid w:val="001217F1"/>
    <w:rsid w:val="00122BC8"/>
    <w:rsid w:val="0012301E"/>
    <w:rsid w:val="001247E4"/>
    <w:rsid w:val="0013011F"/>
    <w:rsid w:val="001301C2"/>
    <w:rsid w:val="00131EA1"/>
    <w:rsid w:val="00135D96"/>
    <w:rsid w:val="00136870"/>
    <w:rsid w:val="00137774"/>
    <w:rsid w:val="001416AD"/>
    <w:rsid w:val="00141FA7"/>
    <w:rsid w:val="00142287"/>
    <w:rsid w:val="00142393"/>
    <w:rsid w:val="0014257F"/>
    <w:rsid w:val="001443B3"/>
    <w:rsid w:val="00145F38"/>
    <w:rsid w:val="0015075F"/>
    <w:rsid w:val="001508A0"/>
    <w:rsid w:val="00152EE4"/>
    <w:rsid w:val="00153504"/>
    <w:rsid w:val="00154250"/>
    <w:rsid w:val="00154882"/>
    <w:rsid w:val="00156BA9"/>
    <w:rsid w:val="00156F68"/>
    <w:rsid w:val="00161337"/>
    <w:rsid w:val="001613B3"/>
    <w:rsid w:val="00162E08"/>
    <w:rsid w:val="001656A6"/>
    <w:rsid w:val="00166DDD"/>
    <w:rsid w:val="00170DF0"/>
    <w:rsid w:val="00170E38"/>
    <w:rsid w:val="00173EA9"/>
    <w:rsid w:val="00175A4B"/>
    <w:rsid w:val="00177105"/>
    <w:rsid w:val="00177CEF"/>
    <w:rsid w:val="00180DA6"/>
    <w:rsid w:val="001816C0"/>
    <w:rsid w:val="0018227D"/>
    <w:rsid w:val="0018276B"/>
    <w:rsid w:val="001833EA"/>
    <w:rsid w:val="00183496"/>
    <w:rsid w:val="001836DD"/>
    <w:rsid w:val="00183DED"/>
    <w:rsid w:val="001849EB"/>
    <w:rsid w:val="00187C3E"/>
    <w:rsid w:val="00187F88"/>
    <w:rsid w:val="00190E21"/>
    <w:rsid w:val="0019133F"/>
    <w:rsid w:val="00191970"/>
    <w:rsid w:val="001919DE"/>
    <w:rsid w:val="0019613D"/>
    <w:rsid w:val="00197413"/>
    <w:rsid w:val="001A1B16"/>
    <w:rsid w:val="001A28D6"/>
    <w:rsid w:val="001A30E9"/>
    <w:rsid w:val="001A31AF"/>
    <w:rsid w:val="001A7597"/>
    <w:rsid w:val="001B0369"/>
    <w:rsid w:val="001B17CC"/>
    <w:rsid w:val="001B1F74"/>
    <w:rsid w:val="001B33F4"/>
    <w:rsid w:val="001B639C"/>
    <w:rsid w:val="001B6E9F"/>
    <w:rsid w:val="001B789F"/>
    <w:rsid w:val="001C1DEC"/>
    <w:rsid w:val="001C22CB"/>
    <w:rsid w:val="001C29D3"/>
    <w:rsid w:val="001C5FD7"/>
    <w:rsid w:val="001C6D46"/>
    <w:rsid w:val="001C6EB6"/>
    <w:rsid w:val="001C79AE"/>
    <w:rsid w:val="001D0B14"/>
    <w:rsid w:val="001D0EBD"/>
    <w:rsid w:val="001D5895"/>
    <w:rsid w:val="001D7BEB"/>
    <w:rsid w:val="001E1374"/>
    <w:rsid w:val="001E174B"/>
    <w:rsid w:val="001E2073"/>
    <w:rsid w:val="001E2B44"/>
    <w:rsid w:val="001E4E2B"/>
    <w:rsid w:val="001E574F"/>
    <w:rsid w:val="001E5BA6"/>
    <w:rsid w:val="001E719F"/>
    <w:rsid w:val="001E78AE"/>
    <w:rsid w:val="001F01A3"/>
    <w:rsid w:val="001F0887"/>
    <w:rsid w:val="001F20C9"/>
    <w:rsid w:val="001F2187"/>
    <w:rsid w:val="001F23CB"/>
    <w:rsid w:val="001F2D1C"/>
    <w:rsid w:val="001F63CF"/>
    <w:rsid w:val="0020620E"/>
    <w:rsid w:val="002108D9"/>
    <w:rsid w:val="00210DD6"/>
    <w:rsid w:val="00211211"/>
    <w:rsid w:val="00211241"/>
    <w:rsid w:val="002114C1"/>
    <w:rsid w:val="00213765"/>
    <w:rsid w:val="0021531D"/>
    <w:rsid w:val="00215F5D"/>
    <w:rsid w:val="00216319"/>
    <w:rsid w:val="002204C3"/>
    <w:rsid w:val="00220E88"/>
    <w:rsid w:val="0022118D"/>
    <w:rsid w:val="00223602"/>
    <w:rsid w:val="00223E44"/>
    <w:rsid w:val="002245F3"/>
    <w:rsid w:val="00224AF8"/>
    <w:rsid w:val="00226D11"/>
    <w:rsid w:val="00227B83"/>
    <w:rsid w:val="00230C4E"/>
    <w:rsid w:val="0023191C"/>
    <w:rsid w:val="00234A2A"/>
    <w:rsid w:val="00237DEF"/>
    <w:rsid w:val="00241CD9"/>
    <w:rsid w:val="00242CE4"/>
    <w:rsid w:val="00246101"/>
    <w:rsid w:val="00246B6A"/>
    <w:rsid w:val="0025065E"/>
    <w:rsid w:val="00253B14"/>
    <w:rsid w:val="00254AA9"/>
    <w:rsid w:val="002576A3"/>
    <w:rsid w:val="00262198"/>
    <w:rsid w:val="002625E7"/>
    <w:rsid w:val="00262AD2"/>
    <w:rsid w:val="00263724"/>
    <w:rsid w:val="0026659C"/>
    <w:rsid w:val="00267594"/>
    <w:rsid w:val="00270044"/>
    <w:rsid w:val="002717AA"/>
    <w:rsid w:val="00271BE7"/>
    <w:rsid w:val="00275D99"/>
    <w:rsid w:val="00276911"/>
    <w:rsid w:val="00276DE4"/>
    <w:rsid w:val="00283520"/>
    <w:rsid w:val="00285913"/>
    <w:rsid w:val="00286AD6"/>
    <w:rsid w:val="002908D5"/>
    <w:rsid w:val="0029198A"/>
    <w:rsid w:val="0029199D"/>
    <w:rsid w:val="002936D8"/>
    <w:rsid w:val="00294505"/>
    <w:rsid w:val="00294777"/>
    <w:rsid w:val="0029598E"/>
    <w:rsid w:val="00296EE5"/>
    <w:rsid w:val="002A2B5F"/>
    <w:rsid w:val="002A3359"/>
    <w:rsid w:val="002A3A45"/>
    <w:rsid w:val="002A4A42"/>
    <w:rsid w:val="002A61C9"/>
    <w:rsid w:val="002A72DA"/>
    <w:rsid w:val="002B5015"/>
    <w:rsid w:val="002B7759"/>
    <w:rsid w:val="002C170C"/>
    <w:rsid w:val="002C3698"/>
    <w:rsid w:val="002C3B69"/>
    <w:rsid w:val="002C4A2D"/>
    <w:rsid w:val="002C52AA"/>
    <w:rsid w:val="002C6382"/>
    <w:rsid w:val="002D0998"/>
    <w:rsid w:val="002D15B6"/>
    <w:rsid w:val="002D22F9"/>
    <w:rsid w:val="002D3303"/>
    <w:rsid w:val="002D4CBA"/>
    <w:rsid w:val="002D6543"/>
    <w:rsid w:val="002D6E01"/>
    <w:rsid w:val="002D745C"/>
    <w:rsid w:val="002E0C0D"/>
    <w:rsid w:val="002E0EF3"/>
    <w:rsid w:val="002E3C6B"/>
    <w:rsid w:val="002F732C"/>
    <w:rsid w:val="003011E1"/>
    <w:rsid w:val="00302094"/>
    <w:rsid w:val="00305418"/>
    <w:rsid w:val="00306285"/>
    <w:rsid w:val="0030700E"/>
    <w:rsid w:val="0031020D"/>
    <w:rsid w:val="00310B68"/>
    <w:rsid w:val="00311098"/>
    <w:rsid w:val="0031483C"/>
    <w:rsid w:val="00314B1C"/>
    <w:rsid w:val="003168C4"/>
    <w:rsid w:val="00317093"/>
    <w:rsid w:val="00317516"/>
    <w:rsid w:val="00317576"/>
    <w:rsid w:val="0032379C"/>
    <w:rsid w:val="0032506A"/>
    <w:rsid w:val="00325E7D"/>
    <w:rsid w:val="00326BC2"/>
    <w:rsid w:val="00326D13"/>
    <w:rsid w:val="003270C6"/>
    <w:rsid w:val="00335794"/>
    <w:rsid w:val="00335A1B"/>
    <w:rsid w:val="003366FA"/>
    <w:rsid w:val="003402BF"/>
    <w:rsid w:val="0034060F"/>
    <w:rsid w:val="00341389"/>
    <w:rsid w:val="00342D2D"/>
    <w:rsid w:val="003452D4"/>
    <w:rsid w:val="003453F2"/>
    <w:rsid w:val="00346BAB"/>
    <w:rsid w:val="00347151"/>
    <w:rsid w:val="003517E6"/>
    <w:rsid w:val="00352350"/>
    <w:rsid w:val="003527C7"/>
    <w:rsid w:val="00354B86"/>
    <w:rsid w:val="00356212"/>
    <w:rsid w:val="00356A59"/>
    <w:rsid w:val="0035702D"/>
    <w:rsid w:val="00360B37"/>
    <w:rsid w:val="00361351"/>
    <w:rsid w:val="0036305A"/>
    <w:rsid w:val="003631E6"/>
    <w:rsid w:val="00364EE2"/>
    <w:rsid w:val="003725E6"/>
    <w:rsid w:val="003737F9"/>
    <w:rsid w:val="0037593C"/>
    <w:rsid w:val="00377A62"/>
    <w:rsid w:val="00381BE0"/>
    <w:rsid w:val="00382368"/>
    <w:rsid w:val="0038322E"/>
    <w:rsid w:val="00385280"/>
    <w:rsid w:val="003857FE"/>
    <w:rsid w:val="00386CDB"/>
    <w:rsid w:val="00386DC1"/>
    <w:rsid w:val="003910FF"/>
    <w:rsid w:val="00392F22"/>
    <w:rsid w:val="00394E9D"/>
    <w:rsid w:val="00397376"/>
    <w:rsid w:val="0039794E"/>
    <w:rsid w:val="003A2E26"/>
    <w:rsid w:val="003A31DD"/>
    <w:rsid w:val="003A46B9"/>
    <w:rsid w:val="003A5156"/>
    <w:rsid w:val="003A6CCD"/>
    <w:rsid w:val="003A795E"/>
    <w:rsid w:val="003B1BFB"/>
    <w:rsid w:val="003B3CB5"/>
    <w:rsid w:val="003B44FA"/>
    <w:rsid w:val="003B638D"/>
    <w:rsid w:val="003C077F"/>
    <w:rsid w:val="003C13A9"/>
    <w:rsid w:val="003C1788"/>
    <w:rsid w:val="003C2E20"/>
    <w:rsid w:val="003C6574"/>
    <w:rsid w:val="003C77C4"/>
    <w:rsid w:val="003D0AB4"/>
    <w:rsid w:val="003D7621"/>
    <w:rsid w:val="003D7D63"/>
    <w:rsid w:val="003E1ADC"/>
    <w:rsid w:val="003E4DFF"/>
    <w:rsid w:val="003E65B8"/>
    <w:rsid w:val="003F0847"/>
    <w:rsid w:val="003F0A0E"/>
    <w:rsid w:val="003F2DC9"/>
    <w:rsid w:val="003F3518"/>
    <w:rsid w:val="003F4A26"/>
    <w:rsid w:val="003F4F04"/>
    <w:rsid w:val="003F562C"/>
    <w:rsid w:val="003F5A95"/>
    <w:rsid w:val="003F5F45"/>
    <w:rsid w:val="003F6391"/>
    <w:rsid w:val="003F6EBE"/>
    <w:rsid w:val="00400DCB"/>
    <w:rsid w:val="0040376B"/>
    <w:rsid w:val="0040740D"/>
    <w:rsid w:val="00407A02"/>
    <w:rsid w:val="004107C9"/>
    <w:rsid w:val="004132E1"/>
    <w:rsid w:val="0041722B"/>
    <w:rsid w:val="00417E27"/>
    <w:rsid w:val="00420DE1"/>
    <w:rsid w:val="004219DA"/>
    <w:rsid w:val="004246B6"/>
    <w:rsid w:val="00425669"/>
    <w:rsid w:val="00425AF9"/>
    <w:rsid w:val="00426635"/>
    <w:rsid w:val="00427B1F"/>
    <w:rsid w:val="00431F8F"/>
    <w:rsid w:val="00432185"/>
    <w:rsid w:val="00434006"/>
    <w:rsid w:val="00434692"/>
    <w:rsid w:val="00437EE0"/>
    <w:rsid w:val="0044051A"/>
    <w:rsid w:val="0044168F"/>
    <w:rsid w:val="004419F6"/>
    <w:rsid w:val="004442AA"/>
    <w:rsid w:val="004444F4"/>
    <w:rsid w:val="00445783"/>
    <w:rsid w:val="00445ACA"/>
    <w:rsid w:val="004463AB"/>
    <w:rsid w:val="00450878"/>
    <w:rsid w:val="00453010"/>
    <w:rsid w:val="00453068"/>
    <w:rsid w:val="00457C43"/>
    <w:rsid w:val="00461412"/>
    <w:rsid w:val="0046315E"/>
    <w:rsid w:val="00463CDA"/>
    <w:rsid w:val="00464202"/>
    <w:rsid w:val="00464FE2"/>
    <w:rsid w:val="00466826"/>
    <w:rsid w:val="0046701D"/>
    <w:rsid w:val="00467B64"/>
    <w:rsid w:val="00471781"/>
    <w:rsid w:val="004720C7"/>
    <w:rsid w:val="0047221E"/>
    <w:rsid w:val="00472245"/>
    <w:rsid w:val="0047339E"/>
    <w:rsid w:val="00473558"/>
    <w:rsid w:val="00474865"/>
    <w:rsid w:val="00481B63"/>
    <w:rsid w:val="0048577E"/>
    <w:rsid w:val="004863E6"/>
    <w:rsid w:val="004864CD"/>
    <w:rsid w:val="00487320"/>
    <w:rsid w:val="004907E1"/>
    <w:rsid w:val="00490DF9"/>
    <w:rsid w:val="00491EE8"/>
    <w:rsid w:val="0049376A"/>
    <w:rsid w:val="00494F5F"/>
    <w:rsid w:val="0049593F"/>
    <w:rsid w:val="00496AE3"/>
    <w:rsid w:val="00496B6E"/>
    <w:rsid w:val="004A0619"/>
    <w:rsid w:val="004A16FE"/>
    <w:rsid w:val="004A2F94"/>
    <w:rsid w:val="004A31DF"/>
    <w:rsid w:val="004A50D2"/>
    <w:rsid w:val="004A5B0F"/>
    <w:rsid w:val="004A6C23"/>
    <w:rsid w:val="004A6D41"/>
    <w:rsid w:val="004A73E8"/>
    <w:rsid w:val="004B0513"/>
    <w:rsid w:val="004B0F3D"/>
    <w:rsid w:val="004B1A57"/>
    <w:rsid w:val="004B2080"/>
    <w:rsid w:val="004B2C6E"/>
    <w:rsid w:val="004B358B"/>
    <w:rsid w:val="004B36E7"/>
    <w:rsid w:val="004B510C"/>
    <w:rsid w:val="004B56E6"/>
    <w:rsid w:val="004B650A"/>
    <w:rsid w:val="004B66AB"/>
    <w:rsid w:val="004B6D76"/>
    <w:rsid w:val="004C274E"/>
    <w:rsid w:val="004C35C3"/>
    <w:rsid w:val="004C5925"/>
    <w:rsid w:val="004C5F34"/>
    <w:rsid w:val="004D0E98"/>
    <w:rsid w:val="004D1794"/>
    <w:rsid w:val="004D17DD"/>
    <w:rsid w:val="004D2378"/>
    <w:rsid w:val="004D2876"/>
    <w:rsid w:val="004D2D21"/>
    <w:rsid w:val="004D34FD"/>
    <w:rsid w:val="004D4D7A"/>
    <w:rsid w:val="004D50DC"/>
    <w:rsid w:val="004E0106"/>
    <w:rsid w:val="004E1070"/>
    <w:rsid w:val="004E167B"/>
    <w:rsid w:val="004E1FA5"/>
    <w:rsid w:val="004E217D"/>
    <w:rsid w:val="004E2378"/>
    <w:rsid w:val="004E33DF"/>
    <w:rsid w:val="004E4F59"/>
    <w:rsid w:val="004E56E3"/>
    <w:rsid w:val="004E5809"/>
    <w:rsid w:val="004E71F1"/>
    <w:rsid w:val="004E74C7"/>
    <w:rsid w:val="004F0787"/>
    <w:rsid w:val="004F2436"/>
    <w:rsid w:val="004F266B"/>
    <w:rsid w:val="004F3549"/>
    <w:rsid w:val="004F35C2"/>
    <w:rsid w:val="004F43B5"/>
    <w:rsid w:val="004F497E"/>
    <w:rsid w:val="004F628B"/>
    <w:rsid w:val="00501BAA"/>
    <w:rsid w:val="005032E8"/>
    <w:rsid w:val="0050367E"/>
    <w:rsid w:val="00503A90"/>
    <w:rsid w:val="00506F83"/>
    <w:rsid w:val="005102B0"/>
    <w:rsid w:val="005103FE"/>
    <w:rsid w:val="0051340B"/>
    <w:rsid w:val="00514ED2"/>
    <w:rsid w:val="00515D6F"/>
    <w:rsid w:val="005161C1"/>
    <w:rsid w:val="00516FBE"/>
    <w:rsid w:val="00521004"/>
    <w:rsid w:val="00523830"/>
    <w:rsid w:val="00524EAE"/>
    <w:rsid w:val="005251E7"/>
    <w:rsid w:val="00526599"/>
    <w:rsid w:val="00527797"/>
    <w:rsid w:val="00530856"/>
    <w:rsid w:val="00531952"/>
    <w:rsid w:val="00533411"/>
    <w:rsid w:val="005336A4"/>
    <w:rsid w:val="00533BEA"/>
    <w:rsid w:val="005343A5"/>
    <w:rsid w:val="00535B12"/>
    <w:rsid w:val="005367BC"/>
    <w:rsid w:val="0053760E"/>
    <w:rsid w:val="005409EA"/>
    <w:rsid w:val="005428C1"/>
    <w:rsid w:val="0054775E"/>
    <w:rsid w:val="00547C45"/>
    <w:rsid w:val="00552C28"/>
    <w:rsid w:val="00553D94"/>
    <w:rsid w:val="00554C13"/>
    <w:rsid w:val="00555E5D"/>
    <w:rsid w:val="00556B46"/>
    <w:rsid w:val="00560036"/>
    <w:rsid w:val="00560B3E"/>
    <w:rsid w:val="00561BD1"/>
    <w:rsid w:val="0056319D"/>
    <w:rsid w:val="00564580"/>
    <w:rsid w:val="00566CC0"/>
    <w:rsid w:val="0057654C"/>
    <w:rsid w:val="00577A0F"/>
    <w:rsid w:val="00580F90"/>
    <w:rsid w:val="00582156"/>
    <w:rsid w:val="00582BD7"/>
    <w:rsid w:val="00582DCD"/>
    <w:rsid w:val="005830A9"/>
    <w:rsid w:val="005832CF"/>
    <w:rsid w:val="005851CA"/>
    <w:rsid w:val="00591322"/>
    <w:rsid w:val="005946AB"/>
    <w:rsid w:val="0059509F"/>
    <w:rsid w:val="005A1674"/>
    <w:rsid w:val="005A1EB4"/>
    <w:rsid w:val="005A3E92"/>
    <w:rsid w:val="005A3F1F"/>
    <w:rsid w:val="005A4755"/>
    <w:rsid w:val="005A52C0"/>
    <w:rsid w:val="005B0523"/>
    <w:rsid w:val="005B3218"/>
    <w:rsid w:val="005B392C"/>
    <w:rsid w:val="005B4B23"/>
    <w:rsid w:val="005B52AA"/>
    <w:rsid w:val="005C0014"/>
    <w:rsid w:val="005C0399"/>
    <w:rsid w:val="005C04E8"/>
    <w:rsid w:val="005C38F6"/>
    <w:rsid w:val="005C3F76"/>
    <w:rsid w:val="005C4D80"/>
    <w:rsid w:val="005C5C14"/>
    <w:rsid w:val="005C5DE8"/>
    <w:rsid w:val="005D013E"/>
    <w:rsid w:val="005D0FE3"/>
    <w:rsid w:val="005D11E0"/>
    <w:rsid w:val="005D151D"/>
    <w:rsid w:val="005D15FE"/>
    <w:rsid w:val="005D1777"/>
    <w:rsid w:val="005D2B94"/>
    <w:rsid w:val="005D725B"/>
    <w:rsid w:val="005E1C0F"/>
    <w:rsid w:val="005E2FA0"/>
    <w:rsid w:val="005E3631"/>
    <w:rsid w:val="005E46D1"/>
    <w:rsid w:val="005E566B"/>
    <w:rsid w:val="005E56CD"/>
    <w:rsid w:val="005E5E9A"/>
    <w:rsid w:val="005E5EF2"/>
    <w:rsid w:val="005E6F49"/>
    <w:rsid w:val="005F0361"/>
    <w:rsid w:val="005F1585"/>
    <w:rsid w:val="005F1E2B"/>
    <w:rsid w:val="005F238D"/>
    <w:rsid w:val="005F274C"/>
    <w:rsid w:val="005F276E"/>
    <w:rsid w:val="005F575C"/>
    <w:rsid w:val="005F621C"/>
    <w:rsid w:val="005F6B38"/>
    <w:rsid w:val="005F7B40"/>
    <w:rsid w:val="00600A72"/>
    <w:rsid w:val="006012E4"/>
    <w:rsid w:val="006014F7"/>
    <w:rsid w:val="00601714"/>
    <w:rsid w:val="00601FE2"/>
    <w:rsid w:val="006034B8"/>
    <w:rsid w:val="00603AB7"/>
    <w:rsid w:val="00603D4B"/>
    <w:rsid w:val="00604113"/>
    <w:rsid w:val="0060470F"/>
    <w:rsid w:val="00605FA3"/>
    <w:rsid w:val="00607D9C"/>
    <w:rsid w:val="00613B3B"/>
    <w:rsid w:val="0061528F"/>
    <w:rsid w:val="00617FB8"/>
    <w:rsid w:val="00621016"/>
    <w:rsid w:val="00622343"/>
    <w:rsid w:val="00623B17"/>
    <w:rsid w:val="0062531F"/>
    <w:rsid w:val="006255FD"/>
    <w:rsid w:val="00625F22"/>
    <w:rsid w:val="006307FD"/>
    <w:rsid w:val="0063147D"/>
    <w:rsid w:val="006317E6"/>
    <w:rsid w:val="00636A0F"/>
    <w:rsid w:val="00637B42"/>
    <w:rsid w:val="006401FF"/>
    <w:rsid w:val="00640803"/>
    <w:rsid w:val="006409CB"/>
    <w:rsid w:val="00644526"/>
    <w:rsid w:val="00645364"/>
    <w:rsid w:val="0065011F"/>
    <w:rsid w:val="00650373"/>
    <w:rsid w:val="00652EAF"/>
    <w:rsid w:val="00653A71"/>
    <w:rsid w:val="00654DED"/>
    <w:rsid w:val="00657823"/>
    <w:rsid w:val="00657952"/>
    <w:rsid w:val="00662765"/>
    <w:rsid w:val="0066276C"/>
    <w:rsid w:val="00663509"/>
    <w:rsid w:val="00663A6F"/>
    <w:rsid w:val="00663E15"/>
    <w:rsid w:val="006643ED"/>
    <w:rsid w:val="00664882"/>
    <w:rsid w:val="00665355"/>
    <w:rsid w:val="00670345"/>
    <w:rsid w:val="00671226"/>
    <w:rsid w:val="0067247C"/>
    <w:rsid w:val="006725C4"/>
    <w:rsid w:val="006731D6"/>
    <w:rsid w:val="0067323C"/>
    <w:rsid w:val="00674079"/>
    <w:rsid w:val="00675C88"/>
    <w:rsid w:val="00676814"/>
    <w:rsid w:val="00676D5A"/>
    <w:rsid w:val="00681993"/>
    <w:rsid w:val="0068348E"/>
    <w:rsid w:val="006843FB"/>
    <w:rsid w:val="00687489"/>
    <w:rsid w:val="00687B8B"/>
    <w:rsid w:val="0069164D"/>
    <w:rsid w:val="006918B0"/>
    <w:rsid w:val="00692F09"/>
    <w:rsid w:val="00693022"/>
    <w:rsid w:val="00694EDE"/>
    <w:rsid w:val="0069666C"/>
    <w:rsid w:val="0069697F"/>
    <w:rsid w:val="006972C2"/>
    <w:rsid w:val="00697E2B"/>
    <w:rsid w:val="006A156E"/>
    <w:rsid w:val="006A1B44"/>
    <w:rsid w:val="006A3853"/>
    <w:rsid w:val="006A3C7F"/>
    <w:rsid w:val="006A5860"/>
    <w:rsid w:val="006A5A9F"/>
    <w:rsid w:val="006A5B23"/>
    <w:rsid w:val="006B135E"/>
    <w:rsid w:val="006B1645"/>
    <w:rsid w:val="006B1896"/>
    <w:rsid w:val="006B1D54"/>
    <w:rsid w:val="006B22B0"/>
    <w:rsid w:val="006B312A"/>
    <w:rsid w:val="006B4AB5"/>
    <w:rsid w:val="006B6702"/>
    <w:rsid w:val="006B7F8F"/>
    <w:rsid w:val="006C0415"/>
    <w:rsid w:val="006C13EA"/>
    <w:rsid w:val="006C198F"/>
    <w:rsid w:val="006C4843"/>
    <w:rsid w:val="006D01F6"/>
    <w:rsid w:val="006D0EA7"/>
    <w:rsid w:val="006D10AD"/>
    <w:rsid w:val="006D24B2"/>
    <w:rsid w:val="006D3215"/>
    <w:rsid w:val="006D46A7"/>
    <w:rsid w:val="006D53B7"/>
    <w:rsid w:val="006D6B0F"/>
    <w:rsid w:val="006D6ED9"/>
    <w:rsid w:val="006E0D5A"/>
    <w:rsid w:val="006E125C"/>
    <w:rsid w:val="006E18A5"/>
    <w:rsid w:val="006E1C81"/>
    <w:rsid w:val="006E404B"/>
    <w:rsid w:val="006E4574"/>
    <w:rsid w:val="006E5D33"/>
    <w:rsid w:val="006E6FA7"/>
    <w:rsid w:val="006F4856"/>
    <w:rsid w:val="006F523D"/>
    <w:rsid w:val="006F539D"/>
    <w:rsid w:val="006F6DEF"/>
    <w:rsid w:val="006F7802"/>
    <w:rsid w:val="006F7EDE"/>
    <w:rsid w:val="00700004"/>
    <w:rsid w:val="00701749"/>
    <w:rsid w:val="00702E1E"/>
    <w:rsid w:val="00705A3A"/>
    <w:rsid w:val="00707435"/>
    <w:rsid w:val="007077B4"/>
    <w:rsid w:val="00707874"/>
    <w:rsid w:val="007137C6"/>
    <w:rsid w:val="00713EE0"/>
    <w:rsid w:val="00715641"/>
    <w:rsid w:val="00716337"/>
    <w:rsid w:val="00716446"/>
    <w:rsid w:val="007167E7"/>
    <w:rsid w:val="00716DE9"/>
    <w:rsid w:val="00720D41"/>
    <w:rsid w:val="00721601"/>
    <w:rsid w:val="007222E1"/>
    <w:rsid w:val="0072236E"/>
    <w:rsid w:val="007272ED"/>
    <w:rsid w:val="00731360"/>
    <w:rsid w:val="007337DC"/>
    <w:rsid w:val="00733A96"/>
    <w:rsid w:val="007352DF"/>
    <w:rsid w:val="00735C0F"/>
    <w:rsid w:val="00736BAF"/>
    <w:rsid w:val="0073708F"/>
    <w:rsid w:val="00741B21"/>
    <w:rsid w:val="00742397"/>
    <w:rsid w:val="00742F1B"/>
    <w:rsid w:val="0074347B"/>
    <w:rsid w:val="00744C88"/>
    <w:rsid w:val="00745E92"/>
    <w:rsid w:val="00746040"/>
    <w:rsid w:val="00747DBC"/>
    <w:rsid w:val="00750A1E"/>
    <w:rsid w:val="007512F3"/>
    <w:rsid w:val="00751EA2"/>
    <w:rsid w:val="00751EFC"/>
    <w:rsid w:val="00752530"/>
    <w:rsid w:val="00753567"/>
    <w:rsid w:val="00754C14"/>
    <w:rsid w:val="00755640"/>
    <w:rsid w:val="00756F78"/>
    <w:rsid w:val="00757967"/>
    <w:rsid w:val="00757A70"/>
    <w:rsid w:val="00761CEE"/>
    <w:rsid w:val="00761FFA"/>
    <w:rsid w:val="00763AEA"/>
    <w:rsid w:val="00765A91"/>
    <w:rsid w:val="00765F51"/>
    <w:rsid w:val="0076743F"/>
    <w:rsid w:val="00767B3A"/>
    <w:rsid w:val="00770D54"/>
    <w:rsid w:val="00775C86"/>
    <w:rsid w:val="00776225"/>
    <w:rsid w:val="00776BBF"/>
    <w:rsid w:val="00777252"/>
    <w:rsid w:val="007776A1"/>
    <w:rsid w:val="00780F02"/>
    <w:rsid w:val="00781A2A"/>
    <w:rsid w:val="00784A1E"/>
    <w:rsid w:val="00786690"/>
    <w:rsid w:val="00790552"/>
    <w:rsid w:val="00791979"/>
    <w:rsid w:val="00792C57"/>
    <w:rsid w:val="007941AB"/>
    <w:rsid w:val="007948AA"/>
    <w:rsid w:val="00795421"/>
    <w:rsid w:val="00796C32"/>
    <w:rsid w:val="007A03A4"/>
    <w:rsid w:val="007A267C"/>
    <w:rsid w:val="007A574E"/>
    <w:rsid w:val="007A5B92"/>
    <w:rsid w:val="007A6163"/>
    <w:rsid w:val="007A6CC4"/>
    <w:rsid w:val="007B0FDE"/>
    <w:rsid w:val="007B3D75"/>
    <w:rsid w:val="007B50EC"/>
    <w:rsid w:val="007B6453"/>
    <w:rsid w:val="007B6E62"/>
    <w:rsid w:val="007C1291"/>
    <w:rsid w:val="007C2E91"/>
    <w:rsid w:val="007C39CA"/>
    <w:rsid w:val="007C3B6A"/>
    <w:rsid w:val="007C3BBA"/>
    <w:rsid w:val="007C3F01"/>
    <w:rsid w:val="007C54B0"/>
    <w:rsid w:val="007C6250"/>
    <w:rsid w:val="007C6A56"/>
    <w:rsid w:val="007C6F10"/>
    <w:rsid w:val="007C7F6B"/>
    <w:rsid w:val="007D01C3"/>
    <w:rsid w:val="007D4C09"/>
    <w:rsid w:val="007D5207"/>
    <w:rsid w:val="007D6547"/>
    <w:rsid w:val="007E1B5D"/>
    <w:rsid w:val="007E3540"/>
    <w:rsid w:val="007E564D"/>
    <w:rsid w:val="007E58E0"/>
    <w:rsid w:val="007F07D8"/>
    <w:rsid w:val="007F1374"/>
    <w:rsid w:val="007F14EF"/>
    <w:rsid w:val="007F252E"/>
    <w:rsid w:val="007F325C"/>
    <w:rsid w:val="007F33CB"/>
    <w:rsid w:val="007F36E6"/>
    <w:rsid w:val="007F37A0"/>
    <w:rsid w:val="007F5ACE"/>
    <w:rsid w:val="00805F90"/>
    <w:rsid w:val="0081103B"/>
    <w:rsid w:val="00811973"/>
    <w:rsid w:val="008166DC"/>
    <w:rsid w:val="00824CD7"/>
    <w:rsid w:val="00827304"/>
    <w:rsid w:val="00831206"/>
    <w:rsid w:val="00832B0A"/>
    <w:rsid w:val="00832F7B"/>
    <w:rsid w:val="00834964"/>
    <w:rsid w:val="0083654E"/>
    <w:rsid w:val="00837C5D"/>
    <w:rsid w:val="00840903"/>
    <w:rsid w:val="00841C71"/>
    <w:rsid w:val="00841F04"/>
    <w:rsid w:val="0084213C"/>
    <w:rsid w:val="00842BE4"/>
    <w:rsid w:val="00843A34"/>
    <w:rsid w:val="008450A5"/>
    <w:rsid w:val="008452BC"/>
    <w:rsid w:val="0084592F"/>
    <w:rsid w:val="00846333"/>
    <w:rsid w:val="008466E7"/>
    <w:rsid w:val="00847134"/>
    <w:rsid w:val="00847264"/>
    <w:rsid w:val="00847745"/>
    <w:rsid w:val="00850A3F"/>
    <w:rsid w:val="00855161"/>
    <w:rsid w:val="008613A6"/>
    <w:rsid w:val="008621D2"/>
    <w:rsid w:val="00862223"/>
    <w:rsid w:val="008627EA"/>
    <w:rsid w:val="00863BB7"/>
    <w:rsid w:val="0086603F"/>
    <w:rsid w:val="00866E72"/>
    <w:rsid w:val="008672F2"/>
    <w:rsid w:val="008724BE"/>
    <w:rsid w:val="0087455F"/>
    <w:rsid w:val="00874751"/>
    <w:rsid w:val="00882E43"/>
    <w:rsid w:val="00883370"/>
    <w:rsid w:val="008848C2"/>
    <w:rsid w:val="00884F96"/>
    <w:rsid w:val="00885971"/>
    <w:rsid w:val="00887AE1"/>
    <w:rsid w:val="00890542"/>
    <w:rsid w:val="008907DB"/>
    <w:rsid w:val="00892F6C"/>
    <w:rsid w:val="00894173"/>
    <w:rsid w:val="00895928"/>
    <w:rsid w:val="008974D8"/>
    <w:rsid w:val="008A01C0"/>
    <w:rsid w:val="008A33C3"/>
    <w:rsid w:val="008A60F4"/>
    <w:rsid w:val="008A6396"/>
    <w:rsid w:val="008A649B"/>
    <w:rsid w:val="008A7235"/>
    <w:rsid w:val="008B0228"/>
    <w:rsid w:val="008B18BD"/>
    <w:rsid w:val="008B2581"/>
    <w:rsid w:val="008B25D3"/>
    <w:rsid w:val="008B521A"/>
    <w:rsid w:val="008B5616"/>
    <w:rsid w:val="008C0898"/>
    <w:rsid w:val="008C22E8"/>
    <w:rsid w:val="008C2357"/>
    <w:rsid w:val="008C38F9"/>
    <w:rsid w:val="008C3B6D"/>
    <w:rsid w:val="008C3E00"/>
    <w:rsid w:val="008C61BC"/>
    <w:rsid w:val="008C69BE"/>
    <w:rsid w:val="008D3CA8"/>
    <w:rsid w:val="008D494D"/>
    <w:rsid w:val="008D5474"/>
    <w:rsid w:val="008D5588"/>
    <w:rsid w:val="008D6A33"/>
    <w:rsid w:val="008D7647"/>
    <w:rsid w:val="008D7E80"/>
    <w:rsid w:val="008E2D9A"/>
    <w:rsid w:val="008E593C"/>
    <w:rsid w:val="008E6986"/>
    <w:rsid w:val="008E7347"/>
    <w:rsid w:val="008E75C5"/>
    <w:rsid w:val="008E7736"/>
    <w:rsid w:val="008F0166"/>
    <w:rsid w:val="008F0A17"/>
    <w:rsid w:val="008F16AD"/>
    <w:rsid w:val="008F2313"/>
    <w:rsid w:val="008F2738"/>
    <w:rsid w:val="008F4054"/>
    <w:rsid w:val="008F4CFA"/>
    <w:rsid w:val="008F7555"/>
    <w:rsid w:val="00900E08"/>
    <w:rsid w:val="0090115A"/>
    <w:rsid w:val="00901569"/>
    <w:rsid w:val="009017AF"/>
    <w:rsid w:val="009018C0"/>
    <w:rsid w:val="00901A6A"/>
    <w:rsid w:val="009045CC"/>
    <w:rsid w:val="009047F3"/>
    <w:rsid w:val="00905AD5"/>
    <w:rsid w:val="009108B9"/>
    <w:rsid w:val="00912622"/>
    <w:rsid w:val="0091282D"/>
    <w:rsid w:val="009129C0"/>
    <w:rsid w:val="00912B04"/>
    <w:rsid w:val="00912FE6"/>
    <w:rsid w:val="00914FB2"/>
    <w:rsid w:val="00915FC0"/>
    <w:rsid w:val="00917556"/>
    <w:rsid w:val="00921F41"/>
    <w:rsid w:val="0092335B"/>
    <w:rsid w:val="0092556E"/>
    <w:rsid w:val="0092715A"/>
    <w:rsid w:val="00930603"/>
    <w:rsid w:val="00931869"/>
    <w:rsid w:val="00931D88"/>
    <w:rsid w:val="00932E46"/>
    <w:rsid w:val="00933A86"/>
    <w:rsid w:val="00934F06"/>
    <w:rsid w:val="0093570D"/>
    <w:rsid w:val="00935F6C"/>
    <w:rsid w:val="009373FD"/>
    <w:rsid w:val="00937A98"/>
    <w:rsid w:val="00943EA7"/>
    <w:rsid w:val="009465C1"/>
    <w:rsid w:val="009474A7"/>
    <w:rsid w:val="00951D63"/>
    <w:rsid w:val="00954314"/>
    <w:rsid w:val="00955A01"/>
    <w:rsid w:val="00956EF1"/>
    <w:rsid w:val="0096101B"/>
    <w:rsid w:val="00961AB9"/>
    <w:rsid w:val="009626C2"/>
    <w:rsid w:val="0096376F"/>
    <w:rsid w:val="00964164"/>
    <w:rsid w:val="00966270"/>
    <w:rsid w:val="00967529"/>
    <w:rsid w:val="00970442"/>
    <w:rsid w:val="00971428"/>
    <w:rsid w:val="0097239A"/>
    <w:rsid w:val="00972789"/>
    <w:rsid w:val="009731D5"/>
    <w:rsid w:val="00974D76"/>
    <w:rsid w:val="009762E8"/>
    <w:rsid w:val="0097674E"/>
    <w:rsid w:val="00976A07"/>
    <w:rsid w:val="00976D94"/>
    <w:rsid w:val="009802F3"/>
    <w:rsid w:val="00980A2A"/>
    <w:rsid w:val="00981E54"/>
    <w:rsid w:val="009828B5"/>
    <w:rsid w:val="00982DFC"/>
    <w:rsid w:val="00983502"/>
    <w:rsid w:val="0098360E"/>
    <w:rsid w:val="0098631B"/>
    <w:rsid w:val="009865B5"/>
    <w:rsid w:val="009941CD"/>
    <w:rsid w:val="00994F2F"/>
    <w:rsid w:val="00995BBE"/>
    <w:rsid w:val="009A1550"/>
    <w:rsid w:val="009A1C58"/>
    <w:rsid w:val="009A1CA5"/>
    <w:rsid w:val="009A21DD"/>
    <w:rsid w:val="009A22E2"/>
    <w:rsid w:val="009A52BE"/>
    <w:rsid w:val="009A64F8"/>
    <w:rsid w:val="009A77DF"/>
    <w:rsid w:val="009B0731"/>
    <w:rsid w:val="009B100A"/>
    <w:rsid w:val="009B16C2"/>
    <w:rsid w:val="009B4885"/>
    <w:rsid w:val="009B4C7D"/>
    <w:rsid w:val="009C1F09"/>
    <w:rsid w:val="009C2CA8"/>
    <w:rsid w:val="009C46A4"/>
    <w:rsid w:val="009C5E47"/>
    <w:rsid w:val="009C71EA"/>
    <w:rsid w:val="009D10BA"/>
    <w:rsid w:val="009D1B7B"/>
    <w:rsid w:val="009D291D"/>
    <w:rsid w:val="009D6B60"/>
    <w:rsid w:val="009D6F46"/>
    <w:rsid w:val="009E00D4"/>
    <w:rsid w:val="009E123D"/>
    <w:rsid w:val="009E12D1"/>
    <w:rsid w:val="009E148E"/>
    <w:rsid w:val="009E198D"/>
    <w:rsid w:val="009E2A51"/>
    <w:rsid w:val="009E2D51"/>
    <w:rsid w:val="009E4FD2"/>
    <w:rsid w:val="009E7121"/>
    <w:rsid w:val="009E7513"/>
    <w:rsid w:val="009E7F57"/>
    <w:rsid w:val="009F15D5"/>
    <w:rsid w:val="009F38E0"/>
    <w:rsid w:val="009F441E"/>
    <w:rsid w:val="009F4777"/>
    <w:rsid w:val="009F636C"/>
    <w:rsid w:val="009F6405"/>
    <w:rsid w:val="009F78F5"/>
    <w:rsid w:val="00A00EF4"/>
    <w:rsid w:val="00A072E2"/>
    <w:rsid w:val="00A12F3F"/>
    <w:rsid w:val="00A14C18"/>
    <w:rsid w:val="00A15464"/>
    <w:rsid w:val="00A167DC"/>
    <w:rsid w:val="00A17362"/>
    <w:rsid w:val="00A20005"/>
    <w:rsid w:val="00A22A39"/>
    <w:rsid w:val="00A242D2"/>
    <w:rsid w:val="00A25703"/>
    <w:rsid w:val="00A264A4"/>
    <w:rsid w:val="00A26A65"/>
    <w:rsid w:val="00A314B7"/>
    <w:rsid w:val="00A341A2"/>
    <w:rsid w:val="00A35125"/>
    <w:rsid w:val="00A41E0E"/>
    <w:rsid w:val="00A426FC"/>
    <w:rsid w:val="00A43AD1"/>
    <w:rsid w:val="00A45AED"/>
    <w:rsid w:val="00A46746"/>
    <w:rsid w:val="00A47752"/>
    <w:rsid w:val="00A47C41"/>
    <w:rsid w:val="00A53F9B"/>
    <w:rsid w:val="00A5404E"/>
    <w:rsid w:val="00A542CA"/>
    <w:rsid w:val="00A5777D"/>
    <w:rsid w:val="00A6053F"/>
    <w:rsid w:val="00A60C3B"/>
    <w:rsid w:val="00A61AA5"/>
    <w:rsid w:val="00A6269B"/>
    <w:rsid w:val="00A629E9"/>
    <w:rsid w:val="00A62E41"/>
    <w:rsid w:val="00A64839"/>
    <w:rsid w:val="00A64BD0"/>
    <w:rsid w:val="00A657F2"/>
    <w:rsid w:val="00A6782E"/>
    <w:rsid w:val="00A70235"/>
    <w:rsid w:val="00A70A5E"/>
    <w:rsid w:val="00A72095"/>
    <w:rsid w:val="00A748B2"/>
    <w:rsid w:val="00A765DB"/>
    <w:rsid w:val="00A80141"/>
    <w:rsid w:val="00A81F75"/>
    <w:rsid w:val="00A82618"/>
    <w:rsid w:val="00A83238"/>
    <w:rsid w:val="00A83EFC"/>
    <w:rsid w:val="00A8483C"/>
    <w:rsid w:val="00A86103"/>
    <w:rsid w:val="00A87E48"/>
    <w:rsid w:val="00A90210"/>
    <w:rsid w:val="00A93585"/>
    <w:rsid w:val="00A94F4B"/>
    <w:rsid w:val="00A9518E"/>
    <w:rsid w:val="00A95E9F"/>
    <w:rsid w:val="00A97CAD"/>
    <w:rsid w:val="00A97D76"/>
    <w:rsid w:val="00AA02B0"/>
    <w:rsid w:val="00AA2EA4"/>
    <w:rsid w:val="00AA31E6"/>
    <w:rsid w:val="00AA5A98"/>
    <w:rsid w:val="00AA5D7D"/>
    <w:rsid w:val="00AB0E73"/>
    <w:rsid w:val="00AB2668"/>
    <w:rsid w:val="00AB3336"/>
    <w:rsid w:val="00AB33CA"/>
    <w:rsid w:val="00AB359D"/>
    <w:rsid w:val="00AB5094"/>
    <w:rsid w:val="00AB5F28"/>
    <w:rsid w:val="00AB6582"/>
    <w:rsid w:val="00AC07C9"/>
    <w:rsid w:val="00AC20D9"/>
    <w:rsid w:val="00AC42DF"/>
    <w:rsid w:val="00AC4531"/>
    <w:rsid w:val="00AC568B"/>
    <w:rsid w:val="00AC6B22"/>
    <w:rsid w:val="00AD2E4C"/>
    <w:rsid w:val="00AD3651"/>
    <w:rsid w:val="00AD3FC1"/>
    <w:rsid w:val="00AD4555"/>
    <w:rsid w:val="00AD5AEA"/>
    <w:rsid w:val="00AD660D"/>
    <w:rsid w:val="00AE0542"/>
    <w:rsid w:val="00AE0886"/>
    <w:rsid w:val="00AE416A"/>
    <w:rsid w:val="00AE51FF"/>
    <w:rsid w:val="00AE5BC8"/>
    <w:rsid w:val="00AE62B2"/>
    <w:rsid w:val="00AE635F"/>
    <w:rsid w:val="00AE67EB"/>
    <w:rsid w:val="00AE754B"/>
    <w:rsid w:val="00AF1B41"/>
    <w:rsid w:val="00AF2E77"/>
    <w:rsid w:val="00AF39A5"/>
    <w:rsid w:val="00AF3B7F"/>
    <w:rsid w:val="00AF65AE"/>
    <w:rsid w:val="00AF679E"/>
    <w:rsid w:val="00AF686E"/>
    <w:rsid w:val="00B0058C"/>
    <w:rsid w:val="00B02072"/>
    <w:rsid w:val="00B05922"/>
    <w:rsid w:val="00B05B29"/>
    <w:rsid w:val="00B0741B"/>
    <w:rsid w:val="00B0769C"/>
    <w:rsid w:val="00B10BF2"/>
    <w:rsid w:val="00B12AB7"/>
    <w:rsid w:val="00B16CDF"/>
    <w:rsid w:val="00B2320D"/>
    <w:rsid w:val="00B24AB7"/>
    <w:rsid w:val="00B27C88"/>
    <w:rsid w:val="00B3020C"/>
    <w:rsid w:val="00B30BFA"/>
    <w:rsid w:val="00B34A55"/>
    <w:rsid w:val="00B3510F"/>
    <w:rsid w:val="00B35610"/>
    <w:rsid w:val="00B35E03"/>
    <w:rsid w:val="00B36310"/>
    <w:rsid w:val="00B3736E"/>
    <w:rsid w:val="00B41709"/>
    <w:rsid w:val="00B428FB"/>
    <w:rsid w:val="00B42C73"/>
    <w:rsid w:val="00B42F26"/>
    <w:rsid w:val="00B4433B"/>
    <w:rsid w:val="00B443CF"/>
    <w:rsid w:val="00B4443C"/>
    <w:rsid w:val="00B44CFE"/>
    <w:rsid w:val="00B463F9"/>
    <w:rsid w:val="00B47020"/>
    <w:rsid w:val="00B513B7"/>
    <w:rsid w:val="00B532B6"/>
    <w:rsid w:val="00B56575"/>
    <w:rsid w:val="00B5677E"/>
    <w:rsid w:val="00B568B7"/>
    <w:rsid w:val="00B579F1"/>
    <w:rsid w:val="00B600F3"/>
    <w:rsid w:val="00B6253F"/>
    <w:rsid w:val="00B63825"/>
    <w:rsid w:val="00B658CE"/>
    <w:rsid w:val="00B66ACE"/>
    <w:rsid w:val="00B67A8B"/>
    <w:rsid w:val="00B72140"/>
    <w:rsid w:val="00B730C2"/>
    <w:rsid w:val="00B746EC"/>
    <w:rsid w:val="00B7527C"/>
    <w:rsid w:val="00B75430"/>
    <w:rsid w:val="00B75446"/>
    <w:rsid w:val="00B76AC8"/>
    <w:rsid w:val="00B77B34"/>
    <w:rsid w:val="00B77ED2"/>
    <w:rsid w:val="00B8075D"/>
    <w:rsid w:val="00B81244"/>
    <w:rsid w:val="00B81283"/>
    <w:rsid w:val="00B829D3"/>
    <w:rsid w:val="00B83609"/>
    <w:rsid w:val="00B85DFC"/>
    <w:rsid w:val="00B85F82"/>
    <w:rsid w:val="00B9489E"/>
    <w:rsid w:val="00B950A2"/>
    <w:rsid w:val="00B97D4F"/>
    <w:rsid w:val="00BA0D28"/>
    <w:rsid w:val="00BA29C1"/>
    <w:rsid w:val="00BA5AFC"/>
    <w:rsid w:val="00BA5CB3"/>
    <w:rsid w:val="00BB08F1"/>
    <w:rsid w:val="00BB117B"/>
    <w:rsid w:val="00BB1A78"/>
    <w:rsid w:val="00BB2419"/>
    <w:rsid w:val="00BB3F2A"/>
    <w:rsid w:val="00BB585A"/>
    <w:rsid w:val="00BB61B7"/>
    <w:rsid w:val="00BC134A"/>
    <w:rsid w:val="00BC1F6A"/>
    <w:rsid w:val="00BC2EF0"/>
    <w:rsid w:val="00BC3C7C"/>
    <w:rsid w:val="00BC5E99"/>
    <w:rsid w:val="00BC7777"/>
    <w:rsid w:val="00BD1498"/>
    <w:rsid w:val="00BD5759"/>
    <w:rsid w:val="00BD613E"/>
    <w:rsid w:val="00BD68D7"/>
    <w:rsid w:val="00BD71FD"/>
    <w:rsid w:val="00BE11D9"/>
    <w:rsid w:val="00BE1797"/>
    <w:rsid w:val="00BE2579"/>
    <w:rsid w:val="00BE2E2F"/>
    <w:rsid w:val="00BE3DDA"/>
    <w:rsid w:val="00BE457D"/>
    <w:rsid w:val="00BE528B"/>
    <w:rsid w:val="00BE5CA2"/>
    <w:rsid w:val="00BE6B60"/>
    <w:rsid w:val="00BE7D84"/>
    <w:rsid w:val="00BF1EFE"/>
    <w:rsid w:val="00BF35FA"/>
    <w:rsid w:val="00BF4415"/>
    <w:rsid w:val="00BF5080"/>
    <w:rsid w:val="00BF739E"/>
    <w:rsid w:val="00C01A3A"/>
    <w:rsid w:val="00C0241F"/>
    <w:rsid w:val="00C03961"/>
    <w:rsid w:val="00C052A4"/>
    <w:rsid w:val="00C1076C"/>
    <w:rsid w:val="00C12A14"/>
    <w:rsid w:val="00C12CC9"/>
    <w:rsid w:val="00C12DB2"/>
    <w:rsid w:val="00C13CDD"/>
    <w:rsid w:val="00C147CE"/>
    <w:rsid w:val="00C14F17"/>
    <w:rsid w:val="00C15E43"/>
    <w:rsid w:val="00C16D98"/>
    <w:rsid w:val="00C21557"/>
    <w:rsid w:val="00C21665"/>
    <w:rsid w:val="00C21845"/>
    <w:rsid w:val="00C21D27"/>
    <w:rsid w:val="00C245BB"/>
    <w:rsid w:val="00C255F0"/>
    <w:rsid w:val="00C26253"/>
    <w:rsid w:val="00C318F5"/>
    <w:rsid w:val="00C333E0"/>
    <w:rsid w:val="00C35C2F"/>
    <w:rsid w:val="00C36873"/>
    <w:rsid w:val="00C37A8D"/>
    <w:rsid w:val="00C404B2"/>
    <w:rsid w:val="00C41409"/>
    <w:rsid w:val="00C41686"/>
    <w:rsid w:val="00C43B8C"/>
    <w:rsid w:val="00C44A1A"/>
    <w:rsid w:val="00C45014"/>
    <w:rsid w:val="00C46236"/>
    <w:rsid w:val="00C46E9F"/>
    <w:rsid w:val="00C47525"/>
    <w:rsid w:val="00C5043E"/>
    <w:rsid w:val="00C50E4F"/>
    <w:rsid w:val="00C51580"/>
    <w:rsid w:val="00C53748"/>
    <w:rsid w:val="00C538A5"/>
    <w:rsid w:val="00C558E2"/>
    <w:rsid w:val="00C57FAE"/>
    <w:rsid w:val="00C64E33"/>
    <w:rsid w:val="00C66236"/>
    <w:rsid w:val="00C67768"/>
    <w:rsid w:val="00C67A23"/>
    <w:rsid w:val="00C704CD"/>
    <w:rsid w:val="00C705E6"/>
    <w:rsid w:val="00C70F8E"/>
    <w:rsid w:val="00C73191"/>
    <w:rsid w:val="00C742C2"/>
    <w:rsid w:val="00C74631"/>
    <w:rsid w:val="00C76693"/>
    <w:rsid w:val="00C779A2"/>
    <w:rsid w:val="00C81BEE"/>
    <w:rsid w:val="00C821C1"/>
    <w:rsid w:val="00C86266"/>
    <w:rsid w:val="00C867D5"/>
    <w:rsid w:val="00C905B0"/>
    <w:rsid w:val="00C916B4"/>
    <w:rsid w:val="00C97BFF"/>
    <w:rsid w:val="00C97F48"/>
    <w:rsid w:val="00CA0CB7"/>
    <w:rsid w:val="00CA19C3"/>
    <w:rsid w:val="00CA26F4"/>
    <w:rsid w:val="00CA389D"/>
    <w:rsid w:val="00CA43F8"/>
    <w:rsid w:val="00CA648C"/>
    <w:rsid w:val="00CA6B0D"/>
    <w:rsid w:val="00CA7A9D"/>
    <w:rsid w:val="00CB0697"/>
    <w:rsid w:val="00CB2C20"/>
    <w:rsid w:val="00CB3E87"/>
    <w:rsid w:val="00CB58BB"/>
    <w:rsid w:val="00CB674D"/>
    <w:rsid w:val="00CB6F90"/>
    <w:rsid w:val="00CC17DF"/>
    <w:rsid w:val="00CC222D"/>
    <w:rsid w:val="00CC3378"/>
    <w:rsid w:val="00CC3EFD"/>
    <w:rsid w:val="00CC542C"/>
    <w:rsid w:val="00CC5FD8"/>
    <w:rsid w:val="00CD1804"/>
    <w:rsid w:val="00CD281A"/>
    <w:rsid w:val="00CD2E46"/>
    <w:rsid w:val="00CD361F"/>
    <w:rsid w:val="00CD4023"/>
    <w:rsid w:val="00CD47BC"/>
    <w:rsid w:val="00CD53F4"/>
    <w:rsid w:val="00CD56CE"/>
    <w:rsid w:val="00CD6C47"/>
    <w:rsid w:val="00CE000E"/>
    <w:rsid w:val="00CE04EA"/>
    <w:rsid w:val="00CE130C"/>
    <w:rsid w:val="00CE1D4D"/>
    <w:rsid w:val="00CE57C5"/>
    <w:rsid w:val="00CE6764"/>
    <w:rsid w:val="00CE731F"/>
    <w:rsid w:val="00CE78CD"/>
    <w:rsid w:val="00CF0074"/>
    <w:rsid w:val="00CF0FC4"/>
    <w:rsid w:val="00CF1945"/>
    <w:rsid w:val="00CF1C7B"/>
    <w:rsid w:val="00CF2B6C"/>
    <w:rsid w:val="00CF302D"/>
    <w:rsid w:val="00CF3DCF"/>
    <w:rsid w:val="00CF51D5"/>
    <w:rsid w:val="00CF6329"/>
    <w:rsid w:val="00CF6927"/>
    <w:rsid w:val="00CF786B"/>
    <w:rsid w:val="00D05B66"/>
    <w:rsid w:val="00D102D3"/>
    <w:rsid w:val="00D10BD0"/>
    <w:rsid w:val="00D17975"/>
    <w:rsid w:val="00D17C41"/>
    <w:rsid w:val="00D25838"/>
    <w:rsid w:val="00D25E3D"/>
    <w:rsid w:val="00D26A95"/>
    <w:rsid w:val="00D279B5"/>
    <w:rsid w:val="00D32A95"/>
    <w:rsid w:val="00D33944"/>
    <w:rsid w:val="00D34502"/>
    <w:rsid w:val="00D378A8"/>
    <w:rsid w:val="00D413A6"/>
    <w:rsid w:val="00D440E0"/>
    <w:rsid w:val="00D444F2"/>
    <w:rsid w:val="00D445A7"/>
    <w:rsid w:val="00D44D97"/>
    <w:rsid w:val="00D458E5"/>
    <w:rsid w:val="00D46684"/>
    <w:rsid w:val="00D4668F"/>
    <w:rsid w:val="00D46A8C"/>
    <w:rsid w:val="00D47FFD"/>
    <w:rsid w:val="00D517AD"/>
    <w:rsid w:val="00D52849"/>
    <w:rsid w:val="00D54C6C"/>
    <w:rsid w:val="00D61B2B"/>
    <w:rsid w:val="00D61DE4"/>
    <w:rsid w:val="00D61F72"/>
    <w:rsid w:val="00D6265F"/>
    <w:rsid w:val="00D63415"/>
    <w:rsid w:val="00D657B4"/>
    <w:rsid w:val="00D66272"/>
    <w:rsid w:val="00D6629E"/>
    <w:rsid w:val="00D666CF"/>
    <w:rsid w:val="00D66DF0"/>
    <w:rsid w:val="00D66EEF"/>
    <w:rsid w:val="00D67474"/>
    <w:rsid w:val="00D678D8"/>
    <w:rsid w:val="00D7011C"/>
    <w:rsid w:val="00D7261C"/>
    <w:rsid w:val="00D72769"/>
    <w:rsid w:val="00D73045"/>
    <w:rsid w:val="00D73A70"/>
    <w:rsid w:val="00D73FAF"/>
    <w:rsid w:val="00D74FCE"/>
    <w:rsid w:val="00D74FF4"/>
    <w:rsid w:val="00D816F3"/>
    <w:rsid w:val="00D8211E"/>
    <w:rsid w:val="00D840B8"/>
    <w:rsid w:val="00D84DA0"/>
    <w:rsid w:val="00D850C3"/>
    <w:rsid w:val="00D856BA"/>
    <w:rsid w:val="00D874FD"/>
    <w:rsid w:val="00D90168"/>
    <w:rsid w:val="00D911FD"/>
    <w:rsid w:val="00D93571"/>
    <w:rsid w:val="00D93F5F"/>
    <w:rsid w:val="00D941E1"/>
    <w:rsid w:val="00D95901"/>
    <w:rsid w:val="00D978E3"/>
    <w:rsid w:val="00DA06E6"/>
    <w:rsid w:val="00DA087B"/>
    <w:rsid w:val="00DA11F7"/>
    <w:rsid w:val="00DA1277"/>
    <w:rsid w:val="00DA2F5E"/>
    <w:rsid w:val="00DA3B66"/>
    <w:rsid w:val="00DA4022"/>
    <w:rsid w:val="00DA4511"/>
    <w:rsid w:val="00DA462B"/>
    <w:rsid w:val="00DA68D6"/>
    <w:rsid w:val="00DB0634"/>
    <w:rsid w:val="00DB0EC3"/>
    <w:rsid w:val="00DB138C"/>
    <w:rsid w:val="00DB17F0"/>
    <w:rsid w:val="00DB4AC1"/>
    <w:rsid w:val="00DC02B1"/>
    <w:rsid w:val="00DC0F01"/>
    <w:rsid w:val="00DC4694"/>
    <w:rsid w:val="00DC579C"/>
    <w:rsid w:val="00DC5861"/>
    <w:rsid w:val="00DC7798"/>
    <w:rsid w:val="00DC7FE0"/>
    <w:rsid w:val="00DD4BC1"/>
    <w:rsid w:val="00DE2634"/>
    <w:rsid w:val="00DE365C"/>
    <w:rsid w:val="00DE4B5D"/>
    <w:rsid w:val="00DE4B8F"/>
    <w:rsid w:val="00DE4E56"/>
    <w:rsid w:val="00DE64AE"/>
    <w:rsid w:val="00DE787D"/>
    <w:rsid w:val="00DF0DAD"/>
    <w:rsid w:val="00DF104E"/>
    <w:rsid w:val="00DF111C"/>
    <w:rsid w:val="00DF3E79"/>
    <w:rsid w:val="00DF5860"/>
    <w:rsid w:val="00E02143"/>
    <w:rsid w:val="00E02342"/>
    <w:rsid w:val="00E0240B"/>
    <w:rsid w:val="00E02485"/>
    <w:rsid w:val="00E02966"/>
    <w:rsid w:val="00E05499"/>
    <w:rsid w:val="00E054EC"/>
    <w:rsid w:val="00E05E7E"/>
    <w:rsid w:val="00E1115A"/>
    <w:rsid w:val="00E11F27"/>
    <w:rsid w:val="00E12BFE"/>
    <w:rsid w:val="00E142C3"/>
    <w:rsid w:val="00E149A8"/>
    <w:rsid w:val="00E14A87"/>
    <w:rsid w:val="00E15FE1"/>
    <w:rsid w:val="00E1753E"/>
    <w:rsid w:val="00E1770B"/>
    <w:rsid w:val="00E17A57"/>
    <w:rsid w:val="00E20EEA"/>
    <w:rsid w:val="00E212D6"/>
    <w:rsid w:val="00E24040"/>
    <w:rsid w:val="00E24CAF"/>
    <w:rsid w:val="00E30F3E"/>
    <w:rsid w:val="00E31354"/>
    <w:rsid w:val="00E32964"/>
    <w:rsid w:val="00E32D50"/>
    <w:rsid w:val="00E32E3A"/>
    <w:rsid w:val="00E35687"/>
    <w:rsid w:val="00E357E3"/>
    <w:rsid w:val="00E35A02"/>
    <w:rsid w:val="00E36A27"/>
    <w:rsid w:val="00E36B34"/>
    <w:rsid w:val="00E41709"/>
    <w:rsid w:val="00E42229"/>
    <w:rsid w:val="00E442CB"/>
    <w:rsid w:val="00E44DBB"/>
    <w:rsid w:val="00E4578A"/>
    <w:rsid w:val="00E47945"/>
    <w:rsid w:val="00E509F3"/>
    <w:rsid w:val="00E5680E"/>
    <w:rsid w:val="00E56E88"/>
    <w:rsid w:val="00E60D7A"/>
    <w:rsid w:val="00E618C1"/>
    <w:rsid w:val="00E63677"/>
    <w:rsid w:val="00E63824"/>
    <w:rsid w:val="00E63CD1"/>
    <w:rsid w:val="00E64726"/>
    <w:rsid w:val="00E6593A"/>
    <w:rsid w:val="00E727BB"/>
    <w:rsid w:val="00E72EED"/>
    <w:rsid w:val="00E7312A"/>
    <w:rsid w:val="00E73BB2"/>
    <w:rsid w:val="00E74B2C"/>
    <w:rsid w:val="00E752B4"/>
    <w:rsid w:val="00E767E4"/>
    <w:rsid w:val="00E80285"/>
    <w:rsid w:val="00E81D32"/>
    <w:rsid w:val="00E81D94"/>
    <w:rsid w:val="00E847AF"/>
    <w:rsid w:val="00E84E58"/>
    <w:rsid w:val="00E85DC6"/>
    <w:rsid w:val="00E902C6"/>
    <w:rsid w:val="00E9035A"/>
    <w:rsid w:val="00E9254C"/>
    <w:rsid w:val="00E94DF8"/>
    <w:rsid w:val="00E94E09"/>
    <w:rsid w:val="00E962B6"/>
    <w:rsid w:val="00E9661F"/>
    <w:rsid w:val="00EA3F41"/>
    <w:rsid w:val="00EA4275"/>
    <w:rsid w:val="00EA4C38"/>
    <w:rsid w:val="00EA642E"/>
    <w:rsid w:val="00EA669A"/>
    <w:rsid w:val="00EA7D2E"/>
    <w:rsid w:val="00EB0B7F"/>
    <w:rsid w:val="00EB0DD6"/>
    <w:rsid w:val="00EB21D7"/>
    <w:rsid w:val="00EB744D"/>
    <w:rsid w:val="00EB7C8A"/>
    <w:rsid w:val="00EC185F"/>
    <w:rsid w:val="00EC290C"/>
    <w:rsid w:val="00EC2F4D"/>
    <w:rsid w:val="00EC4510"/>
    <w:rsid w:val="00EC4F3E"/>
    <w:rsid w:val="00EC5E00"/>
    <w:rsid w:val="00EC6387"/>
    <w:rsid w:val="00EC6709"/>
    <w:rsid w:val="00ED00E1"/>
    <w:rsid w:val="00ED1E1D"/>
    <w:rsid w:val="00ED22B7"/>
    <w:rsid w:val="00ED2CF0"/>
    <w:rsid w:val="00ED3DBA"/>
    <w:rsid w:val="00ED59CD"/>
    <w:rsid w:val="00ED5A6C"/>
    <w:rsid w:val="00ED66AA"/>
    <w:rsid w:val="00EE1176"/>
    <w:rsid w:val="00EE360D"/>
    <w:rsid w:val="00EE3FBE"/>
    <w:rsid w:val="00EE609E"/>
    <w:rsid w:val="00EF43C9"/>
    <w:rsid w:val="00EF54C7"/>
    <w:rsid w:val="00EF6A31"/>
    <w:rsid w:val="00F02535"/>
    <w:rsid w:val="00F046F2"/>
    <w:rsid w:val="00F04F7D"/>
    <w:rsid w:val="00F05161"/>
    <w:rsid w:val="00F076B5"/>
    <w:rsid w:val="00F07A67"/>
    <w:rsid w:val="00F10875"/>
    <w:rsid w:val="00F11114"/>
    <w:rsid w:val="00F111B2"/>
    <w:rsid w:val="00F157BB"/>
    <w:rsid w:val="00F17511"/>
    <w:rsid w:val="00F176FD"/>
    <w:rsid w:val="00F203BE"/>
    <w:rsid w:val="00F20BB3"/>
    <w:rsid w:val="00F20BB9"/>
    <w:rsid w:val="00F20D21"/>
    <w:rsid w:val="00F2281C"/>
    <w:rsid w:val="00F22A2A"/>
    <w:rsid w:val="00F246E5"/>
    <w:rsid w:val="00F249E5"/>
    <w:rsid w:val="00F2525C"/>
    <w:rsid w:val="00F25C60"/>
    <w:rsid w:val="00F261E5"/>
    <w:rsid w:val="00F272C5"/>
    <w:rsid w:val="00F301B4"/>
    <w:rsid w:val="00F30709"/>
    <w:rsid w:val="00F30A2C"/>
    <w:rsid w:val="00F3120F"/>
    <w:rsid w:val="00F3196B"/>
    <w:rsid w:val="00F333D1"/>
    <w:rsid w:val="00F35CFF"/>
    <w:rsid w:val="00F35E2F"/>
    <w:rsid w:val="00F36434"/>
    <w:rsid w:val="00F36D3C"/>
    <w:rsid w:val="00F37ADE"/>
    <w:rsid w:val="00F415B1"/>
    <w:rsid w:val="00F442B8"/>
    <w:rsid w:val="00F44999"/>
    <w:rsid w:val="00F45562"/>
    <w:rsid w:val="00F4586F"/>
    <w:rsid w:val="00F46F0D"/>
    <w:rsid w:val="00F5597E"/>
    <w:rsid w:val="00F5636F"/>
    <w:rsid w:val="00F5671C"/>
    <w:rsid w:val="00F57322"/>
    <w:rsid w:val="00F60B46"/>
    <w:rsid w:val="00F63030"/>
    <w:rsid w:val="00F634CC"/>
    <w:rsid w:val="00F637E7"/>
    <w:rsid w:val="00F6479C"/>
    <w:rsid w:val="00F64828"/>
    <w:rsid w:val="00F70938"/>
    <w:rsid w:val="00F72860"/>
    <w:rsid w:val="00F72D1A"/>
    <w:rsid w:val="00F74009"/>
    <w:rsid w:val="00F74555"/>
    <w:rsid w:val="00F74E3E"/>
    <w:rsid w:val="00F754DE"/>
    <w:rsid w:val="00F7601A"/>
    <w:rsid w:val="00F7620C"/>
    <w:rsid w:val="00F77349"/>
    <w:rsid w:val="00F813DE"/>
    <w:rsid w:val="00F8210A"/>
    <w:rsid w:val="00F836C9"/>
    <w:rsid w:val="00F8406D"/>
    <w:rsid w:val="00F84BE1"/>
    <w:rsid w:val="00F84C2A"/>
    <w:rsid w:val="00F86EFA"/>
    <w:rsid w:val="00F87518"/>
    <w:rsid w:val="00F9217F"/>
    <w:rsid w:val="00F94CBD"/>
    <w:rsid w:val="00F95EEF"/>
    <w:rsid w:val="00F96398"/>
    <w:rsid w:val="00F97D7E"/>
    <w:rsid w:val="00FA02AC"/>
    <w:rsid w:val="00FA18B1"/>
    <w:rsid w:val="00FA3552"/>
    <w:rsid w:val="00FA3CF4"/>
    <w:rsid w:val="00FA6815"/>
    <w:rsid w:val="00FA6B1A"/>
    <w:rsid w:val="00FB05A0"/>
    <w:rsid w:val="00FB0D72"/>
    <w:rsid w:val="00FB14A0"/>
    <w:rsid w:val="00FB1664"/>
    <w:rsid w:val="00FB1A7F"/>
    <w:rsid w:val="00FB2EEC"/>
    <w:rsid w:val="00FB50AB"/>
    <w:rsid w:val="00FB5B7B"/>
    <w:rsid w:val="00FB62FE"/>
    <w:rsid w:val="00FB7821"/>
    <w:rsid w:val="00FB7DB4"/>
    <w:rsid w:val="00FC084D"/>
    <w:rsid w:val="00FC1B6A"/>
    <w:rsid w:val="00FC4AF9"/>
    <w:rsid w:val="00FC680C"/>
    <w:rsid w:val="00FC69A5"/>
    <w:rsid w:val="00FC7806"/>
    <w:rsid w:val="00FD0860"/>
    <w:rsid w:val="00FD200C"/>
    <w:rsid w:val="00FD3C38"/>
    <w:rsid w:val="00FD4403"/>
    <w:rsid w:val="00FD5F3C"/>
    <w:rsid w:val="00FE0C1A"/>
    <w:rsid w:val="00FE5B6F"/>
    <w:rsid w:val="00FE6459"/>
    <w:rsid w:val="00FE6BFE"/>
    <w:rsid w:val="00FE6EE6"/>
    <w:rsid w:val="00FE7B78"/>
    <w:rsid w:val="00FF0C3C"/>
    <w:rsid w:val="00FF2325"/>
    <w:rsid w:val="00FF25EE"/>
    <w:rsid w:val="00FF317E"/>
    <w:rsid w:val="00FF4283"/>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qFormat/>
    <w:pPr>
      <w:keepNext/>
      <w:spacing w:line="300" w:lineRule="auto"/>
      <w:outlineLvl w:val="3"/>
    </w:pPr>
    <w:rPr>
      <w:i/>
      <w:i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outlineLvl w:val="5"/>
    </w:pPr>
    <w:rPr>
      <w:b/>
      <w:bCs/>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pBdr>
        <w:top w:val="single" w:sz="6" w:space="1" w:color="auto"/>
      </w:pBdr>
      <w:tabs>
        <w:tab w:val="center" w:pos="6480"/>
        <w:tab w:val="right" w:pos="12960"/>
      </w:tabs>
    </w:pPr>
    <w:rPr>
      <w:sz w:val="24"/>
    </w:rPr>
  </w:style>
  <w:style w:type="paragraph" w:styleId="a5">
    <w:name w:val="header"/>
    <w:basedOn w:val="a"/>
    <w:link w:val="a6"/>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7">
    <w:name w:val="Body Text Indent"/>
    <w:basedOn w:val="a"/>
    <w:semiHidden/>
    <w:pPr>
      <w:ind w:left="720" w:hanging="720"/>
    </w:pPr>
  </w:style>
  <w:style w:type="character" w:styleId="a8">
    <w:name w:val="Hyperlink"/>
    <w:rPr>
      <w:color w:val="0000FF"/>
      <w:u w:val="single"/>
    </w:rPr>
  </w:style>
  <w:style w:type="character" w:styleId="a9">
    <w:name w:val="FollowedHyperlink"/>
    <w:semiHidden/>
    <w:rPr>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val="x-none" w:eastAsia="zh-TW"/>
    </w:rPr>
  </w:style>
  <w:style w:type="paragraph" w:styleId="aa">
    <w:name w:val="Body Text"/>
    <w:basedOn w:val="a"/>
    <w:link w:val="ab"/>
    <w:pPr>
      <w:spacing w:after="120"/>
    </w:pPr>
  </w:style>
  <w:style w:type="paragraph" w:customStyle="1" w:styleId="IEEEStdsRegularTableCaption">
    <w:name w:val="IEEEStds Regular Table Caption"/>
    <w:basedOn w:val="a"/>
    <w:next w:val="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c">
    <w:name w:val="List Paragraph"/>
    <w:basedOn w:val="a"/>
    <w:uiPriority w:val="34"/>
    <w:qFormat/>
    <w:pPr>
      <w:ind w:leftChars="200" w:left="480"/>
    </w:pPr>
  </w:style>
  <w:style w:type="paragraph" w:styleId="ad">
    <w:name w:val="caption"/>
    <w:basedOn w:val="a"/>
    <w:next w:val="a"/>
    <w:qFormat/>
    <w:pPr>
      <w:suppressAutoHyphens/>
      <w:spacing w:before="120"/>
      <w:jc w:val="center"/>
    </w:pPr>
    <w:rPr>
      <w:rFonts w:eastAsia="PMingLiU"/>
      <w:b/>
      <w:bCs/>
      <w:sz w:val="24"/>
      <w:lang w:val="en-US" w:eastAsia="ar-SA"/>
    </w:rPr>
  </w:style>
  <w:style w:type="paragraph" w:styleId="ae">
    <w:name w:val="Balloon Text"/>
    <w:basedOn w:val="a"/>
    <w:link w:val="af"/>
    <w:uiPriority w:val="99"/>
    <w:semiHidden/>
    <w:rPr>
      <w:rFonts w:ascii="Tahoma" w:hAnsi="Tahoma"/>
      <w:sz w:val="16"/>
      <w:szCs w:val="16"/>
    </w:rPr>
  </w:style>
  <w:style w:type="paragraph" w:customStyle="1" w:styleId="IEEEStdsParagraph">
    <w:name w:val="IEEEStds Paragraph"/>
    <w:pPr>
      <w:jc w:val="both"/>
    </w:pPr>
    <w:rPr>
      <w:rFonts w:eastAsia="PMingLiU"/>
      <w:lang w:eastAsia="en-US"/>
    </w:rPr>
  </w:style>
  <w:style w:type="character" w:customStyle="1" w:styleId="IEEEStdsParagraphChar">
    <w:name w:val="IEEEStds Paragraph Char"/>
    <w:rPr>
      <w:rFonts w:eastAsia="PMingLiU"/>
      <w:lang w:val="en-US" w:eastAsia="en-US" w:bidi="ar-SA"/>
    </w:rPr>
  </w:style>
  <w:style w:type="paragraph" w:customStyle="1" w:styleId="Style1">
    <w:name w:val="Style 1"/>
    <w:basedOn w:val="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Pr>
      <w:rFonts w:ascii="Courier New" w:eastAsia="Batang" w:hAnsi="Courier New" w:cs="Courier New"/>
    </w:rPr>
  </w:style>
  <w:style w:type="paragraph" w:customStyle="1" w:styleId="IEEEStdsLevel1Header">
    <w:name w:val="IEEEStds Level 1 Header"/>
    <w:basedOn w:val="a"/>
    <w:next w:val="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pPr>
      <w:numPr>
        <w:ilvl w:val="1"/>
      </w:numPr>
      <w:outlineLvl w:val="1"/>
    </w:pPr>
    <w:rPr>
      <w:sz w:val="22"/>
    </w:rPr>
  </w:style>
  <w:style w:type="paragraph" w:customStyle="1" w:styleId="IEEEStdsLevel3Header">
    <w:name w:val="IEEEStds Level 3 Header"/>
    <w:basedOn w:val="IEEEStdsLevel2Header"/>
    <w:next w:val="a"/>
    <w:pPr>
      <w:numPr>
        <w:ilvl w:val="2"/>
      </w:numPr>
      <w:spacing w:before="240"/>
      <w:outlineLvl w:val="2"/>
    </w:pPr>
    <w:rPr>
      <w:sz w:val="20"/>
    </w:rPr>
  </w:style>
  <w:style w:type="paragraph" w:customStyle="1" w:styleId="IEEEStdsLevel4Header">
    <w:name w:val="IEEEStds Level 4 Header"/>
    <w:basedOn w:val="IEEEStdsLevel3Header"/>
    <w:next w:val="a"/>
    <w:pPr>
      <w:numPr>
        <w:ilvl w:val="3"/>
      </w:numPr>
      <w:outlineLvl w:val="3"/>
    </w:pPr>
  </w:style>
  <w:style w:type="paragraph" w:customStyle="1" w:styleId="IEEEStdsLevel5Header">
    <w:name w:val="IEEEStds Level 5 Header"/>
    <w:basedOn w:val="IEEEStdsLevel4Header"/>
    <w:next w:val="a"/>
    <w:pPr>
      <w:numPr>
        <w:ilvl w:val="4"/>
      </w:numPr>
      <w:outlineLvl w:val="4"/>
    </w:pPr>
  </w:style>
  <w:style w:type="paragraph" w:customStyle="1" w:styleId="IEEEStdsLevel6Header">
    <w:name w:val="IEEEStds Level 6 Header"/>
    <w:basedOn w:val="IEEEStdsLevel5Header"/>
    <w:next w:val="a"/>
    <w:pPr>
      <w:numPr>
        <w:ilvl w:val="5"/>
      </w:numPr>
      <w:outlineLvl w:val="5"/>
    </w:pPr>
  </w:style>
  <w:style w:type="paragraph" w:customStyle="1" w:styleId="IEEEStdsLevel7Header">
    <w:name w:val="IEEEStds Level 7 Header"/>
    <w:basedOn w:val="IEEEStdsLevel6Header"/>
    <w:next w:val="a"/>
    <w:pPr>
      <w:numPr>
        <w:ilvl w:val="6"/>
      </w:numPr>
      <w:outlineLvl w:val="6"/>
    </w:pPr>
  </w:style>
  <w:style w:type="paragraph" w:customStyle="1" w:styleId="IEEEStdsLevel8Header">
    <w:name w:val="IEEEStds Level 8 Header"/>
    <w:basedOn w:val="IEEEStdsLevel7Header"/>
    <w:next w:val="a"/>
    <w:pPr>
      <w:numPr>
        <w:ilvl w:val="7"/>
      </w:numPr>
      <w:outlineLvl w:val="7"/>
    </w:pPr>
  </w:style>
  <w:style w:type="paragraph" w:customStyle="1" w:styleId="IEEEStdsLevel9Header">
    <w:name w:val="IEEEStds Level 9 Header"/>
    <w:basedOn w:val="IEEEStdsLevel8Header"/>
    <w:next w:val="a"/>
    <w:pPr>
      <w:numPr>
        <w:ilvl w:val="8"/>
      </w:numPr>
      <w:outlineLvl w:val="8"/>
    </w:pPr>
  </w:style>
  <w:style w:type="character" w:customStyle="1" w:styleId="IEEEStdsLevel2HeaderChar">
    <w:name w:val="IEEEStds Level 2 Header Char"/>
    <w:rPr>
      <w:rFonts w:ascii="Arial" w:eastAsia="PMingLiU" w:hAnsi="Arial"/>
      <w:b/>
      <w:sz w:val="22"/>
      <w:lang w:val="en-US" w:eastAsia="en-US" w:bidi="ar-SA"/>
    </w:rPr>
  </w:style>
  <w:style w:type="character" w:customStyle="1" w:styleId="IEEEStdsLevel3HeaderChar">
    <w:name w:val="IEEEStds Level 3 Header Char"/>
    <w:rPr>
      <w:rFonts w:ascii="Arial" w:eastAsia="PMingLiU" w:hAnsi="Arial"/>
      <w:b/>
      <w:lang w:val="en-US" w:eastAsia="en-US" w:bidi="ar-SA"/>
    </w:rPr>
  </w:style>
  <w:style w:type="character" w:customStyle="1" w:styleId="IEEEStdsLevel4HeaderChar">
    <w:name w:val="IEEEStds Level 4 Header Char"/>
    <w:basedOn w:val="IEEEStdsLevel3HeaderChar"/>
    <w:rPr>
      <w:rFonts w:ascii="Arial" w:eastAsia="PMingLiU" w:hAnsi="Arial"/>
      <w:b/>
      <w:lang w:val="en-US" w:eastAsia="en-US" w:bidi="ar-SA"/>
    </w:rPr>
  </w:style>
  <w:style w:type="paragraph" w:styleId="30">
    <w:name w:val="Body Text Indent 3"/>
    <w:basedOn w:val="a"/>
    <w:semiHidden/>
    <w:pPr>
      <w:spacing w:after="120"/>
      <w:ind w:leftChars="200" w:left="480"/>
    </w:pPr>
    <w:rPr>
      <w:sz w:val="16"/>
      <w:szCs w:val="16"/>
    </w:rPr>
  </w:style>
  <w:style w:type="character" w:customStyle="1" w:styleId="BodyTextIndent3Char">
    <w:name w:val="Body Text Indent 3 Char"/>
    <w:rPr>
      <w:sz w:val="16"/>
      <w:szCs w:val="16"/>
      <w:lang w:val="en-GB" w:eastAsia="en-US"/>
    </w:rPr>
  </w:style>
  <w:style w:type="paragraph" w:styleId="20">
    <w:name w:val="Body Text 2"/>
    <w:basedOn w:val="a"/>
    <w:semiHidden/>
    <w:pPr>
      <w:spacing w:line="300" w:lineRule="auto"/>
      <w:jc w:val="both"/>
    </w:pPr>
    <w:rPr>
      <w:bCs/>
      <w:szCs w:val="22"/>
      <w:lang w:val="en-US"/>
    </w:rPr>
  </w:style>
  <w:style w:type="paragraph" w:styleId="31">
    <w:name w:val="Body Text 3"/>
    <w:basedOn w:val="a"/>
    <w:semiHidden/>
    <w:pPr>
      <w:spacing w:line="300" w:lineRule="auto"/>
    </w:pPr>
    <w:rPr>
      <w:rFonts w:eastAsia="PMingLiU"/>
      <w:b/>
      <w:bCs/>
      <w:i/>
      <w:iCs/>
      <w:szCs w:val="22"/>
      <w:lang w:val="en-US" w:eastAsia="zh-HK"/>
    </w:rPr>
  </w:style>
  <w:style w:type="paragraph" w:customStyle="1" w:styleId="HTMLBody">
    <w:name w:val="HTML Body"/>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f0">
    <w:name w:val="Strong"/>
    <w:uiPriority w:val="22"/>
    <w:qFormat/>
    <w:rsid w:val="00D84DA0"/>
    <w:rPr>
      <w:b/>
      <w:bCs/>
    </w:rPr>
  </w:style>
  <w:style w:type="paragraph" w:styleId="af1">
    <w:name w:val="Plain Text"/>
    <w:basedOn w:val="a"/>
    <w:link w:val="af2"/>
    <w:uiPriority w:val="99"/>
    <w:unhideWhenUsed/>
    <w:rsid w:val="00692F09"/>
    <w:rPr>
      <w:rFonts w:ascii="Consolas" w:eastAsia="Calibri" w:hAnsi="Consolas"/>
      <w:sz w:val="21"/>
      <w:szCs w:val="21"/>
      <w:lang w:val="x-none" w:eastAsia="x-none"/>
    </w:rPr>
  </w:style>
  <w:style w:type="character" w:customStyle="1" w:styleId="af2">
    <w:name w:val="書式なし (文字)"/>
    <w:link w:val="af1"/>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3">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a6">
    <w:name w:val="ヘッダー (文字)"/>
    <w:link w:val="a5"/>
    <w:uiPriority w:val="99"/>
    <w:rsid w:val="00980A2A"/>
    <w:rPr>
      <w:b/>
      <w:sz w:val="28"/>
      <w:lang w:val="en-GB" w:eastAsia="en-US"/>
    </w:rPr>
  </w:style>
  <w:style w:type="character" w:customStyle="1" w:styleId="a4">
    <w:name w:val="フッター (文字)"/>
    <w:link w:val="a3"/>
    <w:uiPriority w:val="99"/>
    <w:rsid w:val="00980A2A"/>
    <w:rPr>
      <w:sz w:val="24"/>
      <w:lang w:val="en-GB" w:eastAsia="en-US"/>
    </w:rPr>
  </w:style>
  <w:style w:type="character" w:customStyle="1" w:styleId="af">
    <w:name w:val="吹き出し (文字)"/>
    <w:link w:val="ae"/>
    <w:uiPriority w:val="99"/>
    <w:semiHidden/>
    <w:rsid w:val="00980A2A"/>
    <w:rPr>
      <w:rFonts w:ascii="Tahoma" w:hAnsi="Tahoma" w:cs="Tahoma"/>
      <w:sz w:val="16"/>
      <w:szCs w:val="16"/>
      <w:lang w:val="en-GB" w:eastAsia="en-US"/>
    </w:rPr>
  </w:style>
  <w:style w:type="character" w:customStyle="1" w:styleId="ab">
    <w:name w:val="本文 (文字)"/>
    <w:link w:val="aa"/>
    <w:rsid w:val="00980A2A"/>
    <w:rPr>
      <w:sz w:val="22"/>
      <w:lang w:val="en-GB" w:eastAsia="en-US"/>
    </w:rPr>
  </w:style>
  <w:style w:type="paragraph" w:customStyle="1" w:styleId="132">
    <w:name w:val="表 (青) 132"/>
    <w:basedOn w:val="a"/>
    <w:uiPriority w:val="72"/>
    <w:qFormat/>
    <w:rsid w:val="00980A2A"/>
    <w:pPr>
      <w:widowControl w:val="0"/>
      <w:autoSpaceDE w:val="0"/>
      <w:autoSpaceDN w:val="0"/>
      <w:adjustRightInd w:val="0"/>
      <w:ind w:leftChars="400" w:left="840"/>
    </w:pPr>
    <w:rPr>
      <w:rFonts w:ascii="Arial" w:eastAsia="ＭＳ 明朝" w:hAnsi="Arial" w:cs="Arial"/>
      <w:sz w:val="21"/>
      <w:szCs w:val="22"/>
      <w:lang w:val="en-US" w:eastAsia="ja-JP"/>
    </w:rPr>
  </w:style>
  <w:style w:type="character" w:styleId="af5">
    <w:name w:val="Placeholder Text"/>
    <w:basedOn w:val="a0"/>
    <w:uiPriority w:val="99"/>
    <w:semiHidden/>
    <w:rsid w:val="007F37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qFormat/>
    <w:pPr>
      <w:keepNext/>
      <w:spacing w:line="300" w:lineRule="auto"/>
      <w:outlineLvl w:val="3"/>
    </w:pPr>
    <w:rPr>
      <w:i/>
      <w:i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outlineLvl w:val="5"/>
    </w:pPr>
    <w:rPr>
      <w:b/>
      <w:bCs/>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pBdr>
        <w:top w:val="single" w:sz="6" w:space="1" w:color="auto"/>
      </w:pBdr>
      <w:tabs>
        <w:tab w:val="center" w:pos="6480"/>
        <w:tab w:val="right" w:pos="12960"/>
      </w:tabs>
    </w:pPr>
    <w:rPr>
      <w:sz w:val="24"/>
    </w:rPr>
  </w:style>
  <w:style w:type="paragraph" w:styleId="a5">
    <w:name w:val="header"/>
    <w:basedOn w:val="a"/>
    <w:link w:val="a6"/>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7">
    <w:name w:val="Body Text Indent"/>
    <w:basedOn w:val="a"/>
    <w:semiHidden/>
    <w:pPr>
      <w:ind w:left="720" w:hanging="720"/>
    </w:pPr>
  </w:style>
  <w:style w:type="character" w:styleId="a8">
    <w:name w:val="Hyperlink"/>
    <w:rPr>
      <w:color w:val="0000FF"/>
      <w:u w:val="single"/>
    </w:rPr>
  </w:style>
  <w:style w:type="character" w:styleId="a9">
    <w:name w:val="FollowedHyperlink"/>
    <w:semiHidden/>
    <w:rPr>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val="x-none" w:eastAsia="zh-TW"/>
    </w:rPr>
  </w:style>
  <w:style w:type="paragraph" w:styleId="aa">
    <w:name w:val="Body Text"/>
    <w:basedOn w:val="a"/>
    <w:link w:val="ab"/>
    <w:pPr>
      <w:spacing w:after="120"/>
    </w:pPr>
  </w:style>
  <w:style w:type="paragraph" w:customStyle="1" w:styleId="IEEEStdsRegularTableCaption">
    <w:name w:val="IEEEStds Regular Table Caption"/>
    <w:basedOn w:val="a"/>
    <w:next w:val="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c">
    <w:name w:val="List Paragraph"/>
    <w:basedOn w:val="a"/>
    <w:uiPriority w:val="34"/>
    <w:qFormat/>
    <w:pPr>
      <w:ind w:leftChars="200" w:left="480"/>
    </w:pPr>
  </w:style>
  <w:style w:type="paragraph" w:styleId="ad">
    <w:name w:val="caption"/>
    <w:basedOn w:val="a"/>
    <w:next w:val="a"/>
    <w:qFormat/>
    <w:pPr>
      <w:suppressAutoHyphens/>
      <w:spacing w:before="120"/>
      <w:jc w:val="center"/>
    </w:pPr>
    <w:rPr>
      <w:rFonts w:eastAsia="PMingLiU"/>
      <w:b/>
      <w:bCs/>
      <w:sz w:val="24"/>
      <w:lang w:val="en-US" w:eastAsia="ar-SA"/>
    </w:rPr>
  </w:style>
  <w:style w:type="paragraph" w:styleId="ae">
    <w:name w:val="Balloon Text"/>
    <w:basedOn w:val="a"/>
    <w:link w:val="af"/>
    <w:uiPriority w:val="99"/>
    <w:semiHidden/>
    <w:rPr>
      <w:rFonts w:ascii="Tahoma" w:hAnsi="Tahoma"/>
      <w:sz w:val="16"/>
      <w:szCs w:val="16"/>
    </w:rPr>
  </w:style>
  <w:style w:type="paragraph" w:customStyle="1" w:styleId="IEEEStdsParagraph">
    <w:name w:val="IEEEStds Paragraph"/>
    <w:pPr>
      <w:jc w:val="both"/>
    </w:pPr>
    <w:rPr>
      <w:rFonts w:eastAsia="PMingLiU"/>
      <w:lang w:eastAsia="en-US"/>
    </w:rPr>
  </w:style>
  <w:style w:type="character" w:customStyle="1" w:styleId="IEEEStdsParagraphChar">
    <w:name w:val="IEEEStds Paragraph Char"/>
    <w:rPr>
      <w:rFonts w:eastAsia="PMingLiU"/>
      <w:lang w:val="en-US" w:eastAsia="en-US" w:bidi="ar-SA"/>
    </w:rPr>
  </w:style>
  <w:style w:type="paragraph" w:customStyle="1" w:styleId="Style1">
    <w:name w:val="Style 1"/>
    <w:basedOn w:val="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Pr>
      <w:rFonts w:ascii="Courier New" w:eastAsia="Batang" w:hAnsi="Courier New" w:cs="Courier New"/>
    </w:rPr>
  </w:style>
  <w:style w:type="paragraph" w:customStyle="1" w:styleId="IEEEStdsLevel1Header">
    <w:name w:val="IEEEStds Level 1 Header"/>
    <w:basedOn w:val="a"/>
    <w:next w:val="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pPr>
      <w:numPr>
        <w:ilvl w:val="1"/>
      </w:numPr>
      <w:outlineLvl w:val="1"/>
    </w:pPr>
    <w:rPr>
      <w:sz w:val="22"/>
    </w:rPr>
  </w:style>
  <w:style w:type="paragraph" w:customStyle="1" w:styleId="IEEEStdsLevel3Header">
    <w:name w:val="IEEEStds Level 3 Header"/>
    <w:basedOn w:val="IEEEStdsLevel2Header"/>
    <w:next w:val="a"/>
    <w:pPr>
      <w:numPr>
        <w:ilvl w:val="2"/>
      </w:numPr>
      <w:spacing w:before="240"/>
      <w:outlineLvl w:val="2"/>
    </w:pPr>
    <w:rPr>
      <w:sz w:val="20"/>
    </w:rPr>
  </w:style>
  <w:style w:type="paragraph" w:customStyle="1" w:styleId="IEEEStdsLevel4Header">
    <w:name w:val="IEEEStds Level 4 Header"/>
    <w:basedOn w:val="IEEEStdsLevel3Header"/>
    <w:next w:val="a"/>
    <w:pPr>
      <w:numPr>
        <w:ilvl w:val="3"/>
      </w:numPr>
      <w:outlineLvl w:val="3"/>
    </w:pPr>
  </w:style>
  <w:style w:type="paragraph" w:customStyle="1" w:styleId="IEEEStdsLevel5Header">
    <w:name w:val="IEEEStds Level 5 Header"/>
    <w:basedOn w:val="IEEEStdsLevel4Header"/>
    <w:next w:val="a"/>
    <w:pPr>
      <w:numPr>
        <w:ilvl w:val="4"/>
      </w:numPr>
      <w:outlineLvl w:val="4"/>
    </w:pPr>
  </w:style>
  <w:style w:type="paragraph" w:customStyle="1" w:styleId="IEEEStdsLevel6Header">
    <w:name w:val="IEEEStds Level 6 Header"/>
    <w:basedOn w:val="IEEEStdsLevel5Header"/>
    <w:next w:val="a"/>
    <w:pPr>
      <w:numPr>
        <w:ilvl w:val="5"/>
      </w:numPr>
      <w:outlineLvl w:val="5"/>
    </w:pPr>
  </w:style>
  <w:style w:type="paragraph" w:customStyle="1" w:styleId="IEEEStdsLevel7Header">
    <w:name w:val="IEEEStds Level 7 Header"/>
    <w:basedOn w:val="IEEEStdsLevel6Header"/>
    <w:next w:val="a"/>
    <w:pPr>
      <w:numPr>
        <w:ilvl w:val="6"/>
      </w:numPr>
      <w:outlineLvl w:val="6"/>
    </w:pPr>
  </w:style>
  <w:style w:type="paragraph" w:customStyle="1" w:styleId="IEEEStdsLevel8Header">
    <w:name w:val="IEEEStds Level 8 Header"/>
    <w:basedOn w:val="IEEEStdsLevel7Header"/>
    <w:next w:val="a"/>
    <w:pPr>
      <w:numPr>
        <w:ilvl w:val="7"/>
      </w:numPr>
      <w:outlineLvl w:val="7"/>
    </w:pPr>
  </w:style>
  <w:style w:type="paragraph" w:customStyle="1" w:styleId="IEEEStdsLevel9Header">
    <w:name w:val="IEEEStds Level 9 Header"/>
    <w:basedOn w:val="IEEEStdsLevel8Header"/>
    <w:next w:val="a"/>
    <w:pPr>
      <w:numPr>
        <w:ilvl w:val="8"/>
      </w:numPr>
      <w:outlineLvl w:val="8"/>
    </w:pPr>
  </w:style>
  <w:style w:type="character" w:customStyle="1" w:styleId="IEEEStdsLevel2HeaderChar">
    <w:name w:val="IEEEStds Level 2 Header Char"/>
    <w:rPr>
      <w:rFonts w:ascii="Arial" w:eastAsia="PMingLiU" w:hAnsi="Arial"/>
      <w:b/>
      <w:sz w:val="22"/>
      <w:lang w:val="en-US" w:eastAsia="en-US" w:bidi="ar-SA"/>
    </w:rPr>
  </w:style>
  <w:style w:type="character" w:customStyle="1" w:styleId="IEEEStdsLevel3HeaderChar">
    <w:name w:val="IEEEStds Level 3 Header Char"/>
    <w:rPr>
      <w:rFonts w:ascii="Arial" w:eastAsia="PMingLiU" w:hAnsi="Arial"/>
      <w:b/>
      <w:lang w:val="en-US" w:eastAsia="en-US" w:bidi="ar-SA"/>
    </w:rPr>
  </w:style>
  <w:style w:type="character" w:customStyle="1" w:styleId="IEEEStdsLevel4HeaderChar">
    <w:name w:val="IEEEStds Level 4 Header Char"/>
    <w:basedOn w:val="IEEEStdsLevel3HeaderChar"/>
    <w:rPr>
      <w:rFonts w:ascii="Arial" w:eastAsia="PMingLiU" w:hAnsi="Arial"/>
      <w:b/>
      <w:lang w:val="en-US" w:eastAsia="en-US" w:bidi="ar-SA"/>
    </w:rPr>
  </w:style>
  <w:style w:type="paragraph" w:styleId="30">
    <w:name w:val="Body Text Indent 3"/>
    <w:basedOn w:val="a"/>
    <w:semiHidden/>
    <w:pPr>
      <w:spacing w:after="120"/>
      <w:ind w:leftChars="200" w:left="480"/>
    </w:pPr>
    <w:rPr>
      <w:sz w:val="16"/>
      <w:szCs w:val="16"/>
    </w:rPr>
  </w:style>
  <w:style w:type="character" w:customStyle="1" w:styleId="BodyTextIndent3Char">
    <w:name w:val="Body Text Indent 3 Char"/>
    <w:rPr>
      <w:sz w:val="16"/>
      <w:szCs w:val="16"/>
      <w:lang w:val="en-GB" w:eastAsia="en-US"/>
    </w:rPr>
  </w:style>
  <w:style w:type="paragraph" w:styleId="20">
    <w:name w:val="Body Text 2"/>
    <w:basedOn w:val="a"/>
    <w:semiHidden/>
    <w:pPr>
      <w:spacing w:line="300" w:lineRule="auto"/>
      <w:jc w:val="both"/>
    </w:pPr>
    <w:rPr>
      <w:bCs/>
      <w:szCs w:val="22"/>
      <w:lang w:val="en-US"/>
    </w:rPr>
  </w:style>
  <w:style w:type="paragraph" w:styleId="31">
    <w:name w:val="Body Text 3"/>
    <w:basedOn w:val="a"/>
    <w:semiHidden/>
    <w:pPr>
      <w:spacing w:line="300" w:lineRule="auto"/>
    </w:pPr>
    <w:rPr>
      <w:rFonts w:eastAsia="PMingLiU"/>
      <w:b/>
      <w:bCs/>
      <w:i/>
      <w:iCs/>
      <w:szCs w:val="22"/>
      <w:lang w:val="en-US" w:eastAsia="zh-HK"/>
    </w:rPr>
  </w:style>
  <w:style w:type="paragraph" w:customStyle="1" w:styleId="HTMLBody">
    <w:name w:val="HTML Body"/>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f0">
    <w:name w:val="Strong"/>
    <w:uiPriority w:val="22"/>
    <w:qFormat/>
    <w:rsid w:val="00D84DA0"/>
    <w:rPr>
      <w:b/>
      <w:bCs/>
    </w:rPr>
  </w:style>
  <w:style w:type="paragraph" w:styleId="af1">
    <w:name w:val="Plain Text"/>
    <w:basedOn w:val="a"/>
    <w:link w:val="af2"/>
    <w:uiPriority w:val="99"/>
    <w:unhideWhenUsed/>
    <w:rsid w:val="00692F09"/>
    <w:rPr>
      <w:rFonts w:ascii="Consolas" w:eastAsia="Calibri" w:hAnsi="Consolas"/>
      <w:sz w:val="21"/>
      <w:szCs w:val="21"/>
      <w:lang w:val="x-none" w:eastAsia="x-none"/>
    </w:rPr>
  </w:style>
  <w:style w:type="character" w:customStyle="1" w:styleId="af2">
    <w:name w:val="書式なし (文字)"/>
    <w:link w:val="af1"/>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3">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a6">
    <w:name w:val="ヘッダー (文字)"/>
    <w:link w:val="a5"/>
    <w:uiPriority w:val="99"/>
    <w:rsid w:val="00980A2A"/>
    <w:rPr>
      <w:b/>
      <w:sz w:val="28"/>
      <w:lang w:val="en-GB" w:eastAsia="en-US"/>
    </w:rPr>
  </w:style>
  <w:style w:type="character" w:customStyle="1" w:styleId="a4">
    <w:name w:val="フッター (文字)"/>
    <w:link w:val="a3"/>
    <w:uiPriority w:val="99"/>
    <w:rsid w:val="00980A2A"/>
    <w:rPr>
      <w:sz w:val="24"/>
      <w:lang w:val="en-GB" w:eastAsia="en-US"/>
    </w:rPr>
  </w:style>
  <w:style w:type="character" w:customStyle="1" w:styleId="af">
    <w:name w:val="吹き出し (文字)"/>
    <w:link w:val="ae"/>
    <w:uiPriority w:val="99"/>
    <w:semiHidden/>
    <w:rsid w:val="00980A2A"/>
    <w:rPr>
      <w:rFonts w:ascii="Tahoma" w:hAnsi="Tahoma" w:cs="Tahoma"/>
      <w:sz w:val="16"/>
      <w:szCs w:val="16"/>
      <w:lang w:val="en-GB" w:eastAsia="en-US"/>
    </w:rPr>
  </w:style>
  <w:style w:type="character" w:customStyle="1" w:styleId="ab">
    <w:name w:val="本文 (文字)"/>
    <w:link w:val="aa"/>
    <w:rsid w:val="00980A2A"/>
    <w:rPr>
      <w:sz w:val="22"/>
      <w:lang w:val="en-GB" w:eastAsia="en-US"/>
    </w:rPr>
  </w:style>
  <w:style w:type="paragraph" w:customStyle="1" w:styleId="132">
    <w:name w:val="表 (青) 132"/>
    <w:basedOn w:val="a"/>
    <w:uiPriority w:val="72"/>
    <w:qFormat/>
    <w:rsid w:val="00980A2A"/>
    <w:pPr>
      <w:widowControl w:val="0"/>
      <w:autoSpaceDE w:val="0"/>
      <w:autoSpaceDN w:val="0"/>
      <w:adjustRightInd w:val="0"/>
      <w:ind w:leftChars="400" w:left="840"/>
    </w:pPr>
    <w:rPr>
      <w:rFonts w:ascii="Arial" w:eastAsia="ＭＳ 明朝" w:hAnsi="Arial" w:cs="Arial"/>
      <w:sz w:val="21"/>
      <w:szCs w:val="22"/>
      <w:lang w:val="en-US" w:eastAsia="ja-JP"/>
    </w:rPr>
  </w:style>
  <w:style w:type="character" w:styleId="af5">
    <w:name w:val="Placeholder Text"/>
    <w:basedOn w:val="a0"/>
    <w:uiPriority w:val="99"/>
    <w:semiHidden/>
    <w:rsid w:val="007F37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urva.mody@ieee.or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andards.ieee.org/guides/bylaws/sb-bylaws.pdf"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com@ieee.org"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apurva.mody@ieee.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guides/bylaws/sb-bylaws.pdf" TargetMode="External"/><Relationship Id="rId14" Type="http://schemas.openxmlformats.org/officeDocument/2006/relationships/hyperlink" Target="mailto:patcom@ieee.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E6BB6-43E4-46F7-9083-2E3FABC4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75</TotalTime>
  <Pages>9</Pages>
  <Words>2728</Words>
  <Characters>15550</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18242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Masayuki Oodo</cp:lastModifiedBy>
  <cp:revision>31</cp:revision>
  <cp:lastPrinted>2013-06-06T10:58:00Z</cp:lastPrinted>
  <dcterms:created xsi:type="dcterms:W3CDTF">2013-07-16T12:34:00Z</dcterms:created>
  <dcterms:modified xsi:type="dcterms:W3CDTF">2013-07-17T05:11:00Z</dcterms:modified>
</cp:coreProperties>
</file>