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rsidP="00DB6BC0">
      <w:pPr>
        <w:pStyle w:val="T1"/>
        <w:pBdr>
          <w:bottom w:val="single" w:sz="6" w:space="0" w:color="auto"/>
        </w:pBdr>
        <w:spacing w:after="240"/>
        <w:jc w:val="both"/>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8"/>
        <w:gridCol w:w="1242"/>
        <w:gridCol w:w="3294"/>
        <w:gridCol w:w="992"/>
        <w:gridCol w:w="1890"/>
      </w:tblGrid>
      <w:tr w:rsidR="00D9448F">
        <w:trPr>
          <w:trHeight w:val="485"/>
          <w:jc w:val="center"/>
        </w:trPr>
        <w:tc>
          <w:tcPr>
            <w:tcW w:w="9576" w:type="dxa"/>
            <w:gridSpan w:val="5"/>
            <w:vAlign w:val="center"/>
          </w:tcPr>
          <w:p w:rsidR="00D9448F" w:rsidRDefault="00D9448F" w:rsidP="00DB6BC0">
            <w:pPr>
              <w:pStyle w:val="T2"/>
              <w:jc w:val="both"/>
            </w:pPr>
            <w:r>
              <w:t>[</w:t>
            </w:r>
            <w:r w:rsidR="001E26A6">
              <w:rPr>
                <w:rFonts w:hint="eastAsia"/>
                <w:lang w:eastAsia="ja-JP"/>
              </w:rPr>
              <w:t xml:space="preserve">802.22b </w:t>
            </w:r>
            <w:r w:rsidR="00274B01">
              <w:rPr>
                <w:rFonts w:hint="eastAsia"/>
                <w:lang w:eastAsia="ja-JP"/>
              </w:rPr>
              <w:t>General</w:t>
            </w:r>
            <w:r>
              <w:t>]</w:t>
            </w:r>
          </w:p>
        </w:tc>
      </w:tr>
      <w:tr w:rsidR="00D9448F">
        <w:trPr>
          <w:trHeight w:val="359"/>
          <w:jc w:val="center"/>
        </w:trPr>
        <w:tc>
          <w:tcPr>
            <w:tcW w:w="9576" w:type="dxa"/>
            <w:gridSpan w:val="5"/>
            <w:vAlign w:val="center"/>
          </w:tcPr>
          <w:p w:rsidR="00D9448F" w:rsidRDefault="00D9448F" w:rsidP="00DB6BC0">
            <w:pPr>
              <w:pStyle w:val="T2"/>
              <w:ind w:left="0"/>
              <w:jc w:val="both"/>
              <w:rPr>
                <w:sz w:val="20"/>
              </w:rPr>
            </w:pPr>
            <w:r>
              <w:rPr>
                <w:sz w:val="20"/>
              </w:rPr>
              <w:t>Date:</w:t>
            </w:r>
            <w:r>
              <w:rPr>
                <w:b w:val="0"/>
                <w:sz w:val="20"/>
              </w:rPr>
              <w:t xml:space="preserve">  </w:t>
            </w:r>
            <w:r w:rsidR="000460B8">
              <w:rPr>
                <w:b w:val="0"/>
                <w:sz w:val="20"/>
                <w:lang w:eastAsia="ja-JP"/>
              </w:rPr>
              <w:t>2013-0</w:t>
            </w:r>
            <w:r w:rsidR="00C90327">
              <w:rPr>
                <w:rFonts w:hint="eastAsia"/>
                <w:b w:val="0"/>
                <w:sz w:val="20"/>
                <w:lang w:eastAsia="ja-JP"/>
              </w:rPr>
              <w:t>5</w:t>
            </w:r>
            <w:r w:rsidR="000460B8">
              <w:rPr>
                <w:b w:val="0"/>
                <w:sz w:val="20"/>
                <w:lang w:eastAsia="ja-JP"/>
              </w:rPr>
              <w:t>-</w:t>
            </w:r>
            <w:r w:rsidR="00C90327">
              <w:rPr>
                <w:rFonts w:hint="eastAsia"/>
                <w:b w:val="0"/>
                <w:sz w:val="20"/>
                <w:lang w:eastAsia="ja-JP"/>
              </w:rPr>
              <w:t>23</w:t>
            </w:r>
          </w:p>
        </w:tc>
      </w:tr>
      <w:tr w:rsidR="00D9448F">
        <w:trPr>
          <w:cantSplit/>
          <w:jc w:val="center"/>
        </w:trPr>
        <w:tc>
          <w:tcPr>
            <w:tcW w:w="9576" w:type="dxa"/>
            <w:gridSpan w:val="5"/>
            <w:vAlign w:val="center"/>
          </w:tcPr>
          <w:p w:rsidR="00D9448F" w:rsidRDefault="00D9448F" w:rsidP="00DB6BC0">
            <w:pPr>
              <w:pStyle w:val="T2"/>
              <w:spacing w:after="0"/>
              <w:ind w:left="0" w:right="0"/>
              <w:jc w:val="both"/>
              <w:rPr>
                <w:sz w:val="20"/>
              </w:rPr>
            </w:pPr>
            <w:r>
              <w:rPr>
                <w:sz w:val="20"/>
              </w:rPr>
              <w:t>Author(s):</w:t>
            </w:r>
          </w:p>
        </w:tc>
      </w:tr>
      <w:tr w:rsidR="00D9448F" w:rsidTr="001E26A6">
        <w:trPr>
          <w:jc w:val="center"/>
        </w:trPr>
        <w:tc>
          <w:tcPr>
            <w:tcW w:w="2158" w:type="dxa"/>
            <w:vAlign w:val="center"/>
          </w:tcPr>
          <w:p w:rsidR="00D9448F" w:rsidRDefault="00D9448F" w:rsidP="00DB6BC0">
            <w:pPr>
              <w:pStyle w:val="T2"/>
              <w:spacing w:after="0"/>
              <w:ind w:left="0" w:right="0"/>
              <w:jc w:val="both"/>
              <w:rPr>
                <w:sz w:val="20"/>
              </w:rPr>
            </w:pPr>
            <w:r>
              <w:rPr>
                <w:sz w:val="20"/>
              </w:rPr>
              <w:t>Name</w:t>
            </w:r>
          </w:p>
        </w:tc>
        <w:tc>
          <w:tcPr>
            <w:tcW w:w="1242" w:type="dxa"/>
            <w:vAlign w:val="center"/>
          </w:tcPr>
          <w:p w:rsidR="00D9448F" w:rsidRDefault="00D9448F" w:rsidP="00DB6BC0">
            <w:pPr>
              <w:pStyle w:val="T2"/>
              <w:spacing w:after="0"/>
              <w:ind w:left="0" w:right="0"/>
              <w:jc w:val="both"/>
              <w:rPr>
                <w:sz w:val="20"/>
              </w:rPr>
            </w:pPr>
            <w:r>
              <w:rPr>
                <w:sz w:val="20"/>
              </w:rPr>
              <w:t>Company</w:t>
            </w:r>
          </w:p>
        </w:tc>
        <w:tc>
          <w:tcPr>
            <w:tcW w:w="3294" w:type="dxa"/>
            <w:vAlign w:val="center"/>
          </w:tcPr>
          <w:p w:rsidR="00D9448F" w:rsidRDefault="00D9448F" w:rsidP="00DB6BC0">
            <w:pPr>
              <w:pStyle w:val="T2"/>
              <w:spacing w:after="0"/>
              <w:ind w:left="0" w:right="0"/>
              <w:jc w:val="both"/>
              <w:rPr>
                <w:sz w:val="20"/>
              </w:rPr>
            </w:pPr>
            <w:r>
              <w:rPr>
                <w:sz w:val="20"/>
              </w:rPr>
              <w:t>Address</w:t>
            </w:r>
          </w:p>
        </w:tc>
        <w:tc>
          <w:tcPr>
            <w:tcW w:w="992" w:type="dxa"/>
            <w:vAlign w:val="center"/>
          </w:tcPr>
          <w:p w:rsidR="00D9448F" w:rsidRDefault="00D9448F" w:rsidP="00DB6BC0">
            <w:pPr>
              <w:pStyle w:val="T2"/>
              <w:spacing w:after="0"/>
              <w:ind w:left="0" w:right="0"/>
              <w:jc w:val="both"/>
              <w:rPr>
                <w:sz w:val="20"/>
              </w:rPr>
            </w:pPr>
            <w:r>
              <w:rPr>
                <w:sz w:val="20"/>
              </w:rPr>
              <w:t>Phone</w:t>
            </w:r>
          </w:p>
        </w:tc>
        <w:tc>
          <w:tcPr>
            <w:tcW w:w="1890" w:type="dxa"/>
            <w:vAlign w:val="center"/>
          </w:tcPr>
          <w:p w:rsidR="00D9448F" w:rsidRDefault="00D9448F" w:rsidP="00DB6BC0">
            <w:pPr>
              <w:pStyle w:val="T2"/>
              <w:spacing w:after="0"/>
              <w:ind w:left="0" w:right="0"/>
              <w:jc w:val="both"/>
              <w:rPr>
                <w:sz w:val="20"/>
              </w:rPr>
            </w:pPr>
            <w:r>
              <w:rPr>
                <w:sz w:val="20"/>
              </w:rPr>
              <w:t>email</w:t>
            </w:r>
          </w:p>
        </w:tc>
      </w:tr>
      <w:tr w:rsidR="00D9448F" w:rsidTr="001E26A6">
        <w:trPr>
          <w:jc w:val="center"/>
        </w:trPr>
        <w:tc>
          <w:tcPr>
            <w:tcW w:w="2158" w:type="dxa"/>
            <w:vAlign w:val="center"/>
          </w:tcPr>
          <w:p w:rsidR="00D9448F" w:rsidRPr="001E26A6" w:rsidRDefault="000460B8" w:rsidP="00DB6BC0">
            <w:pPr>
              <w:pStyle w:val="T2"/>
              <w:spacing w:after="0"/>
              <w:ind w:left="0" w:right="0"/>
              <w:jc w:val="both"/>
              <w:rPr>
                <w:b w:val="0"/>
                <w:sz w:val="20"/>
                <w:lang w:eastAsia="ja-JP"/>
              </w:rPr>
            </w:pPr>
            <w:proofErr w:type="spellStart"/>
            <w:r w:rsidRPr="001E26A6">
              <w:rPr>
                <w:rFonts w:hint="eastAsia"/>
                <w:b w:val="0"/>
                <w:sz w:val="20"/>
                <w:lang w:eastAsia="ja-JP"/>
              </w:rPr>
              <w:t>Changwoo</w:t>
            </w:r>
            <w:proofErr w:type="spellEnd"/>
            <w:r w:rsidRPr="001E26A6">
              <w:rPr>
                <w:rFonts w:hint="eastAsia"/>
                <w:b w:val="0"/>
                <w:sz w:val="20"/>
                <w:lang w:eastAsia="ja-JP"/>
              </w:rPr>
              <w:t xml:space="preserve"> </w:t>
            </w:r>
            <w:proofErr w:type="spellStart"/>
            <w:r w:rsidRPr="001E26A6">
              <w:rPr>
                <w:rFonts w:hint="eastAsia"/>
                <w:b w:val="0"/>
                <w:sz w:val="20"/>
                <w:lang w:eastAsia="ja-JP"/>
              </w:rPr>
              <w:t>Pyo</w:t>
            </w:r>
            <w:proofErr w:type="spellEnd"/>
          </w:p>
        </w:tc>
        <w:tc>
          <w:tcPr>
            <w:tcW w:w="1242" w:type="dxa"/>
            <w:vAlign w:val="center"/>
          </w:tcPr>
          <w:p w:rsidR="00D9448F" w:rsidRPr="001E26A6" w:rsidRDefault="000460B8" w:rsidP="00DB6BC0">
            <w:pPr>
              <w:pStyle w:val="T2"/>
              <w:spacing w:after="0"/>
              <w:ind w:left="0" w:right="0"/>
              <w:jc w:val="both"/>
              <w:rPr>
                <w:b w:val="0"/>
                <w:sz w:val="20"/>
                <w:lang w:eastAsia="ja-JP"/>
              </w:rPr>
            </w:pPr>
            <w:r w:rsidRPr="001E26A6">
              <w:rPr>
                <w:rFonts w:hint="eastAsia"/>
                <w:b w:val="0"/>
                <w:sz w:val="20"/>
                <w:lang w:eastAsia="ja-JP"/>
              </w:rPr>
              <w:t>NICT</w:t>
            </w:r>
          </w:p>
        </w:tc>
        <w:tc>
          <w:tcPr>
            <w:tcW w:w="3294" w:type="dxa"/>
            <w:vAlign w:val="center"/>
          </w:tcPr>
          <w:p w:rsidR="00D9448F" w:rsidRPr="001E26A6" w:rsidRDefault="000460B8" w:rsidP="00DB6BC0">
            <w:pPr>
              <w:pStyle w:val="T2"/>
              <w:spacing w:after="0"/>
              <w:ind w:left="0" w:right="0"/>
              <w:jc w:val="both"/>
              <w:rPr>
                <w:b w:val="0"/>
                <w:sz w:val="20"/>
                <w:lang w:eastAsia="ja-JP"/>
              </w:rPr>
            </w:pPr>
            <w:r w:rsidRPr="001E26A6">
              <w:rPr>
                <w:rFonts w:hint="eastAsia"/>
                <w:b w:val="0"/>
                <w:sz w:val="20"/>
                <w:lang w:eastAsia="ja-JP"/>
              </w:rPr>
              <w:t xml:space="preserve">3-4, </w:t>
            </w:r>
            <w:proofErr w:type="spellStart"/>
            <w:r w:rsidRPr="001E26A6">
              <w:rPr>
                <w:rFonts w:hint="eastAsia"/>
                <w:b w:val="0"/>
                <w:sz w:val="20"/>
                <w:lang w:eastAsia="ja-JP"/>
              </w:rPr>
              <w:t>Hikarino-oka</w:t>
            </w:r>
            <w:proofErr w:type="spellEnd"/>
            <w:r w:rsidRPr="001E26A6">
              <w:rPr>
                <w:rFonts w:hint="eastAsia"/>
                <w:b w:val="0"/>
                <w:sz w:val="20"/>
                <w:lang w:eastAsia="ja-JP"/>
              </w:rPr>
              <w:t>, Yokosuka, 239-0847, Japan</w:t>
            </w:r>
          </w:p>
        </w:tc>
        <w:tc>
          <w:tcPr>
            <w:tcW w:w="992" w:type="dxa"/>
            <w:vAlign w:val="center"/>
          </w:tcPr>
          <w:p w:rsidR="00D9448F" w:rsidRPr="001E26A6" w:rsidRDefault="00D9448F" w:rsidP="00DB6BC0">
            <w:pPr>
              <w:pStyle w:val="T2"/>
              <w:spacing w:after="0"/>
              <w:ind w:left="0" w:right="0"/>
              <w:jc w:val="both"/>
              <w:rPr>
                <w:b w:val="0"/>
                <w:sz w:val="20"/>
              </w:rPr>
            </w:pPr>
          </w:p>
        </w:tc>
        <w:tc>
          <w:tcPr>
            <w:tcW w:w="1890" w:type="dxa"/>
            <w:vAlign w:val="center"/>
          </w:tcPr>
          <w:p w:rsidR="00D9448F" w:rsidRPr="001E26A6" w:rsidRDefault="000460B8" w:rsidP="00DB6BC0">
            <w:pPr>
              <w:pStyle w:val="T2"/>
              <w:spacing w:after="0"/>
              <w:ind w:left="0" w:right="0"/>
              <w:jc w:val="both"/>
              <w:rPr>
                <w:b w:val="0"/>
                <w:sz w:val="20"/>
                <w:lang w:eastAsia="ja-JP"/>
              </w:rPr>
            </w:pPr>
            <w:r w:rsidRPr="001E26A6">
              <w:rPr>
                <w:rFonts w:hint="eastAsia"/>
                <w:b w:val="0"/>
                <w:sz w:val="20"/>
                <w:lang w:eastAsia="ja-JP"/>
              </w:rPr>
              <w:t>cwpyo@nict.go.jp</w:t>
            </w:r>
          </w:p>
        </w:tc>
      </w:tr>
      <w:tr w:rsidR="001E26A6" w:rsidTr="001E26A6">
        <w:trPr>
          <w:jc w:val="center"/>
        </w:trPr>
        <w:tc>
          <w:tcPr>
            <w:tcW w:w="2158" w:type="dxa"/>
          </w:tcPr>
          <w:p w:rsidR="001E26A6" w:rsidRPr="001E26A6" w:rsidRDefault="001E26A6" w:rsidP="00DB6BC0">
            <w:pPr>
              <w:jc w:val="both"/>
              <w:rPr>
                <w:sz w:val="20"/>
              </w:rPr>
            </w:pPr>
            <w:r w:rsidRPr="001E26A6">
              <w:rPr>
                <w:sz w:val="20"/>
              </w:rPr>
              <w:t xml:space="preserve">Zhang </w:t>
            </w:r>
            <w:proofErr w:type="spellStart"/>
            <w:r w:rsidRPr="001E26A6">
              <w:rPr>
                <w:sz w:val="20"/>
              </w:rPr>
              <w:t>Xin</w:t>
            </w:r>
            <w:proofErr w:type="spellEnd"/>
          </w:p>
        </w:tc>
        <w:tc>
          <w:tcPr>
            <w:tcW w:w="1242" w:type="dxa"/>
          </w:tcPr>
          <w:p w:rsidR="001E26A6" w:rsidRPr="001E26A6" w:rsidRDefault="001E26A6" w:rsidP="00DB6BC0">
            <w:pPr>
              <w:jc w:val="both"/>
              <w:rPr>
                <w:sz w:val="20"/>
                <w:lang w:eastAsia="ja-JP"/>
              </w:rPr>
            </w:pPr>
            <w:r w:rsidRPr="001E26A6">
              <w:rPr>
                <w:sz w:val="20"/>
                <w:lang w:eastAsia="ja-JP"/>
              </w:rPr>
              <w:t>NICT</w:t>
            </w:r>
          </w:p>
        </w:tc>
        <w:tc>
          <w:tcPr>
            <w:tcW w:w="3294" w:type="dxa"/>
          </w:tcPr>
          <w:p w:rsidR="001E26A6" w:rsidRPr="001E26A6" w:rsidRDefault="001E26A6" w:rsidP="00DB6BC0">
            <w:pPr>
              <w:jc w:val="both"/>
              <w:rPr>
                <w:sz w:val="20"/>
              </w:rPr>
            </w:pPr>
            <w:r w:rsidRPr="001E26A6">
              <w:rPr>
                <w:sz w:val="20"/>
                <w:lang w:eastAsia="ja-JP"/>
              </w:rPr>
              <w:t>20 Science Park Road, #01-09A/10 TeleTech Park, Singapore</w:t>
            </w:r>
          </w:p>
        </w:tc>
        <w:tc>
          <w:tcPr>
            <w:tcW w:w="992" w:type="dxa"/>
          </w:tcPr>
          <w:p w:rsidR="001E26A6" w:rsidRPr="001E26A6" w:rsidRDefault="001E26A6" w:rsidP="00DB6BC0">
            <w:pPr>
              <w:jc w:val="both"/>
              <w:rPr>
                <w:sz w:val="20"/>
              </w:rPr>
            </w:pPr>
          </w:p>
        </w:tc>
        <w:tc>
          <w:tcPr>
            <w:tcW w:w="1890" w:type="dxa"/>
          </w:tcPr>
          <w:p w:rsidR="001E26A6" w:rsidRPr="001E26A6" w:rsidRDefault="001E26A6" w:rsidP="00DB6BC0">
            <w:pPr>
              <w:jc w:val="both"/>
              <w:rPr>
                <w:sz w:val="20"/>
                <w:lang w:eastAsia="ja-JP"/>
              </w:rPr>
            </w:pPr>
            <w:r w:rsidRPr="00067E23">
              <w:rPr>
                <w:sz w:val="20"/>
              </w:rPr>
              <w:t>amy.xinzhang@ieee.org</w:t>
            </w:r>
          </w:p>
        </w:tc>
      </w:tr>
      <w:tr w:rsidR="001E26A6" w:rsidTr="001E26A6">
        <w:trPr>
          <w:jc w:val="center"/>
        </w:trPr>
        <w:tc>
          <w:tcPr>
            <w:tcW w:w="2158" w:type="dxa"/>
          </w:tcPr>
          <w:p w:rsidR="001E26A6" w:rsidRPr="001E26A6" w:rsidRDefault="001E26A6" w:rsidP="00DB6BC0">
            <w:pPr>
              <w:jc w:val="both"/>
              <w:rPr>
                <w:sz w:val="20"/>
              </w:rPr>
            </w:pPr>
            <w:proofErr w:type="spellStart"/>
            <w:r w:rsidRPr="001E26A6">
              <w:rPr>
                <w:sz w:val="20"/>
              </w:rPr>
              <w:t>Chunyi</w:t>
            </w:r>
            <w:proofErr w:type="spellEnd"/>
            <w:r w:rsidRPr="001E26A6">
              <w:rPr>
                <w:sz w:val="20"/>
              </w:rPr>
              <w:t xml:space="preserve"> Song</w:t>
            </w:r>
          </w:p>
        </w:tc>
        <w:tc>
          <w:tcPr>
            <w:tcW w:w="1242" w:type="dxa"/>
          </w:tcPr>
          <w:p w:rsidR="001E26A6" w:rsidRPr="001E26A6" w:rsidRDefault="001E26A6" w:rsidP="00DB6BC0">
            <w:pPr>
              <w:jc w:val="both"/>
              <w:rPr>
                <w:sz w:val="20"/>
                <w:lang w:eastAsia="ja-JP"/>
              </w:rPr>
            </w:pPr>
            <w:r w:rsidRPr="001E26A6">
              <w:rPr>
                <w:sz w:val="20"/>
                <w:lang w:eastAsia="ja-JP"/>
              </w:rPr>
              <w:t>NICT</w:t>
            </w:r>
          </w:p>
        </w:tc>
        <w:tc>
          <w:tcPr>
            <w:tcW w:w="3294" w:type="dxa"/>
          </w:tcPr>
          <w:p w:rsidR="001E26A6" w:rsidRPr="001E26A6" w:rsidRDefault="001E26A6" w:rsidP="00DB6BC0">
            <w:pPr>
              <w:jc w:val="both"/>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DB6BC0">
            <w:pPr>
              <w:jc w:val="both"/>
              <w:rPr>
                <w:sz w:val="20"/>
              </w:rPr>
            </w:pPr>
          </w:p>
        </w:tc>
        <w:tc>
          <w:tcPr>
            <w:tcW w:w="1890" w:type="dxa"/>
          </w:tcPr>
          <w:p w:rsidR="001E26A6" w:rsidRPr="001E26A6" w:rsidRDefault="001E26A6" w:rsidP="00DB6BC0">
            <w:pPr>
              <w:jc w:val="both"/>
              <w:rPr>
                <w:sz w:val="20"/>
              </w:rPr>
            </w:pPr>
            <w:r w:rsidRPr="001E26A6">
              <w:rPr>
                <w:sz w:val="20"/>
              </w:rPr>
              <w:t>songe@</w:t>
            </w:r>
            <w:r w:rsidRPr="001E26A6">
              <w:rPr>
                <w:sz w:val="20"/>
                <w:lang w:eastAsia="ja-JP"/>
              </w:rPr>
              <w:t>ieee.org</w:t>
            </w:r>
          </w:p>
        </w:tc>
      </w:tr>
      <w:tr w:rsidR="001E26A6" w:rsidTr="001E26A6">
        <w:trPr>
          <w:jc w:val="center"/>
        </w:trPr>
        <w:tc>
          <w:tcPr>
            <w:tcW w:w="2158" w:type="dxa"/>
          </w:tcPr>
          <w:p w:rsidR="001E26A6" w:rsidRPr="001E26A6" w:rsidRDefault="001E26A6" w:rsidP="00DB6BC0">
            <w:pPr>
              <w:pStyle w:val="HTML"/>
              <w:jc w:val="both"/>
              <w:rPr>
                <w:rFonts w:ascii="Times New Roman" w:hAnsi="Times New Roman" w:cs="Times New Roman"/>
                <w:sz w:val="20"/>
                <w:szCs w:val="20"/>
              </w:rPr>
            </w:pPr>
            <w:r w:rsidRPr="001E26A6">
              <w:rPr>
                <w:rFonts w:ascii="Times New Roman" w:hAnsi="Times New Roman" w:cs="Times New Roman"/>
                <w:sz w:val="20"/>
                <w:szCs w:val="20"/>
              </w:rPr>
              <w:t xml:space="preserve">Keiichi </w:t>
            </w:r>
            <w:proofErr w:type="spellStart"/>
            <w:r w:rsidRPr="001E26A6">
              <w:rPr>
                <w:rFonts w:ascii="Times New Roman" w:hAnsi="Times New Roman" w:cs="Times New Roman"/>
                <w:sz w:val="20"/>
                <w:szCs w:val="20"/>
              </w:rPr>
              <w:t>Mizutani</w:t>
            </w:r>
            <w:proofErr w:type="spellEnd"/>
            <w:r w:rsidRPr="001E26A6">
              <w:rPr>
                <w:rFonts w:ascii="Times New Roman" w:hAnsi="Times New Roman" w:cs="Times New Roman"/>
                <w:sz w:val="20"/>
                <w:szCs w:val="20"/>
              </w:rPr>
              <w:t xml:space="preserve"> </w:t>
            </w:r>
          </w:p>
        </w:tc>
        <w:tc>
          <w:tcPr>
            <w:tcW w:w="1242" w:type="dxa"/>
          </w:tcPr>
          <w:p w:rsidR="001E26A6" w:rsidRPr="001E26A6" w:rsidRDefault="001E26A6" w:rsidP="00DB6BC0">
            <w:pPr>
              <w:jc w:val="both"/>
              <w:rPr>
                <w:sz w:val="20"/>
                <w:lang w:eastAsia="ja-JP"/>
              </w:rPr>
            </w:pPr>
            <w:r w:rsidRPr="001E26A6">
              <w:rPr>
                <w:sz w:val="20"/>
                <w:lang w:eastAsia="ja-JP"/>
              </w:rPr>
              <w:t>NICT</w:t>
            </w:r>
          </w:p>
        </w:tc>
        <w:tc>
          <w:tcPr>
            <w:tcW w:w="3294" w:type="dxa"/>
          </w:tcPr>
          <w:p w:rsidR="001E26A6" w:rsidRPr="001E26A6" w:rsidRDefault="001E26A6" w:rsidP="00DB6BC0">
            <w:pPr>
              <w:jc w:val="both"/>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DB6BC0">
            <w:pPr>
              <w:jc w:val="both"/>
              <w:rPr>
                <w:sz w:val="20"/>
              </w:rPr>
            </w:pPr>
          </w:p>
        </w:tc>
        <w:tc>
          <w:tcPr>
            <w:tcW w:w="1890" w:type="dxa"/>
          </w:tcPr>
          <w:p w:rsidR="001E26A6" w:rsidRPr="001E26A6" w:rsidRDefault="001E26A6" w:rsidP="00DB6BC0">
            <w:pPr>
              <w:jc w:val="both"/>
              <w:rPr>
                <w:sz w:val="20"/>
              </w:rPr>
            </w:pPr>
            <w:r w:rsidRPr="001E26A6">
              <w:rPr>
                <w:sz w:val="20"/>
              </w:rPr>
              <w:t>mizk@nict.go.jp</w:t>
            </w:r>
          </w:p>
        </w:tc>
      </w:tr>
      <w:tr w:rsidR="001E26A6" w:rsidTr="001E26A6">
        <w:trPr>
          <w:jc w:val="center"/>
        </w:trPr>
        <w:tc>
          <w:tcPr>
            <w:tcW w:w="2158" w:type="dxa"/>
          </w:tcPr>
          <w:p w:rsidR="001E26A6" w:rsidRPr="001E26A6" w:rsidRDefault="001E26A6" w:rsidP="00DB6BC0">
            <w:pPr>
              <w:pStyle w:val="HTML"/>
              <w:jc w:val="both"/>
              <w:rPr>
                <w:rFonts w:ascii="Times New Roman" w:hAnsi="Times New Roman" w:cs="Times New Roman"/>
                <w:sz w:val="20"/>
                <w:szCs w:val="20"/>
              </w:rPr>
            </w:pPr>
            <w:r w:rsidRPr="001E26A6">
              <w:rPr>
                <w:rFonts w:ascii="Times New Roman" w:hAnsi="Times New Roman" w:cs="Times New Roman"/>
                <w:sz w:val="20"/>
                <w:szCs w:val="20"/>
              </w:rPr>
              <w:t>Pin-</w:t>
            </w:r>
            <w:proofErr w:type="spellStart"/>
            <w:r w:rsidRPr="001E26A6">
              <w:rPr>
                <w:rFonts w:ascii="Times New Roman" w:hAnsi="Times New Roman" w:cs="Times New Roman"/>
                <w:sz w:val="20"/>
                <w:szCs w:val="20"/>
              </w:rPr>
              <w:t>Hsun</w:t>
            </w:r>
            <w:proofErr w:type="spellEnd"/>
            <w:r w:rsidRPr="001E26A6">
              <w:rPr>
                <w:rFonts w:ascii="Times New Roman" w:hAnsi="Times New Roman" w:cs="Times New Roman"/>
                <w:sz w:val="20"/>
                <w:szCs w:val="20"/>
              </w:rPr>
              <w:t xml:space="preserve"> Lin</w:t>
            </w:r>
          </w:p>
        </w:tc>
        <w:tc>
          <w:tcPr>
            <w:tcW w:w="1242" w:type="dxa"/>
          </w:tcPr>
          <w:p w:rsidR="001E26A6" w:rsidRPr="001E26A6" w:rsidRDefault="001E26A6" w:rsidP="00DB6BC0">
            <w:pPr>
              <w:jc w:val="both"/>
              <w:rPr>
                <w:rFonts w:eastAsia="ＭＳ ゴシック"/>
                <w:sz w:val="20"/>
                <w:lang w:eastAsia="ja-JP"/>
              </w:rPr>
            </w:pPr>
            <w:r w:rsidRPr="001E26A6">
              <w:rPr>
                <w:rFonts w:eastAsia="ＭＳ ゴシック"/>
                <w:sz w:val="20"/>
                <w:lang w:eastAsia="ja-JP"/>
              </w:rPr>
              <w:t>NICT</w:t>
            </w:r>
          </w:p>
        </w:tc>
        <w:tc>
          <w:tcPr>
            <w:tcW w:w="3294" w:type="dxa"/>
          </w:tcPr>
          <w:p w:rsidR="001E26A6" w:rsidRPr="001E26A6" w:rsidRDefault="001E26A6" w:rsidP="00DB6BC0">
            <w:pPr>
              <w:jc w:val="both"/>
              <w:rPr>
                <w:rFonts w:eastAsia="ＭＳ ゴシック"/>
                <w:sz w:val="20"/>
                <w:lang w:eastAsia="ja-JP"/>
              </w:rPr>
            </w:pPr>
            <w:r w:rsidRPr="001E26A6">
              <w:rPr>
                <w:rFonts w:eastAsia="ＭＳ ゴシック"/>
                <w:sz w:val="20"/>
                <w:lang w:eastAsia="ja-JP"/>
              </w:rPr>
              <w:t xml:space="preserve">3-4 </w:t>
            </w:r>
            <w:proofErr w:type="spellStart"/>
            <w:r w:rsidRPr="001E26A6">
              <w:rPr>
                <w:rFonts w:eastAsia="ＭＳ ゴシック"/>
                <w:sz w:val="20"/>
                <w:lang w:eastAsia="ja-JP"/>
              </w:rPr>
              <w:t>Hikarion</w:t>
            </w:r>
            <w:proofErr w:type="spellEnd"/>
            <w:r w:rsidRPr="001E26A6">
              <w:rPr>
                <w:rFonts w:eastAsia="ＭＳ ゴシック"/>
                <w:sz w:val="20"/>
                <w:lang w:eastAsia="ja-JP"/>
              </w:rPr>
              <w:t>-Oka, Yokosuka, Japan</w:t>
            </w:r>
          </w:p>
        </w:tc>
        <w:tc>
          <w:tcPr>
            <w:tcW w:w="992" w:type="dxa"/>
          </w:tcPr>
          <w:p w:rsidR="001E26A6" w:rsidRPr="001E26A6" w:rsidRDefault="001E26A6" w:rsidP="00DB6BC0">
            <w:pPr>
              <w:jc w:val="both"/>
              <w:rPr>
                <w:rFonts w:eastAsia="ＭＳ ゴシック"/>
                <w:sz w:val="20"/>
                <w:lang w:eastAsia="ja-JP"/>
              </w:rPr>
            </w:pPr>
          </w:p>
        </w:tc>
        <w:tc>
          <w:tcPr>
            <w:tcW w:w="1890" w:type="dxa"/>
          </w:tcPr>
          <w:p w:rsidR="001E26A6" w:rsidRPr="001E26A6" w:rsidRDefault="001E26A6" w:rsidP="00DB6BC0">
            <w:pPr>
              <w:jc w:val="both"/>
              <w:rPr>
                <w:rFonts w:eastAsia="ＭＳ ゴシック"/>
                <w:sz w:val="20"/>
                <w:lang w:eastAsia="ja-JP"/>
              </w:rPr>
            </w:pPr>
            <w:r w:rsidRPr="001E26A6">
              <w:rPr>
                <w:rFonts w:eastAsia="ＭＳ ゴシック"/>
                <w:sz w:val="20"/>
                <w:lang w:eastAsia="ja-JP"/>
              </w:rPr>
              <w:t>pslin@nict.go.jp</w:t>
            </w:r>
          </w:p>
        </w:tc>
      </w:tr>
      <w:tr w:rsidR="001E26A6" w:rsidTr="001E26A6">
        <w:trPr>
          <w:jc w:val="center"/>
        </w:trPr>
        <w:tc>
          <w:tcPr>
            <w:tcW w:w="2158" w:type="dxa"/>
          </w:tcPr>
          <w:p w:rsidR="001E26A6" w:rsidRPr="001E26A6" w:rsidRDefault="001E26A6" w:rsidP="00DB6BC0">
            <w:pPr>
              <w:jc w:val="both"/>
              <w:rPr>
                <w:rFonts w:ascii="ＭＳ ゴシック" w:hAnsi="ＭＳ ゴシック" w:cs="ＭＳ ゴシック"/>
                <w:sz w:val="20"/>
              </w:rPr>
            </w:pPr>
            <w:r w:rsidRPr="001E26A6">
              <w:rPr>
                <w:sz w:val="20"/>
                <w:lang w:eastAsia="ja-JP"/>
              </w:rPr>
              <w:t xml:space="preserve">Gabriel Porto </w:t>
            </w:r>
            <w:proofErr w:type="spellStart"/>
            <w:r w:rsidRPr="001E26A6">
              <w:rPr>
                <w:sz w:val="20"/>
                <w:lang w:eastAsia="ja-JP"/>
              </w:rPr>
              <w:t>Villardi</w:t>
            </w:r>
            <w:proofErr w:type="spellEnd"/>
          </w:p>
        </w:tc>
        <w:tc>
          <w:tcPr>
            <w:tcW w:w="1242" w:type="dxa"/>
          </w:tcPr>
          <w:p w:rsidR="001E26A6" w:rsidRPr="001E26A6" w:rsidRDefault="001E26A6" w:rsidP="00DB6BC0">
            <w:pPr>
              <w:jc w:val="both"/>
              <w:rPr>
                <w:rFonts w:eastAsia="ＭＳ ゴシック"/>
                <w:sz w:val="20"/>
                <w:lang w:eastAsia="ja-JP"/>
              </w:rPr>
            </w:pPr>
            <w:r w:rsidRPr="001E26A6">
              <w:rPr>
                <w:rFonts w:eastAsia="ＭＳ ゴシック"/>
                <w:sz w:val="20"/>
                <w:lang w:eastAsia="ja-JP"/>
              </w:rPr>
              <w:t>NICT</w:t>
            </w:r>
          </w:p>
        </w:tc>
        <w:tc>
          <w:tcPr>
            <w:tcW w:w="3294" w:type="dxa"/>
          </w:tcPr>
          <w:p w:rsidR="001E26A6" w:rsidRPr="001E26A6" w:rsidRDefault="001E26A6" w:rsidP="00DB6BC0">
            <w:pPr>
              <w:jc w:val="both"/>
              <w:rPr>
                <w:rFonts w:eastAsia="ＭＳ ゴシック"/>
                <w:sz w:val="20"/>
                <w:lang w:eastAsia="ja-JP"/>
              </w:rPr>
            </w:pPr>
            <w:r w:rsidRPr="001E26A6">
              <w:rPr>
                <w:rFonts w:eastAsia="ＭＳ ゴシック"/>
                <w:sz w:val="20"/>
                <w:lang w:eastAsia="ja-JP"/>
              </w:rPr>
              <w:t xml:space="preserve">3-4 </w:t>
            </w:r>
            <w:proofErr w:type="spellStart"/>
            <w:r w:rsidRPr="001E26A6">
              <w:rPr>
                <w:rFonts w:eastAsia="ＭＳ ゴシック"/>
                <w:sz w:val="20"/>
                <w:lang w:eastAsia="ja-JP"/>
              </w:rPr>
              <w:t>Hikarion</w:t>
            </w:r>
            <w:proofErr w:type="spellEnd"/>
            <w:r w:rsidRPr="001E26A6">
              <w:rPr>
                <w:rFonts w:eastAsia="ＭＳ ゴシック"/>
                <w:sz w:val="20"/>
                <w:lang w:eastAsia="ja-JP"/>
              </w:rPr>
              <w:t>-Oka, Yokosuka, Japan</w:t>
            </w:r>
          </w:p>
        </w:tc>
        <w:tc>
          <w:tcPr>
            <w:tcW w:w="992" w:type="dxa"/>
          </w:tcPr>
          <w:p w:rsidR="001E26A6" w:rsidRPr="001E26A6" w:rsidRDefault="001E26A6" w:rsidP="00DB6BC0">
            <w:pPr>
              <w:jc w:val="both"/>
              <w:rPr>
                <w:rFonts w:eastAsia="ＭＳ ゴシック"/>
                <w:sz w:val="20"/>
                <w:lang w:eastAsia="ja-JP"/>
              </w:rPr>
            </w:pPr>
          </w:p>
        </w:tc>
        <w:tc>
          <w:tcPr>
            <w:tcW w:w="1890" w:type="dxa"/>
          </w:tcPr>
          <w:p w:rsidR="001E26A6" w:rsidRPr="001E26A6" w:rsidRDefault="001E26A6" w:rsidP="00DB6BC0">
            <w:pPr>
              <w:jc w:val="both"/>
              <w:rPr>
                <w:rFonts w:eastAsia="ＭＳ ゴシック"/>
                <w:sz w:val="20"/>
                <w:lang w:eastAsia="ja-JP"/>
              </w:rPr>
            </w:pPr>
            <w:r w:rsidRPr="001E26A6">
              <w:rPr>
                <w:rFonts w:eastAsia="ＭＳ ゴシック"/>
                <w:sz w:val="20"/>
                <w:lang w:eastAsia="ja-JP"/>
              </w:rPr>
              <w:t>gpvillardi@nict.go.jp</w:t>
            </w:r>
          </w:p>
        </w:tc>
      </w:tr>
      <w:tr w:rsidR="001E26A6" w:rsidTr="001E26A6">
        <w:trPr>
          <w:jc w:val="center"/>
        </w:trPr>
        <w:tc>
          <w:tcPr>
            <w:tcW w:w="2158" w:type="dxa"/>
          </w:tcPr>
          <w:p w:rsidR="001E26A6" w:rsidRPr="001E26A6" w:rsidRDefault="001E26A6" w:rsidP="00DB6BC0">
            <w:pPr>
              <w:pStyle w:val="HTML"/>
              <w:jc w:val="both"/>
              <w:rPr>
                <w:rFonts w:ascii="Times New Roman" w:hAnsi="Times New Roman" w:cs="Times New Roman"/>
                <w:sz w:val="20"/>
                <w:szCs w:val="20"/>
              </w:rPr>
            </w:pPr>
            <w:r w:rsidRPr="001E26A6">
              <w:rPr>
                <w:rFonts w:ascii="Times New Roman" w:hAnsi="Times New Roman" w:cs="Times New Roman"/>
                <w:sz w:val="20"/>
                <w:szCs w:val="20"/>
              </w:rPr>
              <w:t xml:space="preserve">Masayuki </w:t>
            </w:r>
            <w:proofErr w:type="spellStart"/>
            <w:r w:rsidRPr="001E26A6">
              <w:rPr>
                <w:rFonts w:ascii="Times New Roman" w:hAnsi="Times New Roman" w:cs="Times New Roman"/>
                <w:sz w:val="20"/>
                <w:szCs w:val="20"/>
              </w:rPr>
              <w:t>Oodo</w:t>
            </w:r>
            <w:proofErr w:type="spellEnd"/>
          </w:p>
        </w:tc>
        <w:tc>
          <w:tcPr>
            <w:tcW w:w="1242" w:type="dxa"/>
          </w:tcPr>
          <w:p w:rsidR="001E26A6" w:rsidRPr="001E26A6" w:rsidRDefault="001E26A6" w:rsidP="00DB6BC0">
            <w:pPr>
              <w:jc w:val="both"/>
              <w:rPr>
                <w:sz w:val="20"/>
                <w:lang w:eastAsia="ja-JP"/>
              </w:rPr>
            </w:pPr>
            <w:r w:rsidRPr="001E26A6">
              <w:rPr>
                <w:sz w:val="20"/>
                <w:lang w:eastAsia="ja-JP"/>
              </w:rPr>
              <w:t>NICT</w:t>
            </w:r>
          </w:p>
        </w:tc>
        <w:tc>
          <w:tcPr>
            <w:tcW w:w="3294" w:type="dxa"/>
          </w:tcPr>
          <w:p w:rsidR="001E26A6" w:rsidRPr="001E26A6" w:rsidRDefault="001E26A6" w:rsidP="00DB6BC0">
            <w:pPr>
              <w:jc w:val="both"/>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DB6BC0">
            <w:pPr>
              <w:jc w:val="both"/>
              <w:rPr>
                <w:sz w:val="20"/>
              </w:rPr>
            </w:pPr>
          </w:p>
        </w:tc>
        <w:tc>
          <w:tcPr>
            <w:tcW w:w="1890" w:type="dxa"/>
          </w:tcPr>
          <w:p w:rsidR="001E26A6" w:rsidRPr="001E26A6" w:rsidRDefault="001E26A6" w:rsidP="00DB6BC0">
            <w:pPr>
              <w:jc w:val="both"/>
              <w:rPr>
                <w:color w:val="000000"/>
                <w:sz w:val="20"/>
              </w:rPr>
            </w:pPr>
            <w:r w:rsidRPr="001E26A6">
              <w:rPr>
                <w:color w:val="000000"/>
                <w:sz w:val="20"/>
              </w:rPr>
              <w:t>moodo@nict.go.jp</w:t>
            </w:r>
          </w:p>
        </w:tc>
      </w:tr>
      <w:tr w:rsidR="00015BE1" w:rsidTr="001E26A6">
        <w:trPr>
          <w:jc w:val="center"/>
        </w:trPr>
        <w:tc>
          <w:tcPr>
            <w:tcW w:w="2158" w:type="dxa"/>
          </w:tcPr>
          <w:p w:rsidR="00015BE1" w:rsidRPr="001E26A6" w:rsidRDefault="00015BE1" w:rsidP="00DB6BC0">
            <w:pPr>
              <w:jc w:val="both"/>
              <w:rPr>
                <w:sz w:val="20"/>
                <w:lang w:eastAsia="ja-JP"/>
              </w:rPr>
            </w:pPr>
            <w:r w:rsidRPr="001E26A6">
              <w:rPr>
                <w:sz w:val="20"/>
              </w:rPr>
              <w:t>Hiroshi Harada</w:t>
            </w:r>
          </w:p>
        </w:tc>
        <w:tc>
          <w:tcPr>
            <w:tcW w:w="1242" w:type="dxa"/>
          </w:tcPr>
          <w:p w:rsidR="00015BE1" w:rsidRPr="001E26A6" w:rsidRDefault="00015BE1" w:rsidP="00DB6BC0">
            <w:pPr>
              <w:jc w:val="both"/>
              <w:rPr>
                <w:sz w:val="20"/>
                <w:lang w:eastAsia="ja-JP"/>
              </w:rPr>
            </w:pPr>
            <w:r w:rsidRPr="001E26A6">
              <w:rPr>
                <w:sz w:val="20"/>
                <w:lang w:eastAsia="ja-JP"/>
              </w:rPr>
              <w:t>NICT</w:t>
            </w:r>
          </w:p>
        </w:tc>
        <w:tc>
          <w:tcPr>
            <w:tcW w:w="3294" w:type="dxa"/>
          </w:tcPr>
          <w:p w:rsidR="00015BE1" w:rsidRPr="001E26A6" w:rsidRDefault="00015BE1" w:rsidP="00DB6BC0">
            <w:pPr>
              <w:jc w:val="both"/>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015BE1" w:rsidRPr="001E26A6" w:rsidRDefault="00015BE1" w:rsidP="00DB6BC0">
            <w:pPr>
              <w:jc w:val="both"/>
              <w:rPr>
                <w:sz w:val="20"/>
              </w:rPr>
            </w:pPr>
          </w:p>
        </w:tc>
        <w:tc>
          <w:tcPr>
            <w:tcW w:w="1890" w:type="dxa"/>
          </w:tcPr>
          <w:p w:rsidR="00015BE1" w:rsidRPr="001E26A6" w:rsidRDefault="00015BE1" w:rsidP="00DB6BC0">
            <w:pPr>
              <w:jc w:val="both"/>
              <w:rPr>
                <w:color w:val="000000"/>
                <w:sz w:val="20"/>
              </w:rPr>
            </w:pPr>
            <w:r w:rsidRPr="001E26A6">
              <w:rPr>
                <w:color w:val="000000"/>
                <w:sz w:val="20"/>
              </w:rPr>
              <w:t>harada@ieee.org</w:t>
            </w:r>
          </w:p>
        </w:tc>
      </w:tr>
      <w:tr w:rsidR="001E26A6" w:rsidTr="001E26A6">
        <w:trPr>
          <w:jc w:val="center"/>
        </w:trPr>
        <w:tc>
          <w:tcPr>
            <w:tcW w:w="2158" w:type="dxa"/>
          </w:tcPr>
          <w:p w:rsidR="001E26A6" w:rsidRPr="001E26A6" w:rsidRDefault="001E26A6" w:rsidP="00DB6BC0">
            <w:pPr>
              <w:jc w:val="both"/>
              <w:rPr>
                <w:sz w:val="20"/>
              </w:rPr>
            </w:pPr>
          </w:p>
        </w:tc>
        <w:tc>
          <w:tcPr>
            <w:tcW w:w="1242" w:type="dxa"/>
          </w:tcPr>
          <w:p w:rsidR="001E26A6" w:rsidRPr="001E26A6" w:rsidRDefault="001E26A6" w:rsidP="00DB6BC0">
            <w:pPr>
              <w:jc w:val="both"/>
              <w:rPr>
                <w:sz w:val="20"/>
                <w:lang w:eastAsia="ja-JP"/>
              </w:rPr>
            </w:pPr>
          </w:p>
        </w:tc>
        <w:tc>
          <w:tcPr>
            <w:tcW w:w="3294" w:type="dxa"/>
          </w:tcPr>
          <w:p w:rsidR="001E26A6" w:rsidRPr="001E26A6" w:rsidRDefault="001E26A6" w:rsidP="00DB6BC0">
            <w:pPr>
              <w:jc w:val="both"/>
              <w:rPr>
                <w:sz w:val="20"/>
              </w:rPr>
            </w:pPr>
          </w:p>
        </w:tc>
        <w:tc>
          <w:tcPr>
            <w:tcW w:w="992" w:type="dxa"/>
          </w:tcPr>
          <w:p w:rsidR="001E26A6" w:rsidRPr="001E26A6" w:rsidRDefault="001E26A6" w:rsidP="00DB6BC0">
            <w:pPr>
              <w:jc w:val="both"/>
              <w:rPr>
                <w:sz w:val="20"/>
              </w:rPr>
            </w:pPr>
          </w:p>
        </w:tc>
        <w:tc>
          <w:tcPr>
            <w:tcW w:w="1890" w:type="dxa"/>
          </w:tcPr>
          <w:p w:rsidR="001E26A6" w:rsidRPr="001E26A6" w:rsidRDefault="001E26A6" w:rsidP="00DB6BC0">
            <w:pPr>
              <w:jc w:val="both"/>
              <w:rPr>
                <w:color w:val="000000"/>
                <w:sz w:val="20"/>
              </w:rPr>
            </w:pPr>
          </w:p>
        </w:tc>
      </w:tr>
    </w:tbl>
    <w:p w:rsidR="00D9448F" w:rsidRDefault="002A56CA" w:rsidP="00DB6BC0">
      <w:pPr>
        <w:pStyle w:val="T1"/>
        <w:spacing w:after="120"/>
        <w:jc w:val="both"/>
        <w:rPr>
          <w:sz w:val="22"/>
        </w:rPr>
      </w:pPr>
      <w:r w:rsidRPr="002A56CA">
        <w:rPr>
          <w:noProof/>
        </w:rPr>
        <w:pict>
          <v:shapetype id="_x0000_t202" coordsize="21600,21600" o:spt="202" path="m,l,21600r21600,l21600,xe">
            <v:stroke joinstyle="miter"/>
            <v:path gradientshapeok="t" o:connecttype="rect"/>
          </v:shapetype>
          <v:shape id="_x0000_s1027" type="#_x0000_t202" style="position:absolute;left:0;text-align:left;margin-left:12.3pt;margin-top:16.2pt;width:473.7pt;height:224pt;z-index:251657216;mso-position-horizontal-relative:text;mso-position-vertical-relative:text" o:allowincell="f" stroked="f">
            <v:textbox style="mso-next-textbox:#_x0000_s1027">
              <w:txbxContent>
                <w:p w:rsidR="009E4EB3" w:rsidRDefault="009E4EB3">
                  <w:pPr>
                    <w:pStyle w:val="T1"/>
                    <w:spacing w:after="120"/>
                  </w:pPr>
                  <w:r>
                    <w:t>Abstract</w:t>
                  </w:r>
                </w:p>
                <w:p w:rsidR="009E4EB3" w:rsidRDefault="009E4EB3">
                  <w:pPr>
                    <w:jc w:val="both"/>
                    <w:rPr>
                      <w:lang w:eastAsia="ja-JP"/>
                    </w:rPr>
                  </w:pPr>
                  <w:r>
                    <w:rPr>
                      <w:rFonts w:hint="eastAsia"/>
                      <w:lang w:eastAsia="ja-JP"/>
                    </w:rPr>
                    <w:t xml:space="preserve">This document is a revision of initialization and network association (7.14) for 802.22b systems and </w:t>
                  </w:r>
                  <w:proofErr w:type="spellStart"/>
                  <w:r>
                    <w:rPr>
                      <w:rFonts w:hint="eastAsia"/>
                      <w:lang w:eastAsia="ja-JP"/>
                    </w:rPr>
                    <w:t>provies</w:t>
                  </w:r>
                  <w:proofErr w:type="spellEnd"/>
                  <w:r>
                    <w:rPr>
                      <w:rFonts w:hint="eastAsia"/>
                      <w:lang w:eastAsia="ja-JP"/>
                    </w:rPr>
                    <w:t xml:space="preserve"> definitions related with the revision.</w:t>
                  </w:r>
                </w:p>
              </w:txbxContent>
            </v:textbox>
          </v:shape>
        </w:pict>
      </w:r>
    </w:p>
    <w:p w:rsidR="00852F19" w:rsidRDefault="002A56CA" w:rsidP="00DB6BC0">
      <w:pPr>
        <w:jc w:val="both"/>
        <w:rPr>
          <w:lang w:eastAsia="ja-JP"/>
        </w:rPr>
      </w:pPr>
      <w:r w:rsidRPr="002A56CA">
        <w:rPr>
          <w:noProof/>
        </w:rPr>
        <w:pict>
          <v:shape id="_x0000_s1028" type="#_x0000_t202" style="position:absolute;left:0;text-align:left;margin-left:-4.95pt;margin-top:149.6pt;width:477pt;height:220.6pt;z-index:251658240" o:allowincell="f" strokecolor="blue" strokeweight="2pt">
            <v:textbox style="mso-next-textbox:#_x0000_s1028">
              <w:txbxContent>
                <w:p w:rsidR="009E4EB3" w:rsidRDefault="009E4EB3">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9E4EB3" w:rsidRDefault="009E4EB3">
                  <w:pPr>
                    <w:jc w:val="both"/>
                    <w:rPr>
                      <w:rFonts w:ascii="Arial Unicode MS" w:eastAsia="Arial Unicode MS" w:hAnsi="Arial Unicode MS"/>
                      <w:color w:val="000000"/>
                      <w:sz w:val="18"/>
                      <w:lang w:val="en-US"/>
                    </w:rPr>
                  </w:pPr>
                </w:p>
                <w:p w:rsidR="009E4EB3" w:rsidRDefault="009E4EB3">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9E4EB3" w:rsidRDefault="009E4EB3">
                  <w:pPr>
                    <w:jc w:val="both"/>
                    <w:rPr>
                      <w:color w:val="000000"/>
                      <w:sz w:val="18"/>
                    </w:rPr>
                  </w:pPr>
                </w:p>
                <w:p w:rsidR="009E4EB3" w:rsidRDefault="009E4EB3">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9E4EB3" w:rsidRDefault="009E4EB3">
                  <w:pPr>
                    <w:jc w:val="both"/>
                    <w:rPr>
                      <w:sz w:val="18"/>
                    </w:rPr>
                  </w:pPr>
                  <w:r>
                    <w:rPr>
                      <w:color w:val="000000"/>
                      <w:sz w:val="18"/>
                    </w:rPr>
                    <w:t>&lt;</w:t>
                  </w:r>
                  <w:hyperlink r:id="rId8" w:history="1">
                    <w:r w:rsidRPr="00AF51BF">
                      <w:rPr>
                        <w:rStyle w:val="a8"/>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9" w:history="1">
                    <w:r w:rsidRPr="00B001FB">
                      <w:rPr>
                        <w:rStyle w:val="a8"/>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a8"/>
                        <w:b/>
                        <w:sz w:val="18"/>
                      </w:rPr>
                      <w:t>patcom@ieee.org</w:t>
                    </w:r>
                  </w:hyperlink>
                  <w:r>
                    <w:rPr>
                      <w:b/>
                      <w:color w:val="000080"/>
                      <w:sz w:val="18"/>
                    </w:rPr>
                    <w:t>&gt;</w:t>
                  </w:r>
                  <w:r>
                    <w:rPr>
                      <w:color w:val="000000"/>
                      <w:sz w:val="18"/>
                    </w:rPr>
                    <w:t>.</w:t>
                  </w:r>
                </w:p>
              </w:txbxContent>
            </v:textbox>
          </v:shape>
        </w:pict>
      </w:r>
      <w:r w:rsidR="00D9448F">
        <w:br w:type="page"/>
      </w:r>
    </w:p>
    <w:p w:rsidR="00274B01" w:rsidRDefault="00274B01" w:rsidP="00DB6BC0">
      <w:pPr>
        <w:autoSpaceDE w:val="0"/>
        <w:autoSpaceDN w:val="0"/>
        <w:adjustRightInd w:val="0"/>
        <w:spacing w:before="9"/>
        <w:ind w:left="100" w:right="5053"/>
        <w:jc w:val="both"/>
        <w:rPr>
          <w:rFonts w:ascii="Arial" w:hAnsi="Arial" w:cs="Arial"/>
          <w:sz w:val="24"/>
          <w:szCs w:val="24"/>
        </w:rPr>
      </w:pPr>
      <w:r>
        <w:rPr>
          <w:rFonts w:ascii="Arial" w:hAnsi="Arial" w:cs="Arial"/>
          <w:b/>
          <w:bCs/>
          <w:sz w:val="24"/>
          <w:szCs w:val="24"/>
        </w:rPr>
        <w:lastRenderedPageBreak/>
        <w:t xml:space="preserve">7.  </w:t>
      </w:r>
      <w:r>
        <w:rPr>
          <w:rFonts w:ascii="Arial" w:hAnsi="Arial" w:cs="Arial"/>
          <w:b/>
          <w:bCs/>
          <w:spacing w:val="33"/>
          <w:sz w:val="24"/>
          <w:szCs w:val="24"/>
        </w:rPr>
        <w:t xml:space="preserve"> </w:t>
      </w:r>
      <w:r>
        <w:rPr>
          <w:rFonts w:ascii="Arial" w:hAnsi="Arial" w:cs="Arial"/>
          <w:b/>
          <w:bCs/>
          <w:sz w:val="24"/>
          <w:szCs w:val="24"/>
        </w:rPr>
        <w:t xml:space="preserve">MAC Common Part </w:t>
      </w:r>
      <w:proofErr w:type="spellStart"/>
      <w:r>
        <w:rPr>
          <w:rFonts w:ascii="Arial" w:hAnsi="Arial" w:cs="Arial"/>
          <w:b/>
          <w:bCs/>
          <w:sz w:val="24"/>
          <w:szCs w:val="24"/>
        </w:rPr>
        <w:t>subla</w:t>
      </w:r>
      <w:r>
        <w:rPr>
          <w:rFonts w:ascii="Arial" w:hAnsi="Arial" w:cs="Arial"/>
          <w:b/>
          <w:bCs/>
          <w:spacing w:val="-1"/>
          <w:sz w:val="24"/>
          <w:szCs w:val="24"/>
        </w:rPr>
        <w:t>y</w:t>
      </w:r>
      <w:r>
        <w:rPr>
          <w:rFonts w:ascii="Arial" w:hAnsi="Arial" w:cs="Arial"/>
          <w:b/>
          <w:bCs/>
          <w:sz w:val="24"/>
          <w:szCs w:val="24"/>
        </w:rPr>
        <w:t>er</w:t>
      </w:r>
      <w:proofErr w:type="spellEnd"/>
    </w:p>
    <w:p w:rsidR="00274B01" w:rsidRDefault="00274B01" w:rsidP="00DB6BC0">
      <w:pPr>
        <w:autoSpaceDE w:val="0"/>
        <w:autoSpaceDN w:val="0"/>
        <w:adjustRightInd w:val="0"/>
        <w:spacing w:before="19" w:line="220" w:lineRule="exact"/>
        <w:jc w:val="both"/>
        <w:rPr>
          <w:rFonts w:ascii="Arial" w:hAnsi="Arial" w:cs="Arial"/>
          <w:lang w:eastAsia="ja-JP"/>
        </w:rPr>
      </w:pPr>
    </w:p>
    <w:p w:rsidR="0018077B" w:rsidRPr="0018077B" w:rsidRDefault="0018077B" w:rsidP="00DB6BC0">
      <w:pPr>
        <w:autoSpaceDE w:val="0"/>
        <w:autoSpaceDN w:val="0"/>
        <w:adjustRightInd w:val="0"/>
        <w:ind w:left="100" w:right="83"/>
        <w:jc w:val="both"/>
        <w:rPr>
          <w:sz w:val="20"/>
          <w:bdr w:val="single" w:sz="4" w:space="0" w:color="auto"/>
        </w:rPr>
      </w:pPr>
      <w:r w:rsidRPr="0018077B">
        <w:rPr>
          <w:sz w:val="20"/>
          <w:bdr w:val="single" w:sz="4" w:space="0" w:color="auto"/>
        </w:rPr>
        <w:t>This</w:t>
      </w:r>
      <w:r w:rsidRPr="0018077B">
        <w:rPr>
          <w:spacing w:val="3"/>
          <w:sz w:val="20"/>
          <w:bdr w:val="single" w:sz="4" w:space="0" w:color="auto"/>
        </w:rPr>
        <w:t xml:space="preserve"> </w:t>
      </w:r>
      <w:r w:rsidRPr="0018077B">
        <w:rPr>
          <w:sz w:val="20"/>
          <w:bdr w:val="single" w:sz="4" w:space="0" w:color="auto"/>
        </w:rPr>
        <w:t>clause</w:t>
      </w:r>
      <w:r w:rsidRPr="0018077B">
        <w:rPr>
          <w:spacing w:val="3"/>
          <w:sz w:val="20"/>
          <w:bdr w:val="single" w:sz="4" w:space="0" w:color="auto"/>
        </w:rPr>
        <w:t xml:space="preserve"> </w:t>
      </w:r>
      <w:r w:rsidRPr="0018077B">
        <w:rPr>
          <w:sz w:val="20"/>
          <w:bdr w:val="single" w:sz="4" w:space="0" w:color="auto"/>
        </w:rPr>
        <w:t>describes</w:t>
      </w:r>
      <w:r w:rsidRPr="0018077B">
        <w:rPr>
          <w:spacing w:val="3"/>
          <w:sz w:val="20"/>
          <w:bdr w:val="single" w:sz="4" w:space="0" w:color="auto"/>
        </w:rPr>
        <w:t xml:space="preserve"> </w:t>
      </w:r>
      <w:r w:rsidRPr="0018077B">
        <w:rPr>
          <w:spacing w:val="-2"/>
          <w:sz w:val="20"/>
          <w:bdr w:val="single" w:sz="4" w:space="0" w:color="auto"/>
        </w:rPr>
        <w:t>t</w:t>
      </w:r>
      <w:r w:rsidRPr="0018077B">
        <w:rPr>
          <w:sz w:val="20"/>
          <w:bdr w:val="single" w:sz="4" w:space="0" w:color="auto"/>
        </w:rPr>
        <w:t>he</w:t>
      </w:r>
      <w:r w:rsidRPr="0018077B">
        <w:rPr>
          <w:spacing w:val="3"/>
          <w:sz w:val="20"/>
          <w:bdr w:val="single" w:sz="4" w:space="0" w:color="auto"/>
        </w:rPr>
        <w:t xml:space="preserve"> </w:t>
      </w:r>
      <w:r w:rsidRPr="0018077B">
        <w:rPr>
          <w:spacing w:val="-2"/>
          <w:sz w:val="20"/>
          <w:bdr w:val="single" w:sz="4" w:space="0" w:color="auto"/>
        </w:rPr>
        <w:t>M</w:t>
      </w:r>
      <w:r w:rsidRPr="0018077B">
        <w:rPr>
          <w:sz w:val="20"/>
          <w:bdr w:val="single" w:sz="4" w:space="0" w:color="auto"/>
        </w:rPr>
        <w:t>AC</w:t>
      </w:r>
      <w:r w:rsidRPr="0018077B">
        <w:rPr>
          <w:spacing w:val="3"/>
          <w:sz w:val="20"/>
          <w:bdr w:val="single" w:sz="4" w:space="0" w:color="auto"/>
        </w:rPr>
        <w:t xml:space="preserve"> </w:t>
      </w:r>
      <w:r w:rsidRPr="0018077B">
        <w:rPr>
          <w:sz w:val="20"/>
          <w:bdr w:val="single" w:sz="4" w:space="0" w:color="auto"/>
        </w:rPr>
        <w:t>lay</w:t>
      </w:r>
      <w:r w:rsidRPr="0018077B">
        <w:rPr>
          <w:spacing w:val="-1"/>
          <w:sz w:val="20"/>
          <w:bdr w:val="single" w:sz="4" w:space="0" w:color="auto"/>
        </w:rPr>
        <w:t>e</w:t>
      </w:r>
      <w:r w:rsidRPr="0018077B">
        <w:rPr>
          <w:sz w:val="20"/>
          <w:bdr w:val="single" w:sz="4" w:space="0" w:color="auto"/>
        </w:rPr>
        <w:t>r</w:t>
      </w:r>
      <w:r w:rsidRPr="0018077B">
        <w:rPr>
          <w:spacing w:val="2"/>
          <w:sz w:val="20"/>
          <w:bdr w:val="single" w:sz="4" w:space="0" w:color="auto"/>
        </w:rPr>
        <w:t xml:space="preserve"> </w:t>
      </w:r>
      <w:r w:rsidRPr="0018077B">
        <w:rPr>
          <w:sz w:val="20"/>
          <w:bdr w:val="single" w:sz="4" w:space="0" w:color="auto"/>
        </w:rPr>
        <w:t>used</w:t>
      </w:r>
      <w:r w:rsidRPr="0018077B">
        <w:rPr>
          <w:spacing w:val="2"/>
          <w:sz w:val="20"/>
          <w:bdr w:val="single" w:sz="4" w:space="0" w:color="auto"/>
        </w:rPr>
        <w:t xml:space="preserve"> </w:t>
      </w:r>
      <w:r w:rsidRPr="0018077B">
        <w:rPr>
          <w:sz w:val="20"/>
          <w:bdr w:val="single" w:sz="4" w:space="0" w:color="auto"/>
        </w:rPr>
        <w:t>by</w:t>
      </w:r>
      <w:r w:rsidRPr="0018077B">
        <w:rPr>
          <w:spacing w:val="2"/>
          <w:sz w:val="20"/>
          <w:bdr w:val="single" w:sz="4" w:space="0" w:color="auto"/>
        </w:rPr>
        <w:t xml:space="preserve"> </w:t>
      </w:r>
      <w:r w:rsidRPr="0018077B">
        <w:rPr>
          <w:sz w:val="20"/>
          <w:bdr w:val="single" w:sz="4" w:space="0" w:color="auto"/>
        </w:rPr>
        <w:t>the</w:t>
      </w:r>
      <w:r w:rsidRPr="0018077B">
        <w:rPr>
          <w:spacing w:val="2"/>
          <w:sz w:val="20"/>
          <w:bdr w:val="single" w:sz="4" w:space="0" w:color="auto"/>
        </w:rPr>
        <w:t xml:space="preserve"> </w:t>
      </w:r>
      <w:r w:rsidRPr="0018077B">
        <w:rPr>
          <w:sz w:val="20"/>
          <w:bdr w:val="single" w:sz="4" w:space="0" w:color="auto"/>
        </w:rPr>
        <w:t>IEEE</w:t>
      </w:r>
      <w:r w:rsidRPr="0018077B">
        <w:rPr>
          <w:spacing w:val="2"/>
          <w:sz w:val="20"/>
          <w:bdr w:val="single" w:sz="4" w:space="0" w:color="auto"/>
        </w:rPr>
        <w:t xml:space="preserve"> </w:t>
      </w:r>
      <w:r w:rsidRPr="0018077B">
        <w:rPr>
          <w:sz w:val="20"/>
          <w:bdr w:val="single" w:sz="4" w:space="0" w:color="auto"/>
        </w:rPr>
        <w:t>802.22</w:t>
      </w:r>
      <w:r w:rsidRPr="0018077B">
        <w:rPr>
          <w:spacing w:val="2"/>
          <w:sz w:val="20"/>
          <w:bdr w:val="single" w:sz="4" w:space="0" w:color="auto"/>
        </w:rPr>
        <w:t xml:space="preserve"> </w:t>
      </w:r>
      <w:r w:rsidRPr="0018077B">
        <w:rPr>
          <w:sz w:val="20"/>
          <w:bdr w:val="single" w:sz="4" w:space="0" w:color="auto"/>
        </w:rPr>
        <w:t>WRAN</w:t>
      </w:r>
      <w:r w:rsidRPr="0018077B">
        <w:rPr>
          <w:spacing w:val="2"/>
          <w:sz w:val="20"/>
          <w:bdr w:val="single" w:sz="4" w:space="0" w:color="auto"/>
        </w:rPr>
        <w:t xml:space="preserve"> </w:t>
      </w:r>
      <w:r w:rsidRPr="0018077B">
        <w:rPr>
          <w:sz w:val="20"/>
          <w:bdr w:val="single" w:sz="4" w:space="0" w:color="auto"/>
        </w:rPr>
        <w:t>p</w:t>
      </w:r>
      <w:r w:rsidRPr="0018077B">
        <w:rPr>
          <w:spacing w:val="1"/>
          <w:sz w:val="20"/>
          <w:bdr w:val="single" w:sz="4" w:space="0" w:color="auto"/>
        </w:rPr>
        <w:t>o</w:t>
      </w:r>
      <w:r w:rsidRPr="0018077B">
        <w:rPr>
          <w:spacing w:val="-2"/>
          <w:sz w:val="20"/>
          <w:bdr w:val="single" w:sz="4" w:space="0" w:color="auto"/>
        </w:rPr>
        <w:t>i</w:t>
      </w:r>
      <w:r w:rsidRPr="0018077B">
        <w:rPr>
          <w:sz w:val="20"/>
          <w:bdr w:val="single" w:sz="4" w:space="0" w:color="auto"/>
        </w:rPr>
        <w:t>n</w:t>
      </w:r>
      <w:r w:rsidRPr="0018077B">
        <w:rPr>
          <w:spacing w:val="4"/>
          <w:sz w:val="20"/>
          <w:bdr w:val="single" w:sz="4" w:space="0" w:color="auto"/>
        </w:rPr>
        <w:t>t</w:t>
      </w:r>
      <w:r w:rsidRPr="0018077B">
        <w:rPr>
          <w:sz w:val="20"/>
          <w:bdr w:val="single" w:sz="4" w:space="0" w:color="auto"/>
        </w:rPr>
        <w:t>-to-</w:t>
      </w:r>
      <w:r w:rsidRPr="0018077B">
        <w:rPr>
          <w:spacing w:val="-2"/>
          <w:sz w:val="20"/>
          <w:bdr w:val="single" w:sz="4" w:space="0" w:color="auto"/>
        </w:rPr>
        <w:t>m</w:t>
      </w:r>
      <w:r w:rsidRPr="0018077B">
        <w:rPr>
          <w:sz w:val="20"/>
          <w:bdr w:val="single" w:sz="4" w:space="0" w:color="auto"/>
        </w:rPr>
        <w:t>ultipoint</w:t>
      </w:r>
      <w:r w:rsidRPr="0018077B">
        <w:rPr>
          <w:spacing w:val="2"/>
          <w:sz w:val="20"/>
          <w:bdr w:val="single" w:sz="4" w:space="0" w:color="auto"/>
        </w:rPr>
        <w:t xml:space="preserve"> </w:t>
      </w:r>
      <w:r w:rsidRPr="0018077B">
        <w:rPr>
          <w:spacing w:val="-2"/>
          <w:sz w:val="20"/>
          <w:bdr w:val="single" w:sz="4" w:space="0" w:color="auto"/>
        </w:rPr>
        <w:t>m</w:t>
      </w:r>
      <w:r w:rsidRPr="0018077B">
        <w:rPr>
          <w:sz w:val="20"/>
          <w:bdr w:val="single" w:sz="4" w:space="0" w:color="auto"/>
        </w:rPr>
        <w:t>edium access con</w:t>
      </w:r>
      <w:r w:rsidRPr="0018077B">
        <w:rPr>
          <w:spacing w:val="-2"/>
          <w:sz w:val="20"/>
          <w:bdr w:val="single" w:sz="4" w:space="0" w:color="auto"/>
        </w:rPr>
        <w:t>t</w:t>
      </w:r>
      <w:r w:rsidRPr="0018077B">
        <w:rPr>
          <w:sz w:val="20"/>
          <w:bdr w:val="single" w:sz="4" w:space="0" w:color="auto"/>
        </w:rPr>
        <w:t xml:space="preserve">rol standard. </w:t>
      </w:r>
      <w:r w:rsidRPr="0018077B">
        <w:rPr>
          <w:spacing w:val="-1"/>
          <w:sz w:val="20"/>
          <w:bdr w:val="single" w:sz="4" w:space="0" w:color="auto"/>
        </w:rPr>
        <w:t>T</w:t>
      </w:r>
      <w:r w:rsidRPr="0018077B">
        <w:rPr>
          <w:sz w:val="20"/>
          <w:bdr w:val="single" w:sz="4" w:space="0" w:color="auto"/>
        </w:rPr>
        <w:t>he MAC provides t</w:t>
      </w:r>
      <w:r w:rsidRPr="0018077B">
        <w:rPr>
          <w:spacing w:val="-1"/>
          <w:sz w:val="20"/>
          <w:bdr w:val="single" w:sz="4" w:space="0" w:color="auto"/>
        </w:rPr>
        <w:t>o</w:t>
      </w:r>
      <w:r w:rsidRPr="0018077B">
        <w:rPr>
          <w:sz w:val="20"/>
          <w:bdr w:val="single" w:sz="4" w:space="0" w:color="auto"/>
        </w:rPr>
        <w:t>ols</w:t>
      </w:r>
      <w:r w:rsidRPr="0018077B">
        <w:rPr>
          <w:spacing w:val="3"/>
          <w:sz w:val="20"/>
          <w:bdr w:val="single" w:sz="4" w:space="0" w:color="auto"/>
        </w:rPr>
        <w:t xml:space="preserve"> </w:t>
      </w:r>
      <w:r w:rsidRPr="0018077B">
        <w:rPr>
          <w:sz w:val="20"/>
          <w:bdr w:val="single" w:sz="4" w:space="0" w:color="auto"/>
        </w:rPr>
        <w:t>for protecti</w:t>
      </w:r>
      <w:r w:rsidRPr="0018077B">
        <w:rPr>
          <w:spacing w:val="-1"/>
          <w:sz w:val="20"/>
          <w:bdr w:val="single" w:sz="4" w:space="0" w:color="auto"/>
        </w:rPr>
        <w:t>o</w:t>
      </w:r>
      <w:r w:rsidRPr="0018077B">
        <w:rPr>
          <w:sz w:val="20"/>
          <w:bdr w:val="single" w:sz="4" w:space="0" w:color="auto"/>
        </w:rPr>
        <w:t xml:space="preserve">n of </w:t>
      </w:r>
      <w:r w:rsidRPr="0018077B">
        <w:rPr>
          <w:spacing w:val="-1"/>
          <w:sz w:val="20"/>
          <w:bdr w:val="single" w:sz="4" w:space="0" w:color="auto"/>
        </w:rPr>
        <w:t>T</w:t>
      </w:r>
      <w:r w:rsidRPr="0018077B">
        <w:rPr>
          <w:sz w:val="20"/>
          <w:bdr w:val="single" w:sz="4" w:space="0" w:color="auto"/>
        </w:rPr>
        <w:t>V bands incu</w:t>
      </w:r>
      <w:r w:rsidRPr="0018077B">
        <w:rPr>
          <w:spacing w:val="-2"/>
          <w:sz w:val="20"/>
          <w:bdr w:val="single" w:sz="4" w:space="0" w:color="auto"/>
        </w:rPr>
        <w:t>m</w:t>
      </w:r>
      <w:r w:rsidRPr="0018077B">
        <w:rPr>
          <w:sz w:val="20"/>
          <w:bdr w:val="single" w:sz="4" w:space="0" w:color="auto"/>
        </w:rPr>
        <w:t>bent serv</w:t>
      </w:r>
      <w:r w:rsidRPr="0018077B">
        <w:rPr>
          <w:spacing w:val="-1"/>
          <w:sz w:val="20"/>
          <w:bdr w:val="single" w:sz="4" w:space="0" w:color="auto"/>
        </w:rPr>
        <w:t>i</w:t>
      </w:r>
      <w:r w:rsidRPr="0018077B">
        <w:rPr>
          <w:sz w:val="20"/>
          <w:bdr w:val="single" w:sz="4" w:space="0" w:color="auto"/>
        </w:rPr>
        <w:t>ces as well as for coexist</w:t>
      </w:r>
      <w:r w:rsidRPr="0018077B">
        <w:rPr>
          <w:spacing w:val="-1"/>
          <w:sz w:val="20"/>
          <w:bdr w:val="single" w:sz="4" w:space="0" w:color="auto"/>
        </w:rPr>
        <w:t>e</w:t>
      </w:r>
      <w:r w:rsidRPr="0018077B">
        <w:rPr>
          <w:sz w:val="20"/>
          <w:bdr w:val="single" w:sz="4" w:space="0" w:color="auto"/>
        </w:rPr>
        <w:t>nce.</w:t>
      </w:r>
      <w:r w:rsidRPr="0018077B">
        <w:rPr>
          <w:spacing w:val="2"/>
          <w:sz w:val="20"/>
          <w:bdr w:val="single" w:sz="4" w:space="0" w:color="auto"/>
        </w:rPr>
        <w:t xml:space="preserve"> </w:t>
      </w:r>
      <w:r w:rsidRPr="0018077B">
        <w:rPr>
          <w:spacing w:val="-1"/>
          <w:sz w:val="20"/>
          <w:bdr w:val="single" w:sz="4" w:space="0" w:color="auto"/>
        </w:rPr>
        <w:t>T</w:t>
      </w:r>
      <w:r w:rsidRPr="0018077B">
        <w:rPr>
          <w:sz w:val="20"/>
          <w:bdr w:val="single" w:sz="4" w:space="0" w:color="auto"/>
        </w:rPr>
        <w:t>he</w:t>
      </w:r>
      <w:r w:rsidRPr="0018077B">
        <w:rPr>
          <w:spacing w:val="2"/>
          <w:sz w:val="20"/>
          <w:bdr w:val="single" w:sz="4" w:space="0" w:color="auto"/>
        </w:rPr>
        <w:t xml:space="preserve"> </w:t>
      </w:r>
      <w:r w:rsidRPr="0018077B">
        <w:rPr>
          <w:sz w:val="20"/>
          <w:bdr w:val="single" w:sz="4" w:space="0" w:color="auto"/>
        </w:rPr>
        <w:t>MAC</w:t>
      </w:r>
      <w:r w:rsidRPr="0018077B">
        <w:rPr>
          <w:spacing w:val="2"/>
          <w:sz w:val="20"/>
          <w:bdr w:val="single" w:sz="4" w:space="0" w:color="auto"/>
        </w:rPr>
        <w:t xml:space="preserve"> </w:t>
      </w:r>
      <w:r>
        <w:rPr>
          <w:sz w:val="20"/>
          <w:bdr w:val="single" w:sz="4" w:space="0" w:color="auto"/>
        </w:rPr>
        <w:t>is</w:t>
      </w:r>
      <w:r>
        <w:rPr>
          <w:rFonts w:hint="eastAsia"/>
          <w:sz w:val="20"/>
          <w:bdr w:val="single" w:sz="4" w:space="0" w:color="auto"/>
          <w:lang w:eastAsia="ja-JP"/>
        </w:rPr>
        <w:t xml:space="preserve">　</w:t>
      </w:r>
      <w:r w:rsidRPr="0018077B">
        <w:rPr>
          <w:sz w:val="20"/>
          <w:bdr w:val="single" w:sz="4" w:space="0" w:color="auto"/>
        </w:rPr>
        <w:t>connecti</w:t>
      </w:r>
      <w:r w:rsidRPr="0018077B">
        <w:rPr>
          <w:spacing w:val="-1"/>
          <w:sz w:val="20"/>
          <w:bdr w:val="single" w:sz="4" w:space="0" w:color="auto"/>
        </w:rPr>
        <w:t>o</w:t>
      </w:r>
      <w:r w:rsidRPr="0018077B">
        <w:rPr>
          <w:spacing w:val="1"/>
          <w:sz w:val="20"/>
          <w:bdr w:val="single" w:sz="4" w:space="0" w:color="auto"/>
        </w:rPr>
        <w:t>n-</w:t>
      </w:r>
      <w:r w:rsidRPr="0018077B">
        <w:rPr>
          <w:sz w:val="20"/>
          <w:bdr w:val="single" w:sz="4" w:space="0" w:color="auto"/>
        </w:rPr>
        <w:t>orien</w:t>
      </w:r>
      <w:r w:rsidRPr="0018077B">
        <w:rPr>
          <w:spacing w:val="-1"/>
          <w:sz w:val="20"/>
          <w:bdr w:val="single" w:sz="4" w:space="0" w:color="auto"/>
        </w:rPr>
        <w:t>t</w:t>
      </w:r>
      <w:r w:rsidRPr="0018077B">
        <w:rPr>
          <w:sz w:val="20"/>
          <w:bdr w:val="single" w:sz="4" w:space="0" w:color="auto"/>
        </w:rPr>
        <w:t>ed</w:t>
      </w:r>
      <w:r w:rsidRPr="0018077B">
        <w:rPr>
          <w:spacing w:val="2"/>
          <w:sz w:val="20"/>
          <w:bdr w:val="single" w:sz="4" w:space="0" w:color="auto"/>
        </w:rPr>
        <w:t xml:space="preserve"> </w:t>
      </w:r>
      <w:r w:rsidRPr="0018077B">
        <w:rPr>
          <w:spacing w:val="-1"/>
          <w:sz w:val="20"/>
          <w:bdr w:val="single" w:sz="4" w:space="0" w:color="auto"/>
        </w:rPr>
        <w:t>a</w:t>
      </w:r>
      <w:r w:rsidRPr="0018077B">
        <w:rPr>
          <w:sz w:val="20"/>
          <w:bdr w:val="single" w:sz="4" w:space="0" w:color="auto"/>
        </w:rPr>
        <w:t>nd</w:t>
      </w:r>
      <w:r w:rsidRPr="0018077B">
        <w:rPr>
          <w:spacing w:val="2"/>
          <w:sz w:val="20"/>
          <w:bdr w:val="single" w:sz="4" w:space="0" w:color="auto"/>
        </w:rPr>
        <w:t xml:space="preserve"> </w:t>
      </w:r>
      <w:r w:rsidRPr="0018077B">
        <w:rPr>
          <w:sz w:val="20"/>
          <w:bdr w:val="single" w:sz="4" w:space="0" w:color="auto"/>
        </w:rPr>
        <w:t>provid</w:t>
      </w:r>
      <w:r w:rsidRPr="0018077B">
        <w:rPr>
          <w:spacing w:val="-1"/>
          <w:sz w:val="20"/>
          <w:bdr w:val="single" w:sz="4" w:space="0" w:color="auto"/>
        </w:rPr>
        <w:t>e</w:t>
      </w:r>
      <w:r w:rsidRPr="0018077B">
        <w:rPr>
          <w:sz w:val="20"/>
          <w:bdr w:val="single" w:sz="4" w:space="0" w:color="auto"/>
        </w:rPr>
        <w:t>s</w:t>
      </w:r>
      <w:r w:rsidRPr="0018077B">
        <w:rPr>
          <w:spacing w:val="2"/>
          <w:sz w:val="20"/>
          <w:bdr w:val="single" w:sz="4" w:space="0" w:color="auto"/>
        </w:rPr>
        <w:t xml:space="preserve"> </w:t>
      </w:r>
      <w:r w:rsidRPr="0018077B">
        <w:rPr>
          <w:sz w:val="20"/>
          <w:bdr w:val="single" w:sz="4" w:space="0" w:color="auto"/>
        </w:rPr>
        <w:t>flex</w:t>
      </w:r>
      <w:r w:rsidRPr="0018077B">
        <w:rPr>
          <w:spacing w:val="-1"/>
          <w:sz w:val="20"/>
          <w:bdr w:val="single" w:sz="4" w:space="0" w:color="auto"/>
        </w:rPr>
        <w:t>i</w:t>
      </w:r>
      <w:r w:rsidRPr="0018077B">
        <w:rPr>
          <w:sz w:val="20"/>
          <w:bdr w:val="single" w:sz="4" w:space="0" w:color="auto"/>
        </w:rPr>
        <w:t>bility</w:t>
      </w:r>
      <w:r w:rsidRPr="0018077B">
        <w:rPr>
          <w:spacing w:val="1"/>
          <w:sz w:val="20"/>
          <w:bdr w:val="single" w:sz="4" w:space="0" w:color="auto"/>
        </w:rPr>
        <w:t xml:space="preserve"> </w:t>
      </w:r>
      <w:r w:rsidRPr="0018077B">
        <w:rPr>
          <w:sz w:val="20"/>
          <w:bdr w:val="single" w:sz="4" w:space="0" w:color="auto"/>
        </w:rPr>
        <w:t>in</w:t>
      </w:r>
      <w:r w:rsidRPr="0018077B">
        <w:rPr>
          <w:spacing w:val="2"/>
          <w:sz w:val="20"/>
          <w:bdr w:val="single" w:sz="4" w:space="0" w:color="auto"/>
        </w:rPr>
        <w:t xml:space="preserve"> </w:t>
      </w:r>
      <w:r w:rsidRPr="0018077B">
        <w:rPr>
          <w:sz w:val="20"/>
          <w:bdr w:val="single" w:sz="4" w:space="0" w:color="auto"/>
        </w:rPr>
        <w:t>ter</w:t>
      </w:r>
      <w:r w:rsidRPr="0018077B">
        <w:rPr>
          <w:spacing w:val="-2"/>
          <w:sz w:val="20"/>
          <w:bdr w:val="single" w:sz="4" w:space="0" w:color="auto"/>
        </w:rPr>
        <w:t>m</w:t>
      </w:r>
      <w:r w:rsidRPr="0018077B">
        <w:rPr>
          <w:sz w:val="20"/>
          <w:bdr w:val="single" w:sz="4" w:space="0" w:color="auto"/>
        </w:rPr>
        <w:t>s</w:t>
      </w:r>
      <w:r w:rsidRPr="0018077B">
        <w:rPr>
          <w:spacing w:val="2"/>
          <w:sz w:val="20"/>
          <w:bdr w:val="single" w:sz="4" w:space="0" w:color="auto"/>
        </w:rPr>
        <w:t xml:space="preserve"> </w:t>
      </w:r>
      <w:r w:rsidRPr="0018077B">
        <w:rPr>
          <w:sz w:val="20"/>
          <w:bdr w:val="single" w:sz="4" w:space="0" w:color="auto"/>
        </w:rPr>
        <w:t>of</w:t>
      </w:r>
      <w:r w:rsidRPr="0018077B">
        <w:rPr>
          <w:spacing w:val="2"/>
          <w:sz w:val="20"/>
          <w:bdr w:val="single" w:sz="4" w:space="0" w:color="auto"/>
        </w:rPr>
        <w:t xml:space="preserve"> </w:t>
      </w:r>
      <w:proofErr w:type="spellStart"/>
      <w:r w:rsidRPr="0018077B">
        <w:rPr>
          <w:sz w:val="20"/>
          <w:bdr w:val="single" w:sz="4" w:space="0" w:color="auto"/>
        </w:rPr>
        <w:t>QoS</w:t>
      </w:r>
      <w:proofErr w:type="spellEnd"/>
      <w:r w:rsidRPr="0018077B">
        <w:rPr>
          <w:spacing w:val="2"/>
          <w:sz w:val="20"/>
          <w:bdr w:val="single" w:sz="4" w:space="0" w:color="auto"/>
        </w:rPr>
        <w:t xml:space="preserve"> </w:t>
      </w:r>
      <w:r w:rsidRPr="0018077B">
        <w:rPr>
          <w:spacing w:val="-1"/>
          <w:sz w:val="20"/>
          <w:bdr w:val="single" w:sz="4" w:space="0" w:color="auto"/>
        </w:rPr>
        <w:t>s</w:t>
      </w:r>
      <w:r w:rsidRPr="0018077B">
        <w:rPr>
          <w:sz w:val="20"/>
          <w:bdr w:val="single" w:sz="4" w:space="0" w:color="auto"/>
        </w:rPr>
        <w:t>upport.</w:t>
      </w:r>
      <w:r w:rsidRPr="0018077B">
        <w:rPr>
          <w:spacing w:val="5"/>
          <w:sz w:val="20"/>
          <w:bdr w:val="single" w:sz="4" w:space="0" w:color="auto"/>
        </w:rPr>
        <w:t xml:space="preserve"> </w:t>
      </w:r>
      <w:r w:rsidRPr="0018077B">
        <w:rPr>
          <w:sz w:val="20"/>
          <w:bdr w:val="single" w:sz="4" w:space="0" w:color="auto"/>
        </w:rPr>
        <w:t>The</w:t>
      </w:r>
      <w:r w:rsidRPr="0018077B">
        <w:rPr>
          <w:spacing w:val="2"/>
          <w:sz w:val="20"/>
          <w:bdr w:val="single" w:sz="4" w:space="0" w:color="auto"/>
        </w:rPr>
        <w:t xml:space="preserve"> </w:t>
      </w:r>
      <w:r w:rsidRPr="0018077B">
        <w:rPr>
          <w:sz w:val="20"/>
          <w:bdr w:val="single" w:sz="4" w:space="0" w:color="auto"/>
        </w:rPr>
        <w:t>M</w:t>
      </w:r>
      <w:r w:rsidRPr="0018077B">
        <w:rPr>
          <w:spacing w:val="-1"/>
          <w:sz w:val="20"/>
          <w:bdr w:val="single" w:sz="4" w:space="0" w:color="auto"/>
        </w:rPr>
        <w:t>A</w:t>
      </w:r>
      <w:r w:rsidRPr="0018077B">
        <w:rPr>
          <w:sz w:val="20"/>
          <w:bdr w:val="single" w:sz="4" w:space="0" w:color="auto"/>
        </w:rPr>
        <w:t xml:space="preserve">C regulates </w:t>
      </w:r>
      <w:del w:id="0" w:author=" " w:date="2013-04-17T15:37:00Z">
        <w:r w:rsidRPr="0018077B" w:rsidDel="00E44AB8">
          <w:rPr>
            <w:sz w:val="20"/>
            <w:bdr w:val="single" w:sz="4" w:space="0" w:color="auto"/>
          </w:rPr>
          <w:delText xml:space="preserve"> </w:delText>
        </w:r>
        <w:r w:rsidRPr="0018077B" w:rsidDel="00E44AB8">
          <w:rPr>
            <w:spacing w:val="2"/>
            <w:sz w:val="20"/>
            <w:bdr w:val="single" w:sz="4" w:space="0" w:color="auto"/>
          </w:rPr>
          <w:delText xml:space="preserve"> </w:delText>
        </w:r>
      </w:del>
      <w:r w:rsidRPr="0018077B">
        <w:rPr>
          <w:sz w:val="20"/>
          <w:bdr w:val="single" w:sz="4" w:space="0" w:color="auto"/>
        </w:rPr>
        <w:t xml:space="preserve">downstream  </w:t>
      </w:r>
      <w:r w:rsidRPr="0018077B">
        <w:rPr>
          <w:spacing w:val="1"/>
          <w:sz w:val="20"/>
          <w:bdr w:val="single" w:sz="4" w:space="0" w:color="auto"/>
        </w:rPr>
        <w:t xml:space="preserve"> </w:t>
      </w:r>
      <w:r w:rsidRPr="0018077B">
        <w:rPr>
          <w:spacing w:val="-1"/>
          <w:sz w:val="20"/>
          <w:bdr w:val="single" w:sz="4" w:space="0" w:color="auto"/>
        </w:rPr>
        <w:t>m</w:t>
      </w:r>
      <w:r w:rsidRPr="0018077B">
        <w:rPr>
          <w:sz w:val="20"/>
          <w:bdr w:val="single" w:sz="4" w:space="0" w:color="auto"/>
        </w:rPr>
        <w:t xml:space="preserve">edium  </w:t>
      </w:r>
      <w:r w:rsidRPr="0018077B">
        <w:rPr>
          <w:spacing w:val="1"/>
          <w:sz w:val="20"/>
          <w:bdr w:val="single" w:sz="4" w:space="0" w:color="auto"/>
        </w:rPr>
        <w:t xml:space="preserve"> </w:t>
      </w:r>
      <w:r w:rsidRPr="0018077B">
        <w:rPr>
          <w:sz w:val="20"/>
          <w:bdr w:val="single" w:sz="4" w:space="0" w:color="auto"/>
        </w:rPr>
        <w:t xml:space="preserve">access  </w:t>
      </w:r>
      <w:r w:rsidRPr="0018077B">
        <w:rPr>
          <w:spacing w:val="2"/>
          <w:sz w:val="20"/>
          <w:bdr w:val="single" w:sz="4" w:space="0" w:color="auto"/>
        </w:rPr>
        <w:t xml:space="preserve"> b</w:t>
      </w:r>
      <w:r w:rsidRPr="0018077B">
        <w:rPr>
          <w:sz w:val="20"/>
          <w:bdr w:val="single" w:sz="4" w:space="0" w:color="auto"/>
        </w:rPr>
        <w:t>y TDM,</w:t>
      </w:r>
      <w:r w:rsidRPr="0018077B">
        <w:rPr>
          <w:spacing w:val="2"/>
          <w:sz w:val="20"/>
          <w:bdr w:val="single" w:sz="4" w:space="0" w:color="auto"/>
        </w:rPr>
        <w:t xml:space="preserve"> </w:t>
      </w:r>
      <w:r w:rsidRPr="0018077B">
        <w:rPr>
          <w:sz w:val="20"/>
          <w:bdr w:val="single" w:sz="4" w:space="0" w:color="auto"/>
        </w:rPr>
        <w:t>wh</w:t>
      </w:r>
      <w:r w:rsidRPr="0018077B">
        <w:rPr>
          <w:spacing w:val="-2"/>
          <w:sz w:val="20"/>
          <w:bdr w:val="single" w:sz="4" w:space="0" w:color="auto"/>
        </w:rPr>
        <w:t>i</w:t>
      </w:r>
      <w:r w:rsidRPr="0018077B">
        <w:rPr>
          <w:sz w:val="20"/>
          <w:bdr w:val="single" w:sz="4" w:space="0" w:color="auto"/>
        </w:rPr>
        <w:t>le the upstr</w:t>
      </w:r>
      <w:r w:rsidRPr="0018077B">
        <w:rPr>
          <w:spacing w:val="-1"/>
          <w:sz w:val="20"/>
          <w:bdr w:val="single" w:sz="4" w:space="0" w:color="auto"/>
        </w:rPr>
        <w:t>e</w:t>
      </w:r>
      <w:r w:rsidRPr="0018077B">
        <w:rPr>
          <w:sz w:val="20"/>
          <w:bdr w:val="single" w:sz="4" w:space="0" w:color="auto"/>
        </w:rPr>
        <w:t xml:space="preserve">am   is  </w:t>
      </w:r>
      <w:r w:rsidRPr="0018077B">
        <w:rPr>
          <w:spacing w:val="4"/>
          <w:sz w:val="20"/>
          <w:bdr w:val="single" w:sz="4" w:space="0" w:color="auto"/>
        </w:rPr>
        <w:t xml:space="preserve"> </w:t>
      </w:r>
      <w:r w:rsidRPr="0018077B">
        <w:rPr>
          <w:spacing w:val="-2"/>
          <w:sz w:val="20"/>
          <w:bdr w:val="single" w:sz="4" w:space="0" w:color="auto"/>
        </w:rPr>
        <w:t>m</w:t>
      </w:r>
      <w:r w:rsidRPr="0018077B">
        <w:rPr>
          <w:sz w:val="20"/>
          <w:bdr w:val="single" w:sz="4" w:space="0" w:color="auto"/>
        </w:rPr>
        <w:t xml:space="preserve">anaged  </w:t>
      </w:r>
      <w:r w:rsidRPr="0018077B">
        <w:rPr>
          <w:spacing w:val="2"/>
          <w:sz w:val="20"/>
          <w:bdr w:val="single" w:sz="4" w:space="0" w:color="auto"/>
        </w:rPr>
        <w:t xml:space="preserve"> </w:t>
      </w:r>
      <w:r w:rsidRPr="0018077B">
        <w:rPr>
          <w:sz w:val="20"/>
          <w:bdr w:val="single" w:sz="4" w:space="0" w:color="auto"/>
        </w:rPr>
        <w:t xml:space="preserve">by  </w:t>
      </w:r>
      <w:r w:rsidRPr="0018077B">
        <w:rPr>
          <w:spacing w:val="2"/>
          <w:sz w:val="20"/>
          <w:bdr w:val="single" w:sz="4" w:space="0" w:color="auto"/>
        </w:rPr>
        <w:t xml:space="preserve"> </w:t>
      </w:r>
      <w:r w:rsidRPr="0018077B">
        <w:rPr>
          <w:sz w:val="20"/>
          <w:bdr w:val="single" w:sz="4" w:space="0" w:color="auto"/>
        </w:rPr>
        <w:t>usi</w:t>
      </w:r>
      <w:r w:rsidRPr="0018077B">
        <w:rPr>
          <w:spacing w:val="-1"/>
          <w:sz w:val="20"/>
          <w:bdr w:val="single" w:sz="4" w:space="0" w:color="auto"/>
        </w:rPr>
        <w:t>n</w:t>
      </w:r>
      <w:r w:rsidRPr="0018077B">
        <w:rPr>
          <w:sz w:val="20"/>
          <w:bdr w:val="single" w:sz="4" w:space="0" w:color="auto"/>
        </w:rPr>
        <w:t xml:space="preserve">g  </w:t>
      </w:r>
      <w:r w:rsidRPr="0018077B">
        <w:rPr>
          <w:spacing w:val="2"/>
          <w:sz w:val="20"/>
          <w:bdr w:val="single" w:sz="4" w:space="0" w:color="auto"/>
        </w:rPr>
        <w:t xml:space="preserve"> </w:t>
      </w:r>
      <w:r w:rsidRPr="0018077B">
        <w:rPr>
          <w:sz w:val="20"/>
          <w:bdr w:val="single" w:sz="4" w:space="0" w:color="auto"/>
        </w:rPr>
        <w:t>a DA</w:t>
      </w:r>
      <w:r w:rsidRPr="0018077B">
        <w:rPr>
          <w:spacing w:val="-2"/>
          <w:sz w:val="20"/>
          <w:bdr w:val="single" w:sz="4" w:space="0" w:color="auto"/>
        </w:rPr>
        <w:t>M</w:t>
      </w:r>
      <w:r w:rsidRPr="0018077B">
        <w:rPr>
          <w:sz w:val="20"/>
          <w:bdr w:val="single" w:sz="4" w:space="0" w:color="auto"/>
        </w:rPr>
        <w:t>A/OFDMA</w:t>
      </w:r>
      <w:r w:rsidRPr="0018077B">
        <w:rPr>
          <w:spacing w:val="1"/>
          <w:sz w:val="20"/>
          <w:bdr w:val="single" w:sz="4" w:space="0" w:color="auto"/>
        </w:rPr>
        <w:t xml:space="preserve"> </w:t>
      </w:r>
      <w:r w:rsidRPr="0018077B">
        <w:rPr>
          <w:sz w:val="20"/>
          <w:bdr w:val="single" w:sz="4" w:space="0" w:color="auto"/>
        </w:rPr>
        <w:t>syste</w:t>
      </w:r>
      <w:r w:rsidRPr="0018077B">
        <w:rPr>
          <w:spacing w:val="-2"/>
          <w:sz w:val="20"/>
          <w:bdr w:val="single" w:sz="4" w:space="0" w:color="auto"/>
        </w:rPr>
        <w:t>m</w:t>
      </w:r>
      <w:r w:rsidRPr="0018077B">
        <w:rPr>
          <w:sz w:val="20"/>
          <w:bdr w:val="single" w:sz="4" w:space="0" w:color="auto"/>
        </w:rPr>
        <w:t>.</w:t>
      </w:r>
      <w:r w:rsidRPr="0018077B">
        <w:rPr>
          <w:spacing w:val="1"/>
          <w:sz w:val="20"/>
          <w:bdr w:val="single" w:sz="4" w:space="0" w:color="auto"/>
        </w:rPr>
        <w:t xml:space="preserve"> </w:t>
      </w:r>
      <w:r w:rsidRPr="0018077B">
        <w:rPr>
          <w:sz w:val="20"/>
          <w:bdr w:val="single" w:sz="4" w:space="0" w:color="auto"/>
        </w:rPr>
        <w:t>In</w:t>
      </w:r>
      <w:r w:rsidRPr="0018077B">
        <w:rPr>
          <w:spacing w:val="1"/>
          <w:sz w:val="20"/>
          <w:bdr w:val="single" w:sz="4" w:space="0" w:color="auto"/>
        </w:rPr>
        <w:t xml:space="preserve"> </w:t>
      </w:r>
      <w:r w:rsidRPr="0018077B">
        <w:rPr>
          <w:sz w:val="20"/>
          <w:bdr w:val="single" w:sz="4" w:space="0" w:color="auto"/>
        </w:rPr>
        <w:t>the</w:t>
      </w:r>
      <w:r w:rsidRPr="0018077B">
        <w:rPr>
          <w:spacing w:val="1"/>
          <w:sz w:val="20"/>
          <w:bdr w:val="single" w:sz="4" w:space="0" w:color="auto"/>
        </w:rPr>
        <w:t xml:space="preserve"> </w:t>
      </w:r>
      <w:r w:rsidRPr="0018077B">
        <w:rPr>
          <w:spacing w:val="-2"/>
          <w:sz w:val="20"/>
          <w:bdr w:val="single" w:sz="4" w:space="0" w:color="auto"/>
        </w:rPr>
        <w:t>M</w:t>
      </w:r>
      <w:r w:rsidRPr="0018077B">
        <w:rPr>
          <w:sz w:val="20"/>
          <w:bdr w:val="single" w:sz="4" w:space="0" w:color="auto"/>
        </w:rPr>
        <w:t>AC,</w:t>
      </w:r>
      <w:r w:rsidRPr="0018077B">
        <w:rPr>
          <w:spacing w:val="1"/>
          <w:sz w:val="20"/>
          <w:bdr w:val="single" w:sz="4" w:space="0" w:color="auto"/>
        </w:rPr>
        <w:t xml:space="preserve"> </w:t>
      </w:r>
      <w:r w:rsidRPr="0018077B">
        <w:rPr>
          <w:spacing w:val="-2"/>
          <w:sz w:val="20"/>
          <w:bdr w:val="single" w:sz="4" w:space="0" w:color="auto"/>
        </w:rPr>
        <w:t>t</w:t>
      </w:r>
      <w:r w:rsidRPr="0018077B">
        <w:rPr>
          <w:sz w:val="20"/>
          <w:bdr w:val="single" w:sz="4" w:space="0" w:color="auto"/>
        </w:rPr>
        <w:t>he</w:t>
      </w:r>
      <w:r w:rsidRPr="0018077B">
        <w:rPr>
          <w:spacing w:val="1"/>
          <w:sz w:val="20"/>
          <w:bdr w:val="single" w:sz="4" w:space="0" w:color="auto"/>
        </w:rPr>
        <w:t xml:space="preserve"> </w:t>
      </w:r>
      <w:r w:rsidRPr="0018077B">
        <w:rPr>
          <w:sz w:val="20"/>
          <w:bdr w:val="single" w:sz="4" w:space="0" w:color="auto"/>
        </w:rPr>
        <w:t>BS</w:t>
      </w:r>
      <w:r w:rsidRPr="0018077B">
        <w:rPr>
          <w:spacing w:val="1"/>
          <w:sz w:val="20"/>
          <w:bdr w:val="single" w:sz="4" w:space="0" w:color="auto"/>
        </w:rPr>
        <w:t xml:space="preserve"> </w:t>
      </w:r>
      <w:r w:rsidRPr="0018077B">
        <w:rPr>
          <w:spacing w:val="-2"/>
          <w:sz w:val="20"/>
          <w:bdr w:val="single" w:sz="4" w:space="0" w:color="auto"/>
        </w:rPr>
        <w:t>m</w:t>
      </w:r>
      <w:r w:rsidRPr="0018077B">
        <w:rPr>
          <w:sz w:val="20"/>
          <w:bdr w:val="single" w:sz="4" w:space="0" w:color="auto"/>
        </w:rPr>
        <w:t>anages</w:t>
      </w:r>
      <w:r w:rsidRPr="0018077B">
        <w:rPr>
          <w:spacing w:val="1"/>
          <w:sz w:val="20"/>
          <w:bdr w:val="single" w:sz="4" w:space="0" w:color="auto"/>
        </w:rPr>
        <w:t xml:space="preserve"> </w:t>
      </w:r>
      <w:r w:rsidRPr="0018077B">
        <w:rPr>
          <w:sz w:val="20"/>
          <w:bdr w:val="single" w:sz="4" w:space="0" w:color="auto"/>
        </w:rPr>
        <w:t>a</w:t>
      </w:r>
      <w:r w:rsidRPr="0018077B">
        <w:rPr>
          <w:spacing w:val="-2"/>
          <w:sz w:val="20"/>
          <w:bdr w:val="single" w:sz="4" w:space="0" w:color="auto"/>
        </w:rPr>
        <w:t>l</w:t>
      </w:r>
      <w:r w:rsidRPr="0018077B">
        <w:rPr>
          <w:sz w:val="20"/>
          <w:bdr w:val="single" w:sz="4" w:space="0" w:color="auto"/>
        </w:rPr>
        <w:t>l</w:t>
      </w:r>
      <w:r w:rsidRPr="0018077B">
        <w:rPr>
          <w:spacing w:val="1"/>
          <w:sz w:val="20"/>
          <w:bdr w:val="single" w:sz="4" w:space="0" w:color="auto"/>
        </w:rPr>
        <w:t xml:space="preserve"> </w:t>
      </w:r>
      <w:r w:rsidRPr="0018077B">
        <w:rPr>
          <w:sz w:val="20"/>
          <w:bdr w:val="single" w:sz="4" w:space="0" w:color="auto"/>
        </w:rPr>
        <w:t>the</w:t>
      </w:r>
      <w:r w:rsidRPr="0018077B">
        <w:rPr>
          <w:spacing w:val="1"/>
          <w:sz w:val="20"/>
          <w:bdr w:val="single" w:sz="4" w:space="0" w:color="auto"/>
        </w:rPr>
        <w:t xml:space="preserve"> </w:t>
      </w:r>
      <w:r w:rsidRPr="0018077B">
        <w:rPr>
          <w:sz w:val="20"/>
          <w:bdr w:val="single" w:sz="4" w:space="0" w:color="auto"/>
        </w:rPr>
        <w:t>activities within</w:t>
      </w:r>
      <w:r w:rsidRPr="0018077B">
        <w:rPr>
          <w:spacing w:val="1"/>
          <w:sz w:val="20"/>
          <w:bdr w:val="single" w:sz="4" w:space="0" w:color="auto"/>
        </w:rPr>
        <w:t xml:space="preserve"> </w:t>
      </w:r>
      <w:r w:rsidRPr="0018077B">
        <w:rPr>
          <w:sz w:val="20"/>
          <w:bdr w:val="single" w:sz="4" w:space="0" w:color="auto"/>
        </w:rPr>
        <w:t>its IE</w:t>
      </w:r>
      <w:r w:rsidRPr="0018077B">
        <w:rPr>
          <w:spacing w:val="-1"/>
          <w:sz w:val="20"/>
          <w:bdr w:val="single" w:sz="4" w:space="0" w:color="auto"/>
        </w:rPr>
        <w:t>E</w:t>
      </w:r>
      <w:r w:rsidRPr="0018077B">
        <w:rPr>
          <w:sz w:val="20"/>
          <w:bdr w:val="single" w:sz="4" w:space="0" w:color="auto"/>
        </w:rPr>
        <w:t>E</w:t>
      </w:r>
      <w:r w:rsidRPr="0018077B">
        <w:rPr>
          <w:spacing w:val="1"/>
          <w:sz w:val="20"/>
          <w:bdr w:val="single" w:sz="4" w:space="0" w:color="auto"/>
        </w:rPr>
        <w:t xml:space="preserve"> </w:t>
      </w:r>
      <w:r w:rsidRPr="0018077B">
        <w:rPr>
          <w:sz w:val="20"/>
          <w:bdr w:val="single" w:sz="4" w:space="0" w:color="auto"/>
        </w:rPr>
        <w:t>8</w:t>
      </w:r>
      <w:r w:rsidRPr="0018077B">
        <w:rPr>
          <w:spacing w:val="-1"/>
          <w:sz w:val="20"/>
          <w:bdr w:val="single" w:sz="4" w:space="0" w:color="auto"/>
        </w:rPr>
        <w:t>0</w:t>
      </w:r>
      <w:r w:rsidRPr="0018077B">
        <w:rPr>
          <w:sz w:val="20"/>
          <w:bdr w:val="single" w:sz="4" w:space="0" w:color="auto"/>
        </w:rPr>
        <w:t>2.22</w:t>
      </w:r>
      <w:r w:rsidRPr="0018077B">
        <w:rPr>
          <w:spacing w:val="1"/>
          <w:sz w:val="20"/>
          <w:bdr w:val="single" w:sz="4" w:space="0" w:color="auto"/>
        </w:rPr>
        <w:t xml:space="preserve"> </w:t>
      </w:r>
      <w:r w:rsidRPr="0018077B">
        <w:rPr>
          <w:sz w:val="20"/>
          <w:bdr w:val="single" w:sz="4" w:space="0" w:color="auto"/>
        </w:rPr>
        <w:t>cell</w:t>
      </w:r>
      <w:r w:rsidRPr="0018077B">
        <w:rPr>
          <w:spacing w:val="1"/>
          <w:sz w:val="20"/>
          <w:bdr w:val="single" w:sz="4" w:space="0" w:color="auto"/>
        </w:rPr>
        <w:t xml:space="preserve"> </w:t>
      </w:r>
      <w:r w:rsidRPr="0018077B">
        <w:rPr>
          <w:spacing w:val="-1"/>
          <w:sz w:val="20"/>
          <w:bdr w:val="single" w:sz="4" w:space="0" w:color="auto"/>
        </w:rPr>
        <w:t>a</w:t>
      </w:r>
      <w:r w:rsidRPr="0018077B">
        <w:rPr>
          <w:sz w:val="20"/>
          <w:bdr w:val="single" w:sz="4" w:space="0" w:color="auto"/>
        </w:rPr>
        <w:t>nd</w:t>
      </w:r>
      <w:r w:rsidRPr="0018077B">
        <w:rPr>
          <w:spacing w:val="1"/>
          <w:sz w:val="20"/>
          <w:bdr w:val="single" w:sz="4" w:space="0" w:color="auto"/>
        </w:rPr>
        <w:t xml:space="preserve"> </w:t>
      </w:r>
      <w:r w:rsidRPr="0018077B">
        <w:rPr>
          <w:sz w:val="20"/>
          <w:bdr w:val="single" w:sz="4" w:space="0" w:color="auto"/>
        </w:rPr>
        <w:t xml:space="preserve">the associated </w:t>
      </w:r>
      <w:r w:rsidRPr="0018077B">
        <w:rPr>
          <w:spacing w:val="-2"/>
          <w:sz w:val="20"/>
          <w:bdr w:val="single" w:sz="4" w:space="0" w:color="auto"/>
        </w:rPr>
        <w:t>C</w:t>
      </w:r>
      <w:r w:rsidRPr="0018077B">
        <w:rPr>
          <w:spacing w:val="-1"/>
          <w:sz w:val="20"/>
          <w:bdr w:val="single" w:sz="4" w:space="0" w:color="auto"/>
        </w:rPr>
        <w:t>P</w:t>
      </w:r>
      <w:r w:rsidRPr="0018077B">
        <w:rPr>
          <w:sz w:val="20"/>
          <w:bdr w:val="single" w:sz="4" w:space="0" w:color="auto"/>
        </w:rPr>
        <w:t xml:space="preserve">Es are under </w:t>
      </w:r>
      <w:r w:rsidRPr="0018077B">
        <w:rPr>
          <w:spacing w:val="-1"/>
          <w:sz w:val="20"/>
          <w:bdr w:val="single" w:sz="4" w:space="0" w:color="auto"/>
        </w:rPr>
        <w:t>t</w:t>
      </w:r>
      <w:r w:rsidRPr="0018077B">
        <w:rPr>
          <w:sz w:val="20"/>
          <w:bdr w:val="single" w:sz="4" w:space="0" w:color="auto"/>
        </w:rPr>
        <w:t>he control of the BS.</w:t>
      </w:r>
    </w:p>
    <w:p w:rsidR="0018077B" w:rsidRDefault="0018077B" w:rsidP="00DB6BC0">
      <w:pPr>
        <w:autoSpaceDE w:val="0"/>
        <w:autoSpaceDN w:val="0"/>
        <w:adjustRightInd w:val="0"/>
        <w:spacing w:before="19" w:line="220" w:lineRule="exact"/>
        <w:jc w:val="both"/>
        <w:rPr>
          <w:rFonts w:ascii="Arial" w:hAnsi="Arial" w:cs="Arial"/>
          <w:lang w:eastAsia="ja-JP"/>
        </w:rPr>
      </w:pPr>
    </w:p>
    <w:p w:rsidR="0018077B" w:rsidRDefault="0018077B" w:rsidP="00DB6BC0">
      <w:pPr>
        <w:autoSpaceDE w:val="0"/>
        <w:autoSpaceDN w:val="0"/>
        <w:adjustRightInd w:val="0"/>
        <w:spacing w:before="19" w:line="220" w:lineRule="exact"/>
        <w:jc w:val="both"/>
        <w:rPr>
          <w:rFonts w:ascii="Arial" w:hAnsi="Arial" w:cs="Arial"/>
          <w:lang w:eastAsia="ja-JP"/>
        </w:rPr>
      </w:pPr>
    </w:p>
    <w:p w:rsidR="002A56CA" w:rsidRDefault="006F0262">
      <w:pPr>
        <w:autoSpaceDE w:val="0"/>
        <w:autoSpaceDN w:val="0"/>
        <w:adjustRightInd w:val="0"/>
        <w:ind w:left="100" w:right="83"/>
        <w:jc w:val="both"/>
        <w:rPr>
          <w:ins w:id="1" w:author=" " w:date="2013-04-17T16:16:00Z"/>
          <w:color w:val="C00000"/>
          <w:sz w:val="20"/>
          <w:lang w:eastAsia="ja-JP"/>
        </w:rPr>
      </w:pPr>
      <w:r w:rsidRPr="006F0262">
        <w:rPr>
          <w:sz w:val="20"/>
        </w:rPr>
        <w:t>This</w:t>
      </w:r>
      <w:r w:rsidRPr="006F0262">
        <w:rPr>
          <w:spacing w:val="3"/>
          <w:sz w:val="20"/>
        </w:rPr>
        <w:t xml:space="preserve"> </w:t>
      </w:r>
      <w:r w:rsidRPr="006F0262">
        <w:rPr>
          <w:sz w:val="20"/>
        </w:rPr>
        <w:t>clause</w:t>
      </w:r>
      <w:r w:rsidRPr="006F0262">
        <w:rPr>
          <w:spacing w:val="3"/>
          <w:sz w:val="20"/>
        </w:rPr>
        <w:t xml:space="preserve"> </w:t>
      </w:r>
      <w:r w:rsidRPr="006F0262">
        <w:rPr>
          <w:sz w:val="20"/>
        </w:rPr>
        <w:t>describes</w:t>
      </w:r>
      <w:r w:rsidRPr="006F0262">
        <w:rPr>
          <w:spacing w:val="3"/>
          <w:sz w:val="20"/>
        </w:rPr>
        <w:t xml:space="preserve"> </w:t>
      </w:r>
      <w:r w:rsidRPr="006F0262">
        <w:rPr>
          <w:spacing w:val="-2"/>
          <w:sz w:val="20"/>
        </w:rPr>
        <w:t>t</w:t>
      </w:r>
      <w:r w:rsidRPr="006F0262">
        <w:rPr>
          <w:sz w:val="20"/>
        </w:rPr>
        <w:t>he</w:t>
      </w:r>
      <w:r w:rsidRPr="006F0262">
        <w:rPr>
          <w:spacing w:val="3"/>
          <w:sz w:val="20"/>
        </w:rPr>
        <w:t xml:space="preserve"> </w:t>
      </w:r>
      <w:r w:rsidRPr="006F0262">
        <w:rPr>
          <w:spacing w:val="-2"/>
          <w:sz w:val="20"/>
        </w:rPr>
        <w:t>M</w:t>
      </w:r>
      <w:r w:rsidRPr="006F0262">
        <w:rPr>
          <w:sz w:val="20"/>
        </w:rPr>
        <w:t>AC</w:t>
      </w:r>
      <w:r w:rsidRPr="006F0262">
        <w:rPr>
          <w:spacing w:val="3"/>
          <w:sz w:val="20"/>
        </w:rPr>
        <w:t xml:space="preserve"> </w:t>
      </w:r>
      <w:r w:rsidRPr="006F0262">
        <w:rPr>
          <w:sz w:val="20"/>
        </w:rPr>
        <w:t>lay</w:t>
      </w:r>
      <w:r w:rsidRPr="006F0262">
        <w:rPr>
          <w:spacing w:val="-1"/>
          <w:sz w:val="20"/>
        </w:rPr>
        <w:t>e</w:t>
      </w:r>
      <w:r w:rsidRPr="006F0262">
        <w:rPr>
          <w:sz w:val="20"/>
        </w:rPr>
        <w:t>r</w:t>
      </w:r>
      <w:r w:rsidRPr="006F0262">
        <w:rPr>
          <w:spacing w:val="2"/>
          <w:sz w:val="20"/>
        </w:rPr>
        <w:t xml:space="preserve"> </w:t>
      </w:r>
      <w:r w:rsidRPr="006F0262">
        <w:rPr>
          <w:sz w:val="20"/>
        </w:rPr>
        <w:t>used</w:t>
      </w:r>
      <w:r w:rsidRPr="006F0262">
        <w:rPr>
          <w:spacing w:val="2"/>
          <w:sz w:val="20"/>
        </w:rPr>
        <w:t xml:space="preserve"> </w:t>
      </w:r>
      <w:r w:rsidRPr="006F0262">
        <w:rPr>
          <w:sz w:val="20"/>
        </w:rPr>
        <w:t>by</w:t>
      </w:r>
      <w:r w:rsidRPr="006F0262">
        <w:rPr>
          <w:spacing w:val="2"/>
          <w:sz w:val="20"/>
        </w:rPr>
        <w:t xml:space="preserve"> </w:t>
      </w:r>
      <w:r w:rsidRPr="006F0262">
        <w:rPr>
          <w:sz w:val="20"/>
        </w:rPr>
        <w:t>the</w:t>
      </w:r>
      <w:r w:rsidRPr="006F0262">
        <w:rPr>
          <w:spacing w:val="2"/>
          <w:sz w:val="20"/>
        </w:rPr>
        <w:t xml:space="preserve"> </w:t>
      </w:r>
      <w:r w:rsidRPr="006F0262">
        <w:rPr>
          <w:sz w:val="20"/>
        </w:rPr>
        <w:t>IEEE</w:t>
      </w:r>
      <w:r w:rsidRPr="006F0262">
        <w:rPr>
          <w:spacing w:val="2"/>
          <w:sz w:val="20"/>
        </w:rPr>
        <w:t xml:space="preserve"> </w:t>
      </w:r>
      <w:r w:rsidRPr="006F0262">
        <w:rPr>
          <w:sz w:val="20"/>
        </w:rPr>
        <w:t>802.22</w:t>
      </w:r>
      <w:r w:rsidRPr="006F0262">
        <w:rPr>
          <w:spacing w:val="2"/>
          <w:sz w:val="20"/>
        </w:rPr>
        <w:t xml:space="preserve"> </w:t>
      </w:r>
      <w:r w:rsidRPr="006F0262">
        <w:rPr>
          <w:sz w:val="20"/>
        </w:rPr>
        <w:t>WRAN</w:t>
      </w:r>
      <w:r w:rsidRPr="006F0262">
        <w:rPr>
          <w:spacing w:val="2"/>
          <w:sz w:val="20"/>
        </w:rPr>
        <w:t xml:space="preserve"> </w:t>
      </w:r>
      <w:r w:rsidRPr="006F0262">
        <w:rPr>
          <w:sz w:val="20"/>
        </w:rPr>
        <w:t>p</w:t>
      </w:r>
      <w:r w:rsidRPr="006F0262">
        <w:rPr>
          <w:spacing w:val="1"/>
          <w:sz w:val="20"/>
        </w:rPr>
        <w:t>o</w:t>
      </w:r>
      <w:r w:rsidRPr="006F0262">
        <w:rPr>
          <w:spacing w:val="-2"/>
          <w:sz w:val="20"/>
        </w:rPr>
        <w:t>i</w:t>
      </w:r>
      <w:r w:rsidRPr="006F0262">
        <w:rPr>
          <w:sz w:val="20"/>
        </w:rPr>
        <w:t>n</w:t>
      </w:r>
      <w:r w:rsidRPr="006F0262">
        <w:rPr>
          <w:spacing w:val="4"/>
          <w:sz w:val="20"/>
        </w:rPr>
        <w:t>t</w:t>
      </w:r>
      <w:r w:rsidRPr="006F0262">
        <w:rPr>
          <w:sz w:val="20"/>
        </w:rPr>
        <w:t>-to-</w:t>
      </w:r>
      <w:r w:rsidRPr="006F0262">
        <w:rPr>
          <w:spacing w:val="-2"/>
          <w:sz w:val="20"/>
        </w:rPr>
        <w:t>m</w:t>
      </w:r>
      <w:r w:rsidRPr="006F0262">
        <w:rPr>
          <w:sz w:val="20"/>
        </w:rPr>
        <w:t>ultipoint</w:t>
      </w:r>
      <w:r w:rsidRPr="006F0262">
        <w:rPr>
          <w:spacing w:val="2"/>
          <w:sz w:val="20"/>
        </w:rPr>
        <w:t xml:space="preserve"> </w:t>
      </w:r>
      <w:r w:rsidRPr="006F0262">
        <w:rPr>
          <w:spacing w:val="-2"/>
          <w:sz w:val="20"/>
        </w:rPr>
        <w:t>m</w:t>
      </w:r>
      <w:r w:rsidRPr="006F0262">
        <w:rPr>
          <w:sz w:val="20"/>
        </w:rPr>
        <w:t>edium access con</w:t>
      </w:r>
      <w:r w:rsidRPr="006F0262">
        <w:rPr>
          <w:spacing w:val="-2"/>
          <w:sz w:val="20"/>
        </w:rPr>
        <w:t>t</w:t>
      </w:r>
      <w:r w:rsidRPr="006F0262">
        <w:rPr>
          <w:sz w:val="20"/>
        </w:rPr>
        <w:t>rol standard</w:t>
      </w:r>
      <w:ins w:id="2" w:author=" " w:date="2013-04-17T15:29:00Z">
        <w:r>
          <w:rPr>
            <w:rFonts w:hint="eastAsia"/>
            <w:sz w:val="20"/>
            <w:lang w:eastAsia="ja-JP"/>
          </w:rPr>
          <w:t xml:space="preserve"> </w:t>
        </w:r>
        <w:r w:rsidRPr="006F0262">
          <w:rPr>
            <w:rFonts w:hint="eastAsia"/>
            <w:color w:val="C00000"/>
            <w:sz w:val="20"/>
            <w:lang w:eastAsia="ja-JP"/>
          </w:rPr>
          <w:t xml:space="preserve">and the IEEE 802.22b WRAN </w:t>
        </w:r>
        <w:proofErr w:type="spellStart"/>
        <w:r w:rsidRPr="006F0262">
          <w:rPr>
            <w:rFonts w:hint="eastAsia"/>
            <w:color w:val="C00000"/>
            <w:sz w:val="20"/>
            <w:lang w:eastAsia="ja-JP"/>
          </w:rPr>
          <w:t>multihop</w:t>
        </w:r>
        <w:proofErr w:type="spellEnd"/>
        <w:r w:rsidRPr="006F0262">
          <w:rPr>
            <w:rFonts w:hint="eastAsia"/>
            <w:color w:val="C00000"/>
            <w:sz w:val="20"/>
            <w:lang w:eastAsia="ja-JP"/>
          </w:rPr>
          <w:t xml:space="preserve"> relay medium access control standard</w:t>
        </w:r>
      </w:ins>
      <w:r w:rsidRPr="006F0262">
        <w:rPr>
          <w:sz w:val="20"/>
        </w:rPr>
        <w:t xml:space="preserve">. </w:t>
      </w:r>
      <w:r w:rsidR="00EE2FD1" w:rsidRPr="00EE2FD1">
        <w:rPr>
          <w:sz w:val="20"/>
        </w:rPr>
        <w:t>The MAC provides</w:t>
      </w:r>
      <w:r w:rsidRPr="006F0262">
        <w:rPr>
          <w:sz w:val="20"/>
        </w:rPr>
        <w:t xml:space="preserve"> t</w:t>
      </w:r>
      <w:r w:rsidRPr="00EE2FD1">
        <w:rPr>
          <w:sz w:val="20"/>
        </w:rPr>
        <w:t>o</w:t>
      </w:r>
      <w:r w:rsidRPr="006F0262">
        <w:rPr>
          <w:sz w:val="20"/>
        </w:rPr>
        <w:t>ols</w:t>
      </w:r>
      <w:r w:rsidRPr="00EE2FD1">
        <w:rPr>
          <w:sz w:val="20"/>
        </w:rPr>
        <w:t xml:space="preserve"> </w:t>
      </w:r>
      <w:r w:rsidRPr="006F0262">
        <w:rPr>
          <w:sz w:val="20"/>
        </w:rPr>
        <w:t>for protecti</w:t>
      </w:r>
      <w:r w:rsidRPr="006F0262">
        <w:rPr>
          <w:spacing w:val="-1"/>
          <w:sz w:val="20"/>
        </w:rPr>
        <w:t>o</w:t>
      </w:r>
      <w:r w:rsidRPr="006F0262">
        <w:rPr>
          <w:sz w:val="20"/>
        </w:rPr>
        <w:t xml:space="preserve">n of </w:t>
      </w:r>
      <w:r w:rsidRPr="006F0262">
        <w:rPr>
          <w:spacing w:val="-1"/>
          <w:sz w:val="20"/>
        </w:rPr>
        <w:t>T</w:t>
      </w:r>
      <w:r w:rsidRPr="006F0262">
        <w:rPr>
          <w:sz w:val="20"/>
        </w:rPr>
        <w:t>V bands incu</w:t>
      </w:r>
      <w:r w:rsidRPr="006F0262">
        <w:rPr>
          <w:spacing w:val="-2"/>
          <w:sz w:val="20"/>
        </w:rPr>
        <w:t>m</w:t>
      </w:r>
      <w:r w:rsidRPr="006F0262">
        <w:rPr>
          <w:sz w:val="20"/>
        </w:rPr>
        <w:t>bent serv</w:t>
      </w:r>
      <w:r w:rsidRPr="006F0262">
        <w:rPr>
          <w:spacing w:val="-1"/>
          <w:sz w:val="20"/>
        </w:rPr>
        <w:t>i</w:t>
      </w:r>
      <w:r w:rsidRPr="006F0262">
        <w:rPr>
          <w:sz w:val="20"/>
        </w:rPr>
        <w:t>ces as well as for coexist</w:t>
      </w:r>
      <w:r w:rsidRPr="006F0262">
        <w:rPr>
          <w:spacing w:val="-1"/>
          <w:sz w:val="20"/>
        </w:rPr>
        <w:t>e</w:t>
      </w:r>
      <w:r w:rsidRPr="006F0262">
        <w:rPr>
          <w:sz w:val="20"/>
        </w:rPr>
        <w:t>nce.</w:t>
      </w:r>
      <w:r w:rsidRPr="006F0262">
        <w:rPr>
          <w:spacing w:val="2"/>
          <w:sz w:val="20"/>
        </w:rPr>
        <w:t xml:space="preserve"> </w:t>
      </w:r>
      <w:ins w:id="3" w:author=" " w:date="2013-04-17T15:30:00Z">
        <w:r w:rsidR="00E44AB8">
          <w:rPr>
            <w:rFonts w:hint="eastAsia"/>
            <w:color w:val="C00000"/>
            <w:sz w:val="20"/>
            <w:lang w:eastAsia="ja-JP"/>
          </w:rPr>
          <w:t xml:space="preserve">The 802.22b MAC provides all functionalities of the 802.22 MAC, and additionally supports </w:t>
        </w:r>
        <w:proofErr w:type="spellStart"/>
        <w:r w:rsidR="00E44AB8">
          <w:rPr>
            <w:rFonts w:hint="eastAsia"/>
            <w:color w:val="C00000"/>
            <w:sz w:val="20"/>
            <w:lang w:eastAsia="ja-JP"/>
          </w:rPr>
          <w:t>multihop</w:t>
        </w:r>
        <w:proofErr w:type="spellEnd"/>
        <w:r w:rsidR="00E44AB8">
          <w:rPr>
            <w:rFonts w:hint="eastAsia"/>
            <w:color w:val="C00000"/>
            <w:sz w:val="20"/>
            <w:lang w:eastAsia="ja-JP"/>
          </w:rPr>
          <w:t xml:space="preserve"> relay operations, multiple channel operations, etc. </w:t>
        </w:r>
        <w:r w:rsidR="00E44AB8" w:rsidRPr="0018077B">
          <w:rPr>
            <w:spacing w:val="-1"/>
            <w:sz w:val="20"/>
          </w:rPr>
          <w:t>T</w:t>
        </w:r>
        <w:r w:rsidR="00E44AB8" w:rsidRPr="0018077B">
          <w:rPr>
            <w:sz w:val="20"/>
          </w:rPr>
          <w:t>he</w:t>
        </w:r>
        <w:r w:rsidR="00E44AB8" w:rsidRPr="0018077B">
          <w:rPr>
            <w:spacing w:val="2"/>
            <w:sz w:val="20"/>
          </w:rPr>
          <w:t xml:space="preserve"> </w:t>
        </w:r>
        <w:r w:rsidR="00E44AB8" w:rsidRPr="00F677BE">
          <w:rPr>
            <w:rFonts w:hint="eastAsia"/>
            <w:color w:val="C00000"/>
            <w:sz w:val="20"/>
            <w:lang w:eastAsia="ja-JP"/>
          </w:rPr>
          <w:t xml:space="preserve">802.22 </w:t>
        </w:r>
        <w:r w:rsidR="00E44AB8" w:rsidRPr="00F677BE">
          <w:rPr>
            <w:color w:val="C00000"/>
            <w:sz w:val="20"/>
          </w:rPr>
          <w:t xml:space="preserve">MAC </w:t>
        </w:r>
        <w:r w:rsidR="00E44AB8" w:rsidRPr="00F677BE">
          <w:rPr>
            <w:rFonts w:hint="eastAsia"/>
            <w:color w:val="C00000"/>
            <w:sz w:val="20"/>
            <w:lang w:eastAsia="ja-JP"/>
          </w:rPr>
          <w:t>and 802.22b MAC</w:t>
        </w:r>
        <w:r w:rsidR="00E44AB8" w:rsidRPr="0018077B">
          <w:rPr>
            <w:spacing w:val="2"/>
            <w:sz w:val="20"/>
          </w:rPr>
          <w:t xml:space="preserve"> </w:t>
        </w:r>
        <w:proofErr w:type="spellStart"/>
        <w:r w:rsidR="00E44AB8">
          <w:rPr>
            <w:rFonts w:hint="eastAsia"/>
            <w:sz w:val="20"/>
            <w:lang w:eastAsia="ja-JP"/>
          </w:rPr>
          <w:t>are</w:t>
        </w:r>
      </w:ins>
      <w:del w:id="4" w:author=" " w:date="2013-04-17T15:30:00Z">
        <w:r w:rsidRPr="006F0262" w:rsidDel="00E44AB8">
          <w:rPr>
            <w:spacing w:val="-1"/>
            <w:sz w:val="20"/>
          </w:rPr>
          <w:delText>T</w:delText>
        </w:r>
        <w:r w:rsidRPr="006F0262" w:rsidDel="00E44AB8">
          <w:rPr>
            <w:sz w:val="20"/>
          </w:rPr>
          <w:delText>he</w:delText>
        </w:r>
        <w:r w:rsidRPr="006F0262" w:rsidDel="00E44AB8">
          <w:rPr>
            <w:spacing w:val="2"/>
            <w:sz w:val="20"/>
          </w:rPr>
          <w:delText xml:space="preserve"> </w:delText>
        </w:r>
        <w:r w:rsidRPr="006F0262" w:rsidDel="00E44AB8">
          <w:rPr>
            <w:sz w:val="20"/>
          </w:rPr>
          <w:delText>MAC</w:delText>
        </w:r>
        <w:r w:rsidRPr="006F0262" w:rsidDel="00E44AB8">
          <w:rPr>
            <w:spacing w:val="2"/>
            <w:sz w:val="20"/>
          </w:rPr>
          <w:delText xml:space="preserve"> </w:delText>
        </w:r>
        <w:r w:rsidRPr="006F0262" w:rsidDel="00E44AB8">
          <w:rPr>
            <w:sz w:val="20"/>
          </w:rPr>
          <w:delText>is</w:delText>
        </w:r>
      </w:del>
      <w:r w:rsidRPr="006F0262">
        <w:rPr>
          <w:sz w:val="20"/>
        </w:rPr>
        <w:t>connecti</w:t>
      </w:r>
      <w:r w:rsidRPr="006F0262">
        <w:rPr>
          <w:spacing w:val="-1"/>
          <w:sz w:val="20"/>
        </w:rPr>
        <w:t>o</w:t>
      </w:r>
      <w:r w:rsidRPr="006F0262">
        <w:rPr>
          <w:spacing w:val="1"/>
          <w:sz w:val="20"/>
        </w:rPr>
        <w:t>n</w:t>
      </w:r>
      <w:proofErr w:type="spellEnd"/>
      <w:r w:rsidRPr="006F0262">
        <w:rPr>
          <w:spacing w:val="1"/>
          <w:sz w:val="20"/>
        </w:rPr>
        <w:t>-</w:t>
      </w:r>
      <w:r w:rsidRPr="006F0262">
        <w:rPr>
          <w:sz w:val="20"/>
        </w:rPr>
        <w:t>orien</w:t>
      </w:r>
      <w:r w:rsidRPr="006F0262">
        <w:rPr>
          <w:spacing w:val="-1"/>
          <w:sz w:val="20"/>
        </w:rPr>
        <w:t>t</w:t>
      </w:r>
      <w:r w:rsidRPr="006F0262">
        <w:rPr>
          <w:sz w:val="20"/>
        </w:rPr>
        <w:t>ed</w:t>
      </w:r>
      <w:r w:rsidRPr="006F0262">
        <w:rPr>
          <w:spacing w:val="2"/>
          <w:sz w:val="20"/>
        </w:rPr>
        <w:t xml:space="preserve"> </w:t>
      </w:r>
      <w:r w:rsidRPr="006F0262">
        <w:rPr>
          <w:spacing w:val="-1"/>
          <w:sz w:val="20"/>
        </w:rPr>
        <w:t>a</w:t>
      </w:r>
      <w:r w:rsidRPr="006F0262">
        <w:rPr>
          <w:sz w:val="20"/>
        </w:rPr>
        <w:t>nd</w:t>
      </w:r>
      <w:r w:rsidRPr="006F0262">
        <w:rPr>
          <w:spacing w:val="2"/>
          <w:sz w:val="20"/>
        </w:rPr>
        <w:t xml:space="preserve"> </w:t>
      </w:r>
      <w:r w:rsidRPr="006F0262">
        <w:rPr>
          <w:sz w:val="20"/>
        </w:rPr>
        <w:t>provid</w:t>
      </w:r>
      <w:r w:rsidRPr="006F0262">
        <w:rPr>
          <w:spacing w:val="-1"/>
          <w:sz w:val="20"/>
        </w:rPr>
        <w:t>e</w:t>
      </w:r>
      <w:r w:rsidRPr="006F0262">
        <w:rPr>
          <w:spacing w:val="2"/>
          <w:sz w:val="20"/>
        </w:rPr>
        <w:t xml:space="preserve"> </w:t>
      </w:r>
      <w:r w:rsidRPr="006F0262">
        <w:rPr>
          <w:sz w:val="20"/>
        </w:rPr>
        <w:t>flex</w:t>
      </w:r>
      <w:r w:rsidRPr="006F0262">
        <w:rPr>
          <w:spacing w:val="-1"/>
          <w:sz w:val="20"/>
        </w:rPr>
        <w:t>i</w:t>
      </w:r>
      <w:r w:rsidRPr="006F0262">
        <w:rPr>
          <w:sz w:val="20"/>
        </w:rPr>
        <w:t>bility</w:t>
      </w:r>
      <w:r w:rsidRPr="006F0262">
        <w:rPr>
          <w:spacing w:val="1"/>
          <w:sz w:val="20"/>
        </w:rPr>
        <w:t xml:space="preserve"> </w:t>
      </w:r>
      <w:r w:rsidRPr="006F0262">
        <w:rPr>
          <w:sz w:val="20"/>
        </w:rPr>
        <w:t>in</w:t>
      </w:r>
      <w:r w:rsidRPr="006F0262">
        <w:rPr>
          <w:spacing w:val="2"/>
          <w:sz w:val="20"/>
        </w:rPr>
        <w:t xml:space="preserve"> </w:t>
      </w:r>
      <w:r w:rsidRPr="006F0262">
        <w:rPr>
          <w:sz w:val="20"/>
        </w:rPr>
        <w:t>ter</w:t>
      </w:r>
      <w:r w:rsidRPr="006F0262">
        <w:rPr>
          <w:spacing w:val="-2"/>
          <w:sz w:val="20"/>
        </w:rPr>
        <w:t>m</w:t>
      </w:r>
      <w:r w:rsidRPr="006F0262">
        <w:rPr>
          <w:sz w:val="20"/>
        </w:rPr>
        <w:t>s</w:t>
      </w:r>
      <w:r w:rsidRPr="006F0262">
        <w:rPr>
          <w:spacing w:val="2"/>
          <w:sz w:val="20"/>
        </w:rPr>
        <w:t xml:space="preserve"> </w:t>
      </w:r>
      <w:r w:rsidRPr="006F0262">
        <w:rPr>
          <w:sz w:val="20"/>
        </w:rPr>
        <w:t>of</w:t>
      </w:r>
      <w:r w:rsidRPr="006F0262">
        <w:rPr>
          <w:spacing w:val="2"/>
          <w:sz w:val="20"/>
        </w:rPr>
        <w:t xml:space="preserve"> </w:t>
      </w:r>
      <w:proofErr w:type="spellStart"/>
      <w:r w:rsidRPr="006F0262">
        <w:rPr>
          <w:sz w:val="20"/>
        </w:rPr>
        <w:t>QoS</w:t>
      </w:r>
      <w:proofErr w:type="spellEnd"/>
      <w:r w:rsidRPr="006F0262">
        <w:rPr>
          <w:spacing w:val="2"/>
          <w:sz w:val="20"/>
        </w:rPr>
        <w:t xml:space="preserve"> </w:t>
      </w:r>
      <w:r w:rsidRPr="006F0262">
        <w:rPr>
          <w:spacing w:val="-1"/>
          <w:sz w:val="20"/>
        </w:rPr>
        <w:t>s</w:t>
      </w:r>
      <w:r w:rsidRPr="006F0262">
        <w:rPr>
          <w:sz w:val="20"/>
        </w:rPr>
        <w:t>upport.</w:t>
      </w:r>
      <w:r w:rsidRPr="006F0262">
        <w:rPr>
          <w:spacing w:val="5"/>
          <w:sz w:val="20"/>
        </w:rPr>
        <w:t xml:space="preserve"> </w:t>
      </w:r>
      <w:ins w:id="5" w:author=" " w:date="2013-04-17T15:31:00Z">
        <w:r w:rsidR="00E44AB8" w:rsidRPr="0018077B">
          <w:rPr>
            <w:sz w:val="20"/>
          </w:rPr>
          <w:t>The</w:t>
        </w:r>
        <w:r w:rsidR="00E44AB8" w:rsidRPr="0018077B">
          <w:rPr>
            <w:spacing w:val="2"/>
            <w:sz w:val="20"/>
          </w:rPr>
          <w:t xml:space="preserve"> </w:t>
        </w:r>
        <w:r w:rsidR="00E44AB8">
          <w:rPr>
            <w:rFonts w:hint="eastAsia"/>
            <w:spacing w:val="2"/>
            <w:sz w:val="20"/>
            <w:lang w:eastAsia="ja-JP"/>
          </w:rPr>
          <w:t xml:space="preserve">802.22 </w:t>
        </w:r>
        <w:r w:rsidR="00E44AB8" w:rsidRPr="0018077B">
          <w:rPr>
            <w:sz w:val="20"/>
          </w:rPr>
          <w:t>M</w:t>
        </w:r>
        <w:r w:rsidR="00E44AB8" w:rsidRPr="0018077B">
          <w:rPr>
            <w:spacing w:val="-1"/>
            <w:sz w:val="20"/>
          </w:rPr>
          <w:t>A</w:t>
        </w:r>
        <w:r w:rsidR="00E44AB8" w:rsidRPr="0018077B">
          <w:rPr>
            <w:sz w:val="20"/>
          </w:rPr>
          <w:t>C</w:t>
        </w:r>
        <w:r w:rsidR="00E44AB8">
          <w:rPr>
            <w:rFonts w:hint="eastAsia"/>
            <w:sz w:val="20"/>
            <w:lang w:eastAsia="ja-JP"/>
          </w:rPr>
          <w:t xml:space="preserve"> </w:t>
        </w:r>
        <w:r w:rsidR="00E44AB8" w:rsidRPr="006F0262">
          <w:rPr>
            <w:rFonts w:hint="eastAsia"/>
            <w:color w:val="C00000"/>
            <w:sz w:val="20"/>
            <w:lang w:eastAsia="ja-JP"/>
          </w:rPr>
          <w:t>and the 802.22b MAC</w:t>
        </w:r>
        <w:r w:rsidR="00E44AB8" w:rsidRPr="0018077B">
          <w:rPr>
            <w:sz w:val="20"/>
          </w:rPr>
          <w:t xml:space="preserve"> </w:t>
        </w:r>
        <w:proofErr w:type="spellStart"/>
        <w:r w:rsidR="00E44AB8" w:rsidRPr="0018077B">
          <w:rPr>
            <w:sz w:val="20"/>
          </w:rPr>
          <w:t>regulate</w:t>
        </w:r>
      </w:ins>
      <w:del w:id="6" w:author=" " w:date="2013-04-17T15:31:00Z">
        <w:r w:rsidRPr="006F0262" w:rsidDel="00E44AB8">
          <w:rPr>
            <w:sz w:val="20"/>
          </w:rPr>
          <w:delText>The</w:delText>
        </w:r>
        <w:r w:rsidRPr="006F0262" w:rsidDel="00E44AB8">
          <w:rPr>
            <w:spacing w:val="2"/>
            <w:sz w:val="20"/>
          </w:rPr>
          <w:delText xml:space="preserve"> </w:delText>
        </w:r>
        <w:r w:rsidRPr="006F0262" w:rsidDel="00E44AB8">
          <w:rPr>
            <w:sz w:val="20"/>
          </w:rPr>
          <w:delText>M</w:delText>
        </w:r>
        <w:r w:rsidRPr="006F0262" w:rsidDel="00E44AB8">
          <w:rPr>
            <w:spacing w:val="-1"/>
            <w:sz w:val="20"/>
          </w:rPr>
          <w:delText>A</w:delText>
        </w:r>
        <w:r w:rsidRPr="006F0262" w:rsidDel="00E44AB8">
          <w:rPr>
            <w:sz w:val="20"/>
          </w:rPr>
          <w:delText xml:space="preserve">C regulates </w:delText>
        </w:r>
      </w:del>
      <w:r w:rsidRPr="006F0262">
        <w:rPr>
          <w:sz w:val="20"/>
        </w:rPr>
        <w:t>downstream</w:t>
      </w:r>
      <w:proofErr w:type="spellEnd"/>
      <w:r w:rsidRPr="006F0262">
        <w:rPr>
          <w:spacing w:val="1"/>
          <w:sz w:val="20"/>
        </w:rPr>
        <w:t xml:space="preserve"> </w:t>
      </w:r>
      <w:r w:rsidRPr="006F0262">
        <w:rPr>
          <w:spacing w:val="-1"/>
          <w:sz w:val="20"/>
        </w:rPr>
        <w:t>m</w:t>
      </w:r>
      <w:r w:rsidRPr="006F0262">
        <w:rPr>
          <w:sz w:val="20"/>
        </w:rPr>
        <w:t>edium</w:t>
      </w:r>
      <w:r w:rsidRPr="006F0262">
        <w:rPr>
          <w:spacing w:val="1"/>
          <w:sz w:val="20"/>
        </w:rPr>
        <w:t xml:space="preserve"> </w:t>
      </w:r>
      <w:r w:rsidR="008561CA">
        <w:rPr>
          <w:sz w:val="20"/>
        </w:rPr>
        <w:t>access</w:t>
      </w:r>
      <w:r w:rsidRPr="006F0262">
        <w:rPr>
          <w:spacing w:val="2"/>
          <w:sz w:val="20"/>
        </w:rPr>
        <w:t xml:space="preserve"> b</w:t>
      </w:r>
      <w:r w:rsidRPr="006F0262">
        <w:rPr>
          <w:sz w:val="20"/>
        </w:rPr>
        <w:t>y TDM, wh</w:t>
      </w:r>
      <w:r w:rsidRPr="006F0262">
        <w:rPr>
          <w:spacing w:val="-2"/>
          <w:sz w:val="20"/>
        </w:rPr>
        <w:t>i</w:t>
      </w:r>
      <w:r w:rsidRPr="006F0262">
        <w:rPr>
          <w:sz w:val="20"/>
        </w:rPr>
        <w:t>le the</w:t>
      </w:r>
      <w:r w:rsidRPr="006F0262">
        <w:rPr>
          <w:spacing w:val="2"/>
          <w:sz w:val="20"/>
        </w:rPr>
        <w:t xml:space="preserve"> </w:t>
      </w:r>
      <w:r w:rsidRPr="006F0262">
        <w:rPr>
          <w:sz w:val="20"/>
        </w:rPr>
        <w:t>upstr</w:t>
      </w:r>
      <w:r w:rsidRPr="006F0262">
        <w:rPr>
          <w:spacing w:val="-1"/>
          <w:sz w:val="20"/>
        </w:rPr>
        <w:t>e</w:t>
      </w:r>
      <w:r w:rsidR="008561CA">
        <w:rPr>
          <w:sz w:val="20"/>
        </w:rPr>
        <w:t>am</w:t>
      </w:r>
      <w:r w:rsidRPr="006F0262">
        <w:rPr>
          <w:sz w:val="20"/>
        </w:rPr>
        <w:t xml:space="preserve"> is</w:t>
      </w:r>
      <w:r w:rsidRPr="006F0262">
        <w:rPr>
          <w:spacing w:val="4"/>
          <w:sz w:val="20"/>
        </w:rPr>
        <w:t xml:space="preserve"> </w:t>
      </w:r>
      <w:r w:rsidRPr="006F0262">
        <w:rPr>
          <w:spacing w:val="-2"/>
          <w:sz w:val="20"/>
        </w:rPr>
        <w:t>m</w:t>
      </w:r>
      <w:r w:rsidRPr="006F0262">
        <w:rPr>
          <w:sz w:val="20"/>
        </w:rPr>
        <w:t>anaged</w:t>
      </w:r>
      <w:r w:rsidRPr="006F0262">
        <w:rPr>
          <w:spacing w:val="2"/>
          <w:sz w:val="20"/>
        </w:rPr>
        <w:t xml:space="preserve"> </w:t>
      </w:r>
      <w:r w:rsidRPr="006F0262">
        <w:rPr>
          <w:sz w:val="20"/>
        </w:rPr>
        <w:t>by</w:t>
      </w:r>
      <w:r w:rsidRPr="006F0262">
        <w:rPr>
          <w:spacing w:val="2"/>
          <w:sz w:val="20"/>
        </w:rPr>
        <w:t xml:space="preserve"> </w:t>
      </w:r>
      <w:r w:rsidRPr="006F0262">
        <w:rPr>
          <w:sz w:val="20"/>
        </w:rPr>
        <w:t>usi</w:t>
      </w:r>
      <w:r w:rsidRPr="006F0262">
        <w:rPr>
          <w:spacing w:val="-1"/>
          <w:sz w:val="20"/>
        </w:rPr>
        <w:t>n</w:t>
      </w:r>
      <w:r w:rsidRPr="006F0262">
        <w:rPr>
          <w:sz w:val="20"/>
        </w:rPr>
        <w:t>g</w:t>
      </w:r>
      <w:r w:rsidRPr="006F0262">
        <w:rPr>
          <w:spacing w:val="2"/>
          <w:sz w:val="20"/>
        </w:rPr>
        <w:t xml:space="preserve"> </w:t>
      </w:r>
      <w:r w:rsidRPr="006F0262">
        <w:rPr>
          <w:sz w:val="20"/>
        </w:rPr>
        <w:t>a DA</w:t>
      </w:r>
      <w:r w:rsidRPr="006F0262">
        <w:rPr>
          <w:spacing w:val="-2"/>
          <w:sz w:val="20"/>
        </w:rPr>
        <w:t>M</w:t>
      </w:r>
      <w:r w:rsidRPr="006F0262">
        <w:rPr>
          <w:sz w:val="20"/>
        </w:rPr>
        <w:t>A/OFDMA</w:t>
      </w:r>
      <w:r w:rsidRPr="006F0262">
        <w:rPr>
          <w:spacing w:val="1"/>
          <w:sz w:val="20"/>
        </w:rPr>
        <w:t xml:space="preserve"> </w:t>
      </w:r>
      <w:r w:rsidRPr="006F0262">
        <w:rPr>
          <w:sz w:val="20"/>
        </w:rPr>
        <w:t>syste</w:t>
      </w:r>
      <w:r w:rsidRPr="006F0262">
        <w:rPr>
          <w:spacing w:val="-2"/>
          <w:sz w:val="20"/>
        </w:rPr>
        <w:t>m</w:t>
      </w:r>
      <w:r w:rsidRPr="006F0262">
        <w:rPr>
          <w:sz w:val="20"/>
        </w:rPr>
        <w:t>.</w:t>
      </w:r>
      <w:r w:rsidRPr="006F0262">
        <w:rPr>
          <w:spacing w:val="1"/>
          <w:sz w:val="20"/>
        </w:rPr>
        <w:t xml:space="preserve"> </w:t>
      </w:r>
      <w:r w:rsidRPr="006F0262">
        <w:rPr>
          <w:sz w:val="20"/>
        </w:rPr>
        <w:t>In</w:t>
      </w:r>
      <w:r w:rsidRPr="006F0262">
        <w:rPr>
          <w:spacing w:val="1"/>
          <w:sz w:val="20"/>
        </w:rPr>
        <w:t xml:space="preserve"> </w:t>
      </w:r>
      <w:r w:rsidRPr="006F0262">
        <w:rPr>
          <w:sz w:val="20"/>
        </w:rPr>
        <w:t>the</w:t>
      </w:r>
      <w:r w:rsidRPr="006F0262">
        <w:rPr>
          <w:spacing w:val="1"/>
          <w:sz w:val="20"/>
        </w:rPr>
        <w:t xml:space="preserve"> </w:t>
      </w:r>
      <w:ins w:id="7" w:author=" " w:date="2013-04-17T15:32:00Z">
        <w:r w:rsidR="00E44AB8">
          <w:rPr>
            <w:rFonts w:hint="eastAsia"/>
            <w:spacing w:val="1"/>
            <w:sz w:val="20"/>
            <w:lang w:eastAsia="ja-JP"/>
          </w:rPr>
          <w:t xml:space="preserve">802.22 </w:t>
        </w:r>
      </w:ins>
      <w:r w:rsidRPr="006F0262">
        <w:rPr>
          <w:spacing w:val="-2"/>
          <w:sz w:val="20"/>
        </w:rPr>
        <w:t>M</w:t>
      </w:r>
      <w:r w:rsidRPr="006F0262">
        <w:rPr>
          <w:sz w:val="20"/>
        </w:rPr>
        <w:t>AC,</w:t>
      </w:r>
      <w:r w:rsidRPr="006F0262">
        <w:rPr>
          <w:spacing w:val="1"/>
          <w:sz w:val="20"/>
        </w:rPr>
        <w:t xml:space="preserve"> </w:t>
      </w:r>
      <w:r w:rsidRPr="006F0262">
        <w:rPr>
          <w:spacing w:val="-2"/>
          <w:sz w:val="20"/>
        </w:rPr>
        <w:t>t</w:t>
      </w:r>
      <w:r w:rsidRPr="006F0262">
        <w:rPr>
          <w:sz w:val="20"/>
        </w:rPr>
        <w:t>he</w:t>
      </w:r>
      <w:r w:rsidRPr="006F0262">
        <w:rPr>
          <w:spacing w:val="1"/>
          <w:sz w:val="20"/>
        </w:rPr>
        <w:t xml:space="preserve"> </w:t>
      </w:r>
      <w:r w:rsidRPr="006F0262">
        <w:rPr>
          <w:sz w:val="20"/>
        </w:rPr>
        <w:t>BS</w:t>
      </w:r>
      <w:r w:rsidRPr="006F0262">
        <w:rPr>
          <w:spacing w:val="1"/>
          <w:sz w:val="20"/>
        </w:rPr>
        <w:t xml:space="preserve"> </w:t>
      </w:r>
      <w:r w:rsidRPr="006F0262">
        <w:rPr>
          <w:spacing w:val="-2"/>
          <w:sz w:val="20"/>
        </w:rPr>
        <w:t>m</w:t>
      </w:r>
      <w:r w:rsidRPr="006F0262">
        <w:rPr>
          <w:sz w:val="20"/>
        </w:rPr>
        <w:t>anages</w:t>
      </w:r>
      <w:r w:rsidRPr="006F0262">
        <w:rPr>
          <w:spacing w:val="1"/>
          <w:sz w:val="20"/>
        </w:rPr>
        <w:t xml:space="preserve"> </w:t>
      </w:r>
      <w:r w:rsidRPr="006F0262">
        <w:rPr>
          <w:sz w:val="20"/>
        </w:rPr>
        <w:t>a</w:t>
      </w:r>
      <w:r w:rsidRPr="006F0262">
        <w:rPr>
          <w:spacing w:val="-2"/>
          <w:sz w:val="20"/>
        </w:rPr>
        <w:t>l</w:t>
      </w:r>
      <w:r w:rsidRPr="006F0262">
        <w:rPr>
          <w:sz w:val="20"/>
        </w:rPr>
        <w:t>l</w:t>
      </w:r>
      <w:r w:rsidRPr="006F0262">
        <w:rPr>
          <w:spacing w:val="1"/>
          <w:sz w:val="20"/>
        </w:rPr>
        <w:t xml:space="preserve"> </w:t>
      </w:r>
      <w:r w:rsidRPr="006F0262">
        <w:rPr>
          <w:sz w:val="20"/>
        </w:rPr>
        <w:t>the</w:t>
      </w:r>
      <w:r w:rsidRPr="006F0262">
        <w:rPr>
          <w:spacing w:val="1"/>
          <w:sz w:val="20"/>
        </w:rPr>
        <w:t xml:space="preserve"> </w:t>
      </w:r>
      <w:r w:rsidRPr="006F0262">
        <w:rPr>
          <w:sz w:val="20"/>
        </w:rPr>
        <w:t>activities within</w:t>
      </w:r>
      <w:r w:rsidRPr="006F0262">
        <w:rPr>
          <w:spacing w:val="1"/>
          <w:sz w:val="20"/>
        </w:rPr>
        <w:t xml:space="preserve"> </w:t>
      </w:r>
      <w:r w:rsidRPr="006F0262">
        <w:rPr>
          <w:sz w:val="20"/>
        </w:rPr>
        <w:t>its IE</w:t>
      </w:r>
      <w:r w:rsidRPr="006F0262">
        <w:rPr>
          <w:spacing w:val="-1"/>
          <w:sz w:val="20"/>
        </w:rPr>
        <w:t>E</w:t>
      </w:r>
      <w:r w:rsidRPr="006F0262">
        <w:rPr>
          <w:sz w:val="20"/>
        </w:rPr>
        <w:t>E</w:t>
      </w:r>
      <w:r w:rsidRPr="006F0262">
        <w:rPr>
          <w:spacing w:val="1"/>
          <w:sz w:val="20"/>
        </w:rPr>
        <w:t xml:space="preserve"> </w:t>
      </w:r>
      <w:r w:rsidRPr="006F0262">
        <w:rPr>
          <w:sz w:val="20"/>
        </w:rPr>
        <w:t>8</w:t>
      </w:r>
      <w:r w:rsidRPr="006F0262">
        <w:rPr>
          <w:spacing w:val="-1"/>
          <w:sz w:val="20"/>
        </w:rPr>
        <w:t>0</w:t>
      </w:r>
      <w:r w:rsidRPr="006F0262">
        <w:rPr>
          <w:sz w:val="20"/>
        </w:rPr>
        <w:t>2.22</w:t>
      </w:r>
      <w:r w:rsidRPr="006F0262">
        <w:rPr>
          <w:spacing w:val="1"/>
          <w:sz w:val="20"/>
        </w:rPr>
        <w:t xml:space="preserve"> </w:t>
      </w:r>
      <w:r w:rsidRPr="006F0262">
        <w:rPr>
          <w:sz w:val="20"/>
        </w:rPr>
        <w:t>cell</w:t>
      </w:r>
      <w:r w:rsidRPr="006F0262">
        <w:rPr>
          <w:spacing w:val="1"/>
          <w:sz w:val="20"/>
        </w:rPr>
        <w:t xml:space="preserve"> </w:t>
      </w:r>
      <w:r w:rsidRPr="006F0262">
        <w:rPr>
          <w:spacing w:val="-1"/>
          <w:sz w:val="20"/>
        </w:rPr>
        <w:t>a</w:t>
      </w:r>
      <w:r w:rsidRPr="006F0262">
        <w:rPr>
          <w:sz w:val="20"/>
        </w:rPr>
        <w:t>nd</w:t>
      </w:r>
      <w:r w:rsidRPr="006F0262">
        <w:rPr>
          <w:spacing w:val="1"/>
          <w:sz w:val="20"/>
        </w:rPr>
        <w:t xml:space="preserve"> </w:t>
      </w:r>
      <w:r w:rsidRPr="006F0262">
        <w:rPr>
          <w:sz w:val="20"/>
        </w:rPr>
        <w:t xml:space="preserve">the associated </w:t>
      </w:r>
      <w:r w:rsidRPr="006F0262">
        <w:rPr>
          <w:spacing w:val="-2"/>
          <w:sz w:val="20"/>
        </w:rPr>
        <w:t>C</w:t>
      </w:r>
      <w:r w:rsidRPr="006F0262">
        <w:rPr>
          <w:spacing w:val="-1"/>
          <w:sz w:val="20"/>
        </w:rPr>
        <w:t>P</w:t>
      </w:r>
      <w:r w:rsidRPr="006F0262">
        <w:rPr>
          <w:sz w:val="20"/>
        </w:rPr>
        <w:t xml:space="preserve">Es are under </w:t>
      </w:r>
      <w:r w:rsidRPr="006F0262">
        <w:rPr>
          <w:spacing w:val="-1"/>
          <w:sz w:val="20"/>
        </w:rPr>
        <w:t>t</w:t>
      </w:r>
      <w:r w:rsidRPr="006F0262">
        <w:rPr>
          <w:sz w:val="20"/>
        </w:rPr>
        <w:t>he control of the BS.</w:t>
      </w:r>
      <w:ins w:id="8" w:author=" " w:date="2013-04-17T15:32:00Z">
        <w:r w:rsidR="00E44AB8">
          <w:rPr>
            <w:rFonts w:hint="eastAsia"/>
            <w:sz w:val="20"/>
            <w:lang w:eastAsia="ja-JP"/>
          </w:rPr>
          <w:t xml:space="preserve"> </w:t>
        </w:r>
        <w:r w:rsidR="00E44AB8">
          <w:rPr>
            <w:rFonts w:hint="eastAsia"/>
            <w:color w:val="C00000"/>
            <w:sz w:val="20"/>
            <w:lang w:eastAsia="ja-JP"/>
          </w:rPr>
          <w:t>The 802.22b MAC provides point-to-multipoint connections</w:t>
        </w:r>
      </w:ins>
      <w:ins w:id="9" w:author=" " w:date="2013-04-17T15:36:00Z">
        <w:r w:rsidR="00E44AB8">
          <w:rPr>
            <w:rFonts w:hint="eastAsia"/>
            <w:color w:val="C00000"/>
            <w:sz w:val="20"/>
            <w:lang w:eastAsia="ja-JP"/>
          </w:rPr>
          <w:t xml:space="preserve"> </w:t>
        </w:r>
      </w:ins>
      <w:ins w:id="10" w:author=" " w:date="2013-04-17T16:06:00Z">
        <w:r w:rsidR="00CE439B">
          <w:rPr>
            <w:rFonts w:hint="eastAsia"/>
            <w:color w:val="C00000"/>
            <w:sz w:val="20"/>
            <w:lang w:eastAsia="ja-JP"/>
          </w:rPr>
          <w:t xml:space="preserve">and relay connections </w:t>
        </w:r>
      </w:ins>
      <w:ins w:id="11" w:author=" " w:date="2013-04-17T15:36:00Z">
        <w:r w:rsidR="00E44AB8">
          <w:rPr>
            <w:rFonts w:hint="eastAsia"/>
            <w:color w:val="C00000"/>
            <w:sz w:val="20"/>
            <w:lang w:eastAsia="ja-JP"/>
          </w:rPr>
          <w:t xml:space="preserve">between the MR-BS and the CPEs </w:t>
        </w:r>
      </w:ins>
      <w:ins w:id="12" w:author=" " w:date="2013-04-17T15:33:00Z">
        <w:r w:rsidR="00E44AB8">
          <w:rPr>
            <w:rFonts w:hint="eastAsia"/>
            <w:color w:val="C00000"/>
            <w:sz w:val="20"/>
            <w:lang w:eastAsia="ja-JP"/>
          </w:rPr>
          <w:t xml:space="preserve">as well as </w:t>
        </w:r>
      </w:ins>
      <w:ins w:id="13" w:author=" " w:date="2013-04-17T15:32:00Z">
        <w:r w:rsidR="00E44AB8">
          <w:rPr>
            <w:rFonts w:hint="eastAsia"/>
            <w:color w:val="C00000"/>
            <w:sz w:val="20"/>
            <w:lang w:eastAsia="ja-JP"/>
          </w:rPr>
          <w:t xml:space="preserve">supports to configure a local cell consisting of a distributed scheduling R-CPE and S-CPEs. </w:t>
        </w:r>
      </w:ins>
      <w:ins w:id="14" w:author=" " w:date="2013-04-17T16:24:00Z">
        <w:r w:rsidR="00B64CAB">
          <w:rPr>
            <w:rFonts w:hint="eastAsia"/>
            <w:color w:val="C00000"/>
            <w:sz w:val="20"/>
            <w:lang w:eastAsia="ja-JP"/>
          </w:rPr>
          <w:t xml:space="preserve">An </w:t>
        </w:r>
      </w:ins>
      <w:ins w:id="15" w:author=" " w:date="2013-04-17T16:16:00Z">
        <w:r w:rsidR="00CD6D7B">
          <w:rPr>
            <w:rFonts w:hint="eastAsia"/>
            <w:color w:val="C00000"/>
            <w:sz w:val="20"/>
            <w:lang w:eastAsia="ja-JP"/>
          </w:rPr>
          <w:t>R</w:t>
        </w:r>
      </w:ins>
      <w:ins w:id="16" w:author=" " w:date="2013-04-17T16:17:00Z">
        <w:r w:rsidR="00CD6D7B">
          <w:rPr>
            <w:rFonts w:hint="eastAsia"/>
            <w:color w:val="C00000"/>
            <w:sz w:val="20"/>
            <w:lang w:eastAsia="ja-JP"/>
          </w:rPr>
          <w:t xml:space="preserve">-CPE operates one of two modes </w:t>
        </w:r>
      </w:ins>
      <w:ins w:id="17" w:author=" " w:date="2013-04-17T16:18:00Z">
        <w:r w:rsidR="00CD6D7B">
          <w:rPr>
            <w:rFonts w:hint="eastAsia"/>
            <w:color w:val="C00000"/>
            <w:sz w:val="20"/>
            <w:lang w:eastAsia="ja-JP"/>
          </w:rPr>
          <w:t xml:space="preserve">of centralized scheduling and distributed scheduling </w:t>
        </w:r>
      </w:ins>
      <w:ins w:id="18" w:author=" " w:date="2013-04-17T16:17:00Z">
        <w:r w:rsidR="00CD6D7B">
          <w:rPr>
            <w:rFonts w:hint="eastAsia"/>
            <w:color w:val="C00000"/>
            <w:sz w:val="20"/>
            <w:lang w:eastAsia="ja-JP"/>
          </w:rPr>
          <w:t xml:space="preserve">depending on capability or network </w:t>
        </w:r>
        <w:proofErr w:type="spellStart"/>
        <w:r w:rsidR="00CD6D7B">
          <w:rPr>
            <w:rFonts w:hint="eastAsia"/>
            <w:color w:val="C00000"/>
            <w:sz w:val="20"/>
            <w:lang w:eastAsia="ja-JP"/>
          </w:rPr>
          <w:t>sistualtions</w:t>
        </w:r>
      </w:ins>
      <w:proofErr w:type="spellEnd"/>
      <w:ins w:id="19" w:author=" " w:date="2013-04-17T16:18:00Z">
        <w:r w:rsidR="00CD6D7B">
          <w:rPr>
            <w:rFonts w:hint="eastAsia"/>
            <w:color w:val="C00000"/>
            <w:sz w:val="20"/>
            <w:lang w:eastAsia="ja-JP"/>
          </w:rPr>
          <w:t xml:space="preserve">. </w:t>
        </w:r>
      </w:ins>
      <w:ins w:id="20" w:author=" " w:date="2013-04-17T16:19:00Z">
        <w:r w:rsidR="00CD6D7B">
          <w:rPr>
            <w:rFonts w:hint="eastAsia"/>
            <w:color w:val="C00000"/>
            <w:sz w:val="20"/>
            <w:lang w:eastAsia="ja-JP"/>
          </w:rPr>
          <w:t>The R-CPE on the centralized scheduling mode</w:t>
        </w:r>
      </w:ins>
      <w:ins w:id="21" w:author=" " w:date="2013-04-17T16:17:00Z">
        <w:r w:rsidR="00CD6D7B">
          <w:rPr>
            <w:rFonts w:hint="eastAsia"/>
            <w:color w:val="C00000"/>
            <w:sz w:val="20"/>
            <w:lang w:eastAsia="ja-JP"/>
          </w:rPr>
          <w:t xml:space="preserve"> </w:t>
        </w:r>
      </w:ins>
      <w:ins w:id="22" w:author=" " w:date="2013-04-17T16:19:00Z">
        <w:r w:rsidR="00CD6D7B">
          <w:rPr>
            <w:rFonts w:hint="eastAsia"/>
            <w:color w:val="C00000"/>
            <w:sz w:val="20"/>
            <w:lang w:eastAsia="ja-JP"/>
          </w:rPr>
          <w:t>(centralized scheduling R-CPE) provides relay connection</w:t>
        </w:r>
      </w:ins>
      <w:ins w:id="23" w:author=" " w:date="2013-04-17T16:20:00Z">
        <w:r w:rsidR="00CD6D7B">
          <w:rPr>
            <w:rFonts w:hint="eastAsia"/>
            <w:color w:val="C00000"/>
            <w:sz w:val="20"/>
            <w:lang w:eastAsia="ja-JP"/>
          </w:rPr>
          <w:t>s</w:t>
        </w:r>
      </w:ins>
      <w:ins w:id="24" w:author=" " w:date="2013-04-17T16:19:00Z">
        <w:r w:rsidR="00CD6D7B">
          <w:rPr>
            <w:rFonts w:hint="eastAsia"/>
            <w:color w:val="C00000"/>
            <w:sz w:val="20"/>
            <w:lang w:eastAsia="ja-JP"/>
          </w:rPr>
          <w:t xml:space="preserve"> for </w:t>
        </w:r>
      </w:ins>
      <w:ins w:id="25" w:author=" " w:date="2013-04-17T16:20:00Z">
        <w:r w:rsidR="00CD6D7B">
          <w:rPr>
            <w:rFonts w:hint="eastAsia"/>
            <w:color w:val="C00000"/>
            <w:sz w:val="20"/>
            <w:lang w:eastAsia="ja-JP"/>
          </w:rPr>
          <w:t xml:space="preserve">the subscribe CPEs (S-CPEs) under the management of </w:t>
        </w:r>
      </w:ins>
      <w:ins w:id="26" w:author=" " w:date="2013-04-17T16:21:00Z">
        <w:r w:rsidR="00CD6D7B">
          <w:rPr>
            <w:rFonts w:hint="eastAsia"/>
            <w:color w:val="C00000"/>
            <w:sz w:val="20"/>
            <w:lang w:eastAsia="ja-JP"/>
          </w:rPr>
          <w:t xml:space="preserve">the MR-BS. On the other hand, the R-CPE on the distributed scheduling mode (distributed scheduling R-CPE) </w:t>
        </w:r>
        <w:r w:rsidR="00B64CAB">
          <w:rPr>
            <w:rFonts w:hint="eastAsia"/>
            <w:color w:val="C00000"/>
            <w:sz w:val="20"/>
            <w:lang w:eastAsia="ja-JP"/>
          </w:rPr>
          <w:t>configures a local cell within the 802.22b WRAN</w:t>
        </w:r>
      </w:ins>
      <w:ins w:id="27" w:author=" " w:date="2013-04-17T16:22:00Z">
        <w:r w:rsidR="00B64CAB">
          <w:rPr>
            <w:rFonts w:hint="eastAsia"/>
            <w:color w:val="C00000"/>
            <w:sz w:val="20"/>
            <w:lang w:eastAsia="ja-JP"/>
          </w:rPr>
          <w:t xml:space="preserve"> cell</w:t>
        </w:r>
      </w:ins>
      <w:ins w:id="28" w:author=" " w:date="2013-04-17T16:23:00Z">
        <w:r w:rsidR="00B64CAB">
          <w:rPr>
            <w:rFonts w:hint="eastAsia"/>
            <w:color w:val="C00000"/>
            <w:sz w:val="20"/>
            <w:lang w:eastAsia="ja-JP"/>
          </w:rPr>
          <w:t>,</w:t>
        </w:r>
      </w:ins>
      <w:ins w:id="29" w:author=" " w:date="2013-04-17T16:22:00Z">
        <w:r w:rsidR="00B64CAB">
          <w:rPr>
            <w:rFonts w:hint="eastAsia"/>
            <w:color w:val="C00000"/>
            <w:sz w:val="20"/>
            <w:lang w:eastAsia="ja-JP"/>
          </w:rPr>
          <w:t xml:space="preserve"> and has the </w:t>
        </w:r>
        <w:proofErr w:type="spellStart"/>
        <w:r w:rsidR="00B64CAB">
          <w:rPr>
            <w:rFonts w:hint="eastAsia"/>
            <w:color w:val="C00000"/>
            <w:sz w:val="20"/>
            <w:lang w:eastAsia="ja-JP"/>
          </w:rPr>
          <w:t>functionalitiy</w:t>
        </w:r>
        <w:proofErr w:type="spellEnd"/>
        <w:r w:rsidR="00B64CAB">
          <w:rPr>
            <w:rFonts w:hint="eastAsia"/>
            <w:color w:val="C00000"/>
            <w:sz w:val="20"/>
            <w:lang w:eastAsia="ja-JP"/>
          </w:rPr>
          <w:t xml:space="preserve"> of MR-BS </w:t>
        </w:r>
      </w:ins>
      <w:ins w:id="30" w:author=" " w:date="2013-04-17T16:23:00Z">
        <w:r w:rsidR="00B64CAB">
          <w:rPr>
            <w:rFonts w:hint="eastAsia"/>
            <w:color w:val="C00000"/>
            <w:sz w:val="20"/>
            <w:lang w:eastAsia="ja-JP"/>
          </w:rPr>
          <w:t xml:space="preserve">and manages S-CPEs </w:t>
        </w:r>
      </w:ins>
      <w:ins w:id="31" w:author=" " w:date="2013-04-17T16:22:00Z">
        <w:r w:rsidR="00B64CAB">
          <w:rPr>
            <w:rFonts w:hint="eastAsia"/>
            <w:color w:val="C00000"/>
            <w:sz w:val="20"/>
            <w:lang w:eastAsia="ja-JP"/>
          </w:rPr>
          <w:t>within the local cell.</w:t>
        </w:r>
      </w:ins>
      <w:ins w:id="32" w:author=" " w:date="2013-04-17T16:23:00Z">
        <w:r w:rsidR="00B64CAB">
          <w:rPr>
            <w:rFonts w:hint="eastAsia"/>
            <w:color w:val="C00000"/>
            <w:sz w:val="20"/>
            <w:lang w:eastAsia="ja-JP"/>
          </w:rPr>
          <w:t xml:space="preserve"> </w:t>
        </w:r>
      </w:ins>
      <w:ins w:id="33" w:author=" " w:date="2013-04-17T16:24:00Z">
        <w:r w:rsidR="00B64CAB">
          <w:rPr>
            <w:rFonts w:hint="eastAsia"/>
            <w:color w:val="C00000"/>
            <w:sz w:val="20"/>
            <w:lang w:eastAsia="ja-JP"/>
          </w:rPr>
          <w:t>The MR-BS manages the IEEE 802.22b WRAN cell containing CPEs and local cells.</w:t>
        </w:r>
      </w:ins>
    </w:p>
    <w:p w:rsidR="002A56CA" w:rsidRDefault="002A56CA">
      <w:pPr>
        <w:autoSpaceDE w:val="0"/>
        <w:autoSpaceDN w:val="0"/>
        <w:adjustRightInd w:val="0"/>
        <w:ind w:right="83"/>
        <w:jc w:val="both"/>
        <w:rPr>
          <w:rFonts w:hint="eastAsia"/>
          <w:sz w:val="20"/>
          <w:lang w:eastAsia="ja-JP"/>
        </w:rPr>
      </w:pPr>
    </w:p>
    <w:p w:rsidR="00607E9F" w:rsidRDefault="00607E9F">
      <w:pPr>
        <w:autoSpaceDE w:val="0"/>
        <w:autoSpaceDN w:val="0"/>
        <w:adjustRightInd w:val="0"/>
        <w:ind w:right="83"/>
        <w:jc w:val="both"/>
        <w:rPr>
          <w:rFonts w:hint="eastAsia"/>
          <w:sz w:val="20"/>
          <w:lang w:eastAsia="ja-JP"/>
        </w:rPr>
      </w:pPr>
      <w:r>
        <w:object w:dxaOrig="12519" w:dyaOrig="9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79.3pt" o:ole="">
            <v:imagedata r:id="rId11" o:title=""/>
          </v:shape>
          <o:OLEObject Type="Embed" ProgID="Visio.Drawing.11" ShapeID="_x0000_i1025" DrawAspect="Content" ObjectID="_1430835663" r:id="rId12"/>
        </w:object>
      </w:r>
    </w:p>
    <w:p w:rsidR="002A56CA" w:rsidRDefault="002A56CA">
      <w:pPr>
        <w:autoSpaceDE w:val="0"/>
        <w:autoSpaceDN w:val="0"/>
        <w:adjustRightInd w:val="0"/>
        <w:spacing w:line="200" w:lineRule="exact"/>
        <w:jc w:val="both"/>
        <w:rPr>
          <w:sz w:val="20"/>
          <w:lang w:eastAsia="ja-JP"/>
        </w:rPr>
      </w:pPr>
    </w:p>
    <w:p w:rsidR="002A56CA" w:rsidRDefault="00274B01">
      <w:pPr>
        <w:autoSpaceDE w:val="0"/>
        <w:autoSpaceDN w:val="0"/>
        <w:adjustRightInd w:val="0"/>
        <w:ind w:left="100" w:right="7333"/>
        <w:jc w:val="both"/>
        <w:outlineLvl w:val="0"/>
        <w:rPr>
          <w:rFonts w:ascii="Arial" w:hAnsi="Arial" w:cs="Arial"/>
        </w:rPr>
      </w:pPr>
      <w:r>
        <w:rPr>
          <w:rFonts w:ascii="Arial" w:hAnsi="Arial" w:cs="Arial"/>
          <w:b/>
          <w:bCs/>
        </w:rPr>
        <w:t xml:space="preserve">7.1   </w:t>
      </w:r>
      <w:r>
        <w:rPr>
          <w:rFonts w:ascii="Arial" w:hAnsi="Arial" w:cs="Arial"/>
          <w:b/>
          <w:bCs/>
          <w:spacing w:val="24"/>
        </w:rPr>
        <w:t xml:space="preserve"> </w:t>
      </w:r>
      <w:r>
        <w:rPr>
          <w:rFonts w:ascii="Arial" w:hAnsi="Arial" w:cs="Arial"/>
          <w:b/>
          <w:bCs/>
        </w:rPr>
        <w:t>General</w:t>
      </w:r>
    </w:p>
    <w:p w:rsidR="002A56CA" w:rsidRDefault="002A56CA">
      <w:pPr>
        <w:autoSpaceDE w:val="0"/>
        <w:autoSpaceDN w:val="0"/>
        <w:adjustRightInd w:val="0"/>
        <w:spacing w:before="18" w:line="220" w:lineRule="exact"/>
        <w:jc w:val="both"/>
        <w:rPr>
          <w:rFonts w:ascii="Arial" w:hAnsi="Arial" w:cs="Arial"/>
        </w:rPr>
      </w:pPr>
    </w:p>
    <w:p w:rsidR="002A56CA" w:rsidRDefault="00274B01">
      <w:pPr>
        <w:autoSpaceDE w:val="0"/>
        <w:autoSpaceDN w:val="0"/>
        <w:adjustRightInd w:val="0"/>
        <w:ind w:left="100" w:right="83"/>
        <w:jc w:val="both"/>
        <w:rPr>
          <w:sz w:val="20"/>
          <w:bdr w:val="single" w:sz="4" w:space="0" w:color="auto"/>
          <w:lang w:eastAsia="ja-JP"/>
        </w:rPr>
      </w:pPr>
      <w:r w:rsidRPr="00274B01">
        <w:rPr>
          <w:sz w:val="20"/>
          <w:bdr w:val="single" w:sz="4" w:space="0" w:color="auto"/>
        </w:rPr>
        <w:t>In</w:t>
      </w:r>
      <w:r w:rsidRPr="00274B01">
        <w:rPr>
          <w:spacing w:val="2"/>
          <w:sz w:val="20"/>
          <w:bdr w:val="single" w:sz="4" w:space="0" w:color="auto"/>
        </w:rPr>
        <w:t xml:space="preserve"> </w:t>
      </w:r>
      <w:r w:rsidRPr="00274B01">
        <w:rPr>
          <w:sz w:val="20"/>
          <w:bdr w:val="single" w:sz="4" w:space="0" w:color="auto"/>
        </w:rPr>
        <w:t>an</w:t>
      </w:r>
      <w:r w:rsidRPr="00274B01">
        <w:rPr>
          <w:spacing w:val="2"/>
          <w:sz w:val="20"/>
          <w:bdr w:val="single" w:sz="4" w:space="0" w:color="auto"/>
        </w:rPr>
        <w:t xml:space="preserve"> </w:t>
      </w:r>
      <w:r w:rsidRPr="00274B01">
        <w:rPr>
          <w:sz w:val="20"/>
          <w:bdr w:val="single" w:sz="4" w:space="0" w:color="auto"/>
        </w:rPr>
        <w:t>IEEE</w:t>
      </w:r>
      <w:r w:rsidRPr="00274B01">
        <w:rPr>
          <w:spacing w:val="2"/>
          <w:sz w:val="20"/>
          <w:bdr w:val="single" w:sz="4" w:space="0" w:color="auto"/>
        </w:rPr>
        <w:t xml:space="preserve"> </w:t>
      </w:r>
      <w:r w:rsidRPr="00274B01">
        <w:rPr>
          <w:sz w:val="20"/>
          <w:bdr w:val="single" w:sz="4" w:space="0" w:color="auto"/>
        </w:rPr>
        <w:t>802.22</w:t>
      </w:r>
      <w:r w:rsidRPr="00274B01">
        <w:rPr>
          <w:spacing w:val="2"/>
          <w:sz w:val="20"/>
          <w:bdr w:val="single" w:sz="4" w:space="0" w:color="auto"/>
        </w:rPr>
        <w:t xml:space="preserve"> </w:t>
      </w:r>
      <w:r w:rsidRPr="00274B01">
        <w:rPr>
          <w:sz w:val="20"/>
          <w:bdr w:val="single" w:sz="4" w:space="0" w:color="auto"/>
        </w:rPr>
        <w:t>cell,</w:t>
      </w:r>
      <w:r w:rsidRPr="00274B01">
        <w:rPr>
          <w:spacing w:val="2"/>
          <w:sz w:val="20"/>
          <w:bdr w:val="single" w:sz="4" w:space="0" w:color="auto"/>
        </w:rPr>
        <w:t xml:space="preserve"> </w:t>
      </w:r>
      <w:r w:rsidRPr="00274B01">
        <w:rPr>
          <w:spacing w:val="-2"/>
          <w:sz w:val="20"/>
          <w:bdr w:val="single" w:sz="4" w:space="0" w:color="auto"/>
        </w:rPr>
        <w:t>m</w:t>
      </w:r>
      <w:r w:rsidRPr="00274B01">
        <w:rPr>
          <w:sz w:val="20"/>
          <w:bdr w:val="single" w:sz="4" w:space="0" w:color="auto"/>
        </w:rPr>
        <w:t>ultiple</w:t>
      </w:r>
      <w:r w:rsidRPr="00274B01">
        <w:rPr>
          <w:spacing w:val="2"/>
          <w:sz w:val="20"/>
          <w:bdr w:val="single" w:sz="4" w:space="0" w:color="auto"/>
        </w:rPr>
        <w:t xml:space="preserve"> </w:t>
      </w:r>
      <w:r w:rsidRPr="00274B01">
        <w:rPr>
          <w:sz w:val="20"/>
          <w:bdr w:val="single" w:sz="4" w:space="0" w:color="auto"/>
        </w:rPr>
        <w:t>CPEs</w:t>
      </w:r>
      <w:r w:rsidRPr="00274B01">
        <w:rPr>
          <w:spacing w:val="2"/>
          <w:sz w:val="20"/>
          <w:bdr w:val="single" w:sz="4" w:space="0" w:color="auto"/>
        </w:rPr>
        <w:t xml:space="preserve"> </w:t>
      </w:r>
      <w:r w:rsidRPr="00274B01">
        <w:rPr>
          <w:spacing w:val="-1"/>
          <w:sz w:val="20"/>
          <w:bdr w:val="single" w:sz="4" w:space="0" w:color="auto"/>
        </w:rPr>
        <w:t>a</w:t>
      </w:r>
      <w:r w:rsidRPr="00274B01">
        <w:rPr>
          <w:sz w:val="20"/>
          <w:bdr w:val="single" w:sz="4" w:space="0" w:color="auto"/>
        </w:rPr>
        <w:t>re</w:t>
      </w:r>
      <w:r w:rsidRPr="00274B01">
        <w:rPr>
          <w:spacing w:val="1"/>
          <w:sz w:val="20"/>
          <w:bdr w:val="single" w:sz="4" w:space="0" w:color="auto"/>
        </w:rPr>
        <w:t xml:space="preserve"> </w:t>
      </w:r>
      <w:r w:rsidRPr="00274B01">
        <w:rPr>
          <w:spacing w:val="-1"/>
          <w:sz w:val="20"/>
          <w:bdr w:val="single" w:sz="4" w:space="0" w:color="auto"/>
        </w:rPr>
        <w:t>m</w:t>
      </w:r>
      <w:r w:rsidRPr="00274B01">
        <w:rPr>
          <w:sz w:val="20"/>
          <w:bdr w:val="single" w:sz="4" w:space="0" w:color="auto"/>
        </w:rPr>
        <w:t>anaged</w:t>
      </w:r>
      <w:r w:rsidRPr="00274B01">
        <w:rPr>
          <w:spacing w:val="2"/>
          <w:sz w:val="20"/>
          <w:bdr w:val="single" w:sz="4" w:space="0" w:color="auto"/>
        </w:rPr>
        <w:t xml:space="preserve"> </w:t>
      </w:r>
      <w:r w:rsidRPr="00274B01">
        <w:rPr>
          <w:sz w:val="20"/>
          <w:bdr w:val="single" w:sz="4" w:space="0" w:color="auto"/>
        </w:rPr>
        <w:t>by</w:t>
      </w:r>
      <w:r w:rsidRPr="00274B01">
        <w:rPr>
          <w:spacing w:val="1"/>
          <w:sz w:val="20"/>
          <w:bdr w:val="single" w:sz="4" w:space="0" w:color="auto"/>
        </w:rPr>
        <w:t xml:space="preserve"> </w:t>
      </w:r>
      <w:r w:rsidRPr="00274B01">
        <w:rPr>
          <w:sz w:val="20"/>
          <w:bdr w:val="single" w:sz="4" w:space="0" w:color="auto"/>
        </w:rPr>
        <w:t>a</w:t>
      </w:r>
      <w:r w:rsidRPr="00274B01">
        <w:rPr>
          <w:spacing w:val="1"/>
          <w:sz w:val="20"/>
          <w:bdr w:val="single" w:sz="4" w:space="0" w:color="auto"/>
        </w:rPr>
        <w:t xml:space="preserve"> </w:t>
      </w:r>
      <w:r w:rsidRPr="00274B01">
        <w:rPr>
          <w:sz w:val="20"/>
          <w:bdr w:val="single" w:sz="4" w:space="0" w:color="auto"/>
        </w:rPr>
        <w:t>single</w:t>
      </w:r>
      <w:r w:rsidRPr="00274B01">
        <w:rPr>
          <w:spacing w:val="2"/>
          <w:sz w:val="20"/>
          <w:bdr w:val="single" w:sz="4" w:space="0" w:color="auto"/>
        </w:rPr>
        <w:t xml:space="preserve"> </w:t>
      </w:r>
      <w:r w:rsidRPr="00274B01">
        <w:rPr>
          <w:sz w:val="20"/>
          <w:bdr w:val="single" w:sz="4" w:space="0" w:color="auto"/>
        </w:rPr>
        <w:t>BS</w:t>
      </w:r>
      <w:r w:rsidRPr="00274B01">
        <w:rPr>
          <w:spacing w:val="1"/>
          <w:sz w:val="20"/>
          <w:bdr w:val="single" w:sz="4" w:space="0" w:color="auto"/>
        </w:rPr>
        <w:t xml:space="preserve"> </w:t>
      </w:r>
      <w:r w:rsidRPr="00274B01">
        <w:rPr>
          <w:sz w:val="20"/>
          <w:bdr w:val="single" w:sz="4" w:space="0" w:color="auto"/>
        </w:rPr>
        <w:t>that</w:t>
      </w:r>
      <w:r w:rsidRPr="00274B01">
        <w:rPr>
          <w:spacing w:val="1"/>
          <w:sz w:val="20"/>
          <w:bdr w:val="single" w:sz="4" w:space="0" w:color="auto"/>
        </w:rPr>
        <w:t xml:space="preserve"> </w:t>
      </w:r>
      <w:r w:rsidRPr="00274B01">
        <w:rPr>
          <w:sz w:val="20"/>
          <w:bdr w:val="single" w:sz="4" w:space="0" w:color="auto"/>
        </w:rPr>
        <w:t>con</w:t>
      </w:r>
      <w:r w:rsidRPr="00274B01">
        <w:rPr>
          <w:spacing w:val="-2"/>
          <w:sz w:val="20"/>
          <w:bdr w:val="single" w:sz="4" w:space="0" w:color="auto"/>
        </w:rPr>
        <w:t>t</w:t>
      </w:r>
      <w:r w:rsidRPr="00274B01">
        <w:rPr>
          <w:sz w:val="20"/>
          <w:bdr w:val="single" w:sz="4" w:space="0" w:color="auto"/>
        </w:rPr>
        <w:t>rols</w:t>
      </w:r>
      <w:r w:rsidRPr="00274B01">
        <w:rPr>
          <w:spacing w:val="2"/>
          <w:sz w:val="20"/>
          <w:bdr w:val="single" w:sz="4" w:space="0" w:color="auto"/>
        </w:rPr>
        <w:t xml:space="preserve"> </w:t>
      </w:r>
      <w:r w:rsidRPr="00274B01">
        <w:rPr>
          <w:spacing w:val="-2"/>
          <w:sz w:val="20"/>
          <w:bdr w:val="single" w:sz="4" w:space="0" w:color="auto"/>
        </w:rPr>
        <w:t>t</w:t>
      </w:r>
      <w:r w:rsidRPr="00274B01">
        <w:rPr>
          <w:sz w:val="20"/>
          <w:bdr w:val="single" w:sz="4" w:space="0" w:color="auto"/>
        </w:rPr>
        <w:t>he</w:t>
      </w:r>
      <w:r w:rsidRPr="00274B01">
        <w:rPr>
          <w:spacing w:val="2"/>
          <w:sz w:val="20"/>
          <w:bdr w:val="single" w:sz="4" w:space="0" w:color="auto"/>
        </w:rPr>
        <w:t xml:space="preserve"> </w:t>
      </w:r>
      <w:r w:rsidRPr="00274B01">
        <w:rPr>
          <w:spacing w:val="-2"/>
          <w:sz w:val="20"/>
          <w:bdr w:val="single" w:sz="4" w:space="0" w:color="auto"/>
        </w:rPr>
        <w:t>m</w:t>
      </w:r>
      <w:r w:rsidRPr="00274B01">
        <w:rPr>
          <w:sz w:val="20"/>
          <w:bdr w:val="single" w:sz="4" w:space="0" w:color="auto"/>
        </w:rPr>
        <w:t>edium access.</w:t>
      </w:r>
      <w:r w:rsidRPr="00274B01">
        <w:rPr>
          <w:spacing w:val="2"/>
          <w:sz w:val="20"/>
          <w:bdr w:val="single" w:sz="4" w:space="0" w:color="auto"/>
        </w:rPr>
        <w:t xml:space="preserve"> </w:t>
      </w:r>
      <w:r w:rsidRPr="00274B01">
        <w:rPr>
          <w:sz w:val="20"/>
          <w:bdr w:val="single" w:sz="4" w:space="0" w:color="auto"/>
        </w:rPr>
        <w:t>The downstream is</w:t>
      </w:r>
      <w:r w:rsidRPr="00274B01">
        <w:rPr>
          <w:spacing w:val="4"/>
          <w:sz w:val="20"/>
          <w:bdr w:val="single" w:sz="4" w:space="0" w:color="auto"/>
        </w:rPr>
        <w:t xml:space="preserve"> </w:t>
      </w:r>
      <w:r w:rsidRPr="00274B01">
        <w:rPr>
          <w:sz w:val="20"/>
          <w:bdr w:val="single" w:sz="4" w:space="0" w:color="auto"/>
        </w:rPr>
        <w:t>TDM</w:t>
      </w:r>
      <w:r w:rsidRPr="00274B01">
        <w:rPr>
          <w:spacing w:val="3"/>
          <w:sz w:val="20"/>
          <w:bdr w:val="single" w:sz="4" w:space="0" w:color="auto"/>
        </w:rPr>
        <w:t xml:space="preserve"> </w:t>
      </w:r>
      <w:r w:rsidRPr="00274B01">
        <w:rPr>
          <w:sz w:val="20"/>
          <w:bdr w:val="single" w:sz="4" w:space="0" w:color="auto"/>
        </w:rPr>
        <w:t>where</w:t>
      </w:r>
      <w:r w:rsidRPr="00274B01">
        <w:rPr>
          <w:spacing w:val="3"/>
          <w:sz w:val="20"/>
          <w:bdr w:val="single" w:sz="4" w:space="0" w:color="auto"/>
        </w:rPr>
        <w:t xml:space="preserve"> </w:t>
      </w:r>
      <w:r w:rsidRPr="00274B01">
        <w:rPr>
          <w:sz w:val="20"/>
          <w:bdr w:val="single" w:sz="4" w:space="0" w:color="auto"/>
        </w:rPr>
        <w:t>t</w:t>
      </w:r>
      <w:r w:rsidRPr="00274B01">
        <w:rPr>
          <w:spacing w:val="-1"/>
          <w:sz w:val="20"/>
          <w:bdr w:val="single" w:sz="4" w:space="0" w:color="auto"/>
        </w:rPr>
        <w:t>h</w:t>
      </w:r>
      <w:r w:rsidRPr="00274B01">
        <w:rPr>
          <w:sz w:val="20"/>
          <w:bdr w:val="single" w:sz="4" w:space="0" w:color="auto"/>
        </w:rPr>
        <w:t>e</w:t>
      </w:r>
      <w:r w:rsidRPr="00274B01">
        <w:rPr>
          <w:spacing w:val="3"/>
          <w:sz w:val="20"/>
          <w:bdr w:val="single" w:sz="4" w:space="0" w:color="auto"/>
        </w:rPr>
        <w:t xml:space="preserve"> </w:t>
      </w:r>
      <w:r w:rsidRPr="00274B01">
        <w:rPr>
          <w:sz w:val="20"/>
          <w:bdr w:val="single" w:sz="4" w:space="0" w:color="auto"/>
        </w:rPr>
        <w:t>BS</w:t>
      </w:r>
      <w:r w:rsidRPr="00274B01">
        <w:rPr>
          <w:spacing w:val="3"/>
          <w:sz w:val="20"/>
          <w:bdr w:val="single" w:sz="4" w:space="0" w:color="auto"/>
        </w:rPr>
        <w:t xml:space="preserve"> </w:t>
      </w:r>
      <w:r w:rsidRPr="00274B01">
        <w:rPr>
          <w:sz w:val="20"/>
          <w:bdr w:val="single" w:sz="4" w:space="0" w:color="auto"/>
        </w:rPr>
        <w:t>trans</w:t>
      </w:r>
      <w:r w:rsidRPr="00274B01">
        <w:rPr>
          <w:spacing w:val="-2"/>
          <w:sz w:val="20"/>
          <w:bdr w:val="single" w:sz="4" w:space="0" w:color="auto"/>
        </w:rPr>
        <w:t>m</w:t>
      </w:r>
      <w:r w:rsidRPr="00274B01">
        <w:rPr>
          <w:sz w:val="20"/>
          <w:bdr w:val="single" w:sz="4" w:space="0" w:color="auto"/>
        </w:rPr>
        <w:t>its</w:t>
      </w:r>
      <w:r w:rsidRPr="00274B01">
        <w:rPr>
          <w:spacing w:val="3"/>
          <w:sz w:val="20"/>
          <w:bdr w:val="single" w:sz="4" w:space="0" w:color="auto"/>
        </w:rPr>
        <w:t xml:space="preserve"> </w:t>
      </w:r>
      <w:r w:rsidRPr="00274B01">
        <w:rPr>
          <w:sz w:val="20"/>
          <w:bdr w:val="single" w:sz="4" w:space="0" w:color="auto"/>
        </w:rPr>
        <w:t>and</w:t>
      </w:r>
      <w:r w:rsidRPr="00274B01">
        <w:rPr>
          <w:spacing w:val="3"/>
          <w:sz w:val="20"/>
          <w:bdr w:val="single" w:sz="4" w:space="0" w:color="auto"/>
        </w:rPr>
        <w:t xml:space="preserve"> </w:t>
      </w:r>
      <w:r w:rsidRPr="00274B01">
        <w:rPr>
          <w:sz w:val="20"/>
          <w:bdr w:val="single" w:sz="4" w:space="0" w:color="auto"/>
        </w:rPr>
        <w:t>the</w:t>
      </w:r>
      <w:r w:rsidRPr="00274B01">
        <w:rPr>
          <w:spacing w:val="3"/>
          <w:sz w:val="20"/>
          <w:bdr w:val="single" w:sz="4" w:space="0" w:color="auto"/>
        </w:rPr>
        <w:t xml:space="preserve"> </w:t>
      </w:r>
      <w:r w:rsidRPr="00274B01">
        <w:rPr>
          <w:sz w:val="20"/>
          <w:bdr w:val="single" w:sz="4" w:space="0" w:color="auto"/>
        </w:rPr>
        <w:t>CPE</w:t>
      </w:r>
      <w:r w:rsidRPr="00274B01">
        <w:rPr>
          <w:spacing w:val="3"/>
          <w:sz w:val="20"/>
          <w:bdr w:val="single" w:sz="4" w:space="0" w:color="auto"/>
        </w:rPr>
        <w:t xml:space="preserve"> </w:t>
      </w:r>
      <w:r w:rsidRPr="00274B01">
        <w:rPr>
          <w:sz w:val="20"/>
          <w:bdr w:val="single" w:sz="4" w:space="0" w:color="auto"/>
        </w:rPr>
        <w:t>receives.</w:t>
      </w:r>
      <w:r w:rsidRPr="00274B01">
        <w:rPr>
          <w:spacing w:val="3"/>
          <w:sz w:val="20"/>
          <w:bdr w:val="single" w:sz="4" w:space="0" w:color="auto"/>
        </w:rPr>
        <w:t xml:space="preserve"> </w:t>
      </w:r>
      <w:r w:rsidRPr="00274B01">
        <w:rPr>
          <w:sz w:val="20"/>
          <w:bdr w:val="single" w:sz="4" w:space="0" w:color="auto"/>
        </w:rPr>
        <w:t>The</w:t>
      </w:r>
      <w:r w:rsidRPr="00274B01">
        <w:rPr>
          <w:spacing w:val="3"/>
          <w:sz w:val="20"/>
          <w:bdr w:val="single" w:sz="4" w:space="0" w:color="auto"/>
        </w:rPr>
        <w:t xml:space="preserve"> </w:t>
      </w:r>
      <w:r w:rsidRPr="00274B01">
        <w:rPr>
          <w:sz w:val="20"/>
          <w:bdr w:val="single" w:sz="4" w:space="0" w:color="auto"/>
        </w:rPr>
        <w:t>upstream transmissions,</w:t>
      </w:r>
      <w:r w:rsidRPr="00274B01">
        <w:rPr>
          <w:spacing w:val="3"/>
          <w:sz w:val="20"/>
          <w:bdr w:val="single" w:sz="4" w:space="0" w:color="auto"/>
        </w:rPr>
        <w:t xml:space="preserve"> </w:t>
      </w:r>
      <w:r w:rsidRPr="00274B01">
        <w:rPr>
          <w:sz w:val="20"/>
          <w:bdr w:val="single" w:sz="4" w:space="0" w:color="auto"/>
        </w:rPr>
        <w:t>where</w:t>
      </w:r>
      <w:r w:rsidRPr="00274B01">
        <w:rPr>
          <w:spacing w:val="3"/>
          <w:sz w:val="20"/>
          <w:bdr w:val="single" w:sz="4" w:space="0" w:color="auto"/>
        </w:rPr>
        <w:t xml:space="preserve"> </w:t>
      </w:r>
      <w:r w:rsidRPr="00274B01">
        <w:rPr>
          <w:sz w:val="20"/>
          <w:bdr w:val="single" w:sz="4" w:space="0" w:color="auto"/>
        </w:rPr>
        <w:t>the CPEs tr</w:t>
      </w:r>
      <w:r w:rsidRPr="00274B01">
        <w:rPr>
          <w:spacing w:val="-1"/>
          <w:sz w:val="20"/>
          <w:bdr w:val="single" w:sz="4" w:space="0" w:color="auto"/>
        </w:rPr>
        <w:t>a</w:t>
      </w:r>
      <w:r w:rsidRPr="00274B01">
        <w:rPr>
          <w:sz w:val="20"/>
          <w:bdr w:val="single" w:sz="4" w:space="0" w:color="auto"/>
        </w:rPr>
        <w:t>ns</w:t>
      </w:r>
      <w:r w:rsidRPr="00274B01">
        <w:rPr>
          <w:spacing w:val="-2"/>
          <w:sz w:val="20"/>
          <w:bdr w:val="single" w:sz="4" w:space="0" w:color="auto"/>
        </w:rPr>
        <w:t>m</w:t>
      </w:r>
      <w:r w:rsidRPr="00274B01">
        <w:rPr>
          <w:sz w:val="20"/>
          <w:bdr w:val="single" w:sz="4" w:space="0" w:color="auto"/>
        </w:rPr>
        <w:t>it and the BS</w:t>
      </w:r>
      <w:r w:rsidRPr="00274B01">
        <w:rPr>
          <w:spacing w:val="-2"/>
          <w:sz w:val="20"/>
          <w:bdr w:val="single" w:sz="4" w:space="0" w:color="auto"/>
        </w:rPr>
        <w:t xml:space="preserve"> </w:t>
      </w:r>
      <w:r w:rsidRPr="00274B01">
        <w:rPr>
          <w:sz w:val="20"/>
          <w:bdr w:val="single" w:sz="4" w:space="0" w:color="auto"/>
        </w:rPr>
        <w:t>re</w:t>
      </w:r>
      <w:r w:rsidRPr="00274B01">
        <w:rPr>
          <w:spacing w:val="-2"/>
          <w:sz w:val="20"/>
          <w:bdr w:val="single" w:sz="4" w:space="0" w:color="auto"/>
        </w:rPr>
        <w:t>c</w:t>
      </w:r>
      <w:r w:rsidRPr="00274B01">
        <w:rPr>
          <w:sz w:val="20"/>
          <w:bdr w:val="single" w:sz="4" w:space="0" w:color="auto"/>
        </w:rPr>
        <w:t>eives, are shared by CPEs on a de</w:t>
      </w:r>
      <w:r w:rsidRPr="00274B01">
        <w:rPr>
          <w:spacing w:val="-2"/>
          <w:sz w:val="20"/>
          <w:bdr w:val="single" w:sz="4" w:space="0" w:color="auto"/>
        </w:rPr>
        <w:t>m</w:t>
      </w:r>
      <w:r w:rsidRPr="00274B01">
        <w:rPr>
          <w:sz w:val="20"/>
          <w:bdr w:val="single" w:sz="4" w:space="0" w:color="auto"/>
        </w:rPr>
        <w:t>and basi</w:t>
      </w:r>
      <w:r w:rsidRPr="00274B01">
        <w:rPr>
          <w:spacing w:val="-1"/>
          <w:sz w:val="20"/>
          <w:bdr w:val="single" w:sz="4" w:space="0" w:color="auto"/>
        </w:rPr>
        <w:t>s</w:t>
      </w:r>
      <w:r w:rsidRPr="00274B01">
        <w:rPr>
          <w:sz w:val="20"/>
          <w:bdr w:val="single" w:sz="4" w:space="0" w:color="auto"/>
        </w:rPr>
        <w:t>, accord</w:t>
      </w:r>
      <w:r w:rsidRPr="00274B01">
        <w:rPr>
          <w:spacing w:val="-1"/>
          <w:sz w:val="20"/>
          <w:bdr w:val="single" w:sz="4" w:space="0" w:color="auto"/>
        </w:rPr>
        <w:t>i</w:t>
      </w:r>
      <w:r w:rsidRPr="00274B01">
        <w:rPr>
          <w:sz w:val="20"/>
          <w:bdr w:val="single" w:sz="4" w:space="0" w:color="auto"/>
        </w:rPr>
        <w:t>ng to a DAMA/</w:t>
      </w:r>
      <w:r w:rsidRPr="00274B01">
        <w:rPr>
          <w:spacing w:val="-1"/>
          <w:sz w:val="20"/>
          <w:bdr w:val="single" w:sz="4" w:space="0" w:color="auto"/>
        </w:rPr>
        <w:t>O</w:t>
      </w:r>
      <w:r w:rsidRPr="00274B01">
        <w:rPr>
          <w:sz w:val="20"/>
          <w:bdr w:val="single" w:sz="4" w:space="0" w:color="auto"/>
        </w:rPr>
        <w:t>FDMA sche</w:t>
      </w:r>
      <w:r w:rsidRPr="00274B01">
        <w:rPr>
          <w:spacing w:val="-2"/>
          <w:sz w:val="20"/>
          <w:bdr w:val="single" w:sz="4" w:space="0" w:color="auto"/>
        </w:rPr>
        <w:t>m</w:t>
      </w:r>
      <w:r w:rsidRPr="00274B01">
        <w:rPr>
          <w:sz w:val="20"/>
          <w:bdr w:val="single" w:sz="4" w:space="0" w:color="auto"/>
        </w:rPr>
        <w:t>e.</w:t>
      </w:r>
      <w:r w:rsidRPr="00274B01">
        <w:rPr>
          <w:spacing w:val="41"/>
          <w:sz w:val="20"/>
          <w:bdr w:val="single" w:sz="4" w:space="0" w:color="auto"/>
        </w:rPr>
        <w:t xml:space="preserve"> </w:t>
      </w:r>
      <w:r w:rsidRPr="00274B01">
        <w:rPr>
          <w:sz w:val="20"/>
          <w:bdr w:val="single" w:sz="4" w:space="0" w:color="auto"/>
        </w:rPr>
        <w:t>Dep</w:t>
      </w:r>
      <w:r w:rsidRPr="00274B01">
        <w:rPr>
          <w:spacing w:val="-2"/>
          <w:sz w:val="20"/>
          <w:bdr w:val="single" w:sz="4" w:space="0" w:color="auto"/>
        </w:rPr>
        <w:t>e</w:t>
      </w:r>
      <w:r w:rsidRPr="00274B01">
        <w:rPr>
          <w:sz w:val="20"/>
          <w:bdr w:val="single" w:sz="4" w:space="0" w:color="auto"/>
        </w:rPr>
        <w:t>nd</w:t>
      </w:r>
      <w:r w:rsidRPr="00274B01">
        <w:rPr>
          <w:spacing w:val="-2"/>
          <w:sz w:val="20"/>
          <w:bdr w:val="single" w:sz="4" w:space="0" w:color="auto"/>
        </w:rPr>
        <w:t>i</w:t>
      </w:r>
      <w:r w:rsidRPr="00274B01">
        <w:rPr>
          <w:sz w:val="20"/>
          <w:bdr w:val="single" w:sz="4" w:space="0" w:color="auto"/>
        </w:rPr>
        <w:t>ng</w:t>
      </w:r>
      <w:r w:rsidRPr="00274B01">
        <w:rPr>
          <w:spacing w:val="40"/>
          <w:sz w:val="20"/>
          <w:bdr w:val="single" w:sz="4" w:space="0" w:color="auto"/>
        </w:rPr>
        <w:t xml:space="preserve"> </w:t>
      </w:r>
      <w:r w:rsidRPr="00274B01">
        <w:rPr>
          <w:sz w:val="20"/>
          <w:bdr w:val="single" w:sz="4" w:space="0" w:color="auto"/>
        </w:rPr>
        <w:t>on</w:t>
      </w:r>
      <w:r w:rsidRPr="00274B01">
        <w:rPr>
          <w:spacing w:val="41"/>
          <w:sz w:val="20"/>
          <w:bdr w:val="single" w:sz="4" w:space="0" w:color="auto"/>
        </w:rPr>
        <w:t xml:space="preserve"> </w:t>
      </w:r>
      <w:r w:rsidRPr="00274B01">
        <w:rPr>
          <w:spacing w:val="-2"/>
          <w:sz w:val="20"/>
          <w:bdr w:val="single" w:sz="4" w:space="0" w:color="auto"/>
        </w:rPr>
        <w:t>t</w:t>
      </w:r>
      <w:r w:rsidRPr="00274B01">
        <w:rPr>
          <w:sz w:val="20"/>
          <w:bdr w:val="single" w:sz="4" w:space="0" w:color="auto"/>
        </w:rPr>
        <w:t>he</w:t>
      </w:r>
      <w:r w:rsidRPr="00274B01">
        <w:rPr>
          <w:spacing w:val="41"/>
          <w:sz w:val="20"/>
          <w:bdr w:val="single" w:sz="4" w:space="0" w:color="auto"/>
        </w:rPr>
        <w:t xml:space="preserve"> </w:t>
      </w:r>
      <w:r w:rsidRPr="00274B01">
        <w:rPr>
          <w:sz w:val="20"/>
          <w:bdr w:val="single" w:sz="4" w:space="0" w:color="auto"/>
        </w:rPr>
        <w:t>class</w:t>
      </w:r>
      <w:r w:rsidRPr="00274B01">
        <w:rPr>
          <w:spacing w:val="41"/>
          <w:sz w:val="20"/>
          <w:bdr w:val="single" w:sz="4" w:space="0" w:color="auto"/>
        </w:rPr>
        <w:t xml:space="preserve"> </w:t>
      </w:r>
      <w:r w:rsidRPr="00274B01">
        <w:rPr>
          <w:sz w:val="20"/>
          <w:bdr w:val="single" w:sz="4" w:space="0" w:color="auto"/>
        </w:rPr>
        <w:t>of</w:t>
      </w:r>
      <w:r w:rsidRPr="00274B01">
        <w:rPr>
          <w:spacing w:val="41"/>
          <w:sz w:val="20"/>
          <w:bdr w:val="single" w:sz="4" w:space="0" w:color="auto"/>
        </w:rPr>
        <w:t xml:space="preserve"> </w:t>
      </w:r>
      <w:r w:rsidRPr="00274B01">
        <w:rPr>
          <w:sz w:val="20"/>
          <w:bdr w:val="single" w:sz="4" w:space="0" w:color="auto"/>
        </w:rPr>
        <w:t>servi</w:t>
      </w:r>
      <w:r w:rsidRPr="00274B01">
        <w:rPr>
          <w:spacing w:val="-1"/>
          <w:sz w:val="20"/>
          <w:bdr w:val="single" w:sz="4" w:space="0" w:color="auto"/>
        </w:rPr>
        <w:t>c</w:t>
      </w:r>
      <w:r w:rsidRPr="00274B01">
        <w:rPr>
          <w:sz w:val="20"/>
          <w:bdr w:val="single" w:sz="4" w:space="0" w:color="auto"/>
        </w:rPr>
        <w:t>e</w:t>
      </w:r>
      <w:r w:rsidRPr="00274B01">
        <w:rPr>
          <w:spacing w:val="44"/>
          <w:sz w:val="20"/>
          <w:bdr w:val="single" w:sz="4" w:space="0" w:color="auto"/>
        </w:rPr>
        <w:t xml:space="preserve"> </w:t>
      </w:r>
      <w:r w:rsidRPr="00274B01">
        <w:rPr>
          <w:sz w:val="20"/>
          <w:bdr w:val="single" w:sz="4" w:space="0" w:color="auto"/>
        </w:rPr>
        <w:t>(</w:t>
      </w:r>
      <w:proofErr w:type="spellStart"/>
      <w:r w:rsidRPr="00274B01">
        <w:rPr>
          <w:sz w:val="20"/>
          <w:bdr w:val="single" w:sz="4" w:space="0" w:color="auto"/>
        </w:rPr>
        <w:t>CoS</w:t>
      </w:r>
      <w:proofErr w:type="spellEnd"/>
      <w:r w:rsidRPr="00274B01">
        <w:rPr>
          <w:sz w:val="20"/>
          <w:bdr w:val="single" w:sz="4" w:space="0" w:color="auto"/>
        </w:rPr>
        <w:t>)</w:t>
      </w:r>
      <w:r w:rsidRPr="00274B01">
        <w:rPr>
          <w:spacing w:val="41"/>
          <w:sz w:val="20"/>
          <w:bdr w:val="single" w:sz="4" w:space="0" w:color="auto"/>
        </w:rPr>
        <w:t xml:space="preserve"> </w:t>
      </w:r>
      <w:r w:rsidRPr="00274B01">
        <w:rPr>
          <w:sz w:val="20"/>
          <w:bdr w:val="single" w:sz="4" w:space="0" w:color="auto"/>
        </w:rPr>
        <w:t>utilized,</w:t>
      </w:r>
      <w:r w:rsidRPr="00274B01">
        <w:rPr>
          <w:spacing w:val="41"/>
          <w:sz w:val="20"/>
          <w:bdr w:val="single" w:sz="4" w:space="0" w:color="auto"/>
        </w:rPr>
        <w:t xml:space="preserve"> </w:t>
      </w:r>
      <w:r w:rsidRPr="00274B01">
        <w:rPr>
          <w:sz w:val="20"/>
          <w:bdr w:val="single" w:sz="4" w:space="0" w:color="auto"/>
        </w:rPr>
        <w:t>a</w:t>
      </w:r>
      <w:r w:rsidRPr="00274B01">
        <w:rPr>
          <w:spacing w:val="41"/>
          <w:sz w:val="20"/>
          <w:bdr w:val="single" w:sz="4" w:space="0" w:color="auto"/>
        </w:rPr>
        <w:t xml:space="preserve"> </w:t>
      </w:r>
      <w:r w:rsidRPr="00274B01">
        <w:rPr>
          <w:sz w:val="20"/>
          <w:bdr w:val="single" w:sz="4" w:space="0" w:color="auto"/>
        </w:rPr>
        <w:t>CPE</w:t>
      </w:r>
      <w:r w:rsidRPr="00274B01">
        <w:rPr>
          <w:spacing w:val="41"/>
          <w:sz w:val="20"/>
          <w:bdr w:val="single" w:sz="4" w:space="0" w:color="auto"/>
        </w:rPr>
        <w:t xml:space="preserve"> </w:t>
      </w:r>
      <w:r w:rsidRPr="00274B01">
        <w:rPr>
          <w:spacing w:val="-2"/>
          <w:sz w:val="20"/>
          <w:bdr w:val="single" w:sz="4" w:space="0" w:color="auto"/>
        </w:rPr>
        <w:t>m</w:t>
      </w:r>
      <w:r w:rsidRPr="00274B01">
        <w:rPr>
          <w:spacing w:val="1"/>
          <w:sz w:val="20"/>
          <w:bdr w:val="single" w:sz="4" w:space="0" w:color="auto"/>
        </w:rPr>
        <w:t>a</w:t>
      </w:r>
      <w:r w:rsidRPr="00274B01">
        <w:rPr>
          <w:sz w:val="20"/>
          <w:bdr w:val="single" w:sz="4" w:space="0" w:color="auto"/>
        </w:rPr>
        <w:t>y</w:t>
      </w:r>
      <w:r w:rsidRPr="00274B01">
        <w:rPr>
          <w:spacing w:val="41"/>
          <w:sz w:val="20"/>
          <w:bdr w:val="single" w:sz="4" w:space="0" w:color="auto"/>
        </w:rPr>
        <w:t xml:space="preserve"> </w:t>
      </w:r>
      <w:r w:rsidRPr="00274B01">
        <w:rPr>
          <w:sz w:val="20"/>
          <w:bdr w:val="single" w:sz="4" w:space="0" w:color="auto"/>
        </w:rPr>
        <w:t>be</w:t>
      </w:r>
      <w:r w:rsidRPr="00274B01">
        <w:rPr>
          <w:spacing w:val="41"/>
          <w:sz w:val="20"/>
          <w:bdr w:val="single" w:sz="4" w:space="0" w:color="auto"/>
        </w:rPr>
        <w:t xml:space="preserve"> </w:t>
      </w:r>
      <w:r w:rsidRPr="00274B01">
        <w:rPr>
          <w:sz w:val="20"/>
          <w:bdr w:val="single" w:sz="4" w:space="0" w:color="auto"/>
        </w:rPr>
        <w:t>issued</w:t>
      </w:r>
      <w:r w:rsidRPr="00274B01">
        <w:rPr>
          <w:spacing w:val="41"/>
          <w:sz w:val="20"/>
          <w:bdr w:val="single" w:sz="4" w:space="0" w:color="auto"/>
        </w:rPr>
        <w:t xml:space="preserve"> </w:t>
      </w:r>
      <w:r w:rsidRPr="00274B01">
        <w:rPr>
          <w:spacing w:val="-1"/>
          <w:sz w:val="20"/>
          <w:bdr w:val="single" w:sz="4" w:space="0" w:color="auto"/>
        </w:rPr>
        <w:t>c</w:t>
      </w:r>
      <w:r w:rsidRPr="00274B01">
        <w:rPr>
          <w:sz w:val="20"/>
          <w:bdr w:val="single" w:sz="4" w:space="0" w:color="auto"/>
        </w:rPr>
        <w:t>ontinui</w:t>
      </w:r>
      <w:r w:rsidRPr="00274B01">
        <w:rPr>
          <w:spacing w:val="-1"/>
          <w:sz w:val="20"/>
          <w:bdr w:val="single" w:sz="4" w:space="0" w:color="auto"/>
        </w:rPr>
        <w:t>n</w:t>
      </w:r>
      <w:r w:rsidRPr="00274B01">
        <w:rPr>
          <w:sz w:val="20"/>
          <w:bdr w:val="single" w:sz="4" w:space="0" w:color="auto"/>
        </w:rPr>
        <w:t>g</w:t>
      </w:r>
      <w:r w:rsidRPr="00274B01">
        <w:rPr>
          <w:spacing w:val="41"/>
          <w:sz w:val="20"/>
          <w:bdr w:val="single" w:sz="4" w:space="0" w:color="auto"/>
        </w:rPr>
        <w:t xml:space="preserve"> </w:t>
      </w:r>
      <w:r w:rsidRPr="00274B01">
        <w:rPr>
          <w:sz w:val="20"/>
          <w:bdr w:val="single" w:sz="4" w:space="0" w:color="auto"/>
        </w:rPr>
        <w:t>r</w:t>
      </w:r>
      <w:r w:rsidRPr="00274B01">
        <w:rPr>
          <w:spacing w:val="-1"/>
          <w:sz w:val="20"/>
          <w:bdr w:val="single" w:sz="4" w:space="0" w:color="auto"/>
        </w:rPr>
        <w:t>i</w:t>
      </w:r>
      <w:r w:rsidRPr="00274B01">
        <w:rPr>
          <w:sz w:val="20"/>
          <w:bdr w:val="single" w:sz="4" w:space="0" w:color="auto"/>
        </w:rPr>
        <w:t>ghts</w:t>
      </w:r>
      <w:r w:rsidRPr="00274B01">
        <w:rPr>
          <w:spacing w:val="41"/>
          <w:sz w:val="20"/>
          <w:bdr w:val="single" w:sz="4" w:space="0" w:color="auto"/>
        </w:rPr>
        <w:t xml:space="preserve"> </w:t>
      </w:r>
      <w:r w:rsidRPr="00274B01">
        <w:rPr>
          <w:sz w:val="20"/>
          <w:bdr w:val="single" w:sz="4" w:space="0" w:color="auto"/>
        </w:rPr>
        <w:t>to trans</w:t>
      </w:r>
      <w:r w:rsidRPr="00274B01">
        <w:rPr>
          <w:spacing w:val="-2"/>
          <w:sz w:val="20"/>
          <w:bdr w:val="single" w:sz="4" w:space="0" w:color="auto"/>
        </w:rPr>
        <w:t>m</w:t>
      </w:r>
      <w:r w:rsidRPr="00274B01">
        <w:rPr>
          <w:sz w:val="20"/>
          <w:bdr w:val="single" w:sz="4" w:space="0" w:color="auto"/>
        </w:rPr>
        <w:t>it,</w:t>
      </w:r>
      <w:r w:rsidRPr="00274B01">
        <w:rPr>
          <w:spacing w:val="3"/>
          <w:sz w:val="20"/>
          <w:bdr w:val="single" w:sz="4" w:space="0" w:color="auto"/>
        </w:rPr>
        <w:t xml:space="preserve"> </w:t>
      </w:r>
      <w:r w:rsidRPr="00274B01">
        <w:rPr>
          <w:sz w:val="20"/>
          <w:bdr w:val="single" w:sz="4" w:space="0" w:color="auto"/>
        </w:rPr>
        <w:t>or</w:t>
      </w:r>
      <w:r w:rsidRPr="00274B01">
        <w:rPr>
          <w:spacing w:val="3"/>
          <w:sz w:val="20"/>
          <w:bdr w:val="single" w:sz="4" w:space="0" w:color="auto"/>
        </w:rPr>
        <w:t xml:space="preserve"> </w:t>
      </w:r>
      <w:r w:rsidRPr="00274B01">
        <w:rPr>
          <w:sz w:val="20"/>
          <w:bdr w:val="single" w:sz="4" w:space="0" w:color="auto"/>
        </w:rPr>
        <w:t>is</w:t>
      </w:r>
      <w:r w:rsidRPr="00274B01">
        <w:rPr>
          <w:spacing w:val="3"/>
          <w:sz w:val="20"/>
          <w:bdr w:val="single" w:sz="4" w:space="0" w:color="auto"/>
        </w:rPr>
        <w:t xml:space="preserve"> </w:t>
      </w:r>
      <w:r w:rsidRPr="00274B01">
        <w:rPr>
          <w:sz w:val="20"/>
          <w:bdr w:val="single" w:sz="4" w:space="0" w:color="auto"/>
        </w:rPr>
        <w:t>dyna</w:t>
      </w:r>
      <w:r w:rsidRPr="00274B01">
        <w:rPr>
          <w:spacing w:val="-2"/>
          <w:sz w:val="20"/>
          <w:bdr w:val="single" w:sz="4" w:space="0" w:color="auto"/>
        </w:rPr>
        <w:t>m</w:t>
      </w:r>
      <w:r w:rsidRPr="00274B01">
        <w:rPr>
          <w:sz w:val="20"/>
          <w:bdr w:val="single" w:sz="4" w:space="0" w:color="auto"/>
        </w:rPr>
        <w:t>ically</w:t>
      </w:r>
      <w:r w:rsidRPr="00274B01">
        <w:rPr>
          <w:spacing w:val="3"/>
          <w:sz w:val="20"/>
          <w:bdr w:val="single" w:sz="4" w:space="0" w:color="auto"/>
        </w:rPr>
        <w:t xml:space="preserve"> </w:t>
      </w:r>
      <w:r w:rsidRPr="00274B01">
        <w:rPr>
          <w:sz w:val="20"/>
          <w:bdr w:val="single" w:sz="4" w:space="0" w:color="auto"/>
        </w:rPr>
        <w:t>allocated</w:t>
      </w:r>
      <w:r w:rsidRPr="00274B01">
        <w:rPr>
          <w:spacing w:val="3"/>
          <w:sz w:val="20"/>
          <w:bdr w:val="single" w:sz="4" w:space="0" w:color="auto"/>
        </w:rPr>
        <w:t xml:space="preserve"> </w:t>
      </w:r>
      <w:r w:rsidRPr="00274B01">
        <w:rPr>
          <w:sz w:val="20"/>
          <w:bdr w:val="single" w:sz="4" w:space="0" w:color="auto"/>
        </w:rPr>
        <w:t>by</w:t>
      </w:r>
      <w:r w:rsidRPr="00274B01">
        <w:rPr>
          <w:spacing w:val="3"/>
          <w:sz w:val="20"/>
          <w:bdr w:val="single" w:sz="4" w:space="0" w:color="auto"/>
        </w:rPr>
        <w:t xml:space="preserve"> </w:t>
      </w:r>
      <w:r w:rsidRPr="00274B01">
        <w:rPr>
          <w:sz w:val="20"/>
          <w:bdr w:val="single" w:sz="4" w:space="0" w:color="auto"/>
        </w:rPr>
        <w:t>the</w:t>
      </w:r>
      <w:r w:rsidRPr="00274B01">
        <w:rPr>
          <w:spacing w:val="2"/>
          <w:sz w:val="20"/>
          <w:bdr w:val="single" w:sz="4" w:space="0" w:color="auto"/>
        </w:rPr>
        <w:t xml:space="preserve"> </w:t>
      </w:r>
      <w:r w:rsidRPr="00274B01">
        <w:rPr>
          <w:sz w:val="20"/>
          <w:bdr w:val="single" w:sz="4" w:space="0" w:color="auto"/>
        </w:rPr>
        <w:t>BS</w:t>
      </w:r>
      <w:r w:rsidRPr="00274B01">
        <w:rPr>
          <w:spacing w:val="3"/>
          <w:sz w:val="20"/>
          <w:bdr w:val="single" w:sz="4" w:space="0" w:color="auto"/>
        </w:rPr>
        <w:t xml:space="preserve"> </w:t>
      </w:r>
      <w:r w:rsidRPr="00274B01">
        <w:rPr>
          <w:sz w:val="20"/>
          <w:bdr w:val="single" w:sz="4" w:space="0" w:color="auto"/>
        </w:rPr>
        <w:t>after</w:t>
      </w:r>
      <w:r w:rsidRPr="00274B01">
        <w:rPr>
          <w:spacing w:val="3"/>
          <w:sz w:val="20"/>
          <w:bdr w:val="single" w:sz="4" w:space="0" w:color="auto"/>
        </w:rPr>
        <w:t xml:space="preserve"> </w:t>
      </w:r>
      <w:r w:rsidRPr="00274B01">
        <w:rPr>
          <w:sz w:val="20"/>
          <w:bdr w:val="single" w:sz="4" w:space="0" w:color="auto"/>
        </w:rPr>
        <w:t>recei</w:t>
      </w:r>
      <w:r w:rsidRPr="00274B01">
        <w:rPr>
          <w:spacing w:val="-1"/>
          <w:sz w:val="20"/>
          <w:bdr w:val="single" w:sz="4" w:space="0" w:color="auto"/>
        </w:rPr>
        <w:t>p</w:t>
      </w:r>
      <w:r w:rsidRPr="00274B01">
        <w:rPr>
          <w:sz w:val="20"/>
          <w:bdr w:val="single" w:sz="4" w:space="0" w:color="auto"/>
        </w:rPr>
        <w:t>t</w:t>
      </w:r>
      <w:r w:rsidRPr="00274B01">
        <w:rPr>
          <w:spacing w:val="3"/>
          <w:sz w:val="20"/>
          <w:bdr w:val="single" w:sz="4" w:space="0" w:color="auto"/>
        </w:rPr>
        <w:t xml:space="preserve"> </w:t>
      </w:r>
      <w:r w:rsidRPr="00274B01">
        <w:rPr>
          <w:sz w:val="20"/>
          <w:bdr w:val="single" w:sz="4" w:space="0" w:color="auto"/>
        </w:rPr>
        <w:t>of</w:t>
      </w:r>
      <w:r w:rsidRPr="00274B01">
        <w:rPr>
          <w:spacing w:val="3"/>
          <w:sz w:val="20"/>
          <w:bdr w:val="single" w:sz="4" w:space="0" w:color="auto"/>
        </w:rPr>
        <w:t xml:space="preserve"> </w:t>
      </w:r>
      <w:r w:rsidRPr="00274B01">
        <w:rPr>
          <w:sz w:val="20"/>
          <w:bdr w:val="single" w:sz="4" w:space="0" w:color="auto"/>
        </w:rPr>
        <w:t>a</w:t>
      </w:r>
      <w:r w:rsidRPr="00274B01">
        <w:rPr>
          <w:spacing w:val="3"/>
          <w:sz w:val="20"/>
          <w:bdr w:val="single" w:sz="4" w:space="0" w:color="auto"/>
        </w:rPr>
        <w:t xml:space="preserve"> </w:t>
      </w:r>
      <w:r w:rsidRPr="00274B01">
        <w:rPr>
          <w:sz w:val="20"/>
          <w:bdr w:val="single" w:sz="4" w:space="0" w:color="auto"/>
        </w:rPr>
        <w:t>request</w:t>
      </w:r>
      <w:r w:rsidRPr="00274B01">
        <w:rPr>
          <w:spacing w:val="3"/>
          <w:sz w:val="20"/>
          <w:bdr w:val="single" w:sz="4" w:space="0" w:color="auto"/>
        </w:rPr>
        <w:t xml:space="preserve"> </w:t>
      </w:r>
      <w:r w:rsidRPr="00274B01">
        <w:rPr>
          <w:sz w:val="20"/>
          <w:bdr w:val="single" w:sz="4" w:space="0" w:color="auto"/>
        </w:rPr>
        <w:t>from the</w:t>
      </w:r>
      <w:r w:rsidRPr="00274B01">
        <w:rPr>
          <w:spacing w:val="3"/>
          <w:sz w:val="20"/>
          <w:bdr w:val="single" w:sz="4" w:space="0" w:color="auto"/>
        </w:rPr>
        <w:t xml:space="preserve"> </w:t>
      </w:r>
      <w:r w:rsidRPr="00274B01">
        <w:rPr>
          <w:sz w:val="20"/>
          <w:bdr w:val="single" w:sz="4" w:space="0" w:color="auto"/>
        </w:rPr>
        <w:t>CPE.</w:t>
      </w:r>
      <w:r w:rsidRPr="00274B01">
        <w:rPr>
          <w:spacing w:val="8"/>
          <w:sz w:val="20"/>
          <w:bdr w:val="single" w:sz="4" w:space="0" w:color="auto"/>
        </w:rPr>
        <w:t xml:space="preserve"> </w:t>
      </w:r>
      <w:r w:rsidRPr="00274B01">
        <w:rPr>
          <w:sz w:val="20"/>
          <w:bdr w:val="single" w:sz="4" w:space="0" w:color="auto"/>
        </w:rPr>
        <w:t>The</w:t>
      </w:r>
      <w:r w:rsidRPr="00274B01">
        <w:rPr>
          <w:spacing w:val="3"/>
          <w:sz w:val="20"/>
          <w:bdr w:val="single" w:sz="4" w:space="0" w:color="auto"/>
        </w:rPr>
        <w:t xml:space="preserve"> </w:t>
      </w:r>
      <w:r w:rsidRPr="00274B01">
        <w:rPr>
          <w:sz w:val="20"/>
          <w:bdr w:val="single" w:sz="4" w:space="0" w:color="auto"/>
        </w:rPr>
        <w:t>MAC</w:t>
      </w:r>
      <w:r w:rsidRPr="00274B01">
        <w:rPr>
          <w:spacing w:val="3"/>
          <w:sz w:val="20"/>
          <w:bdr w:val="single" w:sz="4" w:space="0" w:color="auto"/>
        </w:rPr>
        <w:t xml:space="preserve"> </w:t>
      </w:r>
      <w:r w:rsidRPr="00274B01">
        <w:rPr>
          <w:spacing w:val="-1"/>
          <w:sz w:val="20"/>
          <w:bdr w:val="single" w:sz="4" w:space="0" w:color="auto"/>
        </w:rPr>
        <w:t>s</w:t>
      </w:r>
      <w:r w:rsidRPr="00274B01">
        <w:rPr>
          <w:sz w:val="20"/>
          <w:bdr w:val="single" w:sz="4" w:space="0" w:color="auto"/>
        </w:rPr>
        <w:t xml:space="preserve">upports </w:t>
      </w:r>
      <w:proofErr w:type="spellStart"/>
      <w:r w:rsidRPr="00274B01">
        <w:rPr>
          <w:sz w:val="20"/>
          <w:bdr w:val="single" w:sz="4" w:space="0" w:color="auto"/>
        </w:rPr>
        <w:t>unicast</w:t>
      </w:r>
      <w:proofErr w:type="spellEnd"/>
      <w:r w:rsidRPr="00274B01">
        <w:rPr>
          <w:spacing w:val="10"/>
          <w:sz w:val="20"/>
          <w:bdr w:val="single" w:sz="4" w:space="0" w:color="auto"/>
        </w:rPr>
        <w:t xml:space="preserve"> </w:t>
      </w:r>
      <w:r w:rsidRPr="00274B01">
        <w:rPr>
          <w:sz w:val="20"/>
          <w:bdr w:val="single" w:sz="4" w:space="0" w:color="auto"/>
        </w:rPr>
        <w:t>(addressed</w:t>
      </w:r>
      <w:r w:rsidRPr="00274B01">
        <w:rPr>
          <w:spacing w:val="11"/>
          <w:sz w:val="20"/>
          <w:bdr w:val="single" w:sz="4" w:space="0" w:color="auto"/>
        </w:rPr>
        <w:t xml:space="preserve"> </w:t>
      </w:r>
      <w:r w:rsidRPr="00274B01">
        <w:rPr>
          <w:spacing w:val="-2"/>
          <w:sz w:val="20"/>
          <w:bdr w:val="single" w:sz="4" w:space="0" w:color="auto"/>
        </w:rPr>
        <w:t>t</w:t>
      </w:r>
      <w:r w:rsidRPr="00274B01">
        <w:rPr>
          <w:sz w:val="20"/>
          <w:bdr w:val="single" w:sz="4" w:space="0" w:color="auto"/>
        </w:rPr>
        <w:t>o</w:t>
      </w:r>
      <w:r w:rsidRPr="00274B01">
        <w:rPr>
          <w:spacing w:val="11"/>
          <w:sz w:val="20"/>
          <w:bdr w:val="single" w:sz="4" w:space="0" w:color="auto"/>
        </w:rPr>
        <w:t xml:space="preserve"> </w:t>
      </w:r>
      <w:r w:rsidRPr="00274B01">
        <w:rPr>
          <w:sz w:val="20"/>
          <w:bdr w:val="single" w:sz="4" w:space="0" w:color="auto"/>
        </w:rPr>
        <w:t>a</w:t>
      </w:r>
      <w:r w:rsidRPr="00274B01">
        <w:rPr>
          <w:spacing w:val="10"/>
          <w:sz w:val="20"/>
          <w:bdr w:val="single" w:sz="4" w:space="0" w:color="auto"/>
        </w:rPr>
        <w:t xml:space="preserve"> </w:t>
      </w:r>
      <w:r w:rsidRPr="00274B01">
        <w:rPr>
          <w:sz w:val="20"/>
          <w:bdr w:val="single" w:sz="4" w:space="0" w:color="auto"/>
        </w:rPr>
        <w:t>single</w:t>
      </w:r>
      <w:r w:rsidRPr="00274B01">
        <w:rPr>
          <w:spacing w:val="10"/>
          <w:sz w:val="20"/>
          <w:bdr w:val="single" w:sz="4" w:space="0" w:color="auto"/>
        </w:rPr>
        <w:t xml:space="preserve"> </w:t>
      </w:r>
      <w:r w:rsidRPr="00274B01">
        <w:rPr>
          <w:sz w:val="20"/>
          <w:bdr w:val="single" w:sz="4" w:space="0" w:color="auto"/>
        </w:rPr>
        <w:t>CPE),</w:t>
      </w:r>
      <w:r w:rsidRPr="00274B01">
        <w:rPr>
          <w:spacing w:val="11"/>
          <w:sz w:val="20"/>
          <w:bdr w:val="single" w:sz="4" w:space="0" w:color="auto"/>
        </w:rPr>
        <w:t xml:space="preserve"> </w:t>
      </w:r>
      <w:r w:rsidRPr="00274B01">
        <w:rPr>
          <w:spacing w:val="-2"/>
          <w:sz w:val="20"/>
          <w:bdr w:val="single" w:sz="4" w:space="0" w:color="auto"/>
        </w:rPr>
        <w:t>m</w:t>
      </w:r>
      <w:r w:rsidRPr="00274B01">
        <w:rPr>
          <w:sz w:val="20"/>
          <w:bdr w:val="single" w:sz="4" w:space="0" w:color="auto"/>
        </w:rPr>
        <w:t>ulticast</w:t>
      </w:r>
      <w:r w:rsidRPr="00274B01">
        <w:rPr>
          <w:spacing w:val="11"/>
          <w:sz w:val="20"/>
          <w:bdr w:val="single" w:sz="4" w:space="0" w:color="auto"/>
        </w:rPr>
        <w:t xml:space="preserve"> </w:t>
      </w:r>
      <w:r w:rsidRPr="00274B01">
        <w:rPr>
          <w:sz w:val="20"/>
          <w:bdr w:val="single" w:sz="4" w:space="0" w:color="auto"/>
        </w:rPr>
        <w:t>(</w:t>
      </w:r>
      <w:r w:rsidRPr="00274B01">
        <w:rPr>
          <w:spacing w:val="-1"/>
          <w:sz w:val="20"/>
          <w:bdr w:val="single" w:sz="4" w:space="0" w:color="auto"/>
        </w:rPr>
        <w:t>a</w:t>
      </w:r>
      <w:r w:rsidRPr="00274B01">
        <w:rPr>
          <w:sz w:val="20"/>
          <w:bdr w:val="single" w:sz="4" w:space="0" w:color="auto"/>
        </w:rPr>
        <w:t>ddressed</w:t>
      </w:r>
      <w:r w:rsidRPr="00274B01">
        <w:rPr>
          <w:spacing w:val="11"/>
          <w:sz w:val="20"/>
          <w:bdr w:val="single" w:sz="4" w:space="0" w:color="auto"/>
        </w:rPr>
        <w:t xml:space="preserve"> </w:t>
      </w:r>
      <w:r w:rsidRPr="00274B01">
        <w:rPr>
          <w:spacing w:val="-2"/>
          <w:sz w:val="20"/>
          <w:bdr w:val="single" w:sz="4" w:space="0" w:color="auto"/>
        </w:rPr>
        <w:t>t</w:t>
      </w:r>
      <w:r w:rsidRPr="00274B01">
        <w:rPr>
          <w:sz w:val="20"/>
          <w:bdr w:val="single" w:sz="4" w:space="0" w:color="auto"/>
        </w:rPr>
        <w:t>o</w:t>
      </w:r>
      <w:r w:rsidRPr="00274B01">
        <w:rPr>
          <w:spacing w:val="11"/>
          <w:sz w:val="20"/>
          <w:bdr w:val="single" w:sz="4" w:space="0" w:color="auto"/>
        </w:rPr>
        <w:t xml:space="preserve"> </w:t>
      </w:r>
      <w:r w:rsidRPr="00274B01">
        <w:rPr>
          <w:sz w:val="20"/>
          <w:bdr w:val="single" w:sz="4" w:space="0" w:color="auto"/>
        </w:rPr>
        <w:t>a</w:t>
      </w:r>
      <w:r w:rsidRPr="00274B01">
        <w:rPr>
          <w:spacing w:val="10"/>
          <w:sz w:val="20"/>
          <w:bdr w:val="single" w:sz="4" w:space="0" w:color="auto"/>
        </w:rPr>
        <w:t xml:space="preserve"> </w:t>
      </w:r>
      <w:r w:rsidRPr="00274B01">
        <w:rPr>
          <w:sz w:val="20"/>
          <w:bdr w:val="single" w:sz="4" w:space="0" w:color="auto"/>
        </w:rPr>
        <w:t>g</w:t>
      </w:r>
      <w:r w:rsidRPr="00274B01">
        <w:rPr>
          <w:spacing w:val="-1"/>
          <w:sz w:val="20"/>
          <w:bdr w:val="single" w:sz="4" w:space="0" w:color="auto"/>
        </w:rPr>
        <w:t>r</w:t>
      </w:r>
      <w:r w:rsidRPr="00274B01">
        <w:rPr>
          <w:sz w:val="20"/>
          <w:bdr w:val="single" w:sz="4" w:space="0" w:color="auto"/>
        </w:rPr>
        <w:t>oup</w:t>
      </w:r>
      <w:r w:rsidRPr="00274B01">
        <w:rPr>
          <w:spacing w:val="11"/>
          <w:sz w:val="20"/>
          <w:bdr w:val="single" w:sz="4" w:space="0" w:color="auto"/>
        </w:rPr>
        <w:t xml:space="preserve"> </w:t>
      </w:r>
      <w:r w:rsidRPr="00274B01">
        <w:rPr>
          <w:sz w:val="20"/>
          <w:bdr w:val="single" w:sz="4" w:space="0" w:color="auto"/>
        </w:rPr>
        <w:t>of</w:t>
      </w:r>
      <w:r w:rsidRPr="00274B01">
        <w:rPr>
          <w:spacing w:val="11"/>
          <w:sz w:val="20"/>
          <w:bdr w:val="single" w:sz="4" w:space="0" w:color="auto"/>
        </w:rPr>
        <w:t xml:space="preserve"> </w:t>
      </w:r>
      <w:r w:rsidRPr="00274B01">
        <w:rPr>
          <w:spacing w:val="-2"/>
          <w:sz w:val="20"/>
          <w:bdr w:val="single" w:sz="4" w:space="0" w:color="auto"/>
        </w:rPr>
        <w:t>C</w:t>
      </w:r>
      <w:r w:rsidRPr="00274B01">
        <w:rPr>
          <w:sz w:val="20"/>
          <w:bdr w:val="single" w:sz="4" w:space="0" w:color="auto"/>
        </w:rPr>
        <w:t>PEs)</w:t>
      </w:r>
      <w:r w:rsidRPr="00274B01">
        <w:rPr>
          <w:spacing w:val="11"/>
          <w:sz w:val="20"/>
          <w:bdr w:val="single" w:sz="4" w:space="0" w:color="auto"/>
        </w:rPr>
        <w:t xml:space="preserve"> </w:t>
      </w:r>
      <w:r w:rsidRPr="00274B01">
        <w:rPr>
          <w:sz w:val="20"/>
          <w:bdr w:val="single" w:sz="4" w:space="0" w:color="auto"/>
        </w:rPr>
        <w:t>and</w:t>
      </w:r>
      <w:r w:rsidRPr="00274B01">
        <w:rPr>
          <w:spacing w:val="11"/>
          <w:sz w:val="20"/>
          <w:bdr w:val="single" w:sz="4" w:space="0" w:color="auto"/>
        </w:rPr>
        <w:t xml:space="preserve"> </w:t>
      </w:r>
      <w:r w:rsidRPr="00274B01">
        <w:rPr>
          <w:sz w:val="20"/>
          <w:bdr w:val="single" w:sz="4" w:space="0" w:color="auto"/>
        </w:rPr>
        <w:t>broadcast</w:t>
      </w:r>
      <w:r w:rsidRPr="00274B01">
        <w:rPr>
          <w:spacing w:val="10"/>
          <w:sz w:val="20"/>
          <w:bdr w:val="single" w:sz="4" w:space="0" w:color="auto"/>
        </w:rPr>
        <w:t xml:space="preserve"> </w:t>
      </w:r>
      <w:r w:rsidRPr="00274B01">
        <w:rPr>
          <w:sz w:val="20"/>
          <w:bdr w:val="single" w:sz="4" w:space="0" w:color="auto"/>
        </w:rPr>
        <w:t>(addr</w:t>
      </w:r>
      <w:r w:rsidRPr="00274B01">
        <w:rPr>
          <w:spacing w:val="-1"/>
          <w:sz w:val="20"/>
          <w:bdr w:val="single" w:sz="4" w:space="0" w:color="auto"/>
        </w:rPr>
        <w:t>e</w:t>
      </w:r>
      <w:r w:rsidRPr="00274B01">
        <w:rPr>
          <w:sz w:val="20"/>
          <w:bdr w:val="single" w:sz="4" w:space="0" w:color="auto"/>
        </w:rPr>
        <w:t>ss</w:t>
      </w:r>
      <w:r w:rsidRPr="00274B01">
        <w:rPr>
          <w:spacing w:val="-1"/>
          <w:sz w:val="20"/>
          <w:bdr w:val="single" w:sz="4" w:space="0" w:color="auto"/>
        </w:rPr>
        <w:t>e</w:t>
      </w:r>
      <w:r w:rsidRPr="00274B01">
        <w:rPr>
          <w:sz w:val="20"/>
          <w:bdr w:val="single" w:sz="4" w:space="0" w:color="auto"/>
        </w:rPr>
        <w:t>d</w:t>
      </w:r>
      <w:r w:rsidRPr="00274B01">
        <w:rPr>
          <w:spacing w:val="11"/>
          <w:sz w:val="20"/>
          <w:bdr w:val="single" w:sz="4" w:space="0" w:color="auto"/>
        </w:rPr>
        <w:t xml:space="preserve"> </w:t>
      </w:r>
      <w:r w:rsidRPr="00274B01">
        <w:rPr>
          <w:spacing w:val="-2"/>
          <w:sz w:val="20"/>
          <w:bdr w:val="single" w:sz="4" w:space="0" w:color="auto"/>
        </w:rPr>
        <w:t>t</w:t>
      </w:r>
      <w:r w:rsidRPr="00274B01">
        <w:rPr>
          <w:sz w:val="20"/>
          <w:bdr w:val="single" w:sz="4" w:space="0" w:color="auto"/>
        </w:rPr>
        <w:t>o all CPEs in a cell) services.</w:t>
      </w:r>
    </w:p>
    <w:p w:rsidR="002A56CA" w:rsidRDefault="002A56CA">
      <w:pPr>
        <w:autoSpaceDE w:val="0"/>
        <w:autoSpaceDN w:val="0"/>
        <w:adjustRightInd w:val="0"/>
        <w:ind w:left="100" w:right="83"/>
        <w:jc w:val="both"/>
        <w:rPr>
          <w:sz w:val="20"/>
          <w:bdr w:val="single" w:sz="4" w:space="0" w:color="auto"/>
          <w:lang w:eastAsia="ja-JP"/>
        </w:rPr>
      </w:pPr>
    </w:p>
    <w:p w:rsidR="002A56CA" w:rsidRDefault="002A56CA">
      <w:pPr>
        <w:autoSpaceDE w:val="0"/>
        <w:autoSpaceDN w:val="0"/>
        <w:adjustRightInd w:val="0"/>
        <w:ind w:left="100" w:right="83"/>
        <w:jc w:val="both"/>
        <w:rPr>
          <w:ins w:id="34" w:author=" " w:date="2013-04-17T15:57:00Z"/>
          <w:color w:val="C00000"/>
          <w:sz w:val="20"/>
          <w:lang w:eastAsia="ja-JP"/>
        </w:rPr>
      </w:pPr>
    </w:p>
    <w:p w:rsidR="002A56CA" w:rsidRDefault="008561CA">
      <w:pPr>
        <w:autoSpaceDE w:val="0"/>
        <w:autoSpaceDN w:val="0"/>
        <w:adjustRightInd w:val="0"/>
        <w:ind w:left="100" w:right="83"/>
        <w:jc w:val="both"/>
        <w:rPr>
          <w:sz w:val="20"/>
          <w:lang w:eastAsia="ja-JP"/>
        </w:rPr>
      </w:pPr>
      <w:r w:rsidRPr="008561CA">
        <w:rPr>
          <w:sz w:val="20"/>
        </w:rPr>
        <w:t>In</w:t>
      </w:r>
      <w:r w:rsidRPr="008561CA">
        <w:rPr>
          <w:spacing w:val="2"/>
          <w:sz w:val="20"/>
        </w:rPr>
        <w:t xml:space="preserve"> </w:t>
      </w:r>
      <w:r w:rsidRPr="008561CA">
        <w:rPr>
          <w:sz w:val="20"/>
        </w:rPr>
        <w:t>an</w:t>
      </w:r>
      <w:r w:rsidRPr="008561CA">
        <w:rPr>
          <w:spacing w:val="2"/>
          <w:sz w:val="20"/>
        </w:rPr>
        <w:t xml:space="preserve"> </w:t>
      </w:r>
      <w:r w:rsidRPr="008561CA">
        <w:rPr>
          <w:sz w:val="20"/>
        </w:rPr>
        <w:t>IEEE</w:t>
      </w:r>
      <w:r w:rsidRPr="008561CA">
        <w:rPr>
          <w:spacing w:val="2"/>
          <w:sz w:val="20"/>
        </w:rPr>
        <w:t xml:space="preserve"> </w:t>
      </w:r>
      <w:r w:rsidRPr="008561CA">
        <w:rPr>
          <w:sz w:val="20"/>
        </w:rPr>
        <w:t>802.22</w:t>
      </w:r>
      <w:r w:rsidRPr="008561CA">
        <w:rPr>
          <w:spacing w:val="2"/>
          <w:sz w:val="20"/>
        </w:rPr>
        <w:t xml:space="preserve"> </w:t>
      </w:r>
      <w:r w:rsidRPr="008561CA">
        <w:rPr>
          <w:sz w:val="20"/>
        </w:rPr>
        <w:t>cell,</w:t>
      </w:r>
      <w:r w:rsidRPr="008561CA">
        <w:rPr>
          <w:spacing w:val="2"/>
          <w:sz w:val="20"/>
        </w:rPr>
        <w:t xml:space="preserve"> </w:t>
      </w:r>
      <w:r w:rsidRPr="008561CA">
        <w:rPr>
          <w:spacing w:val="-2"/>
          <w:sz w:val="20"/>
        </w:rPr>
        <w:t>m</w:t>
      </w:r>
      <w:r w:rsidRPr="008561CA">
        <w:rPr>
          <w:sz w:val="20"/>
        </w:rPr>
        <w:t>ultiple</w:t>
      </w:r>
      <w:r w:rsidRPr="008561CA">
        <w:rPr>
          <w:spacing w:val="2"/>
          <w:sz w:val="20"/>
        </w:rPr>
        <w:t xml:space="preserve"> </w:t>
      </w:r>
      <w:r w:rsidRPr="008561CA">
        <w:rPr>
          <w:sz w:val="20"/>
        </w:rPr>
        <w:t>CPEs</w:t>
      </w:r>
      <w:r w:rsidRPr="008561CA">
        <w:rPr>
          <w:spacing w:val="2"/>
          <w:sz w:val="20"/>
        </w:rPr>
        <w:t xml:space="preserve"> </w:t>
      </w:r>
      <w:r w:rsidRPr="008561CA">
        <w:rPr>
          <w:spacing w:val="-1"/>
          <w:sz w:val="20"/>
        </w:rPr>
        <w:t>a</w:t>
      </w:r>
      <w:r w:rsidRPr="008561CA">
        <w:rPr>
          <w:sz w:val="20"/>
        </w:rPr>
        <w:t>re</w:t>
      </w:r>
      <w:r w:rsidRPr="008561CA">
        <w:rPr>
          <w:spacing w:val="1"/>
          <w:sz w:val="20"/>
        </w:rPr>
        <w:t xml:space="preserve"> </w:t>
      </w:r>
      <w:r w:rsidRPr="008561CA">
        <w:rPr>
          <w:spacing w:val="-1"/>
          <w:sz w:val="20"/>
        </w:rPr>
        <w:t>m</w:t>
      </w:r>
      <w:r w:rsidRPr="008561CA">
        <w:rPr>
          <w:sz w:val="20"/>
        </w:rPr>
        <w:t>anaged</w:t>
      </w:r>
      <w:r w:rsidRPr="008561CA">
        <w:rPr>
          <w:spacing w:val="2"/>
          <w:sz w:val="20"/>
        </w:rPr>
        <w:t xml:space="preserve"> </w:t>
      </w:r>
      <w:r w:rsidRPr="008561CA">
        <w:rPr>
          <w:sz w:val="20"/>
        </w:rPr>
        <w:t>by</w:t>
      </w:r>
      <w:r w:rsidRPr="008561CA">
        <w:rPr>
          <w:spacing w:val="1"/>
          <w:sz w:val="20"/>
        </w:rPr>
        <w:t xml:space="preserve"> </w:t>
      </w:r>
      <w:r w:rsidRPr="008561CA">
        <w:rPr>
          <w:sz w:val="20"/>
        </w:rPr>
        <w:t>a</w:t>
      </w:r>
      <w:r w:rsidRPr="008561CA">
        <w:rPr>
          <w:spacing w:val="1"/>
          <w:sz w:val="20"/>
        </w:rPr>
        <w:t xml:space="preserve"> </w:t>
      </w:r>
      <w:r w:rsidRPr="008561CA">
        <w:rPr>
          <w:sz w:val="20"/>
        </w:rPr>
        <w:t>single</w:t>
      </w:r>
      <w:r w:rsidRPr="008561CA">
        <w:rPr>
          <w:spacing w:val="2"/>
          <w:sz w:val="20"/>
        </w:rPr>
        <w:t xml:space="preserve"> </w:t>
      </w:r>
      <w:r w:rsidRPr="008561CA">
        <w:rPr>
          <w:sz w:val="20"/>
        </w:rPr>
        <w:t>BS</w:t>
      </w:r>
      <w:r w:rsidRPr="008561CA">
        <w:rPr>
          <w:spacing w:val="1"/>
          <w:sz w:val="20"/>
        </w:rPr>
        <w:t xml:space="preserve"> </w:t>
      </w:r>
      <w:r w:rsidRPr="008561CA">
        <w:rPr>
          <w:sz w:val="20"/>
        </w:rPr>
        <w:t>that</w:t>
      </w:r>
      <w:r w:rsidRPr="008561CA">
        <w:rPr>
          <w:spacing w:val="1"/>
          <w:sz w:val="20"/>
        </w:rPr>
        <w:t xml:space="preserve"> </w:t>
      </w:r>
      <w:r w:rsidRPr="008561CA">
        <w:rPr>
          <w:sz w:val="20"/>
        </w:rPr>
        <w:t>con</w:t>
      </w:r>
      <w:r w:rsidRPr="008561CA">
        <w:rPr>
          <w:spacing w:val="-2"/>
          <w:sz w:val="20"/>
        </w:rPr>
        <w:t>t</w:t>
      </w:r>
      <w:r w:rsidRPr="008561CA">
        <w:rPr>
          <w:sz w:val="20"/>
        </w:rPr>
        <w:t>rols</w:t>
      </w:r>
      <w:r w:rsidRPr="008561CA">
        <w:rPr>
          <w:spacing w:val="2"/>
          <w:sz w:val="20"/>
        </w:rPr>
        <w:t xml:space="preserve"> </w:t>
      </w:r>
      <w:r w:rsidRPr="008561CA">
        <w:rPr>
          <w:spacing w:val="-2"/>
          <w:sz w:val="20"/>
        </w:rPr>
        <w:t>t</w:t>
      </w:r>
      <w:r w:rsidRPr="008561CA">
        <w:rPr>
          <w:sz w:val="20"/>
        </w:rPr>
        <w:t>he</w:t>
      </w:r>
      <w:r w:rsidRPr="008561CA">
        <w:rPr>
          <w:spacing w:val="2"/>
          <w:sz w:val="20"/>
        </w:rPr>
        <w:t xml:space="preserve"> </w:t>
      </w:r>
      <w:r w:rsidRPr="008561CA">
        <w:rPr>
          <w:spacing w:val="-2"/>
          <w:sz w:val="20"/>
        </w:rPr>
        <w:t>m</w:t>
      </w:r>
      <w:r w:rsidRPr="008561CA">
        <w:rPr>
          <w:sz w:val="20"/>
        </w:rPr>
        <w:t>edium access.</w:t>
      </w:r>
      <w:r w:rsidRPr="008561CA">
        <w:rPr>
          <w:spacing w:val="2"/>
          <w:sz w:val="20"/>
        </w:rPr>
        <w:t xml:space="preserve"> </w:t>
      </w:r>
      <w:r w:rsidRPr="008561CA">
        <w:rPr>
          <w:sz w:val="20"/>
        </w:rPr>
        <w:t>The downstream is</w:t>
      </w:r>
      <w:r w:rsidRPr="008561CA">
        <w:rPr>
          <w:spacing w:val="4"/>
          <w:sz w:val="20"/>
        </w:rPr>
        <w:t xml:space="preserve"> </w:t>
      </w:r>
      <w:r w:rsidRPr="008561CA">
        <w:rPr>
          <w:sz w:val="20"/>
        </w:rPr>
        <w:t>TDM</w:t>
      </w:r>
      <w:r w:rsidRPr="008561CA">
        <w:rPr>
          <w:spacing w:val="3"/>
          <w:sz w:val="20"/>
        </w:rPr>
        <w:t xml:space="preserve"> </w:t>
      </w:r>
      <w:r w:rsidRPr="008561CA">
        <w:rPr>
          <w:sz w:val="20"/>
        </w:rPr>
        <w:t>where</w:t>
      </w:r>
      <w:r w:rsidRPr="008561CA">
        <w:rPr>
          <w:spacing w:val="3"/>
          <w:sz w:val="20"/>
        </w:rPr>
        <w:t xml:space="preserve"> </w:t>
      </w:r>
      <w:r w:rsidRPr="008561CA">
        <w:rPr>
          <w:sz w:val="20"/>
        </w:rPr>
        <w:t>t</w:t>
      </w:r>
      <w:r w:rsidRPr="008561CA">
        <w:rPr>
          <w:spacing w:val="-1"/>
          <w:sz w:val="20"/>
        </w:rPr>
        <w:t>h</w:t>
      </w:r>
      <w:r w:rsidRPr="008561CA">
        <w:rPr>
          <w:sz w:val="20"/>
        </w:rPr>
        <w:t>e</w:t>
      </w:r>
      <w:r w:rsidRPr="008561CA">
        <w:rPr>
          <w:spacing w:val="3"/>
          <w:sz w:val="20"/>
        </w:rPr>
        <w:t xml:space="preserve"> </w:t>
      </w:r>
      <w:r w:rsidRPr="008561CA">
        <w:rPr>
          <w:sz w:val="20"/>
        </w:rPr>
        <w:t>BS</w:t>
      </w:r>
      <w:r w:rsidRPr="008561CA">
        <w:rPr>
          <w:spacing w:val="3"/>
          <w:sz w:val="20"/>
        </w:rPr>
        <w:t xml:space="preserve"> </w:t>
      </w:r>
      <w:r w:rsidRPr="008561CA">
        <w:rPr>
          <w:sz w:val="20"/>
        </w:rPr>
        <w:t>trans</w:t>
      </w:r>
      <w:r w:rsidRPr="008561CA">
        <w:rPr>
          <w:spacing w:val="-2"/>
          <w:sz w:val="20"/>
        </w:rPr>
        <w:t>m</w:t>
      </w:r>
      <w:r w:rsidRPr="008561CA">
        <w:rPr>
          <w:sz w:val="20"/>
        </w:rPr>
        <w:t>its</w:t>
      </w:r>
      <w:r w:rsidRPr="008561CA">
        <w:rPr>
          <w:spacing w:val="3"/>
          <w:sz w:val="20"/>
        </w:rPr>
        <w:t xml:space="preserve"> </w:t>
      </w:r>
      <w:r w:rsidRPr="008561CA">
        <w:rPr>
          <w:sz w:val="20"/>
        </w:rPr>
        <w:t>and</w:t>
      </w:r>
      <w:r w:rsidRPr="008561CA">
        <w:rPr>
          <w:spacing w:val="3"/>
          <w:sz w:val="20"/>
        </w:rPr>
        <w:t xml:space="preserve"> </w:t>
      </w:r>
      <w:r w:rsidRPr="008561CA">
        <w:rPr>
          <w:sz w:val="20"/>
        </w:rPr>
        <w:t>the</w:t>
      </w:r>
      <w:r w:rsidRPr="008561CA">
        <w:rPr>
          <w:spacing w:val="3"/>
          <w:sz w:val="20"/>
        </w:rPr>
        <w:t xml:space="preserve"> </w:t>
      </w:r>
      <w:r w:rsidRPr="008561CA">
        <w:rPr>
          <w:sz w:val="20"/>
        </w:rPr>
        <w:t>CPE</w:t>
      </w:r>
      <w:r w:rsidRPr="008561CA">
        <w:rPr>
          <w:spacing w:val="3"/>
          <w:sz w:val="20"/>
        </w:rPr>
        <w:t xml:space="preserve"> </w:t>
      </w:r>
      <w:r w:rsidRPr="008561CA">
        <w:rPr>
          <w:sz w:val="20"/>
        </w:rPr>
        <w:t>receives.</w:t>
      </w:r>
      <w:r w:rsidRPr="008561CA">
        <w:rPr>
          <w:spacing w:val="3"/>
          <w:sz w:val="20"/>
        </w:rPr>
        <w:t xml:space="preserve"> </w:t>
      </w:r>
      <w:r w:rsidRPr="008561CA">
        <w:rPr>
          <w:sz w:val="20"/>
        </w:rPr>
        <w:t>The</w:t>
      </w:r>
      <w:r w:rsidRPr="008561CA">
        <w:rPr>
          <w:spacing w:val="3"/>
          <w:sz w:val="20"/>
        </w:rPr>
        <w:t xml:space="preserve"> </w:t>
      </w:r>
      <w:r w:rsidRPr="008561CA">
        <w:rPr>
          <w:sz w:val="20"/>
        </w:rPr>
        <w:t>upstream transmissions,</w:t>
      </w:r>
      <w:r w:rsidRPr="008561CA">
        <w:rPr>
          <w:spacing w:val="3"/>
          <w:sz w:val="20"/>
        </w:rPr>
        <w:t xml:space="preserve"> </w:t>
      </w:r>
      <w:r w:rsidRPr="008561CA">
        <w:rPr>
          <w:sz w:val="20"/>
        </w:rPr>
        <w:t>where</w:t>
      </w:r>
      <w:r w:rsidRPr="008561CA">
        <w:rPr>
          <w:spacing w:val="3"/>
          <w:sz w:val="20"/>
        </w:rPr>
        <w:t xml:space="preserve"> </w:t>
      </w:r>
      <w:r w:rsidRPr="008561CA">
        <w:rPr>
          <w:sz w:val="20"/>
        </w:rPr>
        <w:t>the CPEs tr</w:t>
      </w:r>
      <w:r w:rsidRPr="008561CA">
        <w:rPr>
          <w:spacing w:val="-1"/>
          <w:sz w:val="20"/>
        </w:rPr>
        <w:t>a</w:t>
      </w:r>
      <w:r w:rsidRPr="008561CA">
        <w:rPr>
          <w:sz w:val="20"/>
        </w:rPr>
        <w:t>ns</w:t>
      </w:r>
      <w:r w:rsidRPr="008561CA">
        <w:rPr>
          <w:spacing w:val="-2"/>
          <w:sz w:val="20"/>
        </w:rPr>
        <w:t>m</w:t>
      </w:r>
      <w:r w:rsidRPr="008561CA">
        <w:rPr>
          <w:sz w:val="20"/>
        </w:rPr>
        <w:t>it and the BS</w:t>
      </w:r>
      <w:r w:rsidRPr="008561CA">
        <w:rPr>
          <w:spacing w:val="-2"/>
          <w:sz w:val="20"/>
        </w:rPr>
        <w:t xml:space="preserve"> </w:t>
      </w:r>
      <w:r w:rsidRPr="008561CA">
        <w:rPr>
          <w:sz w:val="20"/>
        </w:rPr>
        <w:t>re</w:t>
      </w:r>
      <w:r w:rsidRPr="008561CA">
        <w:rPr>
          <w:spacing w:val="-2"/>
          <w:sz w:val="20"/>
        </w:rPr>
        <w:t>c</w:t>
      </w:r>
      <w:r w:rsidRPr="008561CA">
        <w:rPr>
          <w:sz w:val="20"/>
        </w:rPr>
        <w:t>eives, are shared by CPEs on a de</w:t>
      </w:r>
      <w:r w:rsidRPr="008561CA">
        <w:rPr>
          <w:spacing w:val="-2"/>
          <w:sz w:val="20"/>
        </w:rPr>
        <w:t>m</w:t>
      </w:r>
      <w:r w:rsidRPr="008561CA">
        <w:rPr>
          <w:sz w:val="20"/>
        </w:rPr>
        <w:t>and basi</w:t>
      </w:r>
      <w:r w:rsidRPr="008561CA">
        <w:rPr>
          <w:spacing w:val="-1"/>
          <w:sz w:val="20"/>
        </w:rPr>
        <w:t>s</w:t>
      </w:r>
      <w:r w:rsidRPr="008561CA">
        <w:rPr>
          <w:sz w:val="20"/>
        </w:rPr>
        <w:t>, accord</w:t>
      </w:r>
      <w:r w:rsidRPr="008561CA">
        <w:rPr>
          <w:spacing w:val="-1"/>
          <w:sz w:val="20"/>
        </w:rPr>
        <w:t>i</w:t>
      </w:r>
      <w:r w:rsidRPr="008561CA">
        <w:rPr>
          <w:sz w:val="20"/>
        </w:rPr>
        <w:t>ng to a DAMA/</w:t>
      </w:r>
      <w:r w:rsidRPr="008561CA">
        <w:rPr>
          <w:spacing w:val="-1"/>
          <w:sz w:val="20"/>
        </w:rPr>
        <w:t>O</w:t>
      </w:r>
      <w:r w:rsidRPr="008561CA">
        <w:rPr>
          <w:sz w:val="20"/>
        </w:rPr>
        <w:t>FDMA sche</w:t>
      </w:r>
      <w:r w:rsidRPr="008561CA">
        <w:rPr>
          <w:spacing w:val="-2"/>
          <w:sz w:val="20"/>
        </w:rPr>
        <w:t>m</w:t>
      </w:r>
      <w:r w:rsidRPr="008561CA">
        <w:rPr>
          <w:sz w:val="20"/>
        </w:rPr>
        <w:t>e.</w:t>
      </w:r>
      <w:r w:rsidRPr="008561CA">
        <w:rPr>
          <w:spacing w:val="41"/>
          <w:sz w:val="20"/>
        </w:rPr>
        <w:t xml:space="preserve"> </w:t>
      </w:r>
      <w:r w:rsidRPr="008561CA">
        <w:rPr>
          <w:sz w:val="20"/>
        </w:rPr>
        <w:t>Dep</w:t>
      </w:r>
      <w:r w:rsidRPr="008561CA">
        <w:rPr>
          <w:spacing w:val="-2"/>
          <w:sz w:val="20"/>
        </w:rPr>
        <w:t>e</w:t>
      </w:r>
      <w:r w:rsidRPr="008561CA">
        <w:rPr>
          <w:sz w:val="20"/>
        </w:rPr>
        <w:t>nd</w:t>
      </w:r>
      <w:r w:rsidRPr="008561CA">
        <w:rPr>
          <w:spacing w:val="-2"/>
          <w:sz w:val="20"/>
        </w:rPr>
        <w:t>i</w:t>
      </w:r>
      <w:r w:rsidRPr="008561CA">
        <w:rPr>
          <w:sz w:val="20"/>
        </w:rPr>
        <w:t>ng</w:t>
      </w:r>
      <w:r w:rsidRPr="008561CA">
        <w:rPr>
          <w:spacing w:val="40"/>
          <w:sz w:val="20"/>
        </w:rPr>
        <w:t xml:space="preserve"> </w:t>
      </w:r>
      <w:r w:rsidRPr="008561CA">
        <w:rPr>
          <w:sz w:val="20"/>
        </w:rPr>
        <w:t>on</w:t>
      </w:r>
      <w:r w:rsidRPr="008561CA">
        <w:rPr>
          <w:spacing w:val="41"/>
          <w:sz w:val="20"/>
        </w:rPr>
        <w:t xml:space="preserve"> </w:t>
      </w:r>
      <w:r w:rsidRPr="008561CA">
        <w:rPr>
          <w:spacing w:val="-2"/>
          <w:sz w:val="20"/>
        </w:rPr>
        <w:t>t</w:t>
      </w:r>
      <w:r w:rsidRPr="008561CA">
        <w:rPr>
          <w:sz w:val="20"/>
        </w:rPr>
        <w:t>he</w:t>
      </w:r>
      <w:r w:rsidRPr="008561CA">
        <w:rPr>
          <w:spacing w:val="41"/>
          <w:sz w:val="20"/>
        </w:rPr>
        <w:t xml:space="preserve"> </w:t>
      </w:r>
      <w:r w:rsidRPr="008561CA">
        <w:rPr>
          <w:sz w:val="20"/>
        </w:rPr>
        <w:t>class</w:t>
      </w:r>
      <w:r w:rsidRPr="008561CA">
        <w:rPr>
          <w:spacing w:val="41"/>
          <w:sz w:val="20"/>
        </w:rPr>
        <w:t xml:space="preserve"> </w:t>
      </w:r>
      <w:r w:rsidRPr="008561CA">
        <w:rPr>
          <w:sz w:val="20"/>
        </w:rPr>
        <w:t>of</w:t>
      </w:r>
      <w:r w:rsidRPr="008561CA">
        <w:rPr>
          <w:spacing w:val="41"/>
          <w:sz w:val="20"/>
        </w:rPr>
        <w:t xml:space="preserve"> </w:t>
      </w:r>
      <w:r w:rsidRPr="008561CA">
        <w:rPr>
          <w:sz w:val="20"/>
        </w:rPr>
        <w:t>servi</w:t>
      </w:r>
      <w:r w:rsidRPr="008561CA">
        <w:rPr>
          <w:spacing w:val="-1"/>
          <w:sz w:val="20"/>
        </w:rPr>
        <w:t>c</w:t>
      </w:r>
      <w:r w:rsidRPr="008561CA">
        <w:rPr>
          <w:sz w:val="20"/>
        </w:rPr>
        <w:t>e</w:t>
      </w:r>
      <w:r w:rsidRPr="008561CA">
        <w:rPr>
          <w:spacing w:val="44"/>
          <w:sz w:val="20"/>
        </w:rPr>
        <w:t xml:space="preserve"> </w:t>
      </w:r>
      <w:r w:rsidRPr="008561CA">
        <w:rPr>
          <w:sz w:val="20"/>
        </w:rPr>
        <w:t>(</w:t>
      </w:r>
      <w:proofErr w:type="spellStart"/>
      <w:r w:rsidRPr="008561CA">
        <w:rPr>
          <w:sz w:val="20"/>
        </w:rPr>
        <w:t>CoS</w:t>
      </w:r>
      <w:proofErr w:type="spellEnd"/>
      <w:r w:rsidRPr="008561CA">
        <w:rPr>
          <w:sz w:val="20"/>
        </w:rPr>
        <w:t>)</w:t>
      </w:r>
      <w:r w:rsidRPr="008561CA">
        <w:rPr>
          <w:spacing w:val="41"/>
          <w:sz w:val="20"/>
        </w:rPr>
        <w:t xml:space="preserve"> </w:t>
      </w:r>
      <w:r w:rsidRPr="008561CA">
        <w:rPr>
          <w:sz w:val="20"/>
        </w:rPr>
        <w:t>utilized,</w:t>
      </w:r>
      <w:r w:rsidRPr="008561CA">
        <w:rPr>
          <w:spacing w:val="41"/>
          <w:sz w:val="20"/>
        </w:rPr>
        <w:t xml:space="preserve"> </w:t>
      </w:r>
      <w:r w:rsidRPr="008561CA">
        <w:rPr>
          <w:sz w:val="20"/>
        </w:rPr>
        <w:t>a</w:t>
      </w:r>
      <w:r w:rsidRPr="008561CA">
        <w:rPr>
          <w:spacing w:val="41"/>
          <w:sz w:val="20"/>
        </w:rPr>
        <w:t xml:space="preserve"> </w:t>
      </w:r>
      <w:r w:rsidRPr="008561CA">
        <w:rPr>
          <w:sz w:val="20"/>
        </w:rPr>
        <w:t>CPE</w:t>
      </w:r>
      <w:r w:rsidRPr="008561CA">
        <w:rPr>
          <w:spacing w:val="41"/>
          <w:sz w:val="20"/>
        </w:rPr>
        <w:t xml:space="preserve"> </w:t>
      </w:r>
      <w:r w:rsidRPr="008561CA">
        <w:rPr>
          <w:spacing w:val="-2"/>
          <w:sz w:val="20"/>
        </w:rPr>
        <w:t>m</w:t>
      </w:r>
      <w:r w:rsidRPr="008561CA">
        <w:rPr>
          <w:spacing w:val="1"/>
          <w:sz w:val="20"/>
        </w:rPr>
        <w:t>a</w:t>
      </w:r>
      <w:r w:rsidRPr="008561CA">
        <w:rPr>
          <w:sz w:val="20"/>
        </w:rPr>
        <w:t>y</w:t>
      </w:r>
      <w:r w:rsidRPr="008561CA">
        <w:rPr>
          <w:spacing w:val="41"/>
          <w:sz w:val="20"/>
        </w:rPr>
        <w:t xml:space="preserve"> </w:t>
      </w:r>
      <w:r w:rsidRPr="008561CA">
        <w:rPr>
          <w:sz w:val="20"/>
        </w:rPr>
        <w:t>be</w:t>
      </w:r>
      <w:r w:rsidRPr="008561CA">
        <w:rPr>
          <w:spacing w:val="41"/>
          <w:sz w:val="20"/>
        </w:rPr>
        <w:t xml:space="preserve"> </w:t>
      </w:r>
      <w:r w:rsidRPr="008561CA">
        <w:rPr>
          <w:sz w:val="20"/>
        </w:rPr>
        <w:t>issued</w:t>
      </w:r>
      <w:r w:rsidRPr="008561CA">
        <w:rPr>
          <w:spacing w:val="41"/>
          <w:sz w:val="20"/>
        </w:rPr>
        <w:t xml:space="preserve"> </w:t>
      </w:r>
      <w:r w:rsidRPr="008561CA">
        <w:rPr>
          <w:spacing w:val="-1"/>
          <w:sz w:val="20"/>
        </w:rPr>
        <w:t>c</w:t>
      </w:r>
      <w:r w:rsidRPr="008561CA">
        <w:rPr>
          <w:sz w:val="20"/>
        </w:rPr>
        <w:t>ontinui</w:t>
      </w:r>
      <w:r w:rsidRPr="008561CA">
        <w:rPr>
          <w:spacing w:val="-1"/>
          <w:sz w:val="20"/>
        </w:rPr>
        <w:t>n</w:t>
      </w:r>
      <w:r w:rsidRPr="008561CA">
        <w:rPr>
          <w:sz w:val="20"/>
        </w:rPr>
        <w:t>g</w:t>
      </w:r>
      <w:r w:rsidRPr="008561CA">
        <w:rPr>
          <w:spacing w:val="41"/>
          <w:sz w:val="20"/>
        </w:rPr>
        <w:t xml:space="preserve"> </w:t>
      </w:r>
      <w:r w:rsidRPr="008561CA">
        <w:rPr>
          <w:sz w:val="20"/>
        </w:rPr>
        <w:t>r</w:t>
      </w:r>
      <w:r w:rsidRPr="008561CA">
        <w:rPr>
          <w:spacing w:val="-1"/>
          <w:sz w:val="20"/>
        </w:rPr>
        <w:t>i</w:t>
      </w:r>
      <w:r w:rsidRPr="008561CA">
        <w:rPr>
          <w:sz w:val="20"/>
        </w:rPr>
        <w:t>ghts</w:t>
      </w:r>
      <w:r w:rsidRPr="008561CA">
        <w:rPr>
          <w:spacing w:val="41"/>
          <w:sz w:val="20"/>
        </w:rPr>
        <w:t xml:space="preserve"> </w:t>
      </w:r>
      <w:r w:rsidRPr="008561CA">
        <w:rPr>
          <w:sz w:val="20"/>
        </w:rPr>
        <w:t>to trans</w:t>
      </w:r>
      <w:r w:rsidRPr="008561CA">
        <w:rPr>
          <w:spacing w:val="-2"/>
          <w:sz w:val="20"/>
        </w:rPr>
        <w:t>m</w:t>
      </w:r>
      <w:r w:rsidRPr="008561CA">
        <w:rPr>
          <w:sz w:val="20"/>
        </w:rPr>
        <w:t>it,</w:t>
      </w:r>
      <w:r w:rsidRPr="008561CA">
        <w:rPr>
          <w:spacing w:val="3"/>
          <w:sz w:val="20"/>
        </w:rPr>
        <w:t xml:space="preserve"> </w:t>
      </w:r>
      <w:r w:rsidRPr="008561CA">
        <w:rPr>
          <w:sz w:val="20"/>
        </w:rPr>
        <w:t>or</w:t>
      </w:r>
      <w:r w:rsidRPr="008561CA">
        <w:rPr>
          <w:spacing w:val="3"/>
          <w:sz w:val="20"/>
        </w:rPr>
        <w:t xml:space="preserve"> </w:t>
      </w:r>
      <w:r w:rsidRPr="008561CA">
        <w:rPr>
          <w:sz w:val="20"/>
        </w:rPr>
        <w:t>is</w:t>
      </w:r>
      <w:r w:rsidRPr="008561CA">
        <w:rPr>
          <w:spacing w:val="3"/>
          <w:sz w:val="20"/>
        </w:rPr>
        <w:t xml:space="preserve"> </w:t>
      </w:r>
      <w:r w:rsidRPr="008561CA">
        <w:rPr>
          <w:sz w:val="20"/>
        </w:rPr>
        <w:t>dyna</w:t>
      </w:r>
      <w:r w:rsidRPr="008561CA">
        <w:rPr>
          <w:spacing w:val="-2"/>
          <w:sz w:val="20"/>
        </w:rPr>
        <w:t>m</w:t>
      </w:r>
      <w:r w:rsidRPr="008561CA">
        <w:rPr>
          <w:sz w:val="20"/>
        </w:rPr>
        <w:t>ically</w:t>
      </w:r>
      <w:r w:rsidRPr="008561CA">
        <w:rPr>
          <w:spacing w:val="3"/>
          <w:sz w:val="20"/>
        </w:rPr>
        <w:t xml:space="preserve"> </w:t>
      </w:r>
      <w:r w:rsidRPr="008561CA">
        <w:rPr>
          <w:sz w:val="20"/>
        </w:rPr>
        <w:t>allocated</w:t>
      </w:r>
      <w:r w:rsidRPr="008561CA">
        <w:rPr>
          <w:spacing w:val="3"/>
          <w:sz w:val="20"/>
        </w:rPr>
        <w:t xml:space="preserve"> </w:t>
      </w:r>
      <w:r w:rsidRPr="008561CA">
        <w:rPr>
          <w:sz w:val="20"/>
        </w:rPr>
        <w:t>by</w:t>
      </w:r>
      <w:r w:rsidRPr="008561CA">
        <w:rPr>
          <w:spacing w:val="3"/>
          <w:sz w:val="20"/>
        </w:rPr>
        <w:t xml:space="preserve"> </w:t>
      </w:r>
      <w:r w:rsidRPr="008561CA">
        <w:rPr>
          <w:sz w:val="20"/>
        </w:rPr>
        <w:t>the</w:t>
      </w:r>
      <w:r w:rsidRPr="008561CA">
        <w:rPr>
          <w:spacing w:val="2"/>
          <w:sz w:val="20"/>
        </w:rPr>
        <w:t xml:space="preserve"> </w:t>
      </w:r>
      <w:r w:rsidRPr="008561CA">
        <w:rPr>
          <w:sz w:val="20"/>
        </w:rPr>
        <w:t>BS</w:t>
      </w:r>
      <w:r w:rsidRPr="008561CA">
        <w:rPr>
          <w:spacing w:val="3"/>
          <w:sz w:val="20"/>
        </w:rPr>
        <w:t xml:space="preserve"> </w:t>
      </w:r>
      <w:r w:rsidRPr="008561CA">
        <w:rPr>
          <w:sz w:val="20"/>
        </w:rPr>
        <w:t>after</w:t>
      </w:r>
      <w:r w:rsidRPr="008561CA">
        <w:rPr>
          <w:spacing w:val="3"/>
          <w:sz w:val="20"/>
        </w:rPr>
        <w:t xml:space="preserve"> </w:t>
      </w:r>
      <w:r w:rsidRPr="008561CA">
        <w:rPr>
          <w:sz w:val="20"/>
        </w:rPr>
        <w:t>recei</w:t>
      </w:r>
      <w:r w:rsidRPr="008561CA">
        <w:rPr>
          <w:spacing w:val="-1"/>
          <w:sz w:val="20"/>
        </w:rPr>
        <w:t>p</w:t>
      </w:r>
      <w:r w:rsidRPr="008561CA">
        <w:rPr>
          <w:sz w:val="20"/>
        </w:rPr>
        <w:t>t</w:t>
      </w:r>
      <w:r w:rsidRPr="008561CA">
        <w:rPr>
          <w:spacing w:val="3"/>
          <w:sz w:val="20"/>
        </w:rPr>
        <w:t xml:space="preserve"> </w:t>
      </w:r>
      <w:r w:rsidRPr="008561CA">
        <w:rPr>
          <w:sz w:val="20"/>
        </w:rPr>
        <w:t>of</w:t>
      </w:r>
      <w:r w:rsidRPr="008561CA">
        <w:rPr>
          <w:spacing w:val="3"/>
          <w:sz w:val="20"/>
        </w:rPr>
        <w:t xml:space="preserve"> </w:t>
      </w:r>
      <w:r w:rsidRPr="008561CA">
        <w:rPr>
          <w:sz w:val="20"/>
        </w:rPr>
        <w:t>a</w:t>
      </w:r>
      <w:r w:rsidRPr="008561CA">
        <w:rPr>
          <w:spacing w:val="3"/>
          <w:sz w:val="20"/>
        </w:rPr>
        <w:t xml:space="preserve"> </w:t>
      </w:r>
      <w:r w:rsidRPr="008561CA">
        <w:rPr>
          <w:sz w:val="20"/>
        </w:rPr>
        <w:t>request</w:t>
      </w:r>
      <w:r w:rsidRPr="008561CA">
        <w:rPr>
          <w:spacing w:val="3"/>
          <w:sz w:val="20"/>
        </w:rPr>
        <w:t xml:space="preserve"> </w:t>
      </w:r>
      <w:r w:rsidRPr="008561CA">
        <w:rPr>
          <w:sz w:val="20"/>
        </w:rPr>
        <w:t>from the</w:t>
      </w:r>
      <w:r w:rsidRPr="008561CA">
        <w:rPr>
          <w:spacing w:val="3"/>
          <w:sz w:val="20"/>
        </w:rPr>
        <w:t xml:space="preserve"> </w:t>
      </w:r>
      <w:r w:rsidRPr="008561CA">
        <w:rPr>
          <w:sz w:val="20"/>
        </w:rPr>
        <w:t>CPE.</w:t>
      </w:r>
      <w:r w:rsidRPr="008561CA">
        <w:rPr>
          <w:spacing w:val="8"/>
          <w:sz w:val="20"/>
        </w:rPr>
        <w:t xml:space="preserve"> </w:t>
      </w:r>
      <w:r w:rsidRPr="008561CA">
        <w:rPr>
          <w:sz w:val="20"/>
        </w:rPr>
        <w:t>The</w:t>
      </w:r>
      <w:r w:rsidRPr="008561CA">
        <w:rPr>
          <w:spacing w:val="3"/>
          <w:sz w:val="20"/>
        </w:rPr>
        <w:t xml:space="preserve"> </w:t>
      </w:r>
      <w:r w:rsidRPr="008561CA">
        <w:rPr>
          <w:sz w:val="20"/>
        </w:rPr>
        <w:t>MAC</w:t>
      </w:r>
      <w:r w:rsidRPr="008561CA">
        <w:rPr>
          <w:spacing w:val="3"/>
          <w:sz w:val="20"/>
        </w:rPr>
        <w:t xml:space="preserve"> </w:t>
      </w:r>
      <w:r w:rsidRPr="008561CA">
        <w:rPr>
          <w:spacing w:val="-1"/>
          <w:sz w:val="20"/>
        </w:rPr>
        <w:t>s</w:t>
      </w:r>
      <w:r w:rsidRPr="008561CA">
        <w:rPr>
          <w:sz w:val="20"/>
        </w:rPr>
        <w:t xml:space="preserve">upports </w:t>
      </w:r>
      <w:proofErr w:type="spellStart"/>
      <w:r w:rsidRPr="008561CA">
        <w:rPr>
          <w:sz w:val="20"/>
        </w:rPr>
        <w:t>unicast</w:t>
      </w:r>
      <w:proofErr w:type="spellEnd"/>
      <w:r w:rsidRPr="008561CA">
        <w:rPr>
          <w:spacing w:val="10"/>
          <w:sz w:val="20"/>
        </w:rPr>
        <w:t xml:space="preserve"> </w:t>
      </w:r>
      <w:r w:rsidRPr="008561CA">
        <w:rPr>
          <w:sz w:val="20"/>
        </w:rPr>
        <w:t>(addressed</w:t>
      </w:r>
      <w:r w:rsidRPr="008561CA">
        <w:rPr>
          <w:spacing w:val="11"/>
          <w:sz w:val="20"/>
        </w:rPr>
        <w:t xml:space="preserve"> </w:t>
      </w:r>
      <w:r w:rsidRPr="008561CA">
        <w:rPr>
          <w:spacing w:val="-2"/>
          <w:sz w:val="20"/>
        </w:rPr>
        <w:t>t</w:t>
      </w:r>
      <w:r w:rsidRPr="008561CA">
        <w:rPr>
          <w:sz w:val="20"/>
        </w:rPr>
        <w:t>o</w:t>
      </w:r>
      <w:r w:rsidRPr="008561CA">
        <w:rPr>
          <w:spacing w:val="11"/>
          <w:sz w:val="20"/>
        </w:rPr>
        <w:t xml:space="preserve"> </w:t>
      </w:r>
      <w:r w:rsidRPr="008561CA">
        <w:rPr>
          <w:sz w:val="20"/>
        </w:rPr>
        <w:t>a</w:t>
      </w:r>
      <w:r w:rsidRPr="008561CA">
        <w:rPr>
          <w:spacing w:val="10"/>
          <w:sz w:val="20"/>
        </w:rPr>
        <w:t xml:space="preserve"> </w:t>
      </w:r>
      <w:r w:rsidRPr="008561CA">
        <w:rPr>
          <w:sz w:val="20"/>
        </w:rPr>
        <w:t>single</w:t>
      </w:r>
      <w:r w:rsidRPr="008561CA">
        <w:rPr>
          <w:spacing w:val="10"/>
          <w:sz w:val="20"/>
        </w:rPr>
        <w:t xml:space="preserve"> </w:t>
      </w:r>
      <w:r w:rsidRPr="008561CA">
        <w:rPr>
          <w:sz w:val="20"/>
        </w:rPr>
        <w:t>CPE),</w:t>
      </w:r>
      <w:r w:rsidRPr="008561CA">
        <w:rPr>
          <w:spacing w:val="11"/>
          <w:sz w:val="20"/>
        </w:rPr>
        <w:t xml:space="preserve"> </w:t>
      </w:r>
      <w:r w:rsidRPr="008561CA">
        <w:rPr>
          <w:spacing w:val="-2"/>
          <w:sz w:val="20"/>
        </w:rPr>
        <w:t>m</w:t>
      </w:r>
      <w:r w:rsidRPr="008561CA">
        <w:rPr>
          <w:sz w:val="20"/>
        </w:rPr>
        <w:t>ulticast</w:t>
      </w:r>
      <w:r w:rsidRPr="008561CA">
        <w:rPr>
          <w:spacing w:val="11"/>
          <w:sz w:val="20"/>
        </w:rPr>
        <w:t xml:space="preserve"> </w:t>
      </w:r>
      <w:r w:rsidRPr="008561CA">
        <w:rPr>
          <w:sz w:val="20"/>
        </w:rPr>
        <w:t>(</w:t>
      </w:r>
      <w:r w:rsidRPr="008561CA">
        <w:rPr>
          <w:spacing w:val="-1"/>
          <w:sz w:val="20"/>
        </w:rPr>
        <w:t>a</w:t>
      </w:r>
      <w:r w:rsidRPr="008561CA">
        <w:rPr>
          <w:sz w:val="20"/>
        </w:rPr>
        <w:t>ddressed</w:t>
      </w:r>
      <w:r w:rsidRPr="008561CA">
        <w:rPr>
          <w:spacing w:val="11"/>
          <w:sz w:val="20"/>
        </w:rPr>
        <w:t xml:space="preserve"> </w:t>
      </w:r>
      <w:r w:rsidRPr="008561CA">
        <w:rPr>
          <w:spacing w:val="-2"/>
          <w:sz w:val="20"/>
        </w:rPr>
        <w:t>t</w:t>
      </w:r>
      <w:r w:rsidRPr="008561CA">
        <w:rPr>
          <w:sz w:val="20"/>
        </w:rPr>
        <w:t>o</w:t>
      </w:r>
      <w:r w:rsidRPr="008561CA">
        <w:rPr>
          <w:spacing w:val="11"/>
          <w:sz w:val="20"/>
        </w:rPr>
        <w:t xml:space="preserve"> </w:t>
      </w:r>
      <w:r w:rsidRPr="008561CA">
        <w:rPr>
          <w:sz w:val="20"/>
        </w:rPr>
        <w:t>a</w:t>
      </w:r>
      <w:r w:rsidRPr="008561CA">
        <w:rPr>
          <w:spacing w:val="10"/>
          <w:sz w:val="20"/>
        </w:rPr>
        <w:t xml:space="preserve"> </w:t>
      </w:r>
      <w:r w:rsidRPr="008561CA">
        <w:rPr>
          <w:sz w:val="20"/>
        </w:rPr>
        <w:t>g</w:t>
      </w:r>
      <w:r w:rsidRPr="008561CA">
        <w:rPr>
          <w:spacing w:val="-1"/>
          <w:sz w:val="20"/>
        </w:rPr>
        <w:t>r</w:t>
      </w:r>
      <w:r w:rsidRPr="008561CA">
        <w:rPr>
          <w:sz w:val="20"/>
        </w:rPr>
        <w:t>oup</w:t>
      </w:r>
      <w:r w:rsidRPr="008561CA">
        <w:rPr>
          <w:spacing w:val="11"/>
          <w:sz w:val="20"/>
        </w:rPr>
        <w:t xml:space="preserve"> </w:t>
      </w:r>
      <w:r w:rsidRPr="008561CA">
        <w:rPr>
          <w:sz w:val="20"/>
        </w:rPr>
        <w:t>of</w:t>
      </w:r>
      <w:r w:rsidRPr="008561CA">
        <w:rPr>
          <w:spacing w:val="11"/>
          <w:sz w:val="20"/>
        </w:rPr>
        <w:t xml:space="preserve"> </w:t>
      </w:r>
      <w:r w:rsidRPr="008561CA">
        <w:rPr>
          <w:spacing w:val="-2"/>
          <w:sz w:val="20"/>
        </w:rPr>
        <w:t>C</w:t>
      </w:r>
      <w:r w:rsidRPr="008561CA">
        <w:rPr>
          <w:sz w:val="20"/>
        </w:rPr>
        <w:t>PEs)</w:t>
      </w:r>
      <w:r w:rsidRPr="008561CA">
        <w:rPr>
          <w:spacing w:val="11"/>
          <w:sz w:val="20"/>
        </w:rPr>
        <w:t xml:space="preserve"> </w:t>
      </w:r>
      <w:r w:rsidRPr="008561CA">
        <w:rPr>
          <w:sz w:val="20"/>
        </w:rPr>
        <w:t>and</w:t>
      </w:r>
      <w:r w:rsidRPr="008561CA">
        <w:rPr>
          <w:spacing w:val="11"/>
          <w:sz w:val="20"/>
        </w:rPr>
        <w:t xml:space="preserve"> </w:t>
      </w:r>
      <w:r w:rsidRPr="008561CA">
        <w:rPr>
          <w:sz w:val="20"/>
        </w:rPr>
        <w:t>broadcast</w:t>
      </w:r>
      <w:r w:rsidRPr="008561CA">
        <w:rPr>
          <w:spacing w:val="10"/>
          <w:sz w:val="20"/>
        </w:rPr>
        <w:t xml:space="preserve"> </w:t>
      </w:r>
      <w:r w:rsidRPr="008561CA">
        <w:rPr>
          <w:sz w:val="20"/>
        </w:rPr>
        <w:t>(addr</w:t>
      </w:r>
      <w:r w:rsidRPr="008561CA">
        <w:rPr>
          <w:spacing w:val="-1"/>
          <w:sz w:val="20"/>
        </w:rPr>
        <w:t>e</w:t>
      </w:r>
      <w:r w:rsidRPr="008561CA">
        <w:rPr>
          <w:sz w:val="20"/>
        </w:rPr>
        <w:t>ss</w:t>
      </w:r>
      <w:r w:rsidRPr="008561CA">
        <w:rPr>
          <w:spacing w:val="-1"/>
          <w:sz w:val="20"/>
        </w:rPr>
        <w:t>e</w:t>
      </w:r>
      <w:r w:rsidRPr="008561CA">
        <w:rPr>
          <w:sz w:val="20"/>
        </w:rPr>
        <w:t>d</w:t>
      </w:r>
      <w:r w:rsidRPr="008561CA">
        <w:rPr>
          <w:spacing w:val="11"/>
          <w:sz w:val="20"/>
        </w:rPr>
        <w:t xml:space="preserve"> </w:t>
      </w:r>
      <w:r w:rsidRPr="008561CA">
        <w:rPr>
          <w:spacing w:val="-2"/>
          <w:sz w:val="20"/>
        </w:rPr>
        <w:t>t</w:t>
      </w:r>
      <w:r w:rsidRPr="008561CA">
        <w:rPr>
          <w:sz w:val="20"/>
        </w:rPr>
        <w:t>o all CPEs in a cell) services.</w:t>
      </w:r>
    </w:p>
    <w:p w:rsidR="002A56CA" w:rsidRDefault="002A56CA">
      <w:pPr>
        <w:autoSpaceDE w:val="0"/>
        <w:autoSpaceDN w:val="0"/>
        <w:adjustRightInd w:val="0"/>
        <w:ind w:left="100" w:right="83"/>
        <w:jc w:val="both"/>
        <w:rPr>
          <w:ins w:id="35" w:author=" " w:date="2013-04-17T15:58:00Z"/>
          <w:color w:val="C00000"/>
          <w:sz w:val="20"/>
          <w:lang w:eastAsia="ja-JP"/>
        </w:rPr>
      </w:pPr>
    </w:p>
    <w:p w:rsidR="002A56CA" w:rsidRDefault="008561CA">
      <w:pPr>
        <w:autoSpaceDE w:val="0"/>
        <w:autoSpaceDN w:val="0"/>
        <w:adjustRightInd w:val="0"/>
        <w:ind w:left="100" w:right="83"/>
        <w:jc w:val="both"/>
        <w:rPr>
          <w:ins w:id="36" w:author=" " w:date="2013-04-17T15:59:00Z"/>
          <w:color w:val="C00000"/>
          <w:sz w:val="20"/>
          <w:lang w:eastAsia="ja-JP"/>
        </w:rPr>
      </w:pPr>
      <w:ins w:id="37" w:author=" " w:date="2013-04-17T15:59:00Z">
        <w:r w:rsidRPr="00E77DCB">
          <w:rPr>
            <w:rFonts w:hint="eastAsia"/>
            <w:color w:val="C00000"/>
            <w:sz w:val="20"/>
            <w:lang w:eastAsia="ja-JP"/>
          </w:rPr>
          <w:t>In an IEEE</w:t>
        </w:r>
        <w:r>
          <w:rPr>
            <w:rFonts w:hint="eastAsia"/>
            <w:color w:val="C00000"/>
            <w:sz w:val="20"/>
            <w:lang w:eastAsia="ja-JP"/>
          </w:rPr>
          <w:t xml:space="preserve"> 802.22b cell </w:t>
        </w:r>
      </w:ins>
      <w:ins w:id="38" w:author=" " w:date="2013-04-17T16:09:00Z">
        <w:r w:rsidR="00CE439B">
          <w:rPr>
            <w:rFonts w:hint="eastAsia"/>
            <w:color w:val="C00000"/>
            <w:sz w:val="20"/>
            <w:lang w:eastAsia="ja-JP"/>
          </w:rPr>
          <w:t>consisting of</w:t>
        </w:r>
      </w:ins>
      <w:ins w:id="39" w:author=" " w:date="2013-04-17T15:59:00Z">
        <w:r>
          <w:rPr>
            <w:rFonts w:hint="eastAsia"/>
            <w:color w:val="C00000"/>
            <w:sz w:val="20"/>
            <w:lang w:eastAsia="ja-JP"/>
          </w:rPr>
          <w:t xml:space="preserve"> CPEs </w:t>
        </w:r>
      </w:ins>
      <w:ins w:id="40" w:author=" " w:date="2013-04-17T16:14:00Z">
        <w:r w:rsidR="00CD6D7B">
          <w:rPr>
            <w:rFonts w:hint="eastAsia"/>
            <w:color w:val="C00000"/>
            <w:sz w:val="20"/>
            <w:lang w:eastAsia="ja-JP"/>
          </w:rPr>
          <w:t xml:space="preserve">(R-CPEs and S-CPEs) </w:t>
        </w:r>
      </w:ins>
      <w:ins w:id="41" w:author=" " w:date="2013-04-17T15:59:00Z">
        <w:r>
          <w:rPr>
            <w:rFonts w:hint="eastAsia"/>
            <w:color w:val="C00000"/>
            <w:sz w:val="20"/>
            <w:lang w:eastAsia="ja-JP"/>
          </w:rPr>
          <w:t>and local cells, multiple CPEs are managed by a single MR-BS. The downstream is TDM where the MR-BS transmits</w:t>
        </w:r>
        <w:r w:rsidR="00CD6D7B">
          <w:rPr>
            <w:rFonts w:hint="eastAsia"/>
            <w:color w:val="C00000"/>
            <w:sz w:val="20"/>
            <w:lang w:eastAsia="ja-JP"/>
          </w:rPr>
          <w:t xml:space="preserve"> and the</w:t>
        </w:r>
      </w:ins>
      <w:ins w:id="42" w:author=" " w:date="2013-04-17T16:11:00Z">
        <w:r w:rsidR="00CD6D7B">
          <w:rPr>
            <w:rFonts w:hint="eastAsia"/>
            <w:color w:val="C00000"/>
            <w:sz w:val="20"/>
            <w:lang w:eastAsia="ja-JP"/>
          </w:rPr>
          <w:t xml:space="preserve"> </w:t>
        </w:r>
      </w:ins>
      <w:ins w:id="43" w:author=" " w:date="2013-04-17T15:59:00Z">
        <w:r>
          <w:rPr>
            <w:rFonts w:hint="eastAsia"/>
            <w:color w:val="C00000"/>
            <w:sz w:val="20"/>
            <w:lang w:eastAsia="ja-JP"/>
          </w:rPr>
          <w:t>CPEs receive. The upstream transmissions, where the CPEs transmit and the MR-BS receives, are shared by the CPEs on a demand basis, according to a DAMA/OFDMA scheme.</w:t>
        </w:r>
      </w:ins>
      <w:ins w:id="44" w:author=" " w:date="2013-04-17T16:27:00Z">
        <w:r w:rsidR="00B64CAB">
          <w:rPr>
            <w:rFonts w:hint="eastAsia"/>
            <w:color w:val="C00000"/>
            <w:sz w:val="20"/>
            <w:lang w:eastAsia="ja-JP"/>
          </w:rPr>
          <w:t xml:space="preserve"> In a local cell </w:t>
        </w:r>
        <w:r w:rsidR="00B64CAB">
          <w:rPr>
            <w:color w:val="C00000"/>
            <w:sz w:val="20"/>
            <w:lang w:eastAsia="ja-JP"/>
          </w:rPr>
          <w:t>consisting</w:t>
        </w:r>
        <w:r w:rsidR="00B64CAB">
          <w:rPr>
            <w:rFonts w:hint="eastAsia"/>
            <w:color w:val="C00000"/>
            <w:sz w:val="20"/>
            <w:lang w:eastAsia="ja-JP"/>
          </w:rPr>
          <w:t xml:space="preserve"> of </w:t>
        </w:r>
      </w:ins>
      <w:ins w:id="45" w:author=" " w:date="2013-04-17T16:28:00Z">
        <w:r w:rsidR="00B64CAB">
          <w:rPr>
            <w:rFonts w:hint="eastAsia"/>
            <w:color w:val="C00000"/>
            <w:sz w:val="20"/>
            <w:lang w:eastAsia="ja-JP"/>
          </w:rPr>
          <w:t xml:space="preserve">a </w:t>
        </w:r>
      </w:ins>
      <w:ins w:id="46" w:author=" " w:date="2013-04-17T16:27:00Z">
        <w:r w:rsidR="00B64CAB">
          <w:rPr>
            <w:rFonts w:hint="eastAsia"/>
            <w:color w:val="C00000"/>
            <w:sz w:val="20"/>
            <w:lang w:eastAsia="ja-JP"/>
          </w:rPr>
          <w:t xml:space="preserve">distributed scheduling R-CPE and S-CPEs, multiple S-CPEs are managed by </w:t>
        </w:r>
      </w:ins>
      <w:ins w:id="47" w:author=" " w:date="2013-04-17T16:28:00Z">
        <w:r w:rsidR="00B64CAB">
          <w:rPr>
            <w:rFonts w:hint="eastAsia"/>
            <w:color w:val="C00000"/>
            <w:sz w:val="20"/>
            <w:lang w:eastAsia="ja-JP"/>
          </w:rPr>
          <w:t>the distributed scheduling R-CPE. The downstream within a local cell is TDM whe</w:t>
        </w:r>
      </w:ins>
      <w:ins w:id="48" w:author="cwpyo" w:date="2013-05-23T14:39:00Z">
        <w:r w:rsidR="00EE2FD1">
          <w:rPr>
            <w:rFonts w:hint="eastAsia"/>
            <w:color w:val="C00000"/>
            <w:sz w:val="20"/>
            <w:lang w:eastAsia="ja-JP"/>
          </w:rPr>
          <w:t>r</w:t>
        </w:r>
      </w:ins>
      <w:ins w:id="49" w:author=" " w:date="2013-04-17T16:28:00Z">
        <w:r w:rsidR="00B64CAB">
          <w:rPr>
            <w:rFonts w:hint="eastAsia"/>
            <w:color w:val="C00000"/>
            <w:sz w:val="20"/>
            <w:lang w:eastAsia="ja-JP"/>
          </w:rPr>
          <w:t>e the distributed scheduling R-CPE transmits and the S-CPEs receive. The upstream transmissions within</w:t>
        </w:r>
      </w:ins>
      <w:ins w:id="50" w:author=" " w:date="2013-04-17T16:29:00Z">
        <w:r w:rsidR="00B64CAB">
          <w:rPr>
            <w:rFonts w:hint="eastAsia"/>
            <w:color w:val="C00000"/>
            <w:sz w:val="20"/>
            <w:lang w:eastAsia="ja-JP"/>
          </w:rPr>
          <w:t xml:space="preserve"> a local cell, wh</w:t>
        </w:r>
      </w:ins>
      <w:r w:rsidR="004F72CD">
        <w:rPr>
          <w:rFonts w:hint="eastAsia"/>
          <w:color w:val="C00000"/>
          <w:sz w:val="20"/>
          <w:lang w:eastAsia="ja-JP"/>
        </w:rPr>
        <w:t>e</w:t>
      </w:r>
      <w:ins w:id="51" w:author=" " w:date="2013-04-17T16:29:00Z">
        <w:r w:rsidR="00B64CAB">
          <w:rPr>
            <w:rFonts w:hint="eastAsia"/>
            <w:color w:val="C00000"/>
            <w:sz w:val="20"/>
            <w:lang w:eastAsia="ja-JP"/>
          </w:rPr>
          <w:t xml:space="preserve">re the S-CPEs transmit and the </w:t>
        </w:r>
        <w:r w:rsidR="00B64CAB">
          <w:rPr>
            <w:rFonts w:hint="eastAsia"/>
            <w:color w:val="C00000"/>
            <w:sz w:val="20"/>
            <w:lang w:eastAsia="ja-JP"/>
          </w:rPr>
          <w:lastRenderedPageBreak/>
          <w:t xml:space="preserve">distributed scheduling R-CPE receives, are shared by the S-CPEs on a demand basis, according to a DAMA/OFDMA </w:t>
        </w:r>
        <w:proofErr w:type="spellStart"/>
        <w:r w:rsidR="00B64CAB">
          <w:rPr>
            <w:rFonts w:hint="eastAsia"/>
            <w:color w:val="C00000"/>
            <w:sz w:val="20"/>
            <w:lang w:eastAsia="ja-JP"/>
          </w:rPr>
          <w:t>sheme</w:t>
        </w:r>
        <w:proofErr w:type="spellEnd"/>
        <w:r w:rsidR="00B64CAB">
          <w:rPr>
            <w:rFonts w:hint="eastAsia"/>
            <w:color w:val="C00000"/>
            <w:sz w:val="20"/>
            <w:lang w:eastAsia="ja-JP"/>
          </w:rPr>
          <w:t>.</w:t>
        </w:r>
      </w:ins>
    </w:p>
    <w:p w:rsidR="002A56CA" w:rsidRDefault="002A56CA">
      <w:pPr>
        <w:autoSpaceDE w:val="0"/>
        <w:autoSpaceDN w:val="0"/>
        <w:adjustRightInd w:val="0"/>
        <w:ind w:left="100" w:right="83"/>
        <w:jc w:val="both"/>
        <w:rPr>
          <w:color w:val="C00000"/>
          <w:sz w:val="20"/>
          <w:lang w:eastAsia="ja-JP"/>
        </w:rPr>
      </w:pPr>
    </w:p>
    <w:p w:rsidR="002A56CA" w:rsidRDefault="002A56CA">
      <w:pPr>
        <w:autoSpaceDE w:val="0"/>
        <w:autoSpaceDN w:val="0"/>
        <w:adjustRightInd w:val="0"/>
        <w:ind w:left="100" w:right="83"/>
        <w:jc w:val="both"/>
        <w:rPr>
          <w:color w:val="C00000"/>
          <w:sz w:val="20"/>
          <w:lang w:eastAsia="ja-JP"/>
        </w:rPr>
      </w:pPr>
    </w:p>
    <w:p w:rsidR="002A56CA" w:rsidRDefault="002A56CA">
      <w:pPr>
        <w:autoSpaceDE w:val="0"/>
        <w:autoSpaceDN w:val="0"/>
        <w:adjustRightInd w:val="0"/>
        <w:spacing w:before="10" w:line="220" w:lineRule="exact"/>
        <w:jc w:val="both"/>
        <w:rPr>
          <w:bdr w:val="single" w:sz="4" w:space="0" w:color="auto"/>
        </w:rPr>
      </w:pPr>
    </w:p>
    <w:p w:rsidR="002A56CA" w:rsidRDefault="00274B01">
      <w:pPr>
        <w:autoSpaceDE w:val="0"/>
        <w:autoSpaceDN w:val="0"/>
        <w:adjustRightInd w:val="0"/>
        <w:ind w:left="100" w:right="82"/>
        <w:jc w:val="both"/>
        <w:rPr>
          <w:sz w:val="20"/>
          <w:bdr w:val="single" w:sz="4" w:space="0" w:color="auto"/>
          <w:lang w:eastAsia="ja-JP"/>
        </w:rPr>
      </w:pPr>
      <w:r w:rsidRPr="00274B01">
        <w:rPr>
          <w:sz w:val="20"/>
          <w:bdr w:val="single" w:sz="4" w:space="0" w:color="auto"/>
        </w:rPr>
        <w:t xml:space="preserve">The </w:t>
      </w:r>
      <w:r w:rsidRPr="00274B01">
        <w:rPr>
          <w:spacing w:val="-2"/>
          <w:sz w:val="20"/>
          <w:bdr w:val="single" w:sz="4" w:space="0" w:color="auto"/>
        </w:rPr>
        <w:t>M</w:t>
      </w:r>
      <w:r w:rsidRPr="00274B01">
        <w:rPr>
          <w:sz w:val="20"/>
          <w:bdr w:val="single" w:sz="4" w:space="0" w:color="auto"/>
        </w:rPr>
        <w:t>AC i</w:t>
      </w:r>
      <w:r w:rsidRPr="00274B01">
        <w:rPr>
          <w:spacing w:val="-3"/>
          <w:sz w:val="20"/>
          <w:bdr w:val="single" w:sz="4" w:space="0" w:color="auto"/>
        </w:rPr>
        <w:t>m</w:t>
      </w:r>
      <w:r w:rsidRPr="00274B01">
        <w:rPr>
          <w:sz w:val="20"/>
          <w:bdr w:val="single" w:sz="4" w:space="0" w:color="auto"/>
        </w:rPr>
        <w:t>ple</w:t>
      </w:r>
      <w:r w:rsidRPr="00274B01">
        <w:rPr>
          <w:spacing w:val="-2"/>
          <w:sz w:val="20"/>
          <w:bdr w:val="single" w:sz="4" w:space="0" w:color="auto"/>
        </w:rPr>
        <w:t>m</w:t>
      </w:r>
      <w:r w:rsidRPr="00274B01">
        <w:rPr>
          <w:sz w:val="20"/>
          <w:bdr w:val="single" w:sz="4" w:space="0" w:color="auto"/>
        </w:rPr>
        <w:t>ents a combinati</w:t>
      </w:r>
      <w:r w:rsidRPr="00274B01">
        <w:rPr>
          <w:spacing w:val="-1"/>
          <w:sz w:val="20"/>
          <w:bdr w:val="single" w:sz="4" w:space="0" w:color="auto"/>
        </w:rPr>
        <w:t>o</w:t>
      </w:r>
      <w:r w:rsidRPr="00274B01">
        <w:rPr>
          <w:sz w:val="20"/>
          <w:bdr w:val="single" w:sz="4" w:space="0" w:color="auto"/>
        </w:rPr>
        <w:t>n of ac</w:t>
      </w:r>
      <w:r w:rsidRPr="00274B01">
        <w:rPr>
          <w:spacing w:val="-2"/>
          <w:sz w:val="20"/>
          <w:bdr w:val="single" w:sz="4" w:space="0" w:color="auto"/>
        </w:rPr>
        <w:t>c</w:t>
      </w:r>
      <w:r w:rsidRPr="00274B01">
        <w:rPr>
          <w:sz w:val="20"/>
          <w:bdr w:val="single" w:sz="4" w:space="0" w:color="auto"/>
        </w:rPr>
        <w:t>ess sche</w:t>
      </w:r>
      <w:r w:rsidRPr="00274B01">
        <w:rPr>
          <w:spacing w:val="-2"/>
          <w:sz w:val="20"/>
          <w:bdr w:val="single" w:sz="4" w:space="0" w:color="auto"/>
        </w:rPr>
        <w:t>m</w:t>
      </w:r>
      <w:r w:rsidRPr="00274B01">
        <w:rPr>
          <w:sz w:val="20"/>
          <w:bdr w:val="single" w:sz="4" w:space="0" w:color="auto"/>
        </w:rPr>
        <w:t xml:space="preserve">es that efficiently </w:t>
      </w:r>
      <w:r w:rsidRPr="00274B01">
        <w:rPr>
          <w:spacing w:val="-1"/>
          <w:sz w:val="20"/>
          <w:bdr w:val="single" w:sz="4" w:space="0" w:color="auto"/>
        </w:rPr>
        <w:t>c</w:t>
      </w:r>
      <w:r w:rsidRPr="00274B01">
        <w:rPr>
          <w:sz w:val="20"/>
          <w:bdr w:val="single" w:sz="4" w:space="0" w:color="auto"/>
        </w:rPr>
        <w:t>on</w:t>
      </w:r>
      <w:r w:rsidRPr="00274B01">
        <w:rPr>
          <w:spacing w:val="-2"/>
          <w:sz w:val="20"/>
          <w:bdr w:val="single" w:sz="4" w:space="0" w:color="auto"/>
        </w:rPr>
        <w:t>t</w:t>
      </w:r>
      <w:r w:rsidRPr="00274B01">
        <w:rPr>
          <w:sz w:val="20"/>
          <w:bdr w:val="single" w:sz="4" w:space="0" w:color="auto"/>
        </w:rPr>
        <w:t xml:space="preserve">rol </w:t>
      </w:r>
      <w:r w:rsidRPr="00274B01">
        <w:rPr>
          <w:spacing w:val="-1"/>
          <w:sz w:val="20"/>
          <w:bdr w:val="single" w:sz="4" w:space="0" w:color="auto"/>
        </w:rPr>
        <w:t>c</w:t>
      </w:r>
      <w:r w:rsidRPr="00274B01">
        <w:rPr>
          <w:sz w:val="20"/>
          <w:bdr w:val="single" w:sz="4" w:space="0" w:color="auto"/>
        </w:rPr>
        <w:t>ontention be</w:t>
      </w:r>
      <w:r w:rsidRPr="00274B01">
        <w:rPr>
          <w:spacing w:val="-1"/>
          <w:sz w:val="20"/>
          <w:bdr w:val="single" w:sz="4" w:space="0" w:color="auto"/>
        </w:rPr>
        <w:t>t</w:t>
      </w:r>
      <w:r w:rsidRPr="00274B01">
        <w:rPr>
          <w:sz w:val="20"/>
          <w:bdr w:val="single" w:sz="4" w:space="0" w:color="auto"/>
        </w:rPr>
        <w:t xml:space="preserve">ween </w:t>
      </w:r>
      <w:r w:rsidRPr="00274B01">
        <w:rPr>
          <w:spacing w:val="-2"/>
          <w:sz w:val="20"/>
          <w:bdr w:val="single" w:sz="4" w:space="0" w:color="auto"/>
        </w:rPr>
        <w:t>C</w:t>
      </w:r>
      <w:r w:rsidRPr="00274B01">
        <w:rPr>
          <w:sz w:val="20"/>
          <w:bdr w:val="single" w:sz="4" w:space="0" w:color="auto"/>
        </w:rPr>
        <w:t>PEs within</w:t>
      </w:r>
      <w:r w:rsidRPr="00274B01">
        <w:rPr>
          <w:spacing w:val="2"/>
          <w:sz w:val="20"/>
          <w:bdr w:val="single" w:sz="4" w:space="0" w:color="auto"/>
        </w:rPr>
        <w:t xml:space="preserve"> </w:t>
      </w:r>
      <w:r w:rsidRPr="00274B01">
        <w:rPr>
          <w:sz w:val="20"/>
          <w:bdr w:val="single" w:sz="4" w:space="0" w:color="auto"/>
        </w:rPr>
        <w:t>a</w:t>
      </w:r>
      <w:r w:rsidRPr="00274B01">
        <w:rPr>
          <w:spacing w:val="1"/>
          <w:sz w:val="20"/>
          <w:bdr w:val="single" w:sz="4" w:space="0" w:color="auto"/>
        </w:rPr>
        <w:t xml:space="preserve"> </w:t>
      </w:r>
      <w:r w:rsidRPr="00274B01">
        <w:rPr>
          <w:sz w:val="20"/>
          <w:bdr w:val="single" w:sz="4" w:space="0" w:color="auto"/>
        </w:rPr>
        <w:t>cell</w:t>
      </w:r>
      <w:r w:rsidRPr="00274B01">
        <w:rPr>
          <w:spacing w:val="2"/>
          <w:sz w:val="20"/>
          <w:bdr w:val="single" w:sz="4" w:space="0" w:color="auto"/>
        </w:rPr>
        <w:t xml:space="preserve"> </w:t>
      </w:r>
      <w:r w:rsidRPr="00274B01">
        <w:rPr>
          <w:sz w:val="20"/>
          <w:bdr w:val="single" w:sz="4" w:space="0" w:color="auto"/>
        </w:rPr>
        <w:t>and</w:t>
      </w:r>
      <w:r w:rsidRPr="00274B01">
        <w:rPr>
          <w:spacing w:val="2"/>
          <w:sz w:val="20"/>
          <w:bdr w:val="single" w:sz="4" w:space="0" w:color="auto"/>
        </w:rPr>
        <w:t xml:space="preserve"> </w:t>
      </w:r>
      <w:r w:rsidRPr="00274B01">
        <w:rPr>
          <w:sz w:val="20"/>
          <w:bdr w:val="single" w:sz="4" w:space="0" w:color="auto"/>
        </w:rPr>
        <w:t>overl</w:t>
      </w:r>
      <w:r w:rsidRPr="00274B01">
        <w:rPr>
          <w:spacing w:val="-2"/>
          <w:sz w:val="20"/>
          <w:bdr w:val="single" w:sz="4" w:space="0" w:color="auto"/>
        </w:rPr>
        <w:t>a</w:t>
      </w:r>
      <w:r w:rsidRPr="00274B01">
        <w:rPr>
          <w:sz w:val="20"/>
          <w:bdr w:val="single" w:sz="4" w:space="0" w:color="auto"/>
        </w:rPr>
        <w:t>ppi</w:t>
      </w:r>
      <w:r w:rsidRPr="00274B01">
        <w:rPr>
          <w:spacing w:val="-1"/>
          <w:sz w:val="20"/>
          <w:bdr w:val="single" w:sz="4" w:space="0" w:color="auto"/>
        </w:rPr>
        <w:t>n</w:t>
      </w:r>
      <w:r w:rsidRPr="00274B01">
        <w:rPr>
          <w:sz w:val="20"/>
          <w:bdr w:val="single" w:sz="4" w:space="0" w:color="auto"/>
        </w:rPr>
        <w:t>g</w:t>
      </w:r>
      <w:r w:rsidRPr="00274B01">
        <w:rPr>
          <w:spacing w:val="2"/>
          <w:sz w:val="20"/>
          <w:bdr w:val="single" w:sz="4" w:space="0" w:color="auto"/>
        </w:rPr>
        <w:t xml:space="preserve"> </w:t>
      </w:r>
      <w:r w:rsidRPr="00274B01">
        <w:rPr>
          <w:sz w:val="20"/>
          <w:bdr w:val="single" w:sz="4" w:space="0" w:color="auto"/>
        </w:rPr>
        <w:t>cells</w:t>
      </w:r>
      <w:r w:rsidRPr="00274B01">
        <w:rPr>
          <w:spacing w:val="2"/>
          <w:sz w:val="20"/>
          <w:bdr w:val="single" w:sz="4" w:space="0" w:color="auto"/>
        </w:rPr>
        <w:t xml:space="preserve"> </w:t>
      </w:r>
      <w:r w:rsidRPr="00274B01">
        <w:rPr>
          <w:sz w:val="20"/>
          <w:bdr w:val="single" w:sz="4" w:space="0" w:color="auto"/>
        </w:rPr>
        <w:t>shar</w:t>
      </w:r>
      <w:r w:rsidRPr="00274B01">
        <w:rPr>
          <w:spacing w:val="-1"/>
          <w:sz w:val="20"/>
          <w:bdr w:val="single" w:sz="4" w:space="0" w:color="auto"/>
        </w:rPr>
        <w:t>i</w:t>
      </w:r>
      <w:r w:rsidRPr="00274B01">
        <w:rPr>
          <w:sz w:val="20"/>
          <w:bdr w:val="single" w:sz="4" w:space="0" w:color="auto"/>
        </w:rPr>
        <w:t>ng</w:t>
      </w:r>
      <w:r w:rsidRPr="00274B01">
        <w:rPr>
          <w:spacing w:val="2"/>
          <w:sz w:val="20"/>
          <w:bdr w:val="single" w:sz="4" w:space="0" w:color="auto"/>
        </w:rPr>
        <w:t xml:space="preserve"> </w:t>
      </w:r>
      <w:r w:rsidRPr="00274B01">
        <w:rPr>
          <w:sz w:val="20"/>
          <w:bdr w:val="single" w:sz="4" w:space="0" w:color="auto"/>
        </w:rPr>
        <w:t>the</w:t>
      </w:r>
      <w:r w:rsidRPr="00274B01">
        <w:rPr>
          <w:spacing w:val="2"/>
          <w:sz w:val="20"/>
          <w:bdr w:val="single" w:sz="4" w:space="0" w:color="auto"/>
        </w:rPr>
        <w:t xml:space="preserve"> </w:t>
      </w:r>
      <w:r w:rsidRPr="00274B01">
        <w:rPr>
          <w:sz w:val="20"/>
          <w:bdr w:val="single" w:sz="4" w:space="0" w:color="auto"/>
        </w:rPr>
        <w:t>sa</w:t>
      </w:r>
      <w:r w:rsidRPr="00274B01">
        <w:rPr>
          <w:spacing w:val="-2"/>
          <w:sz w:val="20"/>
          <w:bdr w:val="single" w:sz="4" w:space="0" w:color="auto"/>
        </w:rPr>
        <w:t>m</w:t>
      </w:r>
      <w:r w:rsidRPr="00274B01">
        <w:rPr>
          <w:sz w:val="20"/>
          <w:bdr w:val="single" w:sz="4" w:space="0" w:color="auto"/>
        </w:rPr>
        <w:t>e</w:t>
      </w:r>
      <w:r w:rsidRPr="00274B01">
        <w:rPr>
          <w:spacing w:val="2"/>
          <w:sz w:val="20"/>
          <w:bdr w:val="single" w:sz="4" w:space="0" w:color="auto"/>
        </w:rPr>
        <w:t xml:space="preserve"> </w:t>
      </w:r>
      <w:r w:rsidRPr="00274B01">
        <w:rPr>
          <w:sz w:val="20"/>
          <w:bdr w:val="single" w:sz="4" w:space="0" w:color="auto"/>
        </w:rPr>
        <w:t>channel</w:t>
      </w:r>
      <w:r w:rsidRPr="00274B01">
        <w:rPr>
          <w:spacing w:val="2"/>
          <w:sz w:val="20"/>
          <w:bdr w:val="single" w:sz="4" w:space="0" w:color="auto"/>
        </w:rPr>
        <w:t xml:space="preserve"> </w:t>
      </w:r>
      <w:r w:rsidRPr="00274B01">
        <w:rPr>
          <w:sz w:val="20"/>
          <w:bdr w:val="single" w:sz="4" w:space="0" w:color="auto"/>
        </w:rPr>
        <w:t>while</w:t>
      </w:r>
      <w:r w:rsidRPr="00274B01">
        <w:rPr>
          <w:spacing w:val="2"/>
          <w:sz w:val="20"/>
          <w:bdr w:val="single" w:sz="4" w:space="0" w:color="auto"/>
        </w:rPr>
        <w:t xml:space="preserve"> </w:t>
      </w:r>
      <w:r w:rsidRPr="00274B01">
        <w:rPr>
          <w:sz w:val="20"/>
          <w:bdr w:val="single" w:sz="4" w:space="0" w:color="auto"/>
        </w:rPr>
        <w:t>at</w:t>
      </w:r>
      <w:r w:rsidRPr="00274B01">
        <w:rPr>
          <w:spacing w:val="2"/>
          <w:sz w:val="20"/>
          <w:bdr w:val="single" w:sz="4" w:space="0" w:color="auto"/>
        </w:rPr>
        <w:t xml:space="preserve"> </w:t>
      </w:r>
      <w:r w:rsidRPr="00274B01">
        <w:rPr>
          <w:sz w:val="20"/>
          <w:bdr w:val="single" w:sz="4" w:space="0" w:color="auto"/>
        </w:rPr>
        <w:t>the sa</w:t>
      </w:r>
      <w:r w:rsidRPr="00274B01">
        <w:rPr>
          <w:spacing w:val="-2"/>
          <w:sz w:val="20"/>
          <w:bdr w:val="single" w:sz="4" w:space="0" w:color="auto"/>
        </w:rPr>
        <w:t>m</w:t>
      </w:r>
      <w:r w:rsidRPr="00274B01">
        <w:rPr>
          <w:sz w:val="20"/>
          <w:bdr w:val="single" w:sz="4" w:space="0" w:color="auto"/>
        </w:rPr>
        <w:t>e</w:t>
      </w:r>
      <w:r w:rsidRPr="00274B01">
        <w:rPr>
          <w:spacing w:val="2"/>
          <w:sz w:val="20"/>
          <w:bdr w:val="single" w:sz="4" w:space="0" w:color="auto"/>
        </w:rPr>
        <w:t xml:space="preserve"> </w:t>
      </w:r>
      <w:r w:rsidRPr="00274B01">
        <w:rPr>
          <w:sz w:val="20"/>
          <w:bdr w:val="single" w:sz="4" w:space="0" w:color="auto"/>
        </w:rPr>
        <w:t>ti</w:t>
      </w:r>
      <w:r w:rsidRPr="00274B01">
        <w:rPr>
          <w:spacing w:val="-2"/>
          <w:sz w:val="20"/>
          <w:bdr w:val="single" w:sz="4" w:space="0" w:color="auto"/>
        </w:rPr>
        <w:t>m</w:t>
      </w:r>
      <w:r w:rsidRPr="00274B01">
        <w:rPr>
          <w:sz w:val="20"/>
          <w:bdr w:val="single" w:sz="4" w:space="0" w:color="auto"/>
        </w:rPr>
        <w:t>e</w:t>
      </w:r>
      <w:r w:rsidRPr="00274B01">
        <w:rPr>
          <w:spacing w:val="2"/>
          <w:sz w:val="20"/>
          <w:bdr w:val="single" w:sz="4" w:space="0" w:color="auto"/>
        </w:rPr>
        <w:t xml:space="preserve"> </w:t>
      </w:r>
      <w:r w:rsidRPr="00274B01">
        <w:rPr>
          <w:sz w:val="20"/>
          <w:bdr w:val="single" w:sz="4" w:space="0" w:color="auto"/>
        </w:rPr>
        <w:t>atte</w:t>
      </w:r>
      <w:r w:rsidRPr="00274B01">
        <w:rPr>
          <w:spacing w:val="-2"/>
          <w:sz w:val="20"/>
          <w:bdr w:val="single" w:sz="4" w:space="0" w:color="auto"/>
        </w:rPr>
        <w:t>m</w:t>
      </w:r>
      <w:r w:rsidRPr="00274B01">
        <w:rPr>
          <w:sz w:val="20"/>
          <w:bdr w:val="single" w:sz="4" w:space="0" w:color="auto"/>
        </w:rPr>
        <w:t>pting</w:t>
      </w:r>
      <w:r w:rsidRPr="00274B01">
        <w:rPr>
          <w:spacing w:val="2"/>
          <w:sz w:val="20"/>
          <w:bdr w:val="single" w:sz="4" w:space="0" w:color="auto"/>
        </w:rPr>
        <w:t xml:space="preserve"> </w:t>
      </w:r>
      <w:r w:rsidRPr="00274B01">
        <w:rPr>
          <w:sz w:val="20"/>
          <w:bdr w:val="single" w:sz="4" w:space="0" w:color="auto"/>
        </w:rPr>
        <w:t>to</w:t>
      </w:r>
      <w:r w:rsidRPr="00274B01">
        <w:rPr>
          <w:spacing w:val="1"/>
          <w:sz w:val="20"/>
          <w:bdr w:val="single" w:sz="4" w:space="0" w:color="auto"/>
        </w:rPr>
        <w:t xml:space="preserve"> </w:t>
      </w:r>
      <w:r w:rsidRPr="00274B01">
        <w:rPr>
          <w:spacing w:val="-2"/>
          <w:sz w:val="20"/>
          <w:bdr w:val="single" w:sz="4" w:space="0" w:color="auto"/>
        </w:rPr>
        <w:t>m</w:t>
      </w:r>
      <w:r w:rsidRPr="00274B01">
        <w:rPr>
          <w:sz w:val="20"/>
          <w:bdr w:val="single" w:sz="4" w:space="0" w:color="auto"/>
        </w:rPr>
        <w:t>eet</w:t>
      </w:r>
      <w:r w:rsidRPr="00274B01">
        <w:rPr>
          <w:spacing w:val="2"/>
          <w:sz w:val="20"/>
          <w:bdr w:val="single" w:sz="4" w:space="0" w:color="auto"/>
        </w:rPr>
        <w:t xml:space="preserve"> </w:t>
      </w:r>
      <w:r w:rsidRPr="00274B01">
        <w:rPr>
          <w:sz w:val="20"/>
          <w:bdr w:val="single" w:sz="4" w:space="0" w:color="auto"/>
        </w:rPr>
        <w:t>the latency and bandwid</w:t>
      </w:r>
      <w:r w:rsidRPr="00274B01">
        <w:rPr>
          <w:spacing w:val="-1"/>
          <w:sz w:val="20"/>
          <w:bdr w:val="single" w:sz="4" w:space="0" w:color="auto"/>
        </w:rPr>
        <w:t>t</w:t>
      </w:r>
      <w:r w:rsidRPr="00274B01">
        <w:rPr>
          <w:sz w:val="20"/>
          <w:bdr w:val="single" w:sz="4" w:space="0" w:color="auto"/>
        </w:rPr>
        <w:t>h</w:t>
      </w:r>
      <w:r w:rsidRPr="00274B01">
        <w:rPr>
          <w:spacing w:val="2"/>
          <w:sz w:val="20"/>
          <w:bdr w:val="single" w:sz="4" w:space="0" w:color="auto"/>
        </w:rPr>
        <w:t xml:space="preserve"> </w:t>
      </w:r>
      <w:r w:rsidRPr="00274B01">
        <w:rPr>
          <w:sz w:val="20"/>
          <w:bdr w:val="single" w:sz="4" w:space="0" w:color="auto"/>
        </w:rPr>
        <w:t>requi</w:t>
      </w:r>
      <w:r w:rsidRPr="00274B01">
        <w:rPr>
          <w:spacing w:val="-1"/>
          <w:sz w:val="20"/>
          <w:bdr w:val="single" w:sz="4" w:space="0" w:color="auto"/>
        </w:rPr>
        <w:t>r</w:t>
      </w:r>
      <w:r w:rsidRPr="00274B01">
        <w:rPr>
          <w:sz w:val="20"/>
          <w:bdr w:val="single" w:sz="4" w:space="0" w:color="auto"/>
        </w:rPr>
        <w:t>e</w:t>
      </w:r>
      <w:r w:rsidRPr="00274B01">
        <w:rPr>
          <w:spacing w:val="-2"/>
          <w:sz w:val="20"/>
          <w:bdr w:val="single" w:sz="4" w:space="0" w:color="auto"/>
        </w:rPr>
        <w:t>m</w:t>
      </w:r>
      <w:r w:rsidRPr="00274B01">
        <w:rPr>
          <w:sz w:val="20"/>
          <w:bdr w:val="single" w:sz="4" w:space="0" w:color="auto"/>
        </w:rPr>
        <w:t>ents of each us</w:t>
      </w:r>
      <w:r w:rsidRPr="00274B01">
        <w:rPr>
          <w:spacing w:val="-1"/>
          <w:sz w:val="20"/>
          <w:bdr w:val="single" w:sz="4" w:space="0" w:color="auto"/>
        </w:rPr>
        <w:t>e</w:t>
      </w:r>
      <w:r w:rsidRPr="00274B01">
        <w:rPr>
          <w:sz w:val="20"/>
          <w:bdr w:val="single" w:sz="4" w:space="0" w:color="auto"/>
        </w:rPr>
        <w:t xml:space="preserve">r application. </w:t>
      </w:r>
      <w:r w:rsidRPr="00274B01">
        <w:rPr>
          <w:spacing w:val="-1"/>
          <w:sz w:val="20"/>
          <w:bdr w:val="single" w:sz="4" w:space="0" w:color="auto"/>
        </w:rPr>
        <w:t>T</w:t>
      </w:r>
      <w:r w:rsidRPr="00274B01">
        <w:rPr>
          <w:sz w:val="20"/>
          <w:bdr w:val="single" w:sz="4" w:space="0" w:color="auto"/>
        </w:rPr>
        <w:t>his is acco</w:t>
      </w:r>
      <w:r w:rsidRPr="00274B01">
        <w:rPr>
          <w:spacing w:val="-2"/>
          <w:sz w:val="20"/>
          <w:bdr w:val="single" w:sz="4" w:space="0" w:color="auto"/>
        </w:rPr>
        <w:t>m</w:t>
      </w:r>
      <w:r w:rsidRPr="00274B01">
        <w:rPr>
          <w:sz w:val="20"/>
          <w:bdr w:val="single" w:sz="4" w:space="0" w:color="auto"/>
        </w:rPr>
        <w:t>plished through</w:t>
      </w:r>
      <w:r w:rsidRPr="00274B01">
        <w:rPr>
          <w:spacing w:val="3"/>
          <w:sz w:val="20"/>
          <w:bdr w:val="single" w:sz="4" w:space="0" w:color="auto"/>
        </w:rPr>
        <w:t xml:space="preserve"> </w:t>
      </w:r>
      <w:r w:rsidRPr="00274B01">
        <w:rPr>
          <w:sz w:val="20"/>
          <w:bdr w:val="single" w:sz="4" w:space="0" w:color="auto"/>
        </w:rPr>
        <w:t>four different t</w:t>
      </w:r>
      <w:r w:rsidRPr="00274B01">
        <w:rPr>
          <w:spacing w:val="-1"/>
          <w:sz w:val="20"/>
          <w:bdr w:val="single" w:sz="4" w:space="0" w:color="auto"/>
        </w:rPr>
        <w:t>y</w:t>
      </w:r>
      <w:r w:rsidRPr="00274B01">
        <w:rPr>
          <w:sz w:val="20"/>
          <w:bdr w:val="single" w:sz="4" w:space="0" w:color="auto"/>
        </w:rPr>
        <w:t>pes of ups</w:t>
      </w:r>
      <w:r w:rsidRPr="00274B01">
        <w:rPr>
          <w:spacing w:val="-2"/>
          <w:sz w:val="20"/>
          <w:bdr w:val="single" w:sz="4" w:space="0" w:color="auto"/>
        </w:rPr>
        <w:t>t</w:t>
      </w:r>
      <w:r w:rsidRPr="00274B01">
        <w:rPr>
          <w:sz w:val="20"/>
          <w:bdr w:val="single" w:sz="4" w:space="0" w:color="auto"/>
        </w:rPr>
        <w:t xml:space="preserve">ream </w:t>
      </w:r>
      <w:proofErr w:type="gramStart"/>
      <w:r w:rsidRPr="00274B01">
        <w:rPr>
          <w:sz w:val="20"/>
          <w:bdr w:val="single" w:sz="4" w:space="0" w:color="auto"/>
        </w:rPr>
        <w:t xml:space="preserve">scheduling </w:t>
      </w:r>
      <w:r w:rsidRPr="00274B01">
        <w:rPr>
          <w:spacing w:val="2"/>
          <w:sz w:val="20"/>
          <w:bdr w:val="single" w:sz="4" w:space="0" w:color="auto"/>
        </w:rPr>
        <w:t xml:space="preserve"> </w:t>
      </w:r>
      <w:r w:rsidRPr="00274B01">
        <w:rPr>
          <w:spacing w:val="-2"/>
          <w:sz w:val="20"/>
          <w:bdr w:val="single" w:sz="4" w:space="0" w:color="auto"/>
        </w:rPr>
        <w:t>m</w:t>
      </w:r>
      <w:r w:rsidRPr="00274B01">
        <w:rPr>
          <w:sz w:val="20"/>
          <w:bdr w:val="single" w:sz="4" w:space="0" w:color="auto"/>
        </w:rPr>
        <w:t>echanis</w:t>
      </w:r>
      <w:r w:rsidRPr="00274B01">
        <w:rPr>
          <w:spacing w:val="-2"/>
          <w:sz w:val="20"/>
          <w:bdr w:val="single" w:sz="4" w:space="0" w:color="auto"/>
        </w:rPr>
        <w:t>m</w:t>
      </w:r>
      <w:r w:rsidRPr="00274B01">
        <w:rPr>
          <w:sz w:val="20"/>
          <w:bdr w:val="single" w:sz="4" w:space="0" w:color="auto"/>
        </w:rPr>
        <w:t>s</w:t>
      </w:r>
      <w:proofErr w:type="gramEnd"/>
      <w:r w:rsidRPr="00274B01">
        <w:rPr>
          <w:spacing w:val="2"/>
          <w:sz w:val="20"/>
          <w:bdr w:val="single" w:sz="4" w:space="0" w:color="auto"/>
        </w:rPr>
        <w:t xml:space="preserve"> </w:t>
      </w:r>
      <w:r w:rsidRPr="00274B01">
        <w:rPr>
          <w:sz w:val="20"/>
          <w:bdr w:val="single" w:sz="4" w:space="0" w:color="auto"/>
        </w:rPr>
        <w:t>that are i</w:t>
      </w:r>
      <w:r w:rsidRPr="00274B01">
        <w:rPr>
          <w:spacing w:val="-3"/>
          <w:sz w:val="20"/>
          <w:bdr w:val="single" w:sz="4" w:space="0" w:color="auto"/>
        </w:rPr>
        <w:t>m</w:t>
      </w:r>
      <w:r w:rsidRPr="00274B01">
        <w:rPr>
          <w:sz w:val="20"/>
          <w:bdr w:val="single" w:sz="4" w:space="0" w:color="auto"/>
        </w:rPr>
        <w:t>ple</w:t>
      </w:r>
      <w:r w:rsidRPr="00274B01">
        <w:rPr>
          <w:spacing w:val="-2"/>
          <w:sz w:val="20"/>
          <w:bdr w:val="single" w:sz="4" w:space="0" w:color="auto"/>
        </w:rPr>
        <w:t>m</w:t>
      </w:r>
      <w:r w:rsidRPr="00274B01">
        <w:rPr>
          <w:sz w:val="20"/>
          <w:bdr w:val="single" w:sz="4" w:space="0" w:color="auto"/>
        </w:rPr>
        <w:t>ented usi</w:t>
      </w:r>
      <w:r w:rsidRPr="00274B01">
        <w:rPr>
          <w:spacing w:val="-1"/>
          <w:sz w:val="20"/>
          <w:bdr w:val="single" w:sz="4" w:space="0" w:color="auto"/>
        </w:rPr>
        <w:t>n</w:t>
      </w:r>
      <w:r w:rsidRPr="00274B01">
        <w:rPr>
          <w:sz w:val="20"/>
          <w:bdr w:val="single" w:sz="4" w:space="0" w:color="auto"/>
        </w:rPr>
        <w:t>g:</w:t>
      </w:r>
      <w:r w:rsidRPr="00274B01">
        <w:rPr>
          <w:spacing w:val="1"/>
          <w:sz w:val="20"/>
          <w:bdr w:val="single" w:sz="4" w:space="0" w:color="auto"/>
        </w:rPr>
        <w:t xml:space="preserve"> </w:t>
      </w:r>
      <w:r w:rsidRPr="00274B01">
        <w:rPr>
          <w:sz w:val="20"/>
          <w:bdr w:val="single" w:sz="4" w:space="0" w:color="auto"/>
        </w:rPr>
        <w:t>un</w:t>
      </w:r>
      <w:r w:rsidRPr="00274B01">
        <w:rPr>
          <w:spacing w:val="-1"/>
          <w:sz w:val="20"/>
          <w:bdr w:val="single" w:sz="4" w:space="0" w:color="auto"/>
        </w:rPr>
        <w:t>s</w:t>
      </w:r>
      <w:r w:rsidRPr="00274B01">
        <w:rPr>
          <w:sz w:val="20"/>
          <w:bdr w:val="single" w:sz="4" w:space="0" w:color="auto"/>
        </w:rPr>
        <w:t>olic</w:t>
      </w:r>
      <w:r w:rsidRPr="00274B01">
        <w:rPr>
          <w:spacing w:val="-1"/>
          <w:sz w:val="20"/>
          <w:bdr w:val="single" w:sz="4" w:space="0" w:color="auto"/>
        </w:rPr>
        <w:t>i</w:t>
      </w:r>
      <w:r w:rsidRPr="00274B01">
        <w:rPr>
          <w:sz w:val="20"/>
          <w:bdr w:val="single" w:sz="4" w:space="0" w:color="auto"/>
        </w:rPr>
        <w:t xml:space="preserve">ted bandwidth </w:t>
      </w:r>
      <w:r w:rsidRPr="00274B01">
        <w:rPr>
          <w:spacing w:val="1"/>
          <w:sz w:val="20"/>
          <w:bdr w:val="single" w:sz="4" w:space="0" w:color="auto"/>
        </w:rPr>
        <w:t xml:space="preserve"> </w:t>
      </w:r>
      <w:r w:rsidRPr="00274B01">
        <w:rPr>
          <w:sz w:val="20"/>
          <w:bdr w:val="single" w:sz="4" w:space="0" w:color="auto"/>
        </w:rPr>
        <w:t>r</w:t>
      </w:r>
      <w:r w:rsidRPr="00274B01">
        <w:rPr>
          <w:spacing w:val="-1"/>
          <w:sz w:val="20"/>
          <w:bdr w:val="single" w:sz="4" w:space="0" w:color="auto"/>
        </w:rPr>
        <w:t>a</w:t>
      </w:r>
      <w:r w:rsidRPr="00274B01">
        <w:rPr>
          <w:sz w:val="20"/>
          <w:bdr w:val="single" w:sz="4" w:space="0" w:color="auto"/>
        </w:rPr>
        <w:t>nts, polli</w:t>
      </w:r>
      <w:r w:rsidRPr="00274B01">
        <w:rPr>
          <w:spacing w:val="-1"/>
          <w:sz w:val="20"/>
          <w:bdr w:val="single" w:sz="4" w:space="0" w:color="auto"/>
        </w:rPr>
        <w:t>n</w:t>
      </w:r>
      <w:r w:rsidRPr="00274B01">
        <w:rPr>
          <w:sz w:val="20"/>
          <w:bdr w:val="single" w:sz="4" w:space="0" w:color="auto"/>
        </w:rPr>
        <w:t>g,</w:t>
      </w:r>
      <w:r w:rsidRPr="00274B01">
        <w:rPr>
          <w:spacing w:val="1"/>
          <w:sz w:val="20"/>
          <w:bdr w:val="single" w:sz="4" w:space="0" w:color="auto"/>
        </w:rPr>
        <w:t xml:space="preserve"> </w:t>
      </w:r>
      <w:r w:rsidRPr="00274B01">
        <w:rPr>
          <w:sz w:val="20"/>
          <w:bdr w:val="single" w:sz="4" w:space="0" w:color="auto"/>
        </w:rPr>
        <w:t>and</w:t>
      </w:r>
      <w:r w:rsidRPr="00274B01">
        <w:rPr>
          <w:spacing w:val="2"/>
          <w:sz w:val="20"/>
          <w:bdr w:val="single" w:sz="4" w:space="0" w:color="auto"/>
        </w:rPr>
        <w:t xml:space="preserve"> </w:t>
      </w:r>
      <w:r w:rsidRPr="00274B01">
        <w:rPr>
          <w:spacing w:val="-2"/>
          <w:sz w:val="20"/>
          <w:bdr w:val="single" w:sz="4" w:space="0" w:color="auto"/>
        </w:rPr>
        <w:t>t</w:t>
      </w:r>
      <w:r w:rsidRPr="00274B01">
        <w:rPr>
          <w:spacing w:val="-1"/>
          <w:sz w:val="20"/>
          <w:bdr w:val="single" w:sz="4" w:space="0" w:color="auto"/>
        </w:rPr>
        <w:t>w</w:t>
      </w:r>
      <w:r w:rsidRPr="00274B01">
        <w:rPr>
          <w:sz w:val="20"/>
          <w:bdr w:val="single" w:sz="4" w:space="0" w:color="auto"/>
        </w:rPr>
        <w:t>o</w:t>
      </w:r>
      <w:r w:rsidRPr="00274B01">
        <w:rPr>
          <w:spacing w:val="2"/>
          <w:sz w:val="20"/>
          <w:bdr w:val="single" w:sz="4" w:space="0" w:color="auto"/>
        </w:rPr>
        <w:t xml:space="preserve"> </w:t>
      </w:r>
      <w:r w:rsidRPr="00274B01">
        <w:rPr>
          <w:spacing w:val="-1"/>
          <w:sz w:val="20"/>
          <w:bdr w:val="single" w:sz="4" w:space="0" w:color="auto"/>
        </w:rPr>
        <w:t>c</w:t>
      </w:r>
      <w:r w:rsidRPr="00274B01">
        <w:rPr>
          <w:sz w:val="20"/>
          <w:bdr w:val="single" w:sz="4" w:space="0" w:color="auto"/>
        </w:rPr>
        <w:t>ont</w:t>
      </w:r>
      <w:r w:rsidRPr="00274B01">
        <w:rPr>
          <w:spacing w:val="-2"/>
          <w:sz w:val="20"/>
          <w:bdr w:val="single" w:sz="4" w:space="0" w:color="auto"/>
        </w:rPr>
        <w:t>e</w:t>
      </w:r>
      <w:r w:rsidRPr="00274B01">
        <w:rPr>
          <w:sz w:val="20"/>
          <w:bdr w:val="single" w:sz="4" w:space="0" w:color="auto"/>
        </w:rPr>
        <w:t>nti</w:t>
      </w:r>
      <w:r w:rsidRPr="00274B01">
        <w:rPr>
          <w:spacing w:val="-1"/>
          <w:sz w:val="20"/>
          <w:bdr w:val="single" w:sz="4" w:space="0" w:color="auto"/>
        </w:rPr>
        <w:t>o</w:t>
      </w:r>
      <w:r w:rsidRPr="00274B01">
        <w:rPr>
          <w:sz w:val="20"/>
          <w:bdr w:val="single" w:sz="4" w:space="0" w:color="auto"/>
        </w:rPr>
        <w:t>n</w:t>
      </w:r>
      <w:r w:rsidRPr="00274B01">
        <w:rPr>
          <w:spacing w:val="1"/>
          <w:sz w:val="20"/>
          <w:bdr w:val="single" w:sz="4" w:space="0" w:color="auto"/>
        </w:rPr>
        <w:t xml:space="preserve"> </w:t>
      </w:r>
      <w:r w:rsidRPr="00274B01">
        <w:rPr>
          <w:sz w:val="20"/>
          <w:bdr w:val="single" w:sz="4" w:space="0" w:color="auto"/>
        </w:rPr>
        <w:t>procedures</w:t>
      </w:r>
      <w:r w:rsidRPr="00274B01">
        <w:rPr>
          <w:spacing w:val="1"/>
          <w:sz w:val="20"/>
          <w:bdr w:val="single" w:sz="4" w:space="0" w:color="auto"/>
        </w:rPr>
        <w:t xml:space="preserve"> </w:t>
      </w:r>
      <w:r w:rsidRPr="00274B01">
        <w:rPr>
          <w:sz w:val="20"/>
          <w:bdr w:val="single" w:sz="4" w:space="0" w:color="auto"/>
        </w:rPr>
        <w:t>(i.e.,</w:t>
      </w:r>
      <w:r w:rsidRPr="00274B01">
        <w:rPr>
          <w:spacing w:val="1"/>
          <w:sz w:val="20"/>
          <w:bdr w:val="single" w:sz="4" w:space="0" w:color="auto"/>
        </w:rPr>
        <w:t xml:space="preserve"> </w:t>
      </w:r>
      <w:r w:rsidRPr="00274B01">
        <w:rPr>
          <w:sz w:val="20"/>
          <w:bdr w:val="single" w:sz="4" w:space="0" w:color="auto"/>
        </w:rPr>
        <w:t>MAC</w:t>
      </w:r>
      <w:r w:rsidRPr="00274B01">
        <w:rPr>
          <w:spacing w:val="1"/>
          <w:sz w:val="20"/>
          <w:bdr w:val="single" w:sz="4" w:space="0" w:color="auto"/>
        </w:rPr>
        <w:t xml:space="preserve"> </w:t>
      </w:r>
      <w:r w:rsidRPr="00274B01">
        <w:rPr>
          <w:sz w:val="20"/>
          <w:bdr w:val="single" w:sz="4" w:space="0" w:color="auto"/>
        </w:rPr>
        <w:t>header</w:t>
      </w:r>
      <w:r w:rsidRPr="00274B01">
        <w:rPr>
          <w:spacing w:val="2"/>
          <w:sz w:val="20"/>
          <w:bdr w:val="single" w:sz="4" w:space="0" w:color="auto"/>
        </w:rPr>
        <w:t xml:space="preserve"> </w:t>
      </w:r>
      <w:r w:rsidRPr="00274B01">
        <w:rPr>
          <w:spacing w:val="-1"/>
          <w:sz w:val="20"/>
          <w:bdr w:val="single" w:sz="4" w:space="0" w:color="auto"/>
        </w:rPr>
        <w:t>a</w:t>
      </w:r>
      <w:r w:rsidRPr="00274B01">
        <w:rPr>
          <w:sz w:val="20"/>
          <w:bdr w:val="single" w:sz="4" w:space="0" w:color="auto"/>
        </w:rPr>
        <w:t>nd</w:t>
      </w:r>
      <w:r w:rsidRPr="00274B01">
        <w:rPr>
          <w:spacing w:val="1"/>
          <w:sz w:val="20"/>
          <w:bdr w:val="single" w:sz="4" w:space="0" w:color="auto"/>
        </w:rPr>
        <w:t xml:space="preserve"> </w:t>
      </w:r>
      <w:r w:rsidRPr="00274B01">
        <w:rPr>
          <w:sz w:val="20"/>
          <w:bdr w:val="single" w:sz="4" w:space="0" w:color="auto"/>
        </w:rPr>
        <w:t>CD</w:t>
      </w:r>
      <w:r w:rsidRPr="00274B01">
        <w:rPr>
          <w:spacing w:val="-2"/>
          <w:sz w:val="20"/>
          <w:bdr w:val="single" w:sz="4" w:space="0" w:color="auto"/>
        </w:rPr>
        <w:t>M</w:t>
      </w:r>
      <w:r w:rsidRPr="00274B01">
        <w:rPr>
          <w:sz w:val="20"/>
          <w:bdr w:val="single" w:sz="4" w:space="0" w:color="auto"/>
        </w:rPr>
        <w:t>A</w:t>
      </w:r>
      <w:r w:rsidRPr="00274B01">
        <w:rPr>
          <w:spacing w:val="1"/>
          <w:sz w:val="20"/>
          <w:bdr w:val="single" w:sz="4" w:space="0" w:color="auto"/>
        </w:rPr>
        <w:t xml:space="preserve"> </w:t>
      </w:r>
      <w:r w:rsidRPr="00274B01">
        <w:rPr>
          <w:sz w:val="20"/>
          <w:bdr w:val="single" w:sz="4" w:space="0" w:color="auto"/>
        </w:rPr>
        <w:t>ba</w:t>
      </w:r>
      <w:r w:rsidRPr="00274B01">
        <w:rPr>
          <w:spacing w:val="-1"/>
          <w:sz w:val="20"/>
          <w:bdr w:val="single" w:sz="4" w:space="0" w:color="auto"/>
        </w:rPr>
        <w:t>s</w:t>
      </w:r>
      <w:r w:rsidRPr="00274B01">
        <w:rPr>
          <w:sz w:val="20"/>
          <w:bdr w:val="single" w:sz="4" w:space="0" w:color="auto"/>
        </w:rPr>
        <w:t>ed).</w:t>
      </w:r>
      <w:r w:rsidRPr="00274B01">
        <w:rPr>
          <w:spacing w:val="1"/>
          <w:sz w:val="20"/>
          <w:bdr w:val="single" w:sz="4" w:space="0" w:color="auto"/>
        </w:rPr>
        <w:t xml:space="preserve"> </w:t>
      </w:r>
      <w:r w:rsidRPr="00274B01">
        <w:rPr>
          <w:spacing w:val="3"/>
          <w:sz w:val="20"/>
          <w:bdr w:val="single" w:sz="4" w:space="0" w:color="auto"/>
        </w:rPr>
        <w:t>T</w:t>
      </w:r>
      <w:r w:rsidRPr="00274B01">
        <w:rPr>
          <w:sz w:val="20"/>
          <w:bdr w:val="single" w:sz="4" w:space="0" w:color="auto"/>
        </w:rPr>
        <w:t>he</w:t>
      </w:r>
      <w:r w:rsidRPr="00274B01">
        <w:rPr>
          <w:spacing w:val="1"/>
          <w:sz w:val="20"/>
          <w:bdr w:val="single" w:sz="4" w:space="0" w:color="auto"/>
        </w:rPr>
        <w:t xml:space="preserve"> </w:t>
      </w:r>
      <w:r w:rsidRPr="00274B01">
        <w:rPr>
          <w:sz w:val="20"/>
          <w:bdr w:val="single" w:sz="4" w:space="0" w:color="auto"/>
        </w:rPr>
        <w:t>use</w:t>
      </w:r>
      <w:r w:rsidRPr="00274B01">
        <w:rPr>
          <w:spacing w:val="1"/>
          <w:sz w:val="20"/>
          <w:bdr w:val="single" w:sz="4" w:space="0" w:color="auto"/>
        </w:rPr>
        <w:t xml:space="preserve"> </w:t>
      </w:r>
      <w:r w:rsidRPr="00274B01">
        <w:rPr>
          <w:sz w:val="20"/>
          <w:bdr w:val="single" w:sz="4" w:space="0" w:color="auto"/>
        </w:rPr>
        <w:t>of polling</w:t>
      </w:r>
      <w:r w:rsidRPr="00274B01">
        <w:rPr>
          <w:spacing w:val="1"/>
          <w:sz w:val="20"/>
          <w:bdr w:val="single" w:sz="4" w:space="0" w:color="auto"/>
        </w:rPr>
        <w:t xml:space="preserve"> </w:t>
      </w:r>
      <w:r w:rsidRPr="00274B01">
        <w:rPr>
          <w:sz w:val="20"/>
          <w:bdr w:val="single" w:sz="4" w:space="0" w:color="auto"/>
        </w:rPr>
        <w:t>si</w:t>
      </w:r>
      <w:r w:rsidRPr="00274B01">
        <w:rPr>
          <w:spacing w:val="-3"/>
          <w:sz w:val="20"/>
          <w:bdr w:val="single" w:sz="4" w:space="0" w:color="auto"/>
        </w:rPr>
        <w:t>m</w:t>
      </w:r>
      <w:r w:rsidRPr="00274B01">
        <w:rPr>
          <w:sz w:val="20"/>
          <w:bdr w:val="single" w:sz="4" w:space="0" w:color="auto"/>
        </w:rPr>
        <w:t>plifies the</w:t>
      </w:r>
      <w:r w:rsidRPr="00274B01">
        <w:rPr>
          <w:spacing w:val="1"/>
          <w:sz w:val="20"/>
          <w:bdr w:val="single" w:sz="4" w:space="0" w:color="auto"/>
        </w:rPr>
        <w:t xml:space="preserve"> </w:t>
      </w:r>
      <w:r w:rsidRPr="00274B01">
        <w:rPr>
          <w:sz w:val="20"/>
          <w:bdr w:val="single" w:sz="4" w:space="0" w:color="auto"/>
        </w:rPr>
        <w:t>access</w:t>
      </w:r>
      <w:r w:rsidRPr="00274B01">
        <w:rPr>
          <w:spacing w:val="1"/>
          <w:sz w:val="20"/>
          <w:bdr w:val="single" w:sz="4" w:space="0" w:color="auto"/>
        </w:rPr>
        <w:t xml:space="preserve"> </w:t>
      </w:r>
      <w:r w:rsidRPr="00274B01">
        <w:rPr>
          <w:sz w:val="20"/>
          <w:bdr w:val="single" w:sz="4" w:space="0" w:color="auto"/>
        </w:rPr>
        <w:t>op</w:t>
      </w:r>
      <w:r w:rsidRPr="00274B01">
        <w:rPr>
          <w:spacing w:val="-1"/>
          <w:sz w:val="20"/>
          <w:bdr w:val="single" w:sz="4" w:space="0" w:color="auto"/>
        </w:rPr>
        <w:t>e</w:t>
      </w:r>
      <w:r w:rsidRPr="00274B01">
        <w:rPr>
          <w:sz w:val="20"/>
          <w:bdr w:val="single" w:sz="4" w:space="0" w:color="auto"/>
        </w:rPr>
        <w:t>ration</w:t>
      </w:r>
      <w:r w:rsidRPr="00274B01">
        <w:rPr>
          <w:spacing w:val="1"/>
          <w:sz w:val="20"/>
          <w:bdr w:val="single" w:sz="4" w:space="0" w:color="auto"/>
        </w:rPr>
        <w:t xml:space="preserve"> </w:t>
      </w:r>
      <w:r w:rsidRPr="00274B01">
        <w:rPr>
          <w:sz w:val="20"/>
          <w:bdr w:val="single" w:sz="4" w:space="0" w:color="auto"/>
        </w:rPr>
        <w:t>and</w:t>
      </w:r>
      <w:r w:rsidRPr="00274B01">
        <w:rPr>
          <w:spacing w:val="1"/>
          <w:sz w:val="20"/>
          <w:bdr w:val="single" w:sz="4" w:space="0" w:color="auto"/>
        </w:rPr>
        <w:t xml:space="preserve"> </w:t>
      </w:r>
      <w:r w:rsidRPr="00274B01">
        <w:rPr>
          <w:sz w:val="20"/>
          <w:bdr w:val="single" w:sz="4" w:space="0" w:color="auto"/>
        </w:rPr>
        <w:t>att</w:t>
      </w:r>
      <w:r w:rsidRPr="00274B01">
        <w:rPr>
          <w:spacing w:val="-2"/>
          <w:sz w:val="20"/>
          <w:bdr w:val="single" w:sz="4" w:space="0" w:color="auto"/>
        </w:rPr>
        <w:t>em</w:t>
      </w:r>
      <w:r w:rsidRPr="00274B01">
        <w:rPr>
          <w:sz w:val="20"/>
          <w:bdr w:val="single" w:sz="4" w:space="0" w:color="auto"/>
        </w:rPr>
        <w:t>pts</w:t>
      </w:r>
      <w:r w:rsidRPr="00274B01">
        <w:rPr>
          <w:spacing w:val="1"/>
          <w:sz w:val="20"/>
          <w:bdr w:val="single" w:sz="4" w:space="0" w:color="auto"/>
        </w:rPr>
        <w:t xml:space="preserve"> </w:t>
      </w:r>
      <w:r w:rsidRPr="00274B01">
        <w:rPr>
          <w:sz w:val="20"/>
          <w:bdr w:val="single" w:sz="4" w:space="0" w:color="auto"/>
        </w:rPr>
        <w:t>to</w:t>
      </w:r>
      <w:r w:rsidRPr="00274B01">
        <w:rPr>
          <w:spacing w:val="1"/>
          <w:sz w:val="20"/>
          <w:bdr w:val="single" w:sz="4" w:space="0" w:color="auto"/>
        </w:rPr>
        <w:t xml:space="preserve"> </w:t>
      </w:r>
      <w:r w:rsidRPr="00274B01">
        <w:rPr>
          <w:sz w:val="20"/>
          <w:bdr w:val="single" w:sz="4" w:space="0" w:color="auto"/>
        </w:rPr>
        <w:t>a</w:t>
      </w:r>
      <w:r w:rsidRPr="00274B01">
        <w:rPr>
          <w:spacing w:val="-1"/>
          <w:sz w:val="20"/>
          <w:bdr w:val="single" w:sz="4" w:space="0" w:color="auto"/>
        </w:rPr>
        <w:t>l</w:t>
      </w:r>
      <w:r w:rsidRPr="00274B01">
        <w:rPr>
          <w:sz w:val="20"/>
          <w:bdr w:val="single" w:sz="4" w:space="0" w:color="auto"/>
        </w:rPr>
        <w:t>low</w:t>
      </w:r>
      <w:r w:rsidRPr="00274B01">
        <w:rPr>
          <w:spacing w:val="1"/>
          <w:sz w:val="20"/>
          <w:bdr w:val="single" w:sz="4" w:space="0" w:color="auto"/>
        </w:rPr>
        <w:t xml:space="preserve"> </w:t>
      </w:r>
      <w:r w:rsidRPr="00274B01">
        <w:rPr>
          <w:sz w:val="20"/>
          <w:bdr w:val="single" w:sz="4" w:space="0" w:color="auto"/>
        </w:rPr>
        <w:t>applicati</w:t>
      </w:r>
      <w:r w:rsidRPr="00274B01">
        <w:rPr>
          <w:spacing w:val="-1"/>
          <w:sz w:val="20"/>
          <w:bdr w:val="single" w:sz="4" w:space="0" w:color="auto"/>
        </w:rPr>
        <w:t>o</w:t>
      </w:r>
      <w:r w:rsidRPr="00274B01">
        <w:rPr>
          <w:sz w:val="20"/>
          <w:bdr w:val="single" w:sz="4" w:space="0" w:color="auto"/>
        </w:rPr>
        <w:t>ns</w:t>
      </w:r>
      <w:r w:rsidRPr="00274B01">
        <w:rPr>
          <w:spacing w:val="1"/>
          <w:sz w:val="20"/>
          <w:bdr w:val="single" w:sz="4" w:space="0" w:color="auto"/>
        </w:rPr>
        <w:t xml:space="preserve"> </w:t>
      </w:r>
      <w:r w:rsidRPr="00274B01">
        <w:rPr>
          <w:sz w:val="20"/>
          <w:bdr w:val="single" w:sz="4" w:space="0" w:color="auto"/>
        </w:rPr>
        <w:t>to receive servi</w:t>
      </w:r>
      <w:r w:rsidRPr="00274B01">
        <w:rPr>
          <w:spacing w:val="-1"/>
          <w:sz w:val="20"/>
          <w:bdr w:val="single" w:sz="4" w:space="0" w:color="auto"/>
        </w:rPr>
        <w:t>c</w:t>
      </w:r>
      <w:r w:rsidRPr="00274B01">
        <w:rPr>
          <w:sz w:val="20"/>
          <w:bdr w:val="single" w:sz="4" w:space="0" w:color="auto"/>
        </w:rPr>
        <w:t>e</w:t>
      </w:r>
      <w:r w:rsidRPr="00274B01">
        <w:rPr>
          <w:spacing w:val="1"/>
          <w:sz w:val="20"/>
          <w:bdr w:val="single" w:sz="4" w:space="0" w:color="auto"/>
        </w:rPr>
        <w:t xml:space="preserve"> </w:t>
      </w:r>
      <w:r w:rsidRPr="00274B01">
        <w:rPr>
          <w:sz w:val="20"/>
          <w:bdr w:val="single" w:sz="4" w:space="0" w:color="auto"/>
        </w:rPr>
        <w:t>on</w:t>
      </w:r>
      <w:r w:rsidRPr="00274B01">
        <w:rPr>
          <w:spacing w:val="1"/>
          <w:sz w:val="20"/>
          <w:bdr w:val="single" w:sz="4" w:space="0" w:color="auto"/>
        </w:rPr>
        <w:t xml:space="preserve"> </w:t>
      </w:r>
      <w:r w:rsidRPr="00274B01">
        <w:rPr>
          <w:sz w:val="20"/>
          <w:bdr w:val="single" w:sz="4" w:space="0" w:color="auto"/>
        </w:rPr>
        <w:t>a deter</w:t>
      </w:r>
      <w:r w:rsidRPr="00274B01">
        <w:rPr>
          <w:spacing w:val="-2"/>
          <w:sz w:val="20"/>
          <w:bdr w:val="single" w:sz="4" w:space="0" w:color="auto"/>
        </w:rPr>
        <w:t>m</w:t>
      </w:r>
      <w:r w:rsidRPr="00274B01">
        <w:rPr>
          <w:sz w:val="20"/>
          <w:bdr w:val="single" w:sz="4" w:space="0" w:color="auto"/>
        </w:rPr>
        <w:t>inistic</w:t>
      </w:r>
      <w:r w:rsidRPr="00274B01">
        <w:rPr>
          <w:spacing w:val="1"/>
          <w:sz w:val="20"/>
          <w:bdr w:val="single" w:sz="4" w:space="0" w:color="auto"/>
        </w:rPr>
        <w:t xml:space="preserve"> </w:t>
      </w:r>
      <w:r w:rsidRPr="00274B01">
        <w:rPr>
          <w:sz w:val="20"/>
          <w:bdr w:val="single" w:sz="4" w:space="0" w:color="auto"/>
        </w:rPr>
        <w:t>basis</w:t>
      </w:r>
      <w:r w:rsidRPr="00274B01">
        <w:rPr>
          <w:spacing w:val="1"/>
          <w:sz w:val="20"/>
          <w:bdr w:val="single" w:sz="4" w:space="0" w:color="auto"/>
        </w:rPr>
        <w:t xml:space="preserve"> </w:t>
      </w:r>
      <w:r w:rsidRPr="00274B01">
        <w:rPr>
          <w:sz w:val="20"/>
          <w:bdr w:val="single" w:sz="4" w:space="0" w:color="auto"/>
        </w:rPr>
        <w:t>if it</w:t>
      </w:r>
      <w:r w:rsidRPr="00274B01">
        <w:rPr>
          <w:spacing w:val="1"/>
          <w:sz w:val="20"/>
          <w:bdr w:val="single" w:sz="4" w:space="0" w:color="auto"/>
        </w:rPr>
        <w:t xml:space="preserve"> </w:t>
      </w:r>
      <w:r w:rsidRPr="00274B01">
        <w:rPr>
          <w:sz w:val="20"/>
          <w:bdr w:val="single" w:sz="4" w:space="0" w:color="auto"/>
        </w:rPr>
        <w:t>is requir</w:t>
      </w:r>
      <w:r w:rsidRPr="00274B01">
        <w:rPr>
          <w:spacing w:val="-1"/>
          <w:sz w:val="20"/>
          <w:bdr w:val="single" w:sz="4" w:space="0" w:color="auto"/>
        </w:rPr>
        <w:t>e</w:t>
      </w:r>
      <w:r w:rsidRPr="00274B01">
        <w:rPr>
          <w:sz w:val="20"/>
          <w:bdr w:val="single" w:sz="4" w:space="0" w:color="auto"/>
        </w:rPr>
        <w:t>d.</w:t>
      </w:r>
    </w:p>
    <w:p w:rsidR="002A56CA" w:rsidRDefault="002A56CA">
      <w:pPr>
        <w:autoSpaceDE w:val="0"/>
        <w:autoSpaceDN w:val="0"/>
        <w:adjustRightInd w:val="0"/>
        <w:ind w:left="100" w:right="82"/>
        <w:jc w:val="both"/>
        <w:rPr>
          <w:sz w:val="20"/>
          <w:bdr w:val="single" w:sz="4" w:space="0" w:color="auto"/>
          <w:lang w:eastAsia="ja-JP"/>
        </w:rPr>
      </w:pPr>
    </w:p>
    <w:p w:rsidR="002A56CA" w:rsidRDefault="009E4EB3">
      <w:pPr>
        <w:autoSpaceDE w:val="0"/>
        <w:autoSpaceDN w:val="0"/>
        <w:adjustRightInd w:val="0"/>
        <w:ind w:left="100" w:right="82"/>
        <w:jc w:val="both"/>
        <w:rPr>
          <w:sz w:val="20"/>
        </w:rPr>
      </w:pPr>
      <w:r w:rsidRPr="009E4EB3">
        <w:rPr>
          <w:sz w:val="20"/>
        </w:rPr>
        <w:t xml:space="preserve">The </w:t>
      </w:r>
      <w:ins w:id="52" w:author=" " w:date="2013-04-17T16:38:00Z">
        <w:r>
          <w:rPr>
            <w:rFonts w:hint="eastAsia"/>
            <w:sz w:val="20"/>
            <w:lang w:eastAsia="ja-JP"/>
          </w:rPr>
          <w:t xml:space="preserve">802.22 </w:t>
        </w:r>
      </w:ins>
      <w:r w:rsidRPr="009E4EB3">
        <w:rPr>
          <w:spacing w:val="-2"/>
          <w:sz w:val="20"/>
        </w:rPr>
        <w:t>M</w:t>
      </w:r>
      <w:r w:rsidRPr="009E4EB3">
        <w:rPr>
          <w:sz w:val="20"/>
        </w:rPr>
        <w:t xml:space="preserve">AC </w:t>
      </w:r>
      <w:ins w:id="53" w:author=" " w:date="2013-04-17T16:38:00Z">
        <w:r>
          <w:rPr>
            <w:rFonts w:hint="eastAsia"/>
            <w:sz w:val="20"/>
            <w:lang w:eastAsia="ja-JP"/>
          </w:rPr>
          <w:t xml:space="preserve">and 802.22b MAC </w:t>
        </w:r>
      </w:ins>
      <w:r w:rsidRPr="009E4EB3">
        <w:rPr>
          <w:sz w:val="20"/>
        </w:rPr>
        <w:t>i</w:t>
      </w:r>
      <w:r w:rsidRPr="009E4EB3">
        <w:rPr>
          <w:spacing w:val="-3"/>
          <w:sz w:val="20"/>
        </w:rPr>
        <w:t>m</w:t>
      </w:r>
      <w:r w:rsidRPr="009E4EB3">
        <w:rPr>
          <w:sz w:val="20"/>
        </w:rPr>
        <w:t>ple</w:t>
      </w:r>
      <w:r w:rsidRPr="009E4EB3">
        <w:rPr>
          <w:spacing w:val="-2"/>
          <w:sz w:val="20"/>
        </w:rPr>
        <w:t>m</w:t>
      </w:r>
      <w:r w:rsidRPr="009E4EB3">
        <w:rPr>
          <w:sz w:val="20"/>
        </w:rPr>
        <w:t>ent</w:t>
      </w:r>
      <w:del w:id="54" w:author=" " w:date="2013-04-17T16:38:00Z">
        <w:r w:rsidRPr="009E4EB3" w:rsidDel="009E4EB3">
          <w:rPr>
            <w:sz w:val="20"/>
          </w:rPr>
          <w:delText>s</w:delText>
        </w:r>
      </w:del>
      <w:r w:rsidRPr="009E4EB3">
        <w:rPr>
          <w:sz w:val="20"/>
        </w:rPr>
        <w:t xml:space="preserve"> a combinati</w:t>
      </w:r>
      <w:r w:rsidRPr="009E4EB3">
        <w:rPr>
          <w:spacing w:val="-1"/>
          <w:sz w:val="20"/>
        </w:rPr>
        <w:t>o</w:t>
      </w:r>
      <w:r w:rsidRPr="009E4EB3">
        <w:rPr>
          <w:sz w:val="20"/>
        </w:rPr>
        <w:t>n of ac</w:t>
      </w:r>
      <w:r w:rsidRPr="009E4EB3">
        <w:rPr>
          <w:spacing w:val="-2"/>
          <w:sz w:val="20"/>
        </w:rPr>
        <w:t>c</w:t>
      </w:r>
      <w:r w:rsidRPr="009E4EB3">
        <w:rPr>
          <w:sz w:val="20"/>
        </w:rPr>
        <w:t>ess sche</w:t>
      </w:r>
      <w:r w:rsidRPr="009E4EB3">
        <w:rPr>
          <w:spacing w:val="-2"/>
          <w:sz w:val="20"/>
        </w:rPr>
        <w:t>m</w:t>
      </w:r>
      <w:r w:rsidRPr="009E4EB3">
        <w:rPr>
          <w:sz w:val="20"/>
        </w:rPr>
        <w:t xml:space="preserve">es that efficiently </w:t>
      </w:r>
      <w:r w:rsidRPr="009E4EB3">
        <w:rPr>
          <w:spacing w:val="-1"/>
          <w:sz w:val="20"/>
        </w:rPr>
        <w:t>c</w:t>
      </w:r>
      <w:r w:rsidRPr="009E4EB3">
        <w:rPr>
          <w:sz w:val="20"/>
        </w:rPr>
        <w:t>on</w:t>
      </w:r>
      <w:r w:rsidRPr="009E4EB3">
        <w:rPr>
          <w:spacing w:val="-2"/>
          <w:sz w:val="20"/>
        </w:rPr>
        <w:t>t</w:t>
      </w:r>
      <w:r w:rsidRPr="009E4EB3">
        <w:rPr>
          <w:sz w:val="20"/>
        </w:rPr>
        <w:t xml:space="preserve">rol </w:t>
      </w:r>
      <w:r w:rsidRPr="009E4EB3">
        <w:rPr>
          <w:spacing w:val="-1"/>
          <w:sz w:val="20"/>
        </w:rPr>
        <w:t>c</w:t>
      </w:r>
      <w:r w:rsidRPr="009E4EB3">
        <w:rPr>
          <w:sz w:val="20"/>
        </w:rPr>
        <w:t>ontention be</w:t>
      </w:r>
      <w:r w:rsidRPr="009E4EB3">
        <w:rPr>
          <w:spacing w:val="-1"/>
          <w:sz w:val="20"/>
        </w:rPr>
        <w:t>t</w:t>
      </w:r>
      <w:r w:rsidRPr="009E4EB3">
        <w:rPr>
          <w:sz w:val="20"/>
        </w:rPr>
        <w:t xml:space="preserve">ween </w:t>
      </w:r>
      <w:r w:rsidRPr="009E4EB3">
        <w:rPr>
          <w:spacing w:val="-2"/>
          <w:sz w:val="20"/>
        </w:rPr>
        <w:t>C</w:t>
      </w:r>
      <w:r w:rsidRPr="009E4EB3">
        <w:rPr>
          <w:sz w:val="20"/>
        </w:rPr>
        <w:t>PEs within</w:t>
      </w:r>
      <w:r w:rsidRPr="009E4EB3">
        <w:rPr>
          <w:spacing w:val="2"/>
          <w:sz w:val="20"/>
        </w:rPr>
        <w:t xml:space="preserve"> </w:t>
      </w:r>
      <w:r w:rsidRPr="009E4EB3">
        <w:rPr>
          <w:sz w:val="20"/>
        </w:rPr>
        <w:t>a</w:t>
      </w:r>
      <w:r w:rsidRPr="009E4EB3">
        <w:rPr>
          <w:spacing w:val="1"/>
          <w:sz w:val="20"/>
        </w:rPr>
        <w:t xml:space="preserve"> </w:t>
      </w:r>
      <w:r w:rsidRPr="009E4EB3">
        <w:rPr>
          <w:sz w:val="20"/>
        </w:rPr>
        <w:t>cell</w:t>
      </w:r>
      <w:r w:rsidRPr="009E4EB3">
        <w:rPr>
          <w:spacing w:val="2"/>
          <w:sz w:val="20"/>
        </w:rPr>
        <w:t xml:space="preserve"> </w:t>
      </w:r>
      <w:r w:rsidRPr="009E4EB3">
        <w:rPr>
          <w:sz w:val="20"/>
        </w:rPr>
        <w:t>and</w:t>
      </w:r>
      <w:r w:rsidRPr="009E4EB3">
        <w:rPr>
          <w:spacing w:val="2"/>
          <w:sz w:val="20"/>
        </w:rPr>
        <w:t xml:space="preserve"> </w:t>
      </w:r>
      <w:r w:rsidRPr="009E4EB3">
        <w:rPr>
          <w:sz w:val="20"/>
        </w:rPr>
        <w:t>overl</w:t>
      </w:r>
      <w:r w:rsidRPr="009E4EB3">
        <w:rPr>
          <w:spacing w:val="-2"/>
          <w:sz w:val="20"/>
        </w:rPr>
        <w:t>a</w:t>
      </w:r>
      <w:r w:rsidRPr="009E4EB3">
        <w:rPr>
          <w:sz w:val="20"/>
        </w:rPr>
        <w:t>ppi</w:t>
      </w:r>
      <w:r w:rsidRPr="009E4EB3">
        <w:rPr>
          <w:spacing w:val="-1"/>
          <w:sz w:val="20"/>
        </w:rPr>
        <w:t>n</w:t>
      </w:r>
      <w:r w:rsidRPr="009E4EB3">
        <w:rPr>
          <w:sz w:val="20"/>
        </w:rPr>
        <w:t>g</w:t>
      </w:r>
      <w:r w:rsidRPr="009E4EB3">
        <w:rPr>
          <w:spacing w:val="2"/>
          <w:sz w:val="20"/>
        </w:rPr>
        <w:t xml:space="preserve"> </w:t>
      </w:r>
      <w:r w:rsidRPr="009E4EB3">
        <w:rPr>
          <w:sz w:val="20"/>
        </w:rPr>
        <w:t>cells</w:t>
      </w:r>
      <w:r w:rsidRPr="009E4EB3">
        <w:rPr>
          <w:spacing w:val="2"/>
          <w:sz w:val="20"/>
        </w:rPr>
        <w:t xml:space="preserve"> </w:t>
      </w:r>
      <w:r w:rsidRPr="009E4EB3">
        <w:rPr>
          <w:sz w:val="20"/>
        </w:rPr>
        <w:t>shar</w:t>
      </w:r>
      <w:r w:rsidRPr="009E4EB3">
        <w:rPr>
          <w:spacing w:val="-1"/>
          <w:sz w:val="20"/>
        </w:rPr>
        <w:t>i</w:t>
      </w:r>
      <w:r w:rsidRPr="009E4EB3">
        <w:rPr>
          <w:sz w:val="20"/>
        </w:rPr>
        <w:t>ng</w:t>
      </w:r>
      <w:r w:rsidRPr="009E4EB3">
        <w:rPr>
          <w:spacing w:val="2"/>
          <w:sz w:val="20"/>
        </w:rPr>
        <w:t xml:space="preserve"> </w:t>
      </w:r>
      <w:r w:rsidRPr="009E4EB3">
        <w:rPr>
          <w:sz w:val="20"/>
        </w:rPr>
        <w:t>the</w:t>
      </w:r>
      <w:r w:rsidRPr="009E4EB3">
        <w:rPr>
          <w:spacing w:val="2"/>
          <w:sz w:val="20"/>
        </w:rPr>
        <w:t xml:space="preserve"> </w:t>
      </w:r>
      <w:r w:rsidRPr="009E4EB3">
        <w:rPr>
          <w:sz w:val="20"/>
        </w:rPr>
        <w:t>sa</w:t>
      </w:r>
      <w:r w:rsidRPr="009E4EB3">
        <w:rPr>
          <w:spacing w:val="-2"/>
          <w:sz w:val="20"/>
        </w:rPr>
        <w:t>m</w:t>
      </w:r>
      <w:r w:rsidRPr="009E4EB3">
        <w:rPr>
          <w:sz w:val="20"/>
        </w:rPr>
        <w:t>e</w:t>
      </w:r>
      <w:r w:rsidRPr="009E4EB3">
        <w:rPr>
          <w:spacing w:val="2"/>
          <w:sz w:val="20"/>
        </w:rPr>
        <w:t xml:space="preserve"> </w:t>
      </w:r>
      <w:r w:rsidRPr="009E4EB3">
        <w:rPr>
          <w:sz w:val="20"/>
        </w:rPr>
        <w:t>channel</w:t>
      </w:r>
      <w:r w:rsidRPr="009E4EB3">
        <w:rPr>
          <w:spacing w:val="2"/>
          <w:sz w:val="20"/>
        </w:rPr>
        <w:t xml:space="preserve"> </w:t>
      </w:r>
      <w:r w:rsidRPr="009E4EB3">
        <w:rPr>
          <w:sz w:val="20"/>
        </w:rPr>
        <w:t>while</w:t>
      </w:r>
      <w:r w:rsidRPr="009E4EB3">
        <w:rPr>
          <w:spacing w:val="2"/>
          <w:sz w:val="20"/>
        </w:rPr>
        <w:t xml:space="preserve"> </w:t>
      </w:r>
      <w:r w:rsidRPr="009E4EB3">
        <w:rPr>
          <w:sz w:val="20"/>
        </w:rPr>
        <w:t>at</w:t>
      </w:r>
      <w:r w:rsidRPr="009E4EB3">
        <w:rPr>
          <w:spacing w:val="2"/>
          <w:sz w:val="20"/>
        </w:rPr>
        <w:t xml:space="preserve"> </w:t>
      </w:r>
      <w:r w:rsidRPr="009E4EB3">
        <w:rPr>
          <w:sz w:val="20"/>
        </w:rPr>
        <w:t>the sa</w:t>
      </w:r>
      <w:r w:rsidRPr="009E4EB3">
        <w:rPr>
          <w:spacing w:val="-2"/>
          <w:sz w:val="20"/>
        </w:rPr>
        <w:t>m</w:t>
      </w:r>
      <w:r w:rsidRPr="009E4EB3">
        <w:rPr>
          <w:sz w:val="20"/>
        </w:rPr>
        <w:t>e</w:t>
      </w:r>
      <w:r w:rsidRPr="009E4EB3">
        <w:rPr>
          <w:spacing w:val="2"/>
          <w:sz w:val="20"/>
        </w:rPr>
        <w:t xml:space="preserve"> </w:t>
      </w:r>
      <w:r w:rsidRPr="009E4EB3">
        <w:rPr>
          <w:sz w:val="20"/>
        </w:rPr>
        <w:t>ti</w:t>
      </w:r>
      <w:r w:rsidRPr="009E4EB3">
        <w:rPr>
          <w:spacing w:val="-2"/>
          <w:sz w:val="20"/>
        </w:rPr>
        <w:t>m</w:t>
      </w:r>
      <w:r w:rsidRPr="009E4EB3">
        <w:rPr>
          <w:sz w:val="20"/>
        </w:rPr>
        <w:t>e</w:t>
      </w:r>
      <w:r w:rsidRPr="009E4EB3">
        <w:rPr>
          <w:spacing w:val="2"/>
          <w:sz w:val="20"/>
        </w:rPr>
        <w:t xml:space="preserve"> </w:t>
      </w:r>
      <w:r w:rsidRPr="009E4EB3">
        <w:rPr>
          <w:sz w:val="20"/>
        </w:rPr>
        <w:t>atte</w:t>
      </w:r>
      <w:r w:rsidRPr="009E4EB3">
        <w:rPr>
          <w:spacing w:val="-2"/>
          <w:sz w:val="20"/>
        </w:rPr>
        <w:t>m</w:t>
      </w:r>
      <w:r w:rsidRPr="009E4EB3">
        <w:rPr>
          <w:sz w:val="20"/>
        </w:rPr>
        <w:t>pting</w:t>
      </w:r>
      <w:r w:rsidRPr="009E4EB3">
        <w:rPr>
          <w:spacing w:val="2"/>
          <w:sz w:val="20"/>
        </w:rPr>
        <w:t xml:space="preserve"> </w:t>
      </w:r>
      <w:r w:rsidRPr="009E4EB3">
        <w:rPr>
          <w:sz w:val="20"/>
        </w:rPr>
        <w:t>to</w:t>
      </w:r>
      <w:r w:rsidRPr="009E4EB3">
        <w:rPr>
          <w:spacing w:val="1"/>
          <w:sz w:val="20"/>
        </w:rPr>
        <w:t xml:space="preserve"> </w:t>
      </w:r>
      <w:r w:rsidRPr="009E4EB3">
        <w:rPr>
          <w:spacing w:val="-2"/>
          <w:sz w:val="20"/>
        </w:rPr>
        <w:t>m</w:t>
      </w:r>
      <w:r w:rsidRPr="009E4EB3">
        <w:rPr>
          <w:sz w:val="20"/>
        </w:rPr>
        <w:t>eet</w:t>
      </w:r>
      <w:r w:rsidRPr="009E4EB3">
        <w:rPr>
          <w:spacing w:val="2"/>
          <w:sz w:val="20"/>
        </w:rPr>
        <w:t xml:space="preserve"> </w:t>
      </w:r>
      <w:r w:rsidRPr="009E4EB3">
        <w:rPr>
          <w:sz w:val="20"/>
        </w:rPr>
        <w:t>the latency and bandwid</w:t>
      </w:r>
      <w:r w:rsidRPr="009E4EB3">
        <w:rPr>
          <w:spacing w:val="-1"/>
          <w:sz w:val="20"/>
        </w:rPr>
        <w:t>t</w:t>
      </w:r>
      <w:r w:rsidRPr="009E4EB3">
        <w:rPr>
          <w:sz w:val="20"/>
        </w:rPr>
        <w:t>h</w:t>
      </w:r>
      <w:r w:rsidRPr="009E4EB3">
        <w:rPr>
          <w:spacing w:val="2"/>
          <w:sz w:val="20"/>
        </w:rPr>
        <w:t xml:space="preserve"> </w:t>
      </w:r>
      <w:r w:rsidRPr="009E4EB3">
        <w:rPr>
          <w:sz w:val="20"/>
        </w:rPr>
        <w:t>requi</w:t>
      </w:r>
      <w:r w:rsidRPr="009E4EB3">
        <w:rPr>
          <w:spacing w:val="-1"/>
          <w:sz w:val="20"/>
        </w:rPr>
        <w:t>r</w:t>
      </w:r>
      <w:r w:rsidRPr="009E4EB3">
        <w:rPr>
          <w:sz w:val="20"/>
        </w:rPr>
        <w:t>e</w:t>
      </w:r>
      <w:r w:rsidRPr="009E4EB3">
        <w:rPr>
          <w:spacing w:val="-2"/>
          <w:sz w:val="20"/>
        </w:rPr>
        <w:t>m</w:t>
      </w:r>
      <w:r w:rsidRPr="009E4EB3">
        <w:rPr>
          <w:sz w:val="20"/>
        </w:rPr>
        <w:t>ents of each us</w:t>
      </w:r>
      <w:r w:rsidRPr="009E4EB3">
        <w:rPr>
          <w:spacing w:val="-1"/>
          <w:sz w:val="20"/>
        </w:rPr>
        <w:t>e</w:t>
      </w:r>
      <w:r w:rsidRPr="009E4EB3">
        <w:rPr>
          <w:sz w:val="20"/>
        </w:rPr>
        <w:t xml:space="preserve">r application. </w:t>
      </w:r>
      <w:r w:rsidRPr="009E4EB3">
        <w:rPr>
          <w:spacing w:val="-1"/>
          <w:sz w:val="20"/>
        </w:rPr>
        <w:t>T</w:t>
      </w:r>
      <w:r w:rsidRPr="009E4EB3">
        <w:rPr>
          <w:sz w:val="20"/>
        </w:rPr>
        <w:t>his is acco</w:t>
      </w:r>
      <w:r w:rsidRPr="009E4EB3">
        <w:rPr>
          <w:spacing w:val="-2"/>
          <w:sz w:val="20"/>
        </w:rPr>
        <w:t>m</w:t>
      </w:r>
      <w:r w:rsidRPr="009E4EB3">
        <w:rPr>
          <w:sz w:val="20"/>
        </w:rPr>
        <w:t>plished through</w:t>
      </w:r>
      <w:r w:rsidRPr="009E4EB3">
        <w:rPr>
          <w:spacing w:val="3"/>
          <w:sz w:val="20"/>
        </w:rPr>
        <w:t xml:space="preserve"> </w:t>
      </w:r>
      <w:r w:rsidRPr="009E4EB3">
        <w:rPr>
          <w:sz w:val="20"/>
        </w:rPr>
        <w:t>four different t</w:t>
      </w:r>
      <w:r w:rsidRPr="009E4EB3">
        <w:rPr>
          <w:spacing w:val="-1"/>
          <w:sz w:val="20"/>
        </w:rPr>
        <w:t>y</w:t>
      </w:r>
      <w:r w:rsidRPr="009E4EB3">
        <w:rPr>
          <w:sz w:val="20"/>
        </w:rPr>
        <w:t>pes of ups</w:t>
      </w:r>
      <w:r w:rsidRPr="009E4EB3">
        <w:rPr>
          <w:spacing w:val="-2"/>
          <w:sz w:val="20"/>
        </w:rPr>
        <w:t>t</w:t>
      </w:r>
      <w:r w:rsidRPr="009E4EB3">
        <w:rPr>
          <w:sz w:val="20"/>
        </w:rPr>
        <w:t>ream scheduling</w:t>
      </w:r>
      <w:r w:rsidRPr="009E4EB3">
        <w:rPr>
          <w:spacing w:val="2"/>
          <w:sz w:val="20"/>
        </w:rPr>
        <w:t xml:space="preserve"> </w:t>
      </w:r>
      <w:r w:rsidRPr="009E4EB3">
        <w:rPr>
          <w:spacing w:val="-2"/>
          <w:sz w:val="20"/>
        </w:rPr>
        <w:t>m</w:t>
      </w:r>
      <w:r w:rsidRPr="009E4EB3">
        <w:rPr>
          <w:sz w:val="20"/>
        </w:rPr>
        <w:t>echanis</w:t>
      </w:r>
      <w:r w:rsidRPr="009E4EB3">
        <w:rPr>
          <w:spacing w:val="-2"/>
          <w:sz w:val="20"/>
        </w:rPr>
        <w:t>m</w:t>
      </w:r>
      <w:r w:rsidRPr="009E4EB3">
        <w:rPr>
          <w:sz w:val="20"/>
        </w:rPr>
        <w:t>s</w:t>
      </w:r>
      <w:r w:rsidRPr="009E4EB3">
        <w:rPr>
          <w:spacing w:val="2"/>
          <w:sz w:val="20"/>
        </w:rPr>
        <w:t xml:space="preserve"> </w:t>
      </w:r>
      <w:r w:rsidRPr="009E4EB3">
        <w:rPr>
          <w:sz w:val="20"/>
        </w:rPr>
        <w:t>that are i</w:t>
      </w:r>
      <w:r w:rsidRPr="009E4EB3">
        <w:rPr>
          <w:spacing w:val="-3"/>
          <w:sz w:val="20"/>
        </w:rPr>
        <w:t>m</w:t>
      </w:r>
      <w:r w:rsidRPr="009E4EB3">
        <w:rPr>
          <w:sz w:val="20"/>
        </w:rPr>
        <w:t>ple</w:t>
      </w:r>
      <w:r w:rsidRPr="009E4EB3">
        <w:rPr>
          <w:spacing w:val="-2"/>
          <w:sz w:val="20"/>
        </w:rPr>
        <w:t>m</w:t>
      </w:r>
      <w:r w:rsidRPr="009E4EB3">
        <w:rPr>
          <w:sz w:val="20"/>
        </w:rPr>
        <w:t>ented usi</w:t>
      </w:r>
      <w:r w:rsidRPr="009E4EB3">
        <w:rPr>
          <w:spacing w:val="-1"/>
          <w:sz w:val="20"/>
        </w:rPr>
        <w:t>n</w:t>
      </w:r>
      <w:r w:rsidRPr="009E4EB3">
        <w:rPr>
          <w:sz w:val="20"/>
        </w:rPr>
        <w:t>g:</w:t>
      </w:r>
      <w:r w:rsidRPr="009E4EB3">
        <w:rPr>
          <w:spacing w:val="1"/>
          <w:sz w:val="20"/>
        </w:rPr>
        <w:t xml:space="preserve"> </w:t>
      </w:r>
      <w:r w:rsidRPr="009E4EB3">
        <w:rPr>
          <w:sz w:val="20"/>
        </w:rPr>
        <w:t>un</w:t>
      </w:r>
      <w:r w:rsidRPr="009E4EB3">
        <w:rPr>
          <w:spacing w:val="-1"/>
          <w:sz w:val="20"/>
        </w:rPr>
        <w:t>s</w:t>
      </w:r>
      <w:r w:rsidRPr="009E4EB3">
        <w:rPr>
          <w:sz w:val="20"/>
        </w:rPr>
        <w:t>olic</w:t>
      </w:r>
      <w:r w:rsidRPr="009E4EB3">
        <w:rPr>
          <w:spacing w:val="-1"/>
          <w:sz w:val="20"/>
        </w:rPr>
        <w:t>i</w:t>
      </w:r>
      <w:r w:rsidRPr="009E4EB3">
        <w:rPr>
          <w:sz w:val="20"/>
        </w:rPr>
        <w:t>ted bandwidth r</w:t>
      </w:r>
      <w:r w:rsidRPr="009E4EB3">
        <w:rPr>
          <w:spacing w:val="-1"/>
          <w:sz w:val="20"/>
        </w:rPr>
        <w:t>a</w:t>
      </w:r>
      <w:r w:rsidRPr="009E4EB3">
        <w:rPr>
          <w:sz w:val="20"/>
        </w:rPr>
        <w:t>nts, polli</w:t>
      </w:r>
      <w:r w:rsidRPr="009E4EB3">
        <w:rPr>
          <w:spacing w:val="-1"/>
          <w:sz w:val="20"/>
        </w:rPr>
        <w:t>n</w:t>
      </w:r>
      <w:r w:rsidRPr="009E4EB3">
        <w:rPr>
          <w:sz w:val="20"/>
        </w:rPr>
        <w:t>g,</w:t>
      </w:r>
      <w:r w:rsidRPr="009E4EB3">
        <w:rPr>
          <w:spacing w:val="1"/>
          <w:sz w:val="20"/>
        </w:rPr>
        <w:t xml:space="preserve"> </w:t>
      </w:r>
      <w:r w:rsidRPr="009E4EB3">
        <w:rPr>
          <w:sz w:val="20"/>
        </w:rPr>
        <w:t>and</w:t>
      </w:r>
      <w:r w:rsidRPr="009E4EB3">
        <w:rPr>
          <w:spacing w:val="2"/>
          <w:sz w:val="20"/>
        </w:rPr>
        <w:t xml:space="preserve"> </w:t>
      </w:r>
      <w:r w:rsidRPr="009E4EB3">
        <w:rPr>
          <w:spacing w:val="-2"/>
          <w:sz w:val="20"/>
        </w:rPr>
        <w:t>t</w:t>
      </w:r>
      <w:r w:rsidRPr="009E4EB3">
        <w:rPr>
          <w:spacing w:val="-1"/>
          <w:sz w:val="20"/>
        </w:rPr>
        <w:t>w</w:t>
      </w:r>
      <w:r w:rsidRPr="009E4EB3">
        <w:rPr>
          <w:sz w:val="20"/>
        </w:rPr>
        <w:t>o</w:t>
      </w:r>
      <w:r w:rsidRPr="009E4EB3">
        <w:rPr>
          <w:spacing w:val="2"/>
          <w:sz w:val="20"/>
        </w:rPr>
        <w:t xml:space="preserve"> </w:t>
      </w:r>
      <w:r w:rsidRPr="009E4EB3">
        <w:rPr>
          <w:spacing w:val="-1"/>
          <w:sz w:val="20"/>
        </w:rPr>
        <w:t>c</w:t>
      </w:r>
      <w:r w:rsidRPr="009E4EB3">
        <w:rPr>
          <w:sz w:val="20"/>
        </w:rPr>
        <w:t>ont</w:t>
      </w:r>
      <w:r w:rsidRPr="009E4EB3">
        <w:rPr>
          <w:spacing w:val="-2"/>
          <w:sz w:val="20"/>
        </w:rPr>
        <w:t>e</w:t>
      </w:r>
      <w:r w:rsidRPr="009E4EB3">
        <w:rPr>
          <w:sz w:val="20"/>
        </w:rPr>
        <w:t>nti</w:t>
      </w:r>
      <w:r w:rsidRPr="009E4EB3">
        <w:rPr>
          <w:spacing w:val="-1"/>
          <w:sz w:val="20"/>
        </w:rPr>
        <w:t>o</w:t>
      </w:r>
      <w:r w:rsidRPr="009E4EB3">
        <w:rPr>
          <w:sz w:val="20"/>
        </w:rPr>
        <w:t>n</w:t>
      </w:r>
      <w:r w:rsidRPr="009E4EB3">
        <w:rPr>
          <w:spacing w:val="1"/>
          <w:sz w:val="20"/>
        </w:rPr>
        <w:t xml:space="preserve"> </w:t>
      </w:r>
      <w:r w:rsidRPr="009E4EB3">
        <w:rPr>
          <w:sz w:val="20"/>
        </w:rPr>
        <w:t>procedures</w:t>
      </w:r>
      <w:r w:rsidRPr="009E4EB3">
        <w:rPr>
          <w:spacing w:val="1"/>
          <w:sz w:val="20"/>
        </w:rPr>
        <w:t xml:space="preserve"> </w:t>
      </w:r>
      <w:r w:rsidRPr="009E4EB3">
        <w:rPr>
          <w:sz w:val="20"/>
        </w:rPr>
        <w:t>(i.e.,</w:t>
      </w:r>
      <w:r w:rsidRPr="009E4EB3">
        <w:rPr>
          <w:spacing w:val="1"/>
          <w:sz w:val="20"/>
        </w:rPr>
        <w:t xml:space="preserve"> </w:t>
      </w:r>
      <w:r w:rsidRPr="009E4EB3">
        <w:rPr>
          <w:sz w:val="20"/>
        </w:rPr>
        <w:t>MAC</w:t>
      </w:r>
      <w:r w:rsidRPr="009E4EB3">
        <w:rPr>
          <w:spacing w:val="1"/>
          <w:sz w:val="20"/>
        </w:rPr>
        <w:t xml:space="preserve"> </w:t>
      </w:r>
      <w:r w:rsidRPr="009E4EB3">
        <w:rPr>
          <w:sz w:val="20"/>
        </w:rPr>
        <w:t>header</w:t>
      </w:r>
      <w:r w:rsidRPr="009E4EB3">
        <w:rPr>
          <w:spacing w:val="2"/>
          <w:sz w:val="20"/>
        </w:rPr>
        <w:t xml:space="preserve"> </w:t>
      </w:r>
      <w:r w:rsidRPr="009E4EB3">
        <w:rPr>
          <w:spacing w:val="-1"/>
          <w:sz w:val="20"/>
        </w:rPr>
        <w:t>a</w:t>
      </w:r>
      <w:r w:rsidRPr="009E4EB3">
        <w:rPr>
          <w:sz w:val="20"/>
        </w:rPr>
        <w:t>nd</w:t>
      </w:r>
      <w:r w:rsidRPr="009E4EB3">
        <w:rPr>
          <w:spacing w:val="1"/>
          <w:sz w:val="20"/>
        </w:rPr>
        <w:t xml:space="preserve"> </w:t>
      </w:r>
      <w:r w:rsidRPr="009E4EB3">
        <w:rPr>
          <w:sz w:val="20"/>
        </w:rPr>
        <w:t>CD</w:t>
      </w:r>
      <w:r w:rsidRPr="009E4EB3">
        <w:rPr>
          <w:spacing w:val="-2"/>
          <w:sz w:val="20"/>
        </w:rPr>
        <w:t>M</w:t>
      </w:r>
      <w:r w:rsidRPr="009E4EB3">
        <w:rPr>
          <w:sz w:val="20"/>
        </w:rPr>
        <w:t>A</w:t>
      </w:r>
      <w:r w:rsidRPr="009E4EB3">
        <w:rPr>
          <w:spacing w:val="1"/>
          <w:sz w:val="20"/>
        </w:rPr>
        <w:t xml:space="preserve"> </w:t>
      </w:r>
      <w:r w:rsidRPr="009E4EB3">
        <w:rPr>
          <w:sz w:val="20"/>
        </w:rPr>
        <w:t>ba</w:t>
      </w:r>
      <w:r w:rsidRPr="009E4EB3">
        <w:rPr>
          <w:spacing w:val="-1"/>
          <w:sz w:val="20"/>
        </w:rPr>
        <w:t>s</w:t>
      </w:r>
      <w:r w:rsidRPr="009E4EB3">
        <w:rPr>
          <w:sz w:val="20"/>
        </w:rPr>
        <w:t>ed).</w:t>
      </w:r>
      <w:r w:rsidRPr="009E4EB3">
        <w:rPr>
          <w:spacing w:val="1"/>
          <w:sz w:val="20"/>
        </w:rPr>
        <w:t xml:space="preserve"> </w:t>
      </w:r>
      <w:r w:rsidRPr="009E4EB3">
        <w:rPr>
          <w:spacing w:val="3"/>
          <w:sz w:val="20"/>
        </w:rPr>
        <w:t>T</w:t>
      </w:r>
      <w:r w:rsidRPr="009E4EB3">
        <w:rPr>
          <w:sz w:val="20"/>
        </w:rPr>
        <w:t>he</w:t>
      </w:r>
      <w:r w:rsidRPr="009E4EB3">
        <w:rPr>
          <w:spacing w:val="1"/>
          <w:sz w:val="20"/>
        </w:rPr>
        <w:t xml:space="preserve"> </w:t>
      </w:r>
      <w:r w:rsidRPr="009E4EB3">
        <w:rPr>
          <w:sz w:val="20"/>
        </w:rPr>
        <w:t>use</w:t>
      </w:r>
      <w:r w:rsidRPr="009E4EB3">
        <w:rPr>
          <w:spacing w:val="1"/>
          <w:sz w:val="20"/>
        </w:rPr>
        <w:t xml:space="preserve"> </w:t>
      </w:r>
      <w:r w:rsidRPr="009E4EB3">
        <w:rPr>
          <w:sz w:val="20"/>
        </w:rPr>
        <w:t>of polling</w:t>
      </w:r>
      <w:r w:rsidRPr="009E4EB3">
        <w:rPr>
          <w:spacing w:val="1"/>
          <w:sz w:val="20"/>
        </w:rPr>
        <w:t xml:space="preserve"> </w:t>
      </w:r>
      <w:r w:rsidRPr="009E4EB3">
        <w:rPr>
          <w:sz w:val="20"/>
        </w:rPr>
        <w:t>si</w:t>
      </w:r>
      <w:r w:rsidRPr="009E4EB3">
        <w:rPr>
          <w:spacing w:val="-3"/>
          <w:sz w:val="20"/>
        </w:rPr>
        <w:t>m</w:t>
      </w:r>
      <w:r w:rsidRPr="009E4EB3">
        <w:rPr>
          <w:sz w:val="20"/>
        </w:rPr>
        <w:t>plifies the</w:t>
      </w:r>
      <w:r w:rsidRPr="009E4EB3">
        <w:rPr>
          <w:spacing w:val="1"/>
          <w:sz w:val="20"/>
        </w:rPr>
        <w:t xml:space="preserve"> </w:t>
      </w:r>
      <w:r w:rsidRPr="009E4EB3">
        <w:rPr>
          <w:sz w:val="20"/>
        </w:rPr>
        <w:t>access</w:t>
      </w:r>
      <w:r w:rsidRPr="009E4EB3">
        <w:rPr>
          <w:spacing w:val="1"/>
          <w:sz w:val="20"/>
        </w:rPr>
        <w:t xml:space="preserve"> </w:t>
      </w:r>
      <w:r w:rsidRPr="009E4EB3">
        <w:rPr>
          <w:sz w:val="20"/>
        </w:rPr>
        <w:t>op</w:t>
      </w:r>
      <w:r w:rsidRPr="009E4EB3">
        <w:rPr>
          <w:spacing w:val="-1"/>
          <w:sz w:val="20"/>
        </w:rPr>
        <w:t>e</w:t>
      </w:r>
      <w:r w:rsidRPr="009E4EB3">
        <w:rPr>
          <w:sz w:val="20"/>
        </w:rPr>
        <w:t>ration</w:t>
      </w:r>
      <w:r w:rsidRPr="009E4EB3">
        <w:rPr>
          <w:spacing w:val="1"/>
          <w:sz w:val="20"/>
        </w:rPr>
        <w:t xml:space="preserve"> </w:t>
      </w:r>
      <w:r w:rsidRPr="009E4EB3">
        <w:rPr>
          <w:sz w:val="20"/>
        </w:rPr>
        <w:t>and</w:t>
      </w:r>
      <w:r w:rsidRPr="009E4EB3">
        <w:rPr>
          <w:spacing w:val="1"/>
          <w:sz w:val="20"/>
        </w:rPr>
        <w:t xml:space="preserve"> </w:t>
      </w:r>
      <w:r w:rsidRPr="009E4EB3">
        <w:rPr>
          <w:sz w:val="20"/>
        </w:rPr>
        <w:t>att</w:t>
      </w:r>
      <w:r w:rsidRPr="009E4EB3">
        <w:rPr>
          <w:spacing w:val="-2"/>
          <w:sz w:val="20"/>
        </w:rPr>
        <w:t>em</w:t>
      </w:r>
      <w:r w:rsidRPr="009E4EB3">
        <w:rPr>
          <w:sz w:val="20"/>
        </w:rPr>
        <w:t>pts</w:t>
      </w:r>
      <w:r w:rsidRPr="009E4EB3">
        <w:rPr>
          <w:spacing w:val="1"/>
          <w:sz w:val="20"/>
        </w:rPr>
        <w:t xml:space="preserve"> </w:t>
      </w:r>
      <w:r w:rsidRPr="009E4EB3">
        <w:rPr>
          <w:sz w:val="20"/>
        </w:rPr>
        <w:t>to</w:t>
      </w:r>
      <w:r w:rsidRPr="009E4EB3">
        <w:rPr>
          <w:spacing w:val="1"/>
          <w:sz w:val="20"/>
        </w:rPr>
        <w:t xml:space="preserve"> </w:t>
      </w:r>
      <w:r w:rsidRPr="009E4EB3">
        <w:rPr>
          <w:sz w:val="20"/>
        </w:rPr>
        <w:t>a</w:t>
      </w:r>
      <w:r w:rsidRPr="009E4EB3">
        <w:rPr>
          <w:spacing w:val="-1"/>
          <w:sz w:val="20"/>
        </w:rPr>
        <w:t>l</w:t>
      </w:r>
      <w:r w:rsidRPr="009E4EB3">
        <w:rPr>
          <w:sz w:val="20"/>
        </w:rPr>
        <w:t>low</w:t>
      </w:r>
      <w:r w:rsidRPr="009E4EB3">
        <w:rPr>
          <w:spacing w:val="1"/>
          <w:sz w:val="20"/>
        </w:rPr>
        <w:t xml:space="preserve"> </w:t>
      </w:r>
      <w:r w:rsidRPr="009E4EB3">
        <w:rPr>
          <w:sz w:val="20"/>
        </w:rPr>
        <w:t>applicati</w:t>
      </w:r>
      <w:r w:rsidRPr="009E4EB3">
        <w:rPr>
          <w:spacing w:val="-1"/>
          <w:sz w:val="20"/>
        </w:rPr>
        <w:t>o</w:t>
      </w:r>
      <w:r w:rsidRPr="009E4EB3">
        <w:rPr>
          <w:sz w:val="20"/>
        </w:rPr>
        <w:t>ns</w:t>
      </w:r>
      <w:r w:rsidRPr="009E4EB3">
        <w:rPr>
          <w:spacing w:val="1"/>
          <w:sz w:val="20"/>
        </w:rPr>
        <w:t xml:space="preserve"> </w:t>
      </w:r>
      <w:r w:rsidRPr="009E4EB3">
        <w:rPr>
          <w:sz w:val="20"/>
        </w:rPr>
        <w:t>to receive servi</w:t>
      </w:r>
      <w:r w:rsidRPr="009E4EB3">
        <w:rPr>
          <w:spacing w:val="-1"/>
          <w:sz w:val="20"/>
        </w:rPr>
        <w:t>c</w:t>
      </w:r>
      <w:r w:rsidRPr="009E4EB3">
        <w:rPr>
          <w:sz w:val="20"/>
        </w:rPr>
        <w:t>e</w:t>
      </w:r>
      <w:r w:rsidRPr="009E4EB3">
        <w:rPr>
          <w:spacing w:val="1"/>
          <w:sz w:val="20"/>
        </w:rPr>
        <w:t xml:space="preserve"> </w:t>
      </w:r>
      <w:r w:rsidRPr="009E4EB3">
        <w:rPr>
          <w:sz w:val="20"/>
        </w:rPr>
        <w:t>on</w:t>
      </w:r>
      <w:r w:rsidRPr="009E4EB3">
        <w:rPr>
          <w:spacing w:val="1"/>
          <w:sz w:val="20"/>
        </w:rPr>
        <w:t xml:space="preserve"> </w:t>
      </w:r>
      <w:r w:rsidRPr="009E4EB3">
        <w:rPr>
          <w:sz w:val="20"/>
        </w:rPr>
        <w:t>a deter</w:t>
      </w:r>
      <w:r w:rsidRPr="009E4EB3">
        <w:rPr>
          <w:spacing w:val="-2"/>
          <w:sz w:val="20"/>
        </w:rPr>
        <w:t>m</w:t>
      </w:r>
      <w:r w:rsidRPr="009E4EB3">
        <w:rPr>
          <w:sz w:val="20"/>
        </w:rPr>
        <w:t>inistic</w:t>
      </w:r>
      <w:r w:rsidRPr="009E4EB3">
        <w:rPr>
          <w:spacing w:val="1"/>
          <w:sz w:val="20"/>
        </w:rPr>
        <w:t xml:space="preserve"> </w:t>
      </w:r>
      <w:r w:rsidRPr="009E4EB3">
        <w:rPr>
          <w:sz w:val="20"/>
        </w:rPr>
        <w:t>basis</w:t>
      </w:r>
      <w:r w:rsidRPr="009E4EB3">
        <w:rPr>
          <w:spacing w:val="1"/>
          <w:sz w:val="20"/>
        </w:rPr>
        <w:t xml:space="preserve"> </w:t>
      </w:r>
      <w:r w:rsidRPr="009E4EB3">
        <w:rPr>
          <w:sz w:val="20"/>
        </w:rPr>
        <w:t>if it</w:t>
      </w:r>
      <w:r w:rsidRPr="009E4EB3">
        <w:rPr>
          <w:spacing w:val="1"/>
          <w:sz w:val="20"/>
        </w:rPr>
        <w:t xml:space="preserve"> </w:t>
      </w:r>
      <w:r w:rsidRPr="009E4EB3">
        <w:rPr>
          <w:sz w:val="20"/>
        </w:rPr>
        <w:t>is requir</w:t>
      </w:r>
      <w:r w:rsidRPr="009E4EB3">
        <w:rPr>
          <w:spacing w:val="-1"/>
          <w:sz w:val="20"/>
        </w:rPr>
        <w:t>e</w:t>
      </w:r>
      <w:r w:rsidRPr="009E4EB3">
        <w:rPr>
          <w:sz w:val="20"/>
        </w:rPr>
        <w:t>d.</w:t>
      </w:r>
    </w:p>
    <w:p w:rsidR="002A56CA" w:rsidRDefault="002A56CA">
      <w:pPr>
        <w:autoSpaceDE w:val="0"/>
        <w:autoSpaceDN w:val="0"/>
        <w:adjustRightInd w:val="0"/>
        <w:ind w:left="100" w:right="82"/>
        <w:jc w:val="both"/>
        <w:rPr>
          <w:sz w:val="20"/>
          <w:bdr w:val="single" w:sz="4" w:space="0" w:color="auto"/>
          <w:lang w:eastAsia="ja-JP"/>
        </w:rPr>
      </w:pPr>
    </w:p>
    <w:p w:rsidR="002A56CA" w:rsidRDefault="002A56CA">
      <w:pPr>
        <w:autoSpaceDE w:val="0"/>
        <w:autoSpaceDN w:val="0"/>
        <w:adjustRightInd w:val="0"/>
        <w:spacing w:before="9" w:line="220" w:lineRule="exact"/>
        <w:jc w:val="both"/>
        <w:rPr>
          <w:bdr w:val="single" w:sz="4" w:space="0" w:color="auto"/>
        </w:rPr>
      </w:pPr>
    </w:p>
    <w:p w:rsidR="002A56CA" w:rsidRDefault="00274B01">
      <w:pPr>
        <w:autoSpaceDE w:val="0"/>
        <w:autoSpaceDN w:val="0"/>
        <w:adjustRightInd w:val="0"/>
        <w:ind w:left="100" w:right="87"/>
        <w:jc w:val="both"/>
        <w:rPr>
          <w:sz w:val="20"/>
          <w:bdr w:val="single" w:sz="4" w:space="0" w:color="auto"/>
        </w:rPr>
      </w:pPr>
      <w:r w:rsidRPr="00274B01">
        <w:rPr>
          <w:sz w:val="20"/>
          <w:bdr w:val="single" w:sz="4" w:space="0" w:color="auto"/>
        </w:rPr>
        <w:t xml:space="preserve">The MAC is </w:t>
      </w:r>
      <w:proofErr w:type="spellStart"/>
      <w:r w:rsidRPr="00274B01">
        <w:rPr>
          <w:sz w:val="20"/>
          <w:bdr w:val="single" w:sz="4" w:space="0" w:color="auto"/>
        </w:rPr>
        <w:t>onnection</w:t>
      </w:r>
      <w:proofErr w:type="spellEnd"/>
      <w:r w:rsidRPr="00274B01">
        <w:rPr>
          <w:sz w:val="20"/>
          <w:bdr w:val="single" w:sz="4" w:space="0" w:color="auto"/>
        </w:rPr>
        <w:t>-or</w:t>
      </w:r>
      <w:r w:rsidRPr="00274B01">
        <w:rPr>
          <w:spacing w:val="-2"/>
          <w:sz w:val="20"/>
          <w:bdr w:val="single" w:sz="4" w:space="0" w:color="auto"/>
        </w:rPr>
        <w:t>i</w:t>
      </w:r>
      <w:r w:rsidRPr="00274B01">
        <w:rPr>
          <w:sz w:val="20"/>
          <w:bdr w:val="single" w:sz="4" w:space="0" w:color="auto"/>
        </w:rPr>
        <w:t>ented, and as</w:t>
      </w:r>
      <w:r w:rsidRPr="00274B01">
        <w:rPr>
          <w:spacing w:val="49"/>
          <w:sz w:val="20"/>
          <w:bdr w:val="single" w:sz="4" w:space="0" w:color="auto"/>
        </w:rPr>
        <w:t xml:space="preserve"> </w:t>
      </w:r>
      <w:r w:rsidRPr="00274B01">
        <w:rPr>
          <w:sz w:val="20"/>
          <w:bdr w:val="single" w:sz="4" w:space="0" w:color="auto"/>
        </w:rPr>
        <w:t>su</w:t>
      </w:r>
      <w:r w:rsidRPr="00274B01">
        <w:rPr>
          <w:spacing w:val="-1"/>
          <w:sz w:val="20"/>
          <w:bdr w:val="single" w:sz="4" w:space="0" w:color="auto"/>
        </w:rPr>
        <w:t>c</w:t>
      </w:r>
      <w:r w:rsidRPr="00274B01">
        <w:rPr>
          <w:sz w:val="20"/>
          <w:bdr w:val="single" w:sz="4" w:space="0" w:color="auto"/>
        </w:rPr>
        <w:t xml:space="preserve">h, </w:t>
      </w:r>
      <w:r w:rsidRPr="00274B01">
        <w:rPr>
          <w:spacing w:val="-1"/>
          <w:sz w:val="20"/>
          <w:bdr w:val="single" w:sz="4" w:space="0" w:color="auto"/>
        </w:rPr>
        <w:t>c</w:t>
      </w:r>
      <w:r w:rsidRPr="00274B01">
        <w:rPr>
          <w:sz w:val="20"/>
          <w:bdr w:val="single" w:sz="4" w:space="0" w:color="auto"/>
        </w:rPr>
        <w:t xml:space="preserve">onnections </w:t>
      </w:r>
      <w:r w:rsidRPr="00274B01">
        <w:rPr>
          <w:spacing w:val="-1"/>
          <w:sz w:val="20"/>
          <w:bdr w:val="single" w:sz="4" w:space="0" w:color="auto"/>
        </w:rPr>
        <w:t>a</w:t>
      </w:r>
      <w:r w:rsidRPr="00274B01">
        <w:rPr>
          <w:sz w:val="20"/>
          <w:bdr w:val="single" w:sz="4" w:space="0" w:color="auto"/>
        </w:rPr>
        <w:t>re a k</w:t>
      </w:r>
      <w:r w:rsidRPr="00274B01">
        <w:rPr>
          <w:spacing w:val="-1"/>
          <w:sz w:val="20"/>
          <w:bdr w:val="single" w:sz="4" w:space="0" w:color="auto"/>
        </w:rPr>
        <w:t>e</w:t>
      </w:r>
      <w:r w:rsidRPr="00274B01">
        <w:rPr>
          <w:sz w:val="20"/>
          <w:bdr w:val="single" w:sz="4" w:space="0" w:color="auto"/>
        </w:rPr>
        <w:t>y co</w:t>
      </w:r>
      <w:r w:rsidRPr="00274B01">
        <w:rPr>
          <w:spacing w:val="-2"/>
          <w:sz w:val="20"/>
          <w:bdr w:val="single" w:sz="4" w:space="0" w:color="auto"/>
        </w:rPr>
        <w:t>m</w:t>
      </w:r>
      <w:r w:rsidRPr="00274B01">
        <w:rPr>
          <w:sz w:val="20"/>
          <w:bdr w:val="single" w:sz="4" w:space="0" w:color="auto"/>
        </w:rPr>
        <w:t xml:space="preserve">ponent that require </w:t>
      </w:r>
      <w:r w:rsidRPr="00274B01">
        <w:rPr>
          <w:spacing w:val="-1"/>
          <w:sz w:val="20"/>
          <w:bdr w:val="single" w:sz="4" w:space="0" w:color="auto"/>
        </w:rPr>
        <w:t>a</w:t>
      </w:r>
      <w:r w:rsidRPr="00274B01">
        <w:rPr>
          <w:sz w:val="20"/>
          <w:bdr w:val="single" w:sz="4" w:space="0" w:color="auto"/>
        </w:rPr>
        <w:t>cti</w:t>
      </w:r>
      <w:r w:rsidRPr="00274B01">
        <w:rPr>
          <w:spacing w:val="-1"/>
          <w:sz w:val="20"/>
          <w:bdr w:val="single" w:sz="4" w:space="0" w:color="auto"/>
        </w:rPr>
        <w:t>v</w:t>
      </w:r>
      <w:r w:rsidRPr="00274B01">
        <w:rPr>
          <w:sz w:val="20"/>
          <w:bdr w:val="single" w:sz="4" w:space="0" w:color="auto"/>
        </w:rPr>
        <w:t xml:space="preserve">e </w:t>
      </w:r>
      <w:r w:rsidRPr="00274B01">
        <w:rPr>
          <w:spacing w:val="-1"/>
          <w:sz w:val="20"/>
          <w:bdr w:val="single" w:sz="4" w:space="0" w:color="auto"/>
        </w:rPr>
        <w:t>m</w:t>
      </w:r>
      <w:r w:rsidRPr="00274B01">
        <w:rPr>
          <w:sz w:val="20"/>
          <w:bdr w:val="single" w:sz="4" w:space="0" w:color="auto"/>
        </w:rPr>
        <w:t>aintenance</w:t>
      </w:r>
      <w:r w:rsidRPr="00274B01">
        <w:rPr>
          <w:spacing w:val="2"/>
          <w:sz w:val="20"/>
          <w:bdr w:val="single" w:sz="4" w:space="0" w:color="auto"/>
        </w:rPr>
        <w:t xml:space="preserve"> </w:t>
      </w:r>
      <w:r w:rsidRPr="00274B01">
        <w:rPr>
          <w:spacing w:val="-1"/>
          <w:sz w:val="20"/>
          <w:bdr w:val="single" w:sz="4" w:space="0" w:color="auto"/>
        </w:rPr>
        <w:t>a</w:t>
      </w:r>
      <w:r w:rsidRPr="00274B01">
        <w:rPr>
          <w:sz w:val="20"/>
          <w:bdr w:val="single" w:sz="4" w:space="0" w:color="auto"/>
        </w:rPr>
        <w:t>nd</w:t>
      </w:r>
      <w:r w:rsidRPr="00274B01">
        <w:rPr>
          <w:spacing w:val="2"/>
          <w:sz w:val="20"/>
          <w:bdr w:val="single" w:sz="4" w:space="0" w:color="auto"/>
        </w:rPr>
        <w:t xml:space="preserve"> </w:t>
      </w:r>
      <w:r w:rsidRPr="00274B01">
        <w:rPr>
          <w:sz w:val="20"/>
          <w:bdr w:val="single" w:sz="4" w:space="0" w:color="auto"/>
        </w:rPr>
        <w:t>hence</w:t>
      </w:r>
      <w:r w:rsidRPr="00274B01">
        <w:rPr>
          <w:spacing w:val="2"/>
          <w:sz w:val="20"/>
          <w:bdr w:val="single" w:sz="4" w:space="0" w:color="auto"/>
        </w:rPr>
        <w:t xml:space="preserve"> </w:t>
      </w:r>
      <w:r w:rsidRPr="00274B01">
        <w:rPr>
          <w:sz w:val="20"/>
          <w:bdr w:val="single" w:sz="4" w:space="0" w:color="auto"/>
        </w:rPr>
        <w:t>c</w:t>
      </w:r>
      <w:r w:rsidRPr="00274B01">
        <w:rPr>
          <w:spacing w:val="-2"/>
          <w:sz w:val="20"/>
          <w:bdr w:val="single" w:sz="4" w:space="0" w:color="auto"/>
        </w:rPr>
        <w:t>a</w:t>
      </w:r>
      <w:r w:rsidRPr="00274B01">
        <w:rPr>
          <w:sz w:val="20"/>
          <w:bdr w:val="single" w:sz="4" w:space="0" w:color="auto"/>
        </w:rPr>
        <w:t>n</w:t>
      </w:r>
      <w:r w:rsidRPr="00274B01">
        <w:rPr>
          <w:spacing w:val="2"/>
          <w:sz w:val="20"/>
          <w:bdr w:val="single" w:sz="4" w:space="0" w:color="auto"/>
        </w:rPr>
        <w:t xml:space="preserve"> </w:t>
      </w:r>
      <w:r w:rsidRPr="00274B01">
        <w:rPr>
          <w:sz w:val="20"/>
          <w:bdr w:val="single" w:sz="4" w:space="0" w:color="auto"/>
        </w:rPr>
        <w:t>be</w:t>
      </w:r>
      <w:r w:rsidRPr="00274B01">
        <w:rPr>
          <w:spacing w:val="2"/>
          <w:sz w:val="20"/>
          <w:bdr w:val="single" w:sz="4" w:space="0" w:color="auto"/>
        </w:rPr>
        <w:t xml:space="preserve"> </w:t>
      </w:r>
      <w:r w:rsidRPr="00274B01">
        <w:rPr>
          <w:sz w:val="20"/>
          <w:bdr w:val="single" w:sz="4" w:space="0" w:color="auto"/>
        </w:rPr>
        <w:t>dyna</w:t>
      </w:r>
      <w:r w:rsidRPr="00274B01">
        <w:rPr>
          <w:spacing w:val="-2"/>
          <w:sz w:val="20"/>
          <w:bdr w:val="single" w:sz="4" w:space="0" w:color="auto"/>
        </w:rPr>
        <w:t>m</w:t>
      </w:r>
      <w:r w:rsidRPr="00274B01">
        <w:rPr>
          <w:sz w:val="20"/>
          <w:bdr w:val="single" w:sz="4" w:space="0" w:color="auto"/>
        </w:rPr>
        <w:t>ically</w:t>
      </w:r>
      <w:r w:rsidRPr="00274B01">
        <w:rPr>
          <w:spacing w:val="1"/>
          <w:sz w:val="20"/>
          <w:bdr w:val="single" w:sz="4" w:space="0" w:color="auto"/>
        </w:rPr>
        <w:t xml:space="preserve"> </w:t>
      </w:r>
      <w:r w:rsidRPr="00274B01">
        <w:rPr>
          <w:sz w:val="20"/>
          <w:bdr w:val="single" w:sz="4" w:space="0" w:color="auto"/>
        </w:rPr>
        <w:t>created,</w:t>
      </w:r>
      <w:r w:rsidRPr="00274B01">
        <w:rPr>
          <w:spacing w:val="2"/>
          <w:sz w:val="20"/>
          <w:bdr w:val="single" w:sz="4" w:space="0" w:color="auto"/>
        </w:rPr>
        <w:t xml:space="preserve"> </w:t>
      </w:r>
      <w:r w:rsidRPr="00274B01">
        <w:rPr>
          <w:sz w:val="20"/>
          <w:bdr w:val="single" w:sz="4" w:space="0" w:color="auto"/>
        </w:rPr>
        <w:t>delet</w:t>
      </w:r>
      <w:r w:rsidRPr="00274B01">
        <w:rPr>
          <w:spacing w:val="-1"/>
          <w:sz w:val="20"/>
          <w:bdr w:val="single" w:sz="4" w:space="0" w:color="auto"/>
        </w:rPr>
        <w:t>e</w:t>
      </w:r>
      <w:r w:rsidRPr="00274B01">
        <w:rPr>
          <w:sz w:val="20"/>
          <w:bdr w:val="single" w:sz="4" w:space="0" w:color="auto"/>
        </w:rPr>
        <w:t>d,</w:t>
      </w:r>
      <w:r w:rsidRPr="00274B01">
        <w:rPr>
          <w:spacing w:val="2"/>
          <w:sz w:val="20"/>
          <w:bdr w:val="single" w:sz="4" w:space="0" w:color="auto"/>
        </w:rPr>
        <w:t xml:space="preserve"> </w:t>
      </w:r>
      <w:r w:rsidRPr="00274B01">
        <w:rPr>
          <w:spacing w:val="-1"/>
          <w:sz w:val="20"/>
          <w:bdr w:val="single" w:sz="4" w:space="0" w:color="auto"/>
        </w:rPr>
        <w:t>a</w:t>
      </w:r>
      <w:r w:rsidRPr="00274B01">
        <w:rPr>
          <w:sz w:val="20"/>
          <w:bdr w:val="single" w:sz="4" w:space="0" w:color="auto"/>
        </w:rPr>
        <w:t>nd</w:t>
      </w:r>
      <w:r w:rsidRPr="00274B01">
        <w:rPr>
          <w:spacing w:val="2"/>
          <w:sz w:val="20"/>
          <w:bdr w:val="single" w:sz="4" w:space="0" w:color="auto"/>
        </w:rPr>
        <w:t xml:space="preserve"> </w:t>
      </w:r>
      <w:r w:rsidRPr="00274B01">
        <w:rPr>
          <w:spacing w:val="-1"/>
          <w:sz w:val="20"/>
          <w:bdr w:val="single" w:sz="4" w:space="0" w:color="auto"/>
        </w:rPr>
        <w:t>c</w:t>
      </w:r>
      <w:r w:rsidRPr="00274B01">
        <w:rPr>
          <w:sz w:val="20"/>
          <w:bdr w:val="single" w:sz="4" w:space="0" w:color="auto"/>
        </w:rPr>
        <w:t>hanged as</w:t>
      </w:r>
      <w:r w:rsidRPr="00274B01">
        <w:rPr>
          <w:spacing w:val="2"/>
          <w:sz w:val="20"/>
          <w:bdr w:val="single" w:sz="4" w:space="0" w:color="auto"/>
        </w:rPr>
        <w:t xml:space="preserve"> </w:t>
      </w:r>
      <w:r w:rsidRPr="00274B01">
        <w:rPr>
          <w:sz w:val="20"/>
          <w:bdr w:val="single" w:sz="4" w:space="0" w:color="auto"/>
        </w:rPr>
        <w:t>the</w:t>
      </w:r>
      <w:r w:rsidRPr="00274B01">
        <w:rPr>
          <w:spacing w:val="1"/>
          <w:sz w:val="20"/>
          <w:bdr w:val="single" w:sz="4" w:space="0" w:color="auto"/>
        </w:rPr>
        <w:t xml:space="preserve"> </w:t>
      </w:r>
      <w:r w:rsidRPr="00274B01">
        <w:rPr>
          <w:sz w:val="20"/>
          <w:bdr w:val="single" w:sz="4" w:space="0" w:color="auto"/>
        </w:rPr>
        <w:t>need</w:t>
      </w:r>
      <w:r w:rsidRPr="00274B01">
        <w:rPr>
          <w:spacing w:val="2"/>
          <w:sz w:val="20"/>
          <w:bdr w:val="single" w:sz="4" w:space="0" w:color="auto"/>
        </w:rPr>
        <w:t xml:space="preserve"> </w:t>
      </w:r>
      <w:r w:rsidRPr="00274B01">
        <w:rPr>
          <w:spacing w:val="-1"/>
          <w:sz w:val="20"/>
          <w:bdr w:val="single" w:sz="4" w:space="0" w:color="auto"/>
        </w:rPr>
        <w:t>ar</w:t>
      </w:r>
      <w:r w:rsidRPr="00274B01">
        <w:rPr>
          <w:sz w:val="20"/>
          <w:bdr w:val="single" w:sz="4" w:space="0" w:color="auto"/>
        </w:rPr>
        <w:t>ises.</w:t>
      </w:r>
      <w:r w:rsidRPr="00274B01">
        <w:rPr>
          <w:spacing w:val="2"/>
          <w:sz w:val="20"/>
          <w:bdr w:val="single" w:sz="4" w:space="0" w:color="auto"/>
        </w:rPr>
        <w:t xml:space="preserve"> </w:t>
      </w:r>
      <w:r w:rsidRPr="00274B01">
        <w:rPr>
          <w:sz w:val="20"/>
          <w:bdr w:val="single" w:sz="4" w:space="0" w:color="auto"/>
        </w:rPr>
        <w:t>A</w:t>
      </w:r>
      <w:r w:rsidRPr="00274B01">
        <w:rPr>
          <w:spacing w:val="2"/>
          <w:sz w:val="20"/>
          <w:bdr w:val="single" w:sz="4" w:space="0" w:color="auto"/>
        </w:rPr>
        <w:t xml:space="preserve"> </w:t>
      </w:r>
      <w:r w:rsidRPr="00274B01">
        <w:rPr>
          <w:sz w:val="20"/>
          <w:bdr w:val="single" w:sz="4" w:space="0" w:color="auto"/>
        </w:rPr>
        <w:t>conne</w:t>
      </w:r>
      <w:r w:rsidRPr="00274B01">
        <w:rPr>
          <w:spacing w:val="-1"/>
          <w:sz w:val="20"/>
          <w:bdr w:val="single" w:sz="4" w:space="0" w:color="auto"/>
        </w:rPr>
        <w:t>c</w:t>
      </w:r>
      <w:r w:rsidRPr="00274B01">
        <w:rPr>
          <w:sz w:val="20"/>
          <w:bdr w:val="single" w:sz="4" w:space="0" w:color="auto"/>
        </w:rPr>
        <w:t>tion def</w:t>
      </w:r>
      <w:r w:rsidRPr="00274B01">
        <w:rPr>
          <w:spacing w:val="-2"/>
          <w:sz w:val="20"/>
          <w:bdr w:val="single" w:sz="4" w:space="0" w:color="auto"/>
        </w:rPr>
        <w:t>i</w:t>
      </w:r>
      <w:r w:rsidRPr="00274B01">
        <w:rPr>
          <w:sz w:val="20"/>
          <w:bdr w:val="single" w:sz="4" w:space="0" w:color="auto"/>
        </w:rPr>
        <w:t>nes</w:t>
      </w:r>
      <w:r w:rsidRPr="00274B01">
        <w:rPr>
          <w:spacing w:val="1"/>
          <w:sz w:val="20"/>
          <w:bdr w:val="single" w:sz="4" w:space="0" w:color="auto"/>
        </w:rPr>
        <w:t xml:space="preserve"> </w:t>
      </w:r>
      <w:r w:rsidRPr="00274B01">
        <w:rPr>
          <w:sz w:val="20"/>
          <w:bdr w:val="single" w:sz="4" w:space="0" w:color="auto"/>
        </w:rPr>
        <w:t>both</w:t>
      </w:r>
      <w:r w:rsidRPr="00274B01">
        <w:rPr>
          <w:spacing w:val="1"/>
          <w:sz w:val="20"/>
          <w:bdr w:val="single" w:sz="4" w:space="0" w:color="auto"/>
        </w:rPr>
        <w:t xml:space="preserve"> </w:t>
      </w:r>
      <w:r w:rsidRPr="00274B01">
        <w:rPr>
          <w:sz w:val="20"/>
          <w:bdr w:val="single" w:sz="4" w:space="0" w:color="auto"/>
        </w:rPr>
        <w:t>t</w:t>
      </w:r>
      <w:r w:rsidRPr="00274B01">
        <w:rPr>
          <w:spacing w:val="-1"/>
          <w:sz w:val="20"/>
          <w:bdr w:val="single" w:sz="4" w:space="0" w:color="auto"/>
        </w:rPr>
        <w:t>h</w:t>
      </w:r>
      <w:r w:rsidRPr="00274B01">
        <w:rPr>
          <w:sz w:val="20"/>
          <w:bdr w:val="single" w:sz="4" w:space="0" w:color="auto"/>
        </w:rPr>
        <w:t>e</w:t>
      </w:r>
      <w:r w:rsidRPr="00274B01">
        <w:rPr>
          <w:spacing w:val="1"/>
          <w:sz w:val="20"/>
          <w:bdr w:val="single" w:sz="4" w:space="0" w:color="auto"/>
        </w:rPr>
        <w:t xml:space="preserve"> </w:t>
      </w:r>
      <w:r w:rsidRPr="00274B01">
        <w:rPr>
          <w:spacing w:val="-2"/>
          <w:sz w:val="20"/>
          <w:bdr w:val="single" w:sz="4" w:space="0" w:color="auto"/>
        </w:rPr>
        <w:t>m</w:t>
      </w:r>
      <w:r w:rsidRPr="00274B01">
        <w:rPr>
          <w:sz w:val="20"/>
          <w:bdr w:val="single" w:sz="4" w:space="0" w:color="auto"/>
        </w:rPr>
        <w:t>apping be</w:t>
      </w:r>
      <w:r w:rsidRPr="00274B01">
        <w:rPr>
          <w:spacing w:val="-2"/>
          <w:sz w:val="20"/>
          <w:bdr w:val="single" w:sz="4" w:space="0" w:color="auto"/>
        </w:rPr>
        <w:t>t</w:t>
      </w:r>
      <w:r w:rsidRPr="00274B01">
        <w:rPr>
          <w:sz w:val="20"/>
          <w:bdr w:val="single" w:sz="4" w:space="0" w:color="auto"/>
        </w:rPr>
        <w:t>ween</w:t>
      </w:r>
      <w:r w:rsidRPr="00274B01">
        <w:rPr>
          <w:spacing w:val="1"/>
          <w:sz w:val="20"/>
          <w:bdr w:val="single" w:sz="4" w:space="0" w:color="auto"/>
        </w:rPr>
        <w:t xml:space="preserve"> </w:t>
      </w:r>
      <w:r w:rsidRPr="00274B01">
        <w:rPr>
          <w:spacing w:val="-1"/>
          <w:sz w:val="20"/>
          <w:bdr w:val="single" w:sz="4" w:space="0" w:color="auto"/>
        </w:rPr>
        <w:t>c</w:t>
      </w:r>
      <w:r w:rsidRPr="00274B01">
        <w:rPr>
          <w:sz w:val="20"/>
          <w:bdr w:val="single" w:sz="4" w:space="0" w:color="auto"/>
        </w:rPr>
        <w:t>onverg</w:t>
      </w:r>
      <w:r w:rsidRPr="00274B01">
        <w:rPr>
          <w:spacing w:val="-1"/>
          <w:sz w:val="20"/>
          <w:bdr w:val="single" w:sz="4" w:space="0" w:color="auto"/>
        </w:rPr>
        <w:t>e</w:t>
      </w:r>
      <w:r w:rsidRPr="00274B01">
        <w:rPr>
          <w:sz w:val="20"/>
          <w:bdr w:val="single" w:sz="4" w:space="0" w:color="auto"/>
        </w:rPr>
        <w:t>nce</w:t>
      </w:r>
      <w:r w:rsidRPr="00274B01">
        <w:rPr>
          <w:spacing w:val="1"/>
          <w:sz w:val="20"/>
          <w:bdr w:val="single" w:sz="4" w:space="0" w:color="auto"/>
        </w:rPr>
        <w:t xml:space="preserve"> </w:t>
      </w:r>
      <w:r w:rsidRPr="00274B01">
        <w:rPr>
          <w:sz w:val="20"/>
          <w:bdr w:val="single" w:sz="4" w:space="0" w:color="auto"/>
        </w:rPr>
        <w:t>processes</w:t>
      </w:r>
      <w:r w:rsidRPr="00274B01">
        <w:rPr>
          <w:spacing w:val="1"/>
          <w:sz w:val="20"/>
          <w:bdr w:val="single" w:sz="4" w:space="0" w:color="auto"/>
        </w:rPr>
        <w:t xml:space="preserve"> </w:t>
      </w:r>
      <w:r w:rsidRPr="00274B01">
        <w:rPr>
          <w:sz w:val="20"/>
          <w:bdr w:val="single" w:sz="4" w:space="0" w:color="auto"/>
        </w:rPr>
        <w:t>at</w:t>
      </w:r>
      <w:r w:rsidRPr="00274B01">
        <w:rPr>
          <w:spacing w:val="1"/>
          <w:sz w:val="20"/>
          <w:bdr w:val="single" w:sz="4" w:space="0" w:color="auto"/>
        </w:rPr>
        <w:t xml:space="preserve"> </w:t>
      </w:r>
      <w:r w:rsidRPr="00274B01">
        <w:rPr>
          <w:sz w:val="20"/>
          <w:bdr w:val="single" w:sz="4" w:space="0" w:color="auto"/>
        </w:rPr>
        <w:t>CPEs</w:t>
      </w:r>
      <w:r w:rsidRPr="00274B01">
        <w:rPr>
          <w:spacing w:val="1"/>
          <w:sz w:val="20"/>
          <w:bdr w:val="single" w:sz="4" w:space="0" w:color="auto"/>
        </w:rPr>
        <w:t xml:space="preserve"> </w:t>
      </w:r>
      <w:r w:rsidRPr="00274B01">
        <w:rPr>
          <w:sz w:val="20"/>
          <w:bdr w:val="single" w:sz="4" w:space="0" w:color="auto"/>
        </w:rPr>
        <w:t>and</w:t>
      </w:r>
      <w:r w:rsidRPr="00274B01">
        <w:rPr>
          <w:spacing w:val="1"/>
          <w:sz w:val="20"/>
          <w:bdr w:val="single" w:sz="4" w:space="0" w:color="auto"/>
        </w:rPr>
        <w:t xml:space="preserve"> </w:t>
      </w:r>
      <w:r w:rsidRPr="00274B01">
        <w:rPr>
          <w:sz w:val="20"/>
          <w:bdr w:val="single" w:sz="4" w:space="0" w:color="auto"/>
        </w:rPr>
        <w:t>BS</w:t>
      </w:r>
      <w:r w:rsidRPr="00274B01">
        <w:rPr>
          <w:spacing w:val="1"/>
          <w:sz w:val="20"/>
          <w:bdr w:val="single" w:sz="4" w:space="0" w:color="auto"/>
        </w:rPr>
        <w:t xml:space="preserve"> </w:t>
      </w:r>
      <w:r w:rsidRPr="00274B01">
        <w:rPr>
          <w:sz w:val="20"/>
          <w:bdr w:val="single" w:sz="4" w:space="0" w:color="auto"/>
        </w:rPr>
        <w:t>and</w:t>
      </w:r>
      <w:r w:rsidRPr="00274B01">
        <w:rPr>
          <w:spacing w:val="1"/>
          <w:sz w:val="20"/>
          <w:bdr w:val="single" w:sz="4" w:space="0" w:color="auto"/>
        </w:rPr>
        <w:t xml:space="preserve"> </w:t>
      </w:r>
      <w:r w:rsidRPr="00274B01">
        <w:rPr>
          <w:sz w:val="20"/>
          <w:bdr w:val="single" w:sz="4" w:space="0" w:color="auto"/>
        </w:rPr>
        <w:t>the related</w:t>
      </w:r>
      <w:r w:rsidRPr="00274B01">
        <w:rPr>
          <w:spacing w:val="1"/>
          <w:sz w:val="20"/>
          <w:bdr w:val="single" w:sz="4" w:space="0" w:color="auto"/>
        </w:rPr>
        <w:t xml:space="preserve"> </w:t>
      </w:r>
      <w:r w:rsidRPr="00274B01">
        <w:rPr>
          <w:sz w:val="20"/>
          <w:bdr w:val="single" w:sz="4" w:space="0" w:color="auto"/>
        </w:rPr>
        <w:t>service</w:t>
      </w:r>
      <w:r w:rsidRPr="00274B01">
        <w:rPr>
          <w:spacing w:val="1"/>
          <w:sz w:val="20"/>
          <w:bdr w:val="single" w:sz="4" w:space="0" w:color="auto"/>
        </w:rPr>
        <w:t xml:space="preserve"> </w:t>
      </w:r>
      <w:r w:rsidRPr="00274B01">
        <w:rPr>
          <w:sz w:val="20"/>
          <w:bdr w:val="single" w:sz="4" w:space="0" w:color="auto"/>
        </w:rPr>
        <w:t>flow</w:t>
      </w:r>
      <w:r w:rsidRPr="00274B01">
        <w:rPr>
          <w:spacing w:val="1"/>
          <w:sz w:val="20"/>
          <w:bdr w:val="single" w:sz="4" w:space="0" w:color="auto"/>
        </w:rPr>
        <w:t xml:space="preserve"> </w:t>
      </w:r>
      <w:r w:rsidRPr="00274B01">
        <w:rPr>
          <w:sz w:val="20"/>
          <w:bdr w:val="single" w:sz="4" w:space="0" w:color="auto"/>
        </w:rPr>
        <w:t>(one connection</w:t>
      </w:r>
      <w:r w:rsidRPr="00274B01">
        <w:rPr>
          <w:spacing w:val="1"/>
          <w:sz w:val="20"/>
          <w:bdr w:val="single" w:sz="4" w:space="0" w:color="auto"/>
        </w:rPr>
        <w:t xml:space="preserve"> </w:t>
      </w:r>
      <w:r w:rsidRPr="00274B01">
        <w:rPr>
          <w:sz w:val="20"/>
          <w:bdr w:val="single" w:sz="4" w:space="0" w:color="auto"/>
        </w:rPr>
        <w:t>per</w:t>
      </w:r>
      <w:r w:rsidRPr="00274B01">
        <w:rPr>
          <w:spacing w:val="1"/>
          <w:sz w:val="20"/>
          <w:bdr w:val="single" w:sz="4" w:space="0" w:color="auto"/>
        </w:rPr>
        <w:t xml:space="preserve"> </w:t>
      </w:r>
      <w:r w:rsidRPr="00274B01">
        <w:rPr>
          <w:sz w:val="20"/>
          <w:bdr w:val="single" w:sz="4" w:space="0" w:color="auto"/>
        </w:rPr>
        <w:t>service flow).</w:t>
      </w:r>
      <w:r w:rsidRPr="00274B01">
        <w:rPr>
          <w:spacing w:val="1"/>
          <w:sz w:val="20"/>
          <w:bdr w:val="single" w:sz="4" w:space="0" w:color="auto"/>
        </w:rPr>
        <w:t xml:space="preserve"> </w:t>
      </w:r>
      <w:r w:rsidRPr="00274B01">
        <w:rPr>
          <w:sz w:val="20"/>
          <w:bdr w:val="single" w:sz="4" w:space="0" w:color="auto"/>
        </w:rPr>
        <w:t>For</w:t>
      </w:r>
      <w:r w:rsidRPr="00274B01">
        <w:rPr>
          <w:spacing w:val="1"/>
          <w:sz w:val="20"/>
          <w:bdr w:val="single" w:sz="4" w:space="0" w:color="auto"/>
        </w:rPr>
        <w:t xml:space="preserve"> </w:t>
      </w:r>
      <w:r w:rsidRPr="00274B01">
        <w:rPr>
          <w:spacing w:val="-2"/>
          <w:sz w:val="20"/>
          <w:bdr w:val="single" w:sz="4" w:space="0" w:color="auto"/>
        </w:rPr>
        <w:t>t</w:t>
      </w:r>
      <w:r w:rsidRPr="00274B01">
        <w:rPr>
          <w:sz w:val="20"/>
          <w:bdr w:val="single" w:sz="4" w:space="0" w:color="auto"/>
        </w:rPr>
        <w:t>he</w:t>
      </w:r>
      <w:r w:rsidRPr="00274B01">
        <w:rPr>
          <w:spacing w:val="1"/>
          <w:sz w:val="20"/>
          <w:bdr w:val="single" w:sz="4" w:space="0" w:color="auto"/>
        </w:rPr>
        <w:t xml:space="preserve"> </w:t>
      </w:r>
      <w:r w:rsidRPr="00274B01">
        <w:rPr>
          <w:sz w:val="20"/>
          <w:bdr w:val="single" w:sz="4" w:space="0" w:color="auto"/>
        </w:rPr>
        <w:t>purp</w:t>
      </w:r>
      <w:r w:rsidRPr="00274B01">
        <w:rPr>
          <w:spacing w:val="-1"/>
          <w:sz w:val="20"/>
          <w:bdr w:val="single" w:sz="4" w:space="0" w:color="auto"/>
        </w:rPr>
        <w:t>o</w:t>
      </w:r>
      <w:r w:rsidRPr="00274B01">
        <w:rPr>
          <w:sz w:val="20"/>
          <w:bdr w:val="single" w:sz="4" w:space="0" w:color="auto"/>
        </w:rPr>
        <w:t>ses</w:t>
      </w:r>
      <w:r w:rsidRPr="00274B01">
        <w:rPr>
          <w:spacing w:val="1"/>
          <w:sz w:val="20"/>
          <w:bdr w:val="single" w:sz="4" w:space="0" w:color="auto"/>
        </w:rPr>
        <w:t xml:space="preserve"> </w:t>
      </w:r>
      <w:r w:rsidRPr="00274B01">
        <w:rPr>
          <w:sz w:val="20"/>
          <w:bdr w:val="single" w:sz="4" w:space="0" w:color="auto"/>
        </w:rPr>
        <w:t>of</w:t>
      </w:r>
      <w:r w:rsidRPr="00274B01">
        <w:rPr>
          <w:spacing w:val="1"/>
          <w:sz w:val="20"/>
          <w:bdr w:val="single" w:sz="4" w:space="0" w:color="auto"/>
        </w:rPr>
        <w:t xml:space="preserve"> </w:t>
      </w:r>
      <w:r w:rsidRPr="00274B01">
        <w:rPr>
          <w:spacing w:val="-2"/>
          <w:sz w:val="20"/>
          <w:bdr w:val="single" w:sz="4" w:space="0" w:color="auto"/>
        </w:rPr>
        <w:t>m</w:t>
      </w:r>
      <w:r w:rsidRPr="00274B01">
        <w:rPr>
          <w:sz w:val="20"/>
          <w:bdr w:val="single" w:sz="4" w:space="0" w:color="auto"/>
        </w:rPr>
        <w:t>app</w:t>
      </w:r>
      <w:r w:rsidRPr="00274B01">
        <w:rPr>
          <w:spacing w:val="-2"/>
          <w:sz w:val="20"/>
          <w:bdr w:val="single" w:sz="4" w:space="0" w:color="auto"/>
        </w:rPr>
        <w:t>i</w:t>
      </w:r>
      <w:r w:rsidRPr="00274B01">
        <w:rPr>
          <w:sz w:val="20"/>
          <w:bdr w:val="single" w:sz="4" w:space="0" w:color="auto"/>
        </w:rPr>
        <w:t>ng</w:t>
      </w:r>
      <w:r w:rsidRPr="00274B01">
        <w:rPr>
          <w:spacing w:val="6"/>
          <w:sz w:val="20"/>
          <w:bdr w:val="single" w:sz="4" w:space="0" w:color="auto"/>
        </w:rPr>
        <w:t xml:space="preserve"> </w:t>
      </w:r>
      <w:r w:rsidRPr="00274B01">
        <w:rPr>
          <w:spacing w:val="-2"/>
          <w:sz w:val="20"/>
          <w:bdr w:val="single" w:sz="4" w:space="0" w:color="auto"/>
        </w:rPr>
        <w:t>t</w:t>
      </w:r>
      <w:r w:rsidRPr="00274B01">
        <w:rPr>
          <w:sz w:val="20"/>
          <w:bdr w:val="single" w:sz="4" w:space="0" w:color="auto"/>
        </w:rPr>
        <w:t>o</w:t>
      </w:r>
      <w:r w:rsidRPr="00274B01">
        <w:rPr>
          <w:spacing w:val="1"/>
          <w:sz w:val="20"/>
          <w:bdr w:val="single" w:sz="4" w:space="0" w:color="auto"/>
        </w:rPr>
        <w:t xml:space="preserve"> </w:t>
      </w:r>
      <w:r w:rsidRPr="00274B01">
        <w:rPr>
          <w:sz w:val="20"/>
          <w:bdr w:val="single" w:sz="4" w:space="0" w:color="auto"/>
        </w:rPr>
        <w:t>s</w:t>
      </w:r>
      <w:r w:rsidRPr="00274B01">
        <w:rPr>
          <w:spacing w:val="-1"/>
          <w:sz w:val="20"/>
          <w:bdr w:val="single" w:sz="4" w:space="0" w:color="auto"/>
        </w:rPr>
        <w:t>e</w:t>
      </w:r>
      <w:r w:rsidRPr="00274B01">
        <w:rPr>
          <w:sz w:val="20"/>
          <w:bdr w:val="single" w:sz="4" w:space="0" w:color="auto"/>
        </w:rPr>
        <w:t>rvices on</w:t>
      </w:r>
      <w:r w:rsidRPr="00274B01">
        <w:rPr>
          <w:spacing w:val="1"/>
          <w:sz w:val="20"/>
          <w:bdr w:val="single" w:sz="4" w:space="0" w:color="auto"/>
        </w:rPr>
        <w:t xml:space="preserve"> </w:t>
      </w:r>
      <w:r w:rsidRPr="00274B01">
        <w:rPr>
          <w:sz w:val="20"/>
          <w:bdr w:val="single" w:sz="4" w:space="0" w:color="auto"/>
        </w:rPr>
        <w:t>C</w:t>
      </w:r>
      <w:r w:rsidRPr="00274B01">
        <w:rPr>
          <w:spacing w:val="-1"/>
          <w:sz w:val="20"/>
          <w:bdr w:val="single" w:sz="4" w:space="0" w:color="auto"/>
        </w:rPr>
        <w:t>P</w:t>
      </w:r>
      <w:r w:rsidRPr="00274B01">
        <w:rPr>
          <w:sz w:val="20"/>
          <w:bdr w:val="single" w:sz="4" w:space="0" w:color="auto"/>
        </w:rPr>
        <w:t>Es</w:t>
      </w:r>
      <w:r w:rsidRPr="00274B01">
        <w:rPr>
          <w:spacing w:val="1"/>
          <w:sz w:val="20"/>
          <w:bdr w:val="single" w:sz="4" w:space="0" w:color="auto"/>
        </w:rPr>
        <w:t xml:space="preserve"> </w:t>
      </w:r>
      <w:r w:rsidRPr="00274B01">
        <w:rPr>
          <w:spacing w:val="-1"/>
          <w:sz w:val="20"/>
          <w:bdr w:val="single" w:sz="4" w:space="0" w:color="auto"/>
        </w:rPr>
        <w:t>a</w:t>
      </w:r>
      <w:r w:rsidRPr="00274B01">
        <w:rPr>
          <w:sz w:val="20"/>
          <w:bdr w:val="single" w:sz="4" w:space="0" w:color="auto"/>
        </w:rPr>
        <w:t>nd</w:t>
      </w:r>
      <w:r w:rsidRPr="00274B01">
        <w:rPr>
          <w:spacing w:val="1"/>
          <w:sz w:val="20"/>
          <w:bdr w:val="single" w:sz="4" w:space="0" w:color="auto"/>
        </w:rPr>
        <w:t xml:space="preserve"> </w:t>
      </w:r>
      <w:r w:rsidRPr="00274B01">
        <w:rPr>
          <w:sz w:val="20"/>
          <w:bdr w:val="single" w:sz="4" w:space="0" w:color="auto"/>
        </w:rPr>
        <w:t>a</w:t>
      </w:r>
      <w:r w:rsidRPr="00274B01">
        <w:rPr>
          <w:spacing w:val="-1"/>
          <w:sz w:val="20"/>
          <w:bdr w:val="single" w:sz="4" w:space="0" w:color="auto"/>
        </w:rPr>
        <w:t>s</w:t>
      </w:r>
      <w:r w:rsidRPr="00274B01">
        <w:rPr>
          <w:sz w:val="20"/>
          <w:bdr w:val="single" w:sz="4" w:space="0" w:color="auto"/>
        </w:rPr>
        <w:t>sociating</w:t>
      </w:r>
      <w:r w:rsidRPr="00274B01">
        <w:rPr>
          <w:spacing w:val="1"/>
          <w:sz w:val="20"/>
          <w:bdr w:val="single" w:sz="4" w:space="0" w:color="auto"/>
        </w:rPr>
        <w:t xml:space="preserve"> </w:t>
      </w:r>
      <w:r w:rsidRPr="00274B01">
        <w:rPr>
          <w:sz w:val="20"/>
          <w:bdr w:val="single" w:sz="4" w:space="0" w:color="auto"/>
        </w:rPr>
        <w:t xml:space="preserve">varying levels of </w:t>
      </w:r>
      <w:proofErr w:type="spellStart"/>
      <w:r w:rsidRPr="00274B01">
        <w:rPr>
          <w:sz w:val="20"/>
          <w:bdr w:val="single" w:sz="4" w:space="0" w:color="auto"/>
        </w:rPr>
        <w:t>QoS</w:t>
      </w:r>
      <w:proofErr w:type="spellEnd"/>
      <w:r w:rsidRPr="00274B01">
        <w:rPr>
          <w:sz w:val="20"/>
          <w:bdr w:val="single" w:sz="4" w:space="0" w:color="auto"/>
        </w:rPr>
        <w:t>, all data communicati</w:t>
      </w:r>
      <w:r w:rsidRPr="00274B01">
        <w:rPr>
          <w:spacing w:val="-1"/>
          <w:sz w:val="20"/>
          <w:bdr w:val="single" w:sz="4" w:space="0" w:color="auto"/>
        </w:rPr>
        <w:t>o</w:t>
      </w:r>
      <w:r w:rsidRPr="00274B01">
        <w:rPr>
          <w:sz w:val="20"/>
          <w:bdr w:val="single" w:sz="4" w:space="0" w:color="auto"/>
        </w:rPr>
        <w:t xml:space="preserve">ns are instantiated in the context of a connection </w:t>
      </w:r>
      <w:r w:rsidRPr="00274B01">
        <w:rPr>
          <w:spacing w:val="-1"/>
          <w:sz w:val="20"/>
          <w:bdr w:val="single" w:sz="4" w:space="0" w:color="auto"/>
        </w:rPr>
        <w:t>a</w:t>
      </w:r>
      <w:r w:rsidRPr="00274B01">
        <w:rPr>
          <w:sz w:val="20"/>
          <w:bdr w:val="single" w:sz="4" w:space="0" w:color="auto"/>
        </w:rPr>
        <w:t xml:space="preserve">nd </w:t>
      </w:r>
      <w:r w:rsidRPr="00274B01">
        <w:rPr>
          <w:spacing w:val="-2"/>
          <w:sz w:val="20"/>
          <w:bdr w:val="single" w:sz="4" w:space="0" w:color="auto"/>
        </w:rPr>
        <w:t>t</w:t>
      </w:r>
      <w:r w:rsidRPr="00274B01">
        <w:rPr>
          <w:sz w:val="20"/>
          <w:bdr w:val="single" w:sz="4" w:space="0" w:color="auto"/>
        </w:rPr>
        <w:t xml:space="preserve">his provides a </w:t>
      </w:r>
      <w:r w:rsidRPr="00274B01">
        <w:rPr>
          <w:spacing w:val="-1"/>
          <w:sz w:val="20"/>
          <w:bdr w:val="single" w:sz="4" w:space="0" w:color="auto"/>
        </w:rPr>
        <w:t>m</w:t>
      </w:r>
      <w:r w:rsidRPr="00274B01">
        <w:rPr>
          <w:sz w:val="20"/>
          <w:bdr w:val="single" w:sz="4" w:space="0" w:color="auto"/>
        </w:rPr>
        <w:t>echanism for</w:t>
      </w:r>
      <w:r w:rsidRPr="00274B01">
        <w:rPr>
          <w:spacing w:val="3"/>
          <w:sz w:val="20"/>
          <w:bdr w:val="single" w:sz="4" w:space="0" w:color="auto"/>
        </w:rPr>
        <w:t xml:space="preserve"> </w:t>
      </w:r>
      <w:r w:rsidRPr="00274B01">
        <w:rPr>
          <w:sz w:val="20"/>
          <w:bdr w:val="single" w:sz="4" w:space="0" w:color="auto"/>
        </w:rPr>
        <w:t>upstream and</w:t>
      </w:r>
      <w:r w:rsidRPr="00274B01">
        <w:rPr>
          <w:spacing w:val="3"/>
          <w:sz w:val="20"/>
          <w:bdr w:val="single" w:sz="4" w:space="0" w:color="auto"/>
        </w:rPr>
        <w:t xml:space="preserve"> </w:t>
      </w:r>
      <w:r w:rsidRPr="00274B01">
        <w:rPr>
          <w:sz w:val="20"/>
          <w:bdr w:val="single" w:sz="4" w:space="0" w:color="auto"/>
        </w:rPr>
        <w:t xml:space="preserve">downstream </w:t>
      </w:r>
      <w:proofErr w:type="spellStart"/>
      <w:r w:rsidRPr="00274B01">
        <w:rPr>
          <w:sz w:val="20"/>
          <w:bdr w:val="single" w:sz="4" w:space="0" w:color="auto"/>
        </w:rPr>
        <w:t>QoS</w:t>
      </w:r>
      <w:proofErr w:type="spellEnd"/>
      <w:r w:rsidRPr="00274B01">
        <w:rPr>
          <w:spacing w:val="3"/>
          <w:sz w:val="20"/>
          <w:bdr w:val="single" w:sz="4" w:space="0" w:color="auto"/>
        </w:rPr>
        <w:t xml:space="preserve"> </w:t>
      </w:r>
      <w:r w:rsidRPr="00274B01">
        <w:rPr>
          <w:spacing w:val="-2"/>
          <w:sz w:val="20"/>
          <w:bdr w:val="single" w:sz="4" w:space="0" w:color="auto"/>
        </w:rPr>
        <w:t>m</w:t>
      </w:r>
      <w:r w:rsidRPr="00274B01">
        <w:rPr>
          <w:sz w:val="20"/>
          <w:bdr w:val="single" w:sz="4" w:space="0" w:color="auto"/>
        </w:rPr>
        <w:t>anage</w:t>
      </w:r>
      <w:r w:rsidRPr="00274B01">
        <w:rPr>
          <w:spacing w:val="-2"/>
          <w:sz w:val="20"/>
          <w:bdr w:val="single" w:sz="4" w:space="0" w:color="auto"/>
        </w:rPr>
        <w:t>m</w:t>
      </w:r>
      <w:r w:rsidRPr="00274B01">
        <w:rPr>
          <w:sz w:val="20"/>
          <w:bdr w:val="single" w:sz="4" w:space="0" w:color="auto"/>
        </w:rPr>
        <w:t>ent.</w:t>
      </w:r>
      <w:r w:rsidRPr="00274B01">
        <w:rPr>
          <w:spacing w:val="3"/>
          <w:sz w:val="20"/>
          <w:bdr w:val="single" w:sz="4" w:space="0" w:color="auto"/>
        </w:rPr>
        <w:t xml:space="preserve"> </w:t>
      </w:r>
      <w:r w:rsidRPr="00274B01">
        <w:rPr>
          <w:sz w:val="20"/>
          <w:bdr w:val="single" w:sz="4" w:space="0" w:color="auto"/>
        </w:rPr>
        <w:t>In</w:t>
      </w:r>
      <w:r w:rsidRPr="00274B01">
        <w:rPr>
          <w:spacing w:val="3"/>
          <w:sz w:val="20"/>
          <w:bdr w:val="single" w:sz="4" w:space="0" w:color="auto"/>
        </w:rPr>
        <w:t xml:space="preserve"> </w:t>
      </w:r>
      <w:r w:rsidRPr="00274B01">
        <w:rPr>
          <w:sz w:val="20"/>
          <w:bdr w:val="single" w:sz="4" w:space="0" w:color="auto"/>
        </w:rPr>
        <w:t>particul</w:t>
      </w:r>
      <w:r w:rsidRPr="00274B01">
        <w:rPr>
          <w:spacing w:val="-1"/>
          <w:sz w:val="20"/>
          <w:bdr w:val="single" w:sz="4" w:space="0" w:color="auto"/>
        </w:rPr>
        <w:t>a</w:t>
      </w:r>
      <w:r w:rsidRPr="00274B01">
        <w:rPr>
          <w:sz w:val="20"/>
          <w:bdr w:val="single" w:sz="4" w:space="0" w:color="auto"/>
        </w:rPr>
        <w:t>r,</w:t>
      </w:r>
      <w:r w:rsidRPr="00274B01">
        <w:rPr>
          <w:spacing w:val="3"/>
          <w:sz w:val="20"/>
          <w:bdr w:val="single" w:sz="4" w:space="0" w:color="auto"/>
        </w:rPr>
        <w:t xml:space="preserve"> </w:t>
      </w:r>
      <w:r w:rsidRPr="00274B01">
        <w:rPr>
          <w:sz w:val="20"/>
          <w:bdr w:val="single" w:sz="4" w:space="0" w:color="auto"/>
        </w:rPr>
        <w:t>the</w:t>
      </w:r>
      <w:r w:rsidRPr="00274B01">
        <w:rPr>
          <w:spacing w:val="3"/>
          <w:sz w:val="20"/>
          <w:bdr w:val="single" w:sz="4" w:space="0" w:color="auto"/>
        </w:rPr>
        <w:t xml:space="preserve"> </w:t>
      </w:r>
      <w:proofErr w:type="spellStart"/>
      <w:r w:rsidRPr="00274B01">
        <w:rPr>
          <w:sz w:val="20"/>
          <w:bdr w:val="single" w:sz="4" w:space="0" w:color="auto"/>
        </w:rPr>
        <w:t>QoS</w:t>
      </w:r>
      <w:proofErr w:type="spellEnd"/>
      <w:r w:rsidRPr="00274B01">
        <w:rPr>
          <w:spacing w:val="1"/>
          <w:sz w:val="20"/>
          <w:bdr w:val="single" w:sz="4" w:space="0" w:color="auto"/>
        </w:rPr>
        <w:t xml:space="preserve"> </w:t>
      </w:r>
      <w:r w:rsidRPr="00274B01">
        <w:rPr>
          <w:sz w:val="20"/>
          <w:bdr w:val="single" w:sz="4" w:space="0" w:color="auto"/>
        </w:rPr>
        <w:t>para</w:t>
      </w:r>
      <w:r w:rsidRPr="00274B01">
        <w:rPr>
          <w:spacing w:val="-2"/>
          <w:sz w:val="20"/>
          <w:bdr w:val="single" w:sz="4" w:space="0" w:color="auto"/>
        </w:rPr>
        <w:t>m</w:t>
      </w:r>
      <w:r w:rsidRPr="00274B01">
        <w:rPr>
          <w:sz w:val="20"/>
          <w:bdr w:val="single" w:sz="4" w:space="0" w:color="auto"/>
        </w:rPr>
        <w:t>eters</w:t>
      </w:r>
      <w:r w:rsidRPr="00274B01">
        <w:rPr>
          <w:spacing w:val="3"/>
          <w:sz w:val="20"/>
          <w:bdr w:val="single" w:sz="4" w:space="0" w:color="auto"/>
        </w:rPr>
        <w:t xml:space="preserve"> </w:t>
      </w:r>
      <w:r w:rsidRPr="00274B01">
        <w:rPr>
          <w:sz w:val="20"/>
          <w:bdr w:val="single" w:sz="4" w:space="0" w:color="auto"/>
        </w:rPr>
        <w:t>are</w:t>
      </w:r>
      <w:r w:rsidRPr="00274B01">
        <w:rPr>
          <w:spacing w:val="3"/>
          <w:sz w:val="20"/>
          <w:bdr w:val="single" w:sz="4" w:space="0" w:color="auto"/>
        </w:rPr>
        <w:t xml:space="preserve"> </w:t>
      </w:r>
      <w:r w:rsidRPr="00274B01">
        <w:rPr>
          <w:sz w:val="20"/>
          <w:bdr w:val="single" w:sz="4" w:space="0" w:color="auto"/>
        </w:rPr>
        <w:t>integral to</w:t>
      </w:r>
      <w:r w:rsidRPr="00274B01">
        <w:rPr>
          <w:spacing w:val="3"/>
          <w:sz w:val="20"/>
          <w:bdr w:val="single" w:sz="4" w:space="0" w:color="auto"/>
        </w:rPr>
        <w:t xml:space="preserve"> </w:t>
      </w:r>
      <w:r w:rsidRPr="00274B01">
        <w:rPr>
          <w:sz w:val="20"/>
          <w:bdr w:val="single" w:sz="4" w:space="0" w:color="auto"/>
        </w:rPr>
        <w:t>the</w:t>
      </w:r>
      <w:r w:rsidRPr="00274B01">
        <w:rPr>
          <w:spacing w:val="3"/>
          <w:sz w:val="20"/>
          <w:bdr w:val="single" w:sz="4" w:space="0" w:color="auto"/>
        </w:rPr>
        <w:t xml:space="preserve"> </w:t>
      </w:r>
      <w:r w:rsidRPr="00274B01">
        <w:rPr>
          <w:sz w:val="20"/>
          <w:bdr w:val="single" w:sz="4" w:space="0" w:color="auto"/>
        </w:rPr>
        <w:t>bandw</w:t>
      </w:r>
      <w:r w:rsidRPr="00274B01">
        <w:rPr>
          <w:spacing w:val="-1"/>
          <w:sz w:val="20"/>
          <w:bdr w:val="single" w:sz="4" w:space="0" w:color="auto"/>
        </w:rPr>
        <w:t>i</w:t>
      </w:r>
      <w:r w:rsidRPr="00274B01">
        <w:rPr>
          <w:sz w:val="20"/>
          <w:bdr w:val="single" w:sz="4" w:space="0" w:color="auto"/>
        </w:rPr>
        <w:t>dth</w:t>
      </w:r>
      <w:r w:rsidRPr="00274B01">
        <w:rPr>
          <w:spacing w:val="3"/>
          <w:sz w:val="20"/>
          <w:bdr w:val="single" w:sz="4" w:space="0" w:color="auto"/>
        </w:rPr>
        <w:t xml:space="preserve"> </w:t>
      </w:r>
      <w:r w:rsidRPr="00274B01">
        <w:rPr>
          <w:sz w:val="20"/>
          <w:bdr w:val="single" w:sz="4" w:space="0" w:color="auto"/>
        </w:rPr>
        <w:t>allocati</w:t>
      </w:r>
      <w:r w:rsidRPr="00274B01">
        <w:rPr>
          <w:spacing w:val="-1"/>
          <w:sz w:val="20"/>
          <w:bdr w:val="single" w:sz="4" w:space="0" w:color="auto"/>
        </w:rPr>
        <w:t>o</w:t>
      </w:r>
      <w:r w:rsidRPr="00274B01">
        <w:rPr>
          <w:sz w:val="20"/>
          <w:bdr w:val="single" w:sz="4" w:space="0" w:color="auto"/>
        </w:rPr>
        <w:t>n</w:t>
      </w:r>
      <w:r w:rsidRPr="00274B01">
        <w:rPr>
          <w:spacing w:val="3"/>
          <w:sz w:val="20"/>
          <w:bdr w:val="single" w:sz="4" w:space="0" w:color="auto"/>
        </w:rPr>
        <w:t xml:space="preserve"> </w:t>
      </w:r>
      <w:r w:rsidRPr="00274B01">
        <w:rPr>
          <w:sz w:val="20"/>
          <w:bdr w:val="single" w:sz="4" w:space="0" w:color="auto"/>
        </w:rPr>
        <w:t>process</w:t>
      </w:r>
      <w:r w:rsidRPr="00274B01">
        <w:rPr>
          <w:spacing w:val="3"/>
          <w:sz w:val="20"/>
          <w:bdr w:val="single" w:sz="4" w:space="0" w:color="auto"/>
        </w:rPr>
        <w:t xml:space="preserve"> </w:t>
      </w:r>
      <w:r w:rsidRPr="00274B01">
        <w:rPr>
          <w:sz w:val="20"/>
          <w:bdr w:val="single" w:sz="4" w:space="0" w:color="auto"/>
        </w:rPr>
        <w:t>as</w:t>
      </w:r>
      <w:r w:rsidRPr="00274B01">
        <w:rPr>
          <w:spacing w:val="3"/>
          <w:sz w:val="20"/>
          <w:bdr w:val="single" w:sz="4" w:space="0" w:color="auto"/>
        </w:rPr>
        <w:t xml:space="preserve"> </w:t>
      </w:r>
      <w:r w:rsidRPr="00274B01">
        <w:rPr>
          <w:sz w:val="20"/>
          <w:bdr w:val="single" w:sz="4" w:space="0" w:color="auto"/>
        </w:rPr>
        <w:t>the</w:t>
      </w:r>
      <w:r w:rsidRPr="00274B01">
        <w:rPr>
          <w:spacing w:val="2"/>
          <w:sz w:val="20"/>
          <w:bdr w:val="single" w:sz="4" w:space="0" w:color="auto"/>
        </w:rPr>
        <w:t xml:space="preserve"> </w:t>
      </w:r>
      <w:r w:rsidRPr="00274B01">
        <w:rPr>
          <w:sz w:val="20"/>
          <w:bdr w:val="single" w:sz="4" w:space="0" w:color="auto"/>
        </w:rPr>
        <w:t>CPE</w:t>
      </w:r>
      <w:r w:rsidRPr="00274B01">
        <w:rPr>
          <w:spacing w:val="3"/>
          <w:sz w:val="20"/>
          <w:bdr w:val="single" w:sz="4" w:space="0" w:color="auto"/>
        </w:rPr>
        <w:t xml:space="preserve"> </w:t>
      </w:r>
      <w:r w:rsidRPr="00274B01">
        <w:rPr>
          <w:sz w:val="20"/>
          <w:bdr w:val="single" w:sz="4" w:space="0" w:color="auto"/>
        </w:rPr>
        <w:t>requests</w:t>
      </w:r>
      <w:r w:rsidRPr="00274B01">
        <w:rPr>
          <w:spacing w:val="1"/>
          <w:sz w:val="20"/>
          <w:bdr w:val="single" w:sz="4" w:space="0" w:color="auto"/>
        </w:rPr>
        <w:t xml:space="preserve"> </w:t>
      </w:r>
      <w:r w:rsidRPr="00274B01">
        <w:rPr>
          <w:sz w:val="20"/>
          <w:bdr w:val="single" w:sz="4" w:space="0" w:color="auto"/>
        </w:rPr>
        <w:t>upstream bandw</w:t>
      </w:r>
      <w:r w:rsidRPr="00274B01">
        <w:rPr>
          <w:spacing w:val="-2"/>
          <w:sz w:val="20"/>
          <w:bdr w:val="single" w:sz="4" w:space="0" w:color="auto"/>
        </w:rPr>
        <w:t>i</w:t>
      </w:r>
      <w:r w:rsidRPr="00274B01">
        <w:rPr>
          <w:sz w:val="20"/>
          <w:bdr w:val="single" w:sz="4" w:space="0" w:color="auto"/>
        </w:rPr>
        <w:t>dth</w:t>
      </w:r>
      <w:r w:rsidRPr="00274B01">
        <w:rPr>
          <w:spacing w:val="3"/>
          <w:sz w:val="20"/>
          <w:bdr w:val="single" w:sz="4" w:space="0" w:color="auto"/>
        </w:rPr>
        <w:t xml:space="preserve"> </w:t>
      </w:r>
      <w:r w:rsidRPr="00274B01">
        <w:rPr>
          <w:sz w:val="20"/>
          <w:bdr w:val="single" w:sz="4" w:space="0" w:color="auto"/>
        </w:rPr>
        <w:t>on</w:t>
      </w:r>
      <w:r w:rsidRPr="00274B01">
        <w:rPr>
          <w:spacing w:val="3"/>
          <w:sz w:val="20"/>
          <w:bdr w:val="single" w:sz="4" w:space="0" w:color="auto"/>
        </w:rPr>
        <w:t xml:space="preserve"> </w:t>
      </w:r>
      <w:r w:rsidRPr="00274B01">
        <w:rPr>
          <w:sz w:val="20"/>
          <w:bdr w:val="single" w:sz="4" w:space="0" w:color="auto"/>
        </w:rPr>
        <w:t>a</w:t>
      </w:r>
      <w:r w:rsidRPr="00274B01">
        <w:rPr>
          <w:spacing w:val="3"/>
          <w:sz w:val="20"/>
          <w:bdr w:val="single" w:sz="4" w:space="0" w:color="auto"/>
        </w:rPr>
        <w:t xml:space="preserve"> </w:t>
      </w:r>
      <w:r w:rsidRPr="00274B01">
        <w:rPr>
          <w:sz w:val="20"/>
          <w:bdr w:val="single" w:sz="4" w:space="0" w:color="auto"/>
        </w:rPr>
        <w:t>per</w:t>
      </w:r>
      <w:r w:rsidRPr="00274B01">
        <w:rPr>
          <w:spacing w:val="3"/>
          <w:sz w:val="20"/>
          <w:bdr w:val="single" w:sz="4" w:space="0" w:color="auto"/>
        </w:rPr>
        <w:t xml:space="preserve"> </w:t>
      </w:r>
      <w:r w:rsidRPr="00274B01">
        <w:rPr>
          <w:sz w:val="20"/>
          <w:bdr w:val="single" w:sz="4" w:space="0" w:color="auto"/>
        </w:rPr>
        <w:t>connecti</w:t>
      </w:r>
      <w:r w:rsidRPr="00274B01">
        <w:rPr>
          <w:spacing w:val="-1"/>
          <w:sz w:val="20"/>
          <w:bdr w:val="single" w:sz="4" w:space="0" w:color="auto"/>
        </w:rPr>
        <w:t>o</w:t>
      </w:r>
      <w:r w:rsidRPr="00274B01">
        <w:rPr>
          <w:sz w:val="20"/>
          <w:bdr w:val="single" w:sz="4" w:space="0" w:color="auto"/>
        </w:rPr>
        <w:t>n</w:t>
      </w:r>
      <w:r w:rsidRPr="00274B01">
        <w:rPr>
          <w:spacing w:val="3"/>
          <w:sz w:val="20"/>
          <w:bdr w:val="single" w:sz="4" w:space="0" w:color="auto"/>
        </w:rPr>
        <w:t xml:space="preserve"> </w:t>
      </w:r>
      <w:r w:rsidRPr="00274B01">
        <w:rPr>
          <w:sz w:val="20"/>
          <w:bdr w:val="single" w:sz="4" w:space="0" w:color="auto"/>
        </w:rPr>
        <w:t>basis (i</w:t>
      </w:r>
      <w:r w:rsidRPr="00274B01">
        <w:rPr>
          <w:spacing w:val="-2"/>
          <w:sz w:val="20"/>
          <w:bdr w:val="single" w:sz="4" w:space="0" w:color="auto"/>
        </w:rPr>
        <w:t>m</w:t>
      </w:r>
      <w:r w:rsidRPr="00274B01">
        <w:rPr>
          <w:sz w:val="20"/>
          <w:bdr w:val="single" w:sz="4" w:space="0" w:color="auto"/>
        </w:rPr>
        <w:t>plicitly</w:t>
      </w:r>
      <w:r w:rsidRPr="00274B01">
        <w:rPr>
          <w:spacing w:val="1"/>
          <w:sz w:val="20"/>
          <w:bdr w:val="single" w:sz="4" w:space="0" w:color="auto"/>
        </w:rPr>
        <w:t xml:space="preserve"> </w:t>
      </w:r>
      <w:r w:rsidRPr="00274B01">
        <w:rPr>
          <w:sz w:val="20"/>
          <w:bdr w:val="single" w:sz="4" w:space="0" w:color="auto"/>
        </w:rPr>
        <w:t>identifying</w:t>
      </w:r>
      <w:r w:rsidRPr="00274B01">
        <w:rPr>
          <w:spacing w:val="1"/>
          <w:sz w:val="20"/>
          <w:bdr w:val="single" w:sz="4" w:space="0" w:color="auto"/>
        </w:rPr>
        <w:t xml:space="preserve"> </w:t>
      </w:r>
      <w:r w:rsidRPr="00274B01">
        <w:rPr>
          <w:sz w:val="20"/>
          <w:bdr w:val="single" w:sz="4" w:space="0" w:color="auto"/>
        </w:rPr>
        <w:t>t</w:t>
      </w:r>
      <w:r w:rsidRPr="00274B01">
        <w:rPr>
          <w:spacing w:val="-1"/>
          <w:sz w:val="20"/>
          <w:bdr w:val="single" w:sz="4" w:space="0" w:color="auto"/>
        </w:rPr>
        <w:t>h</w:t>
      </w:r>
      <w:r w:rsidRPr="00274B01">
        <w:rPr>
          <w:sz w:val="20"/>
          <w:bdr w:val="single" w:sz="4" w:space="0" w:color="auto"/>
        </w:rPr>
        <w:t>e</w:t>
      </w:r>
      <w:r w:rsidRPr="00274B01">
        <w:rPr>
          <w:spacing w:val="1"/>
          <w:sz w:val="20"/>
          <w:bdr w:val="single" w:sz="4" w:space="0" w:color="auto"/>
        </w:rPr>
        <w:t xml:space="preserve"> </w:t>
      </w:r>
      <w:r w:rsidRPr="00274B01">
        <w:rPr>
          <w:sz w:val="20"/>
          <w:bdr w:val="single" w:sz="4" w:space="0" w:color="auto"/>
        </w:rPr>
        <w:t>s</w:t>
      </w:r>
      <w:r w:rsidRPr="00274B01">
        <w:rPr>
          <w:spacing w:val="-1"/>
          <w:sz w:val="20"/>
          <w:bdr w:val="single" w:sz="4" w:space="0" w:color="auto"/>
        </w:rPr>
        <w:t>e</w:t>
      </w:r>
      <w:r w:rsidRPr="00274B01">
        <w:rPr>
          <w:sz w:val="20"/>
          <w:bdr w:val="single" w:sz="4" w:space="0" w:color="auto"/>
        </w:rPr>
        <w:t>rvice</w:t>
      </w:r>
      <w:r w:rsidRPr="00274B01">
        <w:rPr>
          <w:spacing w:val="1"/>
          <w:sz w:val="20"/>
          <w:bdr w:val="single" w:sz="4" w:space="0" w:color="auto"/>
        </w:rPr>
        <w:t xml:space="preserve"> </w:t>
      </w:r>
      <w:r w:rsidRPr="00274B01">
        <w:rPr>
          <w:sz w:val="20"/>
          <w:bdr w:val="single" w:sz="4" w:space="0" w:color="auto"/>
        </w:rPr>
        <w:t>f</w:t>
      </w:r>
      <w:r w:rsidRPr="00274B01">
        <w:rPr>
          <w:spacing w:val="-1"/>
          <w:sz w:val="20"/>
          <w:bdr w:val="single" w:sz="4" w:space="0" w:color="auto"/>
        </w:rPr>
        <w:t>l</w:t>
      </w:r>
      <w:r w:rsidRPr="00274B01">
        <w:rPr>
          <w:sz w:val="20"/>
          <w:bdr w:val="single" w:sz="4" w:space="0" w:color="auto"/>
        </w:rPr>
        <w:t>ow).</w:t>
      </w:r>
      <w:r w:rsidRPr="00274B01">
        <w:rPr>
          <w:spacing w:val="1"/>
          <w:sz w:val="20"/>
          <w:bdr w:val="single" w:sz="4" w:space="0" w:color="auto"/>
        </w:rPr>
        <w:t xml:space="preserve"> </w:t>
      </w:r>
      <w:r w:rsidRPr="00274B01">
        <w:rPr>
          <w:spacing w:val="-1"/>
          <w:sz w:val="20"/>
          <w:bdr w:val="single" w:sz="4" w:space="0" w:color="auto"/>
        </w:rPr>
        <w:t>T</w:t>
      </w:r>
      <w:r w:rsidRPr="00274B01">
        <w:rPr>
          <w:sz w:val="20"/>
          <w:bdr w:val="single" w:sz="4" w:space="0" w:color="auto"/>
        </w:rPr>
        <w:t>he</w:t>
      </w:r>
      <w:r w:rsidRPr="00274B01">
        <w:rPr>
          <w:spacing w:val="1"/>
          <w:sz w:val="20"/>
          <w:bdr w:val="single" w:sz="4" w:space="0" w:color="auto"/>
        </w:rPr>
        <w:t xml:space="preserve"> </w:t>
      </w:r>
      <w:r w:rsidRPr="00274B01">
        <w:rPr>
          <w:sz w:val="20"/>
          <w:bdr w:val="single" w:sz="4" w:space="0" w:color="auto"/>
        </w:rPr>
        <w:t>BS,</w:t>
      </w:r>
      <w:r w:rsidRPr="00274B01">
        <w:rPr>
          <w:spacing w:val="1"/>
          <w:sz w:val="20"/>
          <w:bdr w:val="single" w:sz="4" w:space="0" w:color="auto"/>
        </w:rPr>
        <w:t xml:space="preserve"> </w:t>
      </w:r>
      <w:r w:rsidRPr="00274B01">
        <w:rPr>
          <w:sz w:val="20"/>
          <w:bdr w:val="single" w:sz="4" w:space="0" w:color="auto"/>
        </w:rPr>
        <w:t>in</w:t>
      </w:r>
      <w:r w:rsidRPr="00274B01">
        <w:rPr>
          <w:spacing w:val="1"/>
          <w:sz w:val="20"/>
          <w:bdr w:val="single" w:sz="4" w:space="0" w:color="auto"/>
        </w:rPr>
        <w:t xml:space="preserve"> </w:t>
      </w:r>
      <w:r w:rsidRPr="00274B01">
        <w:rPr>
          <w:sz w:val="20"/>
          <w:bdr w:val="single" w:sz="4" w:space="0" w:color="auto"/>
        </w:rPr>
        <w:t>t</w:t>
      </w:r>
      <w:r w:rsidRPr="00274B01">
        <w:rPr>
          <w:spacing w:val="-1"/>
          <w:sz w:val="20"/>
          <w:bdr w:val="single" w:sz="4" w:space="0" w:color="auto"/>
        </w:rPr>
        <w:t>u</w:t>
      </w:r>
      <w:r w:rsidRPr="00274B01">
        <w:rPr>
          <w:sz w:val="20"/>
          <w:bdr w:val="single" w:sz="4" w:space="0" w:color="auto"/>
        </w:rPr>
        <w:t>rn,</w:t>
      </w:r>
      <w:r w:rsidRPr="00274B01">
        <w:rPr>
          <w:spacing w:val="1"/>
          <w:sz w:val="20"/>
          <w:bdr w:val="single" w:sz="4" w:space="0" w:color="auto"/>
        </w:rPr>
        <w:t xml:space="preserve"> </w:t>
      </w:r>
      <w:r w:rsidRPr="00274B01">
        <w:rPr>
          <w:sz w:val="20"/>
          <w:bdr w:val="single" w:sz="4" w:space="0" w:color="auto"/>
        </w:rPr>
        <w:t>gr</w:t>
      </w:r>
      <w:r w:rsidRPr="00274B01">
        <w:rPr>
          <w:spacing w:val="-1"/>
          <w:sz w:val="20"/>
          <w:bdr w:val="single" w:sz="4" w:space="0" w:color="auto"/>
        </w:rPr>
        <w:t>a</w:t>
      </w:r>
      <w:r w:rsidRPr="00274B01">
        <w:rPr>
          <w:sz w:val="20"/>
          <w:bdr w:val="single" w:sz="4" w:space="0" w:color="auto"/>
        </w:rPr>
        <w:t>nts</w:t>
      </w:r>
      <w:r w:rsidRPr="00274B01">
        <w:rPr>
          <w:spacing w:val="1"/>
          <w:sz w:val="20"/>
          <w:bdr w:val="single" w:sz="4" w:space="0" w:color="auto"/>
        </w:rPr>
        <w:t xml:space="preserve"> </w:t>
      </w:r>
      <w:r w:rsidRPr="00274B01">
        <w:rPr>
          <w:sz w:val="20"/>
          <w:bdr w:val="single" w:sz="4" w:space="0" w:color="auto"/>
        </w:rPr>
        <w:t>bandwidth</w:t>
      </w:r>
      <w:r w:rsidRPr="00274B01">
        <w:rPr>
          <w:spacing w:val="1"/>
          <w:sz w:val="20"/>
          <w:bdr w:val="single" w:sz="4" w:space="0" w:color="auto"/>
        </w:rPr>
        <w:t xml:space="preserve"> </w:t>
      </w:r>
      <w:r w:rsidRPr="00274B01">
        <w:rPr>
          <w:sz w:val="20"/>
          <w:bdr w:val="single" w:sz="4" w:space="0" w:color="auto"/>
        </w:rPr>
        <w:t>to</w:t>
      </w:r>
      <w:r w:rsidRPr="00274B01">
        <w:rPr>
          <w:spacing w:val="1"/>
          <w:sz w:val="20"/>
          <w:bdr w:val="single" w:sz="4" w:space="0" w:color="auto"/>
        </w:rPr>
        <w:t xml:space="preserve"> </w:t>
      </w:r>
      <w:r w:rsidRPr="00274B01">
        <w:rPr>
          <w:sz w:val="20"/>
          <w:bdr w:val="single" w:sz="4" w:space="0" w:color="auto"/>
        </w:rPr>
        <w:t>a</w:t>
      </w:r>
      <w:r w:rsidRPr="00274B01">
        <w:rPr>
          <w:spacing w:val="1"/>
          <w:sz w:val="20"/>
          <w:bdr w:val="single" w:sz="4" w:space="0" w:color="auto"/>
        </w:rPr>
        <w:t xml:space="preserve"> </w:t>
      </w:r>
      <w:r w:rsidRPr="00274B01">
        <w:rPr>
          <w:sz w:val="20"/>
          <w:bdr w:val="single" w:sz="4" w:space="0" w:color="auto"/>
        </w:rPr>
        <w:t>CPE as</w:t>
      </w:r>
      <w:r w:rsidRPr="00274B01">
        <w:rPr>
          <w:spacing w:val="1"/>
          <w:sz w:val="20"/>
          <w:bdr w:val="single" w:sz="4" w:space="0" w:color="auto"/>
        </w:rPr>
        <w:t xml:space="preserve"> </w:t>
      </w:r>
      <w:r w:rsidRPr="00274B01">
        <w:rPr>
          <w:sz w:val="20"/>
          <w:bdr w:val="single" w:sz="4" w:space="0" w:color="auto"/>
        </w:rPr>
        <w:t>an</w:t>
      </w:r>
      <w:r w:rsidRPr="00274B01">
        <w:rPr>
          <w:spacing w:val="1"/>
          <w:sz w:val="20"/>
          <w:bdr w:val="single" w:sz="4" w:space="0" w:color="auto"/>
        </w:rPr>
        <w:t xml:space="preserve"> </w:t>
      </w:r>
      <w:r w:rsidRPr="00274B01">
        <w:rPr>
          <w:sz w:val="20"/>
          <w:bdr w:val="single" w:sz="4" w:space="0" w:color="auto"/>
        </w:rPr>
        <w:t>aggr</w:t>
      </w:r>
      <w:r w:rsidRPr="00274B01">
        <w:rPr>
          <w:spacing w:val="-1"/>
          <w:sz w:val="20"/>
          <w:bdr w:val="single" w:sz="4" w:space="0" w:color="auto"/>
        </w:rPr>
        <w:t>e</w:t>
      </w:r>
      <w:r w:rsidRPr="00274B01">
        <w:rPr>
          <w:sz w:val="20"/>
          <w:bdr w:val="single" w:sz="4" w:space="0" w:color="auto"/>
        </w:rPr>
        <w:t>ga</w:t>
      </w:r>
      <w:r w:rsidRPr="00274B01">
        <w:rPr>
          <w:spacing w:val="-1"/>
          <w:sz w:val="20"/>
          <w:bdr w:val="single" w:sz="4" w:space="0" w:color="auto"/>
        </w:rPr>
        <w:t>t</w:t>
      </w:r>
      <w:r w:rsidRPr="00274B01">
        <w:rPr>
          <w:sz w:val="20"/>
          <w:bdr w:val="single" w:sz="4" w:space="0" w:color="auto"/>
        </w:rPr>
        <w:t>e</w:t>
      </w:r>
      <w:r w:rsidRPr="00274B01">
        <w:rPr>
          <w:spacing w:val="1"/>
          <w:sz w:val="20"/>
          <w:bdr w:val="single" w:sz="4" w:space="0" w:color="auto"/>
        </w:rPr>
        <w:t xml:space="preserve"> </w:t>
      </w:r>
      <w:r w:rsidRPr="00274B01">
        <w:rPr>
          <w:sz w:val="20"/>
          <w:bdr w:val="single" w:sz="4" w:space="0" w:color="auto"/>
        </w:rPr>
        <w:t>of gr</w:t>
      </w:r>
      <w:r w:rsidRPr="00274B01">
        <w:rPr>
          <w:spacing w:val="-1"/>
          <w:sz w:val="20"/>
          <w:bdr w:val="single" w:sz="4" w:space="0" w:color="auto"/>
        </w:rPr>
        <w:t>a</w:t>
      </w:r>
      <w:r w:rsidRPr="00274B01">
        <w:rPr>
          <w:sz w:val="20"/>
          <w:bdr w:val="single" w:sz="4" w:space="0" w:color="auto"/>
        </w:rPr>
        <w:t>nts in re</w:t>
      </w:r>
      <w:r w:rsidRPr="00274B01">
        <w:rPr>
          <w:spacing w:val="-1"/>
          <w:sz w:val="20"/>
          <w:bdr w:val="single" w:sz="4" w:space="0" w:color="auto"/>
        </w:rPr>
        <w:t>s</w:t>
      </w:r>
      <w:r w:rsidRPr="00274B01">
        <w:rPr>
          <w:sz w:val="20"/>
          <w:bdr w:val="single" w:sz="4" w:space="0" w:color="auto"/>
        </w:rPr>
        <w:t>p</w:t>
      </w:r>
      <w:r w:rsidRPr="00274B01">
        <w:rPr>
          <w:spacing w:val="-1"/>
          <w:sz w:val="20"/>
          <w:bdr w:val="single" w:sz="4" w:space="0" w:color="auto"/>
        </w:rPr>
        <w:t>o</w:t>
      </w:r>
      <w:r w:rsidRPr="00274B01">
        <w:rPr>
          <w:sz w:val="20"/>
          <w:bdr w:val="single" w:sz="4" w:space="0" w:color="auto"/>
        </w:rPr>
        <w:t xml:space="preserve">nse </w:t>
      </w:r>
      <w:r w:rsidRPr="00274B01">
        <w:rPr>
          <w:spacing w:val="-2"/>
          <w:sz w:val="20"/>
          <w:bdr w:val="single" w:sz="4" w:space="0" w:color="auto"/>
        </w:rPr>
        <w:t>t</w:t>
      </w:r>
      <w:r w:rsidRPr="00274B01">
        <w:rPr>
          <w:sz w:val="20"/>
          <w:bdr w:val="single" w:sz="4" w:space="0" w:color="auto"/>
        </w:rPr>
        <w:t>o per-connection r</w:t>
      </w:r>
      <w:r w:rsidRPr="00274B01">
        <w:rPr>
          <w:spacing w:val="-1"/>
          <w:sz w:val="20"/>
          <w:bdr w:val="single" w:sz="4" w:space="0" w:color="auto"/>
        </w:rPr>
        <w:t>e</w:t>
      </w:r>
      <w:r w:rsidRPr="00274B01">
        <w:rPr>
          <w:sz w:val="20"/>
          <w:bdr w:val="single" w:sz="4" w:space="0" w:color="auto"/>
        </w:rPr>
        <w:t>ques</w:t>
      </w:r>
      <w:r w:rsidRPr="00274B01">
        <w:rPr>
          <w:spacing w:val="-2"/>
          <w:sz w:val="20"/>
          <w:bdr w:val="single" w:sz="4" w:space="0" w:color="auto"/>
        </w:rPr>
        <w:t>t</w:t>
      </w:r>
      <w:r w:rsidRPr="00274B01">
        <w:rPr>
          <w:sz w:val="20"/>
          <w:bdr w:val="single" w:sz="4" w:space="0" w:color="auto"/>
        </w:rPr>
        <w:t>s from</w:t>
      </w:r>
      <w:r w:rsidRPr="00274B01">
        <w:rPr>
          <w:spacing w:val="-2"/>
          <w:sz w:val="20"/>
          <w:bdr w:val="single" w:sz="4" w:space="0" w:color="auto"/>
        </w:rPr>
        <w:t xml:space="preserve"> </w:t>
      </w:r>
      <w:r w:rsidRPr="00274B01">
        <w:rPr>
          <w:sz w:val="20"/>
          <w:bdr w:val="single" w:sz="4" w:space="0" w:color="auto"/>
        </w:rPr>
        <w:t>the CP</w:t>
      </w:r>
      <w:r w:rsidRPr="00274B01">
        <w:rPr>
          <w:spacing w:val="-2"/>
          <w:sz w:val="20"/>
          <w:bdr w:val="single" w:sz="4" w:space="0" w:color="auto"/>
        </w:rPr>
        <w:t>E</w:t>
      </w:r>
      <w:r w:rsidRPr="00274B01">
        <w:rPr>
          <w:sz w:val="20"/>
          <w:bdr w:val="single" w:sz="4" w:space="0" w:color="auto"/>
        </w:rPr>
        <w:t>.</w:t>
      </w:r>
    </w:p>
    <w:p w:rsidR="002A56CA" w:rsidRDefault="002A56CA">
      <w:pPr>
        <w:autoSpaceDE w:val="0"/>
        <w:autoSpaceDN w:val="0"/>
        <w:adjustRightInd w:val="0"/>
        <w:spacing w:before="18" w:line="220" w:lineRule="exact"/>
        <w:jc w:val="both"/>
        <w:rPr>
          <w:rFonts w:ascii="Arial" w:hAnsi="Arial" w:cs="Arial"/>
          <w:lang w:eastAsia="ja-JP"/>
        </w:rPr>
      </w:pPr>
    </w:p>
    <w:p w:rsidR="002A56CA" w:rsidRDefault="002A56CA">
      <w:pPr>
        <w:autoSpaceDE w:val="0"/>
        <w:autoSpaceDN w:val="0"/>
        <w:adjustRightInd w:val="0"/>
        <w:spacing w:before="18" w:line="220" w:lineRule="exact"/>
        <w:jc w:val="both"/>
        <w:rPr>
          <w:rFonts w:ascii="Arial" w:hAnsi="Arial" w:cs="Arial"/>
          <w:lang w:eastAsia="ja-JP"/>
        </w:rPr>
      </w:pPr>
    </w:p>
    <w:p w:rsidR="002A56CA" w:rsidRDefault="009E4EB3">
      <w:pPr>
        <w:autoSpaceDE w:val="0"/>
        <w:autoSpaceDN w:val="0"/>
        <w:adjustRightInd w:val="0"/>
        <w:ind w:left="100" w:right="87"/>
        <w:jc w:val="both"/>
        <w:rPr>
          <w:sz w:val="20"/>
        </w:rPr>
      </w:pPr>
      <w:r w:rsidRPr="009E4EB3">
        <w:rPr>
          <w:sz w:val="20"/>
        </w:rPr>
        <w:t xml:space="preserve">The </w:t>
      </w:r>
      <w:ins w:id="55" w:author=" " w:date="2013-04-17T16:40:00Z">
        <w:r>
          <w:rPr>
            <w:rFonts w:hint="eastAsia"/>
            <w:sz w:val="20"/>
            <w:lang w:eastAsia="ja-JP"/>
          </w:rPr>
          <w:t xml:space="preserve">802.22 </w:t>
        </w:r>
      </w:ins>
      <w:r w:rsidRPr="009E4EB3">
        <w:rPr>
          <w:sz w:val="20"/>
        </w:rPr>
        <w:t xml:space="preserve">MAC </w:t>
      </w:r>
      <w:ins w:id="56" w:author=" " w:date="2013-04-17T16:40:00Z">
        <w:r>
          <w:rPr>
            <w:rFonts w:hint="eastAsia"/>
            <w:sz w:val="20"/>
            <w:lang w:eastAsia="ja-JP"/>
          </w:rPr>
          <w:t>and 802.22b MAC are</w:t>
        </w:r>
      </w:ins>
      <w:del w:id="57" w:author=" " w:date="2013-04-17T16:40:00Z">
        <w:r w:rsidRPr="009E4EB3" w:rsidDel="009E4EB3">
          <w:rPr>
            <w:sz w:val="20"/>
          </w:rPr>
          <w:delText>is</w:delText>
        </w:r>
      </w:del>
      <w:r w:rsidRPr="009E4EB3">
        <w:rPr>
          <w:sz w:val="20"/>
        </w:rPr>
        <w:t xml:space="preserve"> </w:t>
      </w:r>
      <w:proofErr w:type="spellStart"/>
      <w:r w:rsidRPr="009E4EB3">
        <w:rPr>
          <w:sz w:val="20"/>
        </w:rPr>
        <w:t>onnection</w:t>
      </w:r>
      <w:proofErr w:type="spellEnd"/>
      <w:r w:rsidRPr="009E4EB3">
        <w:rPr>
          <w:sz w:val="20"/>
        </w:rPr>
        <w:t>-or</w:t>
      </w:r>
      <w:r w:rsidRPr="009E4EB3">
        <w:rPr>
          <w:spacing w:val="-2"/>
          <w:sz w:val="20"/>
        </w:rPr>
        <w:t>i</w:t>
      </w:r>
      <w:r w:rsidRPr="009E4EB3">
        <w:rPr>
          <w:sz w:val="20"/>
        </w:rPr>
        <w:t>ented, and as</w:t>
      </w:r>
      <w:r w:rsidRPr="009E4EB3">
        <w:rPr>
          <w:spacing w:val="49"/>
          <w:sz w:val="20"/>
        </w:rPr>
        <w:t xml:space="preserve"> </w:t>
      </w:r>
      <w:r w:rsidRPr="009E4EB3">
        <w:rPr>
          <w:sz w:val="20"/>
        </w:rPr>
        <w:t>su</w:t>
      </w:r>
      <w:r w:rsidRPr="009E4EB3">
        <w:rPr>
          <w:spacing w:val="-1"/>
          <w:sz w:val="20"/>
        </w:rPr>
        <w:t>c</w:t>
      </w:r>
      <w:r w:rsidRPr="009E4EB3">
        <w:rPr>
          <w:sz w:val="20"/>
        </w:rPr>
        <w:t xml:space="preserve">h, </w:t>
      </w:r>
      <w:r w:rsidRPr="009E4EB3">
        <w:rPr>
          <w:spacing w:val="-1"/>
          <w:sz w:val="20"/>
        </w:rPr>
        <w:t>c</w:t>
      </w:r>
      <w:r w:rsidRPr="009E4EB3">
        <w:rPr>
          <w:sz w:val="20"/>
        </w:rPr>
        <w:t xml:space="preserve">onnections </w:t>
      </w:r>
      <w:r w:rsidRPr="009E4EB3">
        <w:rPr>
          <w:spacing w:val="-1"/>
          <w:sz w:val="20"/>
        </w:rPr>
        <w:t>a</w:t>
      </w:r>
      <w:r w:rsidRPr="009E4EB3">
        <w:rPr>
          <w:sz w:val="20"/>
        </w:rPr>
        <w:t>re a k</w:t>
      </w:r>
      <w:r w:rsidRPr="009E4EB3">
        <w:rPr>
          <w:spacing w:val="-1"/>
          <w:sz w:val="20"/>
        </w:rPr>
        <w:t>e</w:t>
      </w:r>
      <w:r w:rsidRPr="009E4EB3">
        <w:rPr>
          <w:sz w:val="20"/>
        </w:rPr>
        <w:t>y co</w:t>
      </w:r>
      <w:r w:rsidRPr="009E4EB3">
        <w:rPr>
          <w:spacing w:val="-2"/>
          <w:sz w:val="20"/>
        </w:rPr>
        <w:t>m</w:t>
      </w:r>
      <w:r w:rsidRPr="009E4EB3">
        <w:rPr>
          <w:sz w:val="20"/>
        </w:rPr>
        <w:t xml:space="preserve">ponent that require </w:t>
      </w:r>
      <w:r w:rsidRPr="009E4EB3">
        <w:rPr>
          <w:spacing w:val="-1"/>
          <w:sz w:val="20"/>
        </w:rPr>
        <w:t>a</w:t>
      </w:r>
      <w:r w:rsidRPr="009E4EB3">
        <w:rPr>
          <w:sz w:val="20"/>
        </w:rPr>
        <w:t>cti</w:t>
      </w:r>
      <w:r w:rsidRPr="009E4EB3">
        <w:rPr>
          <w:spacing w:val="-1"/>
          <w:sz w:val="20"/>
        </w:rPr>
        <w:t>v</w:t>
      </w:r>
      <w:r w:rsidRPr="009E4EB3">
        <w:rPr>
          <w:sz w:val="20"/>
        </w:rPr>
        <w:t xml:space="preserve">e </w:t>
      </w:r>
      <w:r w:rsidRPr="009E4EB3">
        <w:rPr>
          <w:spacing w:val="-1"/>
          <w:sz w:val="20"/>
        </w:rPr>
        <w:t>m</w:t>
      </w:r>
      <w:r w:rsidRPr="009E4EB3">
        <w:rPr>
          <w:sz w:val="20"/>
        </w:rPr>
        <w:t>aintenance</w:t>
      </w:r>
      <w:r w:rsidRPr="009E4EB3">
        <w:rPr>
          <w:spacing w:val="2"/>
          <w:sz w:val="20"/>
        </w:rPr>
        <w:t xml:space="preserve"> </w:t>
      </w:r>
      <w:r w:rsidRPr="009E4EB3">
        <w:rPr>
          <w:spacing w:val="-1"/>
          <w:sz w:val="20"/>
        </w:rPr>
        <w:t>a</w:t>
      </w:r>
      <w:r w:rsidRPr="009E4EB3">
        <w:rPr>
          <w:sz w:val="20"/>
        </w:rPr>
        <w:t>nd</w:t>
      </w:r>
      <w:r w:rsidRPr="009E4EB3">
        <w:rPr>
          <w:spacing w:val="2"/>
          <w:sz w:val="20"/>
        </w:rPr>
        <w:t xml:space="preserve"> </w:t>
      </w:r>
      <w:r w:rsidRPr="009E4EB3">
        <w:rPr>
          <w:sz w:val="20"/>
        </w:rPr>
        <w:t>hence</w:t>
      </w:r>
      <w:r w:rsidRPr="009E4EB3">
        <w:rPr>
          <w:spacing w:val="2"/>
          <w:sz w:val="20"/>
        </w:rPr>
        <w:t xml:space="preserve"> </w:t>
      </w:r>
      <w:r w:rsidRPr="009E4EB3">
        <w:rPr>
          <w:sz w:val="20"/>
        </w:rPr>
        <w:t>c</w:t>
      </w:r>
      <w:r w:rsidRPr="009E4EB3">
        <w:rPr>
          <w:spacing w:val="-2"/>
          <w:sz w:val="20"/>
        </w:rPr>
        <w:t>a</w:t>
      </w:r>
      <w:r w:rsidRPr="009E4EB3">
        <w:rPr>
          <w:sz w:val="20"/>
        </w:rPr>
        <w:t>n</w:t>
      </w:r>
      <w:r w:rsidRPr="009E4EB3">
        <w:rPr>
          <w:spacing w:val="2"/>
          <w:sz w:val="20"/>
        </w:rPr>
        <w:t xml:space="preserve"> </w:t>
      </w:r>
      <w:r w:rsidRPr="009E4EB3">
        <w:rPr>
          <w:sz w:val="20"/>
        </w:rPr>
        <w:t>be</w:t>
      </w:r>
      <w:r w:rsidRPr="009E4EB3">
        <w:rPr>
          <w:spacing w:val="2"/>
          <w:sz w:val="20"/>
        </w:rPr>
        <w:t xml:space="preserve"> </w:t>
      </w:r>
      <w:r w:rsidRPr="009E4EB3">
        <w:rPr>
          <w:sz w:val="20"/>
        </w:rPr>
        <w:t>dyna</w:t>
      </w:r>
      <w:r w:rsidRPr="009E4EB3">
        <w:rPr>
          <w:spacing w:val="-2"/>
          <w:sz w:val="20"/>
        </w:rPr>
        <w:t>m</w:t>
      </w:r>
      <w:r w:rsidRPr="009E4EB3">
        <w:rPr>
          <w:sz w:val="20"/>
        </w:rPr>
        <w:t>ically</w:t>
      </w:r>
      <w:r w:rsidRPr="009E4EB3">
        <w:rPr>
          <w:spacing w:val="1"/>
          <w:sz w:val="20"/>
        </w:rPr>
        <w:t xml:space="preserve"> </w:t>
      </w:r>
      <w:r w:rsidRPr="009E4EB3">
        <w:rPr>
          <w:sz w:val="20"/>
        </w:rPr>
        <w:t>created,</w:t>
      </w:r>
      <w:r w:rsidRPr="009E4EB3">
        <w:rPr>
          <w:spacing w:val="2"/>
          <w:sz w:val="20"/>
        </w:rPr>
        <w:t xml:space="preserve"> </w:t>
      </w:r>
      <w:r w:rsidRPr="009E4EB3">
        <w:rPr>
          <w:sz w:val="20"/>
        </w:rPr>
        <w:t>delet</w:t>
      </w:r>
      <w:r w:rsidRPr="009E4EB3">
        <w:rPr>
          <w:spacing w:val="-1"/>
          <w:sz w:val="20"/>
        </w:rPr>
        <w:t>e</w:t>
      </w:r>
      <w:r w:rsidRPr="009E4EB3">
        <w:rPr>
          <w:sz w:val="20"/>
        </w:rPr>
        <w:t>d,</w:t>
      </w:r>
      <w:r w:rsidRPr="009E4EB3">
        <w:rPr>
          <w:spacing w:val="2"/>
          <w:sz w:val="20"/>
        </w:rPr>
        <w:t xml:space="preserve"> </w:t>
      </w:r>
      <w:r w:rsidRPr="009E4EB3">
        <w:rPr>
          <w:spacing w:val="-1"/>
          <w:sz w:val="20"/>
        </w:rPr>
        <w:t>a</w:t>
      </w:r>
      <w:r w:rsidRPr="009E4EB3">
        <w:rPr>
          <w:sz w:val="20"/>
        </w:rPr>
        <w:t>nd</w:t>
      </w:r>
      <w:r w:rsidRPr="009E4EB3">
        <w:rPr>
          <w:spacing w:val="2"/>
          <w:sz w:val="20"/>
        </w:rPr>
        <w:t xml:space="preserve"> </w:t>
      </w:r>
      <w:r w:rsidRPr="009E4EB3">
        <w:rPr>
          <w:spacing w:val="-1"/>
          <w:sz w:val="20"/>
        </w:rPr>
        <w:t>c</w:t>
      </w:r>
      <w:r w:rsidRPr="009E4EB3">
        <w:rPr>
          <w:sz w:val="20"/>
        </w:rPr>
        <w:t>hanged as</w:t>
      </w:r>
      <w:r w:rsidRPr="009E4EB3">
        <w:rPr>
          <w:spacing w:val="2"/>
          <w:sz w:val="20"/>
        </w:rPr>
        <w:t xml:space="preserve"> </w:t>
      </w:r>
      <w:r w:rsidRPr="009E4EB3">
        <w:rPr>
          <w:sz w:val="20"/>
        </w:rPr>
        <w:t>the</w:t>
      </w:r>
      <w:r w:rsidRPr="009E4EB3">
        <w:rPr>
          <w:spacing w:val="1"/>
          <w:sz w:val="20"/>
        </w:rPr>
        <w:t xml:space="preserve"> </w:t>
      </w:r>
      <w:r w:rsidRPr="009E4EB3">
        <w:rPr>
          <w:sz w:val="20"/>
        </w:rPr>
        <w:t>need</w:t>
      </w:r>
      <w:r w:rsidRPr="009E4EB3">
        <w:rPr>
          <w:spacing w:val="2"/>
          <w:sz w:val="20"/>
        </w:rPr>
        <w:t xml:space="preserve"> </w:t>
      </w:r>
      <w:r w:rsidRPr="009E4EB3">
        <w:rPr>
          <w:spacing w:val="-1"/>
          <w:sz w:val="20"/>
        </w:rPr>
        <w:t>ar</w:t>
      </w:r>
      <w:r w:rsidRPr="009E4EB3">
        <w:rPr>
          <w:sz w:val="20"/>
        </w:rPr>
        <w:t>ises.</w:t>
      </w:r>
      <w:r w:rsidRPr="009E4EB3">
        <w:rPr>
          <w:spacing w:val="2"/>
          <w:sz w:val="20"/>
        </w:rPr>
        <w:t xml:space="preserve"> </w:t>
      </w:r>
      <w:r w:rsidRPr="009E4EB3">
        <w:rPr>
          <w:sz w:val="20"/>
        </w:rPr>
        <w:t>A</w:t>
      </w:r>
      <w:r w:rsidRPr="009E4EB3">
        <w:rPr>
          <w:spacing w:val="2"/>
          <w:sz w:val="20"/>
        </w:rPr>
        <w:t xml:space="preserve"> </w:t>
      </w:r>
      <w:r w:rsidRPr="009E4EB3">
        <w:rPr>
          <w:sz w:val="20"/>
        </w:rPr>
        <w:t>conne</w:t>
      </w:r>
      <w:r w:rsidRPr="009E4EB3">
        <w:rPr>
          <w:spacing w:val="-1"/>
          <w:sz w:val="20"/>
        </w:rPr>
        <w:t>c</w:t>
      </w:r>
      <w:r w:rsidRPr="009E4EB3">
        <w:rPr>
          <w:sz w:val="20"/>
        </w:rPr>
        <w:t>tion def</w:t>
      </w:r>
      <w:r w:rsidRPr="009E4EB3">
        <w:rPr>
          <w:spacing w:val="-2"/>
          <w:sz w:val="20"/>
        </w:rPr>
        <w:t>i</w:t>
      </w:r>
      <w:r w:rsidRPr="009E4EB3">
        <w:rPr>
          <w:sz w:val="20"/>
        </w:rPr>
        <w:t>nes</w:t>
      </w:r>
      <w:r w:rsidRPr="009E4EB3">
        <w:rPr>
          <w:spacing w:val="1"/>
          <w:sz w:val="20"/>
        </w:rPr>
        <w:t xml:space="preserve"> </w:t>
      </w:r>
      <w:r w:rsidRPr="009E4EB3">
        <w:rPr>
          <w:sz w:val="20"/>
        </w:rPr>
        <w:t>both</w:t>
      </w:r>
      <w:r w:rsidRPr="009E4EB3">
        <w:rPr>
          <w:spacing w:val="1"/>
          <w:sz w:val="20"/>
        </w:rPr>
        <w:t xml:space="preserve"> </w:t>
      </w:r>
      <w:r w:rsidRPr="009E4EB3">
        <w:rPr>
          <w:sz w:val="20"/>
        </w:rPr>
        <w:t>t</w:t>
      </w:r>
      <w:r w:rsidRPr="009E4EB3">
        <w:rPr>
          <w:spacing w:val="-1"/>
          <w:sz w:val="20"/>
        </w:rPr>
        <w:t>h</w:t>
      </w:r>
      <w:r w:rsidRPr="009E4EB3">
        <w:rPr>
          <w:sz w:val="20"/>
        </w:rPr>
        <w:t>e</w:t>
      </w:r>
      <w:r w:rsidRPr="009E4EB3">
        <w:rPr>
          <w:spacing w:val="1"/>
          <w:sz w:val="20"/>
        </w:rPr>
        <w:t xml:space="preserve"> </w:t>
      </w:r>
      <w:r w:rsidRPr="009E4EB3">
        <w:rPr>
          <w:spacing w:val="-2"/>
          <w:sz w:val="20"/>
        </w:rPr>
        <w:t>m</w:t>
      </w:r>
      <w:r w:rsidRPr="009E4EB3">
        <w:rPr>
          <w:sz w:val="20"/>
        </w:rPr>
        <w:t>apping be</w:t>
      </w:r>
      <w:r w:rsidRPr="009E4EB3">
        <w:rPr>
          <w:spacing w:val="-2"/>
          <w:sz w:val="20"/>
        </w:rPr>
        <w:t>t</w:t>
      </w:r>
      <w:r w:rsidRPr="009E4EB3">
        <w:rPr>
          <w:sz w:val="20"/>
        </w:rPr>
        <w:t>ween</w:t>
      </w:r>
      <w:r w:rsidRPr="009E4EB3">
        <w:rPr>
          <w:spacing w:val="1"/>
          <w:sz w:val="20"/>
        </w:rPr>
        <w:t xml:space="preserve"> </w:t>
      </w:r>
      <w:r w:rsidRPr="009E4EB3">
        <w:rPr>
          <w:spacing w:val="-1"/>
          <w:sz w:val="20"/>
        </w:rPr>
        <w:t>c</w:t>
      </w:r>
      <w:r w:rsidRPr="009E4EB3">
        <w:rPr>
          <w:sz w:val="20"/>
        </w:rPr>
        <w:t>onverg</w:t>
      </w:r>
      <w:r w:rsidRPr="009E4EB3">
        <w:rPr>
          <w:spacing w:val="-1"/>
          <w:sz w:val="20"/>
        </w:rPr>
        <w:t>e</w:t>
      </w:r>
      <w:r w:rsidRPr="009E4EB3">
        <w:rPr>
          <w:sz w:val="20"/>
        </w:rPr>
        <w:t>nce</w:t>
      </w:r>
      <w:r w:rsidRPr="009E4EB3">
        <w:rPr>
          <w:spacing w:val="1"/>
          <w:sz w:val="20"/>
        </w:rPr>
        <w:t xml:space="preserve"> </w:t>
      </w:r>
      <w:r w:rsidRPr="009E4EB3">
        <w:rPr>
          <w:sz w:val="20"/>
        </w:rPr>
        <w:t>processes</w:t>
      </w:r>
      <w:r w:rsidRPr="009E4EB3">
        <w:rPr>
          <w:spacing w:val="1"/>
          <w:sz w:val="20"/>
        </w:rPr>
        <w:t xml:space="preserve"> </w:t>
      </w:r>
      <w:r w:rsidRPr="009E4EB3">
        <w:rPr>
          <w:sz w:val="20"/>
        </w:rPr>
        <w:t>at</w:t>
      </w:r>
      <w:r w:rsidRPr="009E4EB3">
        <w:rPr>
          <w:spacing w:val="1"/>
          <w:sz w:val="20"/>
        </w:rPr>
        <w:t xml:space="preserve"> </w:t>
      </w:r>
      <w:r w:rsidRPr="009E4EB3">
        <w:rPr>
          <w:sz w:val="20"/>
        </w:rPr>
        <w:t>CPEs</w:t>
      </w:r>
      <w:r w:rsidRPr="009E4EB3">
        <w:rPr>
          <w:spacing w:val="1"/>
          <w:sz w:val="20"/>
        </w:rPr>
        <w:t xml:space="preserve"> </w:t>
      </w:r>
      <w:r w:rsidRPr="009E4EB3">
        <w:rPr>
          <w:sz w:val="20"/>
        </w:rPr>
        <w:t>and</w:t>
      </w:r>
      <w:r w:rsidRPr="009E4EB3">
        <w:rPr>
          <w:spacing w:val="1"/>
          <w:sz w:val="20"/>
        </w:rPr>
        <w:t xml:space="preserve"> </w:t>
      </w:r>
      <w:r w:rsidRPr="009E4EB3">
        <w:rPr>
          <w:sz w:val="20"/>
        </w:rPr>
        <w:t>BS</w:t>
      </w:r>
      <w:ins w:id="58" w:author=" " w:date="2013-04-17T16:41:00Z">
        <w:r>
          <w:rPr>
            <w:rFonts w:hint="eastAsia"/>
            <w:sz w:val="20"/>
            <w:lang w:eastAsia="ja-JP"/>
          </w:rPr>
          <w:t xml:space="preserve"> or MR-BS</w:t>
        </w:r>
      </w:ins>
      <w:r w:rsidRPr="009E4EB3">
        <w:rPr>
          <w:spacing w:val="1"/>
          <w:sz w:val="20"/>
        </w:rPr>
        <w:t xml:space="preserve"> </w:t>
      </w:r>
      <w:r w:rsidRPr="009E4EB3">
        <w:rPr>
          <w:sz w:val="20"/>
        </w:rPr>
        <w:t>and</w:t>
      </w:r>
      <w:r w:rsidRPr="009E4EB3">
        <w:rPr>
          <w:spacing w:val="1"/>
          <w:sz w:val="20"/>
        </w:rPr>
        <w:t xml:space="preserve"> </w:t>
      </w:r>
      <w:r w:rsidRPr="009E4EB3">
        <w:rPr>
          <w:sz w:val="20"/>
        </w:rPr>
        <w:t>the related</w:t>
      </w:r>
      <w:r w:rsidRPr="009E4EB3">
        <w:rPr>
          <w:spacing w:val="1"/>
          <w:sz w:val="20"/>
        </w:rPr>
        <w:t xml:space="preserve"> </w:t>
      </w:r>
      <w:r w:rsidRPr="009E4EB3">
        <w:rPr>
          <w:sz w:val="20"/>
        </w:rPr>
        <w:t>service</w:t>
      </w:r>
      <w:r w:rsidRPr="009E4EB3">
        <w:rPr>
          <w:spacing w:val="1"/>
          <w:sz w:val="20"/>
        </w:rPr>
        <w:t xml:space="preserve"> </w:t>
      </w:r>
      <w:r w:rsidRPr="009E4EB3">
        <w:rPr>
          <w:sz w:val="20"/>
        </w:rPr>
        <w:t>flow</w:t>
      </w:r>
      <w:r w:rsidRPr="009E4EB3">
        <w:rPr>
          <w:spacing w:val="1"/>
          <w:sz w:val="20"/>
        </w:rPr>
        <w:t xml:space="preserve"> </w:t>
      </w:r>
      <w:r w:rsidRPr="009E4EB3">
        <w:rPr>
          <w:sz w:val="20"/>
        </w:rPr>
        <w:t>(one connection</w:t>
      </w:r>
      <w:r w:rsidRPr="009E4EB3">
        <w:rPr>
          <w:spacing w:val="1"/>
          <w:sz w:val="20"/>
        </w:rPr>
        <w:t xml:space="preserve"> </w:t>
      </w:r>
      <w:r w:rsidRPr="009E4EB3">
        <w:rPr>
          <w:sz w:val="20"/>
        </w:rPr>
        <w:t>per</w:t>
      </w:r>
      <w:r w:rsidRPr="009E4EB3">
        <w:rPr>
          <w:spacing w:val="1"/>
          <w:sz w:val="20"/>
        </w:rPr>
        <w:t xml:space="preserve"> </w:t>
      </w:r>
      <w:r w:rsidRPr="009E4EB3">
        <w:rPr>
          <w:sz w:val="20"/>
        </w:rPr>
        <w:t>service flow).</w:t>
      </w:r>
      <w:r w:rsidRPr="009E4EB3">
        <w:rPr>
          <w:spacing w:val="1"/>
          <w:sz w:val="20"/>
        </w:rPr>
        <w:t xml:space="preserve"> </w:t>
      </w:r>
      <w:r w:rsidRPr="009E4EB3">
        <w:rPr>
          <w:sz w:val="20"/>
        </w:rPr>
        <w:t>For</w:t>
      </w:r>
      <w:r w:rsidRPr="009E4EB3">
        <w:rPr>
          <w:spacing w:val="1"/>
          <w:sz w:val="20"/>
        </w:rPr>
        <w:t xml:space="preserve"> </w:t>
      </w:r>
      <w:r w:rsidRPr="009E4EB3">
        <w:rPr>
          <w:spacing w:val="-2"/>
          <w:sz w:val="20"/>
        </w:rPr>
        <w:t>t</w:t>
      </w:r>
      <w:r w:rsidRPr="009E4EB3">
        <w:rPr>
          <w:sz w:val="20"/>
        </w:rPr>
        <w:t>he</w:t>
      </w:r>
      <w:r w:rsidRPr="009E4EB3">
        <w:rPr>
          <w:spacing w:val="1"/>
          <w:sz w:val="20"/>
        </w:rPr>
        <w:t xml:space="preserve"> </w:t>
      </w:r>
      <w:r w:rsidRPr="009E4EB3">
        <w:rPr>
          <w:sz w:val="20"/>
        </w:rPr>
        <w:t>purp</w:t>
      </w:r>
      <w:r w:rsidRPr="009E4EB3">
        <w:rPr>
          <w:spacing w:val="-1"/>
          <w:sz w:val="20"/>
        </w:rPr>
        <w:t>o</w:t>
      </w:r>
      <w:r w:rsidRPr="009E4EB3">
        <w:rPr>
          <w:sz w:val="20"/>
        </w:rPr>
        <w:t>ses</w:t>
      </w:r>
      <w:r w:rsidRPr="009E4EB3">
        <w:rPr>
          <w:spacing w:val="1"/>
          <w:sz w:val="20"/>
        </w:rPr>
        <w:t xml:space="preserve"> </w:t>
      </w:r>
      <w:r w:rsidRPr="009E4EB3">
        <w:rPr>
          <w:sz w:val="20"/>
        </w:rPr>
        <w:t>of</w:t>
      </w:r>
      <w:r w:rsidRPr="009E4EB3">
        <w:rPr>
          <w:spacing w:val="1"/>
          <w:sz w:val="20"/>
        </w:rPr>
        <w:t xml:space="preserve"> </w:t>
      </w:r>
      <w:r w:rsidRPr="009E4EB3">
        <w:rPr>
          <w:spacing w:val="-2"/>
          <w:sz w:val="20"/>
        </w:rPr>
        <w:t>m</w:t>
      </w:r>
      <w:r w:rsidRPr="009E4EB3">
        <w:rPr>
          <w:sz w:val="20"/>
        </w:rPr>
        <w:t>app</w:t>
      </w:r>
      <w:r w:rsidRPr="009E4EB3">
        <w:rPr>
          <w:spacing w:val="-2"/>
          <w:sz w:val="20"/>
        </w:rPr>
        <w:t>i</w:t>
      </w:r>
      <w:r w:rsidRPr="009E4EB3">
        <w:rPr>
          <w:sz w:val="20"/>
        </w:rPr>
        <w:t>ng</w:t>
      </w:r>
      <w:r w:rsidRPr="009E4EB3">
        <w:rPr>
          <w:spacing w:val="6"/>
          <w:sz w:val="20"/>
        </w:rPr>
        <w:t xml:space="preserve"> </w:t>
      </w:r>
      <w:r w:rsidRPr="009E4EB3">
        <w:rPr>
          <w:spacing w:val="-2"/>
          <w:sz w:val="20"/>
        </w:rPr>
        <w:t>t</w:t>
      </w:r>
      <w:r w:rsidRPr="009E4EB3">
        <w:rPr>
          <w:sz w:val="20"/>
        </w:rPr>
        <w:t>o</w:t>
      </w:r>
      <w:r w:rsidRPr="009E4EB3">
        <w:rPr>
          <w:spacing w:val="1"/>
          <w:sz w:val="20"/>
        </w:rPr>
        <w:t xml:space="preserve"> </w:t>
      </w:r>
      <w:r w:rsidRPr="009E4EB3">
        <w:rPr>
          <w:sz w:val="20"/>
        </w:rPr>
        <w:t>s</w:t>
      </w:r>
      <w:r w:rsidRPr="009E4EB3">
        <w:rPr>
          <w:spacing w:val="-1"/>
          <w:sz w:val="20"/>
        </w:rPr>
        <w:t>e</w:t>
      </w:r>
      <w:r w:rsidRPr="009E4EB3">
        <w:rPr>
          <w:sz w:val="20"/>
        </w:rPr>
        <w:t>rvices on</w:t>
      </w:r>
      <w:r w:rsidRPr="009E4EB3">
        <w:rPr>
          <w:spacing w:val="1"/>
          <w:sz w:val="20"/>
        </w:rPr>
        <w:t xml:space="preserve"> </w:t>
      </w:r>
      <w:r w:rsidRPr="009E4EB3">
        <w:rPr>
          <w:sz w:val="20"/>
        </w:rPr>
        <w:t>C</w:t>
      </w:r>
      <w:r w:rsidRPr="009E4EB3">
        <w:rPr>
          <w:spacing w:val="-1"/>
          <w:sz w:val="20"/>
        </w:rPr>
        <w:t>P</w:t>
      </w:r>
      <w:r w:rsidRPr="009E4EB3">
        <w:rPr>
          <w:sz w:val="20"/>
        </w:rPr>
        <w:t>Es</w:t>
      </w:r>
      <w:r w:rsidRPr="009E4EB3">
        <w:rPr>
          <w:spacing w:val="1"/>
          <w:sz w:val="20"/>
        </w:rPr>
        <w:t xml:space="preserve"> </w:t>
      </w:r>
      <w:r w:rsidRPr="009E4EB3">
        <w:rPr>
          <w:spacing w:val="-1"/>
          <w:sz w:val="20"/>
        </w:rPr>
        <w:t>a</w:t>
      </w:r>
      <w:r w:rsidRPr="009E4EB3">
        <w:rPr>
          <w:sz w:val="20"/>
        </w:rPr>
        <w:t>nd</w:t>
      </w:r>
      <w:r w:rsidRPr="009E4EB3">
        <w:rPr>
          <w:spacing w:val="1"/>
          <w:sz w:val="20"/>
        </w:rPr>
        <w:t xml:space="preserve"> </w:t>
      </w:r>
      <w:r w:rsidRPr="009E4EB3">
        <w:rPr>
          <w:sz w:val="20"/>
        </w:rPr>
        <w:t>a</w:t>
      </w:r>
      <w:r w:rsidRPr="009E4EB3">
        <w:rPr>
          <w:spacing w:val="-1"/>
          <w:sz w:val="20"/>
        </w:rPr>
        <w:t>s</w:t>
      </w:r>
      <w:r w:rsidRPr="009E4EB3">
        <w:rPr>
          <w:sz w:val="20"/>
        </w:rPr>
        <w:t>sociating</w:t>
      </w:r>
      <w:r w:rsidRPr="009E4EB3">
        <w:rPr>
          <w:spacing w:val="1"/>
          <w:sz w:val="20"/>
        </w:rPr>
        <w:t xml:space="preserve"> </w:t>
      </w:r>
      <w:r w:rsidRPr="009E4EB3">
        <w:rPr>
          <w:sz w:val="20"/>
        </w:rPr>
        <w:t xml:space="preserve">varying levels of </w:t>
      </w:r>
      <w:proofErr w:type="spellStart"/>
      <w:r w:rsidRPr="009E4EB3">
        <w:rPr>
          <w:sz w:val="20"/>
        </w:rPr>
        <w:t>QoS</w:t>
      </w:r>
      <w:proofErr w:type="spellEnd"/>
      <w:r w:rsidRPr="009E4EB3">
        <w:rPr>
          <w:sz w:val="20"/>
        </w:rPr>
        <w:t>, all data communicati</w:t>
      </w:r>
      <w:r w:rsidRPr="009E4EB3">
        <w:rPr>
          <w:spacing w:val="-1"/>
          <w:sz w:val="20"/>
        </w:rPr>
        <w:t>o</w:t>
      </w:r>
      <w:r w:rsidRPr="009E4EB3">
        <w:rPr>
          <w:sz w:val="20"/>
        </w:rPr>
        <w:t xml:space="preserve">ns are instantiated in the context of a connection </w:t>
      </w:r>
      <w:r w:rsidRPr="009E4EB3">
        <w:rPr>
          <w:spacing w:val="-1"/>
          <w:sz w:val="20"/>
        </w:rPr>
        <w:t>a</w:t>
      </w:r>
      <w:r w:rsidRPr="009E4EB3">
        <w:rPr>
          <w:sz w:val="20"/>
        </w:rPr>
        <w:t xml:space="preserve">nd </w:t>
      </w:r>
      <w:r w:rsidRPr="009E4EB3">
        <w:rPr>
          <w:spacing w:val="-2"/>
          <w:sz w:val="20"/>
        </w:rPr>
        <w:t>t</w:t>
      </w:r>
      <w:r w:rsidRPr="009E4EB3">
        <w:rPr>
          <w:sz w:val="20"/>
        </w:rPr>
        <w:t xml:space="preserve">his provides a </w:t>
      </w:r>
      <w:r w:rsidRPr="009E4EB3">
        <w:rPr>
          <w:spacing w:val="-1"/>
          <w:sz w:val="20"/>
        </w:rPr>
        <w:t>m</w:t>
      </w:r>
      <w:r w:rsidRPr="009E4EB3">
        <w:rPr>
          <w:sz w:val="20"/>
        </w:rPr>
        <w:t>echanism for</w:t>
      </w:r>
      <w:r w:rsidRPr="009E4EB3">
        <w:rPr>
          <w:spacing w:val="3"/>
          <w:sz w:val="20"/>
        </w:rPr>
        <w:t xml:space="preserve"> </w:t>
      </w:r>
      <w:r w:rsidRPr="009E4EB3">
        <w:rPr>
          <w:sz w:val="20"/>
        </w:rPr>
        <w:t>upstream and</w:t>
      </w:r>
      <w:r w:rsidRPr="009E4EB3">
        <w:rPr>
          <w:spacing w:val="3"/>
          <w:sz w:val="20"/>
        </w:rPr>
        <w:t xml:space="preserve"> </w:t>
      </w:r>
      <w:r w:rsidRPr="009E4EB3">
        <w:rPr>
          <w:sz w:val="20"/>
        </w:rPr>
        <w:t xml:space="preserve">downstream </w:t>
      </w:r>
      <w:proofErr w:type="spellStart"/>
      <w:r w:rsidRPr="009E4EB3">
        <w:rPr>
          <w:sz w:val="20"/>
        </w:rPr>
        <w:t>QoS</w:t>
      </w:r>
      <w:proofErr w:type="spellEnd"/>
      <w:r w:rsidRPr="009E4EB3">
        <w:rPr>
          <w:spacing w:val="3"/>
          <w:sz w:val="20"/>
        </w:rPr>
        <w:t xml:space="preserve"> </w:t>
      </w:r>
      <w:r w:rsidRPr="009E4EB3">
        <w:rPr>
          <w:spacing w:val="-2"/>
          <w:sz w:val="20"/>
        </w:rPr>
        <w:t>m</w:t>
      </w:r>
      <w:r w:rsidRPr="009E4EB3">
        <w:rPr>
          <w:sz w:val="20"/>
        </w:rPr>
        <w:t>anage</w:t>
      </w:r>
      <w:r w:rsidRPr="009E4EB3">
        <w:rPr>
          <w:spacing w:val="-2"/>
          <w:sz w:val="20"/>
        </w:rPr>
        <w:t>m</w:t>
      </w:r>
      <w:r w:rsidRPr="009E4EB3">
        <w:rPr>
          <w:sz w:val="20"/>
        </w:rPr>
        <w:t>ent.</w:t>
      </w:r>
      <w:r w:rsidRPr="009E4EB3">
        <w:rPr>
          <w:spacing w:val="3"/>
          <w:sz w:val="20"/>
        </w:rPr>
        <w:t xml:space="preserve"> </w:t>
      </w:r>
      <w:r w:rsidRPr="009E4EB3">
        <w:rPr>
          <w:sz w:val="20"/>
        </w:rPr>
        <w:t>In</w:t>
      </w:r>
      <w:r w:rsidRPr="009E4EB3">
        <w:rPr>
          <w:spacing w:val="3"/>
          <w:sz w:val="20"/>
        </w:rPr>
        <w:t xml:space="preserve"> </w:t>
      </w:r>
      <w:r w:rsidRPr="009E4EB3">
        <w:rPr>
          <w:sz w:val="20"/>
        </w:rPr>
        <w:t>particul</w:t>
      </w:r>
      <w:r w:rsidRPr="009E4EB3">
        <w:rPr>
          <w:spacing w:val="-1"/>
          <w:sz w:val="20"/>
        </w:rPr>
        <w:t>a</w:t>
      </w:r>
      <w:r w:rsidRPr="009E4EB3">
        <w:rPr>
          <w:sz w:val="20"/>
        </w:rPr>
        <w:t>r,</w:t>
      </w:r>
      <w:r w:rsidRPr="009E4EB3">
        <w:rPr>
          <w:spacing w:val="3"/>
          <w:sz w:val="20"/>
        </w:rPr>
        <w:t xml:space="preserve"> </w:t>
      </w:r>
      <w:r w:rsidRPr="009E4EB3">
        <w:rPr>
          <w:sz w:val="20"/>
        </w:rPr>
        <w:t>the</w:t>
      </w:r>
      <w:r w:rsidRPr="009E4EB3">
        <w:rPr>
          <w:spacing w:val="3"/>
          <w:sz w:val="20"/>
        </w:rPr>
        <w:t xml:space="preserve"> </w:t>
      </w:r>
      <w:proofErr w:type="spellStart"/>
      <w:r w:rsidRPr="009E4EB3">
        <w:rPr>
          <w:sz w:val="20"/>
        </w:rPr>
        <w:t>QoS</w:t>
      </w:r>
      <w:proofErr w:type="spellEnd"/>
      <w:r w:rsidRPr="009E4EB3">
        <w:rPr>
          <w:spacing w:val="1"/>
          <w:sz w:val="20"/>
        </w:rPr>
        <w:t xml:space="preserve"> </w:t>
      </w:r>
      <w:r w:rsidRPr="009E4EB3">
        <w:rPr>
          <w:sz w:val="20"/>
        </w:rPr>
        <w:t>para</w:t>
      </w:r>
      <w:r w:rsidRPr="009E4EB3">
        <w:rPr>
          <w:spacing w:val="-2"/>
          <w:sz w:val="20"/>
        </w:rPr>
        <w:t>m</w:t>
      </w:r>
      <w:r w:rsidRPr="009E4EB3">
        <w:rPr>
          <w:sz w:val="20"/>
        </w:rPr>
        <w:t>eters</w:t>
      </w:r>
      <w:r w:rsidRPr="009E4EB3">
        <w:rPr>
          <w:spacing w:val="3"/>
          <w:sz w:val="20"/>
        </w:rPr>
        <w:t xml:space="preserve"> </w:t>
      </w:r>
      <w:r w:rsidRPr="009E4EB3">
        <w:rPr>
          <w:sz w:val="20"/>
        </w:rPr>
        <w:t>are</w:t>
      </w:r>
      <w:r w:rsidRPr="009E4EB3">
        <w:rPr>
          <w:spacing w:val="3"/>
          <w:sz w:val="20"/>
        </w:rPr>
        <w:t xml:space="preserve"> </w:t>
      </w:r>
      <w:r w:rsidRPr="009E4EB3">
        <w:rPr>
          <w:sz w:val="20"/>
        </w:rPr>
        <w:t>integral to</w:t>
      </w:r>
      <w:r w:rsidRPr="009E4EB3">
        <w:rPr>
          <w:spacing w:val="3"/>
          <w:sz w:val="20"/>
        </w:rPr>
        <w:t xml:space="preserve"> </w:t>
      </w:r>
      <w:r w:rsidRPr="009E4EB3">
        <w:rPr>
          <w:sz w:val="20"/>
        </w:rPr>
        <w:t>the</w:t>
      </w:r>
      <w:r w:rsidRPr="009E4EB3">
        <w:rPr>
          <w:spacing w:val="3"/>
          <w:sz w:val="20"/>
        </w:rPr>
        <w:t xml:space="preserve"> </w:t>
      </w:r>
      <w:r w:rsidRPr="009E4EB3">
        <w:rPr>
          <w:sz w:val="20"/>
        </w:rPr>
        <w:t>bandw</w:t>
      </w:r>
      <w:r w:rsidRPr="009E4EB3">
        <w:rPr>
          <w:spacing w:val="-1"/>
          <w:sz w:val="20"/>
        </w:rPr>
        <w:t>i</w:t>
      </w:r>
      <w:r w:rsidRPr="009E4EB3">
        <w:rPr>
          <w:sz w:val="20"/>
        </w:rPr>
        <w:t>dth</w:t>
      </w:r>
      <w:r w:rsidRPr="009E4EB3">
        <w:rPr>
          <w:spacing w:val="3"/>
          <w:sz w:val="20"/>
        </w:rPr>
        <w:t xml:space="preserve"> </w:t>
      </w:r>
      <w:r w:rsidRPr="009E4EB3">
        <w:rPr>
          <w:sz w:val="20"/>
        </w:rPr>
        <w:t>allocati</w:t>
      </w:r>
      <w:r w:rsidRPr="009E4EB3">
        <w:rPr>
          <w:spacing w:val="-1"/>
          <w:sz w:val="20"/>
        </w:rPr>
        <w:t>o</w:t>
      </w:r>
      <w:r w:rsidRPr="009E4EB3">
        <w:rPr>
          <w:sz w:val="20"/>
        </w:rPr>
        <w:t>n</w:t>
      </w:r>
      <w:r w:rsidRPr="009E4EB3">
        <w:rPr>
          <w:spacing w:val="3"/>
          <w:sz w:val="20"/>
        </w:rPr>
        <w:t xml:space="preserve"> </w:t>
      </w:r>
      <w:r w:rsidRPr="009E4EB3">
        <w:rPr>
          <w:sz w:val="20"/>
        </w:rPr>
        <w:t>process</w:t>
      </w:r>
      <w:r w:rsidRPr="009E4EB3">
        <w:rPr>
          <w:spacing w:val="3"/>
          <w:sz w:val="20"/>
        </w:rPr>
        <w:t xml:space="preserve"> </w:t>
      </w:r>
      <w:r w:rsidRPr="009E4EB3">
        <w:rPr>
          <w:sz w:val="20"/>
        </w:rPr>
        <w:t>as</w:t>
      </w:r>
      <w:r w:rsidRPr="009E4EB3">
        <w:rPr>
          <w:spacing w:val="3"/>
          <w:sz w:val="20"/>
        </w:rPr>
        <w:t xml:space="preserve"> </w:t>
      </w:r>
      <w:r w:rsidRPr="009E4EB3">
        <w:rPr>
          <w:sz w:val="20"/>
        </w:rPr>
        <w:t>the</w:t>
      </w:r>
      <w:r w:rsidRPr="009E4EB3">
        <w:rPr>
          <w:spacing w:val="2"/>
          <w:sz w:val="20"/>
        </w:rPr>
        <w:t xml:space="preserve"> </w:t>
      </w:r>
      <w:r w:rsidRPr="009E4EB3">
        <w:rPr>
          <w:sz w:val="20"/>
        </w:rPr>
        <w:t>CPE</w:t>
      </w:r>
      <w:r w:rsidRPr="009E4EB3">
        <w:rPr>
          <w:spacing w:val="3"/>
          <w:sz w:val="20"/>
        </w:rPr>
        <w:t xml:space="preserve"> </w:t>
      </w:r>
      <w:r w:rsidRPr="009E4EB3">
        <w:rPr>
          <w:sz w:val="20"/>
        </w:rPr>
        <w:t>requests</w:t>
      </w:r>
      <w:r w:rsidRPr="009E4EB3">
        <w:rPr>
          <w:spacing w:val="1"/>
          <w:sz w:val="20"/>
        </w:rPr>
        <w:t xml:space="preserve"> </w:t>
      </w:r>
      <w:r w:rsidRPr="009E4EB3">
        <w:rPr>
          <w:sz w:val="20"/>
        </w:rPr>
        <w:t>upstream bandw</w:t>
      </w:r>
      <w:r w:rsidRPr="009E4EB3">
        <w:rPr>
          <w:spacing w:val="-2"/>
          <w:sz w:val="20"/>
        </w:rPr>
        <w:t>i</w:t>
      </w:r>
      <w:r w:rsidRPr="009E4EB3">
        <w:rPr>
          <w:sz w:val="20"/>
        </w:rPr>
        <w:t>dth</w:t>
      </w:r>
      <w:r w:rsidRPr="009E4EB3">
        <w:rPr>
          <w:spacing w:val="3"/>
          <w:sz w:val="20"/>
        </w:rPr>
        <w:t xml:space="preserve"> </w:t>
      </w:r>
      <w:r w:rsidRPr="009E4EB3">
        <w:rPr>
          <w:sz w:val="20"/>
        </w:rPr>
        <w:t>on</w:t>
      </w:r>
      <w:r w:rsidRPr="009E4EB3">
        <w:rPr>
          <w:spacing w:val="3"/>
          <w:sz w:val="20"/>
        </w:rPr>
        <w:t xml:space="preserve"> </w:t>
      </w:r>
      <w:r w:rsidRPr="009E4EB3">
        <w:rPr>
          <w:sz w:val="20"/>
        </w:rPr>
        <w:t>a</w:t>
      </w:r>
      <w:r w:rsidRPr="009E4EB3">
        <w:rPr>
          <w:spacing w:val="3"/>
          <w:sz w:val="20"/>
        </w:rPr>
        <w:t xml:space="preserve"> </w:t>
      </w:r>
      <w:r w:rsidRPr="009E4EB3">
        <w:rPr>
          <w:sz w:val="20"/>
        </w:rPr>
        <w:t>per</w:t>
      </w:r>
      <w:r w:rsidRPr="009E4EB3">
        <w:rPr>
          <w:spacing w:val="3"/>
          <w:sz w:val="20"/>
        </w:rPr>
        <w:t xml:space="preserve"> </w:t>
      </w:r>
      <w:r w:rsidRPr="009E4EB3">
        <w:rPr>
          <w:sz w:val="20"/>
        </w:rPr>
        <w:t>connecti</w:t>
      </w:r>
      <w:r w:rsidRPr="009E4EB3">
        <w:rPr>
          <w:spacing w:val="-1"/>
          <w:sz w:val="20"/>
        </w:rPr>
        <w:t>o</w:t>
      </w:r>
      <w:r w:rsidRPr="009E4EB3">
        <w:rPr>
          <w:sz w:val="20"/>
        </w:rPr>
        <w:t>n</w:t>
      </w:r>
      <w:r w:rsidRPr="009E4EB3">
        <w:rPr>
          <w:spacing w:val="3"/>
          <w:sz w:val="20"/>
        </w:rPr>
        <w:t xml:space="preserve"> </w:t>
      </w:r>
      <w:r w:rsidRPr="009E4EB3">
        <w:rPr>
          <w:sz w:val="20"/>
        </w:rPr>
        <w:t>basis (i</w:t>
      </w:r>
      <w:r w:rsidRPr="009E4EB3">
        <w:rPr>
          <w:spacing w:val="-2"/>
          <w:sz w:val="20"/>
        </w:rPr>
        <w:t>m</w:t>
      </w:r>
      <w:r w:rsidRPr="009E4EB3">
        <w:rPr>
          <w:sz w:val="20"/>
        </w:rPr>
        <w:t>plicitly</w:t>
      </w:r>
      <w:r w:rsidRPr="009E4EB3">
        <w:rPr>
          <w:spacing w:val="1"/>
          <w:sz w:val="20"/>
        </w:rPr>
        <w:t xml:space="preserve"> </w:t>
      </w:r>
      <w:r w:rsidRPr="009E4EB3">
        <w:rPr>
          <w:sz w:val="20"/>
        </w:rPr>
        <w:t>identifying</w:t>
      </w:r>
      <w:r w:rsidRPr="009E4EB3">
        <w:rPr>
          <w:spacing w:val="1"/>
          <w:sz w:val="20"/>
        </w:rPr>
        <w:t xml:space="preserve"> </w:t>
      </w:r>
      <w:r w:rsidRPr="009E4EB3">
        <w:rPr>
          <w:sz w:val="20"/>
        </w:rPr>
        <w:t>t</w:t>
      </w:r>
      <w:r w:rsidRPr="009E4EB3">
        <w:rPr>
          <w:spacing w:val="-1"/>
          <w:sz w:val="20"/>
        </w:rPr>
        <w:t>h</w:t>
      </w:r>
      <w:r w:rsidRPr="009E4EB3">
        <w:rPr>
          <w:sz w:val="20"/>
        </w:rPr>
        <w:t>e</w:t>
      </w:r>
      <w:r w:rsidRPr="009E4EB3">
        <w:rPr>
          <w:spacing w:val="1"/>
          <w:sz w:val="20"/>
        </w:rPr>
        <w:t xml:space="preserve"> </w:t>
      </w:r>
      <w:r w:rsidRPr="009E4EB3">
        <w:rPr>
          <w:sz w:val="20"/>
        </w:rPr>
        <w:t>s</w:t>
      </w:r>
      <w:r w:rsidRPr="009E4EB3">
        <w:rPr>
          <w:spacing w:val="-1"/>
          <w:sz w:val="20"/>
        </w:rPr>
        <w:t>e</w:t>
      </w:r>
      <w:r w:rsidRPr="009E4EB3">
        <w:rPr>
          <w:sz w:val="20"/>
        </w:rPr>
        <w:t>rvice</w:t>
      </w:r>
      <w:r w:rsidRPr="009E4EB3">
        <w:rPr>
          <w:spacing w:val="1"/>
          <w:sz w:val="20"/>
        </w:rPr>
        <w:t xml:space="preserve"> </w:t>
      </w:r>
      <w:r w:rsidRPr="009E4EB3">
        <w:rPr>
          <w:sz w:val="20"/>
        </w:rPr>
        <w:t>f</w:t>
      </w:r>
      <w:r w:rsidRPr="009E4EB3">
        <w:rPr>
          <w:spacing w:val="-1"/>
          <w:sz w:val="20"/>
        </w:rPr>
        <w:t>l</w:t>
      </w:r>
      <w:r w:rsidRPr="009E4EB3">
        <w:rPr>
          <w:sz w:val="20"/>
        </w:rPr>
        <w:t>ow).</w:t>
      </w:r>
      <w:r w:rsidRPr="009E4EB3">
        <w:rPr>
          <w:spacing w:val="1"/>
          <w:sz w:val="20"/>
        </w:rPr>
        <w:t xml:space="preserve"> </w:t>
      </w:r>
      <w:r w:rsidRPr="009E4EB3">
        <w:rPr>
          <w:spacing w:val="-1"/>
          <w:sz w:val="20"/>
        </w:rPr>
        <w:t>T</w:t>
      </w:r>
      <w:r w:rsidRPr="009E4EB3">
        <w:rPr>
          <w:sz w:val="20"/>
        </w:rPr>
        <w:t>he</w:t>
      </w:r>
      <w:r w:rsidRPr="009E4EB3">
        <w:rPr>
          <w:spacing w:val="1"/>
          <w:sz w:val="20"/>
        </w:rPr>
        <w:t xml:space="preserve"> </w:t>
      </w:r>
      <w:r w:rsidRPr="009E4EB3">
        <w:rPr>
          <w:sz w:val="20"/>
        </w:rPr>
        <w:t>BS</w:t>
      </w:r>
      <w:ins w:id="59" w:author=" " w:date="2013-04-17T16:41:00Z">
        <w:r>
          <w:rPr>
            <w:rFonts w:hint="eastAsia"/>
            <w:sz w:val="20"/>
            <w:lang w:eastAsia="ja-JP"/>
          </w:rPr>
          <w:t>, MR-BS or the distributed scheduling R-CPE</w:t>
        </w:r>
      </w:ins>
      <w:r w:rsidRPr="009E4EB3">
        <w:rPr>
          <w:sz w:val="20"/>
        </w:rPr>
        <w:t>,</w:t>
      </w:r>
      <w:r w:rsidRPr="009E4EB3">
        <w:rPr>
          <w:spacing w:val="1"/>
          <w:sz w:val="20"/>
        </w:rPr>
        <w:t xml:space="preserve"> </w:t>
      </w:r>
      <w:r w:rsidRPr="009E4EB3">
        <w:rPr>
          <w:sz w:val="20"/>
        </w:rPr>
        <w:t>in</w:t>
      </w:r>
      <w:r w:rsidRPr="009E4EB3">
        <w:rPr>
          <w:spacing w:val="1"/>
          <w:sz w:val="20"/>
        </w:rPr>
        <w:t xml:space="preserve"> </w:t>
      </w:r>
      <w:r w:rsidRPr="009E4EB3">
        <w:rPr>
          <w:sz w:val="20"/>
        </w:rPr>
        <w:t>t</w:t>
      </w:r>
      <w:r w:rsidRPr="009E4EB3">
        <w:rPr>
          <w:spacing w:val="-1"/>
          <w:sz w:val="20"/>
        </w:rPr>
        <w:t>u</w:t>
      </w:r>
      <w:r w:rsidRPr="009E4EB3">
        <w:rPr>
          <w:sz w:val="20"/>
        </w:rPr>
        <w:t>rn,</w:t>
      </w:r>
      <w:r w:rsidRPr="009E4EB3">
        <w:rPr>
          <w:spacing w:val="1"/>
          <w:sz w:val="20"/>
        </w:rPr>
        <w:t xml:space="preserve"> </w:t>
      </w:r>
      <w:r w:rsidRPr="009E4EB3">
        <w:rPr>
          <w:sz w:val="20"/>
        </w:rPr>
        <w:t>gr</w:t>
      </w:r>
      <w:r w:rsidRPr="009E4EB3">
        <w:rPr>
          <w:spacing w:val="-1"/>
          <w:sz w:val="20"/>
        </w:rPr>
        <w:t>a</w:t>
      </w:r>
      <w:r w:rsidRPr="009E4EB3">
        <w:rPr>
          <w:sz w:val="20"/>
        </w:rPr>
        <w:t>nts</w:t>
      </w:r>
      <w:r w:rsidRPr="009E4EB3">
        <w:rPr>
          <w:spacing w:val="1"/>
          <w:sz w:val="20"/>
        </w:rPr>
        <w:t xml:space="preserve"> </w:t>
      </w:r>
      <w:r w:rsidRPr="009E4EB3">
        <w:rPr>
          <w:sz w:val="20"/>
        </w:rPr>
        <w:t>bandwidth</w:t>
      </w:r>
      <w:r w:rsidRPr="009E4EB3">
        <w:rPr>
          <w:spacing w:val="1"/>
          <w:sz w:val="20"/>
        </w:rPr>
        <w:t xml:space="preserve"> </w:t>
      </w:r>
      <w:r w:rsidRPr="009E4EB3">
        <w:rPr>
          <w:sz w:val="20"/>
        </w:rPr>
        <w:t>to</w:t>
      </w:r>
      <w:r w:rsidRPr="009E4EB3">
        <w:rPr>
          <w:spacing w:val="1"/>
          <w:sz w:val="20"/>
        </w:rPr>
        <w:t xml:space="preserve"> </w:t>
      </w:r>
      <w:r w:rsidRPr="009E4EB3">
        <w:rPr>
          <w:sz w:val="20"/>
        </w:rPr>
        <w:t>a</w:t>
      </w:r>
      <w:r w:rsidRPr="009E4EB3">
        <w:rPr>
          <w:spacing w:val="1"/>
          <w:sz w:val="20"/>
        </w:rPr>
        <w:t xml:space="preserve"> </w:t>
      </w:r>
      <w:r w:rsidRPr="009E4EB3">
        <w:rPr>
          <w:sz w:val="20"/>
        </w:rPr>
        <w:t>CPE as</w:t>
      </w:r>
      <w:r w:rsidRPr="009E4EB3">
        <w:rPr>
          <w:spacing w:val="1"/>
          <w:sz w:val="20"/>
        </w:rPr>
        <w:t xml:space="preserve"> </w:t>
      </w:r>
      <w:r w:rsidRPr="009E4EB3">
        <w:rPr>
          <w:sz w:val="20"/>
        </w:rPr>
        <w:t>an</w:t>
      </w:r>
      <w:r w:rsidRPr="009E4EB3">
        <w:rPr>
          <w:spacing w:val="1"/>
          <w:sz w:val="20"/>
        </w:rPr>
        <w:t xml:space="preserve"> </w:t>
      </w:r>
      <w:r w:rsidRPr="009E4EB3">
        <w:rPr>
          <w:sz w:val="20"/>
        </w:rPr>
        <w:t>aggr</w:t>
      </w:r>
      <w:r w:rsidRPr="009E4EB3">
        <w:rPr>
          <w:spacing w:val="-1"/>
          <w:sz w:val="20"/>
        </w:rPr>
        <w:t>e</w:t>
      </w:r>
      <w:r w:rsidRPr="009E4EB3">
        <w:rPr>
          <w:sz w:val="20"/>
        </w:rPr>
        <w:t>ga</w:t>
      </w:r>
      <w:r w:rsidRPr="009E4EB3">
        <w:rPr>
          <w:spacing w:val="-1"/>
          <w:sz w:val="20"/>
        </w:rPr>
        <w:t>t</w:t>
      </w:r>
      <w:r w:rsidRPr="009E4EB3">
        <w:rPr>
          <w:sz w:val="20"/>
        </w:rPr>
        <w:t>e</w:t>
      </w:r>
      <w:r w:rsidRPr="009E4EB3">
        <w:rPr>
          <w:spacing w:val="1"/>
          <w:sz w:val="20"/>
        </w:rPr>
        <w:t xml:space="preserve"> </w:t>
      </w:r>
      <w:r w:rsidRPr="009E4EB3">
        <w:rPr>
          <w:sz w:val="20"/>
        </w:rPr>
        <w:t>of gr</w:t>
      </w:r>
      <w:r w:rsidRPr="009E4EB3">
        <w:rPr>
          <w:spacing w:val="-1"/>
          <w:sz w:val="20"/>
        </w:rPr>
        <w:t>a</w:t>
      </w:r>
      <w:r w:rsidRPr="009E4EB3">
        <w:rPr>
          <w:sz w:val="20"/>
        </w:rPr>
        <w:t>nts in re</w:t>
      </w:r>
      <w:r w:rsidRPr="009E4EB3">
        <w:rPr>
          <w:spacing w:val="-1"/>
          <w:sz w:val="20"/>
        </w:rPr>
        <w:t>s</w:t>
      </w:r>
      <w:r w:rsidRPr="009E4EB3">
        <w:rPr>
          <w:sz w:val="20"/>
        </w:rPr>
        <w:t>p</w:t>
      </w:r>
      <w:r w:rsidRPr="009E4EB3">
        <w:rPr>
          <w:spacing w:val="-1"/>
          <w:sz w:val="20"/>
        </w:rPr>
        <w:t>o</w:t>
      </w:r>
      <w:r w:rsidRPr="009E4EB3">
        <w:rPr>
          <w:sz w:val="20"/>
        </w:rPr>
        <w:t xml:space="preserve">nse </w:t>
      </w:r>
      <w:r w:rsidRPr="009E4EB3">
        <w:rPr>
          <w:spacing w:val="-2"/>
          <w:sz w:val="20"/>
        </w:rPr>
        <w:t>t</w:t>
      </w:r>
      <w:r w:rsidRPr="009E4EB3">
        <w:rPr>
          <w:sz w:val="20"/>
        </w:rPr>
        <w:t>o per-connection r</w:t>
      </w:r>
      <w:r w:rsidRPr="009E4EB3">
        <w:rPr>
          <w:spacing w:val="-1"/>
          <w:sz w:val="20"/>
        </w:rPr>
        <w:t>e</w:t>
      </w:r>
      <w:r w:rsidRPr="009E4EB3">
        <w:rPr>
          <w:sz w:val="20"/>
        </w:rPr>
        <w:t>ques</w:t>
      </w:r>
      <w:r w:rsidRPr="009E4EB3">
        <w:rPr>
          <w:spacing w:val="-2"/>
          <w:sz w:val="20"/>
        </w:rPr>
        <w:t>t</w:t>
      </w:r>
      <w:r w:rsidRPr="009E4EB3">
        <w:rPr>
          <w:sz w:val="20"/>
        </w:rPr>
        <w:t>s from</w:t>
      </w:r>
      <w:r w:rsidRPr="009E4EB3">
        <w:rPr>
          <w:spacing w:val="-2"/>
          <w:sz w:val="20"/>
        </w:rPr>
        <w:t xml:space="preserve"> </w:t>
      </w:r>
      <w:r w:rsidRPr="009E4EB3">
        <w:rPr>
          <w:sz w:val="20"/>
        </w:rPr>
        <w:t>the CP</w:t>
      </w:r>
      <w:r w:rsidRPr="009E4EB3">
        <w:rPr>
          <w:spacing w:val="-2"/>
          <w:sz w:val="20"/>
        </w:rPr>
        <w:t>E</w:t>
      </w:r>
      <w:r w:rsidRPr="009E4EB3">
        <w:rPr>
          <w:sz w:val="20"/>
        </w:rPr>
        <w:t>.</w:t>
      </w:r>
    </w:p>
    <w:p w:rsidR="002A56CA" w:rsidRDefault="002A56CA">
      <w:pPr>
        <w:autoSpaceDE w:val="0"/>
        <w:autoSpaceDN w:val="0"/>
        <w:adjustRightInd w:val="0"/>
        <w:spacing w:before="18" w:line="220" w:lineRule="exact"/>
        <w:jc w:val="both"/>
        <w:rPr>
          <w:rFonts w:ascii="Arial" w:hAnsi="Arial" w:cs="Arial"/>
          <w:lang w:eastAsia="ja-JP"/>
        </w:rPr>
      </w:pPr>
    </w:p>
    <w:p w:rsidR="002A56CA" w:rsidRDefault="005E2277">
      <w:pPr>
        <w:autoSpaceDE w:val="0"/>
        <w:autoSpaceDN w:val="0"/>
        <w:adjustRightInd w:val="0"/>
        <w:ind w:left="100" w:right="5132"/>
        <w:jc w:val="both"/>
        <w:rPr>
          <w:rFonts w:ascii="Arial" w:hAnsi="Arial" w:cs="Arial"/>
        </w:rPr>
      </w:pPr>
      <w:r>
        <w:rPr>
          <w:rFonts w:ascii="Arial" w:hAnsi="Arial" w:cs="Arial"/>
          <w:b/>
          <w:bCs/>
        </w:rPr>
        <w:t xml:space="preserve">7.2   </w:t>
      </w:r>
      <w:r>
        <w:rPr>
          <w:rFonts w:ascii="Arial" w:hAnsi="Arial" w:cs="Arial"/>
          <w:b/>
          <w:bCs/>
          <w:spacing w:val="24"/>
        </w:rPr>
        <w:t xml:space="preserve"> </w:t>
      </w:r>
      <w:r>
        <w:rPr>
          <w:rFonts w:ascii="Arial" w:hAnsi="Arial" w:cs="Arial"/>
          <w:b/>
          <w:bCs/>
        </w:rPr>
        <w:t>Addressing</w:t>
      </w:r>
      <w:r>
        <w:rPr>
          <w:rFonts w:ascii="Arial" w:hAnsi="Arial" w:cs="Arial"/>
          <w:b/>
          <w:bCs/>
          <w:spacing w:val="-12"/>
        </w:rPr>
        <w:t xml:space="preserve"> </w:t>
      </w:r>
      <w:r>
        <w:rPr>
          <w:rFonts w:ascii="Arial" w:hAnsi="Arial" w:cs="Arial"/>
          <w:b/>
          <w:bCs/>
        </w:rPr>
        <w:t>and</w:t>
      </w:r>
      <w:r>
        <w:rPr>
          <w:rFonts w:ascii="Arial" w:hAnsi="Arial" w:cs="Arial"/>
          <w:b/>
          <w:bCs/>
          <w:spacing w:val="-2"/>
        </w:rPr>
        <w:t xml:space="preserve"> </w:t>
      </w:r>
      <w:r>
        <w:rPr>
          <w:rFonts w:ascii="Arial" w:hAnsi="Arial" w:cs="Arial"/>
          <w:b/>
          <w:bCs/>
        </w:rPr>
        <w:t>connections</w:t>
      </w:r>
    </w:p>
    <w:p w:rsidR="002A56CA" w:rsidRDefault="002A56CA">
      <w:pPr>
        <w:autoSpaceDE w:val="0"/>
        <w:autoSpaceDN w:val="0"/>
        <w:adjustRightInd w:val="0"/>
        <w:spacing w:before="18" w:line="220" w:lineRule="exact"/>
        <w:jc w:val="both"/>
        <w:rPr>
          <w:rFonts w:ascii="Arial" w:hAnsi="Arial" w:cs="Arial"/>
        </w:rPr>
      </w:pPr>
    </w:p>
    <w:p w:rsidR="002A56CA" w:rsidRDefault="005E2277">
      <w:pPr>
        <w:autoSpaceDE w:val="0"/>
        <w:autoSpaceDN w:val="0"/>
        <w:adjustRightInd w:val="0"/>
        <w:ind w:left="100" w:right="92"/>
        <w:jc w:val="both"/>
        <w:rPr>
          <w:sz w:val="20"/>
          <w:bdr w:val="single" w:sz="4" w:space="0" w:color="auto"/>
          <w:lang w:eastAsia="ja-JP"/>
        </w:rPr>
      </w:pPr>
      <w:r w:rsidRPr="005E2277">
        <w:rPr>
          <w:sz w:val="20"/>
          <w:bdr w:val="single" w:sz="4" w:space="0" w:color="auto"/>
        </w:rPr>
        <w:t>Each</w:t>
      </w:r>
      <w:r w:rsidRPr="005E2277">
        <w:rPr>
          <w:spacing w:val="1"/>
          <w:sz w:val="20"/>
          <w:bdr w:val="single" w:sz="4" w:space="0" w:color="auto"/>
        </w:rPr>
        <w:t xml:space="preserve"> </w:t>
      </w:r>
      <w:r w:rsidRPr="005E2277">
        <w:rPr>
          <w:sz w:val="20"/>
          <w:bdr w:val="single" w:sz="4" w:space="0" w:color="auto"/>
        </w:rPr>
        <w:t>IEEE</w:t>
      </w:r>
      <w:r w:rsidRPr="005E2277">
        <w:rPr>
          <w:spacing w:val="1"/>
          <w:sz w:val="20"/>
          <w:bdr w:val="single" w:sz="4" w:space="0" w:color="auto"/>
        </w:rPr>
        <w:t xml:space="preserve"> </w:t>
      </w:r>
      <w:r w:rsidRPr="005E2277">
        <w:rPr>
          <w:sz w:val="20"/>
          <w:bdr w:val="single" w:sz="4" w:space="0" w:color="auto"/>
        </w:rPr>
        <w:t>802.22 base</w:t>
      </w:r>
      <w:r w:rsidRPr="005E2277">
        <w:rPr>
          <w:spacing w:val="1"/>
          <w:sz w:val="20"/>
          <w:bdr w:val="single" w:sz="4" w:space="0" w:color="auto"/>
        </w:rPr>
        <w:t xml:space="preserve"> </w:t>
      </w:r>
      <w:r w:rsidRPr="005E2277">
        <w:rPr>
          <w:sz w:val="20"/>
          <w:bdr w:val="single" w:sz="4" w:space="0" w:color="auto"/>
        </w:rPr>
        <w:t>station</w:t>
      </w:r>
      <w:r w:rsidRPr="005E2277">
        <w:rPr>
          <w:spacing w:val="1"/>
          <w:sz w:val="20"/>
          <w:bdr w:val="single" w:sz="4" w:space="0" w:color="auto"/>
        </w:rPr>
        <w:t xml:space="preserve"> </w:t>
      </w:r>
      <w:r w:rsidRPr="005E2277">
        <w:rPr>
          <w:spacing w:val="-1"/>
          <w:sz w:val="20"/>
          <w:bdr w:val="single" w:sz="4" w:space="0" w:color="auto"/>
        </w:rPr>
        <w:t>a</w:t>
      </w:r>
      <w:r w:rsidRPr="005E2277">
        <w:rPr>
          <w:sz w:val="20"/>
          <w:bdr w:val="single" w:sz="4" w:space="0" w:color="auto"/>
        </w:rPr>
        <w:t>nd</w:t>
      </w:r>
      <w:r w:rsidRPr="005E2277">
        <w:rPr>
          <w:spacing w:val="1"/>
          <w:sz w:val="20"/>
          <w:bdr w:val="single" w:sz="4" w:space="0" w:color="auto"/>
        </w:rPr>
        <w:t xml:space="preserve"> </w:t>
      </w:r>
      <w:r w:rsidRPr="005E2277">
        <w:rPr>
          <w:sz w:val="20"/>
          <w:bdr w:val="single" w:sz="4" w:space="0" w:color="auto"/>
        </w:rPr>
        <w:t>CPE</w:t>
      </w:r>
      <w:r w:rsidRPr="005E2277">
        <w:rPr>
          <w:spacing w:val="1"/>
          <w:sz w:val="20"/>
          <w:bdr w:val="single" w:sz="4" w:space="0" w:color="auto"/>
        </w:rPr>
        <w:t xml:space="preserve"> </w:t>
      </w:r>
      <w:r w:rsidRPr="005E2277">
        <w:rPr>
          <w:spacing w:val="-1"/>
          <w:sz w:val="20"/>
          <w:bdr w:val="single" w:sz="4" w:space="0" w:color="auto"/>
        </w:rPr>
        <w:t>s</w:t>
      </w:r>
      <w:r w:rsidRPr="005E2277">
        <w:rPr>
          <w:sz w:val="20"/>
          <w:bdr w:val="single" w:sz="4" w:space="0" w:color="auto"/>
        </w:rPr>
        <w:t>hall</w:t>
      </w:r>
      <w:r w:rsidRPr="005E2277">
        <w:rPr>
          <w:spacing w:val="1"/>
          <w:sz w:val="20"/>
          <w:bdr w:val="single" w:sz="4" w:space="0" w:color="auto"/>
        </w:rPr>
        <w:t xml:space="preserve"> </w:t>
      </w:r>
      <w:r w:rsidRPr="005E2277">
        <w:rPr>
          <w:sz w:val="20"/>
          <w:bdr w:val="single" w:sz="4" w:space="0" w:color="auto"/>
        </w:rPr>
        <w:t>have</w:t>
      </w:r>
      <w:r w:rsidRPr="005E2277">
        <w:rPr>
          <w:spacing w:val="1"/>
          <w:sz w:val="20"/>
          <w:bdr w:val="single" w:sz="4" w:space="0" w:color="auto"/>
        </w:rPr>
        <w:t xml:space="preserve"> </w:t>
      </w:r>
      <w:r w:rsidRPr="005E2277">
        <w:rPr>
          <w:sz w:val="20"/>
          <w:bdr w:val="single" w:sz="4" w:space="0" w:color="auto"/>
        </w:rPr>
        <w:t>a</w:t>
      </w:r>
      <w:r w:rsidRPr="005E2277">
        <w:rPr>
          <w:spacing w:val="1"/>
          <w:sz w:val="20"/>
          <w:bdr w:val="single" w:sz="4" w:space="0" w:color="auto"/>
        </w:rPr>
        <w:t xml:space="preserve"> </w:t>
      </w:r>
      <w:r w:rsidRPr="005E2277">
        <w:rPr>
          <w:sz w:val="20"/>
          <w:bdr w:val="single" w:sz="4" w:space="0" w:color="auto"/>
        </w:rPr>
        <w:t>4</w:t>
      </w:r>
      <w:r w:rsidRPr="005E2277">
        <w:rPr>
          <w:spacing w:val="3"/>
          <w:sz w:val="20"/>
          <w:bdr w:val="single" w:sz="4" w:space="0" w:color="auto"/>
        </w:rPr>
        <w:t>8</w:t>
      </w:r>
      <w:r w:rsidRPr="005E2277">
        <w:rPr>
          <w:sz w:val="20"/>
          <w:bdr w:val="single" w:sz="4" w:space="0" w:color="auto"/>
        </w:rPr>
        <w:t>-b</w:t>
      </w:r>
      <w:r w:rsidRPr="005E2277">
        <w:rPr>
          <w:spacing w:val="-1"/>
          <w:sz w:val="20"/>
          <w:bdr w:val="single" w:sz="4" w:space="0" w:color="auto"/>
        </w:rPr>
        <w:t>i</w:t>
      </w:r>
      <w:r w:rsidRPr="005E2277">
        <w:rPr>
          <w:sz w:val="20"/>
          <w:bdr w:val="single" w:sz="4" w:space="0" w:color="auto"/>
        </w:rPr>
        <w:t>t</w:t>
      </w:r>
      <w:r w:rsidRPr="005E2277">
        <w:rPr>
          <w:spacing w:val="1"/>
          <w:sz w:val="20"/>
          <w:bdr w:val="single" w:sz="4" w:space="0" w:color="auto"/>
        </w:rPr>
        <w:t xml:space="preserve"> </w:t>
      </w:r>
      <w:r w:rsidRPr="005E2277">
        <w:rPr>
          <w:sz w:val="20"/>
          <w:bdr w:val="single" w:sz="4" w:space="0" w:color="auto"/>
        </w:rPr>
        <w:t>univ</w:t>
      </w:r>
      <w:r w:rsidRPr="005E2277">
        <w:rPr>
          <w:spacing w:val="-1"/>
          <w:sz w:val="20"/>
          <w:bdr w:val="single" w:sz="4" w:space="0" w:color="auto"/>
        </w:rPr>
        <w:t>e</w:t>
      </w:r>
      <w:r w:rsidRPr="005E2277">
        <w:rPr>
          <w:sz w:val="20"/>
          <w:bdr w:val="single" w:sz="4" w:space="0" w:color="auto"/>
        </w:rPr>
        <w:t>rsal</w:t>
      </w:r>
      <w:r w:rsidRPr="005E2277">
        <w:rPr>
          <w:spacing w:val="1"/>
          <w:sz w:val="20"/>
          <w:bdr w:val="single" w:sz="4" w:space="0" w:color="auto"/>
        </w:rPr>
        <w:t xml:space="preserve"> </w:t>
      </w:r>
      <w:r w:rsidRPr="005E2277">
        <w:rPr>
          <w:sz w:val="20"/>
          <w:bdr w:val="single" w:sz="4" w:space="0" w:color="auto"/>
        </w:rPr>
        <w:t>MAC</w:t>
      </w:r>
      <w:r w:rsidRPr="005E2277">
        <w:rPr>
          <w:spacing w:val="1"/>
          <w:sz w:val="20"/>
          <w:bdr w:val="single" w:sz="4" w:space="0" w:color="auto"/>
        </w:rPr>
        <w:t xml:space="preserve"> </w:t>
      </w:r>
      <w:r w:rsidRPr="005E2277">
        <w:rPr>
          <w:sz w:val="20"/>
          <w:bdr w:val="single" w:sz="4" w:space="0" w:color="auto"/>
        </w:rPr>
        <w:t>addre</w:t>
      </w:r>
      <w:r w:rsidRPr="005E2277">
        <w:rPr>
          <w:spacing w:val="-1"/>
          <w:sz w:val="20"/>
          <w:bdr w:val="single" w:sz="4" w:space="0" w:color="auto"/>
        </w:rPr>
        <w:t>s</w:t>
      </w:r>
      <w:r w:rsidRPr="005E2277">
        <w:rPr>
          <w:sz w:val="20"/>
          <w:bdr w:val="single" w:sz="4" w:space="0" w:color="auto"/>
        </w:rPr>
        <w:t>s,</w:t>
      </w:r>
      <w:r w:rsidRPr="005E2277">
        <w:rPr>
          <w:spacing w:val="1"/>
          <w:sz w:val="20"/>
          <w:bdr w:val="single" w:sz="4" w:space="0" w:color="auto"/>
        </w:rPr>
        <w:t xml:space="preserve"> </w:t>
      </w:r>
      <w:r w:rsidRPr="005E2277">
        <w:rPr>
          <w:sz w:val="20"/>
          <w:bdr w:val="single" w:sz="4" w:space="0" w:color="auto"/>
        </w:rPr>
        <w:t>as defi</w:t>
      </w:r>
      <w:r w:rsidRPr="005E2277">
        <w:rPr>
          <w:spacing w:val="-1"/>
          <w:sz w:val="20"/>
          <w:bdr w:val="single" w:sz="4" w:space="0" w:color="auto"/>
        </w:rPr>
        <w:t>n</w:t>
      </w:r>
      <w:r w:rsidRPr="005E2277">
        <w:rPr>
          <w:sz w:val="20"/>
          <w:bdr w:val="single" w:sz="4" w:space="0" w:color="auto"/>
        </w:rPr>
        <w:t>ed</w:t>
      </w:r>
      <w:r w:rsidRPr="005E2277">
        <w:rPr>
          <w:spacing w:val="1"/>
          <w:sz w:val="20"/>
          <w:bdr w:val="single" w:sz="4" w:space="0" w:color="auto"/>
        </w:rPr>
        <w:t xml:space="preserve"> </w:t>
      </w:r>
      <w:r w:rsidRPr="005E2277">
        <w:rPr>
          <w:sz w:val="20"/>
          <w:bdr w:val="single" w:sz="4" w:space="0" w:color="auto"/>
        </w:rPr>
        <w:t>in IE</w:t>
      </w:r>
      <w:r w:rsidRPr="005E2277">
        <w:rPr>
          <w:spacing w:val="-1"/>
          <w:sz w:val="20"/>
          <w:bdr w:val="single" w:sz="4" w:space="0" w:color="auto"/>
        </w:rPr>
        <w:t>E</w:t>
      </w:r>
      <w:r w:rsidRPr="005E2277">
        <w:rPr>
          <w:sz w:val="20"/>
          <w:bdr w:val="single" w:sz="4" w:space="0" w:color="auto"/>
        </w:rPr>
        <w:t>E</w:t>
      </w:r>
      <w:r w:rsidRPr="005E2277">
        <w:rPr>
          <w:spacing w:val="1"/>
          <w:sz w:val="20"/>
          <w:bdr w:val="single" w:sz="4" w:space="0" w:color="auto"/>
        </w:rPr>
        <w:t xml:space="preserve"> </w:t>
      </w:r>
      <w:proofErr w:type="gramStart"/>
      <w:r w:rsidRPr="005E2277">
        <w:rPr>
          <w:sz w:val="20"/>
          <w:bdr w:val="single" w:sz="4" w:space="0" w:color="auto"/>
        </w:rPr>
        <w:t>Std</w:t>
      </w:r>
      <w:proofErr w:type="gramEnd"/>
      <w:r>
        <w:rPr>
          <w:rFonts w:hint="eastAsia"/>
          <w:sz w:val="20"/>
          <w:bdr w:val="single" w:sz="4" w:space="0" w:color="auto"/>
          <w:lang w:eastAsia="ja-JP"/>
        </w:rPr>
        <w:t xml:space="preserve"> </w:t>
      </w:r>
      <w:r w:rsidRPr="005E2277">
        <w:rPr>
          <w:sz w:val="20"/>
          <w:bdr w:val="single" w:sz="4" w:space="0" w:color="auto"/>
        </w:rPr>
        <w:t>802-2</w:t>
      </w:r>
      <w:r w:rsidRPr="005E2277">
        <w:rPr>
          <w:spacing w:val="-1"/>
          <w:sz w:val="20"/>
          <w:bdr w:val="single" w:sz="4" w:space="0" w:color="auto"/>
        </w:rPr>
        <w:t>0</w:t>
      </w:r>
      <w:r w:rsidRPr="005E2277">
        <w:rPr>
          <w:sz w:val="20"/>
          <w:bdr w:val="single" w:sz="4" w:space="0" w:color="auto"/>
        </w:rPr>
        <w:t>01.</w:t>
      </w:r>
      <w:r w:rsidRPr="005E2277">
        <w:rPr>
          <w:spacing w:val="39"/>
          <w:sz w:val="20"/>
          <w:bdr w:val="single" w:sz="4" w:space="0" w:color="auto"/>
        </w:rPr>
        <w:t xml:space="preserve"> </w:t>
      </w:r>
      <w:r w:rsidRPr="005E2277">
        <w:rPr>
          <w:spacing w:val="-1"/>
          <w:sz w:val="20"/>
          <w:bdr w:val="single" w:sz="4" w:space="0" w:color="auto"/>
        </w:rPr>
        <w:t>T</w:t>
      </w:r>
      <w:r w:rsidRPr="005E2277">
        <w:rPr>
          <w:sz w:val="20"/>
          <w:bdr w:val="single" w:sz="4" w:space="0" w:color="auto"/>
        </w:rPr>
        <w:t>his</w:t>
      </w:r>
      <w:r w:rsidRPr="005E2277">
        <w:rPr>
          <w:spacing w:val="39"/>
          <w:sz w:val="20"/>
          <w:bdr w:val="single" w:sz="4" w:space="0" w:color="auto"/>
        </w:rPr>
        <w:t xml:space="preserve"> </w:t>
      </w:r>
      <w:r w:rsidRPr="005E2277">
        <w:rPr>
          <w:sz w:val="20"/>
          <w:bdr w:val="single" w:sz="4" w:space="0" w:color="auto"/>
        </w:rPr>
        <w:t>addr</w:t>
      </w:r>
      <w:r w:rsidRPr="005E2277">
        <w:rPr>
          <w:spacing w:val="-1"/>
          <w:sz w:val="20"/>
          <w:bdr w:val="single" w:sz="4" w:space="0" w:color="auto"/>
        </w:rPr>
        <w:t>e</w:t>
      </w:r>
      <w:r w:rsidRPr="005E2277">
        <w:rPr>
          <w:sz w:val="20"/>
          <w:bdr w:val="single" w:sz="4" w:space="0" w:color="auto"/>
        </w:rPr>
        <w:t>ss</w:t>
      </w:r>
      <w:r w:rsidRPr="005E2277">
        <w:rPr>
          <w:spacing w:val="37"/>
          <w:sz w:val="20"/>
          <w:bdr w:val="single" w:sz="4" w:space="0" w:color="auto"/>
        </w:rPr>
        <w:t xml:space="preserve"> </w:t>
      </w:r>
      <w:r w:rsidRPr="005E2277">
        <w:rPr>
          <w:sz w:val="20"/>
          <w:bdr w:val="single" w:sz="4" w:space="0" w:color="auto"/>
        </w:rPr>
        <w:t>un</w:t>
      </w:r>
      <w:r w:rsidRPr="005E2277">
        <w:rPr>
          <w:spacing w:val="-2"/>
          <w:sz w:val="20"/>
          <w:bdr w:val="single" w:sz="4" w:space="0" w:color="auto"/>
        </w:rPr>
        <w:t>i</w:t>
      </w:r>
      <w:r w:rsidRPr="005E2277">
        <w:rPr>
          <w:sz w:val="20"/>
          <w:bdr w:val="single" w:sz="4" w:space="0" w:color="auto"/>
        </w:rPr>
        <w:t>quely</w:t>
      </w:r>
      <w:r w:rsidRPr="005E2277">
        <w:rPr>
          <w:spacing w:val="39"/>
          <w:sz w:val="20"/>
          <w:bdr w:val="single" w:sz="4" w:space="0" w:color="auto"/>
        </w:rPr>
        <w:t xml:space="preserve"> </w:t>
      </w:r>
      <w:r w:rsidRPr="005E2277">
        <w:rPr>
          <w:sz w:val="20"/>
          <w:bdr w:val="single" w:sz="4" w:space="0" w:color="auto"/>
        </w:rPr>
        <w:t>defines</w:t>
      </w:r>
      <w:r w:rsidRPr="005E2277">
        <w:rPr>
          <w:spacing w:val="39"/>
          <w:sz w:val="20"/>
          <w:bdr w:val="single" w:sz="4" w:space="0" w:color="auto"/>
        </w:rPr>
        <w:t xml:space="preserve"> </w:t>
      </w:r>
      <w:r w:rsidRPr="005E2277">
        <w:rPr>
          <w:sz w:val="20"/>
          <w:bdr w:val="single" w:sz="4" w:space="0" w:color="auto"/>
        </w:rPr>
        <w:t>the</w:t>
      </w:r>
      <w:r w:rsidRPr="005E2277">
        <w:rPr>
          <w:spacing w:val="37"/>
          <w:sz w:val="20"/>
          <w:bdr w:val="single" w:sz="4" w:space="0" w:color="auto"/>
        </w:rPr>
        <w:t xml:space="preserve"> </w:t>
      </w:r>
      <w:r w:rsidRPr="005E2277">
        <w:rPr>
          <w:sz w:val="20"/>
          <w:bdr w:val="single" w:sz="4" w:space="0" w:color="auto"/>
        </w:rPr>
        <w:t>base</w:t>
      </w:r>
      <w:r w:rsidRPr="005E2277">
        <w:rPr>
          <w:spacing w:val="39"/>
          <w:sz w:val="20"/>
          <w:bdr w:val="single" w:sz="4" w:space="0" w:color="auto"/>
        </w:rPr>
        <w:t xml:space="preserve"> </w:t>
      </w:r>
      <w:r w:rsidRPr="005E2277">
        <w:rPr>
          <w:sz w:val="20"/>
          <w:bdr w:val="single" w:sz="4" w:space="0" w:color="auto"/>
        </w:rPr>
        <w:t>station</w:t>
      </w:r>
      <w:r w:rsidRPr="005E2277">
        <w:rPr>
          <w:spacing w:val="39"/>
          <w:sz w:val="20"/>
          <w:bdr w:val="single" w:sz="4" w:space="0" w:color="auto"/>
        </w:rPr>
        <w:t xml:space="preserve"> </w:t>
      </w:r>
      <w:r w:rsidRPr="005E2277">
        <w:rPr>
          <w:spacing w:val="-1"/>
          <w:sz w:val="20"/>
          <w:bdr w:val="single" w:sz="4" w:space="0" w:color="auto"/>
        </w:rPr>
        <w:t>a</w:t>
      </w:r>
      <w:r w:rsidRPr="005E2277">
        <w:rPr>
          <w:sz w:val="20"/>
          <w:bdr w:val="single" w:sz="4" w:space="0" w:color="auto"/>
        </w:rPr>
        <w:t>nd</w:t>
      </w:r>
      <w:r w:rsidRPr="005E2277">
        <w:rPr>
          <w:spacing w:val="39"/>
          <w:sz w:val="20"/>
          <w:bdr w:val="single" w:sz="4" w:space="0" w:color="auto"/>
        </w:rPr>
        <w:t xml:space="preserve"> </w:t>
      </w:r>
      <w:r w:rsidRPr="005E2277">
        <w:rPr>
          <w:sz w:val="20"/>
          <w:bdr w:val="single" w:sz="4" w:space="0" w:color="auto"/>
        </w:rPr>
        <w:t>CPE</w:t>
      </w:r>
      <w:r w:rsidRPr="005E2277">
        <w:rPr>
          <w:spacing w:val="37"/>
          <w:sz w:val="20"/>
          <w:bdr w:val="single" w:sz="4" w:space="0" w:color="auto"/>
        </w:rPr>
        <w:t xml:space="preserve"> </w:t>
      </w:r>
      <w:r w:rsidRPr="005E2277">
        <w:rPr>
          <w:sz w:val="20"/>
          <w:bdr w:val="single" w:sz="4" w:space="0" w:color="auto"/>
        </w:rPr>
        <w:t>from</w:t>
      </w:r>
      <w:r w:rsidRPr="005E2277">
        <w:rPr>
          <w:spacing w:val="37"/>
          <w:sz w:val="20"/>
          <w:bdr w:val="single" w:sz="4" w:space="0" w:color="auto"/>
        </w:rPr>
        <w:t xml:space="preserve"> </w:t>
      </w:r>
      <w:r w:rsidRPr="005E2277">
        <w:rPr>
          <w:sz w:val="20"/>
          <w:bdr w:val="single" w:sz="4" w:space="0" w:color="auto"/>
        </w:rPr>
        <w:t>within</w:t>
      </w:r>
      <w:r w:rsidRPr="005E2277">
        <w:rPr>
          <w:spacing w:val="39"/>
          <w:sz w:val="20"/>
          <w:bdr w:val="single" w:sz="4" w:space="0" w:color="auto"/>
        </w:rPr>
        <w:t xml:space="preserve"> </w:t>
      </w:r>
      <w:r w:rsidRPr="005E2277">
        <w:rPr>
          <w:sz w:val="20"/>
          <w:bdr w:val="single" w:sz="4" w:space="0" w:color="auto"/>
        </w:rPr>
        <w:t>the</w:t>
      </w:r>
      <w:r w:rsidRPr="005E2277">
        <w:rPr>
          <w:spacing w:val="37"/>
          <w:sz w:val="20"/>
          <w:bdr w:val="single" w:sz="4" w:space="0" w:color="auto"/>
        </w:rPr>
        <w:t xml:space="preserve"> </w:t>
      </w:r>
      <w:r w:rsidRPr="005E2277">
        <w:rPr>
          <w:sz w:val="20"/>
          <w:bdr w:val="single" w:sz="4" w:space="0" w:color="auto"/>
        </w:rPr>
        <w:t>set</w:t>
      </w:r>
      <w:r w:rsidRPr="005E2277">
        <w:rPr>
          <w:spacing w:val="39"/>
          <w:sz w:val="20"/>
          <w:bdr w:val="single" w:sz="4" w:space="0" w:color="auto"/>
        </w:rPr>
        <w:t xml:space="preserve"> </w:t>
      </w:r>
      <w:r w:rsidRPr="005E2277">
        <w:rPr>
          <w:sz w:val="20"/>
          <w:bdr w:val="single" w:sz="4" w:space="0" w:color="auto"/>
        </w:rPr>
        <w:t>of</w:t>
      </w:r>
      <w:r w:rsidRPr="005E2277">
        <w:rPr>
          <w:spacing w:val="39"/>
          <w:sz w:val="20"/>
          <w:bdr w:val="single" w:sz="4" w:space="0" w:color="auto"/>
        </w:rPr>
        <w:t xml:space="preserve"> </w:t>
      </w:r>
      <w:r w:rsidRPr="005E2277">
        <w:rPr>
          <w:sz w:val="20"/>
          <w:bdr w:val="single" w:sz="4" w:space="0" w:color="auto"/>
        </w:rPr>
        <w:t>all</w:t>
      </w:r>
      <w:r w:rsidRPr="005E2277">
        <w:rPr>
          <w:spacing w:val="37"/>
          <w:sz w:val="20"/>
          <w:bdr w:val="single" w:sz="4" w:space="0" w:color="auto"/>
        </w:rPr>
        <w:t xml:space="preserve"> </w:t>
      </w:r>
      <w:r w:rsidRPr="005E2277">
        <w:rPr>
          <w:sz w:val="20"/>
          <w:bdr w:val="single" w:sz="4" w:space="0" w:color="auto"/>
        </w:rPr>
        <w:t>po</w:t>
      </w:r>
      <w:r w:rsidRPr="005E2277">
        <w:rPr>
          <w:spacing w:val="-1"/>
          <w:sz w:val="20"/>
          <w:bdr w:val="single" w:sz="4" w:space="0" w:color="auto"/>
        </w:rPr>
        <w:t>s</w:t>
      </w:r>
      <w:r w:rsidRPr="005E2277">
        <w:rPr>
          <w:sz w:val="20"/>
          <w:bdr w:val="single" w:sz="4" w:space="0" w:color="auto"/>
        </w:rPr>
        <w:t>sible vendors and equip</w:t>
      </w:r>
      <w:r w:rsidRPr="005E2277">
        <w:rPr>
          <w:spacing w:val="-2"/>
          <w:sz w:val="20"/>
          <w:bdr w:val="single" w:sz="4" w:space="0" w:color="auto"/>
        </w:rPr>
        <w:t>m</w:t>
      </w:r>
      <w:r w:rsidRPr="005E2277">
        <w:rPr>
          <w:sz w:val="20"/>
          <w:bdr w:val="single" w:sz="4" w:space="0" w:color="auto"/>
        </w:rPr>
        <w:t xml:space="preserve">ent types. It is used </w:t>
      </w:r>
      <w:r w:rsidRPr="005E2277">
        <w:rPr>
          <w:spacing w:val="-1"/>
          <w:sz w:val="20"/>
          <w:bdr w:val="single" w:sz="4" w:space="0" w:color="auto"/>
        </w:rPr>
        <w:t>a</w:t>
      </w:r>
      <w:r w:rsidRPr="005E2277">
        <w:rPr>
          <w:sz w:val="20"/>
          <w:bdr w:val="single" w:sz="4" w:space="0" w:color="auto"/>
        </w:rPr>
        <w:t xml:space="preserve">s part of </w:t>
      </w:r>
      <w:r w:rsidRPr="005E2277">
        <w:rPr>
          <w:spacing w:val="-1"/>
          <w:sz w:val="20"/>
          <w:bdr w:val="single" w:sz="4" w:space="0" w:color="auto"/>
        </w:rPr>
        <w:t>t</w:t>
      </w:r>
      <w:r w:rsidRPr="005E2277">
        <w:rPr>
          <w:sz w:val="20"/>
          <w:bdr w:val="single" w:sz="4" w:space="0" w:color="auto"/>
        </w:rPr>
        <w:t>he au</w:t>
      </w:r>
      <w:r w:rsidRPr="005E2277">
        <w:rPr>
          <w:spacing w:val="-1"/>
          <w:sz w:val="20"/>
          <w:bdr w:val="single" w:sz="4" w:space="0" w:color="auto"/>
        </w:rPr>
        <w:t>t</w:t>
      </w:r>
      <w:r w:rsidRPr="005E2277">
        <w:rPr>
          <w:sz w:val="20"/>
          <w:bdr w:val="single" w:sz="4" w:space="0" w:color="auto"/>
        </w:rPr>
        <w:t xml:space="preserve">hentication process by which </w:t>
      </w:r>
      <w:r w:rsidRPr="005E2277">
        <w:rPr>
          <w:spacing w:val="-2"/>
          <w:sz w:val="20"/>
          <w:bdr w:val="single" w:sz="4" w:space="0" w:color="auto"/>
        </w:rPr>
        <w:t>t</w:t>
      </w:r>
      <w:r w:rsidRPr="005E2277">
        <w:rPr>
          <w:sz w:val="20"/>
          <w:bdr w:val="single" w:sz="4" w:space="0" w:color="auto"/>
        </w:rPr>
        <w:t xml:space="preserve">he BS and </w:t>
      </w:r>
      <w:r w:rsidRPr="005E2277">
        <w:rPr>
          <w:spacing w:val="-2"/>
          <w:sz w:val="20"/>
          <w:bdr w:val="single" w:sz="4" w:space="0" w:color="auto"/>
        </w:rPr>
        <w:t>C</w:t>
      </w:r>
      <w:r w:rsidRPr="005E2277">
        <w:rPr>
          <w:sz w:val="20"/>
          <w:bdr w:val="single" w:sz="4" w:space="0" w:color="auto"/>
        </w:rPr>
        <w:t>PE each verify</w:t>
      </w:r>
      <w:r w:rsidRPr="005E2277">
        <w:rPr>
          <w:spacing w:val="21"/>
          <w:sz w:val="20"/>
          <w:bdr w:val="single" w:sz="4" w:space="0" w:color="auto"/>
        </w:rPr>
        <w:t xml:space="preserve"> </w:t>
      </w:r>
      <w:r w:rsidRPr="005E2277">
        <w:rPr>
          <w:spacing w:val="-2"/>
          <w:sz w:val="20"/>
          <w:bdr w:val="single" w:sz="4" w:space="0" w:color="auto"/>
        </w:rPr>
        <w:t>t</w:t>
      </w:r>
      <w:r w:rsidRPr="005E2277">
        <w:rPr>
          <w:sz w:val="20"/>
          <w:bdr w:val="single" w:sz="4" w:space="0" w:color="auto"/>
        </w:rPr>
        <w:t>he</w:t>
      </w:r>
      <w:r w:rsidRPr="005E2277">
        <w:rPr>
          <w:spacing w:val="21"/>
          <w:sz w:val="20"/>
          <w:bdr w:val="single" w:sz="4" w:space="0" w:color="auto"/>
        </w:rPr>
        <w:t xml:space="preserve"> </w:t>
      </w:r>
      <w:r w:rsidRPr="005E2277">
        <w:rPr>
          <w:spacing w:val="-2"/>
          <w:sz w:val="20"/>
          <w:bdr w:val="single" w:sz="4" w:space="0" w:color="auto"/>
        </w:rPr>
        <w:t>i</w:t>
      </w:r>
      <w:r w:rsidRPr="005E2277">
        <w:rPr>
          <w:sz w:val="20"/>
          <w:bdr w:val="single" w:sz="4" w:space="0" w:color="auto"/>
        </w:rPr>
        <w:t>dentity</w:t>
      </w:r>
      <w:r w:rsidRPr="005E2277">
        <w:rPr>
          <w:spacing w:val="21"/>
          <w:sz w:val="20"/>
          <w:bdr w:val="single" w:sz="4" w:space="0" w:color="auto"/>
        </w:rPr>
        <w:t xml:space="preserve"> </w:t>
      </w:r>
      <w:r w:rsidRPr="005E2277">
        <w:rPr>
          <w:sz w:val="20"/>
          <w:bdr w:val="single" w:sz="4" w:space="0" w:color="auto"/>
        </w:rPr>
        <w:t>of</w:t>
      </w:r>
      <w:r w:rsidRPr="005E2277">
        <w:rPr>
          <w:spacing w:val="21"/>
          <w:sz w:val="20"/>
          <w:bdr w:val="single" w:sz="4" w:space="0" w:color="auto"/>
        </w:rPr>
        <w:t xml:space="preserve"> </w:t>
      </w:r>
      <w:r w:rsidRPr="005E2277">
        <w:rPr>
          <w:sz w:val="20"/>
          <w:bdr w:val="single" w:sz="4" w:space="0" w:color="auto"/>
        </w:rPr>
        <w:t>the</w:t>
      </w:r>
      <w:r w:rsidRPr="005E2277">
        <w:rPr>
          <w:spacing w:val="19"/>
          <w:sz w:val="20"/>
          <w:bdr w:val="single" w:sz="4" w:space="0" w:color="auto"/>
        </w:rPr>
        <w:t xml:space="preserve"> </w:t>
      </w:r>
      <w:r w:rsidRPr="005E2277">
        <w:rPr>
          <w:sz w:val="20"/>
          <w:bdr w:val="single" w:sz="4" w:space="0" w:color="auto"/>
        </w:rPr>
        <w:t>other</w:t>
      </w:r>
      <w:r w:rsidRPr="005E2277">
        <w:rPr>
          <w:spacing w:val="21"/>
          <w:sz w:val="20"/>
          <w:bdr w:val="single" w:sz="4" w:space="0" w:color="auto"/>
        </w:rPr>
        <w:t xml:space="preserve"> </w:t>
      </w:r>
      <w:r w:rsidRPr="005E2277">
        <w:rPr>
          <w:sz w:val="20"/>
          <w:bdr w:val="single" w:sz="4" w:space="0" w:color="auto"/>
        </w:rPr>
        <w:t>at</w:t>
      </w:r>
      <w:r w:rsidRPr="005E2277">
        <w:rPr>
          <w:spacing w:val="21"/>
          <w:sz w:val="20"/>
          <w:bdr w:val="single" w:sz="4" w:space="0" w:color="auto"/>
        </w:rPr>
        <w:t xml:space="preserve"> </w:t>
      </w:r>
      <w:r w:rsidRPr="005E2277">
        <w:rPr>
          <w:sz w:val="20"/>
          <w:bdr w:val="single" w:sz="4" w:space="0" w:color="auto"/>
        </w:rPr>
        <w:t>the</w:t>
      </w:r>
      <w:r w:rsidRPr="005E2277">
        <w:rPr>
          <w:spacing w:val="19"/>
          <w:sz w:val="20"/>
          <w:bdr w:val="single" w:sz="4" w:space="0" w:color="auto"/>
        </w:rPr>
        <w:t xml:space="preserve"> </w:t>
      </w:r>
      <w:r w:rsidRPr="005E2277">
        <w:rPr>
          <w:sz w:val="20"/>
          <w:bdr w:val="single" w:sz="4" w:space="0" w:color="auto"/>
        </w:rPr>
        <w:t>ti</w:t>
      </w:r>
      <w:r w:rsidRPr="005E2277">
        <w:rPr>
          <w:spacing w:val="-2"/>
          <w:sz w:val="20"/>
          <w:bdr w:val="single" w:sz="4" w:space="0" w:color="auto"/>
        </w:rPr>
        <w:t>m</w:t>
      </w:r>
      <w:r w:rsidRPr="005E2277">
        <w:rPr>
          <w:sz w:val="20"/>
          <w:bdr w:val="single" w:sz="4" w:space="0" w:color="auto"/>
        </w:rPr>
        <w:t>e</w:t>
      </w:r>
      <w:r w:rsidRPr="005E2277">
        <w:rPr>
          <w:spacing w:val="21"/>
          <w:sz w:val="20"/>
          <w:bdr w:val="single" w:sz="4" w:space="0" w:color="auto"/>
        </w:rPr>
        <w:t xml:space="preserve"> </w:t>
      </w:r>
      <w:r w:rsidRPr="005E2277">
        <w:rPr>
          <w:sz w:val="20"/>
          <w:bdr w:val="single" w:sz="4" w:space="0" w:color="auto"/>
        </w:rPr>
        <w:t>of</w:t>
      </w:r>
      <w:r w:rsidRPr="005E2277">
        <w:rPr>
          <w:spacing w:val="21"/>
          <w:sz w:val="20"/>
          <w:bdr w:val="single" w:sz="4" w:space="0" w:color="auto"/>
        </w:rPr>
        <w:t xml:space="preserve"> </w:t>
      </w:r>
      <w:r w:rsidRPr="005E2277">
        <w:rPr>
          <w:sz w:val="20"/>
          <w:bdr w:val="single" w:sz="4" w:space="0" w:color="auto"/>
        </w:rPr>
        <w:t>ne</w:t>
      </w:r>
      <w:r w:rsidRPr="005E2277">
        <w:rPr>
          <w:spacing w:val="-1"/>
          <w:sz w:val="20"/>
          <w:bdr w:val="single" w:sz="4" w:space="0" w:color="auto"/>
        </w:rPr>
        <w:t>t</w:t>
      </w:r>
      <w:r w:rsidRPr="005E2277">
        <w:rPr>
          <w:sz w:val="20"/>
          <w:bdr w:val="single" w:sz="4" w:space="0" w:color="auto"/>
        </w:rPr>
        <w:t>work</w:t>
      </w:r>
      <w:r w:rsidRPr="005E2277">
        <w:rPr>
          <w:spacing w:val="21"/>
          <w:sz w:val="20"/>
          <w:bdr w:val="single" w:sz="4" w:space="0" w:color="auto"/>
        </w:rPr>
        <w:t xml:space="preserve"> </w:t>
      </w:r>
      <w:r w:rsidRPr="005E2277">
        <w:rPr>
          <w:sz w:val="20"/>
          <w:bdr w:val="single" w:sz="4" w:space="0" w:color="auto"/>
        </w:rPr>
        <w:t>as</w:t>
      </w:r>
      <w:r w:rsidRPr="005E2277">
        <w:rPr>
          <w:spacing w:val="-1"/>
          <w:sz w:val="20"/>
          <w:bdr w:val="single" w:sz="4" w:space="0" w:color="auto"/>
        </w:rPr>
        <w:t>s</w:t>
      </w:r>
      <w:r w:rsidRPr="005E2277">
        <w:rPr>
          <w:sz w:val="20"/>
          <w:bdr w:val="single" w:sz="4" w:space="0" w:color="auto"/>
        </w:rPr>
        <w:t>ociation.</w:t>
      </w:r>
      <w:r w:rsidRPr="005E2277">
        <w:rPr>
          <w:spacing w:val="21"/>
          <w:sz w:val="20"/>
          <w:bdr w:val="single" w:sz="4" w:space="0" w:color="auto"/>
        </w:rPr>
        <w:t xml:space="preserve"> </w:t>
      </w:r>
      <w:r w:rsidRPr="005E2277">
        <w:rPr>
          <w:sz w:val="20"/>
          <w:bdr w:val="single" w:sz="4" w:space="0" w:color="auto"/>
        </w:rPr>
        <w:t>It</w:t>
      </w:r>
      <w:r w:rsidRPr="005E2277">
        <w:rPr>
          <w:spacing w:val="21"/>
          <w:sz w:val="20"/>
          <w:bdr w:val="single" w:sz="4" w:space="0" w:color="auto"/>
        </w:rPr>
        <w:t xml:space="preserve"> </w:t>
      </w:r>
      <w:r w:rsidRPr="005E2277">
        <w:rPr>
          <w:sz w:val="20"/>
          <w:bdr w:val="single" w:sz="4" w:space="0" w:color="auto"/>
        </w:rPr>
        <w:t>is</w:t>
      </w:r>
      <w:r w:rsidRPr="005E2277">
        <w:rPr>
          <w:spacing w:val="17"/>
          <w:sz w:val="20"/>
          <w:bdr w:val="single" w:sz="4" w:space="0" w:color="auto"/>
        </w:rPr>
        <w:t xml:space="preserve"> </w:t>
      </w:r>
      <w:r w:rsidRPr="005E2277">
        <w:rPr>
          <w:sz w:val="20"/>
          <w:bdr w:val="single" w:sz="4" w:space="0" w:color="auto"/>
        </w:rPr>
        <w:t>us</w:t>
      </w:r>
      <w:r w:rsidRPr="005E2277">
        <w:rPr>
          <w:spacing w:val="-1"/>
          <w:sz w:val="20"/>
          <w:bdr w:val="single" w:sz="4" w:space="0" w:color="auto"/>
        </w:rPr>
        <w:t>e</w:t>
      </w:r>
      <w:r w:rsidRPr="005E2277">
        <w:rPr>
          <w:sz w:val="20"/>
          <w:bdr w:val="single" w:sz="4" w:space="0" w:color="auto"/>
        </w:rPr>
        <w:t>d</w:t>
      </w:r>
      <w:r w:rsidRPr="005E2277">
        <w:rPr>
          <w:spacing w:val="21"/>
          <w:sz w:val="20"/>
          <w:bdr w:val="single" w:sz="4" w:space="0" w:color="auto"/>
        </w:rPr>
        <w:t xml:space="preserve"> </w:t>
      </w:r>
      <w:r w:rsidRPr="005E2277">
        <w:rPr>
          <w:sz w:val="20"/>
          <w:bdr w:val="single" w:sz="4" w:space="0" w:color="auto"/>
        </w:rPr>
        <w:t>as</w:t>
      </w:r>
      <w:r w:rsidRPr="005E2277">
        <w:rPr>
          <w:spacing w:val="19"/>
          <w:sz w:val="20"/>
          <w:bdr w:val="single" w:sz="4" w:space="0" w:color="auto"/>
        </w:rPr>
        <w:t xml:space="preserve"> </w:t>
      </w:r>
      <w:r w:rsidRPr="005E2277">
        <w:rPr>
          <w:sz w:val="20"/>
          <w:bdr w:val="single" w:sz="4" w:space="0" w:color="auto"/>
        </w:rPr>
        <w:t>part</w:t>
      </w:r>
      <w:r w:rsidRPr="005E2277">
        <w:rPr>
          <w:spacing w:val="21"/>
          <w:sz w:val="20"/>
          <w:bdr w:val="single" w:sz="4" w:space="0" w:color="auto"/>
        </w:rPr>
        <w:t xml:space="preserve"> </w:t>
      </w:r>
      <w:r w:rsidRPr="005E2277">
        <w:rPr>
          <w:sz w:val="20"/>
          <w:bdr w:val="single" w:sz="4" w:space="0" w:color="auto"/>
        </w:rPr>
        <w:t>of</w:t>
      </w:r>
      <w:r w:rsidRPr="005E2277">
        <w:rPr>
          <w:spacing w:val="19"/>
          <w:sz w:val="20"/>
          <w:bdr w:val="single" w:sz="4" w:space="0" w:color="auto"/>
        </w:rPr>
        <w:t xml:space="preserve"> </w:t>
      </w:r>
      <w:r w:rsidRPr="005E2277">
        <w:rPr>
          <w:sz w:val="20"/>
          <w:bdr w:val="single" w:sz="4" w:space="0" w:color="auto"/>
        </w:rPr>
        <w:t>the</w:t>
      </w:r>
      <w:r w:rsidRPr="005E2277">
        <w:rPr>
          <w:spacing w:val="21"/>
          <w:sz w:val="20"/>
          <w:bdr w:val="single" w:sz="4" w:space="0" w:color="auto"/>
        </w:rPr>
        <w:t xml:space="preserve"> </w:t>
      </w:r>
      <w:r w:rsidRPr="005E2277">
        <w:rPr>
          <w:spacing w:val="-1"/>
          <w:sz w:val="20"/>
          <w:bdr w:val="single" w:sz="4" w:space="0" w:color="auto"/>
        </w:rPr>
        <w:t>a</w:t>
      </w:r>
      <w:r w:rsidRPr="005E2277">
        <w:rPr>
          <w:sz w:val="20"/>
          <w:bdr w:val="single" w:sz="4" w:space="0" w:color="auto"/>
        </w:rPr>
        <w:t>uth</w:t>
      </w:r>
      <w:r w:rsidRPr="005E2277">
        <w:rPr>
          <w:spacing w:val="-1"/>
          <w:sz w:val="20"/>
          <w:bdr w:val="single" w:sz="4" w:space="0" w:color="auto"/>
        </w:rPr>
        <w:t>e</w:t>
      </w:r>
      <w:r w:rsidRPr="005E2277">
        <w:rPr>
          <w:sz w:val="20"/>
          <w:bdr w:val="single" w:sz="4" w:space="0" w:color="auto"/>
        </w:rPr>
        <w:t>ntication</w:t>
      </w:r>
      <w:r>
        <w:rPr>
          <w:rFonts w:hint="eastAsia"/>
          <w:sz w:val="20"/>
          <w:bdr w:val="single" w:sz="4" w:space="0" w:color="auto"/>
          <w:lang w:eastAsia="ja-JP"/>
        </w:rPr>
        <w:t xml:space="preserve"> </w:t>
      </w:r>
      <w:r w:rsidRPr="005E2277">
        <w:rPr>
          <w:sz w:val="20"/>
          <w:bdr w:val="single" w:sz="4" w:space="0" w:color="auto"/>
        </w:rPr>
        <w:t>process</w:t>
      </w:r>
      <w:r w:rsidRPr="005E2277">
        <w:rPr>
          <w:spacing w:val="12"/>
          <w:sz w:val="20"/>
          <w:bdr w:val="single" w:sz="4" w:space="0" w:color="auto"/>
        </w:rPr>
        <w:t xml:space="preserve"> </w:t>
      </w:r>
      <w:r w:rsidRPr="005E2277">
        <w:rPr>
          <w:sz w:val="20"/>
          <w:bdr w:val="single" w:sz="4" w:space="0" w:color="auto"/>
        </w:rPr>
        <w:t>by</w:t>
      </w:r>
      <w:r w:rsidRPr="005E2277">
        <w:rPr>
          <w:spacing w:val="11"/>
          <w:sz w:val="20"/>
          <w:bdr w:val="single" w:sz="4" w:space="0" w:color="auto"/>
        </w:rPr>
        <w:t xml:space="preserve"> </w:t>
      </w:r>
      <w:r w:rsidRPr="005E2277">
        <w:rPr>
          <w:sz w:val="20"/>
          <w:bdr w:val="single" w:sz="4" w:space="0" w:color="auto"/>
        </w:rPr>
        <w:t>wh</w:t>
      </w:r>
      <w:r w:rsidRPr="005E2277">
        <w:rPr>
          <w:spacing w:val="-2"/>
          <w:sz w:val="20"/>
          <w:bdr w:val="single" w:sz="4" w:space="0" w:color="auto"/>
        </w:rPr>
        <w:t>i</w:t>
      </w:r>
      <w:r w:rsidRPr="005E2277">
        <w:rPr>
          <w:sz w:val="20"/>
          <w:bdr w:val="single" w:sz="4" w:space="0" w:color="auto"/>
        </w:rPr>
        <w:t>ch</w:t>
      </w:r>
      <w:r w:rsidRPr="005E2277">
        <w:rPr>
          <w:spacing w:val="12"/>
          <w:sz w:val="20"/>
          <w:bdr w:val="single" w:sz="4" w:space="0" w:color="auto"/>
        </w:rPr>
        <w:t xml:space="preserve"> </w:t>
      </w:r>
      <w:r w:rsidRPr="005E2277">
        <w:rPr>
          <w:sz w:val="20"/>
          <w:bdr w:val="single" w:sz="4" w:space="0" w:color="auto"/>
        </w:rPr>
        <w:t>the</w:t>
      </w:r>
      <w:r w:rsidRPr="005E2277">
        <w:rPr>
          <w:spacing w:val="12"/>
          <w:sz w:val="20"/>
          <w:bdr w:val="single" w:sz="4" w:space="0" w:color="auto"/>
        </w:rPr>
        <w:t xml:space="preserve"> </w:t>
      </w:r>
      <w:r w:rsidRPr="005E2277">
        <w:rPr>
          <w:spacing w:val="-2"/>
          <w:sz w:val="20"/>
          <w:bdr w:val="single" w:sz="4" w:space="0" w:color="auto"/>
        </w:rPr>
        <w:t>B</w:t>
      </w:r>
      <w:r w:rsidRPr="005E2277">
        <w:rPr>
          <w:sz w:val="20"/>
          <w:bdr w:val="single" w:sz="4" w:space="0" w:color="auto"/>
        </w:rPr>
        <w:t>S</w:t>
      </w:r>
      <w:r w:rsidRPr="005E2277">
        <w:rPr>
          <w:spacing w:val="12"/>
          <w:sz w:val="20"/>
          <w:bdr w:val="single" w:sz="4" w:space="0" w:color="auto"/>
        </w:rPr>
        <w:t xml:space="preserve"> </w:t>
      </w:r>
      <w:r w:rsidRPr="005E2277">
        <w:rPr>
          <w:spacing w:val="-1"/>
          <w:sz w:val="20"/>
          <w:bdr w:val="single" w:sz="4" w:space="0" w:color="auto"/>
        </w:rPr>
        <w:t>a</w:t>
      </w:r>
      <w:r w:rsidRPr="005E2277">
        <w:rPr>
          <w:sz w:val="20"/>
          <w:bdr w:val="single" w:sz="4" w:space="0" w:color="auto"/>
        </w:rPr>
        <w:t>nd</w:t>
      </w:r>
      <w:r w:rsidRPr="005E2277">
        <w:rPr>
          <w:spacing w:val="11"/>
          <w:sz w:val="20"/>
          <w:bdr w:val="single" w:sz="4" w:space="0" w:color="auto"/>
        </w:rPr>
        <w:t xml:space="preserve"> </w:t>
      </w:r>
      <w:r w:rsidRPr="005E2277">
        <w:rPr>
          <w:sz w:val="20"/>
          <w:bdr w:val="single" w:sz="4" w:space="0" w:color="auto"/>
        </w:rPr>
        <w:t>CPE</w:t>
      </w:r>
      <w:r w:rsidRPr="005E2277">
        <w:rPr>
          <w:spacing w:val="12"/>
          <w:sz w:val="20"/>
          <w:bdr w:val="single" w:sz="4" w:space="0" w:color="auto"/>
        </w:rPr>
        <w:t xml:space="preserve"> </w:t>
      </w:r>
      <w:r w:rsidRPr="005E2277">
        <w:rPr>
          <w:sz w:val="20"/>
          <w:bdr w:val="single" w:sz="4" w:space="0" w:color="auto"/>
        </w:rPr>
        <w:t>each</w:t>
      </w:r>
      <w:r w:rsidRPr="005E2277">
        <w:rPr>
          <w:spacing w:val="11"/>
          <w:sz w:val="20"/>
          <w:bdr w:val="single" w:sz="4" w:space="0" w:color="auto"/>
        </w:rPr>
        <w:t xml:space="preserve"> </w:t>
      </w:r>
      <w:r w:rsidRPr="005E2277">
        <w:rPr>
          <w:sz w:val="20"/>
          <w:bdr w:val="single" w:sz="4" w:space="0" w:color="auto"/>
        </w:rPr>
        <w:t>verify</w:t>
      </w:r>
      <w:r w:rsidRPr="005E2277">
        <w:rPr>
          <w:spacing w:val="12"/>
          <w:sz w:val="20"/>
          <w:bdr w:val="single" w:sz="4" w:space="0" w:color="auto"/>
        </w:rPr>
        <w:t xml:space="preserve"> </w:t>
      </w:r>
      <w:r w:rsidRPr="005E2277">
        <w:rPr>
          <w:sz w:val="20"/>
          <w:bdr w:val="single" w:sz="4" w:space="0" w:color="auto"/>
        </w:rPr>
        <w:t>the</w:t>
      </w:r>
      <w:r w:rsidRPr="005E2277">
        <w:rPr>
          <w:spacing w:val="12"/>
          <w:sz w:val="20"/>
          <w:bdr w:val="single" w:sz="4" w:space="0" w:color="auto"/>
        </w:rPr>
        <w:t xml:space="preserve"> </w:t>
      </w:r>
      <w:r w:rsidRPr="005E2277">
        <w:rPr>
          <w:sz w:val="20"/>
          <w:bdr w:val="single" w:sz="4" w:space="0" w:color="auto"/>
        </w:rPr>
        <w:t>id</w:t>
      </w:r>
      <w:r w:rsidRPr="005E2277">
        <w:rPr>
          <w:spacing w:val="-1"/>
          <w:sz w:val="20"/>
          <w:bdr w:val="single" w:sz="4" w:space="0" w:color="auto"/>
        </w:rPr>
        <w:t>e</w:t>
      </w:r>
      <w:r w:rsidRPr="005E2277">
        <w:rPr>
          <w:sz w:val="20"/>
          <w:bdr w:val="single" w:sz="4" w:space="0" w:color="auto"/>
        </w:rPr>
        <w:t>ntity</w:t>
      </w:r>
      <w:r w:rsidRPr="005E2277">
        <w:rPr>
          <w:spacing w:val="15"/>
          <w:sz w:val="20"/>
          <w:bdr w:val="single" w:sz="4" w:space="0" w:color="auto"/>
        </w:rPr>
        <w:t xml:space="preserve"> </w:t>
      </w:r>
      <w:r w:rsidRPr="005E2277">
        <w:rPr>
          <w:sz w:val="20"/>
          <w:bdr w:val="single" w:sz="4" w:space="0" w:color="auto"/>
        </w:rPr>
        <w:t>of</w:t>
      </w:r>
      <w:r w:rsidRPr="005E2277">
        <w:rPr>
          <w:spacing w:val="12"/>
          <w:sz w:val="20"/>
          <w:bdr w:val="single" w:sz="4" w:space="0" w:color="auto"/>
        </w:rPr>
        <w:t xml:space="preserve"> </w:t>
      </w:r>
      <w:r w:rsidRPr="005E2277">
        <w:rPr>
          <w:spacing w:val="-2"/>
          <w:sz w:val="20"/>
          <w:bdr w:val="single" w:sz="4" w:space="0" w:color="auto"/>
        </w:rPr>
        <w:t>t</w:t>
      </w:r>
      <w:r w:rsidRPr="005E2277">
        <w:rPr>
          <w:sz w:val="20"/>
          <w:bdr w:val="single" w:sz="4" w:space="0" w:color="auto"/>
        </w:rPr>
        <w:t>he</w:t>
      </w:r>
      <w:r w:rsidRPr="005E2277">
        <w:rPr>
          <w:spacing w:val="12"/>
          <w:sz w:val="20"/>
          <w:bdr w:val="single" w:sz="4" w:space="0" w:color="auto"/>
        </w:rPr>
        <w:t xml:space="preserve"> </w:t>
      </w:r>
      <w:r w:rsidRPr="005E2277">
        <w:rPr>
          <w:sz w:val="20"/>
          <w:bdr w:val="single" w:sz="4" w:space="0" w:color="auto"/>
        </w:rPr>
        <w:t>oth</w:t>
      </w:r>
      <w:r w:rsidRPr="005E2277">
        <w:rPr>
          <w:spacing w:val="-1"/>
          <w:sz w:val="20"/>
          <w:bdr w:val="single" w:sz="4" w:space="0" w:color="auto"/>
        </w:rPr>
        <w:t>e</w:t>
      </w:r>
      <w:r w:rsidRPr="005E2277">
        <w:rPr>
          <w:sz w:val="20"/>
          <w:bdr w:val="single" w:sz="4" w:space="0" w:color="auto"/>
        </w:rPr>
        <w:t>r</w:t>
      </w:r>
      <w:r w:rsidRPr="005E2277">
        <w:rPr>
          <w:spacing w:val="12"/>
          <w:sz w:val="20"/>
          <w:bdr w:val="single" w:sz="4" w:space="0" w:color="auto"/>
        </w:rPr>
        <w:t xml:space="preserve"> </w:t>
      </w:r>
      <w:r w:rsidRPr="005E2277">
        <w:rPr>
          <w:sz w:val="20"/>
          <w:bdr w:val="single" w:sz="4" w:space="0" w:color="auto"/>
        </w:rPr>
        <w:t>at</w:t>
      </w:r>
      <w:r w:rsidRPr="005E2277">
        <w:rPr>
          <w:spacing w:val="11"/>
          <w:sz w:val="20"/>
          <w:bdr w:val="single" w:sz="4" w:space="0" w:color="auto"/>
        </w:rPr>
        <w:t xml:space="preserve"> </w:t>
      </w:r>
      <w:r w:rsidRPr="005E2277">
        <w:rPr>
          <w:sz w:val="20"/>
          <w:bdr w:val="single" w:sz="4" w:space="0" w:color="auto"/>
        </w:rPr>
        <w:t>the</w:t>
      </w:r>
      <w:r w:rsidRPr="005E2277">
        <w:rPr>
          <w:spacing w:val="12"/>
          <w:sz w:val="20"/>
          <w:bdr w:val="single" w:sz="4" w:space="0" w:color="auto"/>
        </w:rPr>
        <w:t xml:space="preserve"> </w:t>
      </w:r>
      <w:r w:rsidRPr="005E2277">
        <w:rPr>
          <w:sz w:val="20"/>
          <w:bdr w:val="single" w:sz="4" w:space="0" w:color="auto"/>
        </w:rPr>
        <w:t>ti</w:t>
      </w:r>
      <w:r w:rsidRPr="005E2277">
        <w:rPr>
          <w:spacing w:val="-2"/>
          <w:sz w:val="20"/>
          <w:bdr w:val="single" w:sz="4" w:space="0" w:color="auto"/>
        </w:rPr>
        <w:t>m</w:t>
      </w:r>
      <w:r w:rsidRPr="005E2277">
        <w:rPr>
          <w:sz w:val="20"/>
          <w:bdr w:val="single" w:sz="4" w:space="0" w:color="auto"/>
        </w:rPr>
        <w:t>e</w:t>
      </w:r>
      <w:r w:rsidRPr="005E2277">
        <w:rPr>
          <w:spacing w:val="12"/>
          <w:sz w:val="20"/>
          <w:bdr w:val="single" w:sz="4" w:space="0" w:color="auto"/>
        </w:rPr>
        <w:t xml:space="preserve"> </w:t>
      </w:r>
      <w:r w:rsidRPr="005E2277">
        <w:rPr>
          <w:sz w:val="20"/>
          <w:bdr w:val="single" w:sz="4" w:space="0" w:color="auto"/>
        </w:rPr>
        <w:t>of</w:t>
      </w:r>
      <w:r w:rsidRPr="005E2277">
        <w:rPr>
          <w:spacing w:val="11"/>
          <w:sz w:val="20"/>
          <w:bdr w:val="single" w:sz="4" w:space="0" w:color="auto"/>
        </w:rPr>
        <w:t xml:space="preserve"> </w:t>
      </w:r>
      <w:r w:rsidRPr="005E2277">
        <w:rPr>
          <w:sz w:val="20"/>
          <w:bdr w:val="single" w:sz="4" w:space="0" w:color="auto"/>
        </w:rPr>
        <w:t>network</w:t>
      </w:r>
      <w:r w:rsidRPr="005E2277">
        <w:rPr>
          <w:spacing w:val="12"/>
          <w:sz w:val="20"/>
          <w:bdr w:val="single" w:sz="4" w:space="0" w:color="auto"/>
        </w:rPr>
        <w:t xml:space="preserve"> </w:t>
      </w:r>
      <w:r w:rsidRPr="005E2277">
        <w:rPr>
          <w:sz w:val="20"/>
          <w:bdr w:val="single" w:sz="4" w:space="0" w:color="auto"/>
        </w:rPr>
        <w:t>as</w:t>
      </w:r>
      <w:r w:rsidRPr="005E2277">
        <w:rPr>
          <w:spacing w:val="-1"/>
          <w:sz w:val="20"/>
          <w:bdr w:val="single" w:sz="4" w:space="0" w:color="auto"/>
        </w:rPr>
        <w:t>s</w:t>
      </w:r>
      <w:r w:rsidRPr="005E2277">
        <w:rPr>
          <w:sz w:val="20"/>
          <w:bdr w:val="single" w:sz="4" w:space="0" w:color="auto"/>
        </w:rPr>
        <w:t>ociation.</w:t>
      </w:r>
      <w:r>
        <w:rPr>
          <w:rFonts w:hint="eastAsia"/>
          <w:sz w:val="20"/>
          <w:bdr w:val="single" w:sz="4" w:space="0" w:color="auto"/>
          <w:lang w:eastAsia="ja-JP"/>
        </w:rPr>
        <w:t xml:space="preserve"> </w:t>
      </w:r>
      <w:r w:rsidRPr="005E2277">
        <w:rPr>
          <w:sz w:val="20"/>
          <w:bdr w:val="single" w:sz="4" w:space="0" w:color="auto"/>
        </w:rPr>
        <w:t>The</w:t>
      </w:r>
      <w:r w:rsidRPr="005E2277">
        <w:rPr>
          <w:spacing w:val="47"/>
          <w:sz w:val="20"/>
          <w:bdr w:val="single" w:sz="4" w:space="0" w:color="auto"/>
        </w:rPr>
        <w:t xml:space="preserve"> </w:t>
      </w:r>
      <w:r w:rsidRPr="005E2277">
        <w:rPr>
          <w:sz w:val="20"/>
          <w:bdr w:val="single" w:sz="4" w:space="0" w:color="auto"/>
        </w:rPr>
        <w:t>BS</w:t>
      </w:r>
      <w:r w:rsidRPr="005E2277">
        <w:rPr>
          <w:spacing w:val="47"/>
          <w:sz w:val="20"/>
          <w:bdr w:val="single" w:sz="4" w:space="0" w:color="auto"/>
        </w:rPr>
        <w:t xml:space="preserve"> </w:t>
      </w:r>
      <w:r w:rsidRPr="005E2277">
        <w:rPr>
          <w:spacing w:val="-2"/>
          <w:sz w:val="20"/>
          <w:bdr w:val="single" w:sz="4" w:space="0" w:color="auto"/>
        </w:rPr>
        <w:t>M</w:t>
      </w:r>
      <w:r w:rsidRPr="005E2277">
        <w:rPr>
          <w:sz w:val="20"/>
          <w:bdr w:val="single" w:sz="4" w:space="0" w:color="auto"/>
        </w:rPr>
        <w:t>AC</w:t>
      </w:r>
      <w:r w:rsidRPr="005E2277">
        <w:rPr>
          <w:spacing w:val="47"/>
          <w:sz w:val="20"/>
          <w:bdr w:val="single" w:sz="4" w:space="0" w:color="auto"/>
        </w:rPr>
        <w:t xml:space="preserve"> </w:t>
      </w:r>
      <w:r w:rsidRPr="005E2277">
        <w:rPr>
          <w:sz w:val="20"/>
          <w:bdr w:val="single" w:sz="4" w:space="0" w:color="auto"/>
        </w:rPr>
        <w:t>address</w:t>
      </w:r>
      <w:r w:rsidRPr="005E2277">
        <w:rPr>
          <w:spacing w:val="47"/>
          <w:sz w:val="20"/>
          <w:bdr w:val="single" w:sz="4" w:space="0" w:color="auto"/>
        </w:rPr>
        <w:t xml:space="preserve"> </w:t>
      </w:r>
      <w:r w:rsidRPr="005E2277">
        <w:rPr>
          <w:sz w:val="20"/>
          <w:bdr w:val="single" w:sz="4" w:space="0" w:color="auto"/>
        </w:rPr>
        <w:t>is</w:t>
      </w:r>
      <w:r w:rsidRPr="005E2277">
        <w:rPr>
          <w:spacing w:val="45"/>
          <w:sz w:val="20"/>
          <w:bdr w:val="single" w:sz="4" w:space="0" w:color="auto"/>
        </w:rPr>
        <w:t xml:space="preserve"> </w:t>
      </w:r>
      <w:r w:rsidRPr="005E2277">
        <w:rPr>
          <w:sz w:val="20"/>
          <w:bdr w:val="single" w:sz="4" w:space="0" w:color="auto"/>
        </w:rPr>
        <w:t>broadc</w:t>
      </w:r>
      <w:r w:rsidRPr="005E2277">
        <w:rPr>
          <w:spacing w:val="-2"/>
          <w:sz w:val="20"/>
          <w:bdr w:val="single" w:sz="4" w:space="0" w:color="auto"/>
        </w:rPr>
        <w:t>a</w:t>
      </w:r>
      <w:r w:rsidRPr="005E2277">
        <w:rPr>
          <w:sz w:val="20"/>
          <w:bdr w:val="single" w:sz="4" w:space="0" w:color="auto"/>
        </w:rPr>
        <w:t>st</w:t>
      </w:r>
      <w:r w:rsidRPr="005E2277">
        <w:rPr>
          <w:spacing w:val="47"/>
          <w:sz w:val="20"/>
          <w:bdr w:val="single" w:sz="4" w:space="0" w:color="auto"/>
        </w:rPr>
        <w:t xml:space="preserve"> </w:t>
      </w:r>
      <w:r w:rsidRPr="005E2277">
        <w:rPr>
          <w:sz w:val="20"/>
          <w:bdr w:val="single" w:sz="4" w:space="0" w:color="auto"/>
        </w:rPr>
        <w:t>by</w:t>
      </w:r>
      <w:r w:rsidRPr="005E2277">
        <w:rPr>
          <w:spacing w:val="47"/>
          <w:sz w:val="20"/>
          <w:bdr w:val="single" w:sz="4" w:space="0" w:color="auto"/>
        </w:rPr>
        <w:t xml:space="preserve"> </w:t>
      </w:r>
      <w:r w:rsidRPr="005E2277">
        <w:rPr>
          <w:sz w:val="20"/>
          <w:bdr w:val="single" w:sz="4" w:space="0" w:color="auto"/>
        </w:rPr>
        <w:t>t</w:t>
      </w:r>
      <w:r w:rsidRPr="005E2277">
        <w:rPr>
          <w:spacing w:val="-1"/>
          <w:sz w:val="20"/>
          <w:bdr w:val="single" w:sz="4" w:space="0" w:color="auto"/>
        </w:rPr>
        <w:t>h</w:t>
      </w:r>
      <w:r w:rsidRPr="005E2277">
        <w:rPr>
          <w:sz w:val="20"/>
          <w:bdr w:val="single" w:sz="4" w:space="0" w:color="auto"/>
        </w:rPr>
        <w:t>e</w:t>
      </w:r>
      <w:r w:rsidRPr="005E2277">
        <w:rPr>
          <w:spacing w:val="47"/>
          <w:sz w:val="20"/>
          <w:bdr w:val="single" w:sz="4" w:space="0" w:color="auto"/>
        </w:rPr>
        <w:t xml:space="preserve"> </w:t>
      </w:r>
      <w:r w:rsidRPr="005E2277">
        <w:rPr>
          <w:sz w:val="20"/>
          <w:bdr w:val="single" w:sz="4" w:space="0" w:color="auto"/>
        </w:rPr>
        <w:t>BS</w:t>
      </w:r>
      <w:r w:rsidRPr="005E2277">
        <w:rPr>
          <w:spacing w:val="47"/>
          <w:sz w:val="20"/>
          <w:bdr w:val="single" w:sz="4" w:space="0" w:color="auto"/>
        </w:rPr>
        <w:t xml:space="preserve"> </w:t>
      </w:r>
      <w:r w:rsidRPr="005E2277">
        <w:rPr>
          <w:sz w:val="20"/>
          <w:bdr w:val="single" w:sz="4" w:space="0" w:color="auto"/>
        </w:rPr>
        <w:t>and</w:t>
      </w:r>
      <w:r w:rsidRPr="005E2277">
        <w:rPr>
          <w:spacing w:val="47"/>
          <w:sz w:val="20"/>
          <w:bdr w:val="single" w:sz="4" w:space="0" w:color="auto"/>
        </w:rPr>
        <w:t xml:space="preserve"> </w:t>
      </w:r>
      <w:r w:rsidRPr="005E2277">
        <w:rPr>
          <w:sz w:val="20"/>
          <w:bdr w:val="single" w:sz="4" w:space="0" w:color="auto"/>
        </w:rPr>
        <w:t>is</w:t>
      </w:r>
      <w:r w:rsidRPr="005E2277">
        <w:rPr>
          <w:spacing w:val="47"/>
          <w:sz w:val="20"/>
          <w:bdr w:val="single" w:sz="4" w:space="0" w:color="auto"/>
        </w:rPr>
        <w:t xml:space="preserve"> </w:t>
      </w:r>
      <w:r w:rsidRPr="005E2277">
        <w:rPr>
          <w:sz w:val="20"/>
          <w:bdr w:val="single" w:sz="4" w:space="0" w:color="auto"/>
        </w:rPr>
        <w:t>pres</w:t>
      </w:r>
      <w:r w:rsidRPr="005E2277">
        <w:rPr>
          <w:spacing w:val="-2"/>
          <w:sz w:val="20"/>
          <w:bdr w:val="single" w:sz="4" w:space="0" w:color="auto"/>
        </w:rPr>
        <w:t>e</w:t>
      </w:r>
      <w:r w:rsidRPr="005E2277">
        <w:rPr>
          <w:sz w:val="20"/>
          <w:bdr w:val="single" w:sz="4" w:space="0" w:color="auto"/>
        </w:rPr>
        <w:t>nt</w:t>
      </w:r>
      <w:r w:rsidRPr="005E2277">
        <w:rPr>
          <w:spacing w:val="47"/>
          <w:sz w:val="20"/>
          <w:bdr w:val="single" w:sz="4" w:space="0" w:color="auto"/>
        </w:rPr>
        <w:t xml:space="preserve"> </w:t>
      </w:r>
      <w:r w:rsidRPr="005E2277">
        <w:rPr>
          <w:sz w:val="20"/>
          <w:bdr w:val="single" w:sz="4" w:space="0" w:color="auto"/>
        </w:rPr>
        <w:t>in</w:t>
      </w:r>
      <w:r w:rsidRPr="005E2277">
        <w:rPr>
          <w:spacing w:val="47"/>
          <w:sz w:val="20"/>
          <w:bdr w:val="single" w:sz="4" w:space="0" w:color="auto"/>
        </w:rPr>
        <w:t xml:space="preserve"> </w:t>
      </w:r>
      <w:r w:rsidRPr="005E2277">
        <w:rPr>
          <w:spacing w:val="-1"/>
          <w:sz w:val="20"/>
          <w:bdr w:val="single" w:sz="4" w:space="0" w:color="auto"/>
        </w:rPr>
        <w:t>e</w:t>
      </w:r>
      <w:r w:rsidRPr="005E2277">
        <w:rPr>
          <w:sz w:val="20"/>
          <w:bdr w:val="single" w:sz="4" w:space="0" w:color="auto"/>
        </w:rPr>
        <w:t>very</w:t>
      </w:r>
      <w:r w:rsidRPr="005E2277">
        <w:rPr>
          <w:spacing w:val="47"/>
          <w:sz w:val="20"/>
          <w:bdr w:val="single" w:sz="4" w:space="0" w:color="auto"/>
        </w:rPr>
        <w:t xml:space="preserve"> </w:t>
      </w:r>
      <w:r w:rsidRPr="005E2277">
        <w:rPr>
          <w:sz w:val="20"/>
          <w:bdr w:val="single" w:sz="4" w:space="0" w:color="auto"/>
        </w:rPr>
        <w:t>CBP</w:t>
      </w:r>
      <w:r w:rsidRPr="005E2277">
        <w:rPr>
          <w:spacing w:val="47"/>
          <w:sz w:val="20"/>
          <w:bdr w:val="single" w:sz="4" w:space="0" w:color="auto"/>
        </w:rPr>
        <w:t xml:space="preserve"> </w:t>
      </w:r>
      <w:r w:rsidRPr="005E2277">
        <w:rPr>
          <w:sz w:val="20"/>
          <w:bdr w:val="single" w:sz="4" w:space="0" w:color="auto"/>
        </w:rPr>
        <w:t>b</w:t>
      </w:r>
      <w:r w:rsidRPr="005E2277">
        <w:rPr>
          <w:spacing w:val="5"/>
          <w:sz w:val="20"/>
          <w:bdr w:val="single" w:sz="4" w:space="0" w:color="auto"/>
        </w:rPr>
        <w:t>u</w:t>
      </w:r>
      <w:r w:rsidRPr="005E2277">
        <w:rPr>
          <w:sz w:val="20"/>
          <w:bdr w:val="single" w:sz="4" w:space="0" w:color="auto"/>
        </w:rPr>
        <w:t>rst,</w:t>
      </w:r>
      <w:r w:rsidRPr="005E2277">
        <w:rPr>
          <w:spacing w:val="46"/>
          <w:sz w:val="20"/>
          <w:bdr w:val="single" w:sz="4" w:space="0" w:color="auto"/>
        </w:rPr>
        <w:t xml:space="preserve"> </w:t>
      </w:r>
      <w:r w:rsidRPr="005E2277">
        <w:rPr>
          <w:sz w:val="20"/>
          <w:bdr w:val="single" w:sz="4" w:space="0" w:color="auto"/>
        </w:rPr>
        <w:t>being</w:t>
      </w:r>
      <w:r w:rsidRPr="005E2277">
        <w:rPr>
          <w:spacing w:val="47"/>
          <w:sz w:val="20"/>
          <w:bdr w:val="single" w:sz="4" w:space="0" w:color="auto"/>
        </w:rPr>
        <w:t xml:space="preserve"> </w:t>
      </w:r>
      <w:r w:rsidRPr="005E2277">
        <w:rPr>
          <w:sz w:val="20"/>
          <w:bdr w:val="single" w:sz="4" w:space="0" w:color="auto"/>
        </w:rPr>
        <w:t>part</w:t>
      </w:r>
      <w:r w:rsidRPr="005E2277">
        <w:rPr>
          <w:spacing w:val="47"/>
          <w:sz w:val="20"/>
          <w:bdr w:val="single" w:sz="4" w:space="0" w:color="auto"/>
        </w:rPr>
        <w:t xml:space="preserve"> </w:t>
      </w:r>
      <w:r w:rsidRPr="005E2277">
        <w:rPr>
          <w:sz w:val="20"/>
          <w:bdr w:val="single" w:sz="4" w:space="0" w:color="auto"/>
        </w:rPr>
        <w:t>of</w:t>
      </w:r>
      <w:r w:rsidRPr="005E2277">
        <w:rPr>
          <w:spacing w:val="46"/>
          <w:sz w:val="20"/>
          <w:bdr w:val="single" w:sz="4" w:space="0" w:color="auto"/>
        </w:rPr>
        <w:t xml:space="preserve"> </w:t>
      </w:r>
      <w:r w:rsidRPr="005E2277">
        <w:rPr>
          <w:sz w:val="20"/>
          <w:bdr w:val="single" w:sz="4" w:space="0" w:color="auto"/>
        </w:rPr>
        <w:t xml:space="preserve">the </w:t>
      </w:r>
      <w:proofErr w:type="spellStart"/>
      <w:r w:rsidRPr="005E2277">
        <w:rPr>
          <w:sz w:val="20"/>
          <w:bdr w:val="single" w:sz="4" w:space="0" w:color="auto"/>
        </w:rPr>
        <w:t>Superfra</w:t>
      </w:r>
      <w:r w:rsidRPr="005E2277">
        <w:rPr>
          <w:spacing w:val="-3"/>
          <w:sz w:val="20"/>
          <w:bdr w:val="single" w:sz="4" w:space="0" w:color="auto"/>
        </w:rPr>
        <w:t>m</w:t>
      </w:r>
      <w:r w:rsidRPr="005E2277">
        <w:rPr>
          <w:sz w:val="20"/>
          <w:bdr w:val="single" w:sz="4" w:space="0" w:color="auto"/>
        </w:rPr>
        <w:t>e</w:t>
      </w:r>
      <w:proofErr w:type="spellEnd"/>
      <w:r w:rsidRPr="005E2277">
        <w:rPr>
          <w:spacing w:val="14"/>
          <w:sz w:val="20"/>
          <w:bdr w:val="single" w:sz="4" w:space="0" w:color="auto"/>
        </w:rPr>
        <w:t xml:space="preserve"> </w:t>
      </w:r>
      <w:r w:rsidRPr="005E2277">
        <w:rPr>
          <w:sz w:val="20"/>
          <w:bdr w:val="single" w:sz="4" w:space="0" w:color="auto"/>
        </w:rPr>
        <w:t>Con</w:t>
      </w:r>
      <w:r w:rsidRPr="005E2277">
        <w:rPr>
          <w:spacing w:val="-2"/>
          <w:sz w:val="20"/>
          <w:bdr w:val="single" w:sz="4" w:space="0" w:color="auto"/>
        </w:rPr>
        <w:t>t</w:t>
      </w:r>
      <w:r w:rsidRPr="005E2277">
        <w:rPr>
          <w:sz w:val="20"/>
          <w:bdr w:val="single" w:sz="4" w:space="0" w:color="auto"/>
        </w:rPr>
        <w:t>rol</w:t>
      </w:r>
      <w:r w:rsidRPr="005E2277">
        <w:rPr>
          <w:spacing w:val="16"/>
          <w:sz w:val="20"/>
          <w:bdr w:val="single" w:sz="4" w:space="0" w:color="auto"/>
        </w:rPr>
        <w:t xml:space="preserve"> </w:t>
      </w:r>
      <w:r w:rsidRPr="005E2277">
        <w:rPr>
          <w:sz w:val="20"/>
          <w:bdr w:val="single" w:sz="4" w:space="0" w:color="auto"/>
        </w:rPr>
        <w:t>he</w:t>
      </w:r>
      <w:r w:rsidRPr="005E2277">
        <w:rPr>
          <w:spacing w:val="-2"/>
          <w:sz w:val="20"/>
          <w:bdr w:val="single" w:sz="4" w:space="0" w:color="auto"/>
        </w:rPr>
        <w:t>a</w:t>
      </w:r>
      <w:r w:rsidRPr="005E2277">
        <w:rPr>
          <w:sz w:val="20"/>
          <w:bdr w:val="single" w:sz="4" w:space="0" w:color="auto"/>
        </w:rPr>
        <w:t>der</w:t>
      </w:r>
      <w:r w:rsidRPr="005E2277">
        <w:rPr>
          <w:spacing w:val="14"/>
          <w:sz w:val="20"/>
          <w:bdr w:val="single" w:sz="4" w:space="0" w:color="auto"/>
        </w:rPr>
        <w:t xml:space="preserve"> </w:t>
      </w:r>
      <w:r w:rsidRPr="005E2277">
        <w:rPr>
          <w:sz w:val="20"/>
          <w:bdr w:val="single" w:sz="4" w:space="0" w:color="auto"/>
        </w:rPr>
        <w:t>(SCH)</w:t>
      </w:r>
      <w:r w:rsidRPr="005E2277">
        <w:rPr>
          <w:spacing w:val="14"/>
          <w:sz w:val="20"/>
          <w:bdr w:val="single" w:sz="4" w:space="0" w:color="auto"/>
        </w:rPr>
        <w:t xml:space="preserve"> </w:t>
      </w:r>
      <w:r w:rsidRPr="005E2277">
        <w:rPr>
          <w:sz w:val="20"/>
          <w:bdr w:val="single" w:sz="4" w:space="0" w:color="auto"/>
        </w:rPr>
        <w:t>data.</w:t>
      </w:r>
      <w:r w:rsidRPr="005E2277">
        <w:rPr>
          <w:spacing w:val="14"/>
          <w:sz w:val="20"/>
          <w:bdr w:val="single" w:sz="4" w:space="0" w:color="auto"/>
        </w:rPr>
        <w:t xml:space="preserve"> </w:t>
      </w:r>
      <w:r w:rsidRPr="005E2277">
        <w:rPr>
          <w:sz w:val="20"/>
          <w:bdr w:val="single" w:sz="4" w:space="0" w:color="auto"/>
        </w:rPr>
        <w:t>E</w:t>
      </w:r>
      <w:r w:rsidRPr="005E2277">
        <w:rPr>
          <w:spacing w:val="-2"/>
          <w:sz w:val="20"/>
          <w:bdr w:val="single" w:sz="4" w:space="0" w:color="auto"/>
        </w:rPr>
        <w:t>a</w:t>
      </w:r>
      <w:r w:rsidRPr="005E2277">
        <w:rPr>
          <w:sz w:val="20"/>
          <w:bdr w:val="single" w:sz="4" w:space="0" w:color="auto"/>
        </w:rPr>
        <w:t>ch</w:t>
      </w:r>
      <w:r w:rsidRPr="005E2277">
        <w:rPr>
          <w:spacing w:val="14"/>
          <w:sz w:val="20"/>
          <w:bdr w:val="single" w:sz="4" w:space="0" w:color="auto"/>
        </w:rPr>
        <w:t xml:space="preserve"> </w:t>
      </w:r>
      <w:r w:rsidRPr="005E2277">
        <w:rPr>
          <w:spacing w:val="1"/>
          <w:sz w:val="20"/>
          <w:bdr w:val="single" w:sz="4" w:space="0" w:color="auto"/>
        </w:rPr>
        <w:t>W</w:t>
      </w:r>
      <w:r w:rsidRPr="005E2277">
        <w:rPr>
          <w:spacing w:val="-2"/>
          <w:sz w:val="20"/>
          <w:bdr w:val="single" w:sz="4" w:space="0" w:color="auto"/>
        </w:rPr>
        <w:t>R</w:t>
      </w:r>
      <w:r w:rsidRPr="005E2277">
        <w:rPr>
          <w:sz w:val="20"/>
          <w:bdr w:val="single" w:sz="4" w:space="0" w:color="auto"/>
        </w:rPr>
        <w:t>AN</w:t>
      </w:r>
      <w:r w:rsidRPr="005E2277">
        <w:rPr>
          <w:spacing w:val="14"/>
          <w:sz w:val="20"/>
          <w:bdr w:val="single" w:sz="4" w:space="0" w:color="auto"/>
        </w:rPr>
        <w:t xml:space="preserve"> </w:t>
      </w:r>
      <w:r w:rsidRPr="005E2277">
        <w:rPr>
          <w:sz w:val="20"/>
          <w:bdr w:val="single" w:sz="4" w:space="0" w:color="auto"/>
        </w:rPr>
        <w:t>dev</w:t>
      </w:r>
      <w:r w:rsidRPr="005E2277">
        <w:rPr>
          <w:spacing w:val="-1"/>
          <w:sz w:val="20"/>
          <w:bdr w:val="single" w:sz="4" w:space="0" w:color="auto"/>
        </w:rPr>
        <w:t>i</w:t>
      </w:r>
      <w:r w:rsidRPr="005E2277">
        <w:rPr>
          <w:sz w:val="20"/>
          <w:bdr w:val="single" w:sz="4" w:space="0" w:color="auto"/>
        </w:rPr>
        <w:t>ce</w:t>
      </w:r>
      <w:r w:rsidRPr="005E2277">
        <w:rPr>
          <w:spacing w:val="14"/>
          <w:sz w:val="20"/>
          <w:bdr w:val="single" w:sz="4" w:space="0" w:color="auto"/>
        </w:rPr>
        <w:t xml:space="preserve"> </w:t>
      </w:r>
      <w:r w:rsidRPr="005E2277">
        <w:rPr>
          <w:sz w:val="20"/>
          <w:bdr w:val="single" w:sz="4" w:space="0" w:color="auto"/>
        </w:rPr>
        <w:t>regularly</w:t>
      </w:r>
      <w:r w:rsidRPr="005E2277">
        <w:rPr>
          <w:spacing w:val="14"/>
          <w:sz w:val="20"/>
          <w:bdr w:val="single" w:sz="4" w:space="0" w:color="auto"/>
        </w:rPr>
        <w:t xml:space="preserve"> </w:t>
      </w:r>
      <w:r w:rsidRPr="005E2277">
        <w:rPr>
          <w:sz w:val="20"/>
          <w:bdr w:val="single" w:sz="4" w:space="0" w:color="auto"/>
        </w:rPr>
        <w:t>broadcasts</w:t>
      </w:r>
      <w:r w:rsidRPr="005E2277">
        <w:rPr>
          <w:spacing w:val="14"/>
          <w:sz w:val="20"/>
          <w:bdr w:val="single" w:sz="4" w:space="0" w:color="auto"/>
        </w:rPr>
        <w:t xml:space="preserve"> </w:t>
      </w:r>
      <w:r w:rsidRPr="005E2277">
        <w:rPr>
          <w:sz w:val="20"/>
          <w:bdr w:val="single" w:sz="4" w:space="0" w:color="auto"/>
        </w:rPr>
        <w:t>a</w:t>
      </w:r>
      <w:r w:rsidRPr="005E2277">
        <w:rPr>
          <w:spacing w:val="14"/>
          <w:sz w:val="20"/>
          <w:bdr w:val="single" w:sz="4" w:space="0" w:color="auto"/>
        </w:rPr>
        <w:t xml:space="preserve"> </w:t>
      </w:r>
      <w:r w:rsidRPr="005E2277">
        <w:rPr>
          <w:sz w:val="20"/>
          <w:bdr w:val="single" w:sz="4" w:space="0" w:color="auto"/>
        </w:rPr>
        <w:t>CBP</w:t>
      </w:r>
      <w:r w:rsidRPr="005E2277">
        <w:rPr>
          <w:spacing w:val="14"/>
          <w:sz w:val="20"/>
          <w:bdr w:val="single" w:sz="4" w:space="0" w:color="auto"/>
        </w:rPr>
        <w:t xml:space="preserve"> </w:t>
      </w:r>
      <w:r w:rsidRPr="005E2277">
        <w:rPr>
          <w:sz w:val="20"/>
          <w:bdr w:val="single" w:sz="4" w:space="0" w:color="auto"/>
        </w:rPr>
        <w:t>burst</w:t>
      </w:r>
      <w:r w:rsidRPr="005E2277">
        <w:rPr>
          <w:spacing w:val="14"/>
          <w:sz w:val="20"/>
          <w:bdr w:val="single" w:sz="4" w:space="0" w:color="auto"/>
        </w:rPr>
        <w:t xml:space="preserve"> </w:t>
      </w:r>
      <w:r w:rsidRPr="005E2277">
        <w:rPr>
          <w:sz w:val="20"/>
          <w:bdr w:val="single" w:sz="4" w:space="0" w:color="auto"/>
        </w:rPr>
        <w:t>cont</w:t>
      </w:r>
      <w:r w:rsidRPr="005E2277">
        <w:rPr>
          <w:spacing w:val="-2"/>
          <w:sz w:val="20"/>
          <w:bdr w:val="single" w:sz="4" w:space="0" w:color="auto"/>
        </w:rPr>
        <w:t>a</w:t>
      </w:r>
      <w:r w:rsidRPr="005E2277">
        <w:rPr>
          <w:sz w:val="20"/>
          <w:bdr w:val="single" w:sz="4" w:space="0" w:color="auto"/>
        </w:rPr>
        <w:t>ining its</w:t>
      </w:r>
      <w:r w:rsidRPr="005E2277">
        <w:rPr>
          <w:spacing w:val="2"/>
          <w:sz w:val="20"/>
          <w:bdr w:val="single" w:sz="4" w:space="0" w:color="auto"/>
        </w:rPr>
        <w:t xml:space="preserve"> </w:t>
      </w:r>
      <w:r w:rsidRPr="005E2277">
        <w:rPr>
          <w:sz w:val="20"/>
          <w:bdr w:val="single" w:sz="4" w:space="0" w:color="auto"/>
        </w:rPr>
        <w:t>Device</w:t>
      </w:r>
      <w:r w:rsidRPr="005E2277">
        <w:rPr>
          <w:spacing w:val="2"/>
          <w:sz w:val="20"/>
          <w:bdr w:val="single" w:sz="4" w:space="0" w:color="auto"/>
        </w:rPr>
        <w:t xml:space="preserve"> </w:t>
      </w:r>
      <w:r w:rsidRPr="005E2277">
        <w:rPr>
          <w:spacing w:val="-1"/>
          <w:sz w:val="20"/>
          <w:bdr w:val="single" w:sz="4" w:space="0" w:color="auto"/>
        </w:rPr>
        <w:t>I</w:t>
      </w:r>
      <w:r w:rsidRPr="005E2277">
        <w:rPr>
          <w:sz w:val="20"/>
          <w:bdr w:val="single" w:sz="4" w:space="0" w:color="auto"/>
        </w:rPr>
        <w:t>D</w:t>
      </w:r>
      <w:r w:rsidRPr="005E2277">
        <w:rPr>
          <w:spacing w:val="2"/>
          <w:sz w:val="20"/>
          <w:bdr w:val="single" w:sz="4" w:space="0" w:color="auto"/>
        </w:rPr>
        <w:t xml:space="preserve"> </w:t>
      </w:r>
      <w:r w:rsidRPr="005E2277">
        <w:rPr>
          <w:sz w:val="20"/>
          <w:bdr w:val="single" w:sz="4" w:space="0" w:color="auto"/>
        </w:rPr>
        <w:t>and</w:t>
      </w:r>
      <w:r w:rsidRPr="005E2277">
        <w:rPr>
          <w:spacing w:val="2"/>
          <w:sz w:val="20"/>
          <w:bdr w:val="single" w:sz="4" w:space="0" w:color="auto"/>
        </w:rPr>
        <w:t xml:space="preserve"> </w:t>
      </w:r>
      <w:r w:rsidRPr="005E2277">
        <w:rPr>
          <w:sz w:val="20"/>
          <w:bdr w:val="single" w:sz="4" w:space="0" w:color="auto"/>
        </w:rPr>
        <w:t>Serial</w:t>
      </w:r>
      <w:r w:rsidRPr="005E2277">
        <w:rPr>
          <w:spacing w:val="1"/>
          <w:sz w:val="20"/>
          <w:bdr w:val="single" w:sz="4" w:space="0" w:color="auto"/>
        </w:rPr>
        <w:t xml:space="preserve"> </w:t>
      </w:r>
      <w:r w:rsidRPr="005E2277">
        <w:rPr>
          <w:sz w:val="20"/>
          <w:bdr w:val="single" w:sz="4" w:space="0" w:color="auto"/>
        </w:rPr>
        <w:t>Nu</w:t>
      </w:r>
      <w:r w:rsidRPr="005E2277">
        <w:rPr>
          <w:spacing w:val="-2"/>
          <w:sz w:val="20"/>
          <w:bdr w:val="single" w:sz="4" w:space="0" w:color="auto"/>
        </w:rPr>
        <w:t>m</w:t>
      </w:r>
      <w:r w:rsidRPr="005E2277">
        <w:rPr>
          <w:sz w:val="20"/>
          <w:bdr w:val="single" w:sz="4" w:space="0" w:color="auto"/>
        </w:rPr>
        <w:t>ber.</w:t>
      </w:r>
      <w:r w:rsidRPr="005E2277">
        <w:rPr>
          <w:spacing w:val="2"/>
          <w:sz w:val="20"/>
          <w:bdr w:val="single" w:sz="4" w:space="0" w:color="auto"/>
        </w:rPr>
        <w:t xml:space="preserve"> </w:t>
      </w:r>
      <w:r w:rsidRPr="005E2277">
        <w:rPr>
          <w:sz w:val="20"/>
          <w:bdr w:val="single" w:sz="4" w:space="0" w:color="auto"/>
        </w:rPr>
        <w:t>This</w:t>
      </w:r>
      <w:r w:rsidRPr="005E2277">
        <w:rPr>
          <w:spacing w:val="2"/>
          <w:sz w:val="20"/>
          <w:bdr w:val="single" w:sz="4" w:space="0" w:color="auto"/>
        </w:rPr>
        <w:t xml:space="preserve"> </w:t>
      </w:r>
      <w:r w:rsidRPr="005E2277">
        <w:rPr>
          <w:sz w:val="20"/>
          <w:bdr w:val="single" w:sz="4" w:space="0" w:color="auto"/>
        </w:rPr>
        <w:t>is done</w:t>
      </w:r>
      <w:r w:rsidRPr="005E2277">
        <w:rPr>
          <w:spacing w:val="2"/>
          <w:sz w:val="20"/>
          <w:bdr w:val="single" w:sz="4" w:space="0" w:color="auto"/>
        </w:rPr>
        <w:t xml:space="preserve"> </w:t>
      </w:r>
      <w:r w:rsidRPr="005E2277">
        <w:rPr>
          <w:sz w:val="20"/>
          <w:bdr w:val="single" w:sz="4" w:space="0" w:color="auto"/>
        </w:rPr>
        <w:t>as part</w:t>
      </w:r>
      <w:r w:rsidRPr="005E2277">
        <w:rPr>
          <w:spacing w:val="2"/>
          <w:sz w:val="20"/>
          <w:bdr w:val="single" w:sz="4" w:space="0" w:color="auto"/>
        </w:rPr>
        <w:t xml:space="preserve"> </w:t>
      </w:r>
      <w:r w:rsidRPr="005E2277">
        <w:rPr>
          <w:sz w:val="20"/>
          <w:bdr w:val="single" w:sz="4" w:space="0" w:color="auto"/>
        </w:rPr>
        <w:t>of</w:t>
      </w:r>
      <w:r w:rsidRPr="005E2277">
        <w:rPr>
          <w:spacing w:val="1"/>
          <w:sz w:val="20"/>
          <w:bdr w:val="single" w:sz="4" w:space="0" w:color="auto"/>
        </w:rPr>
        <w:t xml:space="preserve"> </w:t>
      </w:r>
      <w:r w:rsidRPr="005E2277">
        <w:rPr>
          <w:sz w:val="20"/>
          <w:bdr w:val="single" w:sz="4" w:space="0" w:color="auto"/>
        </w:rPr>
        <w:t>the</w:t>
      </w:r>
      <w:r w:rsidRPr="005E2277">
        <w:rPr>
          <w:spacing w:val="2"/>
          <w:sz w:val="20"/>
          <w:bdr w:val="single" w:sz="4" w:space="0" w:color="auto"/>
        </w:rPr>
        <w:t xml:space="preserve"> </w:t>
      </w:r>
      <w:r w:rsidRPr="005E2277">
        <w:rPr>
          <w:sz w:val="20"/>
          <w:bdr w:val="single" w:sz="4" w:space="0" w:color="auto"/>
        </w:rPr>
        <w:t>device’s</w:t>
      </w:r>
      <w:r w:rsidRPr="005E2277">
        <w:rPr>
          <w:spacing w:val="2"/>
          <w:sz w:val="20"/>
          <w:bdr w:val="single" w:sz="4" w:space="0" w:color="auto"/>
        </w:rPr>
        <w:t xml:space="preserve"> </w:t>
      </w:r>
      <w:r w:rsidRPr="005E2277">
        <w:rPr>
          <w:spacing w:val="-1"/>
          <w:sz w:val="20"/>
          <w:bdr w:val="single" w:sz="4" w:space="0" w:color="auto"/>
        </w:rPr>
        <w:t>s</w:t>
      </w:r>
      <w:r w:rsidRPr="005E2277">
        <w:rPr>
          <w:sz w:val="20"/>
          <w:bdr w:val="single" w:sz="4" w:space="0" w:color="auto"/>
        </w:rPr>
        <w:t>el</w:t>
      </w:r>
      <w:r w:rsidRPr="005E2277">
        <w:rPr>
          <w:spacing w:val="4"/>
          <w:sz w:val="20"/>
          <w:bdr w:val="single" w:sz="4" w:space="0" w:color="auto"/>
        </w:rPr>
        <w:t>f</w:t>
      </w:r>
      <w:r w:rsidRPr="005E2277">
        <w:rPr>
          <w:sz w:val="20"/>
          <w:bdr w:val="single" w:sz="4" w:space="0" w:color="auto"/>
        </w:rPr>
        <w:t>-id</w:t>
      </w:r>
      <w:r w:rsidRPr="005E2277">
        <w:rPr>
          <w:spacing w:val="-1"/>
          <w:sz w:val="20"/>
          <w:bdr w:val="single" w:sz="4" w:space="0" w:color="auto"/>
        </w:rPr>
        <w:t>e</w:t>
      </w:r>
      <w:r w:rsidRPr="005E2277">
        <w:rPr>
          <w:sz w:val="20"/>
          <w:bdr w:val="single" w:sz="4" w:space="0" w:color="auto"/>
        </w:rPr>
        <w:t>ntification</w:t>
      </w:r>
      <w:r w:rsidRPr="005E2277">
        <w:rPr>
          <w:spacing w:val="2"/>
          <w:sz w:val="20"/>
          <w:bdr w:val="single" w:sz="4" w:space="0" w:color="auto"/>
        </w:rPr>
        <w:t xml:space="preserve"> </w:t>
      </w:r>
      <w:r w:rsidRPr="005E2277">
        <w:rPr>
          <w:sz w:val="20"/>
          <w:bdr w:val="single" w:sz="4" w:space="0" w:color="auto"/>
        </w:rPr>
        <w:t>process</w:t>
      </w:r>
      <w:r w:rsidRPr="005E2277">
        <w:rPr>
          <w:spacing w:val="2"/>
          <w:sz w:val="20"/>
          <w:bdr w:val="single" w:sz="4" w:space="0" w:color="auto"/>
        </w:rPr>
        <w:t xml:space="preserve"> </w:t>
      </w:r>
      <w:r w:rsidRPr="005E2277">
        <w:rPr>
          <w:sz w:val="20"/>
          <w:bdr w:val="single" w:sz="4" w:space="0" w:color="auto"/>
        </w:rPr>
        <w:t>that helps identify pot</w:t>
      </w:r>
      <w:r w:rsidRPr="005E2277">
        <w:rPr>
          <w:spacing w:val="-2"/>
          <w:sz w:val="20"/>
          <w:bdr w:val="single" w:sz="4" w:space="0" w:color="auto"/>
        </w:rPr>
        <w:t>e</w:t>
      </w:r>
      <w:r w:rsidRPr="005E2277">
        <w:rPr>
          <w:sz w:val="20"/>
          <w:bdr w:val="single" w:sz="4" w:space="0" w:color="auto"/>
        </w:rPr>
        <w:t>ntial</w:t>
      </w:r>
      <w:r w:rsidRPr="005E2277">
        <w:rPr>
          <w:spacing w:val="-1"/>
          <w:sz w:val="20"/>
          <w:bdr w:val="single" w:sz="4" w:space="0" w:color="auto"/>
        </w:rPr>
        <w:t xml:space="preserve"> </w:t>
      </w:r>
      <w:r w:rsidRPr="005E2277">
        <w:rPr>
          <w:sz w:val="20"/>
          <w:bdr w:val="single" w:sz="4" w:space="0" w:color="auto"/>
        </w:rPr>
        <w:t>interf</w:t>
      </w:r>
      <w:r w:rsidRPr="005E2277">
        <w:rPr>
          <w:spacing w:val="-1"/>
          <w:sz w:val="20"/>
          <w:bdr w:val="single" w:sz="4" w:space="0" w:color="auto"/>
        </w:rPr>
        <w:t>e</w:t>
      </w:r>
      <w:r w:rsidRPr="005E2277">
        <w:rPr>
          <w:sz w:val="20"/>
          <w:bdr w:val="single" w:sz="4" w:space="0" w:color="auto"/>
        </w:rPr>
        <w:t>rence</w:t>
      </w:r>
      <w:r w:rsidRPr="005E2277">
        <w:rPr>
          <w:spacing w:val="-2"/>
          <w:sz w:val="20"/>
          <w:bdr w:val="single" w:sz="4" w:space="0" w:color="auto"/>
        </w:rPr>
        <w:t xml:space="preserve"> </w:t>
      </w:r>
      <w:r w:rsidRPr="005E2277">
        <w:rPr>
          <w:sz w:val="20"/>
          <w:bdr w:val="single" w:sz="4" w:space="0" w:color="auto"/>
        </w:rPr>
        <w:t>sources</w:t>
      </w:r>
      <w:r w:rsidRPr="005E2277">
        <w:rPr>
          <w:spacing w:val="-2"/>
          <w:sz w:val="20"/>
          <w:bdr w:val="single" w:sz="4" w:space="0" w:color="auto"/>
        </w:rPr>
        <w:t xml:space="preserve"> </w:t>
      </w:r>
      <w:r w:rsidRPr="005E2277">
        <w:rPr>
          <w:sz w:val="20"/>
          <w:bdr w:val="single" w:sz="4" w:space="0" w:color="auto"/>
        </w:rPr>
        <w:t xml:space="preserve">to </w:t>
      </w:r>
      <w:r w:rsidRPr="005E2277">
        <w:rPr>
          <w:spacing w:val="-2"/>
          <w:sz w:val="20"/>
          <w:bdr w:val="single" w:sz="4" w:space="0" w:color="auto"/>
        </w:rPr>
        <w:t>i</w:t>
      </w:r>
      <w:r w:rsidRPr="005E2277">
        <w:rPr>
          <w:sz w:val="20"/>
          <w:bdr w:val="single" w:sz="4" w:space="0" w:color="auto"/>
        </w:rPr>
        <w:t>ncumbent services</w:t>
      </w:r>
      <w:r w:rsidRPr="005E2277">
        <w:rPr>
          <w:spacing w:val="-1"/>
          <w:sz w:val="20"/>
          <w:bdr w:val="single" w:sz="4" w:space="0" w:color="auto"/>
        </w:rPr>
        <w:t xml:space="preserve"> </w:t>
      </w:r>
      <w:r w:rsidRPr="005E2277">
        <w:rPr>
          <w:sz w:val="20"/>
          <w:bdr w:val="single" w:sz="4" w:space="0" w:color="auto"/>
        </w:rPr>
        <w:t xml:space="preserve">and for </w:t>
      </w:r>
      <w:r w:rsidRPr="005E2277">
        <w:rPr>
          <w:spacing w:val="-1"/>
          <w:sz w:val="20"/>
          <w:bdr w:val="single" w:sz="4" w:space="0" w:color="auto"/>
        </w:rPr>
        <w:t>c</w:t>
      </w:r>
      <w:r w:rsidRPr="005E2277">
        <w:rPr>
          <w:sz w:val="20"/>
          <w:bdr w:val="single" w:sz="4" w:space="0" w:color="auto"/>
        </w:rPr>
        <w:t>oexi</w:t>
      </w:r>
      <w:r w:rsidRPr="005E2277">
        <w:rPr>
          <w:spacing w:val="-2"/>
          <w:sz w:val="20"/>
          <w:bdr w:val="single" w:sz="4" w:space="0" w:color="auto"/>
        </w:rPr>
        <w:t>s</w:t>
      </w:r>
      <w:r w:rsidRPr="005E2277">
        <w:rPr>
          <w:sz w:val="20"/>
          <w:bdr w:val="single" w:sz="4" w:space="0" w:color="auto"/>
        </w:rPr>
        <w:t>tence purposes.</w:t>
      </w:r>
    </w:p>
    <w:p w:rsidR="002A56CA" w:rsidRDefault="002A56CA">
      <w:pPr>
        <w:autoSpaceDE w:val="0"/>
        <w:autoSpaceDN w:val="0"/>
        <w:adjustRightInd w:val="0"/>
        <w:ind w:left="100" w:right="92"/>
        <w:jc w:val="both"/>
        <w:rPr>
          <w:sz w:val="20"/>
          <w:bdr w:val="single" w:sz="4" w:space="0" w:color="auto"/>
          <w:lang w:eastAsia="ja-JP"/>
        </w:rPr>
      </w:pPr>
    </w:p>
    <w:p w:rsidR="002A56CA" w:rsidRDefault="003D2253">
      <w:pPr>
        <w:autoSpaceDE w:val="0"/>
        <w:autoSpaceDN w:val="0"/>
        <w:adjustRightInd w:val="0"/>
        <w:ind w:left="100" w:right="92"/>
        <w:jc w:val="both"/>
        <w:rPr>
          <w:sz w:val="20"/>
          <w:lang w:eastAsia="ja-JP"/>
        </w:rPr>
      </w:pPr>
      <w:r w:rsidRPr="003D2253">
        <w:rPr>
          <w:sz w:val="20"/>
        </w:rPr>
        <w:t>Each</w:t>
      </w:r>
      <w:r w:rsidRPr="003D2253">
        <w:rPr>
          <w:spacing w:val="1"/>
          <w:sz w:val="20"/>
        </w:rPr>
        <w:t xml:space="preserve"> </w:t>
      </w:r>
      <w:r w:rsidRPr="003D2253">
        <w:rPr>
          <w:sz w:val="20"/>
        </w:rPr>
        <w:t>IEEE</w:t>
      </w:r>
      <w:r w:rsidRPr="003D2253">
        <w:rPr>
          <w:spacing w:val="1"/>
          <w:sz w:val="20"/>
        </w:rPr>
        <w:t xml:space="preserve"> </w:t>
      </w:r>
      <w:r w:rsidRPr="003D2253">
        <w:rPr>
          <w:sz w:val="20"/>
        </w:rPr>
        <w:t>802.22 base</w:t>
      </w:r>
      <w:r w:rsidRPr="003D2253">
        <w:rPr>
          <w:spacing w:val="1"/>
          <w:sz w:val="20"/>
        </w:rPr>
        <w:t xml:space="preserve"> </w:t>
      </w:r>
      <w:r w:rsidRPr="003D2253">
        <w:rPr>
          <w:sz w:val="20"/>
        </w:rPr>
        <w:t>station</w:t>
      </w:r>
      <w:r w:rsidRPr="003D2253">
        <w:rPr>
          <w:spacing w:val="1"/>
          <w:sz w:val="20"/>
        </w:rPr>
        <w:t xml:space="preserve"> </w:t>
      </w:r>
      <w:r w:rsidRPr="003D2253">
        <w:rPr>
          <w:spacing w:val="-1"/>
          <w:sz w:val="20"/>
        </w:rPr>
        <w:t>a</w:t>
      </w:r>
      <w:r w:rsidRPr="003D2253">
        <w:rPr>
          <w:sz w:val="20"/>
        </w:rPr>
        <w:t>nd</w:t>
      </w:r>
      <w:r w:rsidRPr="003D2253">
        <w:rPr>
          <w:spacing w:val="1"/>
          <w:sz w:val="20"/>
        </w:rPr>
        <w:t xml:space="preserve"> </w:t>
      </w:r>
      <w:r w:rsidRPr="003D2253">
        <w:rPr>
          <w:sz w:val="20"/>
        </w:rPr>
        <w:t>CPE</w:t>
      </w:r>
      <w:r w:rsidRPr="003D2253">
        <w:rPr>
          <w:spacing w:val="1"/>
          <w:sz w:val="20"/>
        </w:rPr>
        <w:t xml:space="preserve"> </w:t>
      </w:r>
      <w:r w:rsidRPr="003D2253">
        <w:rPr>
          <w:spacing w:val="-1"/>
          <w:sz w:val="20"/>
        </w:rPr>
        <w:t>s</w:t>
      </w:r>
      <w:r w:rsidRPr="003D2253">
        <w:rPr>
          <w:sz w:val="20"/>
        </w:rPr>
        <w:t>hall</w:t>
      </w:r>
      <w:r w:rsidRPr="003D2253">
        <w:rPr>
          <w:spacing w:val="1"/>
          <w:sz w:val="20"/>
        </w:rPr>
        <w:t xml:space="preserve"> </w:t>
      </w:r>
      <w:r w:rsidRPr="003D2253">
        <w:rPr>
          <w:sz w:val="20"/>
        </w:rPr>
        <w:t>have</w:t>
      </w:r>
      <w:r w:rsidRPr="003D2253">
        <w:rPr>
          <w:spacing w:val="1"/>
          <w:sz w:val="20"/>
        </w:rPr>
        <w:t xml:space="preserve"> </w:t>
      </w:r>
      <w:r w:rsidRPr="003D2253">
        <w:rPr>
          <w:sz w:val="20"/>
        </w:rPr>
        <w:t>a</w:t>
      </w:r>
      <w:r w:rsidRPr="003D2253">
        <w:rPr>
          <w:spacing w:val="1"/>
          <w:sz w:val="20"/>
        </w:rPr>
        <w:t xml:space="preserve"> </w:t>
      </w:r>
      <w:r w:rsidRPr="003D2253">
        <w:rPr>
          <w:sz w:val="20"/>
        </w:rPr>
        <w:t>4</w:t>
      </w:r>
      <w:r w:rsidRPr="003D2253">
        <w:rPr>
          <w:spacing w:val="3"/>
          <w:sz w:val="20"/>
        </w:rPr>
        <w:t>8</w:t>
      </w:r>
      <w:r w:rsidRPr="003D2253">
        <w:rPr>
          <w:sz w:val="20"/>
        </w:rPr>
        <w:t>-b</w:t>
      </w:r>
      <w:r w:rsidRPr="003D2253">
        <w:rPr>
          <w:spacing w:val="-1"/>
          <w:sz w:val="20"/>
        </w:rPr>
        <w:t>i</w:t>
      </w:r>
      <w:r w:rsidRPr="003D2253">
        <w:rPr>
          <w:sz w:val="20"/>
        </w:rPr>
        <w:t>t</w:t>
      </w:r>
      <w:r w:rsidRPr="003D2253">
        <w:rPr>
          <w:spacing w:val="1"/>
          <w:sz w:val="20"/>
        </w:rPr>
        <w:t xml:space="preserve"> </w:t>
      </w:r>
      <w:r w:rsidRPr="003D2253">
        <w:rPr>
          <w:sz w:val="20"/>
        </w:rPr>
        <w:t>univ</w:t>
      </w:r>
      <w:r w:rsidRPr="003D2253">
        <w:rPr>
          <w:spacing w:val="-1"/>
          <w:sz w:val="20"/>
        </w:rPr>
        <w:t>e</w:t>
      </w:r>
      <w:r w:rsidRPr="003D2253">
        <w:rPr>
          <w:sz w:val="20"/>
        </w:rPr>
        <w:t>rsal</w:t>
      </w:r>
      <w:r w:rsidRPr="003D2253">
        <w:rPr>
          <w:spacing w:val="1"/>
          <w:sz w:val="20"/>
        </w:rPr>
        <w:t xml:space="preserve"> </w:t>
      </w:r>
      <w:r w:rsidRPr="003D2253">
        <w:rPr>
          <w:sz w:val="20"/>
        </w:rPr>
        <w:t>MAC</w:t>
      </w:r>
      <w:r w:rsidRPr="003D2253">
        <w:rPr>
          <w:spacing w:val="1"/>
          <w:sz w:val="20"/>
        </w:rPr>
        <w:t xml:space="preserve"> </w:t>
      </w:r>
      <w:r w:rsidRPr="003D2253">
        <w:rPr>
          <w:sz w:val="20"/>
        </w:rPr>
        <w:t>addre</w:t>
      </w:r>
      <w:r w:rsidRPr="003D2253">
        <w:rPr>
          <w:spacing w:val="-1"/>
          <w:sz w:val="20"/>
        </w:rPr>
        <w:t>s</w:t>
      </w:r>
      <w:r w:rsidRPr="003D2253">
        <w:rPr>
          <w:sz w:val="20"/>
        </w:rPr>
        <w:t>s,</w:t>
      </w:r>
      <w:r w:rsidRPr="003D2253">
        <w:rPr>
          <w:spacing w:val="1"/>
          <w:sz w:val="20"/>
        </w:rPr>
        <w:t xml:space="preserve"> </w:t>
      </w:r>
      <w:r w:rsidRPr="003D2253">
        <w:rPr>
          <w:sz w:val="20"/>
        </w:rPr>
        <w:t>as defi</w:t>
      </w:r>
      <w:r w:rsidRPr="003D2253">
        <w:rPr>
          <w:spacing w:val="-1"/>
          <w:sz w:val="20"/>
        </w:rPr>
        <w:t>n</w:t>
      </w:r>
      <w:r w:rsidRPr="003D2253">
        <w:rPr>
          <w:sz w:val="20"/>
        </w:rPr>
        <w:t>ed</w:t>
      </w:r>
      <w:r w:rsidRPr="003D2253">
        <w:rPr>
          <w:spacing w:val="1"/>
          <w:sz w:val="20"/>
        </w:rPr>
        <w:t xml:space="preserve"> </w:t>
      </w:r>
      <w:r w:rsidRPr="003D2253">
        <w:rPr>
          <w:sz w:val="20"/>
        </w:rPr>
        <w:t>in IE</w:t>
      </w:r>
      <w:r w:rsidRPr="003D2253">
        <w:rPr>
          <w:spacing w:val="-1"/>
          <w:sz w:val="20"/>
        </w:rPr>
        <w:t>E</w:t>
      </w:r>
      <w:r w:rsidRPr="003D2253">
        <w:rPr>
          <w:sz w:val="20"/>
        </w:rPr>
        <w:t>E</w:t>
      </w:r>
      <w:r w:rsidRPr="003D2253">
        <w:rPr>
          <w:spacing w:val="1"/>
          <w:sz w:val="20"/>
        </w:rPr>
        <w:t xml:space="preserve"> </w:t>
      </w:r>
      <w:proofErr w:type="gramStart"/>
      <w:r w:rsidRPr="003D2253">
        <w:rPr>
          <w:sz w:val="20"/>
        </w:rPr>
        <w:t>Std</w:t>
      </w:r>
      <w:proofErr w:type="gramEnd"/>
      <w:r w:rsidRPr="003D2253">
        <w:rPr>
          <w:rFonts w:hint="eastAsia"/>
          <w:sz w:val="20"/>
          <w:lang w:eastAsia="ja-JP"/>
        </w:rPr>
        <w:t xml:space="preserve"> </w:t>
      </w:r>
      <w:r w:rsidRPr="003D2253">
        <w:rPr>
          <w:sz w:val="20"/>
        </w:rPr>
        <w:t>802-2</w:t>
      </w:r>
      <w:r w:rsidRPr="003D2253">
        <w:rPr>
          <w:spacing w:val="-1"/>
          <w:sz w:val="20"/>
        </w:rPr>
        <w:t>0</w:t>
      </w:r>
      <w:r w:rsidRPr="003D2253">
        <w:rPr>
          <w:sz w:val="20"/>
        </w:rPr>
        <w:t>01.</w:t>
      </w:r>
      <w:r w:rsidRPr="003D2253">
        <w:rPr>
          <w:spacing w:val="39"/>
          <w:sz w:val="20"/>
        </w:rPr>
        <w:t xml:space="preserve"> </w:t>
      </w:r>
      <w:r w:rsidRPr="003D2253">
        <w:rPr>
          <w:spacing w:val="-1"/>
          <w:sz w:val="20"/>
        </w:rPr>
        <w:t>T</w:t>
      </w:r>
      <w:r w:rsidRPr="003D2253">
        <w:rPr>
          <w:sz w:val="20"/>
        </w:rPr>
        <w:t>his</w:t>
      </w:r>
      <w:r w:rsidRPr="003D2253">
        <w:rPr>
          <w:spacing w:val="39"/>
          <w:sz w:val="20"/>
        </w:rPr>
        <w:t xml:space="preserve"> </w:t>
      </w:r>
      <w:r w:rsidRPr="003D2253">
        <w:rPr>
          <w:sz w:val="20"/>
        </w:rPr>
        <w:t>addr</w:t>
      </w:r>
      <w:r w:rsidRPr="003D2253">
        <w:rPr>
          <w:spacing w:val="-1"/>
          <w:sz w:val="20"/>
        </w:rPr>
        <w:t>e</w:t>
      </w:r>
      <w:r w:rsidRPr="003D2253">
        <w:rPr>
          <w:sz w:val="20"/>
        </w:rPr>
        <w:t>ss</w:t>
      </w:r>
      <w:r w:rsidRPr="003D2253">
        <w:rPr>
          <w:spacing w:val="37"/>
          <w:sz w:val="20"/>
        </w:rPr>
        <w:t xml:space="preserve"> </w:t>
      </w:r>
      <w:r w:rsidRPr="003D2253">
        <w:rPr>
          <w:sz w:val="20"/>
        </w:rPr>
        <w:t>un</w:t>
      </w:r>
      <w:r w:rsidRPr="003D2253">
        <w:rPr>
          <w:spacing w:val="-2"/>
          <w:sz w:val="20"/>
        </w:rPr>
        <w:t>i</w:t>
      </w:r>
      <w:r w:rsidRPr="003D2253">
        <w:rPr>
          <w:sz w:val="20"/>
        </w:rPr>
        <w:t>quely</w:t>
      </w:r>
      <w:r w:rsidRPr="003D2253">
        <w:rPr>
          <w:spacing w:val="39"/>
          <w:sz w:val="20"/>
        </w:rPr>
        <w:t xml:space="preserve"> </w:t>
      </w:r>
      <w:r w:rsidRPr="003D2253">
        <w:rPr>
          <w:sz w:val="20"/>
        </w:rPr>
        <w:t>defines</w:t>
      </w:r>
      <w:r w:rsidRPr="003D2253">
        <w:rPr>
          <w:spacing w:val="39"/>
          <w:sz w:val="20"/>
        </w:rPr>
        <w:t xml:space="preserve"> </w:t>
      </w:r>
      <w:r w:rsidRPr="003D2253">
        <w:rPr>
          <w:sz w:val="20"/>
        </w:rPr>
        <w:t>the</w:t>
      </w:r>
      <w:r w:rsidRPr="003D2253">
        <w:rPr>
          <w:spacing w:val="37"/>
          <w:sz w:val="20"/>
        </w:rPr>
        <w:t xml:space="preserve"> </w:t>
      </w:r>
      <w:r w:rsidRPr="003D2253">
        <w:rPr>
          <w:sz w:val="20"/>
        </w:rPr>
        <w:t>base</w:t>
      </w:r>
      <w:r w:rsidRPr="003D2253">
        <w:rPr>
          <w:spacing w:val="39"/>
          <w:sz w:val="20"/>
        </w:rPr>
        <w:t xml:space="preserve"> </w:t>
      </w:r>
      <w:r w:rsidRPr="003D2253">
        <w:rPr>
          <w:sz w:val="20"/>
        </w:rPr>
        <w:t>station</w:t>
      </w:r>
      <w:r w:rsidRPr="003D2253">
        <w:rPr>
          <w:spacing w:val="39"/>
          <w:sz w:val="20"/>
        </w:rPr>
        <w:t xml:space="preserve"> </w:t>
      </w:r>
      <w:r w:rsidRPr="003D2253">
        <w:rPr>
          <w:spacing w:val="-1"/>
          <w:sz w:val="20"/>
        </w:rPr>
        <w:t>a</w:t>
      </w:r>
      <w:r w:rsidRPr="003D2253">
        <w:rPr>
          <w:sz w:val="20"/>
        </w:rPr>
        <w:t>nd</w:t>
      </w:r>
      <w:r w:rsidRPr="003D2253">
        <w:rPr>
          <w:spacing w:val="39"/>
          <w:sz w:val="20"/>
        </w:rPr>
        <w:t xml:space="preserve"> </w:t>
      </w:r>
      <w:r w:rsidRPr="003D2253">
        <w:rPr>
          <w:sz w:val="20"/>
        </w:rPr>
        <w:t>CPE</w:t>
      </w:r>
      <w:r w:rsidRPr="003D2253">
        <w:rPr>
          <w:spacing w:val="37"/>
          <w:sz w:val="20"/>
        </w:rPr>
        <w:t xml:space="preserve"> </w:t>
      </w:r>
      <w:r w:rsidRPr="003D2253">
        <w:rPr>
          <w:sz w:val="20"/>
        </w:rPr>
        <w:t>from</w:t>
      </w:r>
      <w:r w:rsidRPr="003D2253">
        <w:rPr>
          <w:spacing w:val="37"/>
          <w:sz w:val="20"/>
        </w:rPr>
        <w:t xml:space="preserve"> </w:t>
      </w:r>
      <w:r w:rsidRPr="003D2253">
        <w:rPr>
          <w:sz w:val="20"/>
        </w:rPr>
        <w:t>within</w:t>
      </w:r>
      <w:r w:rsidRPr="003D2253">
        <w:rPr>
          <w:spacing w:val="39"/>
          <w:sz w:val="20"/>
        </w:rPr>
        <w:t xml:space="preserve"> </w:t>
      </w:r>
      <w:r w:rsidRPr="003D2253">
        <w:rPr>
          <w:sz w:val="20"/>
        </w:rPr>
        <w:t>the</w:t>
      </w:r>
      <w:r w:rsidRPr="003D2253">
        <w:rPr>
          <w:spacing w:val="37"/>
          <w:sz w:val="20"/>
        </w:rPr>
        <w:t xml:space="preserve"> </w:t>
      </w:r>
      <w:r w:rsidRPr="003D2253">
        <w:rPr>
          <w:sz w:val="20"/>
        </w:rPr>
        <w:t>set</w:t>
      </w:r>
      <w:r w:rsidRPr="003D2253">
        <w:rPr>
          <w:spacing w:val="39"/>
          <w:sz w:val="20"/>
        </w:rPr>
        <w:t xml:space="preserve"> </w:t>
      </w:r>
      <w:r w:rsidRPr="003D2253">
        <w:rPr>
          <w:sz w:val="20"/>
        </w:rPr>
        <w:t>of</w:t>
      </w:r>
      <w:r w:rsidRPr="003D2253">
        <w:rPr>
          <w:spacing w:val="39"/>
          <w:sz w:val="20"/>
        </w:rPr>
        <w:t xml:space="preserve"> </w:t>
      </w:r>
      <w:r w:rsidRPr="003D2253">
        <w:rPr>
          <w:sz w:val="20"/>
        </w:rPr>
        <w:t>all</w:t>
      </w:r>
      <w:r w:rsidRPr="003D2253">
        <w:rPr>
          <w:spacing w:val="37"/>
          <w:sz w:val="20"/>
        </w:rPr>
        <w:t xml:space="preserve"> </w:t>
      </w:r>
      <w:r w:rsidRPr="003D2253">
        <w:rPr>
          <w:sz w:val="20"/>
        </w:rPr>
        <w:t>po</w:t>
      </w:r>
      <w:r w:rsidRPr="003D2253">
        <w:rPr>
          <w:spacing w:val="-1"/>
          <w:sz w:val="20"/>
        </w:rPr>
        <w:t>s</w:t>
      </w:r>
      <w:r w:rsidRPr="003D2253">
        <w:rPr>
          <w:sz w:val="20"/>
        </w:rPr>
        <w:t>sible vendors and equip</w:t>
      </w:r>
      <w:r w:rsidRPr="003D2253">
        <w:rPr>
          <w:spacing w:val="-2"/>
          <w:sz w:val="20"/>
        </w:rPr>
        <w:t>m</w:t>
      </w:r>
      <w:r w:rsidRPr="003D2253">
        <w:rPr>
          <w:sz w:val="20"/>
        </w:rPr>
        <w:t xml:space="preserve">ent types. It is used </w:t>
      </w:r>
      <w:r w:rsidRPr="003D2253">
        <w:rPr>
          <w:spacing w:val="-1"/>
          <w:sz w:val="20"/>
        </w:rPr>
        <w:t>a</w:t>
      </w:r>
      <w:r w:rsidRPr="003D2253">
        <w:rPr>
          <w:sz w:val="20"/>
        </w:rPr>
        <w:t xml:space="preserve">s part of </w:t>
      </w:r>
      <w:r w:rsidRPr="003D2253">
        <w:rPr>
          <w:spacing w:val="-1"/>
          <w:sz w:val="20"/>
        </w:rPr>
        <w:t>t</w:t>
      </w:r>
      <w:r w:rsidRPr="003D2253">
        <w:rPr>
          <w:sz w:val="20"/>
        </w:rPr>
        <w:t>he au</w:t>
      </w:r>
      <w:r w:rsidRPr="003D2253">
        <w:rPr>
          <w:spacing w:val="-1"/>
          <w:sz w:val="20"/>
        </w:rPr>
        <w:t>t</w:t>
      </w:r>
      <w:r w:rsidRPr="003D2253">
        <w:rPr>
          <w:sz w:val="20"/>
        </w:rPr>
        <w:t xml:space="preserve">hentication process by which </w:t>
      </w:r>
      <w:r w:rsidRPr="003D2253">
        <w:rPr>
          <w:spacing w:val="-2"/>
          <w:sz w:val="20"/>
        </w:rPr>
        <w:t>t</w:t>
      </w:r>
      <w:r w:rsidRPr="003D2253">
        <w:rPr>
          <w:sz w:val="20"/>
        </w:rPr>
        <w:t xml:space="preserve">he BS and </w:t>
      </w:r>
      <w:r w:rsidRPr="003D2253">
        <w:rPr>
          <w:spacing w:val="-2"/>
          <w:sz w:val="20"/>
        </w:rPr>
        <w:t>C</w:t>
      </w:r>
      <w:r w:rsidRPr="003D2253">
        <w:rPr>
          <w:sz w:val="20"/>
        </w:rPr>
        <w:t>PE each verify</w:t>
      </w:r>
      <w:r w:rsidRPr="003D2253">
        <w:rPr>
          <w:spacing w:val="21"/>
          <w:sz w:val="20"/>
        </w:rPr>
        <w:t xml:space="preserve"> </w:t>
      </w:r>
      <w:r w:rsidRPr="003D2253">
        <w:rPr>
          <w:spacing w:val="-2"/>
          <w:sz w:val="20"/>
        </w:rPr>
        <w:t>t</w:t>
      </w:r>
      <w:r w:rsidRPr="003D2253">
        <w:rPr>
          <w:sz w:val="20"/>
        </w:rPr>
        <w:t>he</w:t>
      </w:r>
      <w:r w:rsidRPr="003D2253">
        <w:rPr>
          <w:spacing w:val="21"/>
          <w:sz w:val="20"/>
        </w:rPr>
        <w:t xml:space="preserve"> </w:t>
      </w:r>
      <w:r w:rsidRPr="003D2253">
        <w:rPr>
          <w:spacing w:val="-2"/>
          <w:sz w:val="20"/>
        </w:rPr>
        <w:t>i</w:t>
      </w:r>
      <w:r w:rsidRPr="003D2253">
        <w:rPr>
          <w:sz w:val="20"/>
        </w:rPr>
        <w:t>dentity</w:t>
      </w:r>
      <w:r w:rsidRPr="003D2253">
        <w:rPr>
          <w:spacing w:val="21"/>
          <w:sz w:val="20"/>
        </w:rPr>
        <w:t xml:space="preserve"> </w:t>
      </w:r>
      <w:r w:rsidRPr="003D2253">
        <w:rPr>
          <w:sz w:val="20"/>
        </w:rPr>
        <w:t>of</w:t>
      </w:r>
      <w:r w:rsidRPr="003D2253">
        <w:rPr>
          <w:spacing w:val="21"/>
          <w:sz w:val="20"/>
        </w:rPr>
        <w:t xml:space="preserve"> </w:t>
      </w:r>
      <w:r w:rsidRPr="003D2253">
        <w:rPr>
          <w:sz w:val="20"/>
        </w:rPr>
        <w:t>the</w:t>
      </w:r>
      <w:r w:rsidRPr="003D2253">
        <w:rPr>
          <w:spacing w:val="19"/>
          <w:sz w:val="20"/>
        </w:rPr>
        <w:t xml:space="preserve"> </w:t>
      </w:r>
      <w:r w:rsidRPr="003D2253">
        <w:rPr>
          <w:sz w:val="20"/>
        </w:rPr>
        <w:t>other</w:t>
      </w:r>
      <w:r w:rsidRPr="003D2253">
        <w:rPr>
          <w:spacing w:val="21"/>
          <w:sz w:val="20"/>
        </w:rPr>
        <w:t xml:space="preserve"> </w:t>
      </w:r>
      <w:r w:rsidRPr="003D2253">
        <w:rPr>
          <w:sz w:val="20"/>
        </w:rPr>
        <w:t>at</w:t>
      </w:r>
      <w:r w:rsidRPr="003D2253">
        <w:rPr>
          <w:spacing w:val="21"/>
          <w:sz w:val="20"/>
        </w:rPr>
        <w:t xml:space="preserve"> </w:t>
      </w:r>
      <w:r w:rsidRPr="003D2253">
        <w:rPr>
          <w:sz w:val="20"/>
        </w:rPr>
        <w:t>the</w:t>
      </w:r>
      <w:r w:rsidRPr="003D2253">
        <w:rPr>
          <w:spacing w:val="19"/>
          <w:sz w:val="20"/>
        </w:rPr>
        <w:t xml:space="preserve"> </w:t>
      </w:r>
      <w:r w:rsidRPr="003D2253">
        <w:rPr>
          <w:sz w:val="20"/>
        </w:rPr>
        <w:t>ti</w:t>
      </w:r>
      <w:r w:rsidRPr="003D2253">
        <w:rPr>
          <w:spacing w:val="-2"/>
          <w:sz w:val="20"/>
        </w:rPr>
        <w:t>m</w:t>
      </w:r>
      <w:r w:rsidRPr="003D2253">
        <w:rPr>
          <w:sz w:val="20"/>
        </w:rPr>
        <w:t>e</w:t>
      </w:r>
      <w:r w:rsidRPr="003D2253">
        <w:rPr>
          <w:spacing w:val="21"/>
          <w:sz w:val="20"/>
        </w:rPr>
        <w:t xml:space="preserve"> </w:t>
      </w:r>
      <w:r w:rsidRPr="003D2253">
        <w:rPr>
          <w:sz w:val="20"/>
        </w:rPr>
        <w:t>of</w:t>
      </w:r>
      <w:r w:rsidRPr="003D2253">
        <w:rPr>
          <w:spacing w:val="21"/>
          <w:sz w:val="20"/>
        </w:rPr>
        <w:t xml:space="preserve"> </w:t>
      </w:r>
      <w:r w:rsidRPr="003D2253">
        <w:rPr>
          <w:sz w:val="20"/>
        </w:rPr>
        <w:t>ne</w:t>
      </w:r>
      <w:r w:rsidRPr="003D2253">
        <w:rPr>
          <w:spacing w:val="-1"/>
          <w:sz w:val="20"/>
        </w:rPr>
        <w:t>t</w:t>
      </w:r>
      <w:r w:rsidRPr="003D2253">
        <w:rPr>
          <w:sz w:val="20"/>
        </w:rPr>
        <w:t>work</w:t>
      </w:r>
      <w:r w:rsidRPr="003D2253">
        <w:rPr>
          <w:spacing w:val="21"/>
          <w:sz w:val="20"/>
        </w:rPr>
        <w:t xml:space="preserve"> </w:t>
      </w:r>
      <w:r w:rsidRPr="003D2253">
        <w:rPr>
          <w:sz w:val="20"/>
        </w:rPr>
        <w:t>as</w:t>
      </w:r>
      <w:r w:rsidRPr="003D2253">
        <w:rPr>
          <w:spacing w:val="-1"/>
          <w:sz w:val="20"/>
        </w:rPr>
        <w:t>s</w:t>
      </w:r>
      <w:r w:rsidRPr="003D2253">
        <w:rPr>
          <w:sz w:val="20"/>
        </w:rPr>
        <w:t>ociation.</w:t>
      </w:r>
      <w:r w:rsidRPr="003D2253">
        <w:rPr>
          <w:spacing w:val="21"/>
          <w:sz w:val="20"/>
        </w:rPr>
        <w:t xml:space="preserve"> </w:t>
      </w:r>
      <w:r w:rsidRPr="003D2253">
        <w:rPr>
          <w:sz w:val="20"/>
        </w:rPr>
        <w:t>It</w:t>
      </w:r>
      <w:r w:rsidRPr="003D2253">
        <w:rPr>
          <w:spacing w:val="21"/>
          <w:sz w:val="20"/>
        </w:rPr>
        <w:t xml:space="preserve"> </w:t>
      </w:r>
      <w:r w:rsidRPr="003D2253">
        <w:rPr>
          <w:sz w:val="20"/>
        </w:rPr>
        <w:t>is</w:t>
      </w:r>
      <w:r w:rsidRPr="003D2253">
        <w:rPr>
          <w:spacing w:val="17"/>
          <w:sz w:val="20"/>
        </w:rPr>
        <w:t xml:space="preserve"> </w:t>
      </w:r>
      <w:r w:rsidRPr="003D2253">
        <w:rPr>
          <w:sz w:val="20"/>
        </w:rPr>
        <w:t>us</w:t>
      </w:r>
      <w:r w:rsidRPr="003D2253">
        <w:rPr>
          <w:spacing w:val="-1"/>
          <w:sz w:val="20"/>
        </w:rPr>
        <w:t>e</w:t>
      </w:r>
      <w:r w:rsidRPr="003D2253">
        <w:rPr>
          <w:sz w:val="20"/>
        </w:rPr>
        <w:t>d</w:t>
      </w:r>
      <w:r w:rsidRPr="003D2253">
        <w:rPr>
          <w:spacing w:val="21"/>
          <w:sz w:val="20"/>
        </w:rPr>
        <w:t xml:space="preserve"> </w:t>
      </w:r>
      <w:r w:rsidRPr="003D2253">
        <w:rPr>
          <w:sz w:val="20"/>
        </w:rPr>
        <w:t>as</w:t>
      </w:r>
      <w:r w:rsidRPr="003D2253">
        <w:rPr>
          <w:spacing w:val="19"/>
          <w:sz w:val="20"/>
        </w:rPr>
        <w:t xml:space="preserve"> </w:t>
      </w:r>
      <w:r w:rsidRPr="003D2253">
        <w:rPr>
          <w:sz w:val="20"/>
        </w:rPr>
        <w:t>part</w:t>
      </w:r>
      <w:r w:rsidRPr="003D2253">
        <w:rPr>
          <w:spacing w:val="21"/>
          <w:sz w:val="20"/>
        </w:rPr>
        <w:t xml:space="preserve"> </w:t>
      </w:r>
      <w:r w:rsidRPr="003D2253">
        <w:rPr>
          <w:sz w:val="20"/>
        </w:rPr>
        <w:t>of</w:t>
      </w:r>
      <w:r w:rsidRPr="003D2253">
        <w:rPr>
          <w:spacing w:val="19"/>
          <w:sz w:val="20"/>
        </w:rPr>
        <w:t xml:space="preserve"> </w:t>
      </w:r>
      <w:r w:rsidRPr="003D2253">
        <w:rPr>
          <w:sz w:val="20"/>
        </w:rPr>
        <w:t>the</w:t>
      </w:r>
      <w:r w:rsidRPr="003D2253">
        <w:rPr>
          <w:spacing w:val="21"/>
          <w:sz w:val="20"/>
        </w:rPr>
        <w:t xml:space="preserve"> </w:t>
      </w:r>
      <w:r w:rsidRPr="003D2253">
        <w:rPr>
          <w:spacing w:val="-1"/>
          <w:sz w:val="20"/>
        </w:rPr>
        <w:t>a</w:t>
      </w:r>
      <w:r w:rsidRPr="003D2253">
        <w:rPr>
          <w:sz w:val="20"/>
        </w:rPr>
        <w:t>uth</w:t>
      </w:r>
      <w:r w:rsidRPr="003D2253">
        <w:rPr>
          <w:spacing w:val="-1"/>
          <w:sz w:val="20"/>
        </w:rPr>
        <w:t>e</w:t>
      </w:r>
      <w:r w:rsidRPr="003D2253">
        <w:rPr>
          <w:sz w:val="20"/>
        </w:rPr>
        <w:t>ntication</w:t>
      </w:r>
      <w:r w:rsidRPr="003D2253">
        <w:rPr>
          <w:rFonts w:hint="eastAsia"/>
          <w:sz w:val="20"/>
          <w:lang w:eastAsia="ja-JP"/>
        </w:rPr>
        <w:t xml:space="preserve"> </w:t>
      </w:r>
      <w:r w:rsidRPr="003D2253">
        <w:rPr>
          <w:sz w:val="20"/>
        </w:rPr>
        <w:t>process</w:t>
      </w:r>
      <w:r w:rsidRPr="003D2253">
        <w:rPr>
          <w:spacing w:val="12"/>
          <w:sz w:val="20"/>
        </w:rPr>
        <w:t xml:space="preserve"> </w:t>
      </w:r>
      <w:r w:rsidRPr="003D2253">
        <w:rPr>
          <w:sz w:val="20"/>
        </w:rPr>
        <w:t>by</w:t>
      </w:r>
      <w:r w:rsidRPr="003D2253">
        <w:rPr>
          <w:spacing w:val="11"/>
          <w:sz w:val="20"/>
        </w:rPr>
        <w:t xml:space="preserve"> </w:t>
      </w:r>
      <w:r w:rsidRPr="003D2253">
        <w:rPr>
          <w:sz w:val="20"/>
        </w:rPr>
        <w:t>wh</w:t>
      </w:r>
      <w:r w:rsidRPr="003D2253">
        <w:rPr>
          <w:spacing w:val="-2"/>
          <w:sz w:val="20"/>
        </w:rPr>
        <w:t>i</w:t>
      </w:r>
      <w:r w:rsidRPr="003D2253">
        <w:rPr>
          <w:sz w:val="20"/>
        </w:rPr>
        <w:t>ch</w:t>
      </w:r>
      <w:r w:rsidRPr="003D2253">
        <w:rPr>
          <w:spacing w:val="12"/>
          <w:sz w:val="20"/>
        </w:rPr>
        <w:t xml:space="preserve"> </w:t>
      </w:r>
      <w:r w:rsidRPr="003D2253">
        <w:rPr>
          <w:sz w:val="20"/>
        </w:rPr>
        <w:t>the</w:t>
      </w:r>
      <w:r w:rsidRPr="003D2253">
        <w:rPr>
          <w:spacing w:val="12"/>
          <w:sz w:val="20"/>
        </w:rPr>
        <w:t xml:space="preserve"> </w:t>
      </w:r>
      <w:r w:rsidRPr="003D2253">
        <w:rPr>
          <w:spacing w:val="-2"/>
          <w:sz w:val="20"/>
        </w:rPr>
        <w:t>B</w:t>
      </w:r>
      <w:r w:rsidRPr="003D2253">
        <w:rPr>
          <w:sz w:val="20"/>
        </w:rPr>
        <w:t>S</w:t>
      </w:r>
      <w:r w:rsidRPr="003D2253">
        <w:rPr>
          <w:spacing w:val="12"/>
          <w:sz w:val="20"/>
        </w:rPr>
        <w:t xml:space="preserve"> </w:t>
      </w:r>
      <w:r w:rsidRPr="003D2253">
        <w:rPr>
          <w:spacing w:val="-1"/>
          <w:sz w:val="20"/>
        </w:rPr>
        <w:t>a</w:t>
      </w:r>
      <w:r w:rsidRPr="003D2253">
        <w:rPr>
          <w:sz w:val="20"/>
        </w:rPr>
        <w:t>nd</w:t>
      </w:r>
      <w:r w:rsidRPr="003D2253">
        <w:rPr>
          <w:spacing w:val="11"/>
          <w:sz w:val="20"/>
        </w:rPr>
        <w:t xml:space="preserve"> </w:t>
      </w:r>
      <w:r w:rsidRPr="003D2253">
        <w:rPr>
          <w:sz w:val="20"/>
        </w:rPr>
        <w:t>CPE</w:t>
      </w:r>
      <w:r w:rsidRPr="003D2253">
        <w:rPr>
          <w:spacing w:val="12"/>
          <w:sz w:val="20"/>
        </w:rPr>
        <w:t xml:space="preserve"> </w:t>
      </w:r>
      <w:r w:rsidRPr="003D2253">
        <w:rPr>
          <w:sz w:val="20"/>
        </w:rPr>
        <w:t>each</w:t>
      </w:r>
      <w:r w:rsidRPr="003D2253">
        <w:rPr>
          <w:spacing w:val="11"/>
          <w:sz w:val="20"/>
        </w:rPr>
        <w:t xml:space="preserve"> </w:t>
      </w:r>
      <w:r w:rsidRPr="003D2253">
        <w:rPr>
          <w:sz w:val="20"/>
        </w:rPr>
        <w:t>verify</w:t>
      </w:r>
      <w:r w:rsidRPr="003D2253">
        <w:rPr>
          <w:spacing w:val="12"/>
          <w:sz w:val="20"/>
        </w:rPr>
        <w:t xml:space="preserve"> </w:t>
      </w:r>
      <w:r w:rsidRPr="003D2253">
        <w:rPr>
          <w:sz w:val="20"/>
        </w:rPr>
        <w:t>the</w:t>
      </w:r>
      <w:r w:rsidRPr="003D2253">
        <w:rPr>
          <w:spacing w:val="12"/>
          <w:sz w:val="20"/>
        </w:rPr>
        <w:t xml:space="preserve"> </w:t>
      </w:r>
      <w:r w:rsidRPr="003D2253">
        <w:rPr>
          <w:sz w:val="20"/>
        </w:rPr>
        <w:t>id</w:t>
      </w:r>
      <w:r w:rsidRPr="003D2253">
        <w:rPr>
          <w:spacing w:val="-1"/>
          <w:sz w:val="20"/>
        </w:rPr>
        <w:t>e</w:t>
      </w:r>
      <w:r w:rsidRPr="003D2253">
        <w:rPr>
          <w:sz w:val="20"/>
        </w:rPr>
        <w:t>ntity</w:t>
      </w:r>
      <w:r w:rsidRPr="003D2253">
        <w:rPr>
          <w:spacing w:val="15"/>
          <w:sz w:val="20"/>
        </w:rPr>
        <w:t xml:space="preserve"> </w:t>
      </w:r>
      <w:r w:rsidRPr="003D2253">
        <w:rPr>
          <w:sz w:val="20"/>
        </w:rPr>
        <w:t>of</w:t>
      </w:r>
      <w:r w:rsidRPr="003D2253">
        <w:rPr>
          <w:spacing w:val="12"/>
          <w:sz w:val="20"/>
        </w:rPr>
        <w:t xml:space="preserve"> </w:t>
      </w:r>
      <w:r w:rsidRPr="003D2253">
        <w:rPr>
          <w:spacing w:val="-2"/>
          <w:sz w:val="20"/>
        </w:rPr>
        <w:t>t</w:t>
      </w:r>
      <w:r w:rsidRPr="003D2253">
        <w:rPr>
          <w:sz w:val="20"/>
        </w:rPr>
        <w:t>he</w:t>
      </w:r>
      <w:r w:rsidRPr="003D2253">
        <w:rPr>
          <w:spacing w:val="12"/>
          <w:sz w:val="20"/>
        </w:rPr>
        <w:t xml:space="preserve"> </w:t>
      </w:r>
      <w:r w:rsidRPr="003D2253">
        <w:rPr>
          <w:sz w:val="20"/>
        </w:rPr>
        <w:t>oth</w:t>
      </w:r>
      <w:r w:rsidRPr="003D2253">
        <w:rPr>
          <w:spacing w:val="-1"/>
          <w:sz w:val="20"/>
        </w:rPr>
        <w:t>e</w:t>
      </w:r>
      <w:r w:rsidRPr="003D2253">
        <w:rPr>
          <w:sz w:val="20"/>
        </w:rPr>
        <w:t>r</w:t>
      </w:r>
      <w:r w:rsidRPr="003D2253">
        <w:rPr>
          <w:spacing w:val="12"/>
          <w:sz w:val="20"/>
        </w:rPr>
        <w:t xml:space="preserve"> </w:t>
      </w:r>
      <w:r w:rsidRPr="003D2253">
        <w:rPr>
          <w:sz w:val="20"/>
        </w:rPr>
        <w:t>at</w:t>
      </w:r>
      <w:r w:rsidRPr="003D2253">
        <w:rPr>
          <w:spacing w:val="11"/>
          <w:sz w:val="20"/>
        </w:rPr>
        <w:t xml:space="preserve"> </w:t>
      </w:r>
      <w:r w:rsidRPr="003D2253">
        <w:rPr>
          <w:sz w:val="20"/>
        </w:rPr>
        <w:t>the</w:t>
      </w:r>
      <w:r w:rsidRPr="003D2253">
        <w:rPr>
          <w:spacing w:val="12"/>
          <w:sz w:val="20"/>
        </w:rPr>
        <w:t xml:space="preserve"> </w:t>
      </w:r>
      <w:r w:rsidRPr="003D2253">
        <w:rPr>
          <w:sz w:val="20"/>
        </w:rPr>
        <w:t>ti</w:t>
      </w:r>
      <w:r w:rsidRPr="003D2253">
        <w:rPr>
          <w:spacing w:val="-2"/>
          <w:sz w:val="20"/>
        </w:rPr>
        <w:t>m</w:t>
      </w:r>
      <w:r w:rsidRPr="003D2253">
        <w:rPr>
          <w:sz w:val="20"/>
        </w:rPr>
        <w:t>e</w:t>
      </w:r>
      <w:r w:rsidRPr="003D2253">
        <w:rPr>
          <w:spacing w:val="12"/>
          <w:sz w:val="20"/>
        </w:rPr>
        <w:t xml:space="preserve"> </w:t>
      </w:r>
      <w:r w:rsidRPr="003D2253">
        <w:rPr>
          <w:sz w:val="20"/>
        </w:rPr>
        <w:t>of</w:t>
      </w:r>
      <w:r w:rsidRPr="003D2253">
        <w:rPr>
          <w:spacing w:val="11"/>
          <w:sz w:val="20"/>
        </w:rPr>
        <w:t xml:space="preserve"> </w:t>
      </w:r>
      <w:r w:rsidRPr="003D2253">
        <w:rPr>
          <w:sz w:val="20"/>
        </w:rPr>
        <w:t>network</w:t>
      </w:r>
      <w:r w:rsidRPr="003D2253">
        <w:rPr>
          <w:spacing w:val="12"/>
          <w:sz w:val="20"/>
        </w:rPr>
        <w:t xml:space="preserve"> </w:t>
      </w:r>
      <w:r w:rsidRPr="003D2253">
        <w:rPr>
          <w:sz w:val="20"/>
        </w:rPr>
        <w:t>as</w:t>
      </w:r>
      <w:r w:rsidRPr="003D2253">
        <w:rPr>
          <w:spacing w:val="-1"/>
          <w:sz w:val="20"/>
        </w:rPr>
        <w:t>s</w:t>
      </w:r>
      <w:r w:rsidRPr="003D2253">
        <w:rPr>
          <w:sz w:val="20"/>
        </w:rPr>
        <w:t>ociation.</w:t>
      </w:r>
      <w:r w:rsidRPr="003D2253">
        <w:rPr>
          <w:rFonts w:hint="eastAsia"/>
          <w:sz w:val="20"/>
          <w:lang w:eastAsia="ja-JP"/>
        </w:rPr>
        <w:t xml:space="preserve"> </w:t>
      </w:r>
      <w:r w:rsidRPr="003D2253">
        <w:rPr>
          <w:sz w:val="20"/>
        </w:rPr>
        <w:t>The</w:t>
      </w:r>
      <w:r w:rsidRPr="003D2253">
        <w:rPr>
          <w:spacing w:val="47"/>
          <w:sz w:val="20"/>
        </w:rPr>
        <w:t xml:space="preserve"> </w:t>
      </w:r>
      <w:r w:rsidRPr="003D2253">
        <w:rPr>
          <w:sz w:val="20"/>
        </w:rPr>
        <w:t>BS</w:t>
      </w:r>
      <w:r w:rsidRPr="003D2253">
        <w:rPr>
          <w:spacing w:val="47"/>
          <w:sz w:val="20"/>
        </w:rPr>
        <w:t xml:space="preserve"> </w:t>
      </w:r>
      <w:r w:rsidRPr="003D2253">
        <w:rPr>
          <w:spacing w:val="-2"/>
          <w:sz w:val="20"/>
        </w:rPr>
        <w:t>M</w:t>
      </w:r>
      <w:r w:rsidRPr="003D2253">
        <w:rPr>
          <w:sz w:val="20"/>
        </w:rPr>
        <w:t>AC</w:t>
      </w:r>
      <w:r w:rsidRPr="003D2253">
        <w:rPr>
          <w:spacing w:val="47"/>
          <w:sz w:val="20"/>
        </w:rPr>
        <w:t xml:space="preserve"> </w:t>
      </w:r>
      <w:r w:rsidRPr="003D2253">
        <w:rPr>
          <w:sz w:val="20"/>
        </w:rPr>
        <w:t>address</w:t>
      </w:r>
      <w:r w:rsidRPr="003D2253">
        <w:rPr>
          <w:spacing w:val="47"/>
          <w:sz w:val="20"/>
        </w:rPr>
        <w:t xml:space="preserve"> </w:t>
      </w:r>
      <w:r w:rsidRPr="003D2253">
        <w:rPr>
          <w:sz w:val="20"/>
        </w:rPr>
        <w:t>is</w:t>
      </w:r>
      <w:r w:rsidRPr="003D2253">
        <w:rPr>
          <w:spacing w:val="45"/>
          <w:sz w:val="20"/>
        </w:rPr>
        <w:t xml:space="preserve"> </w:t>
      </w:r>
      <w:r w:rsidRPr="003D2253">
        <w:rPr>
          <w:sz w:val="20"/>
        </w:rPr>
        <w:t>broadc</w:t>
      </w:r>
      <w:r w:rsidRPr="003D2253">
        <w:rPr>
          <w:spacing w:val="-2"/>
          <w:sz w:val="20"/>
        </w:rPr>
        <w:t>a</w:t>
      </w:r>
      <w:r w:rsidRPr="003D2253">
        <w:rPr>
          <w:sz w:val="20"/>
        </w:rPr>
        <w:t>st</w:t>
      </w:r>
      <w:r w:rsidRPr="003D2253">
        <w:rPr>
          <w:spacing w:val="47"/>
          <w:sz w:val="20"/>
        </w:rPr>
        <w:t xml:space="preserve"> </w:t>
      </w:r>
      <w:r w:rsidRPr="003D2253">
        <w:rPr>
          <w:sz w:val="20"/>
        </w:rPr>
        <w:t>by</w:t>
      </w:r>
      <w:r w:rsidRPr="003D2253">
        <w:rPr>
          <w:spacing w:val="47"/>
          <w:sz w:val="20"/>
        </w:rPr>
        <w:t xml:space="preserve"> </w:t>
      </w:r>
      <w:r w:rsidRPr="003D2253">
        <w:rPr>
          <w:sz w:val="20"/>
        </w:rPr>
        <w:t>t</w:t>
      </w:r>
      <w:r w:rsidRPr="003D2253">
        <w:rPr>
          <w:spacing w:val="-1"/>
          <w:sz w:val="20"/>
        </w:rPr>
        <w:t>h</w:t>
      </w:r>
      <w:r w:rsidRPr="003D2253">
        <w:rPr>
          <w:sz w:val="20"/>
        </w:rPr>
        <w:t>e</w:t>
      </w:r>
      <w:r w:rsidRPr="003D2253">
        <w:rPr>
          <w:spacing w:val="47"/>
          <w:sz w:val="20"/>
        </w:rPr>
        <w:t xml:space="preserve"> </w:t>
      </w:r>
      <w:r w:rsidRPr="003D2253">
        <w:rPr>
          <w:sz w:val="20"/>
        </w:rPr>
        <w:t>BS</w:t>
      </w:r>
      <w:r w:rsidRPr="003D2253">
        <w:rPr>
          <w:spacing w:val="47"/>
          <w:sz w:val="20"/>
        </w:rPr>
        <w:t xml:space="preserve"> </w:t>
      </w:r>
      <w:r w:rsidRPr="003D2253">
        <w:rPr>
          <w:sz w:val="20"/>
        </w:rPr>
        <w:t>and</w:t>
      </w:r>
      <w:r w:rsidRPr="003D2253">
        <w:rPr>
          <w:spacing w:val="47"/>
          <w:sz w:val="20"/>
        </w:rPr>
        <w:t xml:space="preserve"> </w:t>
      </w:r>
      <w:r w:rsidRPr="003D2253">
        <w:rPr>
          <w:sz w:val="20"/>
        </w:rPr>
        <w:t>is</w:t>
      </w:r>
      <w:r w:rsidRPr="003D2253">
        <w:rPr>
          <w:spacing w:val="47"/>
          <w:sz w:val="20"/>
        </w:rPr>
        <w:t xml:space="preserve"> </w:t>
      </w:r>
      <w:r w:rsidRPr="003D2253">
        <w:rPr>
          <w:sz w:val="20"/>
        </w:rPr>
        <w:t>pres</w:t>
      </w:r>
      <w:r w:rsidRPr="003D2253">
        <w:rPr>
          <w:spacing w:val="-2"/>
          <w:sz w:val="20"/>
        </w:rPr>
        <w:t>e</w:t>
      </w:r>
      <w:r w:rsidRPr="003D2253">
        <w:rPr>
          <w:sz w:val="20"/>
        </w:rPr>
        <w:t>nt</w:t>
      </w:r>
      <w:r w:rsidRPr="003D2253">
        <w:rPr>
          <w:spacing w:val="47"/>
          <w:sz w:val="20"/>
        </w:rPr>
        <w:t xml:space="preserve"> </w:t>
      </w:r>
      <w:r w:rsidRPr="003D2253">
        <w:rPr>
          <w:sz w:val="20"/>
        </w:rPr>
        <w:t>in</w:t>
      </w:r>
      <w:r w:rsidRPr="003D2253">
        <w:rPr>
          <w:spacing w:val="47"/>
          <w:sz w:val="20"/>
        </w:rPr>
        <w:t xml:space="preserve"> </w:t>
      </w:r>
      <w:r w:rsidRPr="003D2253">
        <w:rPr>
          <w:spacing w:val="-1"/>
          <w:sz w:val="20"/>
        </w:rPr>
        <w:t>e</w:t>
      </w:r>
      <w:r w:rsidRPr="003D2253">
        <w:rPr>
          <w:sz w:val="20"/>
        </w:rPr>
        <w:t>very</w:t>
      </w:r>
      <w:r w:rsidRPr="003D2253">
        <w:rPr>
          <w:spacing w:val="47"/>
          <w:sz w:val="20"/>
        </w:rPr>
        <w:t xml:space="preserve"> </w:t>
      </w:r>
      <w:r w:rsidRPr="003D2253">
        <w:rPr>
          <w:sz w:val="20"/>
        </w:rPr>
        <w:t>CBP</w:t>
      </w:r>
      <w:r w:rsidRPr="003D2253">
        <w:rPr>
          <w:spacing w:val="47"/>
          <w:sz w:val="20"/>
        </w:rPr>
        <w:t xml:space="preserve"> </w:t>
      </w:r>
      <w:r w:rsidRPr="003D2253">
        <w:rPr>
          <w:sz w:val="20"/>
        </w:rPr>
        <w:t>b</w:t>
      </w:r>
      <w:r w:rsidRPr="003D2253">
        <w:rPr>
          <w:spacing w:val="5"/>
          <w:sz w:val="20"/>
        </w:rPr>
        <w:t>u</w:t>
      </w:r>
      <w:r w:rsidRPr="003D2253">
        <w:rPr>
          <w:sz w:val="20"/>
        </w:rPr>
        <w:t>rst,</w:t>
      </w:r>
      <w:r w:rsidRPr="003D2253">
        <w:rPr>
          <w:spacing w:val="46"/>
          <w:sz w:val="20"/>
        </w:rPr>
        <w:t xml:space="preserve"> </w:t>
      </w:r>
      <w:r w:rsidRPr="003D2253">
        <w:rPr>
          <w:sz w:val="20"/>
        </w:rPr>
        <w:t>being</w:t>
      </w:r>
      <w:r w:rsidRPr="003D2253">
        <w:rPr>
          <w:spacing w:val="47"/>
          <w:sz w:val="20"/>
        </w:rPr>
        <w:t xml:space="preserve"> </w:t>
      </w:r>
      <w:r w:rsidRPr="003D2253">
        <w:rPr>
          <w:sz w:val="20"/>
        </w:rPr>
        <w:t>part</w:t>
      </w:r>
      <w:r w:rsidRPr="003D2253">
        <w:rPr>
          <w:spacing w:val="47"/>
          <w:sz w:val="20"/>
        </w:rPr>
        <w:t xml:space="preserve"> </w:t>
      </w:r>
      <w:r w:rsidRPr="003D2253">
        <w:rPr>
          <w:sz w:val="20"/>
        </w:rPr>
        <w:t>of</w:t>
      </w:r>
      <w:r w:rsidRPr="003D2253">
        <w:rPr>
          <w:spacing w:val="46"/>
          <w:sz w:val="20"/>
        </w:rPr>
        <w:t xml:space="preserve"> </w:t>
      </w:r>
      <w:r w:rsidRPr="003D2253">
        <w:rPr>
          <w:sz w:val="20"/>
        </w:rPr>
        <w:t xml:space="preserve">the </w:t>
      </w:r>
      <w:proofErr w:type="spellStart"/>
      <w:r w:rsidRPr="003D2253">
        <w:rPr>
          <w:sz w:val="20"/>
        </w:rPr>
        <w:t>Superfra</w:t>
      </w:r>
      <w:r w:rsidRPr="003D2253">
        <w:rPr>
          <w:spacing w:val="-3"/>
          <w:sz w:val="20"/>
        </w:rPr>
        <w:t>m</w:t>
      </w:r>
      <w:r w:rsidRPr="003D2253">
        <w:rPr>
          <w:sz w:val="20"/>
        </w:rPr>
        <w:t>e</w:t>
      </w:r>
      <w:proofErr w:type="spellEnd"/>
      <w:r w:rsidRPr="003D2253">
        <w:rPr>
          <w:spacing w:val="14"/>
          <w:sz w:val="20"/>
        </w:rPr>
        <w:t xml:space="preserve"> </w:t>
      </w:r>
      <w:r w:rsidRPr="003D2253">
        <w:rPr>
          <w:sz w:val="20"/>
        </w:rPr>
        <w:t>Con</w:t>
      </w:r>
      <w:r w:rsidRPr="003D2253">
        <w:rPr>
          <w:spacing w:val="-2"/>
          <w:sz w:val="20"/>
        </w:rPr>
        <w:t>t</w:t>
      </w:r>
      <w:r w:rsidRPr="003D2253">
        <w:rPr>
          <w:sz w:val="20"/>
        </w:rPr>
        <w:t>rol</w:t>
      </w:r>
      <w:r w:rsidRPr="003D2253">
        <w:rPr>
          <w:spacing w:val="16"/>
          <w:sz w:val="20"/>
        </w:rPr>
        <w:t xml:space="preserve"> </w:t>
      </w:r>
      <w:r w:rsidRPr="003D2253">
        <w:rPr>
          <w:sz w:val="20"/>
        </w:rPr>
        <w:t>he</w:t>
      </w:r>
      <w:r w:rsidRPr="003D2253">
        <w:rPr>
          <w:spacing w:val="-2"/>
          <w:sz w:val="20"/>
        </w:rPr>
        <w:t>a</w:t>
      </w:r>
      <w:r w:rsidRPr="003D2253">
        <w:rPr>
          <w:sz w:val="20"/>
        </w:rPr>
        <w:t>der</w:t>
      </w:r>
      <w:r w:rsidRPr="003D2253">
        <w:rPr>
          <w:spacing w:val="14"/>
          <w:sz w:val="20"/>
        </w:rPr>
        <w:t xml:space="preserve"> </w:t>
      </w:r>
      <w:r w:rsidRPr="003D2253">
        <w:rPr>
          <w:sz w:val="20"/>
        </w:rPr>
        <w:t>(SCH)</w:t>
      </w:r>
      <w:r w:rsidRPr="003D2253">
        <w:rPr>
          <w:spacing w:val="14"/>
          <w:sz w:val="20"/>
        </w:rPr>
        <w:t xml:space="preserve"> </w:t>
      </w:r>
      <w:r w:rsidRPr="003D2253">
        <w:rPr>
          <w:sz w:val="20"/>
        </w:rPr>
        <w:t>data.</w:t>
      </w:r>
      <w:r w:rsidRPr="003D2253">
        <w:rPr>
          <w:spacing w:val="14"/>
          <w:sz w:val="20"/>
        </w:rPr>
        <w:t xml:space="preserve"> </w:t>
      </w:r>
      <w:r w:rsidRPr="003D2253">
        <w:rPr>
          <w:sz w:val="20"/>
        </w:rPr>
        <w:t>E</w:t>
      </w:r>
      <w:r w:rsidRPr="003D2253">
        <w:rPr>
          <w:spacing w:val="-2"/>
          <w:sz w:val="20"/>
        </w:rPr>
        <w:t>a</w:t>
      </w:r>
      <w:r w:rsidRPr="003D2253">
        <w:rPr>
          <w:sz w:val="20"/>
        </w:rPr>
        <w:t>ch</w:t>
      </w:r>
      <w:r w:rsidRPr="003D2253">
        <w:rPr>
          <w:spacing w:val="14"/>
          <w:sz w:val="20"/>
        </w:rPr>
        <w:t xml:space="preserve"> </w:t>
      </w:r>
      <w:r w:rsidRPr="003D2253">
        <w:rPr>
          <w:spacing w:val="1"/>
          <w:sz w:val="20"/>
        </w:rPr>
        <w:t>W</w:t>
      </w:r>
      <w:r w:rsidRPr="003D2253">
        <w:rPr>
          <w:spacing w:val="-2"/>
          <w:sz w:val="20"/>
        </w:rPr>
        <w:t>R</w:t>
      </w:r>
      <w:r w:rsidRPr="003D2253">
        <w:rPr>
          <w:sz w:val="20"/>
        </w:rPr>
        <w:t>AN</w:t>
      </w:r>
      <w:r w:rsidRPr="003D2253">
        <w:rPr>
          <w:spacing w:val="14"/>
          <w:sz w:val="20"/>
        </w:rPr>
        <w:t xml:space="preserve"> </w:t>
      </w:r>
      <w:r w:rsidRPr="003D2253">
        <w:rPr>
          <w:sz w:val="20"/>
        </w:rPr>
        <w:t>dev</w:t>
      </w:r>
      <w:r w:rsidRPr="003D2253">
        <w:rPr>
          <w:spacing w:val="-1"/>
          <w:sz w:val="20"/>
        </w:rPr>
        <w:t>i</w:t>
      </w:r>
      <w:r w:rsidRPr="003D2253">
        <w:rPr>
          <w:sz w:val="20"/>
        </w:rPr>
        <w:t>ce</w:t>
      </w:r>
      <w:r w:rsidRPr="003D2253">
        <w:rPr>
          <w:spacing w:val="14"/>
          <w:sz w:val="20"/>
        </w:rPr>
        <w:t xml:space="preserve"> </w:t>
      </w:r>
      <w:r w:rsidRPr="003D2253">
        <w:rPr>
          <w:sz w:val="20"/>
        </w:rPr>
        <w:t>regularly</w:t>
      </w:r>
      <w:r w:rsidRPr="003D2253">
        <w:rPr>
          <w:spacing w:val="14"/>
          <w:sz w:val="20"/>
        </w:rPr>
        <w:t xml:space="preserve"> </w:t>
      </w:r>
      <w:r w:rsidRPr="003D2253">
        <w:rPr>
          <w:sz w:val="20"/>
        </w:rPr>
        <w:lastRenderedPageBreak/>
        <w:t>broadcasts</w:t>
      </w:r>
      <w:r w:rsidRPr="003D2253">
        <w:rPr>
          <w:spacing w:val="14"/>
          <w:sz w:val="20"/>
        </w:rPr>
        <w:t xml:space="preserve"> </w:t>
      </w:r>
      <w:r w:rsidRPr="003D2253">
        <w:rPr>
          <w:sz w:val="20"/>
        </w:rPr>
        <w:t>a</w:t>
      </w:r>
      <w:r w:rsidRPr="003D2253">
        <w:rPr>
          <w:spacing w:val="14"/>
          <w:sz w:val="20"/>
        </w:rPr>
        <w:t xml:space="preserve"> </w:t>
      </w:r>
      <w:r w:rsidRPr="003D2253">
        <w:rPr>
          <w:sz w:val="20"/>
        </w:rPr>
        <w:t>CBP</w:t>
      </w:r>
      <w:r w:rsidRPr="003D2253">
        <w:rPr>
          <w:spacing w:val="14"/>
          <w:sz w:val="20"/>
        </w:rPr>
        <w:t xml:space="preserve"> </w:t>
      </w:r>
      <w:r w:rsidRPr="003D2253">
        <w:rPr>
          <w:sz w:val="20"/>
        </w:rPr>
        <w:t>burst</w:t>
      </w:r>
      <w:r w:rsidRPr="003D2253">
        <w:rPr>
          <w:spacing w:val="14"/>
          <w:sz w:val="20"/>
        </w:rPr>
        <w:t xml:space="preserve"> </w:t>
      </w:r>
      <w:r w:rsidRPr="003D2253">
        <w:rPr>
          <w:sz w:val="20"/>
        </w:rPr>
        <w:t>cont</w:t>
      </w:r>
      <w:r w:rsidRPr="003D2253">
        <w:rPr>
          <w:spacing w:val="-2"/>
          <w:sz w:val="20"/>
        </w:rPr>
        <w:t>a</w:t>
      </w:r>
      <w:r w:rsidRPr="003D2253">
        <w:rPr>
          <w:sz w:val="20"/>
        </w:rPr>
        <w:t>ining its</w:t>
      </w:r>
      <w:r w:rsidRPr="003D2253">
        <w:rPr>
          <w:spacing w:val="2"/>
          <w:sz w:val="20"/>
        </w:rPr>
        <w:t xml:space="preserve"> </w:t>
      </w:r>
      <w:r w:rsidRPr="003D2253">
        <w:rPr>
          <w:sz w:val="20"/>
        </w:rPr>
        <w:t>Device</w:t>
      </w:r>
      <w:r w:rsidRPr="003D2253">
        <w:rPr>
          <w:spacing w:val="2"/>
          <w:sz w:val="20"/>
        </w:rPr>
        <w:t xml:space="preserve"> </w:t>
      </w:r>
      <w:r w:rsidRPr="003D2253">
        <w:rPr>
          <w:spacing w:val="-1"/>
          <w:sz w:val="20"/>
        </w:rPr>
        <w:t>I</w:t>
      </w:r>
      <w:r w:rsidRPr="003D2253">
        <w:rPr>
          <w:sz w:val="20"/>
        </w:rPr>
        <w:t>D</w:t>
      </w:r>
      <w:r w:rsidRPr="003D2253">
        <w:rPr>
          <w:spacing w:val="2"/>
          <w:sz w:val="20"/>
        </w:rPr>
        <w:t xml:space="preserve"> </w:t>
      </w:r>
      <w:r w:rsidRPr="003D2253">
        <w:rPr>
          <w:sz w:val="20"/>
        </w:rPr>
        <w:t>and</w:t>
      </w:r>
      <w:r w:rsidRPr="003D2253">
        <w:rPr>
          <w:spacing w:val="2"/>
          <w:sz w:val="20"/>
        </w:rPr>
        <w:t xml:space="preserve"> </w:t>
      </w:r>
      <w:r w:rsidRPr="003D2253">
        <w:rPr>
          <w:sz w:val="20"/>
        </w:rPr>
        <w:t>Serial</w:t>
      </w:r>
      <w:r w:rsidRPr="003D2253">
        <w:rPr>
          <w:spacing w:val="1"/>
          <w:sz w:val="20"/>
        </w:rPr>
        <w:t xml:space="preserve"> </w:t>
      </w:r>
      <w:r w:rsidRPr="003D2253">
        <w:rPr>
          <w:sz w:val="20"/>
        </w:rPr>
        <w:t>Nu</w:t>
      </w:r>
      <w:r w:rsidRPr="003D2253">
        <w:rPr>
          <w:spacing w:val="-2"/>
          <w:sz w:val="20"/>
        </w:rPr>
        <w:t>m</w:t>
      </w:r>
      <w:r w:rsidRPr="003D2253">
        <w:rPr>
          <w:sz w:val="20"/>
        </w:rPr>
        <w:t>ber.</w:t>
      </w:r>
      <w:r w:rsidRPr="003D2253">
        <w:rPr>
          <w:spacing w:val="2"/>
          <w:sz w:val="20"/>
        </w:rPr>
        <w:t xml:space="preserve"> </w:t>
      </w:r>
      <w:r w:rsidRPr="003D2253">
        <w:rPr>
          <w:sz w:val="20"/>
        </w:rPr>
        <w:t>This</w:t>
      </w:r>
      <w:r w:rsidRPr="003D2253">
        <w:rPr>
          <w:spacing w:val="2"/>
          <w:sz w:val="20"/>
        </w:rPr>
        <w:t xml:space="preserve"> </w:t>
      </w:r>
      <w:r w:rsidRPr="003D2253">
        <w:rPr>
          <w:sz w:val="20"/>
        </w:rPr>
        <w:t>is done</w:t>
      </w:r>
      <w:r w:rsidRPr="003D2253">
        <w:rPr>
          <w:spacing w:val="2"/>
          <w:sz w:val="20"/>
        </w:rPr>
        <w:t xml:space="preserve"> </w:t>
      </w:r>
      <w:r w:rsidRPr="003D2253">
        <w:rPr>
          <w:sz w:val="20"/>
        </w:rPr>
        <w:t>as part</w:t>
      </w:r>
      <w:r w:rsidRPr="003D2253">
        <w:rPr>
          <w:spacing w:val="2"/>
          <w:sz w:val="20"/>
        </w:rPr>
        <w:t xml:space="preserve"> </w:t>
      </w:r>
      <w:r w:rsidRPr="003D2253">
        <w:rPr>
          <w:sz w:val="20"/>
        </w:rPr>
        <w:t>of</w:t>
      </w:r>
      <w:r w:rsidRPr="003D2253">
        <w:rPr>
          <w:spacing w:val="1"/>
          <w:sz w:val="20"/>
        </w:rPr>
        <w:t xml:space="preserve"> </w:t>
      </w:r>
      <w:r w:rsidRPr="003D2253">
        <w:rPr>
          <w:sz w:val="20"/>
        </w:rPr>
        <w:t>the</w:t>
      </w:r>
      <w:r w:rsidRPr="003D2253">
        <w:rPr>
          <w:spacing w:val="2"/>
          <w:sz w:val="20"/>
        </w:rPr>
        <w:t xml:space="preserve"> </w:t>
      </w:r>
      <w:r w:rsidRPr="003D2253">
        <w:rPr>
          <w:sz w:val="20"/>
        </w:rPr>
        <w:t>device’s</w:t>
      </w:r>
      <w:r w:rsidRPr="003D2253">
        <w:rPr>
          <w:spacing w:val="2"/>
          <w:sz w:val="20"/>
        </w:rPr>
        <w:t xml:space="preserve"> </w:t>
      </w:r>
      <w:r w:rsidRPr="003D2253">
        <w:rPr>
          <w:spacing w:val="-1"/>
          <w:sz w:val="20"/>
        </w:rPr>
        <w:t>s</w:t>
      </w:r>
      <w:r w:rsidRPr="003D2253">
        <w:rPr>
          <w:sz w:val="20"/>
        </w:rPr>
        <w:t>el</w:t>
      </w:r>
      <w:r w:rsidRPr="003D2253">
        <w:rPr>
          <w:spacing w:val="4"/>
          <w:sz w:val="20"/>
        </w:rPr>
        <w:t>f</w:t>
      </w:r>
      <w:r w:rsidRPr="003D2253">
        <w:rPr>
          <w:sz w:val="20"/>
        </w:rPr>
        <w:t>-id</w:t>
      </w:r>
      <w:r w:rsidRPr="003D2253">
        <w:rPr>
          <w:spacing w:val="-1"/>
          <w:sz w:val="20"/>
        </w:rPr>
        <w:t>e</w:t>
      </w:r>
      <w:r w:rsidRPr="003D2253">
        <w:rPr>
          <w:sz w:val="20"/>
        </w:rPr>
        <w:t>ntification</w:t>
      </w:r>
      <w:r w:rsidRPr="003D2253">
        <w:rPr>
          <w:spacing w:val="2"/>
          <w:sz w:val="20"/>
        </w:rPr>
        <w:t xml:space="preserve"> </w:t>
      </w:r>
      <w:r w:rsidRPr="003D2253">
        <w:rPr>
          <w:sz w:val="20"/>
        </w:rPr>
        <w:t>process</w:t>
      </w:r>
      <w:r w:rsidRPr="003D2253">
        <w:rPr>
          <w:spacing w:val="2"/>
          <w:sz w:val="20"/>
        </w:rPr>
        <w:t xml:space="preserve"> </w:t>
      </w:r>
      <w:r w:rsidRPr="003D2253">
        <w:rPr>
          <w:sz w:val="20"/>
        </w:rPr>
        <w:t>that helps identify pot</w:t>
      </w:r>
      <w:r w:rsidRPr="003D2253">
        <w:rPr>
          <w:spacing w:val="-2"/>
          <w:sz w:val="20"/>
        </w:rPr>
        <w:t>e</w:t>
      </w:r>
      <w:r w:rsidRPr="003D2253">
        <w:rPr>
          <w:sz w:val="20"/>
        </w:rPr>
        <w:t>ntial</w:t>
      </w:r>
      <w:r w:rsidRPr="003D2253">
        <w:rPr>
          <w:spacing w:val="-1"/>
          <w:sz w:val="20"/>
        </w:rPr>
        <w:t xml:space="preserve"> </w:t>
      </w:r>
      <w:r w:rsidRPr="003D2253">
        <w:rPr>
          <w:sz w:val="20"/>
        </w:rPr>
        <w:t>interf</w:t>
      </w:r>
      <w:r w:rsidRPr="003D2253">
        <w:rPr>
          <w:spacing w:val="-1"/>
          <w:sz w:val="20"/>
        </w:rPr>
        <w:t>e</w:t>
      </w:r>
      <w:r w:rsidRPr="003D2253">
        <w:rPr>
          <w:sz w:val="20"/>
        </w:rPr>
        <w:t>rence</w:t>
      </w:r>
      <w:r w:rsidRPr="003D2253">
        <w:rPr>
          <w:spacing w:val="-2"/>
          <w:sz w:val="20"/>
        </w:rPr>
        <w:t xml:space="preserve"> </w:t>
      </w:r>
      <w:r w:rsidRPr="003D2253">
        <w:rPr>
          <w:sz w:val="20"/>
        </w:rPr>
        <w:t>sources</w:t>
      </w:r>
      <w:r w:rsidRPr="003D2253">
        <w:rPr>
          <w:spacing w:val="-2"/>
          <w:sz w:val="20"/>
        </w:rPr>
        <w:t xml:space="preserve"> </w:t>
      </w:r>
      <w:r w:rsidRPr="003D2253">
        <w:rPr>
          <w:sz w:val="20"/>
        </w:rPr>
        <w:t xml:space="preserve">to </w:t>
      </w:r>
      <w:r w:rsidRPr="003D2253">
        <w:rPr>
          <w:spacing w:val="-2"/>
          <w:sz w:val="20"/>
        </w:rPr>
        <w:t>i</w:t>
      </w:r>
      <w:r w:rsidRPr="003D2253">
        <w:rPr>
          <w:sz w:val="20"/>
        </w:rPr>
        <w:t>ncumbent services</w:t>
      </w:r>
      <w:r w:rsidRPr="003D2253">
        <w:rPr>
          <w:spacing w:val="-1"/>
          <w:sz w:val="20"/>
        </w:rPr>
        <w:t xml:space="preserve"> </w:t>
      </w:r>
      <w:r w:rsidRPr="003D2253">
        <w:rPr>
          <w:sz w:val="20"/>
        </w:rPr>
        <w:t xml:space="preserve">and for </w:t>
      </w:r>
      <w:r w:rsidRPr="003D2253">
        <w:rPr>
          <w:spacing w:val="-1"/>
          <w:sz w:val="20"/>
        </w:rPr>
        <w:t>c</w:t>
      </w:r>
      <w:r w:rsidRPr="003D2253">
        <w:rPr>
          <w:sz w:val="20"/>
        </w:rPr>
        <w:t>oexi</w:t>
      </w:r>
      <w:r w:rsidRPr="003D2253">
        <w:rPr>
          <w:spacing w:val="-2"/>
          <w:sz w:val="20"/>
        </w:rPr>
        <w:t>s</w:t>
      </w:r>
      <w:r w:rsidRPr="003D2253">
        <w:rPr>
          <w:sz w:val="20"/>
        </w:rPr>
        <w:t>tence purposes.</w:t>
      </w:r>
    </w:p>
    <w:p w:rsidR="002A56CA" w:rsidRDefault="002A56CA">
      <w:pPr>
        <w:autoSpaceDE w:val="0"/>
        <w:autoSpaceDN w:val="0"/>
        <w:adjustRightInd w:val="0"/>
        <w:ind w:left="100" w:right="84"/>
        <w:jc w:val="both"/>
        <w:rPr>
          <w:sz w:val="20"/>
          <w:bdr w:val="single" w:sz="4" w:space="0" w:color="auto"/>
          <w:lang w:eastAsia="ja-JP"/>
        </w:rPr>
      </w:pPr>
    </w:p>
    <w:p w:rsidR="002A56CA" w:rsidRDefault="009E4EB3">
      <w:pPr>
        <w:autoSpaceDE w:val="0"/>
        <w:autoSpaceDN w:val="0"/>
        <w:adjustRightInd w:val="0"/>
        <w:spacing w:before="27"/>
        <w:ind w:left="120" w:right="83"/>
        <w:jc w:val="both"/>
        <w:rPr>
          <w:sz w:val="20"/>
          <w:bdr w:val="single" w:sz="4" w:space="0" w:color="auto"/>
        </w:rPr>
      </w:pPr>
      <w:r w:rsidRPr="009E4EB3">
        <w:rPr>
          <w:sz w:val="20"/>
          <w:bdr w:val="single" w:sz="4" w:space="0" w:color="auto"/>
        </w:rPr>
        <w:t>Connecti</w:t>
      </w:r>
      <w:r w:rsidRPr="009E4EB3">
        <w:rPr>
          <w:spacing w:val="-1"/>
          <w:sz w:val="20"/>
          <w:bdr w:val="single" w:sz="4" w:space="0" w:color="auto"/>
        </w:rPr>
        <w:t>o</w:t>
      </w:r>
      <w:r w:rsidRPr="009E4EB3">
        <w:rPr>
          <w:sz w:val="20"/>
          <w:bdr w:val="single" w:sz="4" w:space="0" w:color="auto"/>
        </w:rPr>
        <w:t>ns</w:t>
      </w:r>
      <w:r w:rsidRPr="009E4EB3">
        <w:rPr>
          <w:spacing w:val="2"/>
          <w:sz w:val="20"/>
          <w:bdr w:val="single" w:sz="4" w:space="0" w:color="auto"/>
        </w:rPr>
        <w:t xml:space="preserve"> </w:t>
      </w:r>
      <w:r w:rsidRPr="009E4EB3">
        <w:rPr>
          <w:spacing w:val="-1"/>
          <w:sz w:val="20"/>
          <w:bdr w:val="single" w:sz="4" w:space="0" w:color="auto"/>
        </w:rPr>
        <w:t>a</w:t>
      </w:r>
      <w:r w:rsidRPr="009E4EB3">
        <w:rPr>
          <w:sz w:val="20"/>
          <w:bdr w:val="single" w:sz="4" w:space="0" w:color="auto"/>
        </w:rPr>
        <w:t>re</w:t>
      </w:r>
      <w:r w:rsidRPr="009E4EB3">
        <w:rPr>
          <w:spacing w:val="2"/>
          <w:sz w:val="20"/>
          <w:bdr w:val="single" w:sz="4" w:space="0" w:color="auto"/>
        </w:rPr>
        <w:t xml:space="preserve"> </w:t>
      </w:r>
      <w:r w:rsidRPr="009E4EB3">
        <w:rPr>
          <w:sz w:val="20"/>
          <w:bdr w:val="single" w:sz="4" w:space="0" w:color="auto"/>
        </w:rPr>
        <w:t>id</w:t>
      </w:r>
      <w:r w:rsidRPr="009E4EB3">
        <w:rPr>
          <w:spacing w:val="-1"/>
          <w:sz w:val="20"/>
          <w:bdr w:val="single" w:sz="4" w:space="0" w:color="auto"/>
        </w:rPr>
        <w:t>e</w:t>
      </w:r>
      <w:r w:rsidRPr="009E4EB3">
        <w:rPr>
          <w:sz w:val="20"/>
          <w:bdr w:val="single" w:sz="4" w:space="0" w:color="auto"/>
        </w:rPr>
        <w:t>ntified</w:t>
      </w:r>
      <w:r w:rsidRPr="009E4EB3">
        <w:rPr>
          <w:spacing w:val="2"/>
          <w:sz w:val="20"/>
          <w:bdr w:val="single" w:sz="4" w:space="0" w:color="auto"/>
        </w:rPr>
        <w:t xml:space="preserve"> </w:t>
      </w:r>
      <w:r w:rsidRPr="009E4EB3">
        <w:rPr>
          <w:sz w:val="20"/>
          <w:bdr w:val="single" w:sz="4" w:space="0" w:color="auto"/>
        </w:rPr>
        <w:t>by two</w:t>
      </w:r>
      <w:r w:rsidRPr="009E4EB3">
        <w:rPr>
          <w:spacing w:val="2"/>
          <w:sz w:val="20"/>
          <w:bdr w:val="single" w:sz="4" w:space="0" w:color="auto"/>
        </w:rPr>
        <w:t xml:space="preserve"> </w:t>
      </w:r>
      <w:r w:rsidRPr="009E4EB3">
        <w:rPr>
          <w:sz w:val="20"/>
          <w:bdr w:val="single" w:sz="4" w:space="0" w:color="auto"/>
        </w:rPr>
        <w:t>ite</w:t>
      </w:r>
      <w:r w:rsidRPr="009E4EB3">
        <w:rPr>
          <w:spacing w:val="-2"/>
          <w:sz w:val="20"/>
          <w:bdr w:val="single" w:sz="4" w:space="0" w:color="auto"/>
        </w:rPr>
        <w:t>m</w:t>
      </w:r>
      <w:r w:rsidRPr="009E4EB3">
        <w:rPr>
          <w:sz w:val="20"/>
          <w:bdr w:val="single" w:sz="4" w:space="0" w:color="auto"/>
        </w:rPr>
        <w:t>s,</w:t>
      </w:r>
      <w:r w:rsidRPr="009E4EB3">
        <w:rPr>
          <w:spacing w:val="2"/>
          <w:sz w:val="20"/>
          <w:bdr w:val="single" w:sz="4" w:space="0" w:color="auto"/>
        </w:rPr>
        <w:t xml:space="preserve"> </w:t>
      </w:r>
      <w:r w:rsidRPr="009E4EB3">
        <w:rPr>
          <w:sz w:val="20"/>
          <w:bdr w:val="single" w:sz="4" w:space="0" w:color="auto"/>
        </w:rPr>
        <w:t>a</w:t>
      </w:r>
      <w:r w:rsidRPr="009E4EB3">
        <w:rPr>
          <w:spacing w:val="2"/>
          <w:sz w:val="20"/>
          <w:bdr w:val="single" w:sz="4" w:space="0" w:color="auto"/>
        </w:rPr>
        <w:t xml:space="preserve"> </w:t>
      </w:r>
      <w:r w:rsidRPr="009E4EB3">
        <w:rPr>
          <w:spacing w:val="3"/>
          <w:sz w:val="20"/>
          <w:bdr w:val="single" w:sz="4" w:space="0" w:color="auto"/>
        </w:rPr>
        <w:t>9</w:t>
      </w:r>
      <w:r w:rsidRPr="009E4EB3">
        <w:rPr>
          <w:spacing w:val="-1"/>
          <w:sz w:val="20"/>
          <w:bdr w:val="single" w:sz="4" w:space="0" w:color="auto"/>
        </w:rPr>
        <w:t>-</w:t>
      </w:r>
      <w:r w:rsidRPr="009E4EB3">
        <w:rPr>
          <w:sz w:val="20"/>
          <w:bdr w:val="single" w:sz="4" w:space="0" w:color="auto"/>
        </w:rPr>
        <w:t>bit</w:t>
      </w:r>
      <w:r w:rsidRPr="009E4EB3">
        <w:rPr>
          <w:spacing w:val="2"/>
          <w:sz w:val="20"/>
          <w:bdr w:val="single" w:sz="4" w:space="0" w:color="auto"/>
        </w:rPr>
        <w:t xml:space="preserve"> </w:t>
      </w:r>
      <w:r w:rsidRPr="009E4EB3">
        <w:rPr>
          <w:sz w:val="20"/>
          <w:bdr w:val="single" w:sz="4" w:space="0" w:color="auto"/>
        </w:rPr>
        <w:t>station</w:t>
      </w:r>
      <w:r w:rsidRPr="009E4EB3">
        <w:rPr>
          <w:spacing w:val="2"/>
          <w:sz w:val="20"/>
          <w:bdr w:val="single" w:sz="4" w:space="0" w:color="auto"/>
        </w:rPr>
        <w:t xml:space="preserve"> </w:t>
      </w:r>
      <w:r w:rsidRPr="009E4EB3">
        <w:rPr>
          <w:sz w:val="20"/>
          <w:bdr w:val="single" w:sz="4" w:space="0" w:color="auto"/>
        </w:rPr>
        <w:t>ID</w:t>
      </w:r>
      <w:r w:rsidRPr="009E4EB3">
        <w:rPr>
          <w:spacing w:val="2"/>
          <w:sz w:val="20"/>
          <w:bdr w:val="single" w:sz="4" w:space="0" w:color="auto"/>
        </w:rPr>
        <w:t xml:space="preserve"> </w:t>
      </w:r>
      <w:r w:rsidRPr="009E4EB3">
        <w:rPr>
          <w:sz w:val="20"/>
          <w:bdr w:val="single" w:sz="4" w:space="0" w:color="auto"/>
        </w:rPr>
        <w:t>(SID)</w:t>
      </w:r>
      <w:r w:rsidRPr="009E4EB3">
        <w:rPr>
          <w:spacing w:val="3"/>
          <w:sz w:val="20"/>
          <w:bdr w:val="single" w:sz="4" w:space="0" w:color="auto"/>
        </w:rPr>
        <w:t xml:space="preserve"> </w:t>
      </w:r>
      <w:r w:rsidRPr="009E4EB3">
        <w:rPr>
          <w:spacing w:val="-1"/>
          <w:sz w:val="20"/>
          <w:bdr w:val="single" w:sz="4" w:space="0" w:color="auto"/>
        </w:rPr>
        <w:t>a</w:t>
      </w:r>
      <w:r w:rsidRPr="009E4EB3">
        <w:rPr>
          <w:sz w:val="20"/>
          <w:bdr w:val="single" w:sz="4" w:space="0" w:color="auto"/>
        </w:rPr>
        <w:t>nd</w:t>
      </w:r>
      <w:r w:rsidRPr="009E4EB3">
        <w:rPr>
          <w:spacing w:val="2"/>
          <w:sz w:val="20"/>
          <w:bdr w:val="single" w:sz="4" w:space="0" w:color="auto"/>
        </w:rPr>
        <w:t xml:space="preserve"> </w:t>
      </w:r>
      <w:r w:rsidRPr="009E4EB3">
        <w:rPr>
          <w:sz w:val="20"/>
          <w:bdr w:val="single" w:sz="4" w:space="0" w:color="auto"/>
        </w:rPr>
        <w:t>a</w:t>
      </w:r>
      <w:r w:rsidRPr="009E4EB3">
        <w:rPr>
          <w:spacing w:val="1"/>
          <w:sz w:val="20"/>
          <w:bdr w:val="single" w:sz="4" w:space="0" w:color="auto"/>
        </w:rPr>
        <w:t xml:space="preserve"> 3</w:t>
      </w:r>
      <w:r w:rsidRPr="009E4EB3">
        <w:rPr>
          <w:spacing w:val="-1"/>
          <w:sz w:val="20"/>
          <w:bdr w:val="single" w:sz="4" w:space="0" w:color="auto"/>
        </w:rPr>
        <w:t>-</w:t>
      </w:r>
      <w:r w:rsidRPr="009E4EB3">
        <w:rPr>
          <w:sz w:val="20"/>
          <w:bdr w:val="single" w:sz="4" w:space="0" w:color="auto"/>
        </w:rPr>
        <w:t>bit</w:t>
      </w:r>
      <w:r w:rsidRPr="009E4EB3">
        <w:rPr>
          <w:spacing w:val="2"/>
          <w:sz w:val="20"/>
          <w:bdr w:val="single" w:sz="4" w:space="0" w:color="auto"/>
        </w:rPr>
        <w:t xml:space="preserve"> </w:t>
      </w:r>
      <w:r w:rsidRPr="009E4EB3">
        <w:rPr>
          <w:sz w:val="20"/>
          <w:bdr w:val="single" w:sz="4" w:space="0" w:color="auto"/>
        </w:rPr>
        <w:t>fl</w:t>
      </w:r>
      <w:r w:rsidRPr="009E4EB3">
        <w:rPr>
          <w:spacing w:val="-1"/>
          <w:sz w:val="20"/>
          <w:bdr w:val="single" w:sz="4" w:space="0" w:color="auto"/>
        </w:rPr>
        <w:t>o</w:t>
      </w:r>
      <w:r w:rsidRPr="009E4EB3">
        <w:rPr>
          <w:sz w:val="20"/>
          <w:bdr w:val="single" w:sz="4" w:space="0" w:color="auto"/>
        </w:rPr>
        <w:t>w</w:t>
      </w:r>
      <w:r w:rsidRPr="009E4EB3">
        <w:rPr>
          <w:spacing w:val="2"/>
          <w:sz w:val="20"/>
          <w:bdr w:val="single" w:sz="4" w:space="0" w:color="auto"/>
        </w:rPr>
        <w:t xml:space="preserve"> </w:t>
      </w:r>
      <w:r w:rsidRPr="009E4EB3">
        <w:rPr>
          <w:sz w:val="20"/>
          <w:bdr w:val="single" w:sz="4" w:space="0" w:color="auto"/>
        </w:rPr>
        <w:t>ID</w:t>
      </w:r>
      <w:r w:rsidRPr="009E4EB3">
        <w:rPr>
          <w:spacing w:val="2"/>
          <w:sz w:val="20"/>
          <w:bdr w:val="single" w:sz="4" w:space="0" w:color="auto"/>
        </w:rPr>
        <w:t xml:space="preserve"> </w:t>
      </w:r>
      <w:r w:rsidRPr="009E4EB3">
        <w:rPr>
          <w:sz w:val="20"/>
          <w:bdr w:val="single" w:sz="4" w:space="0" w:color="auto"/>
        </w:rPr>
        <w:t>(FID).</w:t>
      </w:r>
      <w:r w:rsidRPr="009E4EB3">
        <w:rPr>
          <w:spacing w:val="2"/>
          <w:sz w:val="20"/>
          <w:bdr w:val="single" w:sz="4" w:space="0" w:color="auto"/>
        </w:rPr>
        <w:t xml:space="preserve"> </w:t>
      </w:r>
      <w:r w:rsidRPr="009E4EB3">
        <w:rPr>
          <w:spacing w:val="-1"/>
          <w:sz w:val="20"/>
          <w:bdr w:val="single" w:sz="4" w:space="0" w:color="auto"/>
        </w:rPr>
        <w:t>T</w:t>
      </w:r>
      <w:r w:rsidRPr="009E4EB3">
        <w:rPr>
          <w:sz w:val="20"/>
          <w:bdr w:val="single" w:sz="4" w:space="0" w:color="auto"/>
        </w:rPr>
        <w:t>he</w:t>
      </w:r>
      <w:r w:rsidRPr="009E4EB3">
        <w:rPr>
          <w:spacing w:val="2"/>
          <w:sz w:val="20"/>
          <w:bdr w:val="single" w:sz="4" w:space="0" w:color="auto"/>
        </w:rPr>
        <w:t xml:space="preserve"> </w:t>
      </w:r>
      <w:r w:rsidRPr="009E4EB3">
        <w:rPr>
          <w:sz w:val="20"/>
          <w:bdr w:val="single" w:sz="4" w:space="0" w:color="auto"/>
        </w:rPr>
        <w:t>SID un</w:t>
      </w:r>
      <w:r w:rsidRPr="009E4EB3">
        <w:rPr>
          <w:spacing w:val="-2"/>
          <w:sz w:val="20"/>
          <w:bdr w:val="single" w:sz="4" w:space="0" w:color="auto"/>
        </w:rPr>
        <w:t>i</w:t>
      </w:r>
      <w:r w:rsidRPr="009E4EB3">
        <w:rPr>
          <w:sz w:val="20"/>
          <w:bdr w:val="single" w:sz="4" w:space="0" w:color="auto"/>
        </w:rPr>
        <w:t>quely ident</w:t>
      </w:r>
      <w:r w:rsidRPr="009E4EB3">
        <w:rPr>
          <w:spacing w:val="-2"/>
          <w:sz w:val="20"/>
          <w:bdr w:val="single" w:sz="4" w:space="0" w:color="auto"/>
        </w:rPr>
        <w:t>i</w:t>
      </w:r>
      <w:r w:rsidRPr="009E4EB3">
        <w:rPr>
          <w:sz w:val="20"/>
          <w:bdr w:val="single" w:sz="4" w:space="0" w:color="auto"/>
        </w:rPr>
        <w:t>fies a station that is under t</w:t>
      </w:r>
      <w:r w:rsidRPr="009E4EB3">
        <w:rPr>
          <w:spacing w:val="-1"/>
          <w:sz w:val="20"/>
          <w:bdr w:val="single" w:sz="4" w:space="0" w:color="auto"/>
        </w:rPr>
        <w:t>h</w:t>
      </w:r>
      <w:r w:rsidRPr="009E4EB3">
        <w:rPr>
          <w:sz w:val="20"/>
          <w:bdr w:val="single" w:sz="4" w:space="0" w:color="auto"/>
        </w:rPr>
        <w:t>e cont</w:t>
      </w:r>
      <w:r w:rsidRPr="009E4EB3">
        <w:rPr>
          <w:spacing w:val="-1"/>
          <w:sz w:val="20"/>
          <w:bdr w:val="single" w:sz="4" w:space="0" w:color="auto"/>
        </w:rPr>
        <w:t>r</w:t>
      </w:r>
      <w:r w:rsidRPr="009E4EB3">
        <w:rPr>
          <w:sz w:val="20"/>
          <w:bdr w:val="single" w:sz="4" w:space="0" w:color="auto"/>
        </w:rPr>
        <w:t>ol of t</w:t>
      </w:r>
      <w:r w:rsidRPr="009E4EB3">
        <w:rPr>
          <w:spacing w:val="-1"/>
          <w:sz w:val="20"/>
          <w:bdr w:val="single" w:sz="4" w:space="0" w:color="auto"/>
        </w:rPr>
        <w:t>h</w:t>
      </w:r>
      <w:r w:rsidRPr="009E4EB3">
        <w:rPr>
          <w:sz w:val="20"/>
          <w:bdr w:val="single" w:sz="4" w:space="0" w:color="auto"/>
        </w:rPr>
        <w:t xml:space="preserve">e BS. A SID </w:t>
      </w:r>
      <w:r w:rsidRPr="009E4EB3">
        <w:rPr>
          <w:spacing w:val="-1"/>
          <w:sz w:val="20"/>
          <w:bdr w:val="single" w:sz="4" w:space="0" w:color="auto"/>
        </w:rPr>
        <w:t>c</w:t>
      </w:r>
      <w:r w:rsidRPr="009E4EB3">
        <w:rPr>
          <w:sz w:val="20"/>
          <w:bdr w:val="single" w:sz="4" w:space="0" w:color="auto"/>
        </w:rPr>
        <w:t xml:space="preserve">an be for a </w:t>
      </w:r>
      <w:proofErr w:type="spellStart"/>
      <w:r w:rsidRPr="009E4EB3">
        <w:rPr>
          <w:sz w:val="20"/>
          <w:bdr w:val="single" w:sz="4" w:space="0" w:color="auto"/>
        </w:rPr>
        <w:t>unicast</w:t>
      </w:r>
      <w:proofErr w:type="spellEnd"/>
      <w:r w:rsidRPr="009E4EB3">
        <w:rPr>
          <w:sz w:val="20"/>
          <w:bdr w:val="single" w:sz="4" w:space="0" w:color="auto"/>
        </w:rPr>
        <w:t xml:space="preserve"> station, when ref</w:t>
      </w:r>
      <w:r w:rsidRPr="009E4EB3">
        <w:rPr>
          <w:spacing w:val="-1"/>
          <w:sz w:val="20"/>
          <w:bdr w:val="single" w:sz="4" w:space="0" w:color="auto"/>
        </w:rPr>
        <w:t>e</w:t>
      </w:r>
      <w:r w:rsidRPr="009E4EB3">
        <w:rPr>
          <w:sz w:val="20"/>
          <w:bdr w:val="single" w:sz="4" w:space="0" w:color="auto"/>
        </w:rPr>
        <w:t>renc</w:t>
      </w:r>
      <w:r w:rsidRPr="009E4EB3">
        <w:rPr>
          <w:spacing w:val="-2"/>
          <w:sz w:val="20"/>
          <w:bdr w:val="single" w:sz="4" w:space="0" w:color="auto"/>
        </w:rPr>
        <w:t>i</w:t>
      </w:r>
      <w:r w:rsidRPr="009E4EB3">
        <w:rPr>
          <w:sz w:val="20"/>
          <w:bdr w:val="single" w:sz="4" w:space="0" w:color="auto"/>
        </w:rPr>
        <w:t>ng</w:t>
      </w:r>
      <w:r w:rsidRPr="009E4EB3">
        <w:rPr>
          <w:spacing w:val="1"/>
          <w:sz w:val="20"/>
          <w:bdr w:val="single" w:sz="4" w:space="0" w:color="auto"/>
        </w:rPr>
        <w:t xml:space="preserve"> </w:t>
      </w:r>
      <w:r w:rsidRPr="009E4EB3">
        <w:rPr>
          <w:sz w:val="20"/>
          <w:bdr w:val="single" w:sz="4" w:space="0" w:color="auto"/>
        </w:rPr>
        <w:t>a</w:t>
      </w:r>
      <w:r w:rsidRPr="009E4EB3">
        <w:rPr>
          <w:spacing w:val="1"/>
          <w:sz w:val="20"/>
          <w:bdr w:val="single" w:sz="4" w:space="0" w:color="auto"/>
        </w:rPr>
        <w:t xml:space="preserve"> </w:t>
      </w:r>
      <w:r w:rsidRPr="009E4EB3">
        <w:rPr>
          <w:spacing w:val="-1"/>
          <w:sz w:val="20"/>
          <w:bdr w:val="single" w:sz="4" w:space="0" w:color="auto"/>
        </w:rPr>
        <w:t>s</w:t>
      </w:r>
      <w:r w:rsidRPr="009E4EB3">
        <w:rPr>
          <w:sz w:val="20"/>
          <w:bdr w:val="single" w:sz="4" w:space="0" w:color="auto"/>
        </w:rPr>
        <w:t>ingle</w:t>
      </w:r>
      <w:r w:rsidRPr="009E4EB3">
        <w:rPr>
          <w:spacing w:val="1"/>
          <w:sz w:val="20"/>
          <w:bdr w:val="single" w:sz="4" w:space="0" w:color="auto"/>
        </w:rPr>
        <w:t xml:space="preserve"> </w:t>
      </w:r>
      <w:r w:rsidRPr="009E4EB3">
        <w:rPr>
          <w:sz w:val="20"/>
          <w:bdr w:val="single" w:sz="4" w:space="0" w:color="auto"/>
        </w:rPr>
        <w:t>CPE,</w:t>
      </w:r>
      <w:r w:rsidRPr="009E4EB3">
        <w:rPr>
          <w:spacing w:val="1"/>
          <w:sz w:val="20"/>
          <w:bdr w:val="single" w:sz="4" w:space="0" w:color="auto"/>
        </w:rPr>
        <w:t xml:space="preserve"> </w:t>
      </w:r>
      <w:r w:rsidRPr="009E4EB3">
        <w:rPr>
          <w:sz w:val="20"/>
          <w:bdr w:val="single" w:sz="4" w:space="0" w:color="auto"/>
        </w:rPr>
        <w:t>or for</w:t>
      </w:r>
      <w:r w:rsidRPr="009E4EB3">
        <w:rPr>
          <w:spacing w:val="1"/>
          <w:sz w:val="20"/>
          <w:bdr w:val="single" w:sz="4" w:space="0" w:color="auto"/>
        </w:rPr>
        <w:t xml:space="preserve"> </w:t>
      </w:r>
      <w:r w:rsidRPr="009E4EB3">
        <w:rPr>
          <w:sz w:val="20"/>
          <w:bdr w:val="single" w:sz="4" w:space="0" w:color="auto"/>
        </w:rPr>
        <w:t>a</w:t>
      </w:r>
      <w:r w:rsidRPr="009E4EB3">
        <w:rPr>
          <w:spacing w:val="1"/>
          <w:sz w:val="20"/>
          <w:bdr w:val="single" w:sz="4" w:space="0" w:color="auto"/>
        </w:rPr>
        <w:t xml:space="preserve"> </w:t>
      </w:r>
      <w:r w:rsidRPr="009E4EB3">
        <w:rPr>
          <w:spacing w:val="-2"/>
          <w:sz w:val="20"/>
          <w:bdr w:val="single" w:sz="4" w:space="0" w:color="auto"/>
        </w:rPr>
        <w:t>m</w:t>
      </w:r>
      <w:r w:rsidRPr="009E4EB3">
        <w:rPr>
          <w:sz w:val="20"/>
          <w:bdr w:val="single" w:sz="4" w:space="0" w:color="auto"/>
        </w:rPr>
        <w:t>ulticast</w:t>
      </w:r>
      <w:r w:rsidRPr="009E4EB3">
        <w:rPr>
          <w:spacing w:val="1"/>
          <w:sz w:val="20"/>
          <w:bdr w:val="single" w:sz="4" w:space="0" w:color="auto"/>
        </w:rPr>
        <w:t xml:space="preserve"> </w:t>
      </w:r>
      <w:r w:rsidRPr="009E4EB3">
        <w:rPr>
          <w:sz w:val="20"/>
          <w:bdr w:val="single" w:sz="4" w:space="0" w:color="auto"/>
        </w:rPr>
        <w:t>station,</w:t>
      </w:r>
      <w:r w:rsidRPr="009E4EB3">
        <w:rPr>
          <w:spacing w:val="1"/>
          <w:sz w:val="20"/>
          <w:bdr w:val="single" w:sz="4" w:space="0" w:color="auto"/>
        </w:rPr>
        <w:t xml:space="preserve"> </w:t>
      </w:r>
      <w:r w:rsidRPr="009E4EB3">
        <w:rPr>
          <w:sz w:val="20"/>
          <w:bdr w:val="single" w:sz="4" w:space="0" w:color="auto"/>
        </w:rPr>
        <w:t>when ref</w:t>
      </w:r>
      <w:r w:rsidRPr="009E4EB3">
        <w:rPr>
          <w:spacing w:val="-1"/>
          <w:sz w:val="20"/>
          <w:bdr w:val="single" w:sz="4" w:space="0" w:color="auto"/>
        </w:rPr>
        <w:t>e</w:t>
      </w:r>
      <w:r w:rsidRPr="009E4EB3">
        <w:rPr>
          <w:sz w:val="20"/>
          <w:bdr w:val="single" w:sz="4" w:space="0" w:color="auto"/>
        </w:rPr>
        <w:t>renc</w:t>
      </w:r>
      <w:r w:rsidRPr="009E4EB3">
        <w:rPr>
          <w:spacing w:val="-2"/>
          <w:sz w:val="20"/>
          <w:bdr w:val="single" w:sz="4" w:space="0" w:color="auto"/>
        </w:rPr>
        <w:t>i</w:t>
      </w:r>
      <w:r w:rsidRPr="009E4EB3">
        <w:rPr>
          <w:sz w:val="20"/>
          <w:bdr w:val="single" w:sz="4" w:space="0" w:color="auto"/>
        </w:rPr>
        <w:t>ng</w:t>
      </w:r>
      <w:r w:rsidRPr="009E4EB3">
        <w:rPr>
          <w:spacing w:val="1"/>
          <w:sz w:val="20"/>
          <w:bdr w:val="single" w:sz="4" w:space="0" w:color="auto"/>
        </w:rPr>
        <w:t xml:space="preserve"> </w:t>
      </w:r>
      <w:r w:rsidRPr="009E4EB3">
        <w:rPr>
          <w:sz w:val="20"/>
          <w:bdr w:val="single" w:sz="4" w:space="0" w:color="auto"/>
        </w:rPr>
        <w:t xml:space="preserve">a </w:t>
      </w:r>
      <w:r w:rsidRPr="009E4EB3">
        <w:rPr>
          <w:spacing w:val="-2"/>
          <w:sz w:val="20"/>
          <w:bdr w:val="single" w:sz="4" w:space="0" w:color="auto"/>
        </w:rPr>
        <w:t>m</w:t>
      </w:r>
      <w:r w:rsidRPr="009E4EB3">
        <w:rPr>
          <w:sz w:val="20"/>
          <w:bdr w:val="single" w:sz="4" w:space="0" w:color="auto"/>
        </w:rPr>
        <w:t>ulticast</w:t>
      </w:r>
      <w:r w:rsidRPr="009E4EB3">
        <w:rPr>
          <w:spacing w:val="1"/>
          <w:sz w:val="20"/>
          <w:bdr w:val="single" w:sz="4" w:space="0" w:color="auto"/>
        </w:rPr>
        <w:t xml:space="preserve"> </w:t>
      </w:r>
      <w:r w:rsidRPr="009E4EB3">
        <w:rPr>
          <w:sz w:val="20"/>
          <w:bdr w:val="single" w:sz="4" w:space="0" w:color="auto"/>
        </w:rPr>
        <w:t>group</w:t>
      </w:r>
      <w:r w:rsidRPr="009E4EB3">
        <w:rPr>
          <w:spacing w:val="1"/>
          <w:sz w:val="20"/>
          <w:bdr w:val="single" w:sz="4" w:space="0" w:color="auto"/>
        </w:rPr>
        <w:t xml:space="preserve"> </w:t>
      </w:r>
      <w:r w:rsidRPr="009E4EB3">
        <w:rPr>
          <w:sz w:val="20"/>
          <w:bdr w:val="single" w:sz="4" w:space="0" w:color="auto"/>
        </w:rPr>
        <w:t>(of</w:t>
      </w:r>
      <w:r w:rsidRPr="009E4EB3">
        <w:rPr>
          <w:spacing w:val="1"/>
          <w:sz w:val="20"/>
          <w:bdr w:val="single" w:sz="4" w:space="0" w:color="auto"/>
        </w:rPr>
        <w:t xml:space="preserve"> </w:t>
      </w:r>
      <w:r w:rsidRPr="009E4EB3">
        <w:rPr>
          <w:sz w:val="20"/>
          <w:bdr w:val="single" w:sz="4" w:space="0" w:color="auto"/>
        </w:rPr>
        <w:t>CPE</w:t>
      </w:r>
      <w:r w:rsidRPr="009E4EB3">
        <w:rPr>
          <w:spacing w:val="-1"/>
          <w:sz w:val="20"/>
          <w:bdr w:val="single" w:sz="4" w:space="0" w:color="auto"/>
        </w:rPr>
        <w:t>s</w:t>
      </w:r>
      <w:r w:rsidRPr="009E4EB3">
        <w:rPr>
          <w:sz w:val="20"/>
          <w:bdr w:val="single" w:sz="4" w:space="0" w:color="auto"/>
        </w:rPr>
        <w:t>).</w:t>
      </w:r>
      <w:r w:rsidRPr="009E4EB3">
        <w:rPr>
          <w:spacing w:val="1"/>
          <w:sz w:val="20"/>
          <w:bdr w:val="single" w:sz="4" w:space="0" w:color="auto"/>
        </w:rPr>
        <w:t xml:space="preserve"> </w:t>
      </w:r>
      <w:r w:rsidRPr="009E4EB3">
        <w:rPr>
          <w:sz w:val="20"/>
          <w:bdr w:val="single" w:sz="4" w:space="0" w:color="auto"/>
        </w:rPr>
        <w:t>A</w:t>
      </w:r>
      <w:r w:rsidRPr="009E4EB3">
        <w:rPr>
          <w:spacing w:val="1"/>
          <w:sz w:val="20"/>
          <w:bdr w:val="single" w:sz="4" w:space="0" w:color="auto"/>
        </w:rPr>
        <w:t xml:space="preserve"> </w:t>
      </w:r>
      <w:r w:rsidRPr="009E4EB3">
        <w:rPr>
          <w:sz w:val="20"/>
          <w:bdr w:val="single" w:sz="4" w:space="0" w:color="auto"/>
        </w:rPr>
        <w:t>FID identifies</w:t>
      </w:r>
      <w:r w:rsidRPr="009E4EB3">
        <w:rPr>
          <w:spacing w:val="1"/>
          <w:sz w:val="20"/>
          <w:bdr w:val="single" w:sz="4" w:space="0" w:color="auto"/>
        </w:rPr>
        <w:t xml:space="preserve"> </w:t>
      </w:r>
      <w:r w:rsidRPr="009E4EB3">
        <w:rPr>
          <w:sz w:val="20"/>
          <w:bdr w:val="single" w:sz="4" w:space="0" w:color="auto"/>
        </w:rPr>
        <w:t>a</w:t>
      </w:r>
      <w:r w:rsidRPr="009E4EB3">
        <w:rPr>
          <w:spacing w:val="1"/>
          <w:sz w:val="20"/>
          <w:bdr w:val="single" w:sz="4" w:space="0" w:color="auto"/>
        </w:rPr>
        <w:t xml:space="preserve"> </w:t>
      </w:r>
      <w:r w:rsidRPr="009E4EB3">
        <w:rPr>
          <w:sz w:val="20"/>
          <w:bdr w:val="single" w:sz="4" w:space="0" w:color="auto"/>
        </w:rPr>
        <w:t>particular</w:t>
      </w:r>
      <w:r w:rsidRPr="009E4EB3">
        <w:rPr>
          <w:spacing w:val="1"/>
          <w:sz w:val="20"/>
          <w:bdr w:val="single" w:sz="4" w:space="0" w:color="auto"/>
        </w:rPr>
        <w:t xml:space="preserve"> </w:t>
      </w:r>
      <w:r w:rsidRPr="009E4EB3">
        <w:rPr>
          <w:sz w:val="20"/>
          <w:bdr w:val="single" w:sz="4" w:space="0" w:color="auto"/>
        </w:rPr>
        <w:t>traffic</w:t>
      </w:r>
      <w:r w:rsidRPr="009E4EB3">
        <w:rPr>
          <w:spacing w:val="1"/>
          <w:sz w:val="20"/>
          <w:bdr w:val="single" w:sz="4" w:space="0" w:color="auto"/>
        </w:rPr>
        <w:t xml:space="preserve"> </w:t>
      </w:r>
      <w:r w:rsidRPr="009E4EB3">
        <w:rPr>
          <w:sz w:val="20"/>
          <w:bdr w:val="single" w:sz="4" w:space="0" w:color="auto"/>
        </w:rPr>
        <w:t>flow</w:t>
      </w:r>
      <w:r w:rsidRPr="009E4EB3">
        <w:rPr>
          <w:spacing w:val="1"/>
          <w:sz w:val="20"/>
          <w:bdr w:val="single" w:sz="4" w:space="0" w:color="auto"/>
        </w:rPr>
        <w:t xml:space="preserve"> </w:t>
      </w:r>
      <w:r w:rsidRPr="009E4EB3">
        <w:rPr>
          <w:sz w:val="20"/>
          <w:bdr w:val="single" w:sz="4" w:space="0" w:color="auto"/>
        </w:rPr>
        <w:t>assi</w:t>
      </w:r>
      <w:r w:rsidRPr="009E4EB3">
        <w:rPr>
          <w:spacing w:val="-1"/>
          <w:sz w:val="20"/>
          <w:bdr w:val="single" w:sz="4" w:space="0" w:color="auto"/>
        </w:rPr>
        <w:t>g</w:t>
      </w:r>
      <w:r w:rsidRPr="009E4EB3">
        <w:rPr>
          <w:sz w:val="20"/>
          <w:bdr w:val="single" w:sz="4" w:space="0" w:color="auto"/>
        </w:rPr>
        <w:t>n</w:t>
      </w:r>
      <w:r w:rsidRPr="009E4EB3">
        <w:rPr>
          <w:spacing w:val="-1"/>
          <w:sz w:val="20"/>
          <w:bdr w:val="single" w:sz="4" w:space="0" w:color="auto"/>
        </w:rPr>
        <w:t>e</w:t>
      </w:r>
      <w:r w:rsidRPr="009E4EB3">
        <w:rPr>
          <w:sz w:val="20"/>
          <w:bdr w:val="single" w:sz="4" w:space="0" w:color="auto"/>
        </w:rPr>
        <w:t>d</w:t>
      </w:r>
      <w:r w:rsidRPr="009E4EB3">
        <w:rPr>
          <w:spacing w:val="1"/>
          <w:sz w:val="20"/>
          <w:bdr w:val="single" w:sz="4" w:space="0" w:color="auto"/>
        </w:rPr>
        <w:t xml:space="preserve"> </w:t>
      </w:r>
      <w:r w:rsidRPr="009E4EB3">
        <w:rPr>
          <w:sz w:val="20"/>
          <w:bdr w:val="single" w:sz="4" w:space="0" w:color="auto"/>
        </w:rPr>
        <w:t>to</w:t>
      </w:r>
      <w:r w:rsidRPr="009E4EB3">
        <w:rPr>
          <w:spacing w:val="1"/>
          <w:sz w:val="20"/>
          <w:bdr w:val="single" w:sz="4" w:space="0" w:color="auto"/>
        </w:rPr>
        <w:t xml:space="preserve"> </w:t>
      </w:r>
      <w:r w:rsidRPr="009E4EB3">
        <w:rPr>
          <w:sz w:val="20"/>
          <w:bdr w:val="single" w:sz="4" w:space="0" w:color="auto"/>
        </w:rPr>
        <w:t>a</w:t>
      </w:r>
      <w:r w:rsidRPr="009E4EB3">
        <w:rPr>
          <w:spacing w:val="1"/>
          <w:sz w:val="20"/>
          <w:bdr w:val="single" w:sz="4" w:space="0" w:color="auto"/>
        </w:rPr>
        <w:t xml:space="preserve"> </w:t>
      </w:r>
      <w:r w:rsidRPr="009E4EB3">
        <w:rPr>
          <w:sz w:val="20"/>
          <w:bdr w:val="single" w:sz="4" w:space="0" w:color="auto"/>
        </w:rPr>
        <w:t>CPE.</w:t>
      </w:r>
      <w:r w:rsidRPr="009E4EB3">
        <w:rPr>
          <w:spacing w:val="1"/>
          <w:sz w:val="20"/>
          <w:bdr w:val="single" w:sz="4" w:space="0" w:color="auto"/>
        </w:rPr>
        <w:t xml:space="preserve"> </w:t>
      </w:r>
      <w:r w:rsidRPr="009E4EB3">
        <w:rPr>
          <w:sz w:val="20"/>
          <w:bdr w:val="single" w:sz="4" w:space="0" w:color="auto"/>
        </w:rPr>
        <w:t>The</w:t>
      </w:r>
      <w:r w:rsidRPr="009E4EB3">
        <w:rPr>
          <w:spacing w:val="1"/>
          <w:sz w:val="20"/>
          <w:bdr w:val="single" w:sz="4" w:space="0" w:color="auto"/>
        </w:rPr>
        <w:t xml:space="preserve"> </w:t>
      </w:r>
      <w:proofErr w:type="spellStart"/>
      <w:r w:rsidRPr="009E4EB3">
        <w:rPr>
          <w:sz w:val="20"/>
          <w:bdr w:val="single" w:sz="4" w:space="0" w:color="auto"/>
        </w:rPr>
        <w:t>tuple</w:t>
      </w:r>
      <w:proofErr w:type="spellEnd"/>
      <w:r w:rsidRPr="009E4EB3">
        <w:rPr>
          <w:spacing w:val="1"/>
          <w:sz w:val="20"/>
          <w:bdr w:val="single" w:sz="4" w:space="0" w:color="auto"/>
        </w:rPr>
        <w:t xml:space="preserve"> </w:t>
      </w:r>
      <w:r w:rsidRPr="009E4EB3">
        <w:rPr>
          <w:sz w:val="20"/>
          <w:bdr w:val="single" w:sz="4" w:space="0" w:color="auto"/>
        </w:rPr>
        <w:t>of</w:t>
      </w:r>
      <w:r w:rsidRPr="009E4EB3">
        <w:rPr>
          <w:spacing w:val="1"/>
          <w:sz w:val="20"/>
          <w:bdr w:val="single" w:sz="4" w:space="0" w:color="auto"/>
        </w:rPr>
        <w:t xml:space="preserve"> </w:t>
      </w:r>
      <w:r w:rsidRPr="009E4EB3">
        <w:rPr>
          <w:sz w:val="20"/>
          <w:bdr w:val="single" w:sz="4" w:space="0" w:color="auto"/>
        </w:rPr>
        <w:t>SID</w:t>
      </w:r>
      <w:r w:rsidRPr="009E4EB3">
        <w:rPr>
          <w:spacing w:val="1"/>
          <w:sz w:val="20"/>
          <w:bdr w:val="single" w:sz="4" w:space="0" w:color="auto"/>
        </w:rPr>
        <w:t xml:space="preserve"> </w:t>
      </w:r>
      <w:r w:rsidRPr="009E4EB3">
        <w:rPr>
          <w:spacing w:val="-1"/>
          <w:sz w:val="20"/>
          <w:bdr w:val="single" w:sz="4" w:space="0" w:color="auto"/>
        </w:rPr>
        <w:t>a</w:t>
      </w:r>
      <w:r w:rsidRPr="009E4EB3">
        <w:rPr>
          <w:sz w:val="20"/>
          <w:bdr w:val="single" w:sz="4" w:space="0" w:color="auto"/>
        </w:rPr>
        <w:t>nd</w:t>
      </w:r>
      <w:r w:rsidRPr="009E4EB3">
        <w:rPr>
          <w:spacing w:val="1"/>
          <w:sz w:val="20"/>
          <w:bdr w:val="single" w:sz="4" w:space="0" w:color="auto"/>
        </w:rPr>
        <w:t xml:space="preserve"> </w:t>
      </w:r>
      <w:r w:rsidRPr="009E4EB3">
        <w:rPr>
          <w:sz w:val="20"/>
          <w:bdr w:val="single" w:sz="4" w:space="0" w:color="auto"/>
        </w:rPr>
        <w:t>FID (SID</w:t>
      </w:r>
      <w:r w:rsidRPr="009E4EB3">
        <w:rPr>
          <w:spacing w:val="1"/>
          <w:sz w:val="20"/>
          <w:bdr w:val="single" w:sz="4" w:space="0" w:color="auto"/>
        </w:rPr>
        <w:t xml:space="preserve"> </w:t>
      </w:r>
      <w:r w:rsidRPr="009E4EB3">
        <w:rPr>
          <w:sz w:val="20"/>
          <w:bdr w:val="single" w:sz="4" w:space="0" w:color="auto"/>
        </w:rPr>
        <w:t>|</w:t>
      </w:r>
      <w:r w:rsidRPr="009E4EB3">
        <w:rPr>
          <w:spacing w:val="1"/>
          <w:sz w:val="20"/>
          <w:bdr w:val="single" w:sz="4" w:space="0" w:color="auto"/>
        </w:rPr>
        <w:t xml:space="preserve"> </w:t>
      </w:r>
      <w:r w:rsidRPr="009E4EB3">
        <w:rPr>
          <w:sz w:val="20"/>
          <w:bdr w:val="single" w:sz="4" w:space="0" w:color="auto"/>
        </w:rPr>
        <w:t>FID)</w:t>
      </w:r>
      <w:r w:rsidRPr="009E4EB3">
        <w:rPr>
          <w:spacing w:val="1"/>
          <w:sz w:val="20"/>
          <w:bdr w:val="single" w:sz="4" w:space="0" w:color="auto"/>
        </w:rPr>
        <w:t xml:space="preserve"> </w:t>
      </w:r>
      <w:r w:rsidRPr="009E4EB3">
        <w:rPr>
          <w:sz w:val="20"/>
          <w:bdr w:val="single" w:sz="4" w:space="0" w:color="auto"/>
        </w:rPr>
        <w:t>for</w:t>
      </w:r>
      <w:r w:rsidRPr="009E4EB3">
        <w:rPr>
          <w:spacing w:val="-2"/>
          <w:sz w:val="20"/>
          <w:bdr w:val="single" w:sz="4" w:space="0" w:color="auto"/>
        </w:rPr>
        <w:t>m</w:t>
      </w:r>
      <w:r w:rsidRPr="009E4EB3">
        <w:rPr>
          <w:sz w:val="20"/>
          <w:bdr w:val="single" w:sz="4" w:space="0" w:color="auto"/>
        </w:rPr>
        <w:t>s</w:t>
      </w:r>
      <w:r w:rsidRPr="009E4EB3">
        <w:rPr>
          <w:spacing w:val="1"/>
          <w:sz w:val="20"/>
          <w:bdr w:val="single" w:sz="4" w:space="0" w:color="auto"/>
        </w:rPr>
        <w:t xml:space="preserve"> </w:t>
      </w:r>
      <w:r w:rsidRPr="009E4EB3">
        <w:rPr>
          <w:sz w:val="20"/>
          <w:bdr w:val="single" w:sz="4" w:space="0" w:color="auto"/>
        </w:rPr>
        <w:t>a connection id</w:t>
      </w:r>
      <w:r w:rsidRPr="009E4EB3">
        <w:rPr>
          <w:spacing w:val="-1"/>
          <w:sz w:val="20"/>
          <w:bdr w:val="single" w:sz="4" w:space="0" w:color="auto"/>
        </w:rPr>
        <w:t>e</w:t>
      </w:r>
      <w:r w:rsidRPr="009E4EB3">
        <w:rPr>
          <w:sz w:val="20"/>
          <w:bdr w:val="single" w:sz="4" w:space="0" w:color="auto"/>
        </w:rPr>
        <w:t>ntifier</w:t>
      </w:r>
      <w:r w:rsidRPr="009E4EB3">
        <w:rPr>
          <w:spacing w:val="1"/>
          <w:sz w:val="20"/>
          <w:bdr w:val="single" w:sz="4" w:space="0" w:color="auto"/>
        </w:rPr>
        <w:t xml:space="preserve"> </w:t>
      </w:r>
      <w:r w:rsidRPr="009E4EB3">
        <w:rPr>
          <w:sz w:val="20"/>
          <w:bdr w:val="single" w:sz="4" w:space="0" w:color="auto"/>
        </w:rPr>
        <w:t xml:space="preserve">(CID) that identifies a connection for the CPE. The SID is </w:t>
      </w:r>
      <w:proofErr w:type="spellStart"/>
      <w:r w:rsidRPr="009E4EB3">
        <w:rPr>
          <w:sz w:val="20"/>
          <w:bdr w:val="single" w:sz="4" w:space="0" w:color="auto"/>
        </w:rPr>
        <w:t>sign</w:t>
      </w:r>
      <w:r w:rsidRPr="009E4EB3">
        <w:rPr>
          <w:spacing w:val="-1"/>
          <w:sz w:val="20"/>
          <w:bdr w:val="single" w:sz="4" w:space="0" w:color="auto"/>
        </w:rPr>
        <w:t>a</w:t>
      </w:r>
      <w:r w:rsidRPr="009E4EB3">
        <w:rPr>
          <w:sz w:val="20"/>
          <w:bdr w:val="single" w:sz="4" w:space="0" w:color="auto"/>
        </w:rPr>
        <w:t>led</w:t>
      </w:r>
      <w:proofErr w:type="spellEnd"/>
      <w:r w:rsidRPr="009E4EB3">
        <w:rPr>
          <w:sz w:val="20"/>
          <w:bdr w:val="single" w:sz="4" w:space="0" w:color="auto"/>
        </w:rPr>
        <w:t xml:space="preserve"> in the DS/U</w:t>
      </w:r>
      <w:r w:rsidRPr="009E4EB3">
        <w:rPr>
          <w:spacing w:val="4"/>
          <w:sz w:val="20"/>
          <w:bdr w:val="single" w:sz="4" w:space="0" w:color="auto"/>
        </w:rPr>
        <w:t>S</w:t>
      </w:r>
      <w:r w:rsidRPr="009E4EB3">
        <w:rPr>
          <w:sz w:val="20"/>
          <w:bdr w:val="single" w:sz="4" w:space="0" w:color="auto"/>
        </w:rPr>
        <w:t>- MAP</w:t>
      </w:r>
      <w:r w:rsidRPr="009E4EB3">
        <w:rPr>
          <w:spacing w:val="11"/>
          <w:sz w:val="20"/>
          <w:bdr w:val="single" w:sz="4" w:space="0" w:color="auto"/>
        </w:rPr>
        <w:t xml:space="preserve"> </w:t>
      </w:r>
      <w:r w:rsidRPr="009E4EB3">
        <w:rPr>
          <w:sz w:val="20"/>
          <w:bdr w:val="single" w:sz="4" w:space="0" w:color="auto"/>
        </w:rPr>
        <w:t>allocati</w:t>
      </w:r>
      <w:r w:rsidRPr="009E4EB3">
        <w:rPr>
          <w:spacing w:val="-1"/>
          <w:sz w:val="20"/>
          <w:bdr w:val="single" w:sz="4" w:space="0" w:color="auto"/>
        </w:rPr>
        <w:t>o</w:t>
      </w:r>
      <w:r w:rsidRPr="009E4EB3">
        <w:rPr>
          <w:sz w:val="20"/>
          <w:bdr w:val="single" w:sz="4" w:space="0" w:color="auto"/>
        </w:rPr>
        <w:t>n,</w:t>
      </w:r>
      <w:r w:rsidRPr="009E4EB3">
        <w:rPr>
          <w:spacing w:val="11"/>
          <w:sz w:val="20"/>
          <w:bdr w:val="single" w:sz="4" w:space="0" w:color="auto"/>
        </w:rPr>
        <w:t xml:space="preserve"> </w:t>
      </w:r>
      <w:r w:rsidRPr="009E4EB3">
        <w:rPr>
          <w:spacing w:val="-1"/>
          <w:sz w:val="20"/>
          <w:bdr w:val="single" w:sz="4" w:space="0" w:color="auto"/>
        </w:rPr>
        <w:t>a</w:t>
      </w:r>
      <w:r w:rsidRPr="009E4EB3">
        <w:rPr>
          <w:sz w:val="20"/>
          <w:bdr w:val="single" w:sz="4" w:space="0" w:color="auto"/>
        </w:rPr>
        <w:t>nd</w:t>
      </w:r>
      <w:r w:rsidRPr="009E4EB3">
        <w:rPr>
          <w:spacing w:val="11"/>
          <w:sz w:val="20"/>
          <w:bdr w:val="single" w:sz="4" w:space="0" w:color="auto"/>
        </w:rPr>
        <w:t xml:space="preserve"> </w:t>
      </w:r>
      <w:r w:rsidRPr="009E4EB3">
        <w:rPr>
          <w:sz w:val="20"/>
          <w:bdr w:val="single" w:sz="4" w:space="0" w:color="auto"/>
        </w:rPr>
        <w:t>the</w:t>
      </w:r>
      <w:r w:rsidRPr="009E4EB3">
        <w:rPr>
          <w:spacing w:val="10"/>
          <w:sz w:val="20"/>
          <w:bdr w:val="single" w:sz="4" w:space="0" w:color="auto"/>
        </w:rPr>
        <w:t xml:space="preserve"> </w:t>
      </w:r>
      <w:r w:rsidRPr="009E4EB3">
        <w:rPr>
          <w:sz w:val="20"/>
          <w:bdr w:val="single" w:sz="4" w:space="0" w:color="auto"/>
        </w:rPr>
        <w:t>FID</w:t>
      </w:r>
      <w:r w:rsidRPr="009E4EB3">
        <w:rPr>
          <w:spacing w:val="10"/>
          <w:sz w:val="20"/>
          <w:bdr w:val="single" w:sz="4" w:space="0" w:color="auto"/>
        </w:rPr>
        <w:t xml:space="preserve"> </w:t>
      </w:r>
      <w:r w:rsidRPr="009E4EB3">
        <w:rPr>
          <w:sz w:val="20"/>
          <w:bdr w:val="single" w:sz="4" w:space="0" w:color="auto"/>
        </w:rPr>
        <w:t>is</w:t>
      </w:r>
      <w:r w:rsidRPr="009E4EB3">
        <w:rPr>
          <w:spacing w:val="11"/>
          <w:sz w:val="20"/>
          <w:bdr w:val="single" w:sz="4" w:space="0" w:color="auto"/>
        </w:rPr>
        <w:t xml:space="preserve"> </w:t>
      </w:r>
      <w:proofErr w:type="spellStart"/>
      <w:r w:rsidRPr="009E4EB3">
        <w:rPr>
          <w:sz w:val="20"/>
          <w:bdr w:val="single" w:sz="4" w:space="0" w:color="auto"/>
        </w:rPr>
        <w:t>signal</w:t>
      </w:r>
      <w:r w:rsidRPr="009E4EB3">
        <w:rPr>
          <w:spacing w:val="-1"/>
          <w:sz w:val="20"/>
          <w:bdr w:val="single" w:sz="4" w:space="0" w:color="auto"/>
        </w:rPr>
        <w:t>e</w:t>
      </w:r>
      <w:r w:rsidRPr="009E4EB3">
        <w:rPr>
          <w:sz w:val="20"/>
          <w:bdr w:val="single" w:sz="4" w:space="0" w:color="auto"/>
        </w:rPr>
        <w:t>d</w:t>
      </w:r>
      <w:proofErr w:type="spellEnd"/>
      <w:r w:rsidRPr="009E4EB3">
        <w:rPr>
          <w:spacing w:val="11"/>
          <w:sz w:val="20"/>
          <w:bdr w:val="single" w:sz="4" w:space="0" w:color="auto"/>
        </w:rPr>
        <w:t xml:space="preserve"> </w:t>
      </w:r>
      <w:r w:rsidRPr="009E4EB3">
        <w:rPr>
          <w:sz w:val="20"/>
          <w:bdr w:val="single" w:sz="4" w:space="0" w:color="auto"/>
        </w:rPr>
        <w:t>in</w:t>
      </w:r>
      <w:r w:rsidRPr="009E4EB3">
        <w:rPr>
          <w:spacing w:val="8"/>
          <w:sz w:val="20"/>
          <w:bdr w:val="single" w:sz="4" w:space="0" w:color="auto"/>
        </w:rPr>
        <w:t xml:space="preserve"> </w:t>
      </w:r>
      <w:r w:rsidRPr="009E4EB3">
        <w:rPr>
          <w:sz w:val="20"/>
          <w:bdr w:val="single" w:sz="4" w:space="0" w:color="auto"/>
        </w:rPr>
        <w:t>the</w:t>
      </w:r>
      <w:r w:rsidRPr="009E4EB3">
        <w:rPr>
          <w:spacing w:val="14"/>
          <w:sz w:val="20"/>
          <w:bdr w:val="single" w:sz="4" w:space="0" w:color="auto"/>
        </w:rPr>
        <w:t xml:space="preserve"> </w:t>
      </w:r>
      <w:r w:rsidRPr="009E4EB3">
        <w:rPr>
          <w:sz w:val="20"/>
          <w:bdr w:val="single" w:sz="4" w:space="0" w:color="auto"/>
        </w:rPr>
        <w:t>generic</w:t>
      </w:r>
      <w:r w:rsidRPr="009E4EB3">
        <w:rPr>
          <w:spacing w:val="11"/>
          <w:sz w:val="20"/>
          <w:bdr w:val="single" w:sz="4" w:space="0" w:color="auto"/>
        </w:rPr>
        <w:t xml:space="preserve"> </w:t>
      </w:r>
      <w:r w:rsidRPr="009E4EB3">
        <w:rPr>
          <w:sz w:val="20"/>
          <w:bdr w:val="single" w:sz="4" w:space="0" w:color="auto"/>
        </w:rPr>
        <w:t>MAC</w:t>
      </w:r>
      <w:r w:rsidRPr="009E4EB3">
        <w:rPr>
          <w:spacing w:val="11"/>
          <w:sz w:val="20"/>
          <w:bdr w:val="single" w:sz="4" w:space="0" w:color="auto"/>
        </w:rPr>
        <w:t xml:space="preserve"> </w:t>
      </w:r>
      <w:r w:rsidRPr="009E4EB3">
        <w:rPr>
          <w:sz w:val="20"/>
          <w:bdr w:val="single" w:sz="4" w:space="0" w:color="auto"/>
        </w:rPr>
        <w:t>header</w:t>
      </w:r>
      <w:r w:rsidRPr="009E4EB3">
        <w:rPr>
          <w:spacing w:val="11"/>
          <w:sz w:val="20"/>
          <w:bdr w:val="single" w:sz="4" w:space="0" w:color="auto"/>
        </w:rPr>
        <w:t xml:space="preserve"> </w:t>
      </w:r>
      <w:r w:rsidRPr="009E4EB3">
        <w:rPr>
          <w:sz w:val="20"/>
          <w:bdr w:val="single" w:sz="4" w:space="0" w:color="auto"/>
        </w:rPr>
        <w:t>(GMH)</w:t>
      </w:r>
      <w:r w:rsidRPr="009E4EB3">
        <w:rPr>
          <w:spacing w:val="11"/>
          <w:sz w:val="20"/>
          <w:bdr w:val="single" w:sz="4" w:space="0" w:color="auto"/>
        </w:rPr>
        <w:t xml:space="preserve"> </w:t>
      </w:r>
      <w:r w:rsidRPr="009E4EB3">
        <w:rPr>
          <w:sz w:val="20"/>
          <w:bdr w:val="single" w:sz="4" w:space="0" w:color="auto"/>
        </w:rPr>
        <w:t>of</w:t>
      </w:r>
      <w:r w:rsidRPr="009E4EB3">
        <w:rPr>
          <w:spacing w:val="11"/>
          <w:sz w:val="20"/>
          <w:bdr w:val="single" w:sz="4" w:space="0" w:color="auto"/>
        </w:rPr>
        <w:t xml:space="preserve"> </w:t>
      </w:r>
      <w:r w:rsidRPr="009E4EB3">
        <w:rPr>
          <w:sz w:val="20"/>
          <w:bdr w:val="single" w:sz="4" w:space="0" w:color="auto"/>
        </w:rPr>
        <w:t>a</w:t>
      </w:r>
      <w:r w:rsidRPr="009E4EB3">
        <w:rPr>
          <w:spacing w:val="11"/>
          <w:sz w:val="20"/>
          <w:bdr w:val="single" w:sz="4" w:space="0" w:color="auto"/>
        </w:rPr>
        <w:t xml:space="preserve"> </w:t>
      </w:r>
      <w:r w:rsidRPr="009E4EB3">
        <w:rPr>
          <w:sz w:val="20"/>
          <w:bdr w:val="single" w:sz="4" w:space="0" w:color="auto"/>
        </w:rPr>
        <w:t>M</w:t>
      </w:r>
      <w:r w:rsidRPr="009E4EB3">
        <w:rPr>
          <w:spacing w:val="-1"/>
          <w:sz w:val="20"/>
          <w:bdr w:val="single" w:sz="4" w:space="0" w:color="auto"/>
        </w:rPr>
        <w:t>A</w:t>
      </w:r>
      <w:r w:rsidRPr="009E4EB3">
        <w:rPr>
          <w:sz w:val="20"/>
          <w:bdr w:val="single" w:sz="4" w:space="0" w:color="auto"/>
        </w:rPr>
        <w:t>C</w:t>
      </w:r>
      <w:r w:rsidRPr="009E4EB3">
        <w:rPr>
          <w:spacing w:val="11"/>
          <w:sz w:val="20"/>
          <w:bdr w:val="single" w:sz="4" w:space="0" w:color="auto"/>
        </w:rPr>
        <w:t xml:space="preserve"> </w:t>
      </w:r>
      <w:r w:rsidRPr="009E4EB3">
        <w:rPr>
          <w:sz w:val="20"/>
          <w:bdr w:val="single" w:sz="4" w:space="0" w:color="auto"/>
        </w:rPr>
        <w:t>PDU.</w:t>
      </w:r>
      <w:r w:rsidRPr="009E4EB3">
        <w:rPr>
          <w:spacing w:val="11"/>
          <w:sz w:val="20"/>
          <w:bdr w:val="single" w:sz="4" w:space="0" w:color="auto"/>
        </w:rPr>
        <w:t xml:space="preserve"> </w:t>
      </w:r>
      <w:r w:rsidRPr="009E4EB3">
        <w:rPr>
          <w:spacing w:val="-1"/>
          <w:sz w:val="20"/>
          <w:bdr w:val="single" w:sz="4" w:space="0" w:color="auto"/>
        </w:rPr>
        <w:t>T</w:t>
      </w:r>
      <w:r w:rsidRPr="009E4EB3">
        <w:rPr>
          <w:sz w:val="20"/>
          <w:bdr w:val="single" w:sz="4" w:space="0" w:color="auto"/>
        </w:rPr>
        <w:t>his</w:t>
      </w:r>
      <w:r w:rsidRPr="009E4EB3">
        <w:rPr>
          <w:spacing w:val="11"/>
          <w:sz w:val="20"/>
          <w:bdr w:val="single" w:sz="4" w:space="0" w:color="auto"/>
        </w:rPr>
        <w:t xml:space="preserve"> </w:t>
      </w:r>
      <w:r w:rsidRPr="009E4EB3">
        <w:rPr>
          <w:spacing w:val="-1"/>
          <w:sz w:val="20"/>
          <w:bdr w:val="single" w:sz="4" w:space="0" w:color="auto"/>
        </w:rPr>
        <w:t>a</w:t>
      </w:r>
      <w:r w:rsidRPr="009E4EB3">
        <w:rPr>
          <w:sz w:val="20"/>
          <w:bdr w:val="single" w:sz="4" w:space="0" w:color="auto"/>
        </w:rPr>
        <w:t>llows for</w:t>
      </w:r>
      <w:r w:rsidRPr="009E4EB3">
        <w:rPr>
          <w:spacing w:val="3"/>
          <w:sz w:val="20"/>
          <w:bdr w:val="single" w:sz="4" w:space="0" w:color="auto"/>
        </w:rPr>
        <w:t xml:space="preserve"> </w:t>
      </w:r>
      <w:r w:rsidRPr="009E4EB3">
        <w:rPr>
          <w:sz w:val="20"/>
          <w:bdr w:val="single" w:sz="4" w:space="0" w:color="auto"/>
        </w:rPr>
        <w:t>a</w:t>
      </w:r>
      <w:r w:rsidRPr="009E4EB3">
        <w:rPr>
          <w:spacing w:val="3"/>
          <w:sz w:val="20"/>
          <w:bdr w:val="single" w:sz="4" w:space="0" w:color="auto"/>
        </w:rPr>
        <w:t xml:space="preserve"> </w:t>
      </w:r>
      <w:r w:rsidRPr="009E4EB3">
        <w:rPr>
          <w:sz w:val="20"/>
          <w:bdr w:val="single" w:sz="4" w:space="0" w:color="auto"/>
        </w:rPr>
        <w:t>total</w:t>
      </w:r>
      <w:r w:rsidRPr="009E4EB3">
        <w:rPr>
          <w:spacing w:val="1"/>
          <w:sz w:val="20"/>
          <w:bdr w:val="single" w:sz="4" w:space="0" w:color="auto"/>
        </w:rPr>
        <w:t xml:space="preserve"> </w:t>
      </w:r>
      <w:r w:rsidRPr="009E4EB3">
        <w:rPr>
          <w:sz w:val="20"/>
          <w:bdr w:val="single" w:sz="4" w:space="0" w:color="auto"/>
        </w:rPr>
        <w:t>of</w:t>
      </w:r>
      <w:r w:rsidRPr="009E4EB3">
        <w:rPr>
          <w:spacing w:val="1"/>
          <w:sz w:val="20"/>
          <w:bdr w:val="single" w:sz="4" w:space="0" w:color="auto"/>
        </w:rPr>
        <w:t xml:space="preserve"> </w:t>
      </w:r>
      <w:r w:rsidRPr="009E4EB3">
        <w:rPr>
          <w:sz w:val="20"/>
          <w:bdr w:val="single" w:sz="4" w:space="0" w:color="auto"/>
        </w:rPr>
        <w:t>up</w:t>
      </w:r>
      <w:r w:rsidRPr="009E4EB3">
        <w:rPr>
          <w:spacing w:val="3"/>
          <w:sz w:val="20"/>
          <w:bdr w:val="single" w:sz="4" w:space="0" w:color="auto"/>
        </w:rPr>
        <w:t xml:space="preserve"> </w:t>
      </w:r>
      <w:r w:rsidRPr="009E4EB3">
        <w:rPr>
          <w:sz w:val="20"/>
          <w:bdr w:val="single" w:sz="4" w:space="0" w:color="auto"/>
        </w:rPr>
        <w:t>to</w:t>
      </w:r>
      <w:r w:rsidRPr="009E4EB3">
        <w:rPr>
          <w:spacing w:val="3"/>
          <w:sz w:val="20"/>
          <w:bdr w:val="single" w:sz="4" w:space="0" w:color="auto"/>
        </w:rPr>
        <w:t xml:space="preserve"> </w:t>
      </w:r>
      <w:r w:rsidRPr="009E4EB3">
        <w:rPr>
          <w:sz w:val="20"/>
          <w:bdr w:val="single" w:sz="4" w:space="0" w:color="auto"/>
        </w:rPr>
        <w:t>512</w:t>
      </w:r>
      <w:r w:rsidRPr="009E4EB3">
        <w:rPr>
          <w:spacing w:val="3"/>
          <w:sz w:val="20"/>
          <w:bdr w:val="single" w:sz="4" w:space="0" w:color="auto"/>
        </w:rPr>
        <w:t xml:space="preserve"> </w:t>
      </w:r>
      <w:r w:rsidRPr="009E4EB3">
        <w:rPr>
          <w:sz w:val="20"/>
          <w:bdr w:val="single" w:sz="4" w:space="0" w:color="auto"/>
        </w:rPr>
        <w:t>stations,</w:t>
      </w:r>
      <w:r w:rsidRPr="009E4EB3">
        <w:rPr>
          <w:spacing w:val="3"/>
          <w:sz w:val="20"/>
          <w:bdr w:val="single" w:sz="4" w:space="0" w:color="auto"/>
        </w:rPr>
        <w:t xml:space="preserve"> </w:t>
      </w:r>
      <w:r w:rsidRPr="009E4EB3">
        <w:rPr>
          <w:sz w:val="20"/>
          <w:bdr w:val="single" w:sz="4" w:space="0" w:color="auto"/>
        </w:rPr>
        <w:t>ea</w:t>
      </w:r>
      <w:r w:rsidRPr="009E4EB3">
        <w:rPr>
          <w:spacing w:val="-2"/>
          <w:sz w:val="20"/>
          <w:bdr w:val="single" w:sz="4" w:space="0" w:color="auto"/>
        </w:rPr>
        <w:t>c</w:t>
      </w:r>
      <w:r w:rsidRPr="009E4EB3">
        <w:rPr>
          <w:sz w:val="20"/>
          <w:bdr w:val="single" w:sz="4" w:space="0" w:color="auto"/>
        </w:rPr>
        <w:t>h</w:t>
      </w:r>
      <w:r w:rsidRPr="009E4EB3">
        <w:rPr>
          <w:spacing w:val="3"/>
          <w:sz w:val="20"/>
          <w:bdr w:val="single" w:sz="4" w:space="0" w:color="auto"/>
        </w:rPr>
        <w:t xml:space="preserve"> </w:t>
      </w:r>
      <w:r w:rsidRPr="009E4EB3">
        <w:rPr>
          <w:sz w:val="20"/>
          <w:bdr w:val="single" w:sz="4" w:space="0" w:color="auto"/>
        </w:rPr>
        <w:t>with</w:t>
      </w:r>
      <w:r w:rsidRPr="009E4EB3">
        <w:rPr>
          <w:spacing w:val="3"/>
          <w:sz w:val="20"/>
          <w:bdr w:val="single" w:sz="4" w:space="0" w:color="auto"/>
        </w:rPr>
        <w:t xml:space="preserve"> </w:t>
      </w:r>
      <w:r w:rsidRPr="009E4EB3">
        <w:rPr>
          <w:sz w:val="20"/>
          <w:bdr w:val="single" w:sz="4" w:space="0" w:color="auto"/>
        </w:rPr>
        <w:t>a</w:t>
      </w:r>
      <w:r w:rsidRPr="009E4EB3">
        <w:rPr>
          <w:spacing w:val="3"/>
          <w:sz w:val="20"/>
          <w:bdr w:val="single" w:sz="4" w:space="0" w:color="auto"/>
        </w:rPr>
        <w:t xml:space="preserve"> </w:t>
      </w:r>
      <w:r w:rsidRPr="009E4EB3">
        <w:rPr>
          <w:spacing w:val="-2"/>
          <w:sz w:val="20"/>
          <w:bdr w:val="single" w:sz="4" w:space="0" w:color="auto"/>
        </w:rPr>
        <w:t>m</w:t>
      </w:r>
      <w:r w:rsidRPr="009E4EB3">
        <w:rPr>
          <w:sz w:val="20"/>
          <w:bdr w:val="single" w:sz="4" w:space="0" w:color="auto"/>
        </w:rPr>
        <w:t>axi</w:t>
      </w:r>
      <w:r w:rsidRPr="009E4EB3">
        <w:rPr>
          <w:spacing w:val="-2"/>
          <w:sz w:val="20"/>
          <w:bdr w:val="single" w:sz="4" w:space="0" w:color="auto"/>
        </w:rPr>
        <w:t>m</w:t>
      </w:r>
      <w:r w:rsidRPr="009E4EB3">
        <w:rPr>
          <w:spacing w:val="2"/>
          <w:sz w:val="20"/>
          <w:bdr w:val="single" w:sz="4" w:space="0" w:color="auto"/>
        </w:rPr>
        <w:t>u</w:t>
      </w:r>
      <w:r w:rsidRPr="009E4EB3">
        <w:rPr>
          <w:sz w:val="20"/>
          <w:bdr w:val="single" w:sz="4" w:space="0" w:color="auto"/>
        </w:rPr>
        <w:t>m of</w:t>
      </w:r>
      <w:r w:rsidRPr="009E4EB3">
        <w:rPr>
          <w:spacing w:val="7"/>
          <w:sz w:val="20"/>
          <w:bdr w:val="single" w:sz="4" w:space="0" w:color="auto"/>
        </w:rPr>
        <w:t xml:space="preserve"> </w:t>
      </w:r>
      <w:r w:rsidRPr="009E4EB3">
        <w:rPr>
          <w:sz w:val="20"/>
          <w:bdr w:val="single" w:sz="4" w:space="0" w:color="auto"/>
        </w:rPr>
        <w:t>eight</w:t>
      </w:r>
      <w:r w:rsidRPr="009E4EB3">
        <w:rPr>
          <w:spacing w:val="3"/>
          <w:sz w:val="20"/>
          <w:bdr w:val="single" w:sz="4" w:space="0" w:color="auto"/>
        </w:rPr>
        <w:t xml:space="preserve"> </w:t>
      </w:r>
      <w:r w:rsidRPr="009E4EB3">
        <w:rPr>
          <w:sz w:val="20"/>
          <w:bdr w:val="single" w:sz="4" w:space="0" w:color="auto"/>
        </w:rPr>
        <w:t>f</w:t>
      </w:r>
      <w:r w:rsidRPr="009E4EB3">
        <w:rPr>
          <w:spacing w:val="-1"/>
          <w:sz w:val="20"/>
          <w:bdr w:val="single" w:sz="4" w:space="0" w:color="auto"/>
        </w:rPr>
        <w:t>l</w:t>
      </w:r>
      <w:r w:rsidRPr="009E4EB3">
        <w:rPr>
          <w:sz w:val="20"/>
          <w:bdr w:val="single" w:sz="4" w:space="0" w:color="auto"/>
        </w:rPr>
        <w:t>ows</w:t>
      </w:r>
      <w:r w:rsidRPr="009E4EB3">
        <w:rPr>
          <w:spacing w:val="3"/>
          <w:sz w:val="20"/>
          <w:bdr w:val="single" w:sz="4" w:space="0" w:color="auto"/>
        </w:rPr>
        <w:t xml:space="preserve"> </w:t>
      </w:r>
      <w:r w:rsidRPr="009E4EB3">
        <w:rPr>
          <w:sz w:val="20"/>
          <w:bdr w:val="single" w:sz="4" w:space="0" w:color="auto"/>
        </w:rPr>
        <w:t>that</w:t>
      </w:r>
      <w:r w:rsidRPr="009E4EB3">
        <w:rPr>
          <w:spacing w:val="3"/>
          <w:sz w:val="20"/>
          <w:bdr w:val="single" w:sz="4" w:space="0" w:color="auto"/>
        </w:rPr>
        <w:t xml:space="preserve"> </w:t>
      </w:r>
      <w:r w:rsidRPr="009E4EB3">
        <w:rPr>
          <w:sz w:val="20"/>
          <w:bdr w:val="single" w:sz="4" w:space="0" w:color="auto"/>
        </w:rPr>
        <w:t>can</w:t>
      </w:r>
      <w:r w:rsidRPr="009E4EB3">
        <w:rPr>
          <w:spacing w:val="3"/>
          <w:sz w:val="20"/>
          <w:bdr w:val="single" w:sz="4" w:space="0" w:color="auto"/>
        </w:rPr>
        <w:t xml:space="preserve"> </w:t>
      </w:r>
      <w:r w:rsidRPr="009E4EB3">
        <w:rPr>
          <w:sz w:val="20"/>
          <w:bdr w:val="single" w:sz="4" w:space="0" w:color="auto"/>
        </w:rPr>
        <w:t>be</w:t>
      </w:r>
      <w:r w:rsidRPr="009E4EB3">
        <w:rPr>
          <w:spacing w:val="3"/>
          <w:sz w:val="20"/>
          <w:bdr w:val="single" w:sz="4" w:space="0" w:color="auto"/>
        </w:rPr>
        <w:t xml:space="preserve"> </w:t>
      </w:r>
      <w:r w:rsidRPr="009E4EB3">
        <w:rPr>
          <w:sz w:val="20"/>
          <w:bdr w:val="single" w:sz="4" w:space="0" w:color="auto"/>
        </w:rPr>
        <w:t>su</w:t>
      </w:r>
      <w:r w:rsidRPr="009E4EB3">
        <w:rPr>
          <w:spacing w:val="-1"/>
          <w:sz w:val="20"/>
          <w:bdr w:val="single" w:sz="4" w:space="0" w:color="auto"/>
        </w:rPr>
        <w:t>p</w:t>
      </w:r>
      <w:r w:rsidRPr="009E4EB3">
        <w:rPr>
          <w:sz w:val="20"/>
          <w:bdr w:val="single" w:sz="4" w:space="0" w:color="auto"/>
        </w:rPr>
        <w:t>port</w:t>
      </w:r>
      <w:r w:rsidRPr="009E4EB3">
        <w:rPr>
          <w:spacing w:val="-1"/>
          <w:sz w:val="20"/>
          <w:bdr w:val="single" w:sz="4" w:space="0" w:color="auto"/>
        </w:rPr>
        <w:t>e</w:t>
      </w:r>
      <w:r w:rsidRPr="009E4EB3">
        <w:rPr>
          <w:sz w:val="20"/>
          <w:bdr w:val="single" w:sz="4" w:space="0" w:color="auto"/>
        </w:rPr>
        <w:t>d</w:t>
      </w:r>
      <w:r w:rsidRPr="009E4EB3">
        <w:rPr>
          <w:spacing w:val="3"/>
          <w:sz w:val="20"/>
          <w:bdr w:val="single" w:sz="4" w:space="0" w:color="auto"/>
        </w:rPr>
        <w:t xml:space="preserve"> </w:t>
      </w:r>
      <w:r w:rsidRPr="009E4EB3">
        <w:rPr>
          <w:sz w:val="20"/>
          <w:bdr w:val="single" w:sz="4" w:space="0" w:color="auto"/>
        </w:rPr>
        <w:t>with</w:t>
      </w:r>
      <w:r w:rsidRPr="009E4EB3">
        <w:rPr>
          <w:spacing w:val="-2"/>
          <w:sz w:val="20"/>
          <w:bdr w:val="single" w:sz="4" w:space="0" w:color="auto"/>
        </w:rPr>
        <w:t>i</w:t>
      </w:r>
      <w:r w:rsidRPr="009E4EB3">
        <w:rPr>
          <w:sz w:val="20"/>
          <w:bdr w:val="single" w:sz="4" w:space="0" w:color="auto"/>
        </w:rPr>
        <w:t>n</w:t>
      </w:r>
      <w:r w:rsidRPr="009E4EB3">
        <w:rPr>
          <w:spacing w:val="3"/>
          <w:sz w:val="20"/>
          <w:bdr w:val="single" w:sz="4" w:space="0" w:color="auto"/>
        </w:rPr>
        <w:t xml:space="preserve"> </w:t>
      </w:r>
      <w:r w:rsidRPr="009E4EB3">
        <w:rPr>
          <w:spacing w:val="-1"/>
          <w:sz w:val="20"/>
          <w:bdr w:val="single" w:sz="4" w:space="0" w:color="auto"/>
        </w:rPr>
        <w:t>e</w:t>
      </w:r>
      <w:r w:rsidRPr="009E4EB3">
        <w:rPr>
          <w:sz w:val="20"/>
          <w:bdr w:val="single" w:sz="4" w:space="0" w:color="auto"/>
        </w:rPr>
        <w:t>ach downstream</w:t>
      </w:r>
      <w:r w:rsidRPr="009E4EB3">
        <w:rPr>
          <w:spacing w:val="-3"/>
          <w:sz w:val="20"/>
          <w:bdr w:val="single" w:sz="4" w:space="0" w:color="auto"/>
        </w:rPr>
        <w:t xml:space="preserve"> </w:t>
      </w:r>
      <w:r w:rsidRPr="009E4EB3">
        <w:rPr>
          <w:sz w:val="20"/>
          <w:bdr w:val="single" w:sz="4" w:space="0" w:color="auto"/>
        </w:rPr>
        <w:t>and ups</w:t>
      </w:r>
      <w:r w:rsidRPr="009E4EB3">
        <w:rPr>
          <w:spacing w:val="-2"/>
          <w:sz w:val="20"/>
          <w:bdr w:val="single" w:sz="4" w:space="0" w:color="auto"/>
        </w:rPr>
        <w:t>t</w:t>
      </w:r>
      <w:r w:rsidRPr="009E4EB3">
        <w:rPr>
          <w:sz w:val="20"/>
          <w:bdr w:val="single" w:sz="4" w:space="0" w:color="auto"/>
        </w:rPr>
        <w:t>ream</w:t>
      </w:r>
      <w:r w:rsidRPr="009E4EB3">
        <w:rPr>
          <w:spacing w:val="-2"/>
          <w:sz w:val="20"/>
          <w:bdr w:val="single" w:sz="4" w:space="0" w:color="auto"/>
        </w:rPr>
        <w:t xml:space="preserve"> </w:t>
      </w:r>
      <w:r w:rsidRPr="009E4EB3">
        <w:rPr>
          <w:sz w:val="20"/>
          <w:bdr w:val="single" w:sz="4" w:space="0" w:color="auto"/>
        </w:rPr>
        <w:t>channel.</w:t>
      </w:r>
    </w:p>
    <w:p w:rsidR="002A56CA" w:rsidRDefault="002A56CA">
      <w:pPr>
        <w:autoSpaceDE w:val="0"/>
        <w:autoSpaceDN w:val="0"/>
        <w:adjustRightInd w:val="0"/>
        <w:spacing w:before="27"/>
        <w:ind w:left="120" w:right="83"/>
        <w:jc w:val="both"/>
        <w:rPr>
          <w:sz w:val="20"/>
          <w:bdr w:val="single" w:sz="4" w:space="0" w:color="auto"/>
          <w:lang w:eastAsia="ja-JP"/>
        </w:rPr>
      </w:pPr>
    </w:p>
    <w:p w:rsidR="002A56CA" w:rsidRDefault="009E4EB3">
      <w:pPr>
        <w:autoSpaceDE w:val="0"/>
        <w:autoSpaceDN w:val="0"/>
        <w:adjustRightInd w:val="0"/>
        <w:spacing w:before="27"/>
        <w:ind w:left="120" w:right="83"/>
        <w:jc w:val="both"/>
        <w:rPr>
          <w:sz w:val="20"/>
          <w:lang w:eastAsia="ja-JP"/>
        </w:rPr>
      </w:pPr>
      <w:r>
        <w:rPr>
          <w:sz w:val="20"/>
        </w:rPr>
        <w:t>Connecti</w:t>
      </w:r>
      <w:r>
        <w:rPr>
          <w:spacing w:val="-1"/>
          <w:sz w:val="20"/>
        </w:rPr>
        <w:t>o</w:t>
      </w:r>
      <w:r>
        <w:rPr>
          <w:sz w:val="20"/>
        </w:rPr>
        <w:t>ns</w:t>
      </w:r>
      <w:r>
        <w:rPr>
          <w:spacing w:val="2"/>
          <w:sz w:val="20"/>
        </w:rPr>
        <w:t xml:space="preserve"> </w:t>
      </w:r>
      <w:r>
        <w:rPr>
          <w:spacing w:val="-1"/>
          <w:sz w:val="20"/>
        </w:rPr>
        <w:t>a</w:t>
      </w:r>
      <w:r>
        <w:rPr>
          <w:sz w:val="20"/>
        </w:rPr>
        <w:t>re</w:t>
      </w:r>
      <w:r>
        <w:rPr>
          <w:spacing w:val="2"/>
          <w:sz w:val="20"/>
        </w:rPr>
        <w:t xml:space="preserve"> </w:t>
      </w:r>
      <w:r>
        <w:rPr>
          <w:sz w:val="20"/>
        </w:rPr>
        <w:t>id</w:t>
      </w:r>
      <w:r>
        <w:rPr>
          <w:spacing w:val="-1"/>
          <w:sz w:val="20"/>
        </w:rPr>
        <w:t>e</w:t>
      </w:r>
      <w:r>
        <w:rPr>
          <w:sz w:val="20"/>
        </w:rPr>
        <w:t>ntified</w:t>
      </w:r>
      <w:r>
        <w:rPr>
          <w:spacing w:val="2"/>
          <w:sz w:val="20"/>
        </w:rPr>
        <w:t xml:space="preserve"> </w:t>
      </w:r>
      <w:r>
        <w:rPr>
          <w:sz w:val="20"/>
        </w:rPr>
        <w:t xml:space="preserve">by </w:t>
      </w:r>
      <w:del w:id="60" w:author=" " w:date="2013-04-17T16:54:00Z">
        <w:r w:rsidDel="007078BE">
          <w:rPr>
            <w:sz w:val="20"/>
          </w:rPr>
          <w:delText>two</w:delText>
        </w:r>
        <w:r w:rsidDel="007078BE">
          <w:rPr>
            <w:spacing w:val="2"/>
            <w:sz w:val="20"/>
          </w:rPr>
          <w:delText xml:space="preserve"> </w:delText>
        </w:r>
      </w:del>
      <w:ins w:id="61" w:author=" " w:date="2013-04-17T16:54:00Z">
        <w:r w:rsidR="007078BE">
          <w:rPr>
            <w:rFonts w:hint="eastAsia"/>
            <w:spacing w:val="2"/>
            <w:sz w:val="20"/>
            <w:lang w:eastAsia="ja-JP"/>
          </w:rPr>
          <w:t xml:space="preserve">three </w:t>
        </w:r>
      </w:ins>
      <w:r>
        <w:rPr>
          <w:sz w:val="20"/>
        </w:rPr>
        <w:t>ite</w:t>
      </w:r>
      <w:r>
        <w:rPr>
          <w:spacing w:val="-2"/>
          <w:sz w:val="20"/>
        </w:rPr>
        <w:t>m</w:t>
      </w:r>
      <w:r>
        <w:rPr>
          <w:sz w:val="20"/>
        </w:rPr>
        <w:t>s,</w:t>
      </w:r>
      <w:ins w:id="62" w:author=" " w:date="2013-04-17T16:54:00Z">
        <w:r w:rsidR="007078BE">
          <w:rPr>
            <w:rFonts w:hint="eastAsia"/>
            <w:sz w:val="20"/>
            <w:lang w:eastAsia="ja-JP"/>
          </w:rPr>
          <w:t xml:space="preserve"> </w:t>
        </w:r>
        <w:proofErr w:type="gramStart"/>
        <w:r w:rsidR="007078BE">
          <w:rPr>
            <w:rFonts w:hint="eastAsia"/>
            <w:sz w:val="20"/>
            <w:lang w:eastAsia="ja-JP"/>
          </w:rPr>
          <w:t>a</w:t>
        </w:r>
        <w:proofErr w:type="gramEnd"/>
        <w:r w:rsidR="007078BE">
          <w:rPr>
            <w:rFonts w:hint="eastAsia"/>
            <w:sz w:val="20"/>
            <w:lang w:eastAsia="ja-JP"/>
          </w:rPr>
          <w:t xml:space="preserve"> 8-bit</w:t>
        </w:r>
      </w:ins>
      <w:ins w:id="63" w:author=" " w:date="2013-04-17T16:55:00Z">
        <w:r w:rsidR="007078BE">
          <w:rPr>
            <w:rFonts w:hint="eastAsia"/>
            <w:sz w:val="20"/>
            <w:lang w:eastAsia="ja-JP"/>
          </w:rPr>
          <w:t xml:space="preserve"> </w:t>
        </w:r>
      </w:ins>
      <w:ins w:id="64" w:author="cwpyo" w:date="2013-05-23T14:41:00Z">
        <w:r w:rsidR="00C07FC4">
          <w:rPr>
            <w:rFonts w:hint="eastAsia"/>
            <w:sz w:val="20"/>
            <w:lang w:eastAsia="ja-JP"/>
          </w:rPr>
          <w:t>loca</w:t>
        </w:r>
      </w:ins>
      <w:r w:rsidR="00AA3E93">
        <w:rPr>
          <w:rFonts w:hint="eastAsia"/>
          <w:sz w:val="20"/>
          <w:lang w:eastAsia="ja-JP"/>
        </w:rPr>
        <w:t>l</w:t>
      </w:r>
      <w:ins w:id="65" w:author="cwpyo" w:date="2013-05-23T14:41:00Z">
        <w:r w:rsidR="00C07FC4">
          <w:rPr>
            <w:rFonts w:hint="eastAsia"/>
            <w:sz w:val="20"/>
            <w:lang w:eastAsia="ja-JP"/>
          </w:rPr>
          <w:t xml:space="preserve"> </w:t>
        </w:r>
      </w:ins>
      <w:ins w:id="66" w:author=" " w:date="2013-04-17T16:55:00Z">
        <w:r w:rsidR="007078BE">
          <w:rPr>
            <w:rFonts w:hint="eastAsia"/>
            <w:sz w:val="20"/>
            <w:lang w:eastAsia="ja-JP"/>
          </w:rPr>
          <w:t xml:space="preserve">cell ID (LCID), </w:t>
        </w:r>
      </w:ins>
      <w:r>
        <w:rPr>
          <w:sz w:val="20"/>
        </w:rPr>
        <w:t>a</w:t>
      </w:r>
      <w:r>
        <w:rPr>
          <w:spacing w:val="2"/>
          <w:sz w:val="20"/>
        </w:rPr>
        <w:t xml:space="preserve"> </w:t>
      </w:r>
      <w:del w:id="67" w:author=" " w:date="2013-04-17T16:44:00Z">
        <w:r w:rsidDel="009E4EB3">
          <w:rPr>
            <w:spacing w:val="3"/>
            <w:sz w:val="20"/>
          </w:rPr>
          <w:delText>9</w:delText>
        </w:r>
      </w:del>
      <w:ins w:id="68" w:author=" " w:date="2013-04-17T16:44:00Z">
        <w:r>
          <w:rPr>
            <w:rFonts w:hint="eastAsia"/>
            <w:spacing w:val="3"/>
            <w:sz w:val="20"/>
            <w:lang w:eastAsia="ja-JP"/>
          </w:rPr>
          <w:t>13</w:t>
        </w:r>
      </w:ins>
      <w:r>
        <w:rPr>
          <w:spacing w:val="-1"/>
          <w:sz w:val="20"/>
        </w:rPr>
        <w:t>-</w:t>
      </w:r>
      <w:r>
        <w:rPr>
          <w:sz w:val="20"/>
        </w:rPr>
        <w:t>bit</w:t>
      </w:r>
      <w:r>
        <w:rPr>
          <w:spacing w:val="2"/>
          <w:sz w:val="20"/>
        </w:rPr>
        <w:t xml:space="preserve"> </w:t>
      </w:r>
      <w:r>
        <w:rPr>
          <w:sz w:val="20"/>
        </w:rPr>
        <w:t>station</w:t>
      </w:r>
      <w:r>
        <w:rPr>
          <w:spacing w:val="2"/>
          <w:sz w:val="20"/>
        </w:rPr>
        <w:t xml:space="preserve"> </w:t>
      </w:r>
      <w:r>
        <w:rPr>
          <w:sz w:val="20"/>
        </w:rPr>
        <w:t>ID</w:t>
      </w:r>
      <w:r>
        <w:rPr>
          <w:spacing w:val="2"/>
          <w:sz w:val="20"/>
        </w:rPr>
        <w:t xml:space="preserve"> </w:t>
      </w:r>
      <w:r>
        <w:rPr>
          <w:sz w:val="20"/>
        </w:rPr>
        <w:t>(SID)</w:t>
      </w:r>
      <w:r>
        <w:rPr>
          <w:spacing w:val="3"/>
          <w:sz w:val="20"/>
        </w:rPr>
        <w:t xml:space="preserve"> </w:t>
      </w:r>
      <w:r>
        <w:rPr>
          <w:spacing w:val="-1"/>
          <w:sz w:val="20"/>
        </w:rPr>
        <w:t>a</w:t>
      </w:r>
      <w:r>
        <w:rPr>
          <w:sz w:val="20"/>
        </w:rPr>
        <w:t>nd</w:t>
      </w:r>
      <w:r>
        <w:rPr>
          <w:spacing w:val="2"/>
          <w:sz w:val="20"/>
        </w:rPr>
        <w:t xml:space="preserve"> </w:t>
      </w:r>
      <w:r>
        <w:rPr>
          <w:sz w:val="20"/>
        </w:rPr>
        <w:t>a</w:t>
      </w:r>
      <w:r>
        <w:rPr>
          <w:spacing w:val="1"/>
          <w:sz w:val="20"/>
        </w:rPr>
        <w:t xml:space="preserve"> </w:t>
      </w:r>
      <w:ins w:id="69" w:author=" " w:date="2013-04-17T16:45:00Z">
        <w:r>
          <w:rPr>
            <w:rFonts w:hint="eastAsia"/>
            <w:spacing w:val="1"/>
            <w:sz w:val="20"/>
            <w:lang w:eastAsia="ja-JP"/>
          </w:rPr>
          <w:t>8</w:t>
        </w:r>
      </w:ins>
      <w:del w:id="70" w:author=" " w:date="2013-04-17T16:45:00Z">
        <w:r w:rsidDel="009E4EB3">
          <w:rPr>
            <w:spacing w:val="1"/>
            <w:sz w:val="20"/>
          </w:rPr>
          <w:delText>3</w:delText>
        </w:r>
      </w:del>
      <w:r>
        <w:rPr>
          <w:spacing w:val="-1"/>
          <w:sz w:val="20"/>
        </w:rPr>
        <w:t>-</w:t>
      </w:r>
      <w:r>
        <w:rPr>
          <w:sz w:val="20"/>
        </w:rPr>
        <w:t>bit</w:t>
      </w:r>
      <w:r>
        <w:rPr>
          <w:spacing w:val="2"/>
          <w:sz w:val="20"/>
        </w:rPr>
        <w:t xml:space="preserve"> </w:t>
      </w:r>
      <w:r>
        <w:rPr>
          <w:sz w:val="20"/>
        </w:rPr>
        <w:t>fl</w:t>
      </w:r>
      <w:r>
        <w:rPr>
          <w:spacing w:val="-1"/>
          <w:sz w:val="20"/>
        </w:rPr>
        <w:t>o</w:t>
      </w:r>
      <w:r>
        <w:rPr>
          <w:sz w:val="20"/>
        </w:rPr>
        <w:t>w</w:t>
      </w:r>
      <w:r>
        <w:rPr>
          <w:spacing w:val="2"/>
          <w:sz w:val="20"/>
        </w:rPr>
        <w:t xml:space="preserve"> </w:t>
      </w:r>
      <w:r>
        <w:rPr>
          <w:sz w:val="20"/>
        </w:rPr>
        <w:t>ID</w:t>
      </w:r>
      <w:r>
        <w:rPr>
          <w:spacing w:val="2"/>
          <w:sz w:val="20"/>
        </w:rPr>
        <w:t xml:space="preserve"> </w:t>
      </w:r>
      <w:r>
        <w:rPr>
          <w:sz w:val="20"/>
        </w:rPr>
        <w:t>(FID).</w:t>
      </w:r>
      <w:r>
        <w:rPr>
          <w:spacing w:val="2"/>
          <w:sz w:val="20"/>
        </w:rPr>
        <w:t xml:space="preserve"> </w:t>
      </w:r>
      <w:ins w:id="71" w:author=" " w:date="2013-04-17T16:55:00Z">
        <w:r w:rsidR="007078BE">
          <w:rPr>
            <w:rFonts w:hint="eastAsia"/>
            <w:spacing w:val="2"/>
            <w:sz w:val="20"/>
            <w:lang w:eastAsia="ja-JP"/>
          </w:rPr>
          <w:t>The LCID uniquely identify</w:t>
        </w:r>
      </w:ins>
      <w:ins w:id="72" w:author=" " w:date="2013-04-17T16:56:00Z">
        <w:r w:rsidR="007078BE">
          <w:rPr>
            <w:rFonts w:hint="eastAsia"/>
            <w:spacing w:val="2"/>
            <w:sz w:val="20"/>
            <w:lang w:eastAsia="ja-JP"/>
          </w:rPr>
          <w:t xml:space="preserve"> a local cell that is under the distributed scheduling R-CPE. </w:t>
        </w:r>
      </w:ins>
      <w:r>
        <w:rPr>
          <w:spacing w:val="-1"/>
          <w:sz w:val="20"/>
        </w:rPr>
        <w:t>T</w:t>
      </w:r>
      <w:r>
        <w:rPr>
          <w:sz w:val="20"/>
        </w:rPr>
        <w:t>he</w:t>
      </w:r>
      <w:r>
        <w:rPr>
          <w:spacing w:val="2"/>
          <w:sz w:val="20"/>
        </w:rPr>
        <w:t xml:space="preserve"> </w:t>
      </w:r>
      <w:r>
        <w:rPr>
          <w:sz w:val="20"/>
        </w:rPr>
        <w:t>SID un</w:t>
      </w:r>
      <w:r>
        <w:rPr>
          <w:spacing w:val="-2"/>
          <w:sz w:val="20"/>
        </w:rPr>
        <w:t>i</w:t>
      </w:r>
      <w:r>
        <w:rPr>
          <w:sz w:val="20"/>
        </w:rPr>
        <w:t>quely ident</w:t>
      </w:r>
      <w:r>
        <w:rPr>
          <w:spacing w:val="-2"/>
          <w:sz w:val="20"/>
        </w:rPr>
        <w:t>i</w:t>
      </w:r>
      <w:r>
        <w:rPr>
          <w:sz w:val="20"/>
        </w:rPr>
        <w:t>fies a station that is under t</w:t>
      </w:r>
      <w:r>
        <w:rPr>
          <w:spacing w:val="-1"/>
          <w:sz w:val="20"/>
        </w:rPr>
        <w:t>h</w:t>
      </w:r>
      <w:r>
        <w:rPr>
          <w:sz w:val="20"/>
        </w:rPr>
        <w:t>e cont</w:t>
      </w:r>
      <w:r>
        <w:rPr>
          <w:spacing w:val="-1"/>
          <w:sz w:val="20"/>
        </w:rPr>
        <w:t>r</w:t>
      </w:r>
      <w:r>
        <w:rPr>
          <w:sz w:val="20"/>
        </w:rPr>
        <w:t>ol of t</w:t>
      </w:r>
      <w:r>
        <w:rPr>
          <w:spacing w:val="-1"/>
          <w:sz w:val="20"/>
        </w:rPr>
        <w:t>h</w:t>
      </w:r>
      <w:r>
        <w:rPr>
          <w:sz w:val="20"/>
        </w:rPr>
        <w:t>e BS</w:t>
      </w:r>
      <w:ins w:id="73" w:author=" " w:date="2013-04-17T16:57:00Z">
        <w:r w:rsidR="003D2253">
          <w:rPr>
            <w:rFonts w:hint="eastAsia"/>
            <w:sz w:val="20"/>
            <w:lang w:eastAsia="ja-JP"/>
          </w:rPr>
          <w:t xml:space="preserve">, </w:t>
        </w:r>
      </w:ins>
      <w:ins w:id="74" w:author=" " w:date="2013-04-17T16:45:00Z">
        <w:r>
          <w:rPr>
            <w:rFonts w:hint="eastAsia"/>
            <w:sz w:val="20"/>
            <w:lang w:eastAsia="ja-JP"/>
          </w:rPr>
          <w:t>the MR-BS</w:t>
        </w:r>
      </w:ins>
      <w:ins w:id="75" w:author=" " w:date="2013-04-17T16:58:00Z">
        <w:r w:rsidR="003D2253">
          <w:rPr>
            <w:rFonts w:hint="eastAsia"/>
            <w:sz w:val="20"/>
            <w:lang w:eastAsia="ja-JP"/>
          </w:rPr>
          <w:t xml:space="preserve"> or the distributed scheduling R-CPE</w:t>
        </w:r>
      </w:ins>
      <w:r>
        <w:rPr>
          <w:sz w:val="20"/>
        </w:rPr>
        <w:t xml:space="preserve">. A SID </w:t>
      </w:r>
      <w:r>
        <w:rPr>
          <w:spacing w:val="-1"/>
          <w:sz w:val="20"/>
        </w:rPr>
        <w:t>c</w:t>
      </w:r>
      <w:r>
        <w:rPr>
          <w:sz w:val="20"/>
        </w:rPr>
        <w:t xml:space="preserve">an be for a </w:t>
      </w:r>
      <w:proofErr w:type="spellStart"/>
      <w:r>
        <w:rPr>
          <w:sz w:val="20"/>
        </w:rPr>
        <w:t>unicast</w:t>
      </w:r>
      <w:proofErr w:type="spellEnd"/>
      <w:r>
        <w:rPr>
          <w:sz w:val="20"/>
        </w:rPr>
        <w:t xml:space="preserve"> station</w:t>
      </w:r>
      <w:ins w:id="76" w:author=" " w:date="2013-04-17T16:58:00Z">
        <w:r w:rsidR="003D2253">
          <w:rPr>
            <w:rFonts w:hint="eastAsia"/>
            <w:sz w:val="20"/>
            <w:lang w:eastAsia="ja-JP"/>
          </w:rPr>
          <w:t xml:space="preserve"> </w:t>
        </w:r>
      </w:ins>
      <w:ins w:id="77" w:author=" " w:date="2013-04-17T17:03:00Z">
        <w:r w:rsidR="003D2253">
          <w:rPr>
            <w:rFonts w:hint="eastAsia"/>
            <w:sz w:val="20"/>
            <w:lang w:eastAsia="ja-JP"/>
          </w:rPr>
          <w:t>with</w:t>
        </w:r>
      </w:ins>
      <w:ins w:id="78" w:author=" " w:date="2013-04-17T16:58:00Z">
        <w:r w:rsidR="003D2253">
          <w:rPr>
            <w:rFonts w:hint="eastAsia"/>
            <w:sz w:val="20"/>
            <w:lang w:eastAsia="ja-JP"/>
          </w:rPr>
          <w:t xml:space="preserve">in </w:t>
        </w:r>
        <w:proofErr w:type="gramStart"/>
        <w:r w:rsidR="003D2253">
          <w:rPr>
            <w:rFonts w:hint="eastAsia"/>
            <w:sz w:val="20"/>
            <w:lang w:eastAsia="ja-JP"/>
          </w:rPr>
          <w:t>a</w:t>
        </w:r>
        <w:proofErr w:type="gramEnd"/>
        <w:r w:rsidR="003D2253">
          <w:rPr>
            <w:rFonts w:hint="eastAsia"/>
            <w:sz w:val="20"/>
            <w:lang w:eastAsia="ja-JP"/>
          </w:rPr>
          <w:t xml:space="preserve"> 802.22b WRAN cell or a local cell</w:t>
        </w:r>
      </w:ins>
      <w:r>
        <w:rPr>
          <w:sz w:val="20"/>
        </w:rPr>
        <w:t>, when ref</w:t>
      </w:r>
      <w:r>
        <w:rPr>
          <w:spacing w:val="-1"/>
          <w:sz w:val="20"/>
        </w:rPr>
        <w:t>e</w:t>
      </w:r>
      <w:r>
        <w:rPr>
          <w:sz w:val="20"/>
        </w:rPr>
        <w:t>renc</w:t>
      </w:r>
      <w:r>
        <w:rPr>
          <w:spacing w:val="-2"/>
          <w:sz w:val="20"/>
        </w:rPr>
        <w:t>i</w:t>
      </w:r>
      <w:r>
        <w:rPr>
          <w:sz w:val="20"/>
        </w:rPr>
        <w:t>ng</w:t>
      </w:r>
      <w:r>
        <w:rPr>
          <w:spacing w:val="1"/>
          <w:sz w:val="20"/>
        </w:rPr>
        <w:t xml:space="preserve"> </w:t>
      </w:r>
      <w:r>
        <w:rPr>
          <w:sz w:val="20"/>
        </w:rPr>
        <w:t>a</w:t>
      </w:r>
      <w:r>
        <w:rPr>
          <w:spacing w:val="1"/>
          <w:sz w:val="20"/>
        </w:rPr>
        <w:t xml:space="preserve"> </w:t>
      </w:r>
      <w:r>
        <w:rPr>
          <w:spacing w:val="-1"/>
          <w:sz w:val="20"/>
        </w:rPr>
        <w:t>s</w:t>
      </w:r>
      <w:r>
        <w:rPr>
          <w:sz w:val="20"/>
        </w:rPr>
        <w:t>ingle</w:t>
      </w:r>
      <w:r>
        <w:rPr>
          <w:spacing w:val="1"/>
          <w:sz w:val="20"/>
        </w:rPr>
        <w:t xml:space="preserve"> </w:t>
      </w:r>
      <w:r>
        <w:rPr>
          <w:sz w:val="20"/>
        </w:rPr>
        <w:t>CPE,</w:t>
      </w:r>
      <w:r>
        <w:rPr>
          <w:spacing w:val="1"/>
          <w:sz w:val="20"/>
        </w:rPr>
        <w:t xml:space="preserve"> </w:t>
      </w:r>
      <w:r>
        <w:rPr>
          <w:sz w:val="20"/>
        </w:rPr>
        <w:t>or for</w:t>
      </w:r>
      <w:r>
        <w:rPr>
          <w:spacing w:val="1"/>
          <w:sz w:val="20"/>
        </w:rPr>
        <w:t xml:space="preserve"> </w:t>
      </w:r>
      <w:r>
        <w:rPr>
          <w:sz w:val="20"/>
        </w:rPr>
        <w:t>a</w:t>
      </w:r>
      <w:r>
        <w:rPr>
          <w:spacing w:val="1"/>
          <w:sz w:val="20"/>
        </w:rPr>
        <w:t xml:space="preserve"> </w:t>
      </w:r>
      <w:r>
        <w:rPr>
          <w:spacing w:val="-2"/>
          <w:sz w:val="20"/>
        </w:rPr>
        <w:t>m</w:t>
      </w:r>
      <w:r>
        <w:rPr>
          <w:sz w:val="20"/>
        </w:rPr>
        <w:t>ulticast</w:t>
      </w:r>
      <w:r>
        <w:rPr>
          <w:spacing w:val="1"/>
          <w:sz w:val="20"/>
        </w:rPr>
        <w:t xml:space="preserve"> </w:t>
      </w:r>
      <w:r>
        <w:rPr>
          <w:sz w:val="20"/>
        </w:rPr>
        <w:t>station,</w:t>
      </w:r>
      <w:r>
        <w:rPr>
          <w:spacing w:val="1"/>
          <w:sz w:val="20"/>
        </w:rPr>
        <w:t xml:space="preserve"> </w:t>
      </w:r>
      <w:r>
        <w:rPr>
          <w:sz w:val="20"/>
        </w:rPr>
        <w:t>when ref</w:t>
      </w:r>
      <w:r>
        <w:rPr>
          <w:spacing w:val="-1"/>
          <w:sz w:val="20"/>
        </w:rPr>
        <w:t>e</w:t>
      </w:r>
      <w:r>
        <w:rPr>
          <w:sz w:val="20"/>
        </w:rPr>
        <w:t>renc</w:t>
      </w:r>
      <w:r>
        <w:rPr>
          <w:spacing w:val="-2"/>
          <w:sz w:val="20"/>
        </w:rPr>
        <w:t>i</w:t>
      </w:r>
      <w:r>
        <w:rPr>
          <w:sz w:val="20"/>
        </w:rPr>
        <w:t>ng</w:t>
      </w:r>
      <w:r>
        <w:rPr>
          <w:spacing w:val="1"/>
          <w:sz w:val="20"/>
        </w:rPr>
        <w:t xml:space="preserve"> </w:t>
      </w:r>
      <w:r>
        <w:rPr>
          <w:sz w:val="20"/>
        </w:rPr>
        <w:t xml:space="preserve">a </w:t>
      </w:r>
      <w:r>
        <w:rPr>
          <w:spacing w:val="-2"/>
          <w:sz w:val="20"/>
        </w:rPr>
        <w:t>m</w:t>
      </w:r>
      <w:r>
        <w:rPr>
          <w:sz w:val="20"/>
        </w:rPr>
        <w:t>ulticast</w:t>
      </w:r>
      <w:r>
        <w:rPr>
          <w:spacing w:val="1"/>
          <w:sz w:val="20"/>
        </w:rPr>
        <w:t xml:space="preserve"> </w:t>
      </w:r>
      <w:r>
        <w:rPr>
          <w:sz w:val="20"/>
        </w:rPr>
        <w:t>group</w:t>
      </w:r>
      <w:r>
        <w:rPr>
          <w:spacing w:val="1"/>
          <w:sz w:val="20"/>
        </w:rPr>
        <w:t xml:space="preserve"> </w:t>
      </w:r>
      <w:r>
        <w:rPr>
          <w:sz w:val="20"/>
        </w:rPr>
        <w:t>(of</w:t>
      </w:r>
      <w:r>
        <w:rPr>
          <w:spacing w:val="1"/>
          <w:sz w:val="20"/>
        </w:rPr>
        <w:t xml:space="preserve"> </w:t>
      </w:r>
      <w:r>
        <w:rPr>
          <w:sz w:val="20"/>
        </w:rPr>
        <w:t>CPE</w:t>
      </w:r>
      <w:r>
        <w:rPr>
          <w:spacing w:val="-1"/>
          <w:sz w:val="20"/>
        </w:rPr>
        <w:t>s</w:t>
      </w:r>
      <w:r>
        <w:rPr>
          <w:sz w:val="20"/>
        </w:rPr>
        <w:t>).</w:t>
      </w:r>
      <w:r>
        <w:rPr>
          <w:spacing w:val="1"/>
          <w:sz w:val="20"/>
        </w:rPr>
        <w:t xml:space="preserve"> </w:t>
      </w:r>
      <w:r>
        <w:rPr>
          <w:sz w:val="20"/>
        </w:rPr>
        <w:t>A</w:t>
      </w:r>
      <w:r>
        <w:rPr>
          <w:spacing w:val="1"/>
          <w:sz w:val="20"/>
        </w:rPr>
        <w:t xml:space="preserve"> </w:t>
      </w:r>
      <w:r>
        <w:rPr>
          <w:sz w:val="20"/>
        </w:rPr>
        <w:t>FID identifies</w:t>
      </w:r>
      <w:r>
        <w:rPr>
          <w:spacing w:val="1"/>
          <w:sz w:val="20"/>
        </w:rPr>
        <w:t xml:space="preserve"> </w:t>
      </w:r>
      <w:r>
        <w:rPr>
          <w:sz w:val="20"/>
        </w:rPr>
        <w:t>a</w:t>
      </w:r>
      <w:r>
        <w:rPr>
          <w:spacing w:val="1"/>
          <w:sz w:val="20"/>
        </w:rPr>
        <w:t xml:space="preserve"> </w:t>
      </w:r>
      <w:r>
        <w:rPr>
          <w:sz w:val="20"/>
        </w:rPr>
        <w:t>particular</w:t>
      </w:r>
      <w:r>
        <w:rPr>
          <w:spacing w:val="1"/>
          <w:sz w:val="20"/>
        </w:rPr>
        <w:t xml:space="preserve"> </w:t>
      </w:r>
      <w:r>
        <w:rPr>
          <w:sz w:val="20"/>
        </w:rPr>
        <w:t>traffic</w:t>
      </w:r>
      <w:r>
        <w:rPr>
          <w:spacing w:val="1"/>
          <w:sz w:val="20"/>
        </w:rPr>
        <w:t xml:space="preserve"> </w:t>
      </w:r>
      <w:r>
        <w:rPr>
          <w:sz w:val="20"/>
        </w:rPr>
        <w:t>flow</w:t>
      </w:r>
      <w:r>
        <w:rPr>
          <w:spacing w:val="1"/>
          <w:sz w:val="20"/>
        </w:rPr>
        <w:t xml:space="preserve"> </w:t>
      </w:r>
      <w:r>
        <w:rPr>
          <w:sz w:val="20"/>
        </w:rPr>
        <w:t>assi</w:t>
      </w:r>
      <w:r>
        <w:rPr>
          <w:spacing w:val="-1"/>
          <w:sz w:val="20"/>
        </w:rPr>
        <w:t>g</w:t>
      </w:r>
      <w:r>
        <w:rPr>
          <w:sz w:val="20"/>
        </w:rPr>
        <w:t>n</w:t>
      </w:r>
      <w:r>
        <w:rPr>
          <w:spacing w:val="-1"/>
          <w:sz w:val="20"/>
        </w:rPr>
        <w:t>e</w:t>
      </w:r>
      <w:r>
        <w:rPr>
          <w:sz w:val="20"/>
        </w:rPr>
        <w:t>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CPE.</w:t>
      </w:r>
      <w:r>
        <w:rPr>
          <w:spacing w:val="1"/>
          <w:sz w:val="20"/>
        </w:rPr>
        <w:t xml:space="preserve"> </w:t>
      </w:r>
      <w:ins w:id="79" w:author=" " w:date="2013-04-17T16:46:00Z">
        <w:r w:rsidRPr="009E4EB3">
          <w:rPr>
            <w:rFonts w:hint="eastAsia"/>
            <w:color w:val="C00000"/>
            <w:spacing w:val="1"/>
            <w:sz w:val="20"/>
            <w:lang w:eastAsia="ja-JP"/>
          </w:rPr>
          <w:t>A 4bit LSB of FID defines downstream flow ID, while a 4bit MSB of FID defines upstream flow ID.</w:t>
        </w:r>
        <w:r>
          <w:rPr>
            <w:rFonts w:hint="eastAsia"/>
            <w:color w:val="C00000"/>
            <w:spacing w:val="1"/>
            <w:sz w:val="20"/>
            <w:lang w:eastAsia="ja-JP"/>
          </w:rPr>
          <w:t xml:space="preserve"> </w:t>
        </w:r>
      </w:ins>
      <w:r>
        <w:rPr>
          <w:sz w:val="20"/>
        </w:rPr>
        <w:t>The</w:t>
      </w:r>
      <w:r>
        <w:rPr>
          <w:spacing w:val="1"/>
          <w:sz w:val="20"/>
        </w:rPr>
        <w:t xml:space="preserve"> </w:t>
      </w:r>
      <w:proofErr w:type="spellStart"/>
      <w:r>
        <w:rPr>
          <w:sz w:val="20"/>
        </w:rPr>
        <w:t>tuple</w:t>
      </w:r>
      <w:proofErr w:type="spellEnd"/>
      <w:r>
        <w:rPr>
          <w:spacing w:val="1"/>
          <w:sz w:val="20"/>
        </w:rPr>
        <w:t xml:space="preserve"> </w:t>
      </w:r>
      <w:r>
        <w:rPr>
          <w:sz w:val="20"/>
        </w:rPr>
        <w:t>of</w:t>
      </w:r>
      <w:r>
        <w:rPr>
          <w:spacing w:val="1"/>
          <w:sz w:val="20"/>
        </w:rPr>
        <w:t xml:space="preserve"> </w:t>
      </w:r>
      <w:ins w:id="80" w:author=" " w:date="2013-04-17T16:59:00Z">
        <w:r w:rsidR="003D2253">
          <w:rPr>
            <w:rFonts w:hint="eastAsia"/>
            <w:spacing w:val="1"/>
            <w:sz w:val="20"/>
            <w:lang w:eastAsia="ja-JP"/>
          </w:rPr>
          <w:t xml:space="preserve">LCID, </w:t>
        </w:r>
      </w:ins>
      <w:r>
        <w:rPr>
          <w:sz w:val="20"/>
        </w:rPr>
        <w:t>SID</w:t>
      </w:r>
      <w:r>
        <w:rPr>
          <w:spacing w:val="1"/>
          <w:sz w:val="20"/>
        </w:rPr>
        <w:t xml:space="preserve"> </w:t>
      </w:r>
      <w:r>
        <w:rPr>
          <w:spacing w:val="-1"/>
          <w:sz w:val="20"/>
        </w:rPr>
        <w:t>a</w:t>
      </w:r>
      <w:r>
        <w:rPr>
          <w:sz w:val="20"/>
        </w:rPr>
        <w:t>nd</w:t>
      </w:r>
      <w:r>
        <w:rPr>
          <w:spacing w:val="1"/>
          <w:sz w:val="20"/>
        </w:rPr>
        <w:t xml:space="preserve"> </w:t>
      </w:r>
      <w:r>
        <w:rPr>
          <w:sz w:val="20"/>
        </w:rPr>
        <w:t>FID (</w:t>
      </w:r>
      <w:ins w:id="81" w:author=" " w:date="2013-04-17T16:59:00Z">
        <w:r w:rsidR="003D2253">
          <w:rPr>
            <w:rFonts w:hint="eastAsia"/>
            <w:sz w:val="20"/>
            <w:lang w:eastAsia="ja-JP"/>
          </w:rPr>
          <w:t>LCID|</w:t>
        </w:r>
      </w:ins>
      <w:r>
        <w:rPr>
          <w:sz w:val="20"/>
        </w:rPr>
        <w:t>SID</w:t>
      </w:r>
      <w:r>
        <w:rPr>
          <w:spacing w:val="1"/>
          <w:sz w:val="20"/>
        </w:rPr>
        <w:t xml:space="preserve"> </w:t>
      </w:r>
      <w:r>
        <w:rPr>
          <w:sz w:val="20"/>
        </w:rPr>
        <w:t>|</w:t>
      </w:r>
      <w:r>
        <w:rPr>
          <w:spacing w:val="1"/>
          <w:sz w:val="20"/>
        </w:rPr>
        <w:t xml:space="preserve"> </w:t>
      </w:r>
      <w:r>
        <w:rPr>
          <w:sz w:val="20"/>
        </w:rPr>
        <w:t>FID)</w:t>
      </w:r>
      <w:r>
        <w:rPr>
          <w:spacing w:val="1"/>
          <w:sz w:val="20"/>
        </w:rPr>
        <w:t xml:space="preserve"> </w:t>
      </w:r>
      <w:r>
        <w:rPr>
          <w:sz w:val="20"/>
        </w:rPr>
        <w:t>for</w:t>
      </w:r>
      <w:r>
        <w:rPr>
          <w:spacing w:val="-2"/>
          <w:sz w:val="20"/>
        </w:rPr>
        <w:t>m</w:t>
      </w:r>
      <w:r>
        <w:rPr>
          <w:sz w:val="20"/>
        </w:rPr>
        <w:t>s</w:t>
      </w:r>
      <w:r>
        <w:rPr>
          <w:spacing w:val="1"/>
          <w:sz w:val="20"/>
        </w:rPr>
        <w:t xml:space="preserve"> </w:t>
      </w:r>
      <w:r>
        <w:rPr>
          <w:sz w:val="20"/>
        </w:rPr>
        <w:t>a connection id</w:t>
      </w:r>
      <w:r>
        <w:rPr>
          <w:spacing w:val="-1"/>
          <w:sz w:val="20"/>
        </w:rPr>
        <w:t>e</w:t>
      </w:r>
      <w:r>
        <w:rPr>
          <w:sz w:val="20"/>
        </w:rPr>
        <w:t>ntifier</w:t>
      </w:r>
      <w:r>
        <w:rPr>
          <w:spacing w:val="1"/>
          <w:sz w:val="20"/>
        </w:rPr>
        <w:t xml:space="preserve"> </w:t>
      </w:r>
      <w:r>
        <w:rPr>
          <w:sz w:val="20"/>
        </w:rPr>
        <w:t xml:space="preserve">(CID) that identifies a connection for the CPE. The </w:t>
      </w:r>
      <w:ins w:id="82" w:author=" " w:date="2013-04-17T17:04:00Z">
        <w:r w:rsidR="003D2253">
          <w:rPr>
            <w:rFonts w:hint="eastAsia"/>
            <w:sz w:val="20"/>
            <w:lang w:eastAsia="ja-JP"/>
          </w:rPr>
          <w:t xml:space="preserve">LCID and </w:t>
        </w:r>
      </w:ins>
      <w:r>
        <w:rPr>
          <w:sz w:val="20"/>
        </w:rPr>
        <w:t xml:space="preserve">SID </w:t>
      </w:r>
      <w:del w:id="83" w:author=" " w:date="2013-04-17T17:04:00Z">
        <w:r w:rsidDel="003D2253">
          <w:rPr>
            <w:sz w:val="20"/>
          </w:rPr>
          <w:delText>is</w:delText>
        </w:r>
      </w:del>
      <w:ins w:id="84" w:author=" " w:date="2013-04-17T17:04:00Z">
        <w:r w:rsidR="003D2253">
          <w:rPr>
            <w:rFonts w:hint="eastAsia"/>
            <w:sz w:val="20"/>
            <w:lang w:eastAsia="ja-JP"/>
          </w:rPr>
          <w:t xml:space="preserve"> a</w:t>
        </w:r>
      </w:ins>
      <w:r>
        <w:rPr>
          <w:sz w:val="20"/>
        </w:rPr>
        <w:t xml:space="preserve"> </w:t>
      </w:r>
      <w:proofErr w:type="spellStart"/>
      <w:r>
        <w:rPr>
          <w:sz w:val="20"/>
        </w:rPr>
        <w:t>sign</w:t>
      </w:r>
      <w:r>
        <w:rPr>
          <w:spacing w:val="-1"/>
          <w:sz w:val="20"/>
        </w:rPr>
        <w:t>a</w:t>
      </w:r>
      <w:r>
        <w:rPr>
          <w:sz w:val="20"/>
        </w:rPr>
        <w:t>led</w:t>
      </w:r>
      <w:proofErr w:type="spellEnd"/>
      <w:r>
        <w:rPr>
          <w:sz w:val="20"/>
        </w:rPr>
        <w:t xml:space="preserve"> in the DS/U</w:t>
      </w:r>
      <w:r>
        <w:rPr>
          <w:spacing w:val="4"/>
          <w:sz w:val="20"/>
        </w:rPr>
        <w:t>S</w:t>
      </w:r>
      <w:r>
        <w:rPr>
          <w:sz w:val="20"/>
        </w:rPr>
        <w:t>- MAP</w:t>
      </w:r>
      <w:r>
        <w:rPr>
          <w:spacing w:val="11"/>
          <w:sz w:val="20"/>
        </w:rPr>
        <w:t xml:space="preserve"> </w:t>
      </w:r>
      <w:r>
        <w:rPr>
          <w:sz w:val="20"/>
        </w:rPr>
        <w:t>allocati</w:t>
      </w:r>
      <w:r>
        <w:rPr>
          <w:spacing w:val="-1"/>
          <w:sz w:val="20"/>
        </w:rPr>
        <w:t>o</w:t>
      </w:r>
      <w:r>
        <w:rPr>
          <w:sz w:val="20"/>
        </w:rPr>
        <w:t>n,</w:t>
      </w:r>
      <w:r>
        <w:rPr>
          <w:spacing w:val="11"/>
          <w:sz w:val="20"/>
        </w:rPr>
        <w:t xml:space="preserve"> </w:t>
      </w:r>
      <w:r>
        <w:rPr>
          <w:spacing w:val="-1"/>
          <w:sz w:val="20"/>
        </w:rPr>
        <w:t>a</w:t>
      </w:r>
      <w:r>
        <w:rPr>
          <w:sz w:val="20"/>
        </w:rPr>
        <w:t>nd</w:t>
      </w:r>
      <w:r>
        <w:rPr>
          <w:spacing w:val="11"/>
          <w:sz w:val="20"/>
        </w:rPr>
        <w:t xml:space="preserve"> </w:t>
      </w:r>
      <w:r>
        <w:rPr>
          <w:sz w:val="20"/>
        </w:rPr>
        <w:t>the</w:t>
      </w:r>
      <w:r>
        <w:rPr>
          <w:spacing w:val="10"/>
          <w:sz w:val="20"/>
        </w:rPr>
        <w:t xml:space="preserve"> </w:t>
      </w:r>
      <w:r>
        <w:rPr>
          <w:sz w:val="20"/>
        </w:rPr>
        <w:t>FID</w:t>
      </w:r>
      <w:r>
        <w:rPr>
          <w:spacing w:val="10"/>
          <w:sz w:val="20"/>
        </w:rPr>
        <w:t xml:space="preserve"> </w:t>
      </w:r>
      <w:r>
        <w:rPr>
          <w:sz w:val="20"/>
        </w:rPr>
        <w:t>is</w:t>
      </w:r>
      <w:r>
        <w:rPr>
          <w:spacing w:val="11"/>
          <w:sz w:val="20"/>
        </w:rPr>
        <w:t xml:space="preserve"> </w:t>
      </w:r>
      <w:proofErr w:type="spellStart"/>
      <w:r>
        <w:rPr>
          <w:sz w:val="20"/>
        </w:rPr>
        <w:t>signal</w:t>
      </w:r>
      <w:r>
        <w:rPr>
          <w:spacing w:val="-1"/>
          <w:sz w:val="20"/>
        </w:rPr>
        <w:t>e</w:t>
      </w:r>
      <w:r>
        <w:rPr>
          <w:sz w:val="20"/>
        </w:rPr>
        <w:t>d</w:t>
      </w:r>
      <w:proofErr w:type="spellEnd"/>
      <w:r>
        <w:rPr>
          <w:spacing w:val="11"/>
          <w:sz w:val="20"/>
        </w:rPr>
        <w:t xml:space="preserve"> </w:t>
      </w:r>
      <w:r>
        <w:rPr>
          <w:sz w:val="20"/>
        </w:rPr>
        <w:t>in</w:t>
      </w:r>
      <w:r>
        <w:rPr>
          <w:spacing w:val="8"/>
          <w:sz w:val="20"/>
        </w:rPr>
        <w:t xml:space="preserve"> </w:t>
      </w:r>
      <w:r>
        <w:rPr>
          <w:sz w:val="20"/>
        </w:rPr>
        <w:t>the</w:t>
      </w:r>
      <w:r>
        <w:rPr>
          <w:spacing w:val="14"/>
          <w:sz w:val="20"/>
        </w:rPr>
        <w:t xml:space="preserve"> </w:t>
      </w:r>
      <w:r>
        <w:rPr>
          <w:sz w:val="20"/>
        </w:rPr>
        <w:t>generic</w:t>
      </w:r>
      <w:r>
        <w:rPr>
          <w:spacing w:val="11"/>
          <w:sz w:val="20"/>
        </w:rPr>
        <w:t xml:space="preserve"> </w:t>
      </w:r>
      <w:r>
        <w:rPr>
          <w:sz w:val="20"/>
        </w:rPr>
        <w:t>MAC</w:t>
      </w:r>
      <w:r>
        <w:rPr>
          <w:spacing w:val="11"/>
          <w:sz w:val="20"/>
        </w:rPr>
        <w:t xml:space="preserve"> </w:t>
      </w:r>
      <w:r>
        <w:rPr>
          <w:sz w:val="20"/>
        </w:rPr>
        <w:t>header</w:t>
      </w:r>
      <w:r>
        <w:rPr>
          <w:spacing w:val="11"/>
          <w:sz w:val="20"/>
        </w:rPr>
        <w:t xml:space="preserve"> </w:t>
      </w:r>
      <w:r>
        <w:rPr>
          <w:sz w:val="20"/>
        </w:rPr>
        <w:t>(GMH)</w:t>
      </w:r>
      <w:r>
        <w:rPr>
          <w:spacing w:val="11"/>
          <w:sz w:val="20"/>
        </w:rPr>
        <w:t xml:space="preserve"> </w:t>
      </w:r>
      <w:r>
        <w:rPr>
          <w:sz w:val="20"/>
        </w:rPr>
        <w:t>of</w:t>
      </w:r>
      <w:r>
        <w:rPr>
          <w:spacing w:val="11"/>
          <w:sz w:val="20"/>
        </w:rPr>
        <w:t xml:space="preserve"> </w:t>
      </w:r>
      <w:r>
        <w:rPr>
          <w:sz w:val="20"/>
        </w:rPr>
        <w:t>a</w:t>
      </w:r>
      <w:r>
        <w:rPr>
          <w:spacing w:val="11"/>
          <w:sz w:val="20"/>
        </w:rPr>
        <w:t xml:space="preserve"> </w:t>
      </w:r>
      <w:r>
        <w:rPr>
          <w:sz w:val="20"/>
        </w:rPr>
        <w:t>M</w:t>
      </w:r>
      <w:r>
        <w:rPr>
          <w:spacing w:val="-1"/>
          <w:sz w:val="20"/>
        </w:rPr>
        <w:t>A</w:t>
      </w:r>
      <w:r>
        <w:rPr>
          <w:sz w:val="20"/>
        </w:rPr>
        <w:t>C</w:t>
      </w:r>
      <w:r>
        <w:rPr>
          <w:spacing w:val="11"/>
          <w:sz w:val="20"/>
        </w:rPr>
        <w:t xml:space="preserve"> </w:t>
      </w:r>
      <w:r>
        <w:rPr>
          <w:sz w:val="20"/>
        </w:rPr>
        <w:t>PDU.</w:t>
      </w:r>
      <w:r>
        <w:rPr>
          <w:spacing w:val="11"/>
          <w:sz w:val="20"/>
        </w:rPr>
        <w:t xml:space="preserve"> </w:t>
      </w:r>
      <w:r>
        <w:rPr>
          <w:spacing w:val="-1"/>
          <w:sz w:val="20"/>
        </w:rPr>
        <w:t>T</w:t>
      </w:r>
      <w:r>
        <w:rPr>
          <w:sz w:val="20"/>
        </w:rPr>
        <w:t>his</w:t>
      </w:r>
      <w:r>
        <w:rPr>
          <w:spacing w:val="11"/>
          <w:sz w:val="20"/>
        </w:rPr>
        <w:t xml:space="preserve"> </w:t>
      </w:r>
      <w:r>
        <w:rPr>
          <w:spacing w:val="-1"/>
          <w:sz w:val="20"/>
        </w:rPr>
        <w:t>a</w:t>
      </w:r>
      <w:r>
        <w:rPr>
          <w:sz w:val="20"/>
        </w:rPr>
        <w:t>llows for</w:t>
      </w:r>
      <w:r>
        <w:rPr>
          <w:spacing w:val="3"/>
          <w:sz w:val="20"/>
        </w:rPr>
        <w:t xml:space="preserve"> </w:t>
      </w:r>
      <w:r>
        <w:rPr>
          <w:sz w:val="20"/>
        </w:rPr>
        <w:t>a</w:t>
      </w:r>
      <w:r>
        <w:rPr>
          <w:spacing w:val="3"/>
          <w:sz w:val="20"/>
        </w:rPr>
        <w:t xml:space="preserve"> </w:t>
      </w:r>
      <w:r>
        <w:rPr>
          <w:sz w:val="20"/>
        </w:rPr>
        <w:t>total</w:t>
      </w:r>
      <w:r>
        <w:rPr>
          <w:spacing w:val="1"/>
          <w:sz w:val="20"/>
        </w:rPr>
        <w:t xml:space="preserve"> </w:t>
      </w:r>
      <w:r>
        <w:rPr>
          <w:sz w:val="20"/>
        </w:rPr>
        <w:t>of</w:t>
      </w:r>
      <w:r>
        <w:rPr>
          <w:spacing w:val="1"/>
          <w:sz w:val="20"/>
        </w:rPr>
        <w:t xml:space="preserve"> </w:t>
      </w:r>
      <w:r>
        <w:rPr>
          <w:sz w:val="20"/>
        </w:rPr>
        <w:t>up</w:t>
      </w:r>
      <w:r>
        <w:rPr>
          <w:spacing w:val="3"/>
          <w:sz w:val="20"/>
        </w:rPr>
        <w:t xml:space="preserve"> </w:t>
      </w:r>
      <w:r>
        <w:rPr>
          <w:sz w:val="20"/>
        </w:rPr>
        <w:t>to</w:t>
      </w:r>
      <w:r>
        <w:rPr>
          <w:spacing w:val="3"/>
          <w:sz w:val="20"/>
        </w:rPr>
        <w:t xml:space="preserve"> </w:t>
      </w:r>
      <w:del w:id="85" w:author=" " w:date="2013-04-17T16:47:00Z">
        <w:r w:rsidDel="009E4EB3">
          <w:rPr>
            <w:sz w:val="20"/>
          </w:rPr>
          <w:delText>512</w:delText>
        </w:r>
      </w:del>
      <w:ins w:id="86" w:author=" " w:date="2013-04-17T16:47:00Z">
        <w:r>
          <w:rPr>
            <w:rFonts w:hint="eastAsia"/>
            <w:sz w:val="20"/>
            <w:lang w:eastAsia="ja-JP"/>
          </w:rPr>
          <w:t xml:space="preserve"> 8192</w:t>
        </w:r>
      </w:ins>
      <w:r>
        <w:rPr>
          <w:spacing w:val="3"/>
          <w:sz w:val="20"/>
        </w:rPr>
        <w:t xml:space="preserve"> </w:t>
      </w:r>
      <w:r>
        <w:rPr>
          <w:sz w:val="20"/>
        </w:rPr>
        <w:t>stations</w:t>
      </w:r>
      <w:ins w:id="87" w:author=" " w:date="2013-04-17T17:00:00Z">
        <w:r w:rsidR="003D2253">
          <w:rPr>
            <w:rFonts w:hint="eastAsia"/>
            <w:sz w:val="20"/>
            <w:lang w:eastAsia="ja-JP"/>
          </w:rPr>
          <w:t xml:space="preserve"> in each local cell up to </w:t>
        </w:r>
        <w:proofErr w:type="gramStart"/>
        <w:r w:rsidR="003D2253">
          <w:rPr>
            <w:rFonts w:hint="eastAsia"/>
            <w:sz w:val="20"/>
            <w:lang w:eastAsia="ja-JP"/>
          </w:rPr>
          <w:t xml:space="preserve">255 </w:t>
        </w:r>
      </w:ins>
      <w:r>
        <w:rPr>
          <w:sz w:val="20"/>
        </w:rPr>
        <w:t>,</w:t>
      </w:r>
      <w:proofErr w:type="gramEnd"/>
      <w:r>
        <w:rPr>
          <w:spacing w:val="3"/>
          <w:sz w:val="20"/>
        </w:rPr>
        <w:t xml:space="preserve"> </w:t>
      </w:r>
      <w:r>
        <w:rPr>
          <w:sz w:val="20"/>
        </w:rPr>
        <w:t>ea</w:t>
      </w:r>
      <w:r>
        <w:rPr>
          <w:spacing w:val="-2"/>
          <w:sz w:val="20"/>
        </w:rPr>
        <w:t>c</w:t>
      </w:r>
      <w:r>
        <w:rPr>
          <w:sz w:val="20"/>
        </w:rPr>
        <w:t>h</w:t>
      </w:r>
      <w:r>
        <w:rPr>
          <w:spacing w:val="3"/>
          <w:sz w:val="20"/>
        </w:rPr>
        <w:t xml:space="preserve"> </w:t>
      </w:r>
      <w:r>
        <w:rPr>
          <w:sz w:val="20"/>
        </w:rPr>
        <w:t>with</w:t>
      </w:r>
      <w:r>
        <w:rPr>
          <w:spacing w:val="3"/>
          <w:sz w:val="20"/>
        </w:rPr>
        <w:t xml:space="preserve"> </w:t>
      </w:r>
      <w:r>
        <w:rPr>
          <w:sz w:val="20"/>
        </w:rPr>
        <w:t>a</w:t>
      </w:r>
      <w:r>
        <w:rPr>
          <w:spacing w:val="3"/>
          <w:sz w:val="20"/>
        </w:rPr>
        <w:t xml:space="preserve"> </w:t>
      </w:r>
      <w:r>
        <w:rPr>
          <w:spacing w:val="-2"/>
          <w:sz w:val="20"/>
        </w:rPr>
        <w:t>m</w:t>
      </w:r>
      <w:r>
        <w:rPr>
          <w:sz w:val="20"/>
        </w:rPr>
        <w:t>axi</w:t>
      </w:r>
      <w:r>
        <w:rPr>
          <w:spacing w:val="-2"/>
          <w:sz w:val="20"/>
        </w:rPr>
        <w:t>m</w:t>
      </w:r>
      <w:r>
        <w:rPr>
          <w:spacing w:val="2"/>
          <w:sz w:val="20"/>
        </w:rPr>
        <w:t>u</w:t>
      </w:r>
      <w:r>
        <w:rPr>
          <w:sz w:val="20"/>
        </w:rPr>
        <w:t>m of</w:t>
      </w:r>
      <w:r>
        <w:rPr>
          <w:spacing w:val="7"/>
          <w:sz w:val="20"/>
        </w:rPr>
        <w:t xml:space="preserve"> </w:t>
      </w:r>
      <w:del w:id="88" w:author=" " w:date="2013-04-17T16:47:00Z">
        <w:r w:rsidDel="007078BE">
          <w:rPr>
            <w:sz w:val="20"/>
          </w:rPr>
          <w:delText>eight</w:delText>
        </w:r>
        <w:r w:rsidDel="007078BE">
          <w:rPr>
            <w:spacing w:val="3"/>
            <w:sz w:val="20"/>
          </w:rPr>
          <w:delText xml:space="preserve"> </w:delText>
        </w:r>
      </w:del>
      <w:ins w:id="89" w:author=" " w:date="2013-04-17T16:47:00Z">
        <w:r w:rsidR="007078BE">
          <w:rPr>
            <w:rFonts w:hint="eastAsia"/>
            <w:spacing w:val="3"/>
            <w:sz w:val="20"/>
            <w:lang w:eastAsia="ja-JP"/>
          </w:rPr>
          <w:t xml:space="preserve"> sixte</w:t>
        </w:r>
      </w:ins>
      <w:ins w:id="90" w:author="cwpyo" w:date="2013-05-23T14:42:00Z">
        <w:r w:rsidR="00C07FC4">
          <w:rPr>
            <w:rFonts w:hint="eastAsia"/>
            <w:spacing w:val="3"/>
            <w:sz w:val="20"/>
            <w:lang w:eastAsia="ja-JP"/>
          </w:rPr>
          <w:t>e</w:t>
        </w:r>
      </w:ins>
      <w:ins w:id="91" w:author=" " w:date="2013-04-17T16:47:00Z">
        <w:del w:id="92" w:author="cwpyo" w:date="2013-05-23T14:42:00Z">
          <w:r w:rsidR="007078BE" w:rsidDel="00C07FC4">
            <w:rPr>
              <w:rFonts w:hint="eastAsia"/>
              <w:spacing w:val="3"/>
              <w:sz w:val="20"/>
              <w:lang w:eastAsia="ja-JP"/>
            </w:rPr>
            <w:delText>n</w:delText>
          </w:r>
        </w:del>
        <w:r w:rsidR="007078BE">
          <w:rPr>
            <w:rFonts w:hint="eastAsia"/>
            <w:spacing w:val="3"/>
            <w:sz w:val="20"/>
            <w:lang w:eastAsia="ja-JP"/>
          </w:rPr>
          <w:t xml:space="preserve">n </w:t>
        </w:r>
      </w:ins>
      <w:r>
        <w:rPr>
          <w:sz w:val="20"/>
        </w:rPr>
        <w:t>f</w:t>
      </w:r>
      <w:r>
        <w:rPr>
          <w:spacing w:val="-1"/>
          <w:sz w:val="20"/>
        </w:rPr>
        <w:t>l</w:t>
      </w:r>
      <w:r>
        <w:rPr>
          <w:sz w:val="20"/>
        </w:rPr>
        <w:t>ows</w:t>
      </w:r>
      <w:r>
        <w:rPr>
          <w:spacing w:val="3"/>
          <w:sz w:val="20"/>
        </w:rPr>
        <w:t xml:space="preserve"> </w:t>
      </w:r>
      <w:r>
        <w:rPr>
          <w:sz w:val="20"/>
        </w:rPr>
        <w:t>that</w:t>
      </w:r>
      <w:r>
        <w:rPr>
          <w:spacing w:val="3"/>
          <w:sz w:val="20"/>
        </w:rPr>
        <w:t xml:space="preserve"> </w:t>
      </w:r>
      <w:r>
        <w:rPr>
          <w:sz w:val="20"/>
        </w:rPr>
        <w:t>can</w:t>
      </w:r>
      <w:r>
        <w:rPr>
          <w:spacing w:val="3"/>
          <w:sz w:val="20"/>
        </w:rPr>
        <w:t xml:space="preserve"> </w:t>
      </w:r>
      <w:r>
        <w:rPr>
          <w:sz w:val="20"/>
        </w:rPr>
        <w:t>be</w:t>
      </w:r>
      <w:r>
        <w:rPr>
          <w:spacing w:val="3"/>
          <w:sz w:val="20"/>
        </w:rPr>
        <w:t xml:space="preserve"> </w:t>
      </w:r>
      <w:r>
        <w:rPr>
          <w:sz w:val="20"/>
        </w:rPr>
        <w:t>su</w:t>
      </w:r>
      <w:r>
        <w:rPr>
          <w:spacing w:val="-1"/>
          <w:sz w:val="20"/>
        </w:rPr>
        <w:t>p</w:t>
      </w:r>
      <w:r>
        <w:rPr>
          <w:sz w:val="20"/>
        </w:rPr>
        <w:t>port</w:t>
      </w:r>
      <w:r>
        <w:rPr>
          <w:spacing w:val="-1"/>
          <w:sz w:val="20"/>
        </w:rPr>
        <w:t>e</w:t>
      </w:r>
      <w:r>
        <w:rPr>
          <w:sz w:val="20"/>
        </w:rPr>
        <w:t>d</w:t>
      </w:r>
      <w:r>
        <w:rPr>
          <w:spacing w:val="3"/>
          <w:sz w:val="20"/>
        </w:rPr>
        <w:t xml:space="preserve"> </w:t>
      </w:r>
      <w:r>
        <w:rPr>
          <w:sz w:val="20"/>
        </w:rPr>
        <w:t>with</w:t>
      </w:r>
      <w:r>
        <w:rPr>
          <w:spacing w:val="-2"/>
          <w:sz w:val="20"/>
        </w:rPr>
        <w:t>i</w:t>
      </w:r>
      <w:r>
        <w:rPr>
          <w:sz w:val="20"/>
        </w:rPr>
        <w:t>n</w:t>
      </w:r>
      <w:r>
        <w:rPr>
          <w:spacing w:val="3"/>
          <w:sz w:val="20"/>
        </w:rPr>
        <w:t xml:space="preserve"> </w:t>
      </w:r>
      <w:r>
        <w:rPr>
          <w:spacing w:val="-1"/>
          <w:sz w:val="20"/>
        </w:rPr>
        <w:t>e</w:t>
      </w:r>
      <w:r>
        <w:rPr>
          <w:sz w:val="20"/>
        </w:rPr>
        <w:t>ach downstream</w:t>
      </w:r>
      <w:r>
        <w:rPr>
          <w:spacing w:val="-3"/>
          <w:sz w:val="20"/>
        </w:rPr>
        <w:t xml:space="preserve"> </w:t>
      </w:r>
      <w:r>
        <w:rPr>
          <w:sz w:val="20"/>
        </w:rPr>
        <w:t>and ups</w:t>
      </w:r>
      <w:r>
        <w:rPr>
          <w:spacing w:val="-2"/>
          <w:sz w:val="20"/>
        </w:rPr>
        <w:t>t</w:t>
      </w:r>
      <w:r>
        <w:rPr>
          <w:sz w:val="20"/>
        </w:rPr>
        <w:t>ream</w:t>
      </w:r>
      <w:r>
        <w:rPr>
          <w:spacing w:val="-2"/>
          <w:sz w:val="20"/>
        </w:rPr>
        <w:t xml:space="preserve"> </w:t>
      </w:r>
      <w:r>
        <w:rPr>
          <w:sz w:val="20"/>
        </w:rPr>
        <w:t>channel.</w:t>
      </w:r>
      <w:ins w:id="93" w:author=" " w:date="2013-04-17T17:01:00Z">
        <w:r w:rsidR="003D2253">
          <w:rPr>
            <w:rFonts w:hint="eastAsia"/>
            <w:sz w:val="20"/>
            <w:lang w:eastAsia="ja-JP"/>
          </w:rPr>
          <w:t xml:space="preserve"> LCID with all zero </w:t>
        </w:r>
      </w:ins>
      <w:ins w:id="94" w:author=" " w:date="2013-04-17T17:02:00Z">
        <w:r w:rsidR="003D2253">
          <w:rPr>
            <w:rFonts w:hint="eastAsia"/>
            <w:sz w:val="20"/>
            <w:lang w:eastAsia="ja-JP"/>
          </w:rPr>
          <w:t>shall be</w:t>
        </w:r>
      </w:ins>
      <w:ins w:id="95" w:author=" " w:date="2013-04-17T17:01:00Z">
        <w:r w:rsidR="003D2253">
          <w:rPr>
            <w:rFonts w:hint="eastAsia"/>
            <w:sz w:val="20"/>
            <w:lang w:eastAsia="ja-JP"/>
          </w:rPr>
          <w:t xml:space="preserve"> allocated for the 802.22b WRAN</w:t>
        </w:r>
      </w:ins>
      <w:ins w:id="96" w:author=" " w:date="2013-04-17T17:02:00Z">
        <w:r w:rsidR="003D2253">
          <w:rPr>
            <w:rFonts w:hint="eastAsia"/>
            <w:sz w:val="20"/>
            <w:lang w:eastAsia="ja-JP"/>
          </w:rPr>
          <w:t xml:space="preserve"> cell.</w:t>
        </w:r>
      </w:ins>
    </w:p>
    <w:p w:rsidR="002A56CA" w:rsidRDefault="002A56CA">
      <w:pPr>
        <w:autoSpaceDE w:val="0"/>
        <w:autoSpaceDN w:val="0"/>
        <w:adjustRightInd w:val="0"/>
        <w:spacing w:before="27"/>
        <w:ind w:left="120" w:right="83"/>
        <w:jc w:val="both"/>
        <w:rPr>
          <w:sz w:val="20"/>
          <w:bdr w:val="single" w:sz="4" w:space="0" w:color="auto"/>
          <w:lang w:eastAsia="ja-JP"/>
        </w:rPr>
      </w:pPr>
    </w:p>
    <w:p w:rsidR="002A56CA" w:rsidRDefault="003D2253">
      <w:pPr>
        <w:autoSpaceDE w:val="0"/>
        <w:autoSpaceDN w:val="0"/>
        <w:adjustRightInd w:val="0"/>
        <w:ind w:left="120" w:right="82"/>
        <w:jc w:val="both"/>
        <w:rPr>
          <w:sz w:val="20"/>
          <w:bdr w:val="single" w:sz="4" w:space="0" w:color="auto"/>
        </w:rPr>
      </w:pPr>
      <w:r w:rsidRPr="003D2253">
        <w:rPr>
          <w:sz w:val="20"/>
          <w:bdr w:val="single" w:sz="4" w:space="0" w:color="auto"/>
        </w:rPr>
        <w:t>At</w:t>
      </w:r>
      <w:r w:rsidRPr="003D2253">
        <w:rPr>
          <w:spacing w:val="1"/>
          <w:sz w:val="20"/>
          <w:bdr w:val="single" w:sz="4" w:space="0" w:color="auto"/>
        </w:rPr>
        <w:t xml:space="preserve"> </w:t>
      </w:r>
      <w:r w:rsidRPr="003D2253">
        <w:rPr>
          <w:sz w:val="20"/>
          <w:bdr w:val="single" w:sz="4" w:space="0" w:color="auto"/>
        </w:rPr>
        <w:t>CPE</w:t>
      </w:r>
      <w:r w:rsidRPr="003D2253">
        <w:rPr>
          <w:spacing w:val="1"/>
          <w:sz w:val="20"/>
          <w:bdr w:val="single" w:sz="4" w:space="0" w:color="auto"/>
        </w:rPr>
        <w:t xml:space="preserve"> </w:t>
      </w:r>
      <w:r w:rsidRPr="003D2253">
        <w:rPr>
          <w:sz w:val="20"/>
          <w:bdr w:val="single" w:sz="4" w:space="0" w:color="auto"/>
        </w:rPr>
        <w:t>initialization,</w:t>
      </w:r>
      <w:r w:rsidRPr="003D2253">
        <w:rPr>
          <w:spacing w:val="1"/>
          <w:sz w:val="20"/>
          <w:bdr w:val="single" w:sz="4" w:space="0" w:color="auto"/>
        </w:rPr>
        <w:t xml:space="preserve"> </w:t>
      </w:r>
      <w:r w:rsidRPr="003D2253">
        <w:rPr>
          <w:sz w:val="20"/>
          <w:bdr w:val="single" w:sz="4" w:space="0" w:color="auto"/>
        </w:rPr>
        <w:t>t</w:t>
      </w:r>
      <w:r w:rsidRPr="003D2253">
        <w:rPr>
          <w:spacing w:val="-1"/>
          <w:sz w:val="20"/>
          <w:bdr w:val="single" w:sz="4" w:space="0" w:color="auto"/>
        </w:rPr>
        <w:t>h</w:t>
      </w:r>
      <w:r w:rsidRPr="003D2253">
        <w:rPr>
          <w:sz w:val="20"/>
          <w:bdr w:val="single" w:sz="4" w:space="0" w:color="auto"/>
        </w:rPr>
        <w:t>ree</w:t>
      </w:r>
      <w:r w:rsidRPr="003D2253">
        <w:rPr>
          <w:spacing w:val="1"/>
          <w:sz w:val="20"/>
          <w:bdr w:val="single" w:sz="4" w:space="0" w:color="auto"/>
        </w:rPr>
        <w:t xml:space="preserve"> </w:t>
      </w:r>
      <w:r w:rsidRPr="003D2253">
        <w:rPr>
          <w:sz w:val="20"/>
          <w:bdr w:val="single" w:sz="4" w:space="0" w:color="auto"/>
        </w:rPr>
        <w:t>f</w:t>
      </w:r>
      <w:r w:rsidRPr="003D2253">
        <w:rPr>
          <w:spacing w:val="-1"/>
          <w:sz w:val="20"/>
          <w:bdr w:val="single" w:sz="4" w:space="0" w:color="auto"/>
        </w:rPr>
        <w:t>l</w:t>
      </w:r>
      <w:r w:rsidRPr="003D2253">
        <w:rPr>
          <w:sz w:val="20"/>
          <w:bdr w:val="single" w:sz="4" w:space="0" w:color="auto"/>
        </w:rPr>
        <w:t>ows</w:t>
      </w:r>
      <w:r w:rsidRPr="003D2253">
        <w:rPr>
          <w:spacing w:val="1"/>
          <w:sz w:val="20"/>
          <w:bdr w:val="single" w:sz="4" w:space="0" w:color="auto"/>
        </w:rPr>
        <w:t xml:space="preserve"> </w:t>
      </w:r>
      <w:r w:rsidRPr="003D2253">
        <w:rPr>
          <w:spacing w:val="-1"/>
          <w:sz w:val="20"/>
          <w:bdr w:val="single" w:sz="4" w:space="0" w:color="auto"/>
        </w:rPr>
        <w:t>s</w:t>
      </w:r>
      <w:r w:rsidRPr="003D2253">
        <w:rPr>
          <w:sz w:val="20"/>
          <w:bdr w:val="single" w:sz="4" w:space="0" w:color="auto"/>
        </w:rPr>
        <w:t>hall</w:t>
      </w:r>
      <w:r w:rsidRPr="003D2253">
        <w:rPr>
          <w:spacing w:val="1"/>
          <w:sz w:val="20"/>
          <w:bdr w:val="single" w:sz="4" w:space="0" w:color="auto"/>
        </w:rPr>
        <w:t xml:space="preserve"> </w:t>
      </w:r>
      <w:r w:rsidRPr="003D2253">
        <w:rPr>
          <w:sz w:val="20"/>
          <w:bdr w:val="single" w:sz="4" w:space="0" w:color="auto"/>
        </w:rPr>
        <w:t>be</w:t>
      </w:r>
      <w:r w:rsidRPr="003D2253">
        <w:rPr>
          <w:spacing w:val="1"/>
          <w:sz w:val="20"/>
          <w:bdr w:val="single" w:sz="4" w:space="0" w:color="auto"/>
        </w:rPr>
        <w:t xml:space="preserve"> </w:t>
      </w:r>
      <w:r w:rsidRPr="003D2253">
        <w:rPr>
          <w:sz w:val="20"/>
          <w:bdr w:val="single" w:sz="4" w:space="0" w:color="auto"/>
        </w:rPr>
        <w:t>dedicated</w:t>
      </w:r>
      <w:r w:rsidRPr="003D2253">
        <w:rPr>
          <w:spacing w:val="1"/>
          <w:sz w:val="20"/>
          <w:bdr w:val="single" w:sz="4" w:space="0" w:color="auto"/>
        </w:rPr>
        <w:t xml:space="preserve"> </w:t>
      </w:r>
      <w:r w:rsidRPr="003D2253">
        <w:rPr>
          <w:sz w:val="20"/>
          <w:bdr w:val="single" w:sz="4" w:space="0" w:color="auto"/>
        </w:rPr>
        <w:t>for</w:t>
      </w:r>
      <w:r w:rsidRPr="003D2253">
        <w:rPr>
          <w:spacing w:val="1"/>
          <w:sz w:val="20"/>
          <w:bdr w:val="single" w:sz="4" w:space="0" w:color="auto"/>
        </w:rPr>
        <w:t xml:space="preserve"> </w:t>
      </w:r>
      <w:r w:rsidRPr="003D2253">
        <w:rPr>
          <w:spacing w:val="-2"/>
          <w:sz w:val="20"/>
          <w:bdr w:val="single" w:sz="4" w:space="0" w:color="auto"/>
        </w:rPr>
        <w:t>m</w:t>
      </w:r>
      <w:r w:rsidRPr="003D2253">
        <w:rPr>
          <w:sz w:val="20"/>
          <w:bdr w:val="single" w:sz="4" w:space="0" w:color="auto"/>
        </w:rPr>
        <w:t>anage</w:t>
      </w:r>
      <w:r w:rsidRPr="003D2253">
        <w:rPr>
          <w:spacing w:val="-2"/>
          <w:sz w:val="20"/>
          <w:bdr w:val="single" w:sz="4" w:space="0" w:color="auto"/>
        </w:rPr>
        <w:t>m</w:t>
      </w:r>
      <w:r w:rsidRPr="003D2253">
        <w:rPr>
          <w:sz w:val="20"/>
          <w:bdr w:val="single" w:sz="4" w:space="0" w:color="auto"/>
        </w:rPr>
        <w:t>ent</w:t>
      </w:r>
      <w:r w:rsidRPr="003D2253">
        <w:rPr>
          <w:spacing w:val="1"/>
          <w:sz w:val="20"/>
          <w:bdr w:val="single" w:sz="4" w:space="0" w:color="auto"/>
        </w:rPr>
        <w:t xml:space="preserve"> </w:t>
      </w:r>
      <w:r w:rsidRPr="003D2253">
        <w:rPr>
          <w:sz w:val="20"/>
          <w:bdr w:val="single" w:sz="4" w:space="0" w:color="auto"/>
        </w:rPr>
        <w:t>connectio</w:t>
      </w:r>
      <w:r w:rsidRPr="003D2253">
        <w:rPr>
          <w:spacing w:val="4"/>
          <w:sz w:val="20"/>
          <w:bdr w:val="single" w:sz="4" w:space="0" w:color="auto"/>
        </w:rPr>
        <w:t>n</w:t>
      </w:r>
      <w:r w:rsidRPr="003D2253">
        <w:rPr>
          <w:sz w:val="20"/>
          <w:bdr w:val="single" w:sz="4" w:space="0" w:color="auto"/>
        </w:rPr>
        <w:t>s</w:t>
      </w:r>
      <w:r w:rsidRPr="003D2253">
        <w:rPr>
          <w:spacing w:val="1"/>
          <w:sz w:val="20"/>
          <w:bdr w:val="single" w:sz="4" w:space="0" w:color="auto"/>
        </w:rPr>
        <w:t xml:space="preserve"> </w:t>
      </w:r>
      <w:r w:rsidRPr="003D2253">
        <w:rPr>
          <w:sz w:val="20"/>
          <w:bdr w:val="single" w:sz="4" w:space="0" w:color="auto"/>
        </w:rPr>
        <w:t>(see</w:t>
      </w:r>
      <w:r w:rsidRPr="003D2253">
        <w:rPr>
          <w:spacing w:val="-1"/>
          <w:sz w:val="20"/>
          <w:bdr w:val="single" w:sz="4" w:space="0" w:color="auto"/>
        </w:rPr>
        <w:t xml:space="preserve"> </w:t>
      </w:r>
      <w:r w:rsidRPr="003D2253">
        <w:rPr>
          <w:sz w:val="20"/>
          <w:bdr w:val="single" w:sz="4" w:space="0" w:color="auto"/>
        </w:rPr>
        <w:t>12.2)</w:t>
      </w:r>
      <w:r w:rsidRPr="003D2253">
        <w:rPr>
          <w:spacing w:val="1"/>
          <w:sz w:val="20"/>
          <w:bdr w:val="single" w:sz="4" w:space="0" w:color="auto"/>
        </w:rPr>
        <w:t xml:space="preserve"> </w:t>
      </w:r>
      <w:r w:rsidRPr="003D2253">
        <w:rPr>
          <w:sz w:val="20"/>
          <w:bdr w:val="single" w:sz="4" w:space="0" w:color="auto"/>
        </w:rPr>
        <w:t>for</w:t>
      </w:r>
      <w:r w:rsidRPr="003D2253">
        <w:rPr>
          <w:spacing w:val="1"/>
          <w:sz w:val="20"/>
          <w:bdr w:val="single" w:sz="4" w:space="0" w:color="auto"/>
        </w:rPr>
        <w:t xml:space="preserve"> </w:t>
      </w:r>
      <w:r w:rsidRPr="003D2253">
        <w:rPr>
          <w:sz w:val="20"/>
          <w:bdr w:val="single" w:sz="4" w:space="0" w:color="auto"/>
        </w:rPr>
        <w:t>the</w:t>
      </w:r>
      <w:r w:rsidRPr="003D2253">
        <w:rPr>
          <w:spacing w:val="1"/>
          <w:sz w:val="20"/>
          <w:bdr w:val="single" w:sz="4" w:space="0" w:color="auto"/>
        </w:rPr>
        <w:t xml:space="preserve"> </w:t>
      </w:r>
      <w:r w:rsidRPr="003D2253">
        <w:rPr>
          <w:sz w:val="20"/>
          <w:bdr w:val="single" w:sz="4" w:space="0" w:color="auto"/>
        </w:rPr>
        <w:t>pu</w:t>
      </w:r>
      <w:r w:rsidRPr="003D2253">
        <w:rPr>
          <w:spacing w:val="-1"/>
          <w:sz w:val="20"/>
          <w:bdr w:val="single" w:sz="4" w:space="0" w:color="auto"/>
        </w:rPr>
        <w:t>r</w:t>
      </w:r>
      <w:r w:rsidRPr="003D2253">
        <w:rPr>
          <w:sz w:val="20"/>
          <w:bdr w:val="single" w:sz="4" w:space="0" w:color="auto"/>
        </w:rPr>
        <w:t>po</w:t>
      </w:r>
      <w:r w:rsidRPr="003D2253">
        <w:rPr>
          <w:spacing w:val="-1"/>
          <w:sz w:val="20"/>
          <w:bdr w:val="single" w:sz="4" w:space="0" w:color="auto"/>
        </w:rPr>
        <w:t>s</w:t>
      </w:r>
      <w:r w:rsidRPr="003D2253">
        <w:rPr>
          <w:sz w:val="20"/>
          <w:bdr w:val="single" w:sz="4" w:space="0" w:color="auto"/>
        </w:rPr>
        <w:t>e of</w:t>
      </w:r>
      <w:r w:rsidRPr="003D2253">
        <w:rPr>
          <w:spacing w:val="15"/>
          <w:sz w:val="20"/>
          <w:bdr w:val="single" w:sz="4" w:space="0" w:color="auto"/>
        </w:rPr>
        <w:t xml:space="preserve"> </w:t>
      </w:r>
      <w:r w:rsidRPr="003D2253">
        <w:rPr>
          <w:sz w:val="20"/>
          <w:bdr w:val="single" w:sz="4" w:space="0" w:color="auto"/>
        </w:rPr>
        <w:t>carrying</w:t>
      </w:r>
      <w:r w:rsidRPr="003D2253">
        <w:rPr>
          <w:spacing w:val="15"/>
          <w:sz w:val="20"/>
          <w:bdr w:val="single" w:sz="4" w:space="0" w:color="auto"/>
        </w:rPr>
        <w:t xml:space="preserve"> </w:t>
      </w:r>
      <w:r w:rsidRPr="003D2253">
        <w:rPr>
          <w:spacing w:val="-2"/>
          <w:sz w:val="20"/>
          <w:bdr w:val="single" w:sz="4" w:space="0" w:color="auto"/>
        </w:rPr>
        <w:t>M</w:t>
      </w:r>
      <w:r w:rsidRPr="003D2253">
        <w:rPr>
          <w:sz w:val="20"/>
          <w:bdr w:val="single" w:sz="4" w:space="0" w:color="auto"/>
        </w:rPr>
        <w:t>AC</w:t>
      </w:r>
      <w:r w:rsidRPr="003D2253">
        <w:rPr>
          <w:spacing w:val="15"/>
          <w:sz w:val="20"/>
          <w:bdr w:val="single" w:sz="4" w:space="0" w:color="auto"/>
        </w:rPr>
        <w:t xml:space="preserve"> </w:t>
      </w:r>
      <w:r w:rsidRPr="003D2253">
        <w:rPr>
          <w:spacing w:val="-2"/>
          <w:sz w:val="20"/>
          <w:bdr w:val="single" w:sz="4" w:space="0" w:color="auto"/>
        </w:rPr>
        <w:t>m</w:t>
      </w:r>
      <w:r w:rsidRPr="003D2253">
        <w:rPr>
          <w:sz w:val="20"/>
          <w:bdr w:val="single" w:sz="4" w:space="0" w:color="auto"/>
        </w:rPr>
        <w:t>anage</w:t>
      </w:r>
      <w:r w:rsidRPr="003D2253">
        <w:rPr>
          <w:spacing w:val="-2"/>
          <w:sz w:val="20"/>
          <w:bdr w:val="single" w:sz="4" w:space="0" w:color="auto"/>
        </w:rPr>
        <w:t>m</w:t>
      </w:r>
      <w:r w:rsidRPr="003D2253">
        <w:rPr>
          <w:sz w:val="20"/>
          <w:bdr w:val="single" w:sz="4" w:space="0" w:color="auto"/>
        </w:rPr>
        <w:t>ent</w:t>
      </w:r>
      <w:r w:rsidRPr="003D2253">
        <w:rPr>
          <w:spacing w:val="15"/>
          <w:sz w:val="20"/>
          <w:bdr w:val="single" w:sz="4" w:space="0" w:color="auto"/>
        </w:rPr>
        <w:t xml:space="preserve"> </w:t>
      </w:r>
      <w:r w:rsidRPr="003D2253">
        <w:rPr>
          <w:spacing w:val="-2"/>
          <w:sz w:val="20"/>
          <w:bdr w:val="single" w:sz="4" w:space="0" w:color="auto"/>
        </w:rPr>
        <w:t>m</w:t>
      </w:r>
      <w:r w:rsidRPr="003D2253">
        <w:rPr>
          <w:sz w:val="20"/>
          <w:bdr w:val="single" w:sz="4" w:space="0" w:color="auto"/>
        </w:rPr>
        <w:t>essages</w:t>
      </w:r>
      <w:r w:rsidRPr="003D2253">
        <w:rPr>
          <w:spacing w:val="15"/>
          <w:sz w:val="20"/>
          <w:bdr w:val="single" w:sz="4" w:space="0" w:color="auto"/>
        </w:rPr>
        <w:t xml:space="preserve"> </w:t>
      </w:r>
      <w:r w:rsidRPr="003D2253">
        <w:rPr>
          <w:spacing w:val="-1"/>
          <w:sz w:val="20"/>
          <w:bdr w:val="single" w:sz="4" w:space="0" w:color="auto"/>
        </w:rPr>
        <w:t>a</w:t>
      </w:r>
      <w:r w:rsidRPr="003D2253">
        <w:rPr>
          <w:sz w:val="20"/>
          <w:bdr w:val="single" w:sz="4" w:space="0" w:color="auto"/>
        </w:rPr>
        <w:t>nd</w:t>
      </w:r>
      <w:r w:rsidRPr="003D2253">
        <w:rPr>
          <w:spacing w:val="15"/>
          <w:sz w:val="20"/>
          <w:bdr w:val="single" w:sz="4" w:space="0" w:color="auto"/>
        </w:rPr>
        <w:t xml:space="preserve"> </w:t>
      </w:r>
      <w:r w:rsidRPr="003D2253">
        <w:rPr>
          <w:sz w:val="20"/>
          <w:bdr w:val="single" w:sz="4" w:space="0" w:color="auto"/>
        </w:rPr>
        <w:t>data</w:t>
      </w:r>
      <w:r w:rsidRPr="003D2253">
        <w:rPr>
          <w:spacing w:val="13"/>
          <w:sz w:val="20"/>
          <w:bdr w:val="single" w:sz="4" w:space="0" w:color="auto"/>
        </w:rPr>
        <w:t xml:space="preserve"> </w:t>
      </w:r>
      <w:r w:rsidRPr="003D2253">
        <w:rPr>
          <w:sz w:val="20"/>
          <w:bdr w:val="single" w:sz="4" w:space="0" w:color="auto"/>
        </w:rPr>
        <w:t>be</w:t>
      </w:r>
      <w:r w:rsidRPr="003D2253">
        <w:rPr>
          <w:spacing w:val="-1"/>
          <w:sz w:val="20"/>
          <w:bdr w:val="single" w:sz="4" w:space="0" w:color="auto"/>
        </w:rPr>
        <w:t>t</w:t>
      </w:r>
      <w:r w:rsidRPr="003D2253">
        <w:rPr>
          <w:sz w:val="20"/>
          <w:bdr w:val="single" w:sz="4" w:space="0" w:color="auto"/>
        </w:rPr>
        <w:t>ween</w:t>
      </w:r>
      <w:r w:rsidRPr="003D2253">
        <w:rPr>
          <w:spacing w:val="15"/>
          <w:sz w:val="20"/>
          <w:bdr w:val="single" w:sz="4" w:space="0" w:color="auto"/>
        </w:rPr>
        <w:t xml:space="preserve"> </w:t>
      </w:r>
      <w:r w:rsidRPr="003D2253">
        <w:rPr>
          <w:sz w:val="20"/>
          <w:bdr w:val="single" w:sz="4" w:space="0" w:color="auto"/>
        </w:rPr>
        <w:t>a</w:t>
      </w:r>
      <w:r w:rsidRPr="003D2253">
        <w:rPr>
          <w:spacing w:val="13"/>
          <w:sz w:val="20"/>
          <w:bdr w:val="single" w:sz="4" w:space="0" w:color="auto"/>
        </w:rPr>
        <w:t xml:space="preserve"> </w:t>
      </w:r>
      <w:r w:rsidRPr="003D2253">
        <w:rPr>
          <w:sz w:val="20"/>
          <w:bdr w:val="single" w:sz="4" w:space="0" w:color="auto"/>
        </w:rPr>
        <w:t>CPE</w:t>
      </w:r>
      <w:r w:rsidRPr="003D2253">
        <w:rPr>
          <w:spacing w:val="15"/>
          <w:sz w:val="20"/>
          <w:bdr w:val="single" w:sz="4" w:space="0" w:color="auto"/>
        </w:rPr>
        <w:t xml:space="preserve"> </w:t>
      </w:r>
      <w:r w:rsidRPr="003D2253">
        <w:rPr>
          <w:spacing w:val="-1"/>
          <w:sz w:val="20"/>
          <w:bdr w:val="single" w:sz="4" w:space="0" w:color="auto"/>
        </w:rPr>
        <w:t>a</w:t>
      </w:r>
      <w:r w:rsidRPr="003D2253">
        <w:rPr>
          <w:sz w:val="20"/>
          <w:bdr w:val="single" w:sz="4" w:space="0" w:color="auto"/>
        </w:rPr>
        <w:t>nd</w:t>
      </w:r>
      <w:r w:rsidRPr="003D2253">
        <w:rPr>
          <w:spacing w:val="15"/>
          <w:sz w:val="20"/>
          <w:bdr w:val="single" w:sz="4" w:space="0" w:color="auto"/>
        </w:rPr>
        <w:t xml:space="preserve"> </w:t>
      </w:r>
      <w:r w:rsidRPr="003D2253">
        <w:rPr>
          <w:spacing w:val="-2"/>
          <w:sz w:val="20"/>
          <w:bdr w:val="single" w:sz="4" w:space="0" w:color="auto"/>
        </w:rPr>
        <w:t>t</w:t>
      </w:r>
      <w:r w:rsidRPr="003D2253">
        <w:rPr>
          <w:sz w:val="20"/>
          <w:bdr w:val="single" w:sz="4" w:space="0" w:color="auto"/>
        </w:rPr>
        <w:t>he</w:t>
      </w:r>
      <w:r w:rsidRPr="003D2253">
        <w:rPr>
          <w:spacing w:val="15"/>
          <w:sz w:val="20"/>
          <w:bdr w:val="single" w:sz="4" w:space="0" w:color="auto"/>
        </w:rPr>
        <w:t xml:space="preserve"> </w:t>
      </w:r>
      <w:r w:rsidRPr="003D2253">
        <w:rPr>
          <w:sz w:val="20"/>
          <w:bdr w:val="single" w:sz="4" w:space="0" w:color="auto"/>
        </w:rPr>
        <w:t>B</w:t>
      </w:r>
      <w:r w:rsidRPr="003D2253">
        <w:rPr>
          <w:spacing w:val="-1"/>
          <w:sz w:val="20"/>
          <w:bdr w:val="single" w:sz="4" w:space="0" w:color="auto"/>
        </w:rPr>
        <w:t>S</w:t>
      </w:r>
      <w:r w:rsidRPr="003D2253">
        <w:rPr>
          <w:sz w:val="20"/>
          <w:bdr w:val="single" w:sz="4" w:space="0" w:color="auto"/>
        </w:rPr>
        <w:t>.</w:t>
      </w:r>
      <w:r w:rsidRPr="003D2253">
        <w:rPr>
          <w:spacing w:val="15"/>
          <w:sz w:val="20"/>
          <w:bdr w:val="single" w:sz="4" w:space="0" w:color="auto"/>
        </w:rPr>
        <w:t xml:space="preserve"> </w:t>
      </w:r>
      <w:r w:rsidRPr="003D2253">
        <w:rPr>
          <w:spacing w:val="-1"/>
          <w:sz w:val="20"/>
          <w:bdr w:val="single" w:sz="4" w:space="0" w:color="auto"/>
        </w:rPr>
        <w:t>T</w:t>
      </w:r>
      <w:r w:rsidRPr="003D2253">
        <w:rPr>
          <w:sz w:val="20"/>
          <w:bdr w:val="single" w:sz="4" w:space="0" w:color="auto"/>
        </w:rPr>
        <w:t>he</w:t>
      </w:r>
      <w:r w:rsidRPr="003D2253">
        <w:rPr>
          <w:spacing w:val="15"/>
          <w:sz w:val="20"/>
          <w:bdr w:val="single" w:sz="4" w:space="0" w:color="auto"/>
        </w:rPr>
        <w:t xml:space="preserve"> </w:t>
      </w:r>
      <w:r w:rsidRPr="003D2253">
        <w:rPr>
          <w:spacing w:val="-2"/>
          <w:sz w:val="20"/>
          <w:bdr w:val="single" w:sz="4" w:space="0" w:color="auto"/>
        </w:rPr>
        <w:t>t</w:t>
      </w:r>
      <w:r w:rsidRPr="003D2253">
        <w:rPr>
          <w:sz w:val="20"/>
          <w:bdr w:val="single" w:sz="4" w:space="0" w:color="auto"/>
        </w:rPr>
        <w:t>hree</w:t>
      </w:r>
      <w:r w:rsidRPr="003D2253">
        <w:rPr>
          <w:spacing w:val="15"/>
          <w:sz w:val="20"/>
          <w:bdr w:val="single" w:sz="4" w:space="0" w:color="auto"/>
        </w:rPr>
        <w:t xml:space="preserve"> </w:t>
      </w:r>
      <w:r w:rsidRPr="003D2253">
        <w:rPr>
          <w:sz w:val="20"/>
          <w:bdr w:val="single" w:sz="4" w:space="0" w:color="auto"/>
        </w:rPr>
        <w:t>flows</w:t>
      </w:r>
      <w:r w:rsidRPr="003D2253">
        <w:rPr>
          <w:spacing w:val="15"/>
          <w:sz w:val="20"/>
          <w:bdr w:val="single" w:sz="4" w:space="0" w:color="auto"/>
        </w:rPr>
        <w:t xml:space="preserve"> </w:t>
      </w:r>
      <w:r w:rsidRPr="003D2253">
        <w:rPr>
          <w:sz w:val="20"/>
          <w:bdr w:val="single" w:sz="4" w:space="0" w:color="auto"/>
        </w:rPr>
        <w:t>reflect</w:t>
      </w:r>
      <w:r w:rsidRPr="003D2253">
        <w:rPr>
          <w:spacing w:val="15"/>
          <w:sz w:val="20"/>
          <w:bdr w:val="single" w:sz="4" w:space="0" w:color="auto"/>
        </w:rPr>
        <w:t xml:space="preserve"> </w:t>
      </w:r>
      <w:r w:rsidRPr="003D2253">
        <w:rPr>
          <w:sz w:val="20"/>
          <w:bdr w:val="single" w:sz="4" w:space="0" w:color="auto"/>
        </w:rPr>
        <w:t>the fact</w:t>
      </w:r>
      <w:r w:rsidRPr="003D2253">
        <w:rPr>
          <w:spacing w:val="2"/>
          <w:sz w:val="20"/>
          <w:bdr w:val="single" w:sz="4" w:space="0" w:color="auto"/>
        </w:rPr>
        <w:t xml:space="preserve"> </w:t>
      </w:r>
      <w:r w:rsidRPr="003D2253">
        <w:rPr>
          <w:sz w:val="20"/>
          <w:bdr w:val="single" w:sz="4" w:space="0" w:color="auto"/>
        </w:rPr>
        <w:t>that</w:t>
      </w:r>
      <w:r w:rsidRPr="003D2253">
        <w:rPr>
          <w:spacing w:val="2"/>
          <w:sz w:val="20"/>
          <w:bdr w:val="single" w:sz="4" w:space="0" w:color="auto"/>
        </w:rPr>
        <w:t xml:space="preserve"> </w:t>
      </w:r>
      <w:r w:rsidRPr="003D2253">
        <w:rPr>
          <w:spacing w:val="-2"/>
          <w:sz w:val="20"/>
          <w:bdr w:val="single" w:sz="4" w:space="0" w:color="auto"/>
        </w:rPr>
        <w:t>t</w:t>
      </w:r>
      <w:r w:rsidRPr="003D2253">
        <w:rPr>
          <w:sz w:val="20"/>
          <w:bdr w:val="single" w:sz="4" w:space="0" w:color="auto"/>
        </w:rPr>
        <w:t>here are</w:t>
      </w:r>
      <w:r w:rsidRPr="003D2253">
        <w:rPr>
          <w:spacing w:val="2"/>
          <w:sz w:val="20"/>
          <w:bdr w:val="single" w:sz="4" w:space="0" w:color="auto"/>
        </w:rPr>
        <w:t xml:space="preserve"> </w:t>
      </w:r>
      <w:r w:rsidRPr="003D2253">
        <w:rPr>
          <w:spacing w:val="-2"/>
          <w:sz w:val="20"/>
          <w:bdr w:val="single" w:sz="4" w:space="0" w:color="auto"/>
        </w:rPr>
        <w:t>i</w:t>
      </w:r>
      <w:r w:rsidRPr="003D2253">
        <w:rPr>
          <w:sz w:val="20"/>
          <w:bdr w:val="single" w:sz="4" w:space="0" w:color="auto"/>
        </w:rPr>
        <w:t>nherently</w:t>
      </w:r>
      <w:r w:rsidRPr="003D2253">
        <w:rPr>
          <w:spacing w:val="2"/>
          <w:sz w:val="20"/>
          <w:bdr w:val="single" w:sz="4" w:space="0" w:color="auto"/>
        </w:rPr>
        <w:t xml:space="preserve"> </w:t>
      </w:r>
      <w:r w:rsidRPr="003D2253">
        <w:rPr>
          <w:sz w:val="20"/>
          <w:bdr w:val="single" w:sz="4" w:space="0" w:color="auto"/>
        </w:rPr>
        <w:t>three</w:t>
      </w:r>
      <w:r w:rsidRPr="003D2253">
        <w:rPr>
          <w:spacing w:val="2"/>
          <w:sz w:val="20"/>
          <w:bdr w:val="single" w:sz="4" w:space="0" w:color="auto"/>
        </w:rPr>
        <w:t xml:space="preserve"> </w:t>
      </w:r>
      <w:r w:rsidRPr="003D2253">
        <w:rPr>
          <w:sz w:val="20"/>
          <w:bdr w:val="single" w:sz="4" w:space="0" w:color="auto"/>
        </w:rPr>
        <w:t>diff</w:t>
      </w:r>
      <w:r w:rsidRPr="003D2253">
        <w:rPr>
          <w:spacing w:val="-2"/>
          <w:sz w:val="20"/>
          <w:bdr w:val="single" w:sz="4" w:space="0" w:color="auto"/>
        </w:rPr>
        <w:t>e</w:t>
      </w:r>
      <w:r w:rsidRPr="003D2253">
        <w:rPr>
          <w:sz w:val="20"/>
          <w:bdr w:val="single" w:sz="4" w:space="0" w:color="auto"/>
        </w:rPr>
        <w:t>rent</w:t>
      </w:r>
      <w:r w:rsidRPr="003D2253">
        <w:rPr>
          <w:spacing w:val="2"/>
          <w:sz w:val="20"/>
          <w:bdr w:val="single" w:sz="4" w:space="0" w:color="auto"/>
        </w:rPr>
        <w:t xml:space="preserve"> </w:t>
      </w:r>
      <w:r w:rsidRPr="003D2253">
        <w:rPr>
          <w:sz w:val="20"/>
          <w:bdr w:val="single" w:sz="4" w:space="0" w:color="auto"/>
        </w:rPr>
        <w:t>levels</w:t>
      </w:r>
      <w:r w:rsidRPr="003D2253">
        <w:rPr>
          <w:spacing w:val="2"/>
          <w:sz w:val="20"/>
          <w:bdr w:val="single" w:sz="4" w:space="0" w:color="auto"/>
        </w:rPr>
        <w:t xml:space="preserve"> </w:t>
      </w:r>
      <w:r w:rsidRPr="003D2253">
        <w:rPr>
          <w:sz w:val="20"/>
          <w:bdr w:val="single" w:sz="4" w:space="0" w:color="auto"/>
        </w:rPr>
        <w:t>of</w:t>
      </w:r>
      <w:r w:rsidRPr="003D2253">
        <w:rPr>
          <w:spacing w:val="2"/>
          <w:sz w:val="20"/>
          <w:bdr w:val="single" w:sz="4" w:space="0" w:color="auto"/>
        </w:rPr>
        <w:t xml:space="preserve"> </w:t>
      </w:r>
      <w:proofErr w:type="spellStart"/>
      <w:r w:rsidRPr="003D2253">
        <w:rPr>
          <w:sz w:val="20"/>
          <w:bdr w:val="single" w:sz="4" w:space="0" w:color="auto"/>
        </w:rPr>
        <w:t>QoS</w:t>
      </w:r>
      <w:proofErr w:type="spellEnd"/>
      <w:r w:rsidRPr="003D2253">
        <w:rPr>
          <w:spacing w:val="2"/>
          <w:sz w:val="20"/>
          <w:bdr w:val="single" w:sz="4" w:space="0" w:color="auto"/>
        </w:rPr>
        <w:t xml:space="preserve"> </w:t>
      </w:r>
      <w:r w:rsidRPr="003D2253">
        <w:rPr>
          <w:sz w:val="20"/>
          <w:bdr w:val="single" w:sz="4" w:space="0" w:color="auto"/>
        </w:rPr>
        <w:t>for</w:t>
      </w:r>
      <w:r w:rsidRPr="003D2253">
        <w:rPr>
          <w:spacing w:val="2"/>
          <w:sz w:val="20"/>
          <w:bdr w:val="single" w:sz="4" w:space="0" w:color="auto"/>
        </w:rPr>
        <w:t xml:space="preserve"> </w:t>
      </w:r>
      <w:r w:rsidRPr="003D2253">
        <w:rPr>
          <w:sz w:val="20"/>
          <w:bdr w:val="single" w:sz="4" w:space="0" w:color="auto"/>
        </w:rPr>
        <w:t>tr</w:t>
      </w:r>
      <w:r w:rsidRPr="003D2253">
        <w:rPr>
          <w:spacing w:val="-1"/>
          <w:sz w:val="20"/>
          <w:bdr w:val="single" w:sz="4" w:space="0" w:color="auto"/>
        </w:rPr>
        <w:t>a</w:t>
      </w:r>
      <w:r w:rsidRPr="003D2253">
        <w:rPr>
          <w:sz w:val="20"/>
          <w:bdr w:val="single" w:sz="4" w:space="0" w:color="auto"/>
        </w:rPr>
        <w:t>ffic</w:t>
      </w:r>
      <w:r w:rsidRPr="003D2253">
        <w:rPr>
          <w:spacing w:val="2"/>
          <w:sz w:val="20"/>
          <w:bdr w:val="single" w:sz="4" w:space="0" w:color="auto"/>
        </w:rPr>
        <w:t xml:space="preserve"> </w:t>
      </w:r>
      <w:r w:rsidRPr="003D2253">
        <w:rPr>
          <w:spacing w:val="-1"/>
          <w:sz w:val="20"/>
          <w:bdr w:val="single" w:sz="4" w:space="0" w:color="auto"/>
        </w:rPr>
        <w:t>s</w:t>
      </w:r>
      <w:r w:rsidRPr="003D2253">
        <w:rPr>
          <w:sz w:val="20"/>
          <w:bdr w:val="single" w:sz="4" w:space="0" w:color="auto"/>
        </w:rPr>
        <w:t>ent</w:t>
      </w:r>
      <w:r w:rsidRPr="003D2253">
        <w:rPr>
          <w:spacing w:val="1"/>
          <w:sz w:val="20"/>
          <w:bdr w:val="single" w:sz="4" w:space="0" w:color="auto"/>
        </w:rPr>
        <w:t xml:space="preserve"> </w:t>
      </w:r>
      <w:r w:rsidRPr="003D2253">
        <w:rPr>
          <w:sz w:val="20"/>
          <w:bdr w:val="single" w:sz="4" w:space="0" w:color="auto"/>
        </w:rPr>
        <w:t>on</w:t>
      </w:r>
      <w:r w:rsidRPr="003D2253">
        <w:rPr>
          <w:spacing w:val="2"/>
          <w:sz w:val="20"/>
          <w:bdr w:val="single" w:sz="4" w:space="0" w:color="auto"/>
        </w:rPr>
        <w:t xml:space="preserve"> </w:t>
      </w:r>
      <w:r w:rsidRPr="003D2253">
        <w:rPr>
          <w:spacing w:val="-2"/>
          <w:sz w:val="20"/>
          <w:bdr w:val="single" w:sz="4" w:space="0" w:color="auto"/>
        </w:rPr>
        <w:t>m</w:t>
      </w:r>
      <w:r w:rsidRPr="003D2253">
        <w:rPr>
          <w:sz w:val="20"/>
          <w:bdr w:val="single" w:sz="4" w:space="0" w:color="auto"/>
        </w:rPr>
        <w:t>anage</w:t>
      </w:r>
      <w:r w:rsidRPr="003D2253">
        <w:rPr>
          <w:spacing w:val="-2"/>
          <w:sz w:val="20"/>
          <w:bdr w:val="single" w:sz="4" w:space="0" w:color="auto"/>
        </w:rPr>
        <w:t>m</w:t>
      </w:r>
      <w:r w:rsidRPr="003D2253">
        <w:rPr>
          <w:sz w:val="20"/>
          <w:bdr w:val="single" w:sz="4" w:space="0" w:color="auto"/>
        </w:rPr>
        <w:t>ent</w:t>
      </w:r>
      <w:r w:rsidRPr="003D2253">
        <w:rPr>
          <w:spacing w:val="2"/>
          <w:sz w:val="20"/>
          <w:bdr w:val="single" w:sz="4" w:space="0" w:color="auto"/>
        </w:rPr>
        <w:t xml:space="preserve"> </w:t>
      </w:r>
      <w:r w:rsidRPr="003D2253">
        <w:rPr>
          <w:sz w:val="20"/>
          <w:bdr w:val="single" w:sz="4" w:space="0" w:color="auto"/>
        </w:rPr>
        <w:t>co</w:t>
      </w:r>
      <w:r w:rsidRPr="003D2253">
        <w:rPr>
          <w:spacing w:val="6"/>
          <w:sz w:val="20"/>
          <w:bdr w:val="single" w:sz="4" w:space="0" w:color="auto"/>
        </w:rPr>
        <w:t>n</w:t>
      </w:r>
      <w:r w:rsidRPr="003D2253">
        <w:rPr>
          <w:sz w:val="20"/>
          <w:bdr w:val="single" w:sz="4" w:space="0" w:color="auto"/>
        </w:rPr>
        <w:t>nec</w:t>
      </w:r>
      <w:r w:rsidRPr="003D2253">
        <w:rPr>
          <w:spacing w:val="-1"/>
          <w:sz w:val="20"/>
          <w:bdr w:val="single" w:sz="4" w:space="0" w:color="auto"/>
        </w:rPr>
        <w:t>t</w:t>
      </w:r>
      <w:r w:rsidRPr="003D2253">
        <w:rPr>
          <w:sz w:val="20"/>
          <w:bdr w:val="single" w:sz="4" w:space="0" w:color="auto"/>
        </w:rPr>
        <w:t>ions betwe</w:t>
      </w:r>
      <w:r w:rsidRPr="003D2253">
        <w:rPr>
          <w:spacing w:val="-1"/>
          <w:sz w:val="20"/>
          <w:bdr w:val="single" w:sz="4" w:space="0" w:color="auto"/>
        </w:rPr>
        <w:t>e</w:t>
      </w:r>
      <w:r w:rsidRPr="003D2253">
        <w:rPr>
          <w:sz w:val="20"/>
          <w:bdr w:val="single" w:sz="4" w:space="0" w:color="auto"/>
        </w:rPr>
        <w:t>n a CPE</w:t>
      </w:r>
      <w:r w:rsidRPr="003D2253">
        <w:rPr>
          <w:spacing w:val="-1"/>
          <w:sz w:val="20"/>
          <w:bdr w:val="single" w:sz="4" w:space="0" w:color="auto"/>
        </w:rPr>
        <w:t xml:space="preserve"> </w:t>
      </w:r>
      <w:r w:rsidRPr="003D2253">
        <w:rPr>
          <w:sz w:val="20"/>
          <w:bdr w:val="single" w:sz="4" w:space="0" w:color="auto"/>
        </w:rPr>
        <w:t>and the B</w:t>
      </w:r>
      <w:r w:rsidRPr="003D2253">
        <w:rPr>
          <w:spacing w:val="-1"/>
          <w:sz w:val="20"/>
          <w:bdr w:val="single" w:sz="4" w:space="0" w:color="auto"/>
        </w:rPr>
        <w:t>S</w:t>
      </w:r>
      <w:r w:rsidRPr="003D2253">
        <w:rPr>
          <w:sz w:val="20"/>
          <w:bdr w:val="single" w:sz="4" w:space="0" w:color="auto"/>
        </w:rPr>
        <w:t>. The basic f</w:t>
      </w:r>
      <w:r w:rsidRPr="003D2253">
        <w:rPr>
          <w:spacing w:val="-1"/>
          <w:sz w:val="20"/>
          <w:bdr w:val="single" w:sz="4" w:space="0" w:color="auto"/>
        </w:rPr>
        <w:t>l</w:t>
      </w:r>
      <w:r w:rsidRPr="003D2253">
        <w:rPr>
          <w:sz w:val="20"/>
          <w:bdr w:val="single" w:sz="4" w:space="0" w:color="auto"/>
        </w:rPr>
        <w:t xml:space="preserve">ow </w:t>
      </w:r>
      <w:r w:rsidRPr="003D2253">
        <w:rPr>
          <w:spacing w:val="-1"/>
          <w:sz w:val="20"/>
          <w:bdr w:val="single" w:sz="4" w:space="0" w:color="auto"/>
        </w:rPr>
        <w:t>i</w:t>
      </w:r>
      <w:r w:rsidRPr="003D2253">
        <w:rPr>
          <w:sz w:val="20"/>
          <w:bdr w:val="single" w:sz="4" w:space="0" w:color="auto"/>
        </w:rPr>
        <w:t>s used by the BS MAC and CPE MAC to exchange short, ti</w:t>
      </w:r>
      <w:r w:rsidRPr="003D2253">
        <w:rPr>
          <w:spacing w:val="-2"/>
          <w:sz w:val="20"/>
          <w:bdr w:val="single" w:sz="4" w:space="0" w:color="auto"/>
        </w:rPr>
        <w:t>m</w:t>
      </w:r>
      <w:r w:rsidRPr="003D2253">
        <w:rPr>
          <w:spacing w:val="3"/>
          <w:sz w:val="20"/>
          <w:bdr w:val="single" w:sz="4" w:space="0" w:color="auto"/>
        </w:rPr>
        <w:t>e</w:t>
      </w:r>
      <w:r w:rsidRPr="003D2253">
        <w:rPr>
          <w:sz w:val="20"/>
          <w:bdr w:val="single" w:sz="4" w:space="0" w:color="auto"/>
        </w:rPr>
        <w:t>- urgent</w:t>
      </w:r>
      <w:r w:rsidRPr="003D2253">
        <w:rPr>
          <w:spacing w:val="1"/>
          <w:sz w:val="20"/>
          <w:bdr w:val="single" w:sz="4" w:space="0" w:color="auto"/>
        </w:rPr>
        <w:t xml:space="preserve"> </w:t>
      </w:r>
      <w:r w:rsidRPr="003D2253">
        <w:rPr>
          <w:sz w:val="20"/>
          <w:bdr w:val="single" w:sz="4" w:space="0" w:color="auto"/>
        </w:rPr>
        <w:t>MAC</w:t>
      </w:r>
      <w:r w:rsidRPr="003D2253">
        <w:rPr>
          <w:spacing w:val="1"/>
          <w:sz w:val="20"/>
          <w:bdr w:val="single" w:sz="4" w:space="0" w:color="auto"/>
        </w:rPr>
        <w:t xml:space="preserve"> </w:t>
      </w:r>
      <w:r w:rsidRPr="003D2253">
        <w:rPr>
          <w:spacing w:val="-1"/>
          <w:sz w:val="20"/>
          <w:bdr w:val="single" w:sz="4" w:space="0" w:color="auto"/>
        </w:rPr>
        <w:t>m</w:t>
      </w:r>
      <w:r w:rsidRPr="003D2253">
        <w:rPr>
          <w:sz w:val="20"/>
          <w:bdr w:val="single" w:sz="4" w:space="0" w:color="auto"/>
        </w:rPr>
        <w:t>anage</w:t>
      </w:r>
      <w:r w:rsidRPr="003D2253">
        <w:rPr>
          <w:spacing w:val="-2"/>
          <w:sz w:val="20"/>
          <w:bdr w:val="single" w:sz="4" w:space="0" w:color="auto"/>
        </w:rPr>
        <w:t>m</w:t>
      </w:r>
      <w:r w:rsidRPr="003D2253">
        <w:rPr>
          <w:sz w:val="20"/>
          <w:bdr w:val="single" w:sz="4" w:space="0" w:color="auto"/>
        </w:rPr>
        <w:t>ent</w:t>
      </w:r>
      <w:r w:rsidRPr="003D2253">
        <w:rPr>
          <w:spacing w:val="1"/>
          <w:sz w:val="20"/>
          <w:bdr w:val="single" w:sz="4" w:space="0" w:color="auto"/>
        </w:rPr>
        <w:t xml:space="preserve"> </w:t>
      </w:r>
      <w:r w:rsidRPr="003D2253">
        <w:rPr>
          <w:spacing w:val="-1"/>
          <w:sz w:val="20"/>
          <w:bdr w:val="single" w:sz="4" w:space="0" w:color="auto"/>
        </w:rPr>
        <w:t>m</w:t>
      </w:r>
      <w:r w:rsidRPr="003D2253">
        <w:rPr>
          <w:sz w:val="20"/>
          <w:bdr w:val="single" w:sz="4" w:space="0" w:color="auto"/>
        </w:rPr>
        <w:t>essages;</w:t>
      </w:r>
      <w:r w:rsidRPr="003D2253">
        <w:rPr>
          <w:spacing w:val="1"/>
          <w:sz w:val="20"/>
          <w:bdr w:val="single" w:sz="4" w:space="0" w:color="auto"/>
        </w:rPr>
        <w:t xml:space="preserve"> </w:t>
      </w:r>
      <w:r w:rsidRPr="003D2253">
        <w:rPr>
          <w:sz w:val="20"/>
          <w:bdr w:val="single" w:sz="4" w:space="0" w:color="auto"/>
        </w:rPr>
        <w:t>wherea</w:t>
      </w:r>
      <w:r w:rsidRPr="003D2253">
        <w:rPr>
          <w:spacing w:val="2"/>
          <w:sz w:val="20"/>
          <w:bdr w:val="single" w:sz="4" w:space="0" w:color="auto"/>
        </w:rPr>
        <w:t>s</w:t>
      </w:r>
      <w:r w:rsidRPr="003D2253">
        <w:rPr>
          <w:sz w:val="20"/>
          <w:bdr w:val="single" w:sz="4" w:space="0" w:color="auto"/>
        </w:rPr>
        <w:t>,</w:t>
      </w:r>
      <w:r w:rsidRPr="003D2253">
        <w:rPr>
          <w:spacing w:val="1"/>
          <w:sz w:val="20"/>
          <w:bdr w:val="single" w:sz="4" w:space="0" w:color="auto"/>
        </w:rPr>
        <w:t xml:space="preserve"> </w:t>
      </w:r>
      <w:r w:rsidRPr="003D2253">
        <w:rPr>
          <w:sz w:val="20"/>
          <w:bdr w:val="single" w:sz="4" w:space="0" w:color="auto"/>
        </w:rPr>
        <w:t>the pri</w:t>
      </w:r>
      <w:r w:rsidRPr="003D2253">
        <w:rPr>
          <w:spacing w:val="-2"/>
          <w:sz w:val="20"/>
          <w:bdr w:val="single" w:sz="4" w:space="0" w:color="auto"/>
        </w:rPr>
        <w:t>m</w:t>
      </w:r>
      <w:r w:rsidRPr="003D2253">
        <w:rPr>
          <w:sz w:val="20"/>
          <w:bdr w:val="single" w:sz="4" w:space="0" w:color="auto"/>
        </w:rPr>
        <w:t>ary</w:t>
      </w:r>
      <w:r w:rsidRPr="003D2253">
        <w:rPr>
          <w:spacing w:val="1"/>
          <w:sz w:val="20"/>
          <w:bdr w:val="single" w:sz="4" w:space="0" w:color="auto"/>
        </w:rPr>
        <w:t xml:space="preserve"> </w:t>
      </w:r>
      <w:r w:rsidRPr="003D2253">
        <w:rPr>
          <w:spacing w:val="-3"/>
          <w:sz w:val="20"/>
          <w:bdr w:val="single" w:sz="4" w:space="0" w:color="auto"/>
        </w:rPr>
        <w:t>m</w:t>
      </w:r>
      <w:r w:rsidRPr="003D2253">
        <w:rPr>
          <w:sz w:val="20"/>
          <w:bdr w:val="single" w:sz="4" w:space="0" w:color="auto"/>
        </w:rPr>
        <w:t>anage</w:t>
      </w:r>
      <w:r w:rsidRPr="003D2253">
        <w:rPr>
          <w:spacing w:val="-3"/>
          <w:sz w:val="20"/>
          <w:bdr w:val="single" w:sz="4" w:space="0" w:color="auto"/>
        </w:rPr>
        <w:t>m</w:t>
      </w:r>
      <w:r w:rsidRPr="003D2253">
        <w:rPr>
          <w:sz w:val="20"/>
          <w:bdr w:val="single" w:sz="4" w:space="0" w:color="auto"/>
        </w:rPr>
        <w:t>ent</w:t>
      </w:r>
      <w:r w:rsidRPr="003D2253">
        <w:rPr>
          <w:spacing w:val="1"/>
          <w:sz w:val="20"/>
          <w:bdr w:val="single" w:sz="4" w:space="0" w:color="auto"/>
        </w:rPr>
        <w:t xml:space="preserve"> </w:t>
      </w:r>
      <w:r w:rsidRPr="003D2253">
        <w:rPr>
          <w:sz w:val="20"/>
          <w:bdr w:val="single" w:sz="4" w:space="0" w:color="auto"/>
        </w:rPr>
        <w:t>flow</w:t>
      </w:r>
      <w:r w:rsidRPr="003D2253">
        <w:rPr>
          <w:spacing w:val="1"/>
          <w:sz w:val="20"/>
          <w:bdr w:val="single" w:sz="4" w:space="0" w:color="auto"/>
        </w:rPr>
        <w:t xml:space="preserve"> </w:t>
      </w:r>
      <w:r w:rsidRPr="003D2253">
        <w:rPr>
          <w:sz w:val="20"/>
          <w:bdr w:val="single" w:sz="4" w:space="0" w:color="auto"/>
        </w:rPr>
        <w:t>is us</w:t>
      </w:r>
      <w:r w:rsidRPr="003D2253">
        <w:rPr>
          <w:spacing w:val="-2"/>
          <w:sz w:val="20"/>
          <w:bdr w:val="single" w:sz="4" w:space="0" w:color="auto"/>
        </w:rPr>
        <w:t>e</w:t>
      </w:r>
      <w:r w:rsidRPr="003D2253">
        <w:rPr>
          <w:sz w:val="20"/>
          <w:bdr w:val="single" w:sz="4" w:space="0" w:color="auto"/>
        </w:rPr>
        <w:t>d</w:t>
      </w:r>
      <w:r w:rsidRPr="003D2253">
        <w:rPr>
          <w:spacing w:val="1"/>
          <w:sz w:val="20"/>
          <w:bdr w:val="single" w:sz="4" w:space="0" w:color="auto"/>
        </w:rPr>
        <w:t xml:space="preserve"> </w:t>
      </w:r>
      <w:r w:rsidRPr="003D2253">
        <w:rPr>
          <w:sz w:val="20"/>
          <w:bdr w:val="single" w:sz="4" w:space="0" w:color="auto"/>
        </w:rPr>
        <w:t>by</w:t>
      </w:r>
      <w:r w:rsidRPr="003D2253">
        <w:rPr>
          <w:spacing w:val="1"/>
          <w:sz w:val="20"/>
          <w:bdr w:val="single" w:sz="4" w:space="0" w:color="auto"/>
        </w:rPr>
        <w:t xml:space="preserve"> </w:t>
      </w:r>
      <w:r w:rsidRPr="003D2253">
        <w:rPr>
          <w:sz w:val="20"/>
          <w:bdr w:val="single" w:sz="4" w:space="0" w:color="auto"/>
        </w:rPr>
        <w:t>the</w:t>
      </w:r>
      <w:r w:rsidRPr="003D2253">
        <w:rPr>
          <w:spacing w:val="1"/>
          <w:sz w:val="20"/>
          <w:bdr w:val="single" w:sz="4" w:space="0" w:color="auto"/>
        </w:rPr>
        <w:t xml:space="preserve"> </w:t>
      </w:r>
      <w:r w:rsidRPr="003D2253">
        <w:rPr>
          <w:sz w:val="20"/>
          <w:bdr w:val="single" w:sz="4" w:space="0" w:color="auto"/>
        </w:rPr>
        <w:t>BS</w:t>
      </w:r>
      <w:r w:rsidRPr="003D2253">
        <w:rPr>
          <w:spacing w:val="1"/>
          <w:sz w:val="20"/>
          <w:bdr w:val="single" w:sz="4" w:space="0" w:color="auto"/>
        </w:rPr>
        <w:t xml:space="preserve"> </w:t>
      </w:r>
      <w:r w:rsidRPr="003D2253">
        <w:rPr>
          <w:sz w:val="20"/>
          <w:bdr w:val="single" w:sz="4" w:space="0" w:color="auto"/>
        </w:rPr>
        <w:t>M</w:t>
      </w:r>
      <w:r w:rsidRPr="003D2253">
        <w:rPr>
          <w:spacing w:val="-1"/>
          <w:sz w:val="20"/>
          <w:bdr w:val="single" w:sz="4" w:space="0" w:color="auto"/>
        </w:rPr>
        <w:t>A</w:t>
      </w:r>
      <w:r w:rsidRPr="003D2253">
        <w:rPr>
          <w:sz w:val="20"/>
          <w:bdr w:val="single" w:sz="4" w:space="0" w:color="auto"/>
        </w:rPr>
        <w:t>C</w:t>
      </w:r>
      <w:r w:rsidRPr="003D2253">
        <w:rPr>
          <w:spacing w:val="1"/>
          <w:sz w:val="20"/>
          <w:bdr w:val="single" w:sz="4" w:space="0" w:color="auto"/>
        </w:rPr>
        <w:t xml:space="preserve"> </w:t>
      </w:r>
      <w:r w:rsidRPr="003D2253">
        <w:rPr>
          <w:sz w:val="20"/>
          <w:bdr w:val="single" w:sz="4" w:space="0" w:color="auto"/>
        </w:rPr>
        <w:t>and CPE</w:t>
      </w:r>
      <w:r w:rsidRPr="003D2253">
        <w:rPr>
          <w:spacing w:val="2"/>
          <w:sz w:val="20"/>
          <w:bdr w:val="single" w:sz="4" w:space="0" w:color="auto"/>
        </w:rPr>
        <w:t xml:space="preserve"> </w:t>
      </w:r>
      <w:r w:rsidRPr="003D2253">
        <w:rPr>
          <w:sz w:val="20"/>
          <w:bdr w:val="single" w:sz="4" w:space="0" w:color="auto"/>
        </w:rPr>
        <w:t>MAC</w:t>
      </w:r>
      <w:r w:rsidRPr="003D2253">
        <w:rPr>
          <w:spacing w:val="2"/>
          <w:sz w:val="20"/>
          <w:bdr w:val="single" w:sz="4" w:space="0" w:color="auto"/>
        </w:rPr>
        <w:t xml:space="preserve"> </w:t>
      </w:r>
      <w:r w:rsidRPr="003D2253">
        <w:rPr>
          <w:spacing w:val="-2"/>
          <w:sz w:val="20"/>
          <w:bdr w:val="single" w:sz="4" w:space="0" w:color="auto"/>
        </w:rPr>
        <w:t>t</w:t>
      </w:r>
      <w:r w:rsidRPr="003D2253">
        <w:rPr>
          <w:sz w:val="20"/>
          <w:bdr w:val="single" w:sz="4" w:space="0" w:color="auto"/>
        </w:rPr>
        <w:t>o</w:t>
      </w:r>
      <w:r w:rsidRPr="003D2253">
        <w:rPr>
          <w:spacing w:val="2"/>
          <w:sz w:val="20"/>
          <w:bdr w:val="single" w:sz="4" w:space="0" w:color="auto"/>
        </w:rPr>
        <w:t xml:space="preserve"> </w:t>
      </w:r>
      <w:r w:rsidRPr="003D2253">
        <w:rPr>
          <w:spacing w:val="-1"/>
          <w:sz w:val="20"/>
          <w:bdr w:val="single" w:sz="4" w:space="0" w:color="auto"/>
        </w:rPr>
        <w:t>e</w:t>
      </w:r>
      <w:r w:rsidRPr="003D2253">
        <w:rPr>
          <w:sz w:val="20"/>
          <w:bdr w:val="single" w:sz="4" w:space="0" w:color="auto"/>
        </w:rPr>
        <w:t>xch</w:t>
      </w:r>
      <w:r w:rsidRPr="003D2253">
        <w:rPr>
          <w:spacing w:val="-1"/>
          <w:sz w:val="20"/>
          <w:bdr w:val="single" w:sz="4" w:space="0" w:color="auto"/>
        </w:rPr>
        <w:t>a</w:t>
      </w:r>
      <w:r w:rsidRPr="003D2253">
        <w:rPr>
          <w:sz w:val="20"/>
          <w:bdr w:val="single" w:sz="4" w:space="0" w:color="auto"/>
        </w:rPr>
        <w:t>nge</w:t>
      </w:r>
      <w:r w:rsidRPr="003D2253">
        <w:rPr>
          <w:spacing w:val="2"/>
          <w:sz w:val="20"/>
          <w:bdr w:val="single" w:sz="4" w:space="0" w:color="auto"/>
        </w:rPr>
        <w:t xml:space="preserve"> </w:t>
      </w:r>
      <w:r w:rsidRPr="003D2253">
        <w:rPr>
          <w:sz w:val="20"/>
          <w:bdr w:val="single" w:sz="4" w:space="0" w:color="auto"/>
        </w:rPr>
        <w:t>l</w:t>
      </w:r>
      <w:r w:rsidRPr="003D2253">
        <w:rPr>
          <w:spacing w:val="-1"/>
          <w:sz w:val="20"/>
          <w:bdr w:val="single" w:sz="4" w:space="0" w:color="auto"/>
        </w:rPr>
        <w:t>o</w:t>
      </w:r>
      <w:r w:rsidRPr="003D2253">
        <w:rPr>
          <w:sz w:val="20"/>
          <w:bdr w:val="single" w:sz="4" w:space="0" w:color="auto"/>
        </w:rPr>
        <w:t>ng</w:t>
      </w:r>
      <w:r w:rsidRPr="003D2253">
        <w:rPr>
          <w:spacing w:val="-1"/>
          <w:sz w:val="20"/>
          <w:bdr w:val="single" w:sz="4" w:space="0" w:color="auto"/>
        </w:rPr>
        <w:t>e</w:t>
      </w:r>
      <w:r w:rsidRPr="003D2253">
        <w:rPr>
          <w:sz w:val="20"/>
          <w:bdr w:val="single" w:sz="4" w:space="0" w:color="auto"/>
        </w:rPr>
        <w:t>r,</w:t>
      </w:r>
      <w:r w:rsidRPr="003D2253">
        <w:rPr>
          <w:spacing w:val="2"/>
          <w:sz w:val="20"/>
          <w:bdr w:val="single" w:sz="4" w:space="0" w:color="auto"/>
        </w:rPr>
        <w:t xml:space="preserve"> </w:t>
      </w:r>
      <w:r w:rsidRPr="003D2253">
        <w:rPr>
          <w:spacing w:val="-2"/>
          <w:sz w:val="20"/>
          <w:bdr w:val="single" w:sz="4" w:space="0" w:color="auto"/>
        </w:rPr>
        <w:t>m</w:t>
      </w:r>
      <w:r w:rsidRPr="003D2253">
        <w:rPr>
          <w:sz w:val="20"/>
          <w:bdr w:val="single" w:sz="4" w:space="0" w:color="auto"/>
        </w:rPr>
        <w:t>ore dela</w:t>
      </w:r>
      <w:r w:rsidRPr="003D2253">
        <w:rPr>
          <w:spacing w:val="2"/>
          <w:sz w:val="20"/>
          <w:bdr w:val="single" w:sz="4" w:space="0" w:color="auto"/>
        </w:rPr>
        <w:t>y</w:t>
      </w:r>
      <w:r w:rsidRPr="003D2253">
        <w:rPr>
          <w:sz w:val="20"/>
          <w:bdr w:val="single" w:sz="4" w:space="0" w:color="auto"/>
        </w:rPr>
        <w:t>-toler</w:t>
      </w:r>
      <w:r w:rsidRPr="003D2253">
        <w:rPr>
          <w:spacing w:val="-2"/>
          <w:sz w:val="20"/>
          <w:bdr w:val="single" w:sz="4" w:space="0" w:color="auto"/>
        </w:rPr>
        <w:t>a</w:t>
      </w:r>
      <w:r w:rsidRPr="003D2253">
        <w:rPr>
          <w:sz w:val="20"/>
          <w:bdr w:val="single" w:sz="4" w:space="0" w:color="auto"/>
        </w:rPr>
        <w:t>nt</w:t>
      </w:r>
      <w:r w:rsidRPr="003D2253">
        <w:rPr>
          <w:spacing w:val="2"/>
          <w:sz w:val="20"/>
          <w:bdr w:val="single" w:sz="4" w:space="0" w:color="auto"/>
        </w:rPr>
        <w:t xml:space="preserve"> </w:t>
      </w:r>
      <w:r w:rsidRPr="003D2253">
        <w:rPr>
          <w:sz w:val="20"/>
          <w:bdr w:val="single" w:sz="4" w:space="0" w:color="auto"/>
        </w:rPr>
        <w:t>MAC manage</w:t>
      </w:r>
      <w:r w:rsidRPr="003D2253">
        <w:rPr>
          <w:spacing w:val="-2"/>
          <w:sz w:val="20"/>
          <w:bdr w:val="single" w:sz="4" w:space="0" w:color="auto"/>
        </w:rPr>
        <w:t>m</w:t>
      </w:r>
      <w:r w:rsidRPr="003D2253">
        <w:rPr>
          <w:sz w:val="20"/>
          <w:bdr w:val="single" w:sz="4" w:space="0" w:color="auto"/>
        </w:rPr>
        <w:t>ent</w:t>
      </w:r>
      <w:r w:rsidRPr="003D2253">
        <w:rPr>
          <w:spacing w:val="2"/>
          <w:sz w:val="20"/>
          <w:bdr w:val="single" w:sz="4" w:space="0" w:color="auto"/>
        </w:rPr>
        <w:t xml:space="preserve"> </w:t>
      </w:r>
      <w:r w:rsidRPr="003D2253">
        <w:rPr>
          <w:spacing w:val="-1"/>
          <w:sz w:val="20"/>
          <w:bdr w:val="single" w:sz="4" w:space="0" w:color="auto"/>
        </w:rPr>
        <w:t>m</w:t>
      </w:r>
      <w:r w:rsidRPr="003D2253">
        <w:rPr>
          <w:sz w:val="20"/>
          <w:bdr w:val="single" w:sz="4" w:space="0" w:color="auto"/>
        </w:rPr>
        <w:t>essages</w:t>
      </w:r>
      <w:r w:rsidRPr="003D2253">
        <w:rPr>
          <w:spacing w:val="2"/>
          <w:sz w:val="20"/>
          <w:bdr w:val="single" w:sz="4" w:space="0" w:color="auto"/>
        </w:rPr>
        <w:t xml:space="preserve"> </w:t>
      </w:r>
      <w:r w:rsidRPr="003D2253">
        <w:rPr>
          <w:spacing w:val="1"/>
          <w:sz w:val="20"/>
          <w:bdr w:val="single" w:sz="4" w:space="0" w:color="auto"/>
        </w:rPr>
        <w:t>(</w:t>
      </w:r>
      <w:r w:rsidRPr="003D2253">
        <w:rPr>
          <w:sz w:val="20"/>
          <w:bdr w:val="single" w:sz="4" w:space="0" w:color="auto"/>
        </w:rPr>
        <w:t>Table</w:t>
      </w:r>
      <w:r w:rsidRPr="003D2253">
        <w:rPr>
          <w:spacing w:val="2"/>
          <w:sz w:val="20"/>
          <w:bdr w:val="single" w:sz="4" w:space="0" w:color="auto"/>
        </w:rPr>
        <w:t xml:space="preserve"> </w:t>
      </w:r>
      <w:r w:rsidRPr="003D2253">
        <w:rPr>
          <w:sz w:val="20"/>
          <w:bdr w:val="single" w:sz="4" w:space="0" w:color="auto"/>
        </w:rPr>
        <w:t>19</w:t>
      </w:r>
      <w:r w:rsidRPr="003D2253">
        <w:rPr>
          <w:spacing w:val="2"/>
          <w:sz w:val="20"/>
          <w:bdr w:val="single" w:sz="4" w:space="0" w:color="auto"/>
        </w:rPr>
        <w:t xml:space="preserve"> </w:t>
      </w:r>
      <w:r w:rsidRPr="003D2253">
        <w:rPr>
          <w:spacing w:val="-1"/>
          <w:sz w:val="20"/>
          <w:bdr w:val="single" w:sz="4" w:space="0" w:color="auto"/>
        </w:rPr>
        <w:t>s</w:t>
      </w:r>
      <w:r w:rsidRPr="003D2253">
        <w:rPr>
          <w:sz w:val="20"/>
          <w:bdr w:val="single" w:sz="4" w:space="0" w:color="auto"/>
        </w:rPr>
        <w:t>pecifies whi</w:t>
      </w:r>
      <w:r w:rsidRPr="003D2253">
        <w:rPr>
          <w:spacing w:val="-2"/>
          <w:sz w:val="20"/>
          <w:bdr w:val="single" w:sz="4" w:space="0" w:color="auto"/>
        </w:rPr>
        <w:t>c</w:t>
      </w:r>
      <w:r w:rsidRPr="003D2253">
        <w:rPr>
          <w:sz w:val="20"/>
          <w:bdr w:val="single" w:sz="4" w:space="0" w:color="auto"/>
        </w:rPr>
        <w:t>h MAC</w:t>
      </w:r>
      <w:r w:rsidRPr="003D2253">
        <w:rPr>
          <w:spacing w:val="2"/>
          <w:sz w:val="20"/>
          <w:bdr w:val="single" w:sz="4" w:space="0" w:color="auto"/>
        </w:rPr>
        <w:t xml:space="preserve"> </w:t>
      </w:r>
      <w:r w:rsidRPr="003D2253">
        <w:rPr>
          <w:spacing w:val="-2"/>
          <w:sz w:val="20"/>
          <w:bdr w:val="single" w:sz="4" w:space="0" w:color="auto"/>
        </w:rPr>
        <w:t>m</w:t>
      </w:r>
      <w:r w:rsidRPr="003D2253">
        <w:rPr>
          <w:sz w:val="20"/>
          <w:bdr w:val="single" w:sz="4" w:space="0" w:color="auto"/>
        </w:rPr>
        <w:t>anage</w:t>
      </w:r>
      <w:r w:rsidRPr="003D2253">
        <w:rPr>
          <w:spacing w:val="-1"/>
          <w:sz w:val="20"/>
          <w:bdr w:val="single" w:sz="4" w:space="0" w:color="auto"/>
        </w:rPr>
        <w:t>m</w:t>
      </w:r>
      <w:r w:rsidRPr="003D2253">
        <w:rPr>
          <w:sz w:val="20"/>
          <w:bdr w:val="single" w:sz="4" w:space="0" w:color="auto"/>
        </w:rPr>
        <w:t>ent</w:t>
      </w:r>
      <w:r w:rsidRPr="003D2253">
        <w:rPr>
          <w:spacing w:val="2"/>
          <w:sz w:val="20"/>
          <w:bdr w:val="single" w:sz="4" w:space="0" w:color="auto"/>
        </w:rPr>
        <w:t xml:space="preserve"> </w:t>
      </w:r>
      <w:r w:rsidRPr="003D2253">
        <w:rPr>
          <w:spacing w:val="-2"/>
          <w:sz w:val="20"/>
          <w:bdr w:val="single" w:sz="4" w:space="0" w:color="auto"/>
        </w:rPr>
        <w:t>m</w:t>
      </w:r>
      <w:r w:rsidRPr="003D2253">
        <w:rPr>
          <w:sz w:val="20"/>
          <w:bdr w:val="single" w:sz="4" w:space="0" w:color="auto"/>
        </w:rPr>
        <w:t>essages</w:t>
      </w:r>
      <w:r w:rsidRPr="003D2253">
        <w:rPr>
          <w:spacing w:val="2"/>
          <w:sz w:val="20"/>
          <w:bdr w:val="single" w:sz="4" w:space="0" w:color="auto"/>
        </w:rPr>
        <w:t xml:space="preserve"> </w:t>
      </w:r>
      <w:r w:rsidRPr="003D2253">
        <w:rPr>
          <w:sz w:val="20"/>
          <w:bdr w:val="single" w:sz="4" w:space="0" w:color="auto"/>
        </w:rPr>
        <w:t>are</w:t>
      </w:r>
      <w:r w:rsidRPr="003D2253">
        <w:rPr>
          <w:spacing w:val="2"/>
          <w:sz w:val="20"/>
          <w:bdr w:val="single" w:sz="4" w:space="0" w:color="auto"/>
        </w:rPr>
        <w:t xml:space="preserve"> </w:t>
      </w:r>
      <w:r w:rsidRPr="003D2253">
        <w:rPr>
          <w:sz w:val="20"/>
          <w:bdr w:val="single" w:sz="4" w:space="0" w:color="auto"/>
        </w:rPr>
        <w:t>tr</w:t>
      </w:r>
      <w:r w:rsidRPr="003D2253">
        <w:rPr>
          <w:spacing w:val="-1"/>
          <w:sz w:val="20"/>
          <w:bdr w:val="single" w:sz="4" w:space="0" w:color="auto"/>
        </w:rPr>
        <w:t>a</w:t>
      </w:r>
      <w:r w:rsidRPr="003D2253">
        <w:rPr>
          <w:sz w:val="20"/>
          <w:bdr w:val="single" w:sz="4" w:space="0" w:color="auto"/>
        </w:rPr>
        <w:t>nsferred</w:t>
      </w:r>
      <w:r w:rsidRPr="003D2253">
        <w:rPr>
          <w:spacing w:val="2"/>
          <w:sz w:val="20"/>
          <w:bdr w:val="single" w:sz="4" w:space="0" w:color="auto"/>
        </w:rPr>
        <w:t xml:space="preserve"> </w:t>
      </w:r>
      <w:r w:rsidRPr="003D2253">
        <w:rPr>
          <w:sz w:val="20"/>
          <w:bdr w:val="single" w:sz="4" w:space="0" w:color="auto"/>
        </w:rPr>
        <w:t>on whi</w:t>
      </w:r>
      <w:r w:rsidRPr="003D2253">
        <w:rPr>
          <w:spacing w:val="-2"/>
          <w:sz w:val="20"/>
          <w:bdr w:val="single" w:sz="4" w:space="0" w:color="auto"/>
        </w:rPr>
        <w:t>c</w:t>
      </w:r>
      <w:r w:rsidRPr="003D2253">
        <w:rPr>
          <w:sz w:val="20"/>
          <w:bdr w:val="single" w:sz="4" w:space="0" w:color="auto"/>
        </w:rPr>
        <w:t>h</w:t>
      </w:r>
      <w:r w:rsidRPr="003D2253">
        <w:rPr>
          <w:spacing w:val="2"/>
          <w:sz w:val="20"/>
          <w:bdr w:val="single" w:sz="4" w:space="0" w:color="auto"/>
        </w:rPr>
        <w:t xml:space="preserve"> </w:t>
      </w:r>
      <w:r w:rsidRPr="003D2253">
        <w:rPr>
          <w:sz w:val="20"/>
          <w:bdr w:val="single" w:sz="4" w:space="0" w:color="auto"/>
        </w:rPr>
        <w:t>t</w:t>
      </w:r>
      <w:r w:rsidRPr="003D2253">
        <w:rPr>
          <w:spacing w:val="-1"/>
          <w:sz w:val="20"/>
          <w:bdr w:val="single" w:sz="4" w:space="0" w:color="auto"/>
        </w:rPr>
        <w:t>y</w:t>
      </w:r>
      <w:r w:rsidRPr="003D2253">
        <w:rPr>
          <w:sz w:val="20"/>
          <w:bdr w:val="single" w:sz="4" w:space="0" w:color="auto"/>
        </w:rPr>
        <w:t>pe</w:t>
      </w:r>
      <w:r w:rsidRPr="003D2253">
        <w:rPr>
          <w:spacing w:val="2"/>
          <w:sz w:val="20"/>
          <w:bdr w:val="single" w:sz="4" w:space="0" w:color="auto"/>
        </w:rPr>
        <w:t xml:space="preserve"> </w:t>
      </w:r>
      <w:r w:rsidRPr="003D2253">
        <w:rPr>
          <w:sz w:val="20"/>
          <w:bdr w:val="single" w:sz="4" w:space="0" w:color="auto"/>
        </w:rPr>
        <w:t>of</w:t>
      </w:r>
      <w:r w:rsidRPr="003D2253">
        <w:rPr>
          <w:spacing w:val="2"/>
          <w:sz w:val="20"/>
          <w:bdr w:val="single" w:sz="4" w:space="0" w:color="auto"/>
        </w:rPr>
        <w:t xml:space="preserve"> </w:t>
      </w:r>
      <w:r w:rsidRPr="003D2253">
        <w:rPr>
          <w:spacing w:val="-1"/>
          <w:sz w:val="20"/>
          <w:bdr w:val="single" w:sz="4" w:space="0" w:color="auto"/>
        </w:rPr>
        <w:t>c</w:t>
      </w:r>
      <w:r w:rsidRPr="003D2253">
        <w:rPr>
          <w:sz w:val="20"/>
          <w:bdr w:val="single" w:sz="4" w:space="0" w:color="auto"/>
        </w:rPr>
        <w:t>onnections).</w:t>
      </w:r>
      <w:r w:rsidRPr="003D2253">
        <w:rPr>
          <w:spacing w:val="2"/>
          <w:sz w:val="20"/>
          <w:bdr w:val="single" w:sz="4" w:space="0" w:color="auto"/>
        </w:rPr>
        <w:t xml:space="preserve"> </w:t>
      </w:r>
      <w:r w:rsidRPr="003D2253">
        <w:rPr>
          <w:sz w:val="20"/>
          <w:bdr w:val="single" w:sz="4" w:space="0" w:color="auto"/>
        </w:rPr>
        <w:t>Final</w:t>
      </w:r>
      <w:r w:rsidRPr="003D2253">
        <w:rPr>
          <w:spacing w:val="-2"/>
          <w:sz w:val="20"/>
          <w:bdr w:val="single" w:sz="4" w:space="0" w:color="auto"/>
        </w:rPr>
        <w:t>l</w:t>
      </w:r>
      <w:r w:rsidRPr="003D2253">
        <w:rPr>
          <w:sz w:val="20"/>
          <w:bdr w:val="single" w:sz="4" w:space="0" w:color="auto"/>
        </w:rPr>
        <w:t>y,</w:t>
      </w:r>
      <w:r w:rsidRPr="003D2253">
        <w:rPr>
          <w:spacing w:val="2"/>
          <w:sz w:val="20"/>
          <w:bdr w:val="single" w:sz="4" w:space="0" w:color="auto"/>
        </w:rPr>
        <w:t xml:space="preserve"> </w:t>
      </w:r>
      <w:r w:rsidRPr="003D2253">
        <w:rPr>
          <w:sz w:val="20"/>
          <w:bdr w:val="single" w:sz="4" w:space="0" w:color="auto"/>
        </w:rPr>
        <w:t>the</w:t>
      </w:r>
      <w:r w:rsidRPr="003D2253">
        <w:rPr>
          <w:spacing w:val="2"/>
          <w:sz w:val="20"/>
          <w:bdr w:val="single" w:sz="4" w:space="0" w:color="auto"/>
        </w:rPr>
        <w:t xml:space="preserve"> </w:t>
      </w:r>
      <w:r w:rsidRPr="003D2253">
        <w:rPr>
          <w:sz w:val="20"/>
          <w:bdr w:val="single" w:sz="4" w:space="0" w:color="auto"/>
        </w:rPr>
        <w:t>secon</w:t>
      </w:r>
      <w:r w:rsidRPr="003D2253">
        <w:rPr>
          <w:spacing w:val="-1"/>
          <w:sz w:val="20"/>
          <w:bdr w:val="single" w:sz="4" w:space="0" w:color="auto"/>
        </w:rPr>
        <w:t>d</w:t>
      </w:r>
      <w:r w:rsidRPr="003D2253">
        <w:rPr>
          <w:sz w:val="20"/>
          <w:bdr w:val="single" w:sz="4" w:space="0" w:color="auto"/>
        </w:rPr>
        <w:t xml:space="preserve">ary </w:t>
      </w:r>
      <w:r w:rsidRPr="003D2253">
        <w:rPr>
          <w:spacing w:val="-1"/>
          <w:sz w:val="20"/>
          <w:bdr w:val="single" w:sz="4" w:space="0" w:color="auto"/>
        </w:rPr>
        <w:t>m</w:t>
      </w:r>
      <w:r w:rsidRPr="003D2253">
        <w:rPr>
          <w:sz w:val="20"/>
          <w:bdr w:val="single" w:sz="4" w:space="0" w:color="auto"/>
        </w:rPr>
        <w:t>anage</w:t>
      </w:r>
      <w:r w:rsidRPr="003D2253">
        <w:rPr>
          <w:spacing w:val="-2"/>
          <w:sz w:val="20"/>
          <w:bdr w:val="single" w:sz="4" w:space="0" w:color="auto"/>
        </w:rPr>
        <w:t>m</w:t>
      </w:r>
      <w:r w:rsidRPr="003D2253">
        <w:rPr>
          <w:sz w:val="20"/>
          <w:bdr w:val="single" w:sz="4" w:space="0" w:color="auto"/>
        </w:rPr>
        <w:t>ent flow is us</w:t>
      </w:r>
      <w:r w:rsidRPr="003D2253">
        <w:rPr>
          <w:spacing w:val="-1"/>
          <w:sz w:val="20"/>
          <w:bdr w:val="single" w:sz="4" w:space="0" w:color="auto"/>
        </w:rPr>
        <w:t>e</w:t>
      </w:r>
      <w:r w:rsidRPr="003D2253">
        <w:rPr>
          <w:sz w:val="20"/>
          <w:bdr w:val="single" w:sz="4" w:space="0" w:color="auto"/>
        </w:rPr>
        <w:t xml:space="preserve">d by </w:t>
      </w:r>
      <w:r w:rsidRPr="003D2253">
        <w:rPr>
          <w:spacing w:val="-2"/>
          <w:sz w:val="20"/>
          <w:bdr w:val="single" w:sz="4" w:space="0" w:color="auto"/>
        </w:rPr>
        <w:t>t</w:t>
      </w:r>
      <w:r w:rsidRPr="003D2253">
        <w:rPr>
          <w:sz w:val="20"/>
          <w:bdr w:val="single" w:sz="4" w:space="0" w:color="auto"/>
        </w:rPr>
        <w:t>he</w:t>
      </w:r>
      <w:r w:rsidRPr="003D2253">
        <w:rPr>
          <w:spacing w:val="1"/>
          <w:sz w:val="20"/>
          <w:bdr w:val="single" w:sz="4" w:space="0" w:color="auto"/>
        </w:rPr>
        <w:t xml:space="preserve"> </w:t>
      </w:r>
      <w:r w:rsidRPr="003D2253">
        <w:rPr>
          <w:sz w:val="20"/>
          <w:bdr w:val="single" w:sz="4" w:space="0" w:color="auto"/>
        </w:rPr>
        <w:t xml:space="preserve">BS and CPE to transfer </w:t>
      </w:r>
      <w:r w:rsidRPr="003D2253">
        <w:rPr>
          <w:spacing w:val="-1"/>
          <w:sz w:val="20"/>
          <w:bdr w:val="single" w:sz="4" w:space="0" w:color="auto"/>
        </w:rPr>
        <w:t>m</w:t>
      </w:r>
      <w:r w:rsidRPr="003D2253">
        <w:rPr>
          <w:sz w:val="20"/>
          <w:bdr w:val="single" w:sz="4" w:space="0" w:color="auto"/>
        </w:rPr>
        <w:t>ore delay tolerant, standard</w:t>
      </w:r>
      <w:r w:rsidRPr="003D2253">
        <w:rPr>
          <w:spacing w:val="6"/>
          <w:sz w:val="20"/>
          <w:bdr w:val="single" w:sz="4" w:space="0" w:color="auto"/>
        </w:rPr>
        <w:t>s</w:t>
      </w:r>
      <w:r w:rsidRPr="003D2253">
        <w:rPr>
          <w:sz w:val="20"/>
          <w:bdr w:val="single" w:sz="4" w:space="0" w:color="auto"/>
        </w:rPr>
        <w:t>-based (e.g., DHCP, TFTP,</w:t>
      </w:r>
      <w:r w:rsidRPr="003D2253">
        <w:rPr>
          <w:spacing w:val="1"/>
          <w:sz w:val="20"/>
          <w:bdr w:val="single" w:sz="4" w:space="0" w:color="auto"/>
        </w:rPr>
        <w:t xml:space="preserve"> </w:t>
      </w:r>
      <w:r w:rsidRPr="003D2253">
        <w:rPr>
          <w:spacing w:val="-1"/>
          <w:sz w:val="20"/>
          <w:bdr w:val="single" w:sz="4" w:space="0" w:color="auto"/>
        </w:rPr>
        <w:t>a</w:t>
      </w:r>
      <w:r w:rsidRPr="003D2253">
        <w:rPr>
          <w:sz w:val="20"/>
          <w:bdr w:val="single" w:sz="4" w:space="0" w:color="auto"/>
        </w:rPr>
        <w:t>nd SNMP)</w:t>
      </w:r>
      <w:r w:rsidRPr="003D2253">
        <w:rPr>
          <w:spacing w:val="1"/>
          <w:sz w:val="20"/>
          <w:bdr w:val="single" w:sz="4" w:space="0" w:color="auto"/>
        </w:rPr>
        <w:t xml:space="preserve"> </w:t>
      </w:r>
      <w:r w:rsidRPr="003D2253">
        <w:rPr>
          <w:spacing w:val="-2"/>
          <w:sz w:val="20"/>
          <w:bdr w:val="single" w:sz="4" w:space="0" w:color="auto"/>
        </w:rPr>
        <w:t>m</w:t>
      </w:r>
      <w:r w:rsidRPr="003D2253">
        <w:rPr>
          <w:sz w:val="20"/>
          <w:bdr w:val="single" w:sz="4" w:space="0" w:color="auto"/>
        </w:rPr>
        <w:t>essages</w:t>
      </w:r>
      <w:r w:rsidRPr="003D2253">
        <w:rPr>
          <w:spacing w:val="1"/>
          <w:sz w:val="20"/>
          <w:bdr w:val="single" w:sz="4" w:space="0" w:color="auto"/>
        </w:rPr>
        <w:t xml:space="preserve"> </w:t>
      </w:r>
      <w:r w:rsidRPr="003D2253">
        <w:rPr>
          <w:sz w:val="20"/>
          <w:bdr w:val="single" w:sz="4" w:space="0" w:color="auto"/>
        </w:rPr>
        <w:t>that</w:t>
      </w:r>
      <w:r w:rsidRPr="003D2253">
        <w:rPr>
          <w:spacing w:val="1"/>
          <w:sz w:val="20"/>
          <w:bdr w:val="single" w:sz="4" w:space="0" w:color="auto"/>
        </w:rPr>
        <w:t xml:space="preserve"> </w:t>
      </w:r>
      <w:r w:rsidRPr="003D2253">
        <w:rPr>
          <w:sz w:val="20"/>
          <w:bdr w:val="single" w:sz="4" w:space="0" w:color="auto"/>
        </w:rPr>
        <w:t>are</w:t>
      </w:r>
      <w:r w:rsidRPr="003D2253">
        <w:rPr>
          <w:spacing w:val="1"/>
          <w:sz w:val="20"/>
          <w:bdr w:val="single" w:sz="4" w:space="0" w:color="auto"/>
        </w:rPr>
        <w:t xml:space="preserve"> </w:t>
      </w:r>
      <w:r w:rsidRPr="003D2253">
        <w:rPr>
          <w:sz w:val="20"/>
          <w:bdr w:val="single" w:sz="4" w:space="0" w:color="auto"/>
        </w:rPr>
        <w:t>carri</w:t>
      </w:r>
      <w:r w:rsidRPr="003D2253">
        <w:rPr>
          <w:spacing w:val="-1"/>
          <w:sz w:val="20"/>
          <w:bdr w:val="single" w:sz="4" w:space="0" w:color="auto"/>
        </w:rPr>
        <w:t>e</w:t>
      </w:r>
      <w:r w:rsidRPr="003D2253">
        <w:rPr>
          <w:sz w:val="20"/>
          <w:bdr w:val="single" w:sz="4" w:space="0" w:color="auto"/>
        </w:rPr>
        <w:t>d</w:t>
      </w:r>
      <w:r w:rsidRPr="003D2253">
        <w:rPr>
          <w:spacing w:val="1"/>
          <w:sz w:val="20"/>
          <w:bdr w:val="single" w:sz="4" w:space="0" w:color="auto"/>
        </w:rPr>
        <w:t xml:space="preserve"> </w:t>
      </w:r>
      <w:r w:rsidRPr="003D2253">
        <w:rPr>
          <w:sz w:val="20"/>
          <w:bdr w:val="single" w:sz="4" w:space="0" w:color="auto"/>
        </w:rPr>
        <w:t>in</w:t>
      </w:r>
      <w:r w:rsidRPr="003D2253">
        <w:rPr>
          <w:spacing w:val="1"/>
          <w:sz w:val="20"/>
          <w:bdr w:val="single" w:sz="4" w:space="0" w:color="auto"/>
        </w:rPr>
        <w:t xml:space="preserve"> </w:t>
      </w:r>
      <w:r w:rsidRPr="003D2253">
        <w:rPr>
          <w:sz w:val="20"/>
          <w:bdr w:val="single" w:sz="4" w:space="0" w:color="auto"/>
        </w:rPr>
        <w:t xml:space="preserve">IP </w:t>
      </w:r>
      <w:proofErr w:type="spellStart"/>
      <w:r w:rsidRPr="003D2253">
        <w:rPr>
          <w:sz w:val="20"/>
          <w:bdr w:val="single" w:sz="4" w:space="0" w:color="auto"/>
        </w:rPr>
        <w:t>datagr</w:t>
      </w:r>
      <w:r w:rsidRPr="003D2253">
        <w:rPr>
          <w:spacing w:val="1"/>
          <w:sz w:val="20"/>
          <w:bdr w:val="single" w:sz="4" w:space="0" w:color="auto"/>
        </w:rPr>
        <w:t>a</w:t>
      </w:r>
      <w:r w:rsidRPr="003D2253">
        <w:rPr>
          <w:spacing w:val="-2"/>
          <w:sz w:val="20"/>
          <w:bdr w:val="single" w:sz="4" w:space="0" w:color="auto"/>
        </w:rPr>
        <w:t>m</w:t>
      </w:r>
      <w:r w:rsidRPr="003D2253">
        <w:rPr>
          <w:sz w:val="20"/>
          <w:bdr w:val="single" w:sz="4" w:space="0" w:color="auto"/>
        </w:rPr>
        <w:t>s</w:t>
      </w:r>
      <w:proofErr w:type="spellEnd"/>
      <w:r w:rsidRPr="003D2253">
        <w:rPr>
          <w:sz w:val="20"/>
          <w:bdr w:val="single" w:sz="4" w:space="0" w:color="auto"/>
        </w:rPr>
        <w:t>.</w:t>
      </w:r>
      <w:r w:rsidRPr="003D2253">
        <w:rPr>
          <w:spacing w:val="1"/>
          <w:sz w:val="20"/>
          <w:bdr w:val="single" w:sz="4" w:space="0" w:color="auto"/>
        </w:rPr>
        <w:t xml:space="preserve"> </w:t>
      </w:r>
      <w:r w:rsidRPr="003D2253">
        <w:rPr>
          <w:sz w:val="20"/>
          <w:bdr w:val="single" w:sz="4" w:space="0" w:color="auto"/>
        </w:rPr>
        <w:t>The</w:t>
      </w:r>
      <w:r w:rsidRPr="003D2253">
        <w:rPr>
          <w:spacing w:val="1"/>
          <w:sz w:val="20"/>
          <w:bdr w:val="single" w:sz="4" w:space="0" w:color="auto"/>
        </w:rPr>
        <w:t xml:space="preserve"> </w:t>
      </w:r>
      <w:r w:rsidRPr="003D2253">
        <w:rPr>
          <w:sz w:val="20"/>
          <w:bdr w:val="single" w:sz="4" w:space="0" w:color="auto"/>
        </w:rPr>
        <w:t>second</w:t>
      </w:r>
      <w:r w:rsidRPr="003D2253">
        <w:rPr>
          <w:spacing w:val="-1"/>
          <w:sz w:val="20"/>
          <w:bdr w:val="single" w:sz="4" w:space="0" w:color="auto"/>
        </w:rPr>
        <w:t>a</w:t>
      </w:r>
      <w:r w:rsidRPr="003D2253">
        <w:rPr>
          <w:sz w:val="20"/>
          <w:bdr w:val="single" w:sz="4" w:space="0" w:color="auto"/>
        </w:rPr>
        <w:t>ry</w:t>
      </w:r>
      <w:r w:rsidRPr="003D2253">
        <w:rPr>
          <w:spacing w:val="1"/>
          <w:sz w:val="20"/>
          <w:bdr w:val="single" w:sz="4" w:space="0" w:color="auto"/>
        </w:rPr>
        <w:t xml:space="preserve"> </w:t>
      </w:r>
      <w:r w:rsidRPr="003D2253">
        <w:rPr>
          <w:spacing w:val="-2"/>
          <w:sz w:val="20"/>
          <w:bdr w:val="single" w:sz="4" w:space="0" w:color="auto"/>
        </w:rPr>
        <w:t>m</w:t>
      </w:r>
      <w:r w:rsidRPr="003D2253">
        <w:rPr>
          <w:sz w:val="20"/>
          <w:bdr w:val="single" w:sz="4" w:space="0" w:color="auto"/>
        </w:rPr>
        <w:t>anage</w:t>
      </w:r>
      <w:r w:rsidRPr="003D2253">
        <w:rPr>
          <w:spacing w:val="-1"/>
          <w:sz w:val="20"/>
          <w:bdr w:val="single" w:sz="4" w:space="0" w:color="auto"/>
        </w:rPr>
        <w:t>m</w:t>
      </w:r>
      <w:r w:rsidRPr="003D2253">
        <w:rPr>
          <w:sz w:val="20"/>
          <w:bdr w:val="single" w:sz="4" w:space="0" w:color="auto"/>
        </w:rPr>
        <w:t>ent</w:t>
      </w:r>
      <w:r w:rsidRPr="003D2253">
        <w:rPr>
          <w:spacing w:val="1"/>
          <w:sz w:val="20"/>
          <w:bdr w:val="single" w:sz="4" w:space="0" w:color="auto"/>
        </w:rPr>
        <w:t xml:space="preserve"> </w:t>
      </w:r>
      <w:r w:rsidRPr="003D2253">
        <w:rPr>
          <w:sz w:val="20"/>
          <w:bdr w:val="single" w:sz="4" w:space="0" w:color="auto"/>
        </w:rPr>
        <w:t>flow</w:t>
      </w:r>
      <w:r w:rsidRPr="003D2253">
        <w:rPr>
          <w:spacing w:val="1"/>
          <w:sz w:val="20"/>
          <w:bdr w:val="single" w:sz="4" w:space="0" w:color="auto"/>
        </w:rPr>
        <w:t xml:space="preserve"> </w:t>
      </w:r>
      <w:r w:rsidRPr="003D2253">
        <w:rPr>
          <w:spacing w:val="-2"/>
          <w:sz w:val="20"/>
          <w:bdr w:val="single" w:sz="4" w:space="0" w:color="auto"/>
        </w:rPr>
        <w:t>m</w:t>
      </w:r>
      <w:r w:rsidRPr="003D2253">
        <w:rPr>
          <w:spacing w:val="1"/>
          <w:sz w:val="20"/>
          <w:bdr w:val="single" w:sz="4" w:space="0" w:color="auto"/>
        </w:rPr>
        <w:t>a</w:t>
      </w:r>
      <w:r w:rsidRPr="003D2253">
        <w:rPr>
          <w:sz w:val="20"/>
          <w:bdr w:val="single" w:sz="4" w:space="0" w:color="auto"/>
        </w:rPr>
        <w:t>y</w:t>
      </w:r>
      <w:r w:rsidRPr="003D2253">
        <w:rPr>
          <w:spacing w:val="1"/>
          <w:sz w:val="20"/>
          <w:bdr w:val="single" w:sz="4" w:space="0" w:color="auto"/>
        </w:rPr>
        <w:t xml:space="preserve"> </w:t>
      </w:r>
      <w:r w:rsidRPr="003D2253">
        <w:rPr>
          <w:sz w:val="20"/>
          <w:bdr w:val="single" w:sz="4" w:space="0" w:color="auto"/>
        </w:rPr>
        <w:t>be pack</w:t>
      </w:r>
      <w:r w:rsidRPr="003D2253">
        <w:rPr>
          <w:spacing w:val="-1"/>
          <w:sz w:val="20"/>
          <w:bdr w:val="single" w:sz="4" w:space="0" w:color="auto"/>
        </w:rPr>
        <w:t>e</w:t>
      </w:r>
      <w:r w:rsidRPr="003D2253">
        <w:rPr>
          <w:sz w:val="20"/>
          <w:bdr w:val="single" w:sz="4" w:space="0" w:color="auto"/>
        </w:rPr>
        <w:t>d</w:t>
      </w:r>
      <w:r w:rsidRPr="003D2253">
        <w:rPr>
          <w:spacing w:val="2"/>
          <w:sz w:val="20"/>
          <w:bdr w:val="single" w:sz="4" w:space="0" w:color="auto"/>
        </w:rPr>
        <w:t xml:space="preserve"> </w:t>
      </w:r>
      <w:r w:rsidRPr="003D2253">
        <w:rPr>
          <w:spacing w:val="-1"/>
          <w:sz w:val="20"/>
          <w:bdr w:val="single" w:sz="4" w:space="0" w:color="auto"/>
        </w:rPr>
        <w:t>a</w:t>
      </w:r>
      <w:r w:rsidRPr="003D2253">
        <w:rPr>
          <w:sz w:val="20"/>
          <w:bdr w:val="single" w:sz="4" w:space="0" w:color="auto"/>
        </w:rPr>
        <w:t>nd</w:t>
      </w:r>
      <w:r w:rsidRPr="003D2253">
        <w:rPr>
          <w:spacing w:val="-2"/>
          <w:sz w:val="20"/>
          <w:bdr w:val="single" w:sz="4" w:space="0" w:color="auto"/>
        </w:rPr>
        <w:t>/</w:t>
      </w:r>
      <w:r w:rsidRPr="003D2253">
        <w:rPr>
          <w:sz w:val="20"/>
          <w:bdr w:val="single" w:sz="4" w:space="0" w:color="auto"/>
        </w:rPr>
        <w:t>or frag</w:t>
      </w:r>
      <w:r w:rsidRPr="003D2253">
        <w:rPr>
          <w:spacing w:val="-2"/>
          <w:sz w:val="20"/>
          <w:bdr w:val="single" w:sz="4" w:space="0" w:color="auto"/>
        </w:rPr>
        <w:t>m</w:t>
      </w:r>
      <w:r w:rsidRPr="003D2253">
        <w:rPr>
          <w:sz w:val="20"/>
          <w:bdr w:val="single" w:sz="4" w:space="0" w:color="auto"/>
        </w:rPr>
        <w:t>ented,</w:t>
      </w:r>
      <w:r w:rsidRPr="003D2253">
        <w:rPr>
          <w:spacing w:val="2"/>
          <w:sz w:val="20"/>
          <w:bdr w:val="single" w:sz="4" w:space="0" w:color="auto"/>
        </w:rPr>
        <w:t xml:space="preserve"> </w:t>
      </w:r>
      <w:r w:rsidRPr="003D2253">
        <w:rPr>
          <w:sz w:val="20"/>
          <w:bdr w:val="single" w:sz="4" w:space="0" w:color="auto"/>
        </w:rPr>
        <w:t>si</w:t>
      </w:r>
      <w:r w:rsidRPr="003D2253">
        <w:rPr>
          <w:spacing w:val="-2"/>
          <w:sz w:val="20"/>
          <w:bdr w:val="single" w:sz="4" w:space="0" w:color="auto"/>
        </w:rPr>
        <w:t>m</w:t>
      </w:r>
      <w:r w:rsidRPr="003D2253">
        <w:rPr>
          <w:sz w:val="20"/>
          <w:bdr w:val="single" w:sz="4" w:space="0" w:color="auto"/>
        </w:rPr>
        <w:t>ilarly</w:t>
      </w:r>
      <w:r w:rsidRPr="003D2253">
        <w:rPr>
          <w:spacing w:val="3"/>
          <w:sz w:val="20"/>
          <w:bdr w:val="single" w:sz="4" w:space="0" w:color="auto"/>
        </w:rPr>
        <w:t xml:space="preserve"> </w:t>
      </w:r>
      <w:r w:rsidRPr="003D2253">
        <w:rPr>
          <w:sz w:val="20"/>
          <w:bdr w:val="single" w:sz="4" w:space="0" w:color="auto"/>
        </w:rPr>
        <w:t>to</w:t>
      </w:r>
      <w:r w:rsidRPr="003D2253">
        <w:rPr>
          <w:spacing w:val="2"/>
          <w:sz w:val="20"/>
          <w:bdr w:val="single" w:sz="4" w:space="0" w:color="auto"/>
        </w:rPr>
        <w:t xml:space="preserve"> </w:t>
      </w:r>
      <w:r w:rsidRPr="003D2253">
        <w:rPr>
          <w:sz w:val="20"/>
          <w:bdr w:val="single" w:sz="4" w:space="0" w:color="auto"/>
        </w:rPr>
        <w:t>the</w:t>
      </w:r>
      <w:r w:rsidRPr="003D2253">
        <w:rPr>
          <w:spacing w:val="2"/>
          <w:sz w:val="20"/>
          <w:bdr w:val="single" w:sz="4" w:space="0" w:color="auto"/>
        </w:rPr>
        <w:t xml:space="preserve"> </w:t>
      </w:r>
      <w:r w:rsidRPr="003D2253">
        <w:rPr>
          <w:sz w:val="20"/>
          <w:bdr w:val="single" w:sz="4" w:space="0" w:color="auto"/>
        </w:rPr>
        <w:t>pri</w:t>
      </w:r>
      <w:r w:rsidRPr="003D2253">
        <w:rPr>
          <w:spacing w:val="-3"/>
          <w:sz w:val="20"/>
          <w:bdr w:val="single" w:sz="4" w:space="0" w:color="auto"/>
        </w:rPr>
        <w:t>m</w:t>
      </w:r>
      <w:r w:rsidRPr="003D2253">
        <w:rPr>
          <w:sz w:val="20"/>
          <w:bdr w:val="single" w:sz="4" w:space="0" w:color="auto"/>
        </w:rPr>
        <w:t>ary</w:t>
      </w:r>
      <w:r w:rsidRPr="003D2253">
        <w:rPr>
          <w:spacing w:val="2"/>
          <w:sz w:val="20"/>
          <w:bdr w:val="single" w:sz="4" w:space="0" w:color="auto"/>
        </w:rPr>
        <w:t xml:space="preserve"> </w:t>
      </w:r>
      <w:r w:rsidRPr="003D2253">
        <w:rPr>
          <w:spacing w:val="-4"/>
          <w:sz w:val="20"/>
          <w:bdr w:val="single" w:sz="4" w:space="0" w:color="auto"/>
        </w:rPr>
        <w:t>m</w:t>
      </w:r>
      <w:r w:rsidRPr="003D2253">
        <w:rPr>
          <w:sz w:val="20"/>
          <w:bdr w:val="single" w:sz="4" w:space="0" w:color="auto"/>
        </w:rPr>
        <w:t>anage</w:t>
      </w:r>
      <w:r w:rsidRPr="003D2253">
        <w:rPr>
          <w:spacing w:val="-2"/>
          <w:sz w:val="20"/>
          <w:bdr w:val="single" w:sz="4" w:space="0" w:color="auto"/>
        </w:rPr>
        <w:t>m</w:t>
      </w:r>
      <w:r w:rsidRPr="003D2253">
        <w:rPr>
          <w:sz w:val="20"/>
          <w:bdr w:val="single" w:sz="4" w:space="0" w:color="auto"/>
        </w:rPr>
        <w:t>ent</w:t>
      </w:r>
      <w:r w:rsidRPr="003D2253">
        <w:rPr>
          <w:spacing w:val="2"/>
          <w:sz w:val="20"/>
          <w:bdr w:val="single" w:sz="4" w:space="0" w:color="auto"/>
        </w:rPr>
        <w:t xml:space="preserve"> </w:t>
      </w:r>
      <w:r w:rsidRPr="003D2253">
        <w:rPr>
          <w:sz w:val="20"/>
          <w:bdr w:val="single" w:sz="4" w:space="0" w:color="auto"/>
        </w:rPr>
        <w:t>except</w:t>
      </w:r>
      <w:r w:rsidRPr="003D2253">
        <w:rPr>
          <w:spacing w:val="2"/>
          <w:sz w:val="20"/>
          <w:bdr w:val="single" w:sz="4" w:space="0" w:color="auto"/>
        </w:rPr>
        <w:t xml:space="preserve"> </w:t>
      </w:r>
      <w:r w:rsidRPr="003D2253">
        <w:rPr>
          <w:spacing w:val="-2"/>
          <w:sz w:val="20"/>
          <w:bdr w:val="single" w:sz="4" w:space="0" w:color="auto"/>
        </w:rPr>
        <w:t>t</w:t>
      </w:r>
      <w:r w:rsidRPr="003D2253">
        <w:rPr>
          <w:sz w:val="20"/>
          <w:bdr w:val="single" w:sz="4" w:space="0" w:color="auto"/>
        </w:rPr>
        <w:t>hat</w:t>
      </w:r>
      <w:r w:rsidRPr="003D2253">
        <w:rPr>
          <w:spacing w:val="2"/>
          <w:sz w:val="20"/>
          <w:bdr w:val="single" w:sz="4" w:space="0" w:color="auto"/>
        </w:rPr>
        <w:t xml:space="preserve"> </w:t>
      </w:r>
      <w:r w:rsidRPr="003D2253">
        <w:rPr>
          <w:sz w:val="20"/>
          <w:bdr w:val="single" w:sz="4" w:space="0" w:color="auto"/>
        </w:rPr>
        <w:t>no</w:t>
      </w:r>
      <w:r w:rsidRPr="003D2253">
        <w:rPr>
          <w:spacing w:val="2"/>
          <w:sz w:val="20"/>
          <w:bdr w:val="single" w:sz="4" w:space="0" w:color="auto"/>
        </w:rPr>
        <w:t xml:space="preserve"> </w:t>
      </w:r>
      <w:r w:rsidRPr="003D2253">
        <w:rPr>
          <w:sz w:val="20"/>
          <w:bdr w:val="single" w:sz="4" w:space="0" w:color="auto"/>
        </w:rPr>
        <w:t>A</w:t>
      </w:r>
      <w:r w:rsidRPr="003D2253">
        <w:rPr>
          <w:spacing w:val="-1"/>
          <w:sz w:val="20"/>
          <w:bdr w:val="single" w:sz="4" w:space="0" w:color="auto"/>
        </w:rPr>
        <w:t>R</w:t>
      </w:r>
      <w:r w:rsidRPr="003D2253">
        <w:rPr>
          <w:sz w:val="20"/>
          <w:bdr w:val="single" w:sz="4" w:space="0" w:color="auto"/>
        </w:rPr>
        <w:t>Q</w:t>
      </w:r>
      <w:r w:rsidRPr="003D2253">
        <w:rPr>
          <w:spacing w:val="2"/>
          <w:sz w:val="20"/>
          <w:bdr w:val="single" w:sz="4" w:space="0" w:color="auto"/>
        </w:rPr>
        <w:t xml:space="preserve"> </w:t>
      </w:r>
      <w:r w:rsidRPr="003D2253">
        <w:rPr>
          <w:spacing w:val="-1"/>
          <w:sz w:val="20"/>
          <w:bdr w:val="single" w:sz="4" w:space="0" w:color="auto"/>
        </w:rPr>
        <w:t>s</w:t>
      </w:r>
      <w:r w:rsidRPr="003D2253">
        <w:rPr>
          <w:sz w:val="20"/>
          <w:bdr w:val="single" w:sz="4" w:space="0" w:color="auto"/>
        </w:rPr>
        <w:t>hou</w:t>
      </w:r>
      <w:r w:rsidRPr="003D2253">
        <w:rPr>
          <w:spacing w:val="-1"/>
          <w:sz w:val="20"/>
          <w:bdr w:val="single" w:sz="4" w:space="0" w:color="auto"/>
        </w:rPr>
        <w:t>l</w:t>
      </w:r>
      <w:r w:rsidRPr="003D2253">
        <w:rPr>
          <w:sz w:val="20"/>
          <w:bdr w:val="single" w:sz="4" w:space="0" w:color="auto"/>
        </w:rPr>
        <w:t>d</w:t>
      </w:r>
      <w:r w:rsidRPr="003D2253">
        <w:rPr>
          <w:spacing w:val="2"/>
          <w:sz w:val="20"/>
          <w:bdr w:val="single" w:sz="4" w:space="0" w:color="auto"/>
        </w:rPr>
        <w:t xml:space="preserve"> </w:t>
      </w:r>
      <w:r w:rsidRPr="003D2253">
        <w:rPr>
          <w:sz w:val="20"/>
          <w:bdr w:val="single" w:sz="4" w:space="0" w:color="auto"/>
        </w:rPr>
        <w:t>be</w:t>
      </w:r>
      <w:r w:rsidRPr="003D2253">
        <w:rPr>
          <w:spacing w:val="2"/>
          <w:sz w:val="20"/>
          <w:bdr w:val="single" w:sz="4" w:space="0" w:color="auto"/>
        </w:rPr>
        <w:t xml:space="preserve"> </w:t>
      </w:r>
      <w:r w:rsidRPr="003D2253">
        <w:rPr>
          <w:sz w:val="20"/>
          <w:bdr w:val="single" w:sz="4" w:space="0" w:color="auto"/>
        </w:rPr>
        <w:t>us</w:t>
      </w:r>
      <w:r w:rsidRPr="003D2253">
        <w:rPr>
          <w:spacing w:val="-1"/>
          <w:sz w:val="20"/>
          <w:bdr w:val="single" w:sz="4" w:space="0" w:color="auto"/>
        </w:rPr>
        <w:t>e</w:t>
      </w:r>
      <w:r w:rsidRPr="003D2253">
        <w:rPr>
          <w:sz w:val="20"/>
          <w:bdr w:val="single" w:sz="4" w:space="0" w:color="auto"/>
        </w:rPr>
        <w:t>d</w:t>
      </w:r>
      <w:r w:rsidRPr="003D2253">
        <w:rPr>
          <w:spacing w:val="2"/>
          <w:sz w:val="20"/>
          <w:bdr w:val="single" w:sz="4" w:space="0" w:color="auto"/>
        </w:rPr>
        <w:t xml:space="preserve"> </w:t>
      </w:r>
      <w:r w:rsidRPr="003D2253">
        <w:rPr>
          <w:sz w:val="20"/>
          <w:bdr w:val="single" w:sz="4" w:space="0" w:color="auto"/>
        </w:rPr>
        <w:t>for</w:t>
      </w:r>
      <w:r w:rsidRPr="003D2253">
        <w:rPr>
          <w:spacing w:val="2"/>
          <w:sz w:val="20"/>
          <w:bdr w:val="single" w:sz="4" w:space="0" w:color="auto"/>
        </w:rPr>
        <w:t xml:space="preserve"> </w:t>
      </w:r>
      <w:r w:rsidRPr="003D2253">
        <w:rPr>
          <w:spacing w:val="-2"/>
          <w:sz w:val="20"/>
          <w:bdr w:val="single" w:sz="4" w:space="0" w:color="auto"/>
        </w:rPr>
        <w:t>t</w:t>
      </w:r>
      <w:r w:rsidRPr="003D2253">
        <w:rPr>
          <w:sz w:val="20"/>
          <w:bdr w:val="single" w:sz="4" w:space="0" w:color="auto"/>
        </w:rPr>
        <w:t xml:space="preserve">he latter since it is </w:t>
      </w:r>
      <w:r w:rsidRPr="003D2253">
        <w:rPr>
          <w:spacing w:val="-2"/>
          <w:sz w:val="20"/>
          <w:bdr w:val="single" w:sz="4" w:space="0" w:color="auto"/>
        </w:rPr>
        <w:t>m</w:t>
      </w:r>
      <w:r w:rsidRPr="003D2253">
        <w:rPr>
          <w:sz w:val="20"/>
          <w:bdr w:val="single" w:sz="4" w:space="0" w:color="auto"/>
        </w:rPr>
        <w:t>ore ti</w:t>
      </w:r>
      <w:r w:rsidRPr="003D2253">
        <w:rPr>
          <w:spacing w:val="-2"/>
          <w:sz w:val="20"/>
          <w:bdr w:val="single" w:sz="4" w:space="0" w:color="auto"/>
        </w:rPr>
        <w:t>m</w:t>
      </w:r>
      <w:r w:rsidRPr="003D2253">
        <w:rPr>
          <w:sz w:val="20"/>
          <w:bdr w:val="single" w:sz="4" w:space="0" w:color="auto"/>
        </w:rPr>
        <w:t>e critical.</w:t>
      </w:r>
    </w:p>
    <w:p w:rsidR="002A56CA" w:rsidRDefault="002A56CA">
      <w:pPr>
        <w:autoSpaceDE w:val="0"/>
        <w:autoSpaceDN w:val="0"/>
        <w:adjustRightInd w:val="0"/>
        <w:spacing w:before="27"/>
        <w:ind w:left="120" w:right="83"/>
        <w:jc w:val="both"/>
        <w:rPr>
          <w:sz w:val="20"/>
          <w:bdr w:val="single" w:sz="4" w:space="0" w:color="auto"/>
          <w:lang w:eastAsia="ja-JP"/>
        </w:rPr>
      </w:pPr>
    </w:p>
    <w:p w:rsidR="002A56CA" w:rsidRDefault="003D2253">
      <w:pPr>
        <w:autoSpaceDE w:val="0"/>
        <w:autoSpaceDN w:val="0"/>
        <w:adjustRightInd w:val="0"/>
        <w:ind w:left="120" w:right="82"/>
        <w:jc w:val="both"/>
        <w:rPr>
          <w:sz w:val="20"/>
        </w:rPr>
      </w:pPr>
      <w:r w:rsidRPr="003D2253">
        <w:rPr>
          <w:sz w:val="20"/>
        </w:rPr>
        <w:t>At</w:t>
      </w:r>
      <w:r w:rsidRPr="003D2253">
        <w:rPr>
          <w:spacing w:val="1"/>
          <w:sz w:val="20"/>
        </w:rPr>
        <w:t xml:space="preserve"> </w:t>
      </w:r>
      <w:r w:rsidRPr="003D2253">
        <w:rPr>
          <w:sz w:val="20"/>
        </w:rPr>
        <w:t>CPE</w:t>
      </w:r>
      <w:r w:rsidRPr="003D2253">
        <w:rPr>
          <w:spacing w:val="1"/>
          <w:sz w:val="20"/>
        </w:rPr>
        <w:t xml:space="preserve"> </w:t>
      </w:r>
      <w:r w:rsidRPr="003D2253">
        <w:rPr>
          <w:sz w:val="20"/>
        </w:rPr>
        <w:t>initialization,</w:t>
      </w:r>
      <w:r w:rsidRPr="003D2253">
        <w:rPr>
          <w:spacing w:val="1"/>
          <w:sz w:val="20"/>
        </w:rPr>
        <w:t xml:space="preserve"> </w:t>
      </w:r>
      <w:r w:rsidRPr="003D2253">
        <w:rPr>
          <w:sz w:val="20"/>
        </w:rPr>
        <w:t>t</w:t>
      </w:r>
      <w:r w:rsidRPr="003D2253">
        <w:rPr>
          <w:spacing w:val="-1"/>
          <w:sz w:val="20"/>
        </w:rPr>
        <w:t>h</w:t>
      </w:r>
      <w:r w:rsidRPr="003D2253">
        <w:rPr>
          <w:sz w:val="20"/>
        </w:rPr>
        <w:t>ree</w:t>
      </w:r>
      <w:r w:rsidRPr="003D2253">
        <w:rPr>
          <w:spacing w:val="1"/>
          <w:sz w:val="20"/>
        </w:rPr>
        <w:t xml:space="preserve"> </w:t>
      </w:r>
      <w:r w:rsidRPr="003D2253">
        <w:rPr>
          <w:sz w:val="20"/>
        </w:rPr>
        <w:t>f</w:t>
      </w:r>
      <w:r w:rsidRPr="003D2253">
        <w:rPr>
          <w:spacing w:val="-1"/>
          <w:sz w:val="20"/>
        </w:rPr>
        <w:t>l</w:t>
      </w:r>
      <w:r w:rsidRPr="003D2253">
        <w:rPr>
          <w:sz w:val="20"/>
        </w:rPr>
        <w:t>ows</w:t>
      </w:r>
      <w:r w:rsidRPr="003D2253">
        <w:rPr>
          <w:spacing w:val="1"/>
          <w:sz w:val="20"/>
        </w:rPr>
        <w:t xml:space="preserve"> </w:t>
      </w:r>
      <w:r w:rsidRPr="003D2253">
        <w:rPr>
          <w:spacing w:val="-1"/>
          <w:sz w:val="20"/>
        </w:rPr>
        <w:t>s</w:t>
      </w:r>
      <w:r w:rsidRPr="003D2253">
        <w:rPr>
          <w:sz w:val="20"/>
        </w:rPr>
        <w:t>hall</w:t>
      </w:r>
      <w:r w:rsidRPr="003D2253">
        <w:rPr>
          <w:spacing w:val="1"/>
          <w:sz w:val="20"/>
        </w:rPr>
        <w:t xml:space="preserve"> </w:t>
      </w:r>
      <w:r w:rsidRPr="003D2253">
        <w:rPr>
          <w:sz w:val="20"/>
        </w:rPr>
        <w:t>be</w:t>
      </w:r>
      <w:r w:rsidRPr="003D2253">
        <w:rPr>
          <w:spacing w:val="1"/>
          <w:sz w:val="20"/>
        </w:rPr>
        <w:t xml:space="preserve"> </w:t>
      </w:r>
      <w:r w:rsidRPr="003D2253">
        <w:rPr>
          <w:sz w:val="20"/>
        </w:rPr>
        <w:t>dedicated</w:t>
      </w:r>
      <w:r w:rsidRPr="003D2253">
        <w:rPr>
          <w:spacing w:val="1"/>
          <w:sz w:val="20"/>
        </w:rPr>
        <w:t xml:space="preserve"> </w:t>
      </w:r>
      <w:r w:rsidRPr="003D2253">
        <w:rPr>
          <w:sz w:val="20"/>
        </w:rPr>
        <w:t>for</w:t>
      </w:r>
      <w:r w:rsidRPr="003D2253">
        <w:rPr>
          <w:spacing w:val="1"/>
          <w:sz w:val="20"/>
        </w:rPr>
        <w:t xml:space="preserve"> </w:t>
      </w:r>
      <w:r w:rsidRPr="003D2253">
        <w:rPr>
          <w:spacing w:val="-2"/>
          <w:sz w:val="20"/>
        </w:rPr>
        <w:t>m</w:t>
      </w:r>
      <w:r w:rsidRPr="003D2253">
        <w:rPr>
          <w:sz w:val="20"/>
        </w:rPr>
        <w:t>anage</w:t>
      </w:r>
      <w:r w:rsidRPr="003D2253">
        <w:rPr>
          <w:spacing w:val="-2"/>
          <w:sz w:val="20"/>
        </w:rPr>
        <w:t>m</w:t>
      </w:r>
      <w:r w:rsidRPr="003D2253">
        <w:rPr>
          <w:sz w:val="20"/>
        </w:rPr>
        <w:t>ent</w:t>
      </w:r>
      <w:r w:rsidRPr="003D2253">
        <w:rPr>
          <w:spacing w:val="1"/>
          <w:sz w:val="20"/>
        </w:rPr>
        <w:t xml:space="preserve"> </w:t>
      </w:r>
      <w:r w:rsidRPr="003D2253">
        <w:rPr>
          <w:sz w:val="20"/>
        </w:rPr>
        <w:t>connectio</w:t>
      </w:r>
      <w:r w:rsidRPr="003D2253">
        <w:rPr>
          <w:spacing w:val="4"/>
          <w:sz w:val="20"/>
        </w:rPr>
        <w:t>n</w:t>
      </w:r>
      <w:r w:rsidRPr="003D2253">
        <w:rPr>
          <w:sz w:val="20"/>
        </w:rPr>
        <w:t>s</w:t>
      </w:r>
      <w:r w:rsidRPr="003D2253">
        <w:rPr>
          <w:spacing w:val="1"/>
          <w:sz w:val="20"/>
        </w:rPr>
        <w:t xml:space="preserve"> </w:t>
      </w:r>
      <w:r w:rsidRPr="003D2253">
        <w:rPr>
          <w:sz w:val="20"/>
        </w:rPr>
        <w:t>(see</w:t>
      </w:r>
      <w:r w:rsidRPr="003D2253">
        <w:rPr>
          <w:spacing w:val="-1"/>
          <w:sz w:val="20"/>
        </w:rPr>
        <w:t xml:space="preserve"> </w:t>
      </w:r>
      <w:r w:rsidRPr="003D2253">
        <w:rPr>
          <w:sz w:val="20"/>
        </w:rPr>
        <w:t>12.2)</w:t>
      </w:r>
      <w:r w:rsidRPr="003D2253">
        <w:rPr>
          <w:spacing w:val="1"/>
          <w:sz w:val="20"/>
        </w:rPr>
        <w:t xml:space="preserve"> </w:t>
      </w:r>
      <w:r w:rsidRPr="003D2253">
        <w:rPr>
          <w:sz w:val="20"/>
        </w:rPr>
        <w:t>for</w:t>
      </w:r>
      <w:r w:rsidRPr="003D2253">
        <w:rPr>
          <w:spacing w:val="1"/>
          <w:sz w:val="20"/>
        </w:rPr>
        <w:t xml:space="preserve"> </w:t>
      </w:r>
      <w:r w:rsidRPr="003D2253">
        <w:rPr>
          <w:sz w:val="20"/>
        </w:rPr>
        <w:t>the</w:t>
      </w:r>
      <w:r w:rsidRPr="003D2253">
        <w:rPr>
          <w:spacing w:val="1"/>
          <w:sz w:val="20"/>
        </w:rPr>
        <w:t xml:space="preserve"> </w:t>
      </w:r>
      <w:r w:rsidRPr="003D2253">
        <w:rPr>
          <w:sz w:val="20"/>
        </w:rPr>
        <w:t>pu</w:t>
      </w:r>
      <w:r w:rsidRPr="003D2253">
        <w:rPr>
          <w:spacing w:val="-1"/>
          <w:sz w:val="20"/>
        </w:rPr>
        <w:t>r</w:t>
      </w:r>
      <w:r w:rsidRPr="003D2253">
        <w:rPr>
          <w:sz w:val="20"/>
        </w:rPr>
        <w:t>po</w:t>
      </w:r>
      <w:r w:rsidRPr="003D2253">
        <w:rPr>
          <w:spacing w:val="-1"/>
          <w:sz w:val="20"/>
        </w:rPr>
        <w:t>s</w:t>
      </w:r>
      <w:r w:rsidRPr="003D2253">
        <w:rPr>
          <w:sz w:val="20"/>
        </w:rPr>
        <w:t>e of</w:t>
      </w:r>
      <w:r w:rsidRPr="003D2253">
        <w:rPr>
          <w:spacing w:val="15"/>
          <w:sz w:val="20"/>
        </w:rPr>
        <w:t xml:space="preserve"> </w:t>
      </w:r>
      <w:r w:rsidRPr="003D2253">
        <w:rPr>
          <w:sz w:val="20"/>
        </w:rPr>
        <w:t>carrying</w:t>
      </w:r>
      <w:r w:rsidRPr="003D2253">
        <w:rPr>
          <w:spacing w:val="15"/>
          <w:sz w:val="20"/>
        </w:rPr>
        <w:t xml:space="preserve"> </w:t>
      </w:r>
      <w:r w:rsidRPr="003D2253">
        <w:rPr>
          <w:spacing w:val="-2"/>
          <w:sz w:val="20"/>
        </w:rPr>
        <w:t>M</w:t>
      </w:r>
      <w:r w:rsidRPr="003D2253">
        <w:rPr>
          <w:sz w:val="20"/>
        </w:rPr>
        <w:t>AC</w:t>
      </w:r>
      <w:r w:rsidRPr="003D2253">
        <w:rPr>
          <w:spacing w:val="15"/>
          <w:sz w:val="20"/>
        </w:rPr>
        <w:t xml:space="preserve"> </w:t>
      </w:r>
      <w:r w:rsidRPr="003D2253">
        <w:rPr>
          <w:spacing w:val="-2"/>
          <w:sz w:val="20"/>
        </w:rPr>
        <w:t>m</w:t>
      </w:r>
      <w:r w:rsidRPr="003D2253">
        <w:rPr>
          <w:sz w:val="20"/>
        </w:rPr>
        <w:t>anage</w:t>
      </w:r>
      <w:r w:rsidRPr="003D2253">
        <w:rPr>
          <w:spacing w:val="-2"/>
          <w:sz w:val="20"/>
        </w:rPr>
        <w:t>m</w:t>
      </w:r>
      <w:r w:rsidRPr="003D2253">
        <w:rPr>
          <w:sz w:val="20"/>
        </w:rPr>
        <w:t>ent</w:t>
      </w:r>
      <w:r w:rsidRPr="003D2253">
        <w:rPr>
          <w:spacing w:val="15"/>
          <w:sz w:val="20"/>
        </w:rPr>
        <w:t xml:space="preserve"> </w:t>
      </w:r>
      <w:r w:rsidRPr="003D2253">
        <w:rPr>
          <w:spacing w:val="-2"/>
          <w:sz w:val="20"/>
        </w:rPr>
        <w:t>m</w:t>
      </w:r>
      <w:r w:rsidRPr="003D2253">
        <w:rPr>
          <w:sz w:val="20"/>
        </w:rPr>
        <w:t>essages</w:t>
      </w:r>
      <w:r w:rsidRPr="003D2253">
        <w:rPr>
          <w:spacing w:val="15"/>
          <w:sz w:val="20"/>
        </w:rPr>
        <w:t xml:space="preserve"> </w:t>
      </w:r>
      <w:r w:rsidRPr="003D2253">
        <w:rPr>
          <w:spacing w:val="-1"/>
          <w:sz w:val="20"/>
        </w:rPr>
        <w:t>a</w:t>
      </w:r>
      <w:r w:rsidRPr="003D2253">
        <w:rPr>
          <w:sz w:val="20"/>
        </w:rPr>
        <w:t>nd</w:t>
      </w:r>
      <w:r w:rsidRPr="003D2253">
        <w:rPr>
          <w:spacing w:val="15"/>
          <w:sz w:val="20"/>
        </w:rPr>
        <w:t xml:space="preserve"> </w:t>
      </w:r>
      <w:r w:rsidRPr="003D2253">
        <w:rPr>
          <w:sz w:val="20"/>
        </w:rPr>
        <w:t>data</w:t>
      </w:r>
      <w:r w:rsidRPr="003D2253">
        <w:rPr>
          <w:spacing w:val="13"/>
          <w:sz w:val="20"/>
        </w:rPr>
        <w:t xml:space="preserve"> </w:t>
      </w:r>
      <w:r w:rsidRPr="003D2253">
        <w:rPr>
          <w:sz w:val="20"/>
        </w:rPr>
        <w:t>be</w:t>
      </w:r>
      <w:r w:rsidRPr="003D2253">
        <w:rPr>
          <w:spacing w:val="-1"/>
          <w:sz w:val="20"/>
        </w:rPr>
        <w:t>t</w:t>
      </w:r>
      <w:r w:rsidRPr="003D2253">
        <w:rPr>
          <w:sz w:val="20"/>
        </w:rPr>
        <w:t>ween</w:t>
      </w:r>
      <w:r w:rsidRPr="003D2253">
        <w:rPr>
          <w:spacing w:val="15"/>
          <w:sz w:val="20"/>
        </w:rPr>
        <w:t xml:space="preserve"> </w:t>
      </w:r>
      <w:r w:rsidRPr="003D2253">
        <w:rPr>
          <w:sz w:val="20"/>
        </w:rPr>
        <w:t>a</w:t>
      </w:r>
      <w:r w:rsidRPr="003D2253">
        <w:rPr>
          <w:spacing w:val="13"/>
          <w:sz w:val="20"/>
        </w:rPr>
        <w:t xml:space="preserve"> </w:t>
      </w:r>
      <w:r w:rsidRPr="003D2253">
        <w:rPr>
          <w:sz w:val="20"/>
        </w:rPr>
        <w:t>CPE</w:t>
      </w:r>
      <w:r w:rsidRPr="003D2253">
        <w:rPr>
          <w:spacing w:val="15"/>
          <w:sz w:val="20"/>
        </w:rPr>
        <w:t xml:space="preserve"> </w:t>
      </w:r>
      <w:r w:rsidRPr="003D2253">
        <w:rPr>
          <w:spacing w:val="-1"/>
          <w:sz w:val="20"/>
        </w:rPr>
        <w:t>a</w:t>
      </w:r>
      <w:r w:rsidRPr="003D2253">
        <w:rPr>
          <w:sz w:val="20"/>
        </w:rPr>
        <w:t>nd</w:t>
      </w:r>
      <w:r w:rsidRPr="003D2253">
        <w:rPr>
          <w:spacing w:val="15"/>
          <w:sz w:val="20"/>
        </w:rPr>
        <w:t xml:space="preserve"> </w:t>
      </w:r>
      <w:r w:rsidRPr="003D2253">
        <w:rPr>
          <w:spacing w:val="-2"/>
          <w:sz w:val="20"/>
        </w:rPr>
        <w:t>t</w:t>
      </w:r>
      <w:r w:rsidRPr="003D2253">
        <w:rPr>
          <w:sz w:val="20"/>
        </w:rPr>
        <w:t>he</w:t>
      </w:r>
      <w:r w:rsidRPr="003D2253">
        <w:rPr>
          <w:spacing w:val="15"/>
          <w:sz w:val="20"/>
        </w:rPr>
        <w:t xml:space="preserve"> </w:t>
      </w:r>
      <w:r w:rsidRPr="003D2253">
        <w:rPr>
          <w:sz w:val="20"/>
        </w:rPr>
        <w:t>B</w:t>
      </w:r>
      <w:r w:rsidRPr="003D2253">
        <w:rPr>
          <w:spacing w:val="-1"/>
          <w:sz w:val="20"/>
        </w:rPr>
        <w:t>S</w:t>
      </w:r>
      <w:ins w:id="97" w:author=" " w:date="2013-04-17T17:06:00Z">
        <w:r>
          <w:rPr>
            <w:rFonts w:hint="eastAsia"/>
            <w:spacing w:val="-1"/>
            <w:sz w:val="20"/>
            <w:lang w:eastAsia="ja-JP"/>
          </w:rPr>
          <w:t>/MR-BS or the distributed scheduling R-CPE</w:t>
        </w:r>
      </w:ins>
      <w:r w:rsidRPr="003D2253">
        <w:rPr>
          <w:sz w:val="20"/>
        </w:rPr>
        <w:t>.</w:t>
      </w:r>
      <w:r w:rsidRPr="003D2253">
        <w:rPr>
          <w:spacing w:val="15"/>
          <w:sz w:val="20"/>
        </w:rPr>
        <w:t xml:space="preserve"> </w:t>
      </w:r>
      <w:r w:rsidRPr="003D2253">
        <w:rPr>
          <w:spacing w:val="-1"/>
          <w:sz w:val="20"/>
        </w:rPr>
        <w:t>T</w:t>
      </w:r>
      <w:r w:rsidRPr="003D2253">
        <w:rPr>
          <w:sz w:val="20"/>
        </w:rPr>
        <w:t>he</w:t>
      </w:r>
      <w:r w:rsidRPr="003D2253">
        <w:rPr>
          <w:spacing w:val="15"/>
          <w:sz w:val="20"/>
        </w:rPr>
        <w:t xml:space="preserve"> </w:t>
      </w:r>
      <w:r w:rsidRPr="003D2253">
        <w:rPr>
          <w:spacing w:val="-2"/>
          <w:sz w:val="20"/>
        </w:rPr>
        <w:t>t</w:t>
      </w:r>
      <w:r w:rsidRPr="003D2253">
        <w:rPr>
          <w:sz w:val="20"/>
        </w:rPr>
        <w:t>hree</w:t>
      </w:r>
      <w:r w:rsidRPr="003D2253">
        <w:rPr>
          <w:spacing w:val="15"/>
          <w:sz w:val="20"/>
        </w:rPr>
        <w:t xml:space="preserve"> </w:t>
      </w:r>
      <w:r w:rsidRPr="003D2253">
        <w:rPr>
          <w:sz w:val="20"/>
        </w:rPr>
        <w:t>flows</w:t>
      </w:r>
      <w:r w:rsidRPr="003D2253">
        <w:rPr>
          <w:spacing w:val="15"/>
          <w:sz w:val="20"/>
        </w:rPr>
        <w:t xml:space="preserve"> </w:t>
      </w:r>
      <w:r w:rsidRPr="003D2253">
        <w:rPr>
          <w:sz w:val="20"/>
        </w:rPr>
        <w:t>reflect</w:t>
      </w:r>
      <w:r w:rsidRPr="003D2253">
        <w:rPr>
          <w:spacing w:val="15"/>
          <w:sz w:val="20"/>
        </w:rPr>
        <w:t xml:space="preserve"> </w:t>
      </w:r>
      <w:r w:rsidRPr="003D2253">
        <w:rPr>
          <w:sz w:val="20"/>
        </w:rPr>
        <w:t>the fact</w:t>
      </w:r>
      <w:r w:rsidRPr="003D2253">
        <w:rPr>
          <w:spacing w:val="2"/>
          <w:sz w:val="20"/>
        </w:rPr>
        <w:t xml:space="preserve"> </w:t>
      </w:r>
      <w:r w:rsidRPr="003D2253">
        <w:rPr>
          <w:sz w:val="20"/>
        </w:rPr>
        <w:t>that</w:t>
      </w:r>
      <w:r w:rsidRPr="003D2253">
        <w:rPr>
          <w:spacing w:val="2"/>
          <w:sz w:val="20"/>
        </w:rPr>
        <w:t xml:space="preserve"> </w:t>
      </w:r>
      <w:r w:rsidRPr="003D2253">
        <w:rPr>
          <w:spacing w:val="-2"/>
          <w:sz w:val="20"/>
        </w:rPr>
        <w:t>t</w:t>
      </w:r>
      <w:r w:rsidRPr="003D2253">
        <w:rPr>
          <w:sz w:val="20"/>
        </w:rPr>
        <w:t>here are</w:t>
      </w:r>
      <w:r w:rsidRPr="003D2253">
        <w:rPr>
          <w:spacing w:val="2"/>
          <w:sz w:val="20"/>
        </w:rPr>
        <w:t xml:space="preserve"> </w:t>
      </w:r>
      <w:r w:rsidRPr="003D2253">
        <w:rPr>
          <w:spacing w:val="-2"/>
          <w:sz w:val="20"/>
        </w:rPr>
        <w:t>i</w:t>
      </w:r>
      <w:r w:rsidRPr="003D2253">
        <w:rPr>
          <w:sz w:val="20"/>
        </w:rPr>
        <w:t>nherently</w:t>
      </w:r>
      <w:r w:rsidRPr="003D2253">
        <w:rPr>
          <w:spacing w:val="2"/>
          <w:sz w:val="20"/>
        </w:rPr>
        <w:t xml:space="preserve"> </w:t>
      </w:r>
      <w:r w:rsidRPr="003D2253">
        <w:rPr>
          <w:sz w:val="20"/>
        </w:rPr>
        <w:t>three</w:t>
      </w:r>
      <w:r w:rsidRPr="003D2253">
        <w:rPr>
          <w:spacing w:val="2"/>
          <w:sz w:val="20"/>
        </w:rPr>
        <w:t xml:space="preserve"> </w:t>
      </w:r>
      <w:r w:rsidRPr="003D2253">
        <w:rPr>
          <w:sz w:val="20"/>
        </w:rPr>
        <w:t>diff</w:t>
      </w:r>
      <w:r w:rsidRPr="003D2253">
        <w:rPr>
          <w:spacing w:val="-2"/>
          <w:sz w:val="20"/>
        </w:rPr>
        <w:t>e</w:t>
      </w:r>
      <w:r w:rsidRPr="003D2253">
        <w:rPr>
          <w:sz w:val="20"/>
        </w:rPr>
        <w:t>rent</w:t>
      </w:r>
      <w:r w:rsidRPr="003D2253">
        <w:rPr>
          <w:spacing w:val="2"/>
          <w:sz w:val="20"/>
        </w:rPr>
        <w:t xml:space="preserve"> </w:t>
      </w:r>
      <w:r w:rsidRPr="003D2253">
        <w:rPr>
          <w:sz w:val="20"/>
        </w:rPr>
        <w:t>levels</w:t>
      </w:r>
      <w:r w:rsidRPr="003D2253">
        <w:rPr>
          <w:spacing w:val="2"/>
          <w:sz w:val="20"/>
        </w:rPr>
        <w:t xml:space="preserve"> </w:t>
      </w:r>
      <w:r w:rsidRPr="003D2253">
        <w:rPr>
          <w:sz w:val="20"/>
        </w:rPr>
        <w:t>of</w:t>
      </w:r>
      <w:r w:rsidRPr="003D2253">
        <w:rPr>
          <w:spacing w:val="2"/>
          <w:sz w:val="20"/>
        </w:rPr>
        <w:t xml:space="preserve"> </w:t>
      </w:r>
      <w:proofErr w:type="spellStart"/>
      <w:r w:rsidRPr="003D2253">
        <w:rPr>
          <w:sz w:val="20"/>
        </w:rPr>
        <w:t>QoS</w:t>
      </w:r>
      <w:proofErr w:type="spellEnd"/>
      <w:r w:rsidRPr="003D2253">
        <w:rPr>
          <w:spacing w:val="2"/>
          <w:sz w:val="20"/>
        </w:rPr>
        <w:t xml:space="preserve"> </w:t>
      </w:r>
      <w:r w:rsidRPr="003D2253">
        <w:rPr>
          <w:sz w:val="20"/>
        </w:rPr>
        <w:t>for</w:t>
      </w:r>
      <w:r w:rsidRPr="003D2253">
        <w:rPr>
          <w:spacing w:val="2"/>
          <w:sz w:val="20"/>
        </w:rPr>
        <w:t xml:space="preserve"> </w:t>
      </w:r>
      <w:r w:rsidRPr="003D2253">
        <w:rPr>
          <w:sz w:val="20"/>
        </w:rPr>
        <w:t>tr</w:t>
      </w:r>
      <w:r w:rsidRPr="003D2253">
        <w:rPr>
          <w:spacing w:val="-1"/>
          <w:sz w:val="20"/>
        </w:rPr>
        <w:t>a</w:t>
      </w:r>
      <w:r w:rsidRPr="003D2253">
        <w:rPr>
          <w:sz w:val="20"/>
        </w:rPr>
        <w:t>ffic</w:t>
      </w:r>
      <w:r w:rsidRPr="003D2253">
        <w:rPr>
          <w:spacing w:val="2"/>
          <w:sz w:val="20"/>
        </w:rPr>
        <w:t xml:space="preserve"> </w:t>
      </w:r>
      <w:r w:rsidRPr="003D2253">
        <w:rPr>
          <w:spacing w:val="-1"/>
          <w:sz w:val="20"/>
        </w:rPr>
        <w:t>s</w:t>
      </w:r>
      <w:r w:rsidRPr="003D2253">
        <w:rPr>
          <w:sz w:val="20"/>
        </w:rPr>
        <w:t>ent</w:t>
      </w:r>
      <w:r w:rsidRPr="003D2253">
        <w:rPr>
          <w:spacing w:val="1"/>
          <w:sz w:val="20"/>
        </w:rPr>
        <w:t xml:space="preserve"> </w:t>
      </w:r>
      <w:r w:rsidRPr="003D2253">
        <w:rPr>
          <w:sz w:val="20"/>
        </w:rPr>
        <w:t>on</w:t>
      </w:r>
      <w:r w:rsidRPr="003D2253">
        <w:rPr>
          <w:spacing w:val="2"/>
          <w:sz w:val="20"/>
        </w:rPr>
        <w:t xml:space="preserve"> </w:t>
      </w:r>
      <w:r w:rsidRPr="003D2253">
        <w:rPr>
          <w:spacing w:val="-2"/>
          <w:sz w:val="20"/>
        </w:rPr>
        <w:t>m</w:t>
      </w:r>
      <w:r w:rsidRPr="003D2253">
        <w:rPr>
          <w:sz w:val="20"/>
        </w:rPr>
        <w:t>anage</w:t>
      </w:r>
      <w:r w:rsidRPr="003D2253">
        <w:rPr>
          <w:spacing w:val="-2"/>
          <w:sz w:val="20"/>
        </w:rPr>
        <w:t>m</w:t>
      </w:r>
      <w:r w:rsidRPr="003D2253">
        <w:rPr>
          <w:sz w:val="20"/>
        </w:rPr>
        <w:t>ent</w:t>
      </w:r>
      <w:r w:rsidRPr="003D2253">
        <w:rPr>
          <w:spacing w:val="2"/>
          <w:sz w:val="20"/>
        </w:rPr>
        <w:t xml:space="preserve"> </w:t>
      </w:r>
      <w:r w:rsidRPr="003D2253">
        <w:rPr>
          <w:sz w:val="20"/>
        </w:rPr>
        <w:t>co</w:t>
      </w:r>
      <w:r w:rsidRPr="003D2253">
        <w:rPr>
          <w:spacing w:val="6"/>
          <w:sz w:val="20"/>
        </w:rPr>
        <w:t>n</w:t>
      </w:r>
      <w:r w:rsidRPr="003D2253">
        <w:rPr>
          <w:sz w:val="20"/>
        </w:rPr>
        <w:t>nec</w:t>
      </w:r>
      <w:r w:rsidRPr="003D2253">
        <w:rPr>
          <w:spacing w:val="-1"/>
          <w:sz w:val="20"/>
        </w:rPr>
        <w:t>t</w:t>
      </w:r>
      <w:r w:rsidRPr="003D2253">
        <w:rPr>
          <w:sz w:val="20"/>
        </w:rPr>
        <w:t xml:space="preserve">ions </w:t>
      </w:r>
      <w:ins w:id="98" w:author=" " w:date="2013-04-17T17:07:00Z">
        <w:r w:rsidRPr="003D2253">
          <w:rPr>
            <w:sz w:val="20"/>
          </w:rPr>
          <w:t>be</w:t>
        </w:r>
        <w:r w:rsidRPr="003D2253">
          <w:rPr>
            <w:spacing w:val="-1"/>
            <w:sz w:val="20"/>
          </w:rPr>
          <w:t>t</w:t>
        </w:r>
        <w:r w:rsidRPr="003D2253">
          <w:rPr>
            <w:sz w:val="20"/>
          </w:rPr>
          <w:t>ween</w:t>
        </w:r>
        <w:r w:rsidRPr="003D2253">
          <w:rPr>
            <w:spacing w:val="15"/>
            <w:sz w:val="20"/>
          </w:rPr>
          <w:t xml:space="preserve"> </w:t>
        </w:r>
        <w:r w:rsidRPr="003D2253">
          <w:rPr>
            <w:sz w:val="20"/>
          </w:rPr>
          <w:t>a</w:t>
        </w:r>
        <w:r w:rsidRPr="003D2253">
          <w:rPr>
            <w:spacing w:val="13"/>
            <w:sz w:val="20"/>
          </w:rPr>
          <w:t xml:space="preserve"> </w:t>
        </w:r>
        <w:r w:rsidRPr="003D2253">
          <w:rPr>
            <w:sz w:val="20"/>
          </w:rPr>
          <w:t>CPE</w:t>
        </w:r>
        <w:r w:rsidRPr="003D2253">
          <w:rPr>
            <w:spacing w:val="15"/>
            <w:sz w:val="20"/>
          </w:rPr>
          <w:t xml:space="preserve"> </w:t>
        </w:r>
        <w:r w:rsidRPr="003D2253">
          <w:rPr>
            <w:spacing w:val="-1"/>
            <w:sz w:val="20"/>
          </w:rPr>
          <w:t>a</w:t>
        </w:r>
        <w:r w:rsidRPr="003D2253">
          <w:rPr>
            <w:sz w:val="20"/>
          </w:rPr>
          <w:t>nd</w:t>
        </w:r>
        <w:r w:rsidRPr="003D2253">
          <w:rPr>
            <w:spacing w:val="15"/>
            <w:sz w:val="20"/>
          </w:rPr>
          <w:t xml:space="preserve"> </w:t>
        </w:r>
        <w:r w:rsidRPr="003D2253">
          <w:rPr>
            <w:spacing w:val="-2"/>
            <w:sz w:val="20"/>
          </w:rPr>
          <w:t>t</w:t>
        </w:r>
        <w:r w:rsidRPr="003D2253">
          <w:rPr>
            <w:sz w:val="20"/>
          </w:rPr>
          <w:t>he</w:t>
        </w:r>
        <w:r w:rsidRPr="003D2253">
          <w:rPr>
            <w:spacing w:val="15"/>
            <w:sz w:val="20"/>
          </w:rPr>
          <w:t xml:space="preserve"> </w:t>
        </w:r>
        <w:r w:rsidRPr="003D2253">
          <w:rPr>
            <w:sz w:val="20"/>
          </w:rPr>
          <w:t>B</w:t>
        </w:r>
        <w:r w:rsidRPr="003D2253">
          <w:rPr>
            <w:spacing w:val="-1"/>
            <w:sz w:val="20"/>
          </w:rPr>
          <w:t>S</w:t>
        </w:r>
        <w:r>
          <w:rPr>
            <w:rFonts w:hint="eastAsia"/>
            <w:spacing w:val="-1"/>
            <w:sz w:val="20"/>
            <w:lang w:eastAsia="ja-JP"/>
          </w:rPr>
          <w:t>/MR-BS or the distributed scheduling R-CPE</w:t>
        </w:r>
      </w:ins>
      <w:del w:id="99" w:author=" " w:date="2013-04-17T17:07:00Z">
        <w:r w:rsidRPr="003D2253" w:rsidDel="003D2253">
          <w:rPr>
            <w:sz w:val="20"/>
          </w:rPr>
          <w:delText>betwe</w:delText>
        </w:r>
        <w:r w:rsidRPr="003D2253" w:rsidDel="003D2253">
          <w:rPr>
            <w:spacing w:val="-1"/>
            <w:sz w:val="20"/>
          </w:rPr>
          <w:delText>e</w:delText>
        </w:r>
        <w:r w:rsidRPr="003D2253" w:rsidDel="003D2253">
          <w:rPr>
            <w:sz w:val="20"/>
          </w:rPr>
          <w:delText>n a CPE</w:delText>
        </w:r>
        <w:r w:rsidRPr="003D2253" w:rsidDel="003D2253">
          <w:rPr>
            <w:spacing w:val="-1"/>
            <w:sz w:val="20"/>
          </w:rPr>
          <w:delText xml:space="preserve"> </w:delText>
        </w:r>
        <w:r w:rsidRPr="003D2253" w:rsidDel="003D2253">
          <w:rPr>
            <w:sz w:val="20"/>
          </w:rPr>
          <w:delText>and the B</w:delText>
        </w:r>
        <w:r w:rsidRPr="003D2253" w:rsidDel="003D2253">
          <w:rPr>
            <w:spacing w:val="-1"/>
            <w:sz w:val="20"/>
          </w:rPr>
          <w:delText>S</w:delText>
        </w:r>
      </w:del>
      <w:r w:rsidRPr="003D2253">
        <w:rPr>
          <w:sz w:val="20"/>
        </w:rPr>
        <w:t>. The basic f</w:t>
      </w:r>
      <w:r w:rsidRPr="003D2253">
        <w:rPr>
          <w:spacing w:val="-1"/>
          <w:sz w:val="20"/>
        </w:rPr>
        <w:t>l</w:t>
      </w:r>
      <w:r w:rsidRPr="003D2253">
        <w:rPr>
          <w:sz w:val="20"/>
        </w:rPr>
        <w:t xml:space="preserve">ow </w:t>
      </w:r>
      <w:r w:rsidRPr="003D2253">
        <w:rPr>
          <w:spacing w:val="-1"/>
          <w:sz w:val="20"/>
        </w:rPr>
        <w:t>i</w:t>
      </w:r>
      <w:r w:rsidRPr="003D2253">
        <w:rPr>
          <w:sz w:val="20"/>
        </w:rPr>
        <w:t>s used by the BS</w:t>
      </w:r>
      <w:ins w:id="100" w:author=" " w:date="2013-04-17T17:07:00Z">
        <w:r w:rsidR="00DB6BC0">
          <w:rPr>
            <w:rFonts w:hint="eastAsia"/>
            <w:sz w:val="20"/>
            <w:lang w:eastAsia="ja-JP"/>
          </w:rPr>
          <w:t>/MR-BS</w:t>
        </w:r>
      </w:ins>
      <w:r w:rsidRPr="003D2253">
        <w:rPr>
          <w:sz w:val="20"/>
        </w:rPr>
        <w:t xml:space="preserve"> MAC </w:t>
      </w:r>
      <w:ins w:id="101" w:author=" " w:date="2013-04-17T17:07:00Z">
        <w:r w:rsidR="00DB6BC0">
          <w:rPr>
            <w:rFonts w:hint="eastAsia"/>
            <w:sz w:val="20"/>
            <w:lang w:eastAsia="ja-JP"/>
          </w:rPr>
          <w:t>or the distributed</w:t>
        </w:r>
      </w:ins>
      <w:ins w:id="102" w:author=" " w:date="2013-04-17T17:08:00Z">
        <w:r w:rsidR="00DB6BC0">
          <w:rPr>
            <w:rFonts w:hint="eastAsia"/>
            <w:sz w:val="20"/>
            <w:lang w:eastAsia="ja-JP"/>
          </w:rPr>
          <w:t xml:space="preserve"> scheduling R-CPE MAC </w:t>
        </w:r>
      </w:ins>
      <w:r w:rsidRPr="003D2253">
        <w:rPr>
          <w:sz w:val="20"/>
        </w:rPr>
        <w:t>and CPE MAC to exchange short, ti</w:t>
      </w:r>
      <w:r w:rsidRPr="003D2253">
        <w:rPr>
          <w:spacing w:val="-2"/>
          <w:sz w:val="20"/>
        </w:rPr>
        <w:t>m</w:t>
      </w:r>
      <w:r w:rsidRPr="003D2253">
        <w:rPr>
          <w:spacing w:val="3"/>
          <w:sz w:val="20"/>
        </w:rPr>
        <w:t>e</w:t>
      </w:r>
      <w:r w:rsidRPr="003D2253">
        <w:rPr>
          <w:sz w:val="20"/>
        </w:rPr>
        <w:t>- urgent</w:t>
      </w:r>
      <w:r w:rsidRPr="003D2253">
        <w:rPr>
          <w:spacing w:val="1"/>
          <w:sz w:val="20"/>
        </w:rPr>
        <w:t xml:space="preserve"> </w:t>
      </w:r>
      <w:r w:rsidRPr="003D2253">
        <w:rPr>
          <w:sz w:val="20"/>
        </w:rPr>
        <w:t>MAC</w:t>
      </w:r>
      <w:r w:rsidRPr="003D2253">
        <w:rPr>
          <w:spacing w:val="1"/>
          <w:sz w:val="20"/>
        </w:rPr>
        <w:t xml:space="preserve"> </w:t>
      </w:r>
      <w:r w:rsidRPr="003D2253">
        <w:rPr>
          <w:spacing w:val="-1"/>
          <w:sz w:val="20"/>
        </w:rPr>
        <w:t>m</w:t>
      </w:r>
      <w:r w:rsidRPr="003D2253">
        <w:rPr>
          <w:sz w:val="20"/>
        </w:rPr>
        <w:t>anage</w:t>
      </w:r>
      <w:r w:rsidRPr="003D2253">
        <w:rPr>
          <w:spacing w:val="-2"/>
          <w:sz w:val="20"/>
        </w:rPr>
        <w:t>m</w:t>
      </w:r>
      <w:r w:rsidRPr="003D2253">
        <w:rPr>
          <w:sz w:val="20"/>
        </w:rPr>
        <w:t>ent</w:t>
      </w:r>
      <w:r w:rsidRPr="003D2253">
        <w:rPr>
          <w:spacing w:val="1"/>
          <w:sz w:val="20"/>
        </w:rPr>
        <w:t xml:space="preserve"> </w:t>
      </w:r>
      <w:r w:rsidRPr="003D2253">
        <w:rPr>
          <w:spacing w:val="-1"/>
          <w:sz w:val="20"/>
        </w:rPr>
        <w:t>m</w:t>
      </w:r>
      <w:r w:rsidRPr="003D2253">
        <w:rPr>
          <w:sz w:val="20"/>
        </w:rPr>
        <w:t>essages;</w:t>
      </w:r>
      <w:r w:rsidRPr="003D2253">
        <w:rPr>
          <w:spacing w:val="1"/>
          <w:sz w:val="20"/>
        </w:rPr>
        <w:t xml:space="preserve"> </w:t>
      </w:r>
      <w:r w:rsidRPr="003D2253">
        <w:rPr>
          <w:sz w:val="20"/>
        </w:rPr>
        <w:t>wherea</w:t>
      </w:r>
      <w:r w:rsidRPr="003D2253">
        <w:rPr>
          <w:spacing w:val="2"/>
          <w:sz w:val="20"/>
        </w:rPr>
        <w:t>s</w:t>
      </w:r>
      <w:r w:rsidRPr="003D2253">
        <w:rPr>
          <w:sz w:val="20"/>
        </w:rPr>
        <w:t>,</w:t>
      </w:r>
      <w:r w:rsidRPr="003D2253">
        <w:rPr>
          <w:spacing w:val="1"/>
          <w:sz w:val="20"/>
        </w:rPr>
        <w:t xml:space="preserve"> </w:t>
      </w:r>
      <w:r w:rsidRPr="003D2253">
        <w:rPr>
          <w:sz w:val="20"/>
        </w:rPr>
        <w:t>the pri</w:t>
      </w:r>
      <w:r w:rsidRPr="003D2253">
        <w:rPr>
          <w:spacing w:val="-2"/>
          <w:sz w:val="20"/>
        </w:rPr>
        <w:t>m</w:t>
      </w:r>
      <w:r w:rsidRPr="003D2253">
        <w:rPr>
          <w:sz w:val="20"/>
        </w:rPr>
        <w:t>ary</w:t>
      </w:r>
      <w:r w:rsidRPr="003D2253">
        <w:rPr>
          <w:spacing w:val="1"/>
          <w:sz w:val="20"/>
        </w:rPr>
        <w:t xml:space="preserve"> </w:t>
      </w:r>
      <w:r w:rsidRPr="003D2253">
        <w:rPr>
          <w:spacing w:val="-3"/>
          <w:sz w:val="20"/>
        </w:rPr>
        <w:t>m</w:t>
      </w:r>
      <w:r w:rsidRPr="003D2253">
        <w:rPr>
          <w:sz w:val="20"/>
        </w:rPr>
        <w:t>anage</w:t>
      </w:r>
      <w:r w:rsidRPr="003D2253">
        <w:rPr>
          <w:spacing w:val="-3"/>
          <w:sz w:val="20"/>
        </w:rPr>
        <w:t>m</w:t>
      </w:r>
      <w:r w:rsidRPr="003D2253">
        <w:rPr>
          <w:sz w:val="20"/>
        </w:rPr>
        <w:t>ent</w:t>
      </w:r>
      <w:r w:rsidRPr="003D2253">
        <w:rPr>
          <w:spacing w:val="1"/>
          <w:sz w:val="20"/>
        </w:rPr>
        <w:t xml:space="preserve"> </w:t>
      </w:r>
      <w:r w:rsidRPr="003D2253">
        <w:rPr>
          <w:sz w:val="20"/>
        </w:rPr>
        <w:t>flow</w:t>
      </w:r>
      <w:r w:rsidRPr="003D2253">
        <w:rPr>
          <w:spacing w:val="1"/>
          <w:sz w:val="20"/>
        </w:rPr>
        <w:t xml:space="preserve"> </w:t>
      </w:r>
      <w:r w:rsidRPr="003D2253">
        <w:rPr>
          <w:sz w:val="20"/>
        </w:rPr>
        <w:t>is us</w:t>
      </w:r>
      <w:r w:rsidRPr="003D2253">
        <w:rPr>
          <w:spacing w:val="-2"/>
          <w:sz w:val="20"/>
        </w:rPr>
        <w:t>e</w:t>
      </w:r>
      <w:r w:rsidRPr="003D2253">
        <w:rPr>
          <w:sz w:val="20"/>
        </w:rPr>
        <w:t>d</w:t>
      </w:r>
      <w:r w:rsidRPr="003D2253">
        <w:rPr>
          <w:spacing w:val="1"/>
          <w:sz w:val="20"/>
        </w:rPr>
        <w:t xml:space="preserve"> </w:t>
      </w:r>
      <w:r w:rsidRPr="003D2253">
        <w:rPr>
          <w:sz w:val="20"/>
        </w:rPr>
        <w:t>by</w:t>
      </w:r>
      <w:r w:rsidRPr="003D2253">
        <w:rPr>
          <w:spacing w:val="1"/>
          <w:sz w:val="20"/>
        </w:rPr>
        <w:t xml:space="preserve"> </w:t>
      </w:r>
      <w:ins w:id="103" w:author=" " w:date="2013-04-17T17:08:00Z">
        <w:r w:rsidR="00DB6BC0" w:rsidRPr="003D2253">
          <w:rPr>
            <w:sz w:val="20"/>
          </w:rPr>
          <w:t>the BS</w:t>
        </w:r>
        <w:r w:rsidR="00DB6BC0">
          <w:rPr>
            <w:rFonts w:hint="eastAsia"/>
            <w:sz w:val="20"/>
            <w:lang w:eastAsia="ja-JP"/>
          </w:rPr>
          <w:t>/MR-BS</w:t>
        </w:r>
        <w:r w:rsidR="00DB6BC0" w:rsidRPr="003D2253">
          <w:rPr>
            <w:sz w:val="20"/>
          </w:rPr>
          <w:t xml:space="preserve"> MAC </w:t>
        </w:r>
        <w:r w:rsidR="00DB6BC0">
          <w:rPr>
            <w:rFonts w:hint="eastAsia"/>
            <w:sz w:val="20"/>
            <w:lang w:eastAsia="ja-JP"/>
          </w:rPr>
          <w:t>or the distributed scheduling R-CPE MAC</w:t>
        </w:r>
      </w:ins>
      <w:del w:id="104" w:author=" " w:date="2013-04-17T17:08:00Z">
        <w:r w:rsidRPr="003D2253" w:rsidDel="00DB6BC0">
          <w:rPr>
            <w:sz w:val="20"/>
          </w:rPr>
          <w:delText>the</w:delText>
        </w:r>
        <w:r w:rsidRPr="003D2253" w:rsidDel="00DB6BC0">
          <w:rPr>
            <w:spacing w:val="1"/>
            <w:sz w:val="20"/>
          </w:rPr>
          <w:delText xml:space="preserve"> </w:delText>
        </w:r>
        <w:r w:rsidRPr="003D2253" w:rsidDel="00DB6BC0">
          <w:rPr>
            <w:sz w:val="20"/>
          </w:rPr>
          <w:delText>BS</w:delText>
        </w:r>
        <w:r w:rsidRPr="003D2253" w:rsidDel="00DB6BC0">
          <w:rPr>
            <w:spacing w:val="1"/>
            <w:sz w:val="20"/>
          </w:rPr>
          <w:delText xml:space="preserve"> </w:delText>
        </w:r>
        <w:r w:rsidRPr="003D2253" w:rsidDel="00DB6BC0">
          <w:rPr>
            <w:sz w:val="20"/>
          </w:rPr>
          <w:delText>M</w:delText>
        </w:r>
        <w:r w:rsidRPr="003D2253" w:rsidDel="00DB6BC0">
          <w:rPr>
            <w:spacing w:val="-1"/>
            <w:sz w:val="20"/>
          </w:rPr>
          <w:delText>A</w:delText>
        </w:r>
        <w:r w:rsidRPr="003D2253" w:rsidDel="00DB6BC0">
          <w:rPr>
            <w:sz w:val="20"/>
          </w:rPr>
          <w:delText>C</w:delText>
        </w:r>
      </w:del>
      <w:r w:rsidRPr="003D2253">
        <w:rPr>
          <w:spacing w:val="1"/>
          <w:sz w:val="20"/>
        </w:rPr>
        <w:t xml:space="preserve"> </w:t>
      </w:r>
      <w:r w:rsidRPr="003D2253">
        <w:rPr>
          <w:sz w:val="20"/>
        </w:rPr>
        <w:t>and CPE</w:t>
      </w:r>
      <w:r w:rsidRPr="003D2253">
        <w:rPr>
          <w:spacing w:val="2"/>
          <w:sz w:val="20"/>
        </w:rPr>
        <w:t xml:space="preserve"> </w:t>
      </w:r>
      <w:r w:rsidRPr="003D2253">
        <w:rPr>
          <w:sz w:val="20"/>
        </w:rPr>
        <w:t>MAC</w:t>
      </w:r>
      <w:r w:rsidRPr="003D2253">
        <w:rPr>
          <w:spacing w:val="2"/>
          <w:sz w:val="20"/>
        </w:rPr>
        <w:t xml:space="preserve"> </w:t>
      </w:r>
      <w:r w:rsidRPr="003D2253">
        <w:rPr>
          <w:spacing w:val="-2"/>
          <w:sz w:val="20"/>
        </w:rPr>
        <w:t>t</w:t>
      </w:r>
      <w:r w:rsidRPr="003D2253">
        <w:rPr>
          <w:sz w:val="20"/>
        </w:rPr>
        <w:t>o</w:t>
      </w:r>
      <w:r w:rsidRPr="003D2253">
        <w:rPr>
          <w:spacing w:val="2"/>
          <w:sz w:val="20"/>
        </w:rPr>
        <w:t xml:space="preserve"> </w:t>
      </w:r>
      <w:r w:rsidRPr="003D2253">
        <w:rPr>
          <w:spacing w:val="-1"/>
          <w:sz w:val="20"/>
        </w:rPr>
        <w:t>e</w:t>
      </w:r>
      <w:r w:rsidRPr="003D2253">
        <w:rPr>
          <w:sz w:val="20"/>
        </w:rPr>
        <w:t>xch</w:t>
      </w:r>
      <w:r w:rsidRPr="003D2253">
        <w:rPr>
          <w:spacing w:val="-1"/>
          <w:sz w:val="20"/>
        </w:rPr>
        <w:t>a</w:t>
      </w:r>
      <w:r w:rsidRPr="003D2253">
        <w:rPr>
          <w:sz w:val="20"/>
        </w:rPr>
        <w:t>nge</w:t>
      </w:r>
      <w:r w:rsidRPr="003D2253">
        <w:rPr>
          <w:spacing w:val="2"/>
          <w:sz w:val="20"/>
        </w:rPr>
        <w:t xml:space="preserve"> </w:t>
      </w:r>
      <w:r w:rsidRPr="003D2253">
        <w:rPr>
          <w:sz w:val="20"/>
        </w:rPr>
        <w:t>l</w:t>
      </w:r>
      <w:r w:rsidRPr="003D2253">
        <w:rPr>
          <w:spacing w:val="-1"/>
          <w:sz w:val="20"/>
        </w:rPr>
        <w:t>o</w:t>
      </w:r>
      <w:r w:rsidRPr="003D2253">
        <w:rPr>
          <w:sz w:val="20"/>
        </w:rPr>
        <w:t>ng</w:t>
      </w:r>
      <w:r w:rsidRPr="003D2253">
        <w:rPr>
          <w:spacing w:val="-1"/>
          <w:sz w:val="20"/>
        </w:rPr>
        <w:t>e</w:t>
      </w:r>
      <w:r w:rsidRPr="003D2253">
        <w:rPr>
          <w:sz w:val="20"/>
        </w:rPr>
        <w:t>r,</w:t>
      </w:r>
      <w:r w:rsidRPr="003D2253">
        <w:rPr>
          <w:spacing w:val="2"/>
          <w:sz w:val="20"/>
        </w:rPr>
        <w:t xml:space="preserve"> </w:t>
      </w:r>
      <w:r w:rsidRPr="003D2253">
        <w:rPr>
          <w:spacing w:val="-2"/>
          <w:sz w:val="20"/>
        </w:rPr>
        <w:t>m</w:t>
      </w:r>
      <w:r w:rsidRPr="003D2253">
        <w:rPr>
          <w:sz w:val="20"/>
        </w:rPr>
        <w:t>ore dela</w:t>
      </w:r>
      <w:r w:rsidRPr="003D2253">
        <w:rPr>
          <w:spacing w:val="2"/>
          <w:sz w:val="20"/>
        </w:rPr>
        <w:t>y</w:t>
      </w:r>
      <w:r w:rsidRPr="003D2253">
        <w:rPr>
          <w:sz w:val="20"/>
        </w:rPr>
        <w:t>-toler</w:t>
      </w:r>
      <w:r w:rsidRPr="003D2253">
        <w:rPr>
          <w:spacing w:val="-2"/>
          <w:sz w:val="20"/>
        </w:rPr>
        <w:t>a</w:t>
      </w:r>
      <w:r w:rsidRPr="003D2253">
        <w:rPr>
          <w:sz w:val="20"/>
        </w:rPr>
        <w:t>nt</w:t>
      </w:r>
      <w:r w:rsidRPr="003D2253">
        <w:rPr>
          <w:spacing w:val="2"/>
          <w:sz w:val="20"/>
        </w:rPr>
        <w:t xml:space="preserve"> </w:t>
      </w:r>
      <w:r w:rsidRPr="003D2253">
        <w:rPr>
          <w:sz w:val="20"/>
        </w:rPr>
        <w:t>MAC manage</w:t>
      </w:r>
      <w:r w:rsidRPr="003D2253">
        <w:rPr>
          <w:spacing w:val="-2"/>
          <w:sz w:val="20"/>
        </w:rPr>
        <w:t>m</w:t>
      </w:r>
      <w:r w:rsidRPr="003D2253">
        <w:rPr>
          <w:sz w:val="20"/>
        </w:rPr>
        <w:t>ent</w:t>
      </w:r>
      <w:r w:rsidRPr="003D2253">
        <w:rPr>
          <w:spacing w:val="2"/>
          <w:sz w:val="20"/>
        </w:rPr>
        <w:t xml:space="preserve"> </w:t>
      </w:r>
      <w:r w:rsidRPr="003D2253">
        <w:rPr>
          <w:spacing w:val="-1"/>
          <w:sz w:val="20"/>
        </w:rPr>
        <w:t>m</w:t>
      </w:r>
      <w:r w:rsidRPr="003D2253">
        <w:rPr>
          <w:sz w:val="20"/>
        </w:rPr>
        <w:t>essages</w:t>
      </w:r>
      <w:r w:rsidRPr="003D2253">
        <w:rPr>
          <w:spacing w:val="2"/>
          <w:sz w:val="20"/>
        </w:rPr>
        <w:t xml:space="preserve"> </w:t>
      </w:r>
      <w:r w:rsidRPr="003D2253">
        <w:rPr>
          <w:spacing w:val="1"/>
          <w:sz w:val="20"/>
        </w:rPr>
        <w:t>(</w:t>
      </w:r>
      <w:r w:rsidRPr="003D2253">
        <w:rPr>
          <w:sz w:val="20"/>
        </w:rPr>
        <w:t>Table</w:t>
      </w:r>
      <w:r w:rsidRPr="003D2253">
        <w:rPr>
          <w:spacing w:val="2"/>
          <w:sz w:val="20"/>
        </w:rPr>
        <w:t xml:space="preserve"> </w:t>
      </w:r>
      <w:r w:rsidRPr="003D2253">
        <w:rPr>
          <w:sz w:val="20"/>
        </w:rPr>
        <w:t>19</w:t>
      </w:r>
      <w:r w:rsidRPr="003D2253">
        <w:rPr>
          <w:spacing w:val="2"/>
          <w:sz w:val="20"/>
        </w:rPr>
        <w:t xml:space="preserve"> </w:t>
      </w:r>
      <w:r w:rsidRPr="003D2253">
        <w:rPr>
          <w:spacing w:val="-1"/>
          <w:sz w:val="20"/>
        </w:rPr>
        <w:t>s</w:t>
      </w:r>
      <w:r w:rsidRPr="003D2253">
        <w:rPr>
          <w:sz w:val="20"/>
        </w:rPr>
        <w:t>pecifies whi</w:t>
      </w:r>
      <w:r w:rsidRPr="003D2253">
        <w:rPr>
          <w:spacing w:val="-2"/>
          <w:sz w:val="20"/>
        </w:rPr>
        <w:t>c</w:t>
      </w:r>
      <w:r w:rsidRPr="003D2253">
        <w:rPr>
          <w:sz w:val="20"/>
        </w:rPr>
        <w:t>h MAC</w:t>
      </w:r>
      <w:r w:rsidRPr="003D2253">
        <w:rPr>
          <w:spacing w:val="2"/>
          <w:sz w:val="20"/>
        </w:rPr>
        <w:t xml:space="preserve"> </w:t>
      </w:r>
      <w:r w:rsidRPr="003D2253">
        <w:rPr>
          <w:spacing w:val="-2"/>
          <w:sz w:val="20"/>
        </w:rPr>
        <w:t>m</w:t>
      </w:r>
      <w:r w:rsidRPr="003D2253">
        <w:rPr>
          <w:sz w:val="20"/>
        </w:rPr>
        <w:t>anage</w:t>
      </w:r>
      <w:r w:rsidRPr="003D2253">
        <w:rPr>
          <w:spacing w:val="-1"/>
          <w:sz w:val="20"/>
        </w:rPr>
        <w:t>m</w:t>
      </w:r>
      <w:r w:rsidRPr="003D2253">
        <w:rPr>
          <w:sz w:val="20"/>
        </w:rPr>
        <w:t>ent</w:t>
      </w:r>
      <w:r w:rsidRPr="003D2253">
        <w:rPr>
          <w:spacing w:val="2"/>
          <w:sz w:val="20"/>
        </w:rPr>
        <w:t xml:space="preserve"> </w:t>
      </w:r>
      <w:r w:rsidRPr="003D2253">
        <w:rPr>
          <w:spacing w:val="-2"/>
          <w:sz w:val="20"/>
        </w:rPr>
        <w:t>m</w:t>
      </w:r>
      <w:r w:rsidRPr="003D2253">
        <w:rPr>
          <w:sz w:val="20"/>
        </w:rPr>
        <w:t>essages</w:t>
      </w:r>
      <w:r w:rsidRPr="003D2253">
        <w:rPr>
          <w:spacing w:val="2"/>
          <w:sz w:val="20"/>
        </w:rPr>
        <w:t xml:space="preserve"> </w:t>
      </w:r>
      <w:r w:rsidRPr="003D2253">
        <w:rPr>
          <w:sz w:val="20"/>
        </w:rPr>
        <w:t>are</w:t>
      </w:r>
      <w:r w:rsidRPr="003D2253">
        <w:rPr>
          <w:spacing w:val="2"/>
          <w:sz w:val="20"/>
        </w:rPr>
        <w:t xml:space="preserve"> </w:t>
      </w:r>
      <w:r w:rsidRPr="003D2253">
        <w:rPr>
          <w:sz w:val="20"/>
        </w:rPr>
        <w:t>tr</w:t>
      </w:r>
      <w:r w:rsidRPr="003D2253">
        <w:rPr>
          <w:spacing w:val="-1"/>
          <w:sz w:val="20"/>
        </w:rPr>
        <w:t>a</w:t>
      </w:r>
      <w:r w:rsidRPr="003D2253">
        <w:rPr>
          <w:sz w:val="20"/>
        </w:rPr>
        <w:t>nsferred</w:t>
      </w:r>
      <w:r w:rsidRPr="003D2253">
        <w:rPr>
          <w:spacing w:val="2"/>
          <w:sz w:val="20"/>
        </w:rPr>
        <w:t xml:space="preserve"> </w:t>
      </w:r>
      <w:r w:rsidRPr="003D2253">
        <w:rPr>
          <w:sz w:val="20"/>
        </w:rPr>
        <w:t>on whi</w:t>
      </w:r>
      <w:r w:rsidRPr="003D2253">
        <w:rPr>
          <w:spacing w:val="-2"/>
          <w:sz w:val="20"/>
        </w:rPr>
        <w:t>c</w:t>
      </w:r>
      <w:r w:rsidRPr="003D2253">
        <w:rPr>
          <w:sz w:val="20"/>
        </w:rPr>
        <w:t>h</w:t>
      </w:r>
      <w:r w:rsidRPr="003D2253">
        <w:rPr>
          <w:spacing w:val="2"/>
          <w:sz w:val="20"/>
        </w:rPr>
        <w:t xml:space="preserve"> </w:t>
      </w:r>
      <w:r w:rsidRPr="003D2253">
        <w:rPr>
          <w:sz w:val="20"/>
        </w:rPr>
        <w:t>t</w:t>
      </w:r>
      <w:r w:rsidRPr="003D2253">
        <w:rPr>
          <w:spacing w:val="-1"/>
          <w:sz w:val="20"/>
        </w:rPr>
        <w:t>y</w:t>
      </w:r>
      <w:r w:rsidRPr="003D2253">
        <w:rPr>
          <w:sz w:val="20"/>
        </w:rPr>
        <w:t>pe</w:t>
      </w:r>
      <w:r w:rsidRPr="003D2253">
        <w:rPr>
          <w:spacing w:val="2"/>
          <w:sz w:val="20"/>
        </w:rPr>
        <w:t xml:space="preserve"> </w:t>
      </w:r>
      <w:r w:rsidRPr="003D2253">
        <w:rPr>
          <w:sz w:val="20"/>
        </w:rPr>
        <w:t>of</w:t>
      </w:r>
      <w:r w:rsidRPr="003D2253">
        <w:rPr>
          <w:spacing w:val="2"/>
          <w:sz w:val="20"/>
        </w:rPr>
        <w:t xml:space="preserve"> </w:t>
      </w:r>
      <w:r w:rsidRPr="003D2253">
        <w:rPr>
          <w:spacing w:val="-1"/>
          <w:sz w:val="20"/>
        </w:rPr>
        <w:t>c</w:t>
      </w:r>
      <w:r w:rsidRPr="003D2253">
        <w:rPr>
          <w:sz w:val="20"/>
        </w:rPr>
        <w:t>onnections).</w:t>
      </w:r>
      <w:r w:rsidRPr="003D2253">
        <w:rPr>
          <w:spacing w:val="2"/>
          <w:sz w:val="20"/>
        </w:rPr>
        <w:t xml:space="preserve"> </w:t>
      </w:r>
      <w:r w:rsidRPr="003D2253">
        <w:rPr>
          <w:sz w:val="20"/>
        </w:rPr>
        <w:t>Final</w:t>
      </w:r>
      <w:r w:rsidRPr="003D2253">
        <w:rPr>
          <w:spacing w:val="-2"/>
          <w:sz w:val="20"/>
        </w:rPr>
        <w:t>l</w:t>
      </w:r>
      <w:r w:rsidRPr="003D2253">
        <w:rPr>
          <w:sz w:val="20"/>
        </w:rPr>
        <w:t>y,</w:t>
      </w:r>
      <w:r w:rsidRPr="003D2253">
        <w:rPr>
          <w:spacing w:val="2"/>
          <w:sz w:val="20"/>
        </w:rPr>
        <w:t xml:space="preserve"> </w:t>
      </w:r>
      <w:r w:rsidRPr="003D2253">
        <w:rPr>
          <w:sz w:val="20"/>
        </w:rPr>
        <w:t>the</w:t>
      </w:r>
      <w:r w:rsidRPr="003D2253">
        <w:rPr>
          <w:spacing w:val="2"/>
          <w:sz w:val="20"/>
        </w:rPr>
        <w:t xml:space="preserve"> </w:t>
      </w:r>
      <w:r w:rsidRPr="003D2253">
        <w:rPr>
          <w:sz w:val="20"/>
        </w:rPr>
        <w:t>secon</w:t>
      </w:r>
      <w:r w:rsidRPr="003D2253">
        <w:rPr>
          <w:spacing w:val="-1"/>
          <w:sz w:val="20"/>
        </w:rPr>
        <w:t>d</w:t>
      </w:r>
      <w:r w:rsidRPr="003D2253">
        <w:rPr>
          <w:sz w:val="20"/>
        </w:rPr>
        <w:t xml:space="preserve">ary </w:t>
      </w:r>
      <w:r w:rsidRPr="003D2253">
        <w:rPr>
          <w:spacing w:val="-1"/>
          <w:sz w:val="20"/>
        </w:rPr>
        <w:t>m</w:t>
      </w:r>
      <w:r w:rsidRPr="003D2253">
        <w:rPr>
          <w:sz w:val="20"/>
        </w:rPr>
        <w:t>anage</w:t>
      </w:r>
      <w:r w:rsidRPr="003D2253">
        <w:rPr>
          <w:spacing w:val="-2"/>
          <w:sz w:val="20"/>
        </w:rPr>
        <w:t>m</w:t>
      </w:r>
      <w:r w:rsidRPr="003D2253">
        <w:rPr>
          <w:sz w:val="20"/>
        </w:rPr>
        <w:t>ent flow is us</w:t>
      </w:r>
      <w:r w:rsidRPr="003D2253">
        <w:rPr>
          <w:spacing w:val="-1"/>
          <w:sz w:val="20"/>
        </w:rPr>
        <w:t>e</w:t>
      </w:r>
      <w:r w:rsidRPr="003D2253">
        <w:rPr>
          <w:sz w:val="20"/>
        </w:rPr>
        <w:t xml:space="preserve">d by </w:t>
      </w:r>
      <w:ins w:id="105" w:author=" " w:date="2013-04-17T17:08:00Z">
        <w:r w:rsidR="00DB6BC0" w:rsidRPr="003D2253">
          <w:rPr>
            <w:sz w:val="20"/>
          </w:rPr>
          <w:t>the BS</w:t>
        </w:r>
        <w:r w:rsidR="00DB6BC0">
          <w:rPr>
            <w:rFonts w:hint="eastAsia"/>
            <w:sz w:val="20"/>
            <w:lang w:eastAsia="ja-JP"/>
          </w:rPr>
          <w:t>/MR-BS</w:t>
        </w:r>
        <w:r w:rsidR="00DB6BC0" w:rsidRPr="003D2253">
          <w:rPr>
            <w:sz w:val="20"/>
          </w:rPr>
          <w:t xml:space="preserve"> MAC </w:t>
        </w:r>
        <w:r w:rsidR="00DB6BC0">
          <w:rPr>
            <w:rFonts w:hint="eastAsia"/>
            <w:sz w:val="20"/>
            <w:lang w:eastAsia="ja-JP"/>
          </w:rPr>
          <w:t>or the distributed scheduling R-CPE MAC</w:t>
        </w:r>
      </w:ins>
      <w:del w:id="106" w:author=" " w:date="2013-04-17T17:08:00Z">
        <w:r w:rsidRPr="003D2253" w:rsidDel="00DB6BC0">
          <w:rPr>
            <w:spacing w:val="-2"/>
            <w:sz w:val="20"/>
          </w:rPr>
          <w:delText>t</w:delText>
        </w:r>
        <w:r w:rsidRPr="003D2253" w:rsidDel="00DB6BC0">
          <w:rPr>
            <w:sz w:val="20"/>
          </w:rPr>
          <w:delText>he</w:delText>
        </w:r>
        <w:r w:rsidRPr="003D2253" w:rsidDel="00DB6BC0">
          <w:rPr>
            <w:spacing w:val="1"/>
            <w:sz w:val="20"/>
          </w:rPr>
          <w:delText xml:space="preserve"> </w:delText>
        </w:r>
        <w:r w:rsidRPr="003D2253" w:rsidDel="00DB6BC0">
          <w:rPr>
            <w:sz w:val="20"/>
          </w:rPr>
          <w:delText>BS</w:delText>
        </w:r>
      </w:del>
      <w:r w:rsidRPr="003D2253">
        <w:rPr>
          <w:sz w:val="20"/>
        </w:rPr>
        <w:t xml:space="preserve"> and CPE to transfer </w:t>
      </w:r>
      <w:r w:rsidRPr="003D2253">
        <w:rPr>
          <w:spacing w:val="-1"/>
          <w:sz w:val="20"/>
        </w:rPr>
        <w:t>m</w:t>
      </w:r>
      <w:r w:rsidRPr="003D2253">
        <w:rPr>
          <w:sz w:val="20"/>
        </w:rPr>
        <w:t>ore delay tolerant, standard</w:t>
      </w:r>
      <w:r w:rsidRPr="003D2253">
        <w:rPr>
          <w:spacing w:val="6"/>
          <w:sz w:val="20"/>
        </w:rPr>
        <w:t>s</w:t>
      </w:r>
      <w:r w:rsidRPr="003D2253">
        <w:rPr>
          <w:sz w:val="20"/>
        </w:rPr>
        <w:t>-based (e.g., DHCP, TFTP,</w:t>
      </w:r>
      <w:r w:rsidRPr="003D2253">
        <w:rPr>
          <w:spacing w:val="1"/>
          <w:sz w:val="20"/>
        </w:rPr>
        <w:t xml:space="preserve"> </w:t>
      </w:r>
      <w:r w:rsidRPr="003D2253">
        <w:rPr>
          <w:spacing w:val="-1"/>
          <w:sz w:val="20"/>
        </w:rPr>
        <w:t>a</w:t>
      </w:r>
      <w:r w:rsidRPr="003D2253">
        <w:rPr>
          <w:sz w:val="20"/>
        </w:rPr>
        <w:t>nd SNMP)</w:t>
      </w:r>
      <w:r w:rsidRPr="003D2253">
        <w:rPr>
          <w:spacing w:val="1"/>
          <w:sz w:val="20"/>
        </w:rPr>
        <w:t xml:space="preserve"> </w:t>
      </w:r>
      <w:r w:rsidRPr="003D2253">
        <w:rPr>
          <w:spacing w:val="-2"/>
          <w:sz w:val="20"/>
        </w:rPr>
        <w:t>m</w:t>
      </w:r>
      <w:r w:rsidRPr="003D2253">
        <w:rPr>
          <w:sz w:val="20"/>
        </w:rPr>
        <w:t>essages</w:t>
      </w:r>
      <w:r w:rsidRPr="003D2253">
        <w:rPr>
          <w:spacing w:val="1"/>
          <w:sz w:val="20"/>
        </w:rPr>
        <w:t xml:space="preserve"> </w:t>
      </w:r>
      <w:r w:rsidRPr="003D2253">
        <w:rPr>
          <w:sz w:val="20"/>
        </w:rPr>
        <w:t>that</w:t>
      </w:r>
      <w:r w:rsidRPr="003D2253">
        <w:rPr>
          <w:spacing w:val="1"/>
          <w:sz w:val="20"/>
        </w:rPr>
        <w:t xml:space="preserve"> </w:t>
      </w:r>
      <w:r w:rsidRPr="003D2253">
        <w:rPr>
          <w:sz w:val="20"/>
        </w:rPr>
        <w:t>are</w:t>
      </w:r>
      <w:r w:rsidRPr="003D2253">
        <w:rPr>
          <w:spacing w:val="1"/>
          <w:sz w:val="20"/>
        </w:rPr>
        <w:t xml:space="preserve"> </w:t>
      </w:r>
      <w:r w:rsidRPr="003D2253">
        <w:rPr>
          <w:sz w:val="20"/>
        </w:rPr>
        <w:t>carri</w:t>
      </w:r>
      <w:r w:rsidRPr="003D2253">
        <w:rPr>
          <w:spacing w:val="-1"/>
          <w:sz w:val="20"/>
        </w:rPr>
        <w:t>e</w:t>
      </w:r>
      <w:r w:rsidRPr="003D2253">
        <w:rPr>
          <w:sz w:val="20"/>
        </w:rPr>
        <w:t>d</w:t>
      </w:r>
      <w:r w:rsidRPr="003D2253">
        <w:rPr>
          <w:spacing w:val="1"/>
          <w:sz w:val="20"/>
        </w:rPr>
        <w:t xml:space="preserve"> </w:t>
      </w:r>
      <w:r w:rsidRPr="003D2253">
        <w:rPr>
          <w:sz w:val="20"/>
        </w:rPr>
        <w:t>in</w:t>
      </w:r>
      <w:r w:rsidRPr="003D2253">
        <w:rPr>
          <w:spacing w:val="1"/>
          <w:sz w:val="20"/>
        </w:rPr>
        <w:t xml:space="preserve"> </w:t>
      </w:r>
      <w:r w:rsidRPr="003D2253">
        <w:rPr>
          <w:sz w:val="20"/>
        </w:rPr>
        <w:t xml:space="preserve">IP </w:t>
      </w:r>
      <w:proofErr w:type="spellStart"/>
      <w:r w:rsidRPr="003D2253">
        <w:rPr>
          <w:sz w:val="20"/>
        </w:rPr>
        <w:t>datagr</w:t>
      </w:r>
      <w:r w:rsidRPr="003D2253">
        <w:rPr>
          <w:spacing w:val="1"/>
          <w:sz w:val="20"/>
        </w:rPr>
        <w:t>a</w:t>
      </w:r>
      <w:r w:rsidRPr="003D2253">
        <w:rPr>
          <w:spacing w:val="-2"/>
          <w:sz w:val="20"/>
        </w:rPr>
        <w:t>m</w:t>
      </w:r>
      <w:r w:rsidRPr="003D2253">
        <w:rPr>
          <w:sz w:val="20"/>
        </w:rPr>
        <w:t>s</w:t>
      </w:r>
      <w:proofErr w:type="spellEnd"/>
      <w:r w:rsidRPr="003D2253">
        <w:rPr>
          <w:sz w:val="20"/>
        </w:rPr>
        <w:t>.</w:t>
      </w:r>
      <w:r w:rsidRPr="003D2253">
        <w:rPr>
          <w:spacing w:val="1"/>
          <w:sz w:val="20"/>
        </w:rPr>
        <w:t xml:space="preserve"> </w:t>
      </w:r>
      <w:r w:rsidRPr="003D2253">
        <w:rPr>
          <w:sz w:val="20"/>
        </w:rPr>
        <w:t>The</w:t>
      </w:r>
      <w:r w:rsidRPr="003D2253">
        <w:rPr>
          <w:spacing w:val="1"/>
          <w:sz w:val="20"/>
        </w:rPr>
        <w:t xml:space="preserve"> </w:t>
      </w:r>
      <w:r w:rsidRPr="003D2253">
        <w:rPr>
          <w:sz w:val="20"/>
        </w:rPr>
        <w:t>second</w:t>
      </w:r>
      <w:r w:rsidRPr="003D2253">
        <w:rPr>
          <w:spacing w:val="-1"/>
          <w:sz w:val="20"/>
        </w:rPr>
        <w:t>a</w:t>
      </w:r>
      <w:r w:rsidRPr="003D2253">
        <w:rPr>
          <w:sz w:val="20"/>
        </w:rPr>
        <w:t>ry</w:t>
      </w:r>
      <w:r w:rsidRPr="003D2253">
        <w:rPr>
          <w:spacing w:val="1"/>
          <w:sz w:val="20"/>
        </w:rPr>
        <w:t xml:space="preserve"> </w:t>
      </w:r>
      <w:r w:rsidRPr="003D2253">
        <w:rPr>
          <w:spacing w:val="-2"/>
          <w:sz w:val="20"/>
        </w:rPr>
        <w:t>m</w:t>
      </w:r>
      <w:r w:rsidRPr="003D2253">
        <w:rPr>
          <w:sz w:val="20"/>
        </w:rPr>
        <w:t>anage</w:t>
      </w:r>
      <w:r w:rsidRPr="003D2253">
        <w:rPr>
          <w:spacing w:val="-1"/>
          <w:sz w:val="20"/>
        </w:rPr>
        <w:t>m</w:t>
      </w:r>
      <w:r w:rsidRPr="003D2253">
        <w:rPr>
          <w:sz w:val="20"/>
        </w:rPr>
        <w:t>ent</w:t>
      </w:r>
      <w:r w:rsidRPr="003D2253">
        <w:rPr>
          <w:spacing w:val="1"/>
          <w:sz w:val="20"/>
        </w:rPr>
        <w:t xml:space="preserve"> </w:t>
      </w:r>
      <w:r w:rsidRPr="003D2253">
        <w:rPr>
          <w:sz w:val="20"/>
        </w:rPr>
        <w:t>flow</w:t>
      </w:r>
      <w:r w:rsidRPr="003D2253">
        <w:rPr>
          <w:spacing w:val="1"/>
          <w:sz w:val="20"/>
        </w:rPr>
        <w:t xml:space="preserve"> </w:t>
      </w:r>
      <w:r w:rsidRPr="003D2253">
        <w:rPr>
          <w:spacing w:val="-2"/>
          <w:sz w:val="20"/>
        </w:rPr>
        <w:t>m</w:t>
      </w:r>
      <w:r w:rsidRPr="003D2253">
        <w:rPr>
          <w:spacing w:val="1"/>
          <w:sz w:val="20"/>
        </w:rPr>
        <w:t>a</w:t>
      </w:r>
      <w:r w:rsidRPr="003D2253">
        <w:rPr>
          <w:sz w:val="20"/>
        </w:rPr>
        <w:t>y</w:t>
      </w:r>
      <w:r w:rsidRPr="003D2253">
        <w:rPr>
          <w:spacing w:val="1"/>
          <w:sz w:val="20"/>
        </w:rPr>
        <w:t xml:space="preserve"> </w:t>
      </w:r>
      <w:r w:rsidRPr="003D2253">
        <w:rPr>
          <w:sz w:val="20"/>
        </w:rPr>
        <w:t>be pack</w:t>
      </w:r>
      <w:r w:rsidRPr="003D2253">
        <w:rPr>
          <w:spacing w:val="-1"/>
          <w:sz w:val="20"/>
        </w:rPr>
        <w:t>e</w:t>
      </w:r>
      <w:r w:rsidRPr="003D2253">
        <w:rPr>
          <w:sz w:val="20"/>
        </w:rPr>
        <w:t>d</w:t>
      </w:r>
      <w:r w:rsidRPr="003D2253">
        <w:rPr>
          <w:spacing w:val="2"/>
          <w:sz w:val="20"/>
        </w:rPr>
        <w:t xml:space="preserve"> </w:t>
      </w:r>
      <w:r w:rsidRPr="003D2253">
        <w:rPr>
          <w:spacing w:val="-1"/>
          <w:sz w:val="20"/>
        </w:rPr>
        <w:t>a</w:t>
      </w:r>
      <w:r w:rsidRPr="003D2253">
        <w:rPr>
          <w:sz w:val="20"/>
        </w:rPr>
        <w:t>nd</w:t>
      </w:r>
      <w:r w:rsidRPr="003D2253">
        <w:rPr>
          <w:spacing w:val="-2"/>
          <w:sz w:val="20"/>
        </w:rPr>
        <w:t>/</w:t>
      </w:r>
      <w:r w:rsidRPr="003D2253">
        <w:rPr>
          <w:sz w:val="20"/>
        </w:rPr>
        <w:t>or frag</w:t>
      </w:r>
      <w:r w:rsidRPr="003D2253">
        <w:rPr>
          <w:spacing w:val="-2"/>
          <w:sz w:val="20"/>
        </w:rPr>
        <w:t>m</w:t>
      </w:r>
      <w:r w:rsidRPr="003D2253">
        <w:rPr>
          <w:sz w:val="20"/>
        </w:rPr>
        <w:t>ented,</w:t>
      </w:r>
      <w:r w:rsidRPr="003D2253">
        <w:rPr>
          <w:spacing w:val="2"/>
          <w:sz w:val="20"/>
        </w:rPr>
        <w:t xml:space="preserve"> </w:t>
      </w:r>
      <w:r w:rsidRPr="003D2253">
        <w:rPr>
          <w:sz w:val="20"/>
        </w:rPr>
        <w:t>si</w:t>
      </w:r>
      <w:r w:rsidRPr="003D2253">
        <w:rPr>
          <w:spacing w:val="-2"/>
          <w:sz w:val="20"/>
        </w:rPr>
        <w:t>m</w:t>
      </w:r>
      <w:r w:rsidRPr="003D2253">
        <w:rPr>
          <w:sz w:val="20"/>
        </w:rPr>
        <w:t>ilarly</w:t>
      </w:r>
      <w:r w:rsidRPr="003D2253">
        <w:rPr>
          <w:spacing w:val="3"/>
          <w:sz w:val="20"/>
        </w:rPr>
        <w:t xml:space="preserve"> </w:t>
      </w:r>
      <w:r w:rsidRPr="003D2253">
        <w:rPr>
          <w:sz w:val="20"/>
        </w:rPr>
        <w:t>to</w:t>
      </w:r>
      <w:r w:rsidRPr="003D2253">
        <w:rPr>
          <w:spacing w:val="2"/>
          <w:sz w:val="20"/>
        </w:rPr>
        <w:t xml:space="preserve"> </w:t>
      </w:r>
      <w:r w:rsidRPr="003D2253">
        <w:rPr>
          <w:sz w:val="20"/>
        </w:rPr>
        <w:t>the</w:t>
      </w:r>
      <w:r w:rsidRPr="003D2253">
        <w:rPr>
          <w:spacing w:val="2"/>
          <w:sz w:val="20"/>
        </w:rPr>
        <w:t xml:space="preserve"> </w:t>
      </w:r>
      <w:r w:rsidRPr="003D2253">
        <w:rPr>
          <w:sz w:val="20"/>
        </w:rPr>
        <w:t>pri</w:t>
      </w:r>
      <w:r w:rsidRPr="003D2253">
        <w:rPr>
          <w:spacing w:val="-3"/>
          <w:sz w:val="20"/>
        </w:rPr>
        <w:t>m</w:t>
      </w:r>
      <w:r w:rsidRPr="003D2253">
        <w:rPr>
          <w:sz w:val="20"/>
        </w:rPr>
        <w:t>ary</w:t>
      </w:r>
      <w:r w:rsidRPr="003D2253">
        <w:rPr>
          <w:spacing w:val="2"/>
          <w:sz w:val="20"/>
        </w:rPr>
        <w:t xml:space="preserve"> </w:t>
      </w:r>
      <w:r w:rsidRPr="003D2253">
        <w:rPr>
          <w:spacing w:val="-4"/>
          <w:sz w:val="20"/>
        </w:rPr>
        <w:t>m</w:t>
      </w:r>
      <w:r w:rsidRPr="003D2253">
        <w:rPr>
          <w:sz w:val="20"/>
        </w:rPr>
        <w:t>anage</w:t>
      </w:r>
      <w:r w:rsidRPr="003D2253">
        <w:rPr>
          <w:spacing w:val="-2"/>
          <w:sz w:val="20"/>
        </w:rPr>
        <w:t>m</w:t>
      </w:r>
      <w:r w:rsidRPr="003D2253">
        <w:rPr>
          <w:sz w:val="20"/>
        </w:rPr>
        <w:t>ent</w:t>
      </w:r>
      <w:r w:rsidRPr="003D2253">
        <w:rPr>
          <w:spacing w:val="2"/>
          <w:sz w:val="20"/>
        </w:rPr>
        <w:t xml:space="preserve"> </w:t>
      </w:r>
      <w:r w:rsidRPr="003D2253">
        <w:rPr>
          <w:sz w:val="20"/>
        </w:rPr>
        <w:t>except</w:t>
      </w:r>
      <w:r w:rsidRPr="003D2253">
        <w:rPr>
          <w:spacing w:val="2"/>
          <w:sz w:val="20"/>
        </w:rPr>
        <w:t xml:space="preserve"> </w:t>
      </w:r>
      <w:r w:rsidRPr="003D2253">
        <w:rPr>
          <w:spacing w:val="-2"/>
          <w:sz w:val="20"/>
        </w:rPr>
        <w:t>t</w:t>
      </w:r>
      <w:r w:rsidRPr="003D2253">
        <w:rPr>
          <w:sz w:val="20"/>
        </w:rPr>
        <w:t>hat</w:t>
      </w:r>
      <w:r w:rsidRPr="003D2253">
        <w:rPr>
          <w:spacing w:val="2"/>
          <w:sz w:val="20"/>
        </w:rPr>
        <w:t xml:space="preserve"> </w:t>
      </w:r>
      <w:r w:rsidRPr="003D2253">
        <w:rPr>
          <w:sz w:val="20"/>
        </w:rPr>
        <w:t>no</w:t>
      </w:r>
      <w:r w:rsidRPr="003D2253">
        <w:rPr>
          <w:spacing w:val="2"/>
          <w:sz w:val="20"/>
        </w:rPr>
        <w:t xml:space="preserve"> </w:t>
      </w:r>
      <w:r w:rsidRPr="003D2253">
        <w:rPr>
          <w:sz w:val="20"/>
        </w:rPr>
        <w:t>A</w:t>
      </w:r>
      <w:r w:rsidRPr="003D2253">
        <w:rPr>
          <w:spacing w:val="-1"/>
          <w:sz w:val="20"/>
        </w:rPr>
        <w:t>R</w:t>
      </w:r>
      <w:r w:rsidRPr="003D2253">
        <w:rPr>
          <w:sz w:val="20"/>
        </w:rPr>
        <w:t>Q</w:t>
      </w:r>
      <w:r w:rsidRPr="003D2253">
        <w:rPr>
          <w:spacing w:val="2"/>
          <w:sz w:val="20"/>
        </w:rPr>
        <w:t xml:space="preserve"> </w:t>
      </w:r>
      <w:r w:rsidRPr="003D2253">
        <w:rPr>
          <w:spacing w:val="-1"/>
          <w:sz w:val="20"/>
        </w:rPr>
        <w:t>s</w:t>
      </w:r>
      <w:r w:rsidRPr="003D2253">
        <w:rPr>
          <w:sz w:val="20"/>
        </w:rPr>
        <w:t>hou</w:t>
      </w:r>
      <w:r w:rsidRPr="003D2253">
        <w:rPr>
          <w:spacing w:val="-1"/>
          <w:sz w:val="20"/>
        </w:rPr>
        <w:t>l</w:t>
      </w:r>
      <w:r w:rsidRPr="003D2253">
        <w:rPr>
          <w:sz w:val="20"/>
        </w:rPr>
        <w:t>d</w:t>
      </w:r>
      <w:r w:rsidRPr="003D2253">
        <w:rPr>
          <w:spacing w:val="2"/>
          <w:sz w:val="20"/>
        </w:rPr>
        <w:t xml:space="preserve"> </w:t>
      </w:r>
      <w:r w:rsidRPr="003D2253">
        <w:rPr>
          <w:sz w:val="20"/>
        </w:rPr>
        <w:t>be</w:t>
      </w:r>
      <w:r w:rsidRPr="003D2253">
        <w:rPr>
          <w:spacing w:val="2"/>
          <w:sz w:val="20"/>
        </w:rPr>
        <w:t xml:space="preserve"> </w:t>
      </w:r>
      <w:r w:rsidRPr="003D2253">
        <w:rPr>
          <w:sz w:val="20"/>
        </w:rPr>
        <w:t>us</w:t>
      </w:r>
      <w:r w:rsidRPr="003D2253">
        <w:rPr>
          <w:spacing w:val="-1"/>
          <w:sz w:val="20"/>
        </w:rPr>
        <w:t>e</w:t>
      </w:r>
      <w:r w:rsidRPr="003D2253">
        <w:rPr>
          <w:sz w:val="20"/>
        </w:rPr>
        <w:t>d</w:t>
      </w:r>
      <w:r w:rsidRPr="003D2253">
        <w:rPr>
          <w:spacing w:val="2"/>
          <w:sz w:val="20"/>
        </w:rPr>
        <w:t xml:space="preserve"> </w:t>
      </w:r>
      <w:r w:rsidRPr="003D2253">
        <w:rPr>
          <w:sz w:val="20"/>
        </w:rPr>
        <w:t>for</w:t>
      </w:r>
      <w:r w:rsidRPr="003D2253">
        <w:rPr>
          <w:spacing w:val="2"/>
          <w:sz w:val="20"/>
        </w:rPr>
        <w:t xml:space="preserve"> </w:t>
      </w:r>
      <w:r w:rsidRPr="003D2253">
        <w:rPr>
          <w:spacing w:val="-2"/>
          <w:sz w:val="20"/>
        </w:rPr>
        <w:t>t</w:t>
      </w:r>
      <w:r w:rsidRPr="003D2253">
        <w:rPr>
          <w:sz w:val="20"/>
        </w:rPr>
        <w:t xml:space="preserve">he latter since it is </w:t>
      </w:r>
      <w:r w:rsidRPr="003D2253">
        <w:rPr>
          <w:spacing w:val="-2"/>
          <w:sz w:val="20"/>
        </w:rPr>
        <w:t>m</w:t>
      </w:r>
      <w:r w:rsidRPr="003D2253">
        <w:rPr>
          <w:sz w:val="20"/>
        </w:rPr>
        <w:t>ore ti</w:t>
      </w:r>
      <w:r w:rsidRPr="003D2253">
        <w:rPr>
          <w:spacing w:val="-2"/>
          <w:sz w:val="20"/>
        </w:rPr>
        <w:t>m</w:t>
      </w:r>
      <w:r w:rsidRPr="003D2253">
        <w:rPr>
          <w:sz w:val="20"/>
        </w:rPr>
        <w:t>e critical.</w:t>
      </w:r>
    </w:p>
    <w:p w:rsidR="002A56CA" w:rsidRDefault="002A56CA">
      <w:pPr>
        <w:autoSpaceDE w:val="0"/>
        <w:autoSpaceDN w:val="0"/>
        <w:adjustRightInd w:val="0"/>
        <w:spacing w:before="10" w:line="220" w:lineRule="exact"/>
        <w:jc w:val="both"/>
        <w:rPr>
          <w:lang w:eastAsia="ja-JP"/>
        </w:rPr>
      </w:pPr>
    </w:p>
    <w:p w:rsidR="002A56CA" w:rsidRDefault="002A56CA">
      <w:pPr>
        <w:autoSpaceDE w:val="0"/>
        <w:autoSpaceDN w:val="0"/>
        <w:adjustRightInd w:val="0"/>
        <w:spacing w:before="10" w:line="220" w:lineRule="exact"/>
        <w:jc w:val="both"/>
        <w:rPr>
          <w:lang w:eastAsia="ja-JP"/>
        </w:rPr>
      </w:pPr>
    </w:p>
    <w:p w:rsidR="002A56CA" w:rsidRDefault="00DB6BC0" w:rsidP="002A56CA">
      <w:pPr>
        <w:autoSpaceDE w:val="0"/>
        <w:autoSpaceDN w:val="0"/>
        <w:adjustRightInd w:val="0"/>
        <w:ind w:left="120" w:right="86"/>
        <w:jc w:val="both"/>
        <w:rPr>
          <w:sz w:val="20"/>
          <w:bdr w:val="single" w:sz="4" w:space="0" w:color="auto"/>
        </w:rPr>
        <w:pPrChange w:id="107" w:author=" " w:date="2013-04-17T17:11:00Z">
          <w:pPr>
            <w:autoSpaceDE w:val="0"/>
            <w:autoSpaceDN w:val="0"/>
            <w:adjustRightInd w:val="0"/>
            <w:ind w:left="120" w:right="2220"/>
          </w:pPr>
        </w:pPrChange>
      </w:pPr>
      <w:r w:rsidRPr="00DB6BC0">
        <w:rPr>
          <w:sz w:val="20"/>
          <w:bdr w:val="single" w:sz="4" w:space="0" w:color="auto"/>
        </w:rPr>
        <w:t>The</w:t>
      </w:r>
      <w:r w:rsidRPr="00DB6BC0">
        <w:rPr>
          <w:spacing w:val="29"/>
          <w:sz w:val="20"/>
          <w:bdr w:val="single" w:sz="4" w:space="0" w:color="auto"/>
        </w:rPr>
        <w:t xml:space="preserve"> </w:t>
      </w:r>
      <w:r w:rsidRPr="00DB6BC0">
        <w:rPr>
          <w:sz w:val="20"/>
          <w:bdr w:val="single" w:sz="4" w:space="0" w:color="auto"/>
        </w:rPr>
        <w:t>FIDs</w:t>
      </w:r>
      <w:r w:rsidRPr="00DB6BC0">
        <w:rPr>
          <w:spacing w:val="29"/>
          <w:sz w:val="20"/>
          <w:bdr w:val="single" w:sz="4" w:space="0" w:color="auto"/>
        </w:rPr>
        <w:t xml:space="preserve"> </w:t>
      </w:r>
      <w:r w:rsidRPr="00DB6BC0">
        <w:rPr>
          <w:sz w:val="20"/>
          <w:bdr w:val="single" w:sz="4" w:space="0" w:color="auto"/>
        </w:rPr>
        <w:t>for</w:t>
      </w:r>
      <w:r w:rsidRPr="00DB6BC0">
        <w:rPr>
          <w:spacing w:val="29"/>
          <w:sz w:val="20"/>
          <w:bdr w:val="single" w:sz="4" w:space="0" w:color="auto"/>
        </w:rPr>
        <w:t xml:space="preserve"> </w:t>
      </w:r>
      <w:r w:rsidRPr="00DB6BC0">
        <w:rPr>
          <w:sz w:val="20"/>
          <w:bdr w:val="single" w:sz="4" w:space="0" w:color="auto"/>
        </w:rPr>
        <w:t>these</w:t>
      </w:r>
      <w:r w:rsidRPr="00DB6BC0">
        <w:rPr>
          <w:spacing w:val="29"/>
          <w:sz w:val="20"/>
          <w:bdr w:val="single" w:sz="4" w:space="0" w:color="auto"/>
        </w:rPr>
        <w:t xml:space="preserve"> </w:t>
      </w:r>
      <w:r w:rsidRPr="00DB6BC0">
        <w:rPr>
          <w:sz w:val="20"/>
          <w:bdr w:val="single" w:sz="4" w:space="0" w:color="auto"/>
        </w:rPr>
        <w:t>connections</w:t>
      </w:r>
      <w:r w:rsidRPr="00DB6BC0">
        <w:rPr>
          <w:spacing w:val="28"/>
          <w:sz w:val="20"/>
          <w:bdr w:val="single" w:sz="4" w:space="0" w:color="auto"/>
        </w:rPr>
        <w:t xml:space="preserve"> </w:t>
      </w:r>
      <w:r w:rsidRPr="00DB6BC0">
        <w:rPr>
          <w:sz w:val="20"/>
          <w:bdr w:val="single" w:sz="4" w:space="0" w:color="auto"/>
        </w:rPr>
        <w:t>shall</w:t>
      </w:r>
      <w:r w:rsidRPr="00DB6BC0">
        <w:rPr>
          <w:spacing w:val="27"/>
          <w:sz w:val="20"/>
          <w:bdr w:val="single" w:sz="4" w:space="0" w:color="auto"/>
        </w:rPr>
        <w:t xml:space="preserve"> </w:t>
      </w:r>
      <w:r w:rsidRPr="00DB6BC0">
        <w:rPr>
          <w:sz w:val="20"/>
          <w:bdr w:val="single" w:sz="4" w:space="0" w:color="auto"/>
        </w:rPr>
        <w:t>be</w:t>
      </w:r>
      <w:r w:rsidRPr="00DB6BC0">
        <w:rPr>
          <w:spacing w:val="29"/>
          <w:sz w:val="20"/>
          <w:bdr w:val="single" w:sz="4" w:space="0" w:color="auto"/>
        </w:rPr>
        <w:t xml:space="preserve"> </w:t>
      </w:r>
      <w:r w:rsidRPr="00DB6BC0">
        <w:rPr>
          <w:spacing w:val="-1"/>
          <w:sz w:val="20"/>
          <w:bdr w:val="single" w:sz="4" w:space="0" w:color="auto"/>
        </w:rPr>
        <w:t>a</w:t>
      </w:r>
      <w:r w:rsidRPr="00DB6BC0">
        <w:rPr>
          <w:sz w:val="20"/>
          <w:bdr w:val="single" w:sz="4" w:space="0" w:color="auto"/>
        </w:rPr>
        <w:t>ssign</w:t>
      </w:r>
      <w:r w:rsidRPr="00DB6BC0">
        <w:rPr>
          <w:spacing w:val="-1"/>
          <w:sz w:val="20"/>
          <w:bdr w:val="single" w:sz="4" w:space="0" w:color="auto"/>
        </w:rPr>
        <w:t>e</w:t>
      </w:r>
      <w:r w:rsidRPr="00DB6BC0">
        <w:rPr>
          <w:sz w:val="20"/>
          <w:bdr w:val="single" w:sz="4" w:space="0" w:color="auto"/>
        </w:rPr>
        <w:t>d</w:t>
      </w:r>
      <w:r w:rsidRPr="00DB6BC0">
        <w:rPr>
          <w:spacing w:val="29"/>
          <w:sz w:val="20"/>
          <w:bdr w:val="single" w:sz="4" w:space="0" w:color="auto"/>
        </w:rPr>
        <w:t xml:space="preserve"> </w:t>
      </w:r>
      <w:r w:rsidRPr="00DB6BC0">
        <w:rPr>
          <w:sz w:val="20"/>
          <w:bdr w:val="single" w:sz="4" w:space="0" w:color="auto"/>
        </w:rPr>
        <w:t>ac</w:t>
      </w:r>
      <w:r w:rsidRPr="00DB6BC0">
        <w:rPr>
          <w:spacing w:val="-2"/>
          <w:sz w:val="20"/>
          <w:bdr w:val="single" w:sz="4" w:space="0" w:color="auto"/>
        </w:rPr>
        <w:t>c</w:t>
      </w:r>
      <w:r w:rsidRPr="00DB6BC0">
        <w:rPr>
          <w:sz w:val="20"/>
          <w:bdr w:val="single" w:sz="4" w:space="0" w:color="auto"/>
        </w:rPr>
        <w:t>ording</w:t>
      </w:r>
      <w:r w:rsidRPr="00DB6BC0">
        <w:rPr>
          <w:spacing w:val="29"/>
          <w:sz w:val="20"/>
          <w:bdr w:val="single" w:sz="4" w:space="0" w:color="auto"/>
        </w:rPr>
        <w:t xml:space="preserve"> </w:t>
      </w:r>
      <w:r w:rsidRPr="00DB6BC0">
        <w:rPr>
          <w:spacing w:val="-2"/>
          <w:sz w:val="20"/>
          <w:bdr w:val="single" w:sz="4" w:space="0" w:color="auto"/>
        </w:rPr>
        <w:t>t</w:t>
      </w:r>
      <w:r w:rsidRPr="00DB6BC0">
        <w:rPr>
          <w:sz w:val="20"/>
          <w:bdr w:val="single" w:sz="4" w:space="0" w:color="auto"/>
        </w:rPr>
        <w:t>o</w:t>
      </w:r>
      <w:r w:rsidRPr="00DB6BC0">
        <w:rPr>
          <w:spacing w:val="29"/>
          <w:sz w:val="20"/>
          <w:bdr w:val="single" w:sz="4" w:space="0" w:color="auto"/>
        </w:rPr>
        <w:t xml:space="preserve"> </w:t>
      </w:r>
      <w:r w:rsidRPr="00DB6BC0">
        <w:rPr>
          <w:sz w:val="20"/>
          <w:bdr w:val="single" w:sz="4" w:space="0" w:color="auto"/>
        </w:rPr>
        <w:t>the</w:t>
      </w:r>
      <w:r w:rsidRPr="00DB6BC0">
        <w:rPr>
          <w:spacing w:val="29"/>
          <w:sz w:val="20"/>
          <w:bdr w:val="single" w:sz="4" w:space="0" w:color="auto"/>
        </w:rPr>
        <w:t xml:space="preserve"> </w:t>
      </w:r>
      <w:r w:rsidRPr="00DB6BC0">
        <w:rPr>
          <w:spacing w:val="-1"/>
          <w:sz w:val="20"/>
          <w:bdr w:val="single" w:sz="4" w:space="0" w:color="auto"/>
        </w:rPr>
        <w:t>s</w:t>
      </w:r>
      <w:r w:rsidRPr="00DB6BC0">
        <w:rPr>
          <w:sz w:val="20"/>
          <w:bdr w:val="single" w:sz="4" w:space="0" w:color="auto"/>
        </w:rPr>
        <w:t>pecification</w:t>
      </w:r>
      <w:r w:rsidRPr="00DB6BC0">
        <w:rPr>
          <w:spacing w:val="29"/>
          <w:sz w:val="20"/>
          <w:bdr w:val="single" w:sz="4" w:space="0" w:color="auto"/>
        </w:rPr>
        <w:t xml:space="preserve"> </w:t>
      </w:r>
      <w:r w:rsidRPr="00DB6BC0">
        <w:rPr>
          <w:sz w:val="20"/>
          <w:bdr w:val="single" w:sz="4" w:space="0" w:color="auto"/>
        </w:rPr>
        <w:t>in</w:t>
      </w:r>
      <w:r w:rsidRPr="00DB6BC0">
        <w:rPr>
          <w:spacing w:val="33"/>
          <w:sz w:val="20"/>
          <w:bdr w:val="single" w:sz="4" w:space="0" w:color="auto"/>
        </w:rPr>
        <w:t xml:space="preserve"> </w:t>
      </w:r>
      <w:r w:rsidRPr="00DB6BC0">
        <w:rPr>
          <w:sz w:val="20"/>
          <w:bdr w:val="single" w:sz="4" w:space="0" w:color="auto"/>
        </w:rPr>
        <w:t>12.2.</w:t>
      </w:r>
      <w:r w:rsidRPr="00DB6BC0">
        <w:rPr>
          <w:spacing w:val="29"/>
          <w:sz w:val="20"/>
          <w:bdr w:val="single" w:sz="4" w:space="0" w:color="auto"/>
        </w:rPr>
        <w:t xml:space="preserve"> </w:t>
      </w:r>
      <w:r w:rsidRPr="00DB6BC0">
        <w:rPr>
          <w:spacing w:val="-1"/>
          <w:sz w:val="20"/>
          <w:bdr w:val="single" w:sz="4" w:space="0" w:color="auto"/>
        </w:rPr>
        <w:t>T</w:t>
      </w:r>
      <w:r w:rsidRPr="00DB6BC0">
        <w:rPr>
          <w:sz w:val="20"/>
          <w:bdr w:val="single" w:sz="4" w:space="0" w:color="auto"/>
        </w:rPr>
        <w:t>he</w:t>
      </w:r>
      <w:r w:rsidRPr="00DB6BC0">
        <w:rPr>
          <w:spacing w:val="29"/>
          <w:sz w:val="20"/>
          <w:bdr w:val="single" w:sz="4" w:space="0" w:color="auto"/>
        </w:rPr>
        <w:t xml:space="preserve"> </w:t>
      </w:r>
      <w:r w:rsidRPr="00DB6BC0">
        <w:rPr>
          <w:sz w:val="20"/>
          <w:bdr w:val="single" w:sz="4" w:space="0" w:color="auto"/>
        </w:rPr>
        <w:t>sa</w:t>
      </w:r>
      <w:r w:rsidRPr="00DB6BC0">
        <w:rPr>
          <w:spacing w:val="-2"/>
          <w:sz w:val="20"/>
          <w:bdr w:val="single" w:sz="4" w:space="0" w:color="auto"/>
        </w:rPr>
        <w:t>m</w:t>
      </w:r>
      <w:r w:rsidRPr="00DB6BC0">
        <w:rPr>
          <w:sz w:val="20"/>
          <w:bdr w:val="single" w:sz="4" w:space="0" w:color="auto"/>
        </w:rPr>
        <w:t>e</w:t>
      </w:r>
      <w:r w:rsidRPr="00DB6BC0">
        <w:rPr>
          <w:spacing w:val="29"/>
          <w:sz w:val="20"/>
          <w:bdr w:val="single" w:sz="4" w:space="0" w:color="auto"/>
        </w:rPr>
        <w:t xml:space="preserve"> </w:t>
      </w:r>
      <w:r w:rsidRPr="00DB6BC0">
        <w:rPr>
          <w:sz w:val="20"/>
          <w:bdr w:val="single" w:sz="4" w:space="0" w:color="auto"/>
        </w:rPr>
        <w:t>FID</w:t>
      </w:r>
      <w:r>
        <w:rPr>
          <w:rFonts w:hint="eastAsia"/>
          <w:sz w:val="20"/>
          <w:bdr w:val="single" w:sz="4" w:space="0" w:color="auto"/>
          <w:lang w:eastAsia="ja-JP"/>
        </w:rPr>
        <w:t xml:space="preserve"> </w:t>
      </w:r>
      <w:r w:rsidRPr="00DB6BC0">
        <w:rPr>
          <w:sz w:val="20"/>
          <w:bdr w:val="single" w:sz="4" w:space="0" w:color="auto"/>
        </w:rPr>
        <w:t>value is</w:t>
      </w:r>
      <w:r w:rsidRPr="00DB6BC0">
        <w:rPr>
          <w:spacing w:val="-2"/>
          <w:sz w:val="20"/>
          <w:bdr w:val="single" w:sz="4" w:space="0" w:color="auto"/>
        </w:rPr>
        <w:t xml:space="preserve"> </w:t>
      </w:r>
      <w:r w:rsidRPr="00DB6BC0">
        <w:rPr>
          <w:sz w:val="20"/>
          <w:bdr w:val="single" w:sz="4" w:space="0" w:color="auto"/>
        </w:rPr>
        <w:t>assigned to</w:t>
      </w:r>
      <w:r w:rsidRPr="00DB6BC0">
        <w:rPr>
          <w:spacing w:val="-1"/>
          <w:sz w:val="20"/>
          <w:bdr w:val="single" w:sz="4" w:space="0" w:color="auto"/>
        </w:rPr>
        <w:t xml:space="preserve"> </w:t>
      </w:r>
      <w:r w:rsidRPr="00DB6BC0">
        <w:rPr>
          <w:sz w:val="20"/>
          <w:bdr w:val="single" w:sz="4" w:space="0" w:color="auto"/>
        </w:rPr>
        <w:t>both ups</w:t>
      </w:r>
      <w:r w:rsidRPr="00DB6BC0">
        <w:rPr>
          <w:spacing w:val="-1"/>
          <w:sz w:val="20"/>
          <w:bdr w:val="single" w:sz="4" w:space="0" w:color="auto"/>
        </w:rPr>
        <w:t>t</w:t>
      </w:r>
      <w:r w:rsidRPr="00DB6BC0">
        <w:rPr>
          <w:sz w:val="20"/>
          <w:bdr w:val="single" w:sz="4" w:space="0" w:color="auto"/>
        </w:rPr>
        <w:t>ream</w:t>
      </w:r>
      <w:r w:rsidRPr="00DB6BC0">
        <w:rPr>
          <w:spacing w:val="-2"/>
          <w:sz w:val="20"/>
          <w:bdr w:val="single" w:sz="4" w:space="0" w:color="auto"/>
        </w:rPr>
        <w:t xml:space="preserve"> </w:t>
      </w:r>
      <w:r w:rsidRPr="00DB6BC0">
        <w:rPr>
          <w:sz w:val="20"/>
          <w:bdr w:val="single" w:sz="4" w:space="0" w:color="auto"/>
        </w:rPr>
        <w:t>and downstream</w:t>
      </w:r>
      <w:r w:rsidRPr="00DB6BC0">
        <w:rPr>
          <w:spacing w:val="-1"/>
          <w:sz w:val="20"/>
          <w:bdr w:val="single" w:sz="4" w:space="0" w:color="auto"/>
        </w:rPr>
        <w:t xml:space="preserve"> </w:t>
      </w:r>
      <w:r w:rsidRPr="00DB6BC0">
        <w:rPr>
          <w:spacing w:val="-2"/>
          <w:sz w:val="20"/>
          <w:bdr w:val="single" w:sz="4" w:space="0" w:color="auto"/>
        </w:rPr>
        <w:t>m</w:t>
      </w:r>
      <w:r w:rsidRPr="00DB6BC0">
        <w:rPr>
          <w:spacing w:val="1"/>
          <w:sz w:val="20"/>
          <w:bdr w:val="single" w:sz="4" w:space="0" w:color="auto"/>
        </w:rPr>
        <w:t>e</w:t>
      </w:r>
      <w:r w:rsidRPr="00DB6BC0">
        <w:rPr>
          <w:spacing w:val="-2"/>
          <w:sz w:val="20"/>
          <w:bdr w:val="single" w:sz="4" w:space="0" w:color="auto"/>
        </w:rPr>
        <w:t>m</w:t>
      </w:r>
      <w:r w:rsidRPr="00DB6BC0">
        <w:rPr>
          <w:spacing w:val="2"/>
          <w:sz w:val="20"/>
          <w:bdr w:val="single" w:sz="4" w:space="0" w:color="auto"/>
        </w:rPr>
        <w:t>b</w:t>
      </w:r>
      <w:r w:rsidRPr="00DB6BC0">
        <w:rPr>
          <w:sz w:val="20"/>
          <w:bdr w:val="single" w:sz="4" w:space="0" w:color="auto"/>
        </w:rPr>
        <w:t>ers of each connection.</w:t>
      </w:r>
    </w:p>
    <w:p w:rsidR="00DB6BC0" w:rsidRDefault="00DB6BC0" w:rsidP="00DB6BC0">
      <w:pPr>
        <w:autoSpaceDE w:val="0"/>
        <w:autoSpaceDN w:val="0"/>
        <w:adjustRightInd w:val="0"/>
        <w:spacing w:before="10" w:line="220" w:lineRule="exact"/>
        <w:jc w:val="both"/>
        <w:rPr>
          <w:lang w:eastAsia="ja-JP"/>
        </w:rPr>
      </w:pPr>
    </w:p>
    <w:p w:rsidR="002A56CA" w:rsidRDefault="00DB6BC0" w:rsidP="002A56CA">
      <w:pPr>
        <w:autoSpaceDE w:val="0"/>
        <w:autoSpaceDN w:val="0"/>
        <w:adjustRightInd w:val="0"/>
        <w:ind w:left="120" w:right="86"/>
        <w:jc w:val="both"/>
        <w:rPr>
          <w:sz w:val="20"/>
        </w:rPr>
        <w:pPrChange w:id="108" w:author=" " w:date="2013-04-17T17:11:00Z">
          <w:pPr>
            <w:autoSpaceDE w:val="0"/>
            <w:autoSpaceDN w:val="0"/>
            <w:adjustRightInd w:val="0"/>
            <w:ind w:left="120" w:right="2220"/>
          </w:pPr>
        </w:pPrChange>
      </w:pPr>
      <w:r>
        <w:rPr>
          <w:sz w:val="20"/>
        </w:rPr>
        <w:t>The</w:t>
      </w:r>
      <w:r>
        <w:rPr>
          <w:spacing w:val="29"/>
          <w:sz w:val="20"/>
        </w:rPr>
        <w:t xml:space="preserve"> </w:t>
      </w:r>
      <w:r>
        <w:rPr>
          <w:sz w:val="20"/>
        </w:rPr>
        <w:t>FIDs</w:t>
      </w:r>
      <w:r>
        <w:rPr>
          <w:spacing w:val="29"/>
          <w:sz w:val="20"/>
        </w:rPr>
        <w:t xml:space="preserve"> </w:t>
      </w:r>
      <w:r>
        <w:rPr>
          <w:sz w:val="20"/>
        </w:rPr>
        <w:t>for</w:t>
      </w:r>
      <w:r>
        <w:rPr>
          <w:spacing w:val="29"/>
          <w:sz w:val="20"/>
        </w:rPr>
        <w:t xml:space="preserve"> </w:t>
      </w:r>
      <w:r>
        <w:rPr>
          <w:sz w:val="20"/>
        </w:rPr>
        <w:t>these</w:t>
      </w:r>
      <w:r>
        <w:rPr>
          <w:spacing w:val="29"/>
          <w:sz w:val="20"/>
        </w:rPr>
        <w:t xml:space="preserve"> </w:t>
      </w:r>
      <w:r>
        <w:rPr>
          <w:sz w:val="20"/>
        </w:rPr>
        <w:t>connections</w:t>
      </w:r>
      <w:r>
        <w:rPr>
          <w:spacing w:val="28"/>
          <w:sz w:val="20"/>
        </w:rPr>
        <w:t xml:space="preserve"> </w:t>
      </w:r>
      <w:r>
        <w:rPr>
          <w:sz w:val="20"/>
        </w:rPr>
        <w:t>shall</w:t>
      </w:r>
      <w:r>
        <w:rPr>
          <w:spacing w:val="27"/>
          <w:sz w:val="20"/>
        </w:rPr>
        <w:t xml:space="preserve"> </w:t>
      </w:r>
      <w:r>
        <w:rPr>
          <w:sz w:val="20"/>
        </w:rPr>
        <w:t>be</w:t>
      </w:r>
      <w:r>
        <w:rPr>
          <w:spacing w:val="29"/>
          <w:sz w:val="20"/>
        </w:rPr>
        <w:t xml:space="preserve"> </w:t>
      </w:r>
      <w:r>
        <w:rPr>
          <w:spacing w:val="-1"/>
          <w:sz w:val="20"/>
        </w:rPr>
        <w:t>a</w:t>
      </w:r>
      <w:r>
        <w:rPr>
          <w:sz w:val="20"/>
        </w:rPr>
        <w:t>ssign</w:t>
      </w:r>
      <w:r>
        <w:rPr>
          <w:spacing w:val="-1"/>
          <w:sz w:val="20"/>
        </w:rPr>
        <w:t>e</w:t>
      </w:r>
      <w:r>
        <w:rPr>
          <w:sz w:val="20"/>
        </w:rPr>
        <w:t>d</w:t>
      </w:r>
      <w:r>
        <w:rPr>
          <w:spacing w:val="29"/>
          <w:sz w:val="20"/>
        </w:rPr>
        <w:t xml:space="preserve"> </w:t>
      </w:r>
      <w:r>
        <w:rPr>
          <w:sz w:val="20"/>
        </w:rPr>
        <w:t>ac</w:t>
      </w:r>
      <w:r>
        <w:rPr>
          <w:spacing w:val="-2"/>
          <w:sz w:val="20"/>
        </w:rPr>
        <w:t>c</w:t>
      </w:r>
      <w:r>
        <w:rPr>
          <w:sz w:val="20"/>
        </w:rPr>
        <w:t>ording</w:t>
      </w:r>
      <w:r>
        <w:rPr>
          <w:spacing w:val="29"/>
          <w:sz w:val="20"/>
        </w:rPr>
        <w:t xml:space="preserve"> </w:t>
      </w:r>
      <w:r>
        <w:rPr>
          <w:spacing w:val="-2"/>
          <w:sz w:val="20"/>
        </w:rPr>
        <w:t>t</w:t>
      </w:r>
      <w:r>
        <w:rPr>
          <w:sz w:val="20"/>
        </w:rPr>
        <w:t>o</w:t>
      </w:r>
      <w:r>
        <w:rPr>
          <w:spacing w:val="29"/>
          <w:sz w:val="20"/>
        </w:rPr>
        <w:t xml:space="preserve"> </w:t>
      </w:r>
      <w:r>
        <w:rPr>
          <w:sz w:val="20"/>
        </w:rPr>
        <w:t>the</w:t>
      </w:r>
      <w:r>
        <w:rPr>
          <w:spacing w:val="29"/>
          <w:sz w:val="20"/>
        </w:rPr>
        <w:t xml:space="preserve"> </w:t>
      </w:r>
      <w:r>
        <w:rPr>
          <w:spacing w:val="-1"/>
          <w:sz w:val="20"/>
        </w:rPr>
        <w:t>s</w:t>
      </w:r>
      <w:r>
        <w:rPr>
          <w:sz w:val="20"/>
        </w:rPr>
        <w:t>pecification</w:t>
      </w:r>
      <w:r>
        <w:rPr>
          <w:spacing w:val="29"/>
          <w:sz w:val="20"/>
        </w:rPr>
        <w:t xml:space="preserve"> </w:t>
      </w:r>
      <w:r>
        <w:rPr>
          <w:sz w:val="20"/>
        </w:rPr>
        <w:t>in</w:t>
      </w:r>
      <w:r>
        <w:rPr>
          <w:spacing w:val="33"/>
          <w:sz w:val="20"/>
        </w:rPr>
        <w:t xml:space="preserve"> </w:t>
      </w:r>
      <w:r>
        <w:rPr>
          <w:sz w:val="20"/>
        </w:rPr>
        <w:t>12.2.</w:t>
      </w:r>
      <w:r>
        <w:rPr>
          <w:spacing w:val="29"/>
          <w:sz w:val="20"/>
        </w:rPr>
        <w:t xml:space="preserve"> </w:t>
      </w:r>
      <w:del w:id="109" w:author=" " w:date="2013-04-17T17:11:00Z">
        <w:r w:rsidDel="00DB6BC0">
          <w:rPr>
            <w:spacing w:val="-1"/>
            <w:sz w:val="20"/>
          </w:rPr>
          <w:delText>T</w:delText>
        </w:r>
        <w:r w:rsidDel="00DB6BC0">
          <w:rPr>
            <w:sz w:val="20"/>
          </w:rPr>
          <w:delText>he</w:delText>
        </w:r>
        <w:r w:rsidDel="00DB6BC0">
          <w:rPr>
            <w:spacing w:val="29"/>
            <w:sz w:val="20"/>
          </w:rPr>
          <w:delText xml:space="preserve"> </w:delText>
        </w:r>
        <w:r w:rsidDel="00DB6BC0">
          <w:rPr>
            <w:sz w:val="20"/>
          </w:rPr>
          <w:delText>sa</w:delText>
        </w:r>
        <w:r w:rsidDel="00DB6BC0">
          <w:rPr>
            <w:spacing w:val="-2"/>
            <w:sz w:val="20"/>
          </w:rPr>
          <w:delText>m</w:delText>
        </w:r>
        <w:r w:rsidDel="00DB6BC0">
          <w:rPr>
            <w:sz w:val="20"/>
          </w:rPr>
          <w:delText>e</w:delText>
        </w:r>
        <w:r w:rsidDel="00DB6BC0">
          <w:rPr>
            <w:spacing w:val="29"/>
            <w:sz w:val="20"/>
          </w:rPr>
          <w:delText xml:space="preserve"> </w:delText>
        </w:r>
        <w:r w:rsidDel="00DB6BC0">
          <w:rPr>
            <w:sz w:val="20"/>
          </w:rPr>
          <w:delText>FID</w:delText>
        </w:r>
      </w:del>
      <w:r>
        <w:rPr>
          <w:rFonts w:hint="eastAsia"/>
          <w:sz w:val="20"/>
          <w:lang w:eastAsia="ja-JP"/>
        </w:rPr>
        <w:t xml:space="preserve"> </w:t>
      </w:r>
      <w:del w:id="110" w:author=" " w:date="2013-04-17T17:11:00Z">
        <w:r w:rsidDel="00DB6BC0">
          <w:rPr>
            <w:sz w:val="20"/>
          </w:rPr>
          <w:delText>value is</w:delText>
        </w:r>
        <w:r w:rsidDel="00DB6BC0">
          <w:rPr>
            <w:spacing w:val="-2"/>
            <w:sz w:val="20"/>
          </w:rPr>
          <w:delText xml:space="preserve"> </w:delText>
        </w:r>
        <w:r w:rsidDel="00DB6BC0">
          <w:rPr>
            <w:sz w:val="20"/>
          </w:rPr>
          <w:delText>assigned to</w:delText>
        </w:r>
        <w:r w:rsidDel="00DB6BC0">
          <w:rPr>
            <w:spacing w:val="-1"/>
            <w:sz w:val="20"/>
          </w:rPr>
          <w:delText xml:space="preserve"> </w:delText>
        </w:r>
        <w:r w:rsidDel="00DB6BC0">
          <w:rPr>
            <w:sz w:val="20"/>
          </w:rPr>
          <w:delText>both ups</w:delText>
        </w:r>
        <w:r w:rsidDel="00DB6BC0">
          <w:rPr>
            <w:spacing w:val="-1"/>
            <w:sz w:val="20"/>
          </w:rPr>
          <w:delText>t</w:delText>
        </w:r>
        <w:r w:rsidDel="00DB6BC0">
          <w:rPr>
            <w:sz w:val="20"/>
          </w:rPr>
          <w:delText>ream</w:delText>
        </w:r>
        <w:r w:rsidDel="00DB6BC0">
          <w:rPr>
            <w:spacing w:val="-2"/>
            <w:sz w:val="20"/>
          </w:rPr>
          <w:delText xml:space="preserve"> </w:delText>
        </w:r>
        <w:r w:rsidDel="00DB6BC0">
          <w:rPr>
            <w:sz w:val="20"/>
          </w:rPr>
          <w:delText>and downstream</w:delText>
        </w:r>
        <w:r w:rsidDel="00DB6BC0">
          <w:rPr>
            <w:spacing w:val="-1"/>
            <w:sz w:val="20"/>
          </w:rPr>
          <w:delText xml:space="preserve"> </w:delText>
        </w:r>
        <w:r w:rsidDel="00DB6BC0">
          <w:rPr>
            <w:spacing w:val="-2"/>
            <w:sz w:val="20"/>
          </w:rPr>
          <w:delText>m</w:delText>
        </w:r>
        <w:r w:rsidDel="00DB6BC0">
          <w:rPr>
            <w:spacing w:val="1"/>
            <w:sz w:val="20"/>
          </w:rPr>
          <w:delText>e</w:delText>
        </w:r>
        <w:r w:rsidDel="00DB6BC0">
          <w:rPr>
            <w:spacing w:val="-2"/>
            <w:sz w:val="20"/>
          </w:rPr>
          <w:delText>m</w:delText>
        </w:r>
        <w:r w:rsidDel="00DB6BC0">
          <w:rPr>
            <w:spacing w:val="2"/>
            <w:sz w:val="20"/>
          </w:rPr>
          <w:delText>b</w:delText>
        </w:r>
        <w:r w:rsidDel="00DB6BC0">
          <w:rPr>
            <w:sz w:val="20"/>
          </w:rPr>
          <w:delText>ers of each connection.</w:delText>
        </w:r>
      </w:del>
      <w:ins w:id="111" w:author=" " w:date="2013-04-17T17:11:00Z">
        <w:r>
          <w:rPr>
            <w:rFonts w:hint="eastAsia"/>
            <w:sz w:val="20"/>
            <w:lang w:eastAsia="ja-JP"/>
          </w:rPr>
          <w:t xml:space="preserve"> </w:t>
        </w:r>
        <w:r w:rsidRPr="009E4EB3">
          <w:rPr>
            <w:rFonts w:hint="eastAsia"/>
            <w:color w:val="C00000"/>
            <w:spacing w:val="1"/>
            <w:sz w:val="20"/>
            <w:lang w:eastAsia="ja-JP"/>
          </w:rPr>
          <w:t>A 4bit LSB of FID defines downstream flow ID, while a 4bit MSB of FID defines upstream flow ID.</w:t>
        </w:r>
      </w:ins>
    </w:p>
    <w:p w:rsidR="00DB6BC0" w:rsidRPr="00DB6BC0" w:rsidRDefault="00DB6BC0" w:rsidP="00DB6BC0">
      <w:pPr>
        <w:autoSpaceDE w:val="0"/>
        <w:autoSpaceDN w:val="0"/>
        <w:adjustRightInd w:val="0"/>
        <w:spacing w:before="10" w:line="220" w:lineRule="exact"/>
        <w:jc w:val="both"/>
        <w:rPr>
          <w:lang w:eastAsia="ja-JP"/>
        </w:rPr>
      </w:pPr>
    </w:p>
    <w:p w:rsidR="00DB6BC0" w:rsidRPr="00DB6BC0" w:rsidRDefault="00DB6BC0" w:rsidP="00DB6BC0">
      <w:pPr>
        <w:autoSpaceDE w:val="0"/>
        <w:autoSpaceDN w:val="0"/>
        <w:adjustRightInd w:val="0"/>
        <w:ind w:left="120" w:right="85"/>
        <w:jc w:val="both"/>
        <w:rPr>
          <w:sz w:val="20"/>
          <w:bdr w:val="single" w:sz="4" w:space="0" w:color="auto"/>
        </w:rPr>
      </w:pPr>
      <w:r w:rsidRPr="00DB6BC0">
        <w:rPr>
          <w:sz w:val="20"/>
          <w:bdr w:val="single" w:sz="4" w:space="0" w:color="auto"/>
        </w:rPr>
        <w:t>The</w:t>
      </w:r>
      <w:r w:rsidRPr="00DB6BC0">
        <w:rPr>
          <w:spacing w:val="1"/>
          <w:sz w:val="20"/>
          <w:bdr w:val="single" w:sz="4" w:space="0" w:color="auto"/>
        </w:rPr>
        <w:t xml:space="preserve"> </w:t>
      </w:r>
      <w:r w:rsidRPr="00DB6BC0">
        <w:rPr>
          <w:sz w:val="20"/>
          <w:bdr w:val="single" w:sz="4" w:space="0" w:color="auto"/>
        </w:rPr>
        <w:t>C</w:t>
      </w:r>
      <w:r w:rsidRPr="00DB6BC0">
        <w:rPr>
          <w:spacing w:val="-1"/>
          <w:sz w:val="20"/>
          <w:bdr w:val="single" w:sz="4" w:space="0" w:color="auto"/>
        </w:rPr>
        <w:t>I</w:t>
      </w:r>
      <w:r w:rsidRPr="00DB6BC0">
        <w:rPr>
          <w:sz w:val="20"/>
          <w:bdr w:val="single" w:sz="4" w:space="0" w:color="auto"/>
        </w:rPr>
        <w:t>D, which</w:t>
      </w:r>
      <w:r w:rsidRPr="00DB6BC0">
        <w:rPr>
          <w:spacing w:val="1"/>
          <w:sz w:val="20"/>
          <w:bdr w:val="single" w:sz="4" w:space="0" w:color="auto"/>
        </w:rPr>
        <w:t xml:space="preserve"> </w:t>
      </w:r>
      <w:r w:rsidRPr="00DB6BC0">
        <w:rPr>
          <w:sz w:val="20"/>
          <w:bdr w:val="single" w:sz="4" w:space="0" w:color="auto"/>
        </w:rPr>
        <w:t>is</w:t>
      </w:r>
      <w:r w:rsidRPr="00DB6BC0">
        <w:rPr>
          <w:spacing w:val="1"/>
          <w:sz w:val="20"/>
          <w:bdr w:val="single" w:sz="4" w:space="0" w:color="auto"/>
        </w:rPr>
        <w:t xml:space="preserve"> </w:t>
      </w:r>
      <w:r w:rsidRPr="00DB6BC0">
        <w:rPr>
          <w:sz w:val="20"/>
          <w:bdr w:val="single" w:sz="4" w:space="0" w:color="auto"/>
        </w:rPr>
        <w:t>a</w:t>
      </w:r>
      <w:r w:rsidRPr="00DB6BC0">
        <w:rPr>
          <w:spacing w:val="1"/>
          <w:sz w:val="20"/>
          <w:bdr w:val="single" w:sz="4" w:space="0" w:color="auto"/>
        </w:rPr>
        <w:t xml:space="preserve"> </w:t>
      </w:r>
      <w:proofErr w:type="spellStart"/>
      <w:r w:rsidRPr="00DB6BC0">
        <w:rPr>
          <w:sz w:val="20"/>
          <w:bdr w:val="single" w:sz="4" w:space="0" w:color="auto"/>
        </w:rPr>
        <w:t>t</w:t>
      </w:r>
      <w:r w:rsidRPr="00DB6BC0">
        <w:rPr>
          <w:spacing w:val="-1"/>
          <w:sz w:val="20"/>
          <w:bdr w:val="single" w:sz="4" w:space="0" w:color="auto"/>
        </w:rPr>
        <w:t>u</w:t>
      </w:r>
      <w:r w:rsidRPr="00DB6BC0">
        <w:rPr>
          <w:sz w:val="20"/>
          <w:bdr w:val="single" w:sz="4" w:space="0" w:color="auto"/>
        </w:rPr>
        <w:t>ple</w:t>
      </w:r>
      <w:proofErr w:type="spellEnd"/>
      <w:r w:rsidRPr="00DB6BC0">
        <w:rPr>
          <w:spacing w:val="1"/>
          <w:sz w:val="20"/>
          <w:bdr w:val="single" w:sz="4" w:space="0" w:color="auto"/>
        </w:rPr>
        <w:t xml:space="preserve"> </w:t>
      </w:r>
      <w:r w:rsidRPr="00DB6BC0">
        <w:rPr>
          <w:sz w:val="20"/>
          <w:bdr w:val="single" w:sz="4" w:space="0" w:color="auto"/>
        </w:rPr>
        <w:t>of</w:t>
      </w:r>
      <w:r w:rsidRPr="00DB6BC0">
        <w:rPr>
          <w:spacing w:val="1"/>
          <w:sz w:val="20"/>
          <w:bdr w:val="single" w:sz="4" w:space="0" w:color="auto"/>
        </w:rPr>
        <w:t xml:space="preserve"> </w:t>
      </w:r>
      <w:r w:rsidRPr="00DB6BC0">
        <w:rPr>
          <w:sz w:val="20"/>
          <w:bdr w:val="single" w:sz="4" w:space="0" w:color="auto"/>
        </w:rPr>
        <w:t>SID</w:t>
      </w:r>
      <w:r w:rsidRPr="00DB6BC0">
        <w:rPr>
          <w:spacing w:val="1"/>
          <w:sz w:val="20"/>
          <w:bdr w:val="single" w:sz="4" w:space="0" w:color="auto"/>
        </w:rPr>
        <w:t xml:space="preserve"> </w:t>
      </w:r>
      <w:r w:rsidRPr="00DB6BC0">
        <w:rPr>
          <w:sz w:val="20"/>
          <w:bdr w:val="single" w:sz="4" w:space="0" w:color="auto"/>
        </w:rPr>
        <w:t>|</w:t>
      </w:r>
      <w:r w:rsidRPr="00DB6BC0">
        <w:rPr>
          <w:spacing w:val="1"/>
          <w:sz w:val="20"/>
          <w:bdr w:val="single" w:sz="4" w:space="0" w:color="auto"/>
        </w:rPr>
        <w:t xml:space="preserve"> </w:t>
      </w:r>
      <w:r w:rsidRPr="00DB6BC0">
        <w:rPr>
          <w:sz w:val="20"/>
          <w:bdr w:val="single" w:sz="4" w:space="0" w:color="auto"/>
        </w:rPr>
        <w:t>FID, c</w:t>
      </w:r>
      <w:r w:rsidRPr="00DB6BC0">
        <w:rPr>
          <w:spacing w:val="3"/>
          <w:sz w:val="20"/>
          <w:bdr w:val="single" w:sz="4" w:space="0" w:color="auto"/>
        </w:rPr>
        <w:t>a</w:t>
      </w:r>
      <w:r w:rsidRPr="00DB6BC0">
        <w:rPr>
          <w:sz w:val="20"/>
          <w:bdr w:val="single" w:sz="4" w:space="0" w:color="auto"/>
        </w:rPr>
        <w:t>n</w:t>
      </w:r>
      <w:r w:rsidRPr="00DB6BC0">
        <w:rPr>
          <w:spacing w:val="1"/>
          <w:sz w:val="20"/>
          <w:bdr w:val="single" w:sz="4" w:space="0" w:color="auto"/>
        </w:rPr>
        <w:t xml:space="preserve"> </w:t>
      </w:r>
      <w:r w:rsidRPr="00DB6BC0">
        <w:rPr>
          <w:sz w:val="20"/>
          <w:bdr w:val="single" w:sz="4" w:space="0" w:color="auto"/>
        </w:rPr>
        <w:t>be</w:t>
      </w:r>
      <w:r w:rsidRPr="00DB6BC0">
        <w:rPr>
          <w:spacing w:val="1"/>
          <w:sz w:val="20"/>
          <w:bdr w:val="single" w:sz="4" w:space="0" w:color="auto"/>
        </w:rPr>
        <w:t xml:space="preserve"> </w:t>
      </w:r>
      <w:r w:rsidRPr="00DB6BC0">
        <w:rPr>
          <w:spacing w:val="-2"/>
          <w:sz w:val="20"/>
          <w:bdr w:val="single" w:sz="4" w:space="0" w:color="auto"/>
        </w:rPr>
        <w:t>c</w:t>
      </w:r>
      <w:r w:rsidRPr="00DB6BC0">
        <w:rPr>
          <w:sz w:val="20"/>
          <w:bdr w:val="single" w:sz="4" w:space="0" w:color="auto"/>
        </w:rPr>
        <w:t>onsidered</w:t>
      </w:r>
      <w:r w:rsidRPr="00DB6BC0">
        <w:rPr>
          <w:spacing w:val="1"/>
          <w:sz w:val="20"/>
          <w:bdr w:val="single" w:sz="4" w:space="0" w:color="auto"/>
        </w:rPr>
        <w:t xml:space="preserve"> </w:t>
      </w:r>
      <w:r w:rsidRPr="00DB6BC0">
        <w:rPr>
          <w:sz w:val="20"/>
          <w:bdr w:val="single" w:sz="4" w:space="0" w:color="auto"/>
        </w:rPr>
        <w:t>a</w:t>
      </w:r>
      <w:r w:rsidRPr="00DB6BC0">
        <w:rPr>
          <w:spacing w:val="1"/>
          <w:sz w:val="20"/>
          <w:bdr w:val="single" w:sz="4" w:space="0" w:color="auto"/>
        </w:rPr>
        <w:t xml:space="preserve"> </w:t>
      </w:r>
      <w:r w:rsidRPr="00DB6BC0">
        <w:rPr>
          <w:spacing w:val="-1"/>
          <w:sz w:val="20"/>
          <w:bdr w:val="single" w:sz="4" w:space="0" w:color="auto"/>
        </w:rPr>
        <w:t>c</w:t>
      </w:r>
      <w:r w:rsidRPr="00DB6BC0">
        <w:rPr>
          <w:sz w:val="20"/>
          <w:bdr w:val="single" w:sz="4" w:space="0" w:color="auto"/>
        </w:rPr>
        <w:t>onnec</w:t>
      </w:r>
      <w:r w:rsidRPr="00DB6BC0">
        <w:rPr>
          <w:spacing w:val="-1"/>
          <w:sz w:val="20"/>
          <w:bdr w:val="single" w:sz="4" w:space="0" w:color="auto"/>
        </w:rPr>
        <w:t>t</w:t>
      </w:r>
      <w:r w:rsidRPr="00DB6BC0">
        <w:rPr>
          <w:sz w:val="20"/>
          <w:bdr w:val="single" w:sz="4" w:space="0" w:color="auto"/>
        </w:rPr>
        <w:t>ion</w:t>
      </w:r>
      <w:r w:rsidRPr="00DB6BC0">
        <w:rPr>
          <w:spacing w:val="1"/>
          <w:sz w:val="20"/>
          <w:bdr w:val="single" w:sz="4" w:space="0" w:color="auto"/>
        </w:rPr>
        <w:t xml:space="preserve"> </w:t>
      </w:r>
      <w:r w:rsidRPr="00DB6BC0">
        <w:rPr>
          <w:sz w:val="20"/>
          <w:bdr w:val="single" w:sz="4" w:space="0" w:color="auto"/>
        </w:rPr>
        <w:t>id</w:t>
      </w:r>
      <w:r w:rsidRPr="00DB6BC0">
        <w:rPr>
          <w:spacing w:val="-1"/>
          <w:sz w:val="20"/>
          <w:bdr w:val="single" w:sz="4" w:space="0" w:color="auto"/>
        </w:rPr>
        <w:t>e</w:t>
      </w:r>
      <w:r w:rsidRPr="00DB6BC0">
        <w:rPr>
          <w:sz w:val="20"/>
          <w:bdr w:val="single" w:sz="4" w:space="0" w:color="auto"/>
        </w:rPr>
        <w:t>ntifier</w:t>
      </w:r>
      <w:r w:rsidRPr="00DB6BC0">
        <w:rPr>
          <w:spacing w:val="1"/>
          <w:sz w:val="20"/>
          <w:bdr w:val="single" w:sz="4" w:space="0" w:color="auto"/>
        </w:rPr>
        <w:t xml:space="preserve"> </w:t>
      </w:r>
      <w:r w:rsidRPr="00DB6BC0">
        <w:rPr>
          <w:sz w:val="20"/>
          <w:bdr w:val="single" w:sz="4" w:space="0" w:color="auto"/>
        </w:rPr>
        <w:t>even for no</w:t>
      </w:r>
      <w:r w:rsidRPr="00DB6BC0">
        <w:rPr>
          <w:spacing w:val="-2"/>
          <w:sz w:val="20"/>
          <w:bdr w:val="single" w:sz="4" w:space="0" w:color="auto"/>
        </w:rPr>
        <w:t>m</w:t>
      </w:r>
      <w:r w:rsidRPr="00DB6BC0">
        <w:rPr>
          <w:sz w:val="20"/>
          <w:bdr w:val="single" w:sz="4" w:space="0" w:color="auto"/>
        </w:rPr>
        <w:t>inally connectionless traffic like IP, since it serves as a po</w:t>
      </w:r>
      <w:r w:rsidRPr="00DB6BC0">
        <w:rPr>
          <w:spacing w:val="-2"/>
          <w:sz w:val="20"/>
          <w:bdr w:val="single" w:sz="4" w:space="0" w:color="auto"/>
        </w:rPr>
        <w:t>i</w:t>
      </w:r>
      <w:r w:rsidRPr="00DB6BC0">
        <w:rPr>
          <w:sz w:val="20"/>
          <w:bdr w:val="single" w:sz="4" w:space="0" w:color="auto"/>
        </w:rPr>
        <w:t xml:space="preserve">nter </w:t>
      </w:r>
      <w:r w:rsidRPr="00DB6BC0">
        <w:rPr>
          <w:spacing w:val="-2"/>
          <w:sz w:val="20"/>
          <w:bdr w:val="single" w:sz="4" w:space="0" w:color="auto"/>
        </w:rPr>
        <w:t>t</w:t>
      </w:r>
      <w:r w:rsidRPr="00DB6BC0">
        <w:rPr>
          <w:sz w:val="20"/>
          <w:bdr w:val="single" w:sz="4" w:space="0" w:color="auto"/>
        </w:rPr>
        <w:t>o destinati</w:t>
      </w:r>
      <w:r w:rsidRPr="00DB6BC0">
        <w:rPr>
          <w:spacing w:val="-1"/>
          <w:sz w:val="20"/>
          <w:bdr w:val="single" w:sz="4" w:space="0" w:color="auto"/>
        </w:rPr>
        <w:t>o</w:t>
      </w:r>
      <w:r w:rsidRPr="00DB6BC0">
        <w:rPr>
          <w:sz w:val="20"/>
          <w:bdr w:val="single" w:sz="4" w:space="0" w:color="auto"/>
        </w:rPr>
        <w:t xml:space="preserve">n </w:t>
      </w:r>
      <w:r w:rsidRPr="00DB6BC0">
        <w:rPr>
          <w:spacing w:val="-1"/>
          <w:sz w:val="20"/>
          <w:bdr w:val="single" w:sz="4" w:space="0" w:color="auto"/>
        </w:rPr>
        <w:t>a</w:t>
      </w:r>
      <w:r w:rsidRPr="00DB6BC0">
        <w:rPr>
          <w:sz w:val="20"/>
          <w:bdr w:val="single" w:sz="4" w:space="0" w:color="auto"/>
        </w:rPr>
        <w:t>nd context in</w:t>
      </w:r>
      <w:r w:rsidRPr="00DB6BC0">
        <w:rPr>
          <w:spacing w:val="-1"/>
          <w:sz w:val="20"/>
          <w:bdr w:val="single" w:sz="4" w:space="0" w:color="auto"/>
        </w:rPr>
        <w:t>f</w:t>
      </w:r>
      <w:r w:rsidRPr="00DB6BC0">
        <w:rPr>
          <w:sz w:val="20"/>
          <w:bdr w:val="single" w:sz="4" w:space="0" w:color="auto"/>
        </w:rPr>
        <w:t>or</w:t>
      </w:r>
      <w:r w:rsidRPr="00DB6BC0">
        <w:rPr>
          <w:spacing w:val="-1"/>
          <w:sz w:val="20"/>
          <w:bdr w:val="single" w:sz="4" w:space="0" w:color="auto"/>
        </w:rPr>
        <w:t>m</w:t>
      </w:r>
      <w:r w:rsidRPr="00DB6BC0">
        <w:rPr>
          <w:sz w:val="20"/>
          <w:bdr w:val="single" w:sz="4" w:space="0" w:color="auto"/>
        </w:rPr>
        <w:t>ation.</w:t>
      </w:r>
    </w:p>
    <w:p w:rsidR="005E2277" w:rsidRPr="00DB6BC0" w:rsidRDefault="005E2277" w:rsidP="00DB6BC0">
      <w:pPr>
        <w:autoSpaceDE w:val="0"/>
        <w:autoSpaceDN w:val="0"/>
        <w:adjustRightInd w:val="0"/>
        <w:spacing w:before="10" w:line="220" w:lineRule="exact"/>
        <w:jc w:val="both"/>
        <w:rPr>
          <w:lang w:eastAsia="ja-JP"/>
        </w:rPr>
      </w:pPr>
    </w:p>
    <w:p w:rsidR="00DB6BC0" w:rsidRDefault="00DB6BC0" w:rsidP="00DB6BC0">
      <w:pPr>
        <w:autoSpaceDE w:val="0"/>
        <w:autoSpaceDN w:val="0"/>
        <w:adjustRightInd w:val="0"/>
        <w:ind w:left="120" w:right="85"/>
        <w:jc w:val="both"/>
        <w:rPr>
          <w:sz w:val="20"/>
        </w:rPr>
      </w:pPr>
      <w:r>
        <w:rPr>
          <w:sz w:val="20"/>
        </w:rPr>
        <w:t>The</w:t>
      </w:r>
      <w:r>
        <w:rPr>
          <w:spacing w:val="1"/>
          <w:sz w:val="20"/>
        </w:rPr>
        <w:t xml:space="preserve"> </w:t>
      </w:r>
      <w:r>
        <w:rPr>
          <w:sz w:val="20"/>
        </w:rPr>
        <w:t>C</w:t>
      </w:r>
      <w:r>
        <w:rPr>
          <w:spacing w:val="-1"/>
          <w:sz w:val="20"/>
        </w:rPr>
        <w:t>I</w:t>
      </w:r>
      <w:r>
        <w:rPr>
          <w:sz w:val="20"/>
        </w:rPr>
        <w:t>D, which</w:t>
      </w:r>
      <w:r>
        <w:rPr>
          <w:spacing w:val="1"/>
          <w:sz w:val="20"/>
        </w:rPr>
        <w:t xml:space="preserve"> </w:t>
      </w:r>
      <w:r>
        <w:rPr>
          <w:sz w:val="20"/>
        </w:rPr>
        <w:t>is</w:t>
      </w:r>
      <w:r>
        <w:rPr>
          <w:spacing w:val="1"/>
          <w:sz w:val="20"/>
        </w:rPr>
        <w:t xml:space="preserve"> </w:t>
      </w:r>
      <w:r>
        <w:rPr>
          <w:sz w:val="20"/>
        </w:rPr>
        <w:t>a</w:t>
      </w:r>
      <w:r>
        <w:rPr>
          <w:spacing w:val="1"/>
          <w:sz w:val="20"/>
        </w:rPr>
        <w:t xml:space="preserve"> </w:t>
      </w:r>
      <w:proofErr w:type="spellStart"/>
      <w:r>
        <w:rPr>
          <w:sz w:val="20"/>
        </w:rPr>
        <w:t>t</w:t>
      </w:r>
      <w:r>
        <w:rPr>
          <w:spacing w:val="-1"/>
          <w:sz w:val="20"/>
        </w:rPr>
        <w:t>u</w:t>
      </w:r>
      <w:r>
        <w:rPr>
          <w:sz w:val="20"/>
        </w:rPr>
        <w:t>ple</w:t>
      </w:r>
      <w:proofErr w:type="spellEnd"/>
      <w:r>
        <w:rPr>
          <w:spacing w:val="1"/>
          <w:sz w:val="20"/>
        </w:rPr>
        <w:t xml:space="preserve"> </w:t>
      </w:r>
      <w:r>
        <w:rPr>
          <w:sz w:val="20"/>
        </w:rPr>
        <w:t>of</w:t>
      </w:r>
      <w:r>
        <w:rPr>
          <w:spacing w:val="1"/>
          <w:sz w:val="20"/>
        </w:rPr>
        <w:t xml:space="preserve"> </w:t>
      </w:r>
      <w:ins w:id="112" w:author=" " w:date="2013-04-17T17:12:00Z">
        <w:r>
          <w:rPr>
            <w:rFonts w:hint="eastAsia"/>
            <w:spacing w:val="1"/>
            <w:sz w:val="20"/>
            <w:lang w:eastAsia="ja-JP"/>
          </w:rPr>
          <w:t>LCID|</w:t>
        </w:r>
      </w:ins>
      <w:r>
        <w:rPr>
          <w:sz w:val="20"/>
        </w:rPr>
        <w:t>SID</w:t>
      </w:r>
      <w:r>
        <w:rPr>
          <w:spacing w:val="1"/>
          <w:sz w:val="20"/>
        </w:rPr>
        <w:t xml:space="preserve"> </w:t>
      </w:r>
      <w:r>
        <w:rPr>
          <w:sz w:val="20"/>
        </w:rPr>
        <w:t>|</w:t>
      </w:r>
      <w:r>
        <w:rPr>
          <w:spacing w:val="1"/>
          <w:sz w:val="20"/>
        </w:rPr>
        <w:t xml:space="preserve"> </w:t>
      </w:r>
      <w:r>
        <w:rPr>
          <w:sz w:val="20"/>
        </w:rPr>
        <w:t>FID, c</w:t>
      </w:r>
      <w:r>
        <w:rPr>
          <w:spacing w:val="3"/>
          <w:sz w:val="20"/>
        </w:rPr>
        <w:t>a</w:t>
      </w:r>
      <w:r>
        <w:rPr>
          <w:sz w:val="20"/>
        </w:rPr>
        <w:t>n</w:t>
      </w:r>
      <w:r>
        <w:rPr>
          <w:spacing w:val="1"/>
          <w:sz w:val="20"/>
        </w:rPr>
        <w:t xml:space="preserve"> </w:t>
      </w:r>
      <w:r>
        <w:rPr>
          <w:sz w:val="20"/>
        </w:rPr>
        <w:t>be</w:t>
      </w:r>
      <w:r>
        <w:rPr>
          <w:spacing w:val="1"/>
          <w:sz w:val="20"/>
        </w:rPr>
        <w:t xml:space="preserve"> </w:t>
      </w:r>
      <w:r>
        <w:rPr>
          <w:spacing w:val="-2"/>
          <w:sz w:val="20"/>
        </w:rPr>
        <w:t>c</w:t>
      </w:r>
      <w:r>
        <w:rPr>
          <w:sz w:val="20"/>
        </w:rPr>
        <w:t>onsidered</w:t>
      </w:r>
      <w:r>
        <w:rPr>
          <w:spacing w:val="1"/>
          <w:sz w:val="20"/>
        </w:rPr>
        <w:t xml:space="preserve"> </w:t>
      </w:r>
      <w:r>
        <w:rPr>
          <w:sz w:val="20"/>
        </w:rPr>
        <w:t>a</w:t>
      </w:r>
      <w:r>
        <w:rPr>
          <w:spacing w:val="1"/>
          <w:sz w:val="20"/>
        </w:rPr>
        <w:t xml:space="preserve"> </w:t>
      </w:r>
      <w:r>
        <w:rPr>
          <w:spacing w:val="-1"/>
          <w:sz w:val="20"/>
        </w:rPr>
        <w:t>c</w:t>
      </w:r>
      <w:r>
        <w:rPr>
          <w:sz w:val="20"/>
        </w:rPr>
        <w:t>onnec</w:t>
      </w:r>
      <w:r>
        <w:rPr>
          <w:spacing w:val="-1"/>
          <w:sz w:val="20"/>
        </w:rPr>
        <w:t>t</w:t>
      </w:r>
      <w:r>
        <w:rPr>
          <w:sz w:val="20"/>
        </w:rPr>
        <w:t>ion</w:t>
      </w:r>
      <w:r>
        <w:rPr>
          <w:spacing w:val="1"/>
          <w:sz w:val="20"/>
        </w:rPr>
        <w:t xml:space="preserve"> </w:t>
      </w:r>
      <w:r>
        <w:rPr>
          <w:sz w:val="20"/>
        </w:rPr>
        <w:t>id</w:t>
      </w:r>
      <w:r>
        <w:rPr>
          <w:spacing w:val="-1"/>
          <w:sz w:val="20"/>
        </w:rPr>
        <w:t>e</w:t>
      </w:r>
      <w:r>
        <w:rPr>
          <w:sz w:val="20"/>
        </w:rPr>
        <w:t>ntifier</w:t>
      </w:r>
      <w:r>
        <w:rPr>
          <w:spacing w:val="1"/>
          <w:sz w:val="20"/>
        </w:rPr>
        <w:t xml:space="preserve"> </w:t>
      </w:r>
      <w:r>
        <w:rPr>
          <w:sz w:val="20"/>
        </w:rPr>
        <w:t>even for no</w:t>
      </w:r>
      <w:r>
        <w:rPr>
          <w:spacing w:val="-2"/>
          <w:sz w:val="20"/>
        </w:rPr>
        <w:t>m</w:t>
      </w:r>
      <w:r>
        <w:rPr>
          <w:sz w:val="20"/>
        </w:rPr>
        <w:t>inally connectionless traffic like IP, since it serves as a po</w:t>
      </w:r>
      <w:r>
        <w:rPr>
          <w:spacing w:val="-2"/>
          <w:sz w:val="20"/>
        </w:rPr>
        <w:t>i</w:t>
      </w:r>
      <w:r>
        <w:rPr>
          <w:sz w:val="20"/>
        </w:rPr>
        <w:t xml:space="preserve">nter </w:t>
      </w:r>
      <w:r>
        <w:rPr>
          <w:spacing w:val="-2"/>
          <w:sz w:val="20"/>
        </w:rPr>
        <w:t>t</w:t>
      </w:r>
      <w:r>
        <w:rPr>
          <w:sz w:val="20"/>
        </w:rPr>
        <w:t>o destinati</w:t>
      </w:r>
      <w:r>
        <w:rPr>
          <w:spacing w:val="-1"/>
          <w:sz w:val="20"/>
        </w:rPr>
        <w:t>o</w:t>
      </w:r>
      <w:r>
        <w:rPr>
          <w:sz w:val="20"/>
        </w:rPr>
        <w:t xml:space="preserve">n </w:t>
      </w:r>
      <w:r>
        <w:rPr>
          <w:spacing w:val="-1"/>
          <w:sz w:val="20"/>
        </w:rPr>
        <w:t>a</w:t>
      </w:r>
      <w:r>
        <w:rPr>
          <w:sz w:val="20"/>
        </w:rPr>
        <w:t>nd context in</w:t>
      </w:r>
      <w:r>
        <w:rPr>
          <w:spacing w:val="-1"/>
          <w:sz w:val="20"/>
        </w:rPr>
        <w:t>f</w:t>
      </w:r>
      <w:r>
        <w:rPr>
          <w:sz w:val="20"/>
        </w:rPr>
        <w:t>or</w:t>
      </w:r>
      <w:r>
        <w:rPr>
          <w:spacing w:val="-1"/>
          <w:sz w:val="20"/>
        </w:rPr>
        <w:t>m</w:t>
      </w:r>
      <w:r>
        <w:rPr>
          <w:sz w:val="20"/>
        </w:rPr>
        <w:t>ation.</w:t>
      </w:r>
    </w:p>
    <w:p w:rsidR="00DB6BC0" w:rsidRPr="00DB6BC0" w:rsidDel="00DB6BC0" w:rsidRDefault="00DB6BC0" w:rsidP="00DB6BC0">
      <w:pPr>
        <w:autoSpaceDE w:val="0"/>
        <w:autoSpaceDN w:val="0"/>
        <w:adjustRightInd w:val="0"/>
        <w:spacing w:before="10" w:line="220" w:lineRule="exact"/>
        <w:jc w:val="both"/>
        <w:rPr>
          <w:del w:id="113" w:author=" " w:date="2013-04-17T17:12:00Z"/>
          <w:lang w:eastAsia="ja-JP"/>
        </w:rPr>
      </w:pPr>
    </w:p>
    <w:p w:rsidR="005E2277" w:rsidRDefault="005E2277" w:rsidP="00DB6BC0">
      <w:pPr>
        <w:autoSpaceDE w:val="0"/>
        <w:autoSpaceDN w:val="0"/>
        <w:adjustRightInd w:val="0"/>
        <w:spacing w:before="9" w:line="220" w:lineRule="exact"/>
        <w:jc w:val="both"/>
        <w:rPr>
          <w:lang w:eastAsia="ja-JP"/>
        </w:rPr>
      </w:pPr>
    </w:p>
    <w:p w:rsidR="00DB6BC0" w:rsidRPr="00DB6BC0" w:rsidRDefault="00DB6BC0" w:rsidP="00DB6BC0">
      <w:pPr>
        <w:autoSpaceDE w:val="0"/>
        <w:autoSpaceDN w:val="0"/>
        <w:adjustRightInd w:val="0"/>
        <w:ind w:left="120" w:right="86"/>
        <w:jc w:val="both"/>
        <w:rPr>
          <w:sz w:val="20"/>
          <w:bdr w:val="single" w:sz="4" w:space="0" w:color="auto"/>
        </w:rPr>
      </w:pPr>
      <w:r w:rsidRPr="00DB6BC0">
        <w:rPr>
          <w:sz w:val="20"/>
          <w:bdr w:val="single" w:sz="4" w:space="0" w:color="auto"/>
        </w:rPr>
        <w:t>Many</w:t>
      </w:r>
      <w:r w:rsidRPr="00DB6BC0">
        <w:rPr>
          <w:spacing w:val="39"/>
          <w:sz w:val="20"/>
          <w:bdr w:val="single" w:sz="4" w:space="0" w:color="auto"/>
        </w:rPr>
        <w:t xml:space="preserve"> </w:t>
      </w:r>
      <w:r w:rsidRPr="00DB6BC0">
        <w:rPr>
          <w:sz w:val="20"/>
          <w:bdr w:val="single" w:sz="4" w:space="0" w:color="auto"/>
        </w:rPr>
        <w:t>higher-</w:t>
      </w:r>
      <w:r w:rsidRPr="00DB6BC0">
        <w:rPr>
          <w:spacing w:val="-2"/>
          <w:sz w:val="20"/>
          <w:bdr w:val="single" w:sz="4" w:space="0" w:color="auto"/>
        </w:rPr>
        <w:t>l</w:t>
      </w:r>
      <w:r w:rsidRPr="00DB6BC0">
        <w:rPr>
          <w:sz w:val="20"/>
          <w:bdr w:val="single" w:sz="4" w:space="0" w:color="auto"/>
        </w:rPr>
        <w:t>ayer</w:t>
      </w:r>
      <w:r w:rsidRPr="00DB6BC0">
        <w:rPr>
          <w:spacing w:val="39"/>
          <w:sz w:val="20"/>
          <w:bdr w:val="single" w:sz="4" w:space="0" w:color="auto"/>
        </w:rPr>
        <w:t xml:space="preserve"> </w:t>
      </w:r>
      <w:r w:rsidRPr="00DB6BC0">
        <w:rPr>
          <w:sz w:val="20"/>
          <w:bdr w:val="single" w:sz="4" w:space="0" w:color="auto"/>
        </w:rPr>
        <w:t>sessi</w:t>
      </w:r>
      <w:r w:rsidRPr="00DB6BC0">
        <w:rPr>
          <w:spacing w:val="-1"/>
          <w:sz w:val="20"/>
          <w:bdr w:val="single" w:sz="4" w:space="0" w:color="auto"/>
        </w:rPr>
        <w:t>o</w:t>
      </w:r>
      <w:r w:rsidRPr="00DB6BC0">
        <w:rPr>
          <w:sz w:val="20"/>
          <w:bdr w:val="single" w:sz="4" w:space="0" w:color="auto"/>
        </w:rPr>
        <w:t>ns</w:t>
      </w:r>
      <w:r w:rsidRPr="00DB6BC0">
        <w:rPr>
          <w:spacing w:val="37"/>
          <w:sz w:val="20"/>
          <w:bdr w:val="single" w:sz="4" w:space="0" w:color="auto"/>
        </w:rPr>
        <w:t xml:space="preserve"> </w:t>
      </w:r>
      <w:r w:rsidRPr="00DB6BC0">
        <w:rPr>
          <w:spacing w:val="-1"/>
          <w:sz w:val="20"/>
          <w:bdr w:val="single" w:sz="4" w:space="0" w:color="auto"/>
        </w:rPr>
        <w:t>m</w:t>
      </w:r>
      <w:r w:rsidRPr="00DB6BC0">
        <w:rPr>
          <w:sz w:val="20"/>
          <w:bdr w:val="single" w:sz="4" w:space="0" w:color="auto"/>
        </w:rPr>
        <w:t>ay</w:t>
      </w:r>
      <w:r w:rsidRPr="00DB6BC0">
        <w:rPr>
          <w:spacing w:val="39"/>
          <w:sz w:val="20"/>
          <w:bdr w:val="single" w:sz="4" w:space="0" w:color="auto"/>
        </w:rPr>
        <w:t xml:space="preserve"> </w:t>
      </w:r>
      <w:r w:rsidRPr="00DB6BC0">
        <w:rPr>
          <w:sz w:val="20"/>
          <w:bdr w:val="single" w:sz="4" w:space="0" w:color="auto"/>
        </w:rPr>
        <w:t>operate</w:t>
      </w:r>
      <w:r w:rsidRPr="00DB6BC0">
        <w:rPr>
          <w:spacing w:val="39"/>
          <w:sz w:val="20"/>
          <w:bdr w:val="single" w:sz="4" w:space="0" w:color="auto"/>
        </w:rPr>
        <w:t xml:space="preserve"> </w:t>
      </w:r>
      <w:r w:rsidRPr="00DB6BC0">
        <w:rPr>
          <w:sz w:val="20"/>
          <w:bdr w:val="single" w:sz="4" w:space="0" w:color="auto"/>
        </w:rPr>
        <w:t>over</w:t>
      </w:r>
      <w:r w:rsidRPr="00DB6BC0">
        <w:rPr>
          <w:spacing w:val="39"/>
          <w:sz w:val="20"/>
          <w:bdr w:val="single" w:sz="4" w:space="0" w:color="auto"/>
        </w:rPr>
        <w:t xml:space="preserve"> </w:t>
      </w:r>
      <w:r w:rsidRPr="00DB6BC0">
        <w:rPr>
          <w:spacing w:val="-2"/>
          <w:sz w:val="20"/>
          <w:bdr w:val="single" w:sz="4" w:space="0" w:color="auto"/>
        </w:rPr>
        <w:t>t</w:t>
      </w:r>
      <w:r w:rsidRPr="00DB6BC0">
        <w:rPr>
          <w:sz w:val="20"/>
          <w:bdr w:val="single" w:sz="4" w:space="0" w:color="auto"/>
        </w:rPr>
        <w:t>he</w:t>
      </w:r>
      <w:r w:rsidRPr="00DB6BC0">
        <w:rPr>
          <w:spacing w:val="39"/>
          <w:sz w:val="20"/>
          <w:bdr w:val="single" w:sz="4" w:space="0" w:color="auto"/>
        </w:rPr>
        <w:t xml:space="preserve"> </w:t>
      </w:r>
      <w:r w:rsidRPr="00DB6BC0">
        <w:rPr>
          <w:sz w:val="20"/>
          <w:bdr w:val="single" w:sz="4" w:space="0" w:color="auto"/>
        </w:rPr>
        <w:t>sa</w:t>
      </w:r>
      <w:r w:rsidRPr="00DB6BC0">
        <w:rPr>
          <w:spacing w:val="-2"/>
          <w:sz w:val="20"/>
          <w:bdr w:val="single" w:sz="4" w:space="0" w:color="auto"/>
        </w:rPr>
        <w:t>m</w:t>
      </w:r>
      <w:r w:rsidRPr="00DB6BC0">
        <w:rPr>
          <w:sz w:val="20"/>
          <w:bdr w:val="single" w:sz="4" w:space="0" w:color="auto"/>
        </w:rPr>
        <w:t>e</w:t>
      </w:r>
      <w:r w:rsidRPr="00DB6BC0">
        <w:rPr>
          <w:spacing w:val="39"/>
          <w:sz w:val="20"/>
          <w:bdr w:val="single" w:sz="4" w:space="0" w:color="auto"/>
        </w:rPr>
        <w:t xml:space="preserve"> </w:t>
      </w:r>
      <w:r w:rsidRPr="00DB6BC0">
        <w:rPr>
          <w:sz w:val="20"/>
          <w:bdr w:val="single" w:sz="4" w:space="0" w:color="auto"/>
        </w:rPr>
        <w:t>wireless</w:t>
      </w:r>
      <w:r w:rsidRPr="00DB6BC0">
        <w:rPr>
          <w:spacing w:val="39"/>
          <w:sz w:val="20"/>
          <w:bdr w:val="single" w:sz="4" w:space="0" w:color="auto"/>
        </w:rPr>
        <w:t xml:space="preserve"> </w:t>
      </w:r>
      <w:r w:rsidRPr="00DB6BC0">
        <w:rPr>
          <w:spacing w:val="-1"/>
          <w:sz w:val="20"/>
          <w:bdr w:val="single" w:sz="4" w:space="0" w:color="auto"/>
        </w:rPr>
        <w:t>c</w:t>
      </w:r>
      <w:r w:rsidRPr="00DB6BC0">
        <w:rPr>
          <w:sz w:val="20"/>
          <w:bdr w:val="single" w:sz="4" w:space="0" w:color="auto"/>
        </w:rPr>
        <w:t>onnection.</w:t>
      </w:r>
      <w:r w:rsidRPr="00DB6BC0">
        <w:rPr>
          <w:spacing w:val="39"/>
          <w:sz w:val="20"/>
          <w:bdr w:val="single" w:sz="4" w:space="0" w:color="auto"/>
        </w:rPr>
        <w:t xml:space="preserve"> </w:t>
      </w:r>
      <w:r w:rsidRPr="00DB6BC0">
        <w:rPr>
          <w:sz w:val="20"/>
          <w:bdr w:val="single" w:sz="4" w:space="0" w:color="auto"/>
        </w:rPr>
        <w:t>For</w:t>
      </w:r>
      <w:r w:rsidRPr="00DB6BC0">
        <w:rPr>
          <w:spacing w:val="39"/>
          <w:sz w:val="20"/>
          <w:bdr w:val="single" w:sz="4" w:space="0" w:color="auto"/>
        </w:rPr>
        <w:t xml:space="preserve"> </w:t>
      </w:r>
      <w:r w:rsidRPr="00DB6BC0">
        <w:rPr>
          <w:sz w:val="20"/>
          <w:bdr w:val="single" w:sz="4" w:space="0" w:color="auto"/>
        </w:rPr>
        <w:t>exa</w:t>
      </w:r>
      <w:r w:rsidRPr="00DB6BC0">
        <w:rPr>
          <w:spacing w:val="-2"/>
          <w:sz w:val="20"/>
          <w:bdr w:val="single" w:sz="4" w:space="0" w:color="auto"/>
        </w:rPr>
        <w:t>m</w:t>
      </w:r>
      <w:r w:rsidRPr="00DB6BC0">
        <w:rPr>
          <w:sz w:val="20"/>
          <w:bdr w:val="single" w:sz="4" w:space="0" w:color="auto"/>
        </w:rPr>
        <w:t>ple,</w:t>
      </w:r>
      <w:r w:rsidRPr="00DB6BC0">
        <w:rPr>
          <w:spacing w:val="40"/>
          <w:sz w:val="20"/>
          <w:bdr w:val="single" w:sz="4" w:space="0" w:color="auto"/>
        </w:rPr>
        <w:t xml:space="preserve"> </w:t>
      </w:r>
      <w:r w:rsidRPr="00DB6BC0">
        <w:rPr>
          <w:spacing w:val="-2"/>
          <w:sz w:val="20"/>
          <w:bdr w:val="single" w:sz="4" w:space="0" w:color="auto"/>
        </w:rPr>
        <w:t>m</w:t>
      </w:r>
      <w:r w:rsidRPr="00DB6BC0">
        <w:rPr>
          <w:sz w:val="20"/>
          <w:bdr w:val="single" w:sz="4" w:space="0" w:color="auto"/>
        </w:rPr>
        <w:t>any</w:t>
      </w:r>
      <w:r w:rsidRPr="00DB6BC0">
        <w:rPr>
          <w:spacing w:val="39"/>
          <w:sz w:val="20"/>
          <w:bdr w:val="single" w:sz="4" w:space="0" w:color="auto"/>
        </w:rPr>
        <w:t xml:space="preserve"> </w:t>
      </w:r>
      <w:r w:rsidRPr="00DB6BC0">
        <w:rPr>
          <w:sz w:val="20"/>
          <w:bdr w:val="single" w:sz="4" w:space="0" w:color="auto"/>
        </w:rPr>
        <w:t>us</w:t>
      </w:r>
      <w:r w:rsidRPr="00DB6BC0">
        <w:rPr>
          <w:spacing w:val="4"/>
          <w:sz w:val="20"/>
          <w:bdr w:val="single" w:sz="4" w:space="0" w:color="auto"/>
        </w:rPr>
        <w:t>e</w:t>
      </w:r>
      <w:r w:rsidRPr="00DB6BC0">
        <w:rPr>
          <w:sz w:val="20"/>
          <w:bdr w:val="single" w:sz="4" w:space="0" w:color="auto"/>
        </w:rPr>
        <w:t>rs within</w:t>
      </w:r>
      <w:r w:rsidRPr="00DB6BC0">
        <w:rPr>
          <w:spacing w:val="1"/>
          <w:sz w:val="20"/>
          <w:bdr w:val="single" w:sz="4" w:space="0" w:color="auto"/>
        </w:rPr>
        <w:t xml:space="preserve"> </w:t>
      </w:r>
      <w:r w:rsidRPr="00DB6BC0">
        <w:rPr>
          <w:sz w:val="20"/>
          <w:bdr w:val="single" w:sz="4" w:space="0" w:color="auto"/>
        </w:rPr>
        <w:t>a</w:t>
      </w:r>
      <w:r w:rsidRPr="00DB6BC0">
        <w:rPr>
          <w:spacing w:val="1"/>
          <w:sz w:val="20"/>
          <w:bdr w:val="single" w:sz="4" w:space="0" w:color="auto"/>
        </w:rPr>
        <w:t xml:space="preserve"> </w:t>
      </w:r>
      <w:r w:rsidRPr="00DB6BC0">
        <w:rPr>
          <w:sz w:val="20"/>
          <w:bdr w:val="single" w:sz="4" w:space="0" w:color="auto"/>
        </w:rPr>
        <w:t>company</w:t>
      </w:r>
      <w:r w:rsidRPr="00DB6BC0">
        <w:rPr>
          <w:spacing w:val="1"/>
          <w:sz w:val="20"/>
          <w:bdr w:val="single" w:sz="4" w:space="0" w:color="auto"/>
        </w:rPr>
        <w:t xml:space="preserve"> </w:t>
      </w:r>
      <w:r w:rsidRPr="00DB6BC0">
        <w:rPr>
          <w:spacing w:val="-2"/>
          <w:sz w:val="20"/>
          <w:bdr w:val="single" w:sz="4" w:space="0" w:color="auto"/>
        </w:rPr>
        <w:t>m</w:t>
      </w:r>
      <w:r w:rsidRPr="00DB6BC0">
        <w:rPr>
          <w:sz w:val="20"/>
          <w:bdr w:val="single" w:sz="4" w:space="0" w:color="auto"/>
        </w:rPr>
        <w:t>ay</w:t>
      </w:r>
      <w:r w:rsidRPr="00DB6BC0">
        <w:rPr>
          <w:spacing w:val="1"/>
          <w:sz w:val="20"/>
          <w:bdr w:val="single" w:sz="4" w:space="0" w:color="auto"/>
        </w:rPr>
        <w:t xml:space="preserve"> </w:t>
      </w:r>
      <w:r w:rsidRPr="00DB6BC0">
        <w:rPr>
          <w:sz w:val="20"/>
          <w:bdr w:val="single" w:sz="4" w:space="0" w:color="auto"/>
        </w:rPr>
        <w:t>be</w:t>
      </w:r>
      <w:r w:rsidRPr="00DB6BC0">
        <w:rPr>
          <w:spacing w:val="1"/>
          <w:sz w:val="20"/>
          <w:bdr w:val="single" w:sz="4" w:space="0" w:color="auto"/>
        </w:rPr>
        <w:t xml:space="preserve"> </w:t>
      </w:r>
      <w:r w:rsidRPr="00DB6BC0">
        <w:rPr>
          <w:sz w:val="20"/>
          <w:bdr w:val="single" w:sz="4" w:space="0" w:color="auto"/>
        </w:rPr>
        <w:t>com</w:t>
      </w:r>
      <w:r w:rsidRPr="00DB6BC0">
        <w:rPr>
          <w:spacing w:val="-2"/>
          <w:sz w:val="20"/>
          <w:bdr w:val="single" w:sz="4" w:space="0" w:color="auto"/>
        </w:rPr>
        <w:t>m</w:t>
      </w:r>
      <w:r w:rsidRPr="00DB6BC0">
        <w:rPr>
          <w:sz w:val="20"/>
          <w:bdr w:val="single" w:sz="4" w:space="0" w:color="auto"/>
        </w:rPr>
        <w:t>unicating with</w:t>
      </w:r>
      <w:r w:rsidRPr="00DB6BC0">
        <w:rPr>
          <w:spacing w:val="1"/>
          <w:sz w:val="20"/>
          <w:bdr w:val="single" w:sz="4" w:space="0" w:color="auto"/>
        </w:rPr>
        <w:t xml:space="preserve"> </w:t>
      </w:r>
      <w:r w:rsidRPr="00DB6BC0">
        <w:rPr>
          <w:sz w:val="20"/>
          <w:bdr w:val="single" w:sz="4" w:space="0" w:color="auto"/>
        </w:rPr>
        <w:t>Trans</w:t>
      </w:r>
      <w:r w:rsidRPr="00DB6BC0">
        <w:rPr>
          <w:spacing w:val="-2"/>
          <w:sz w:val="20"/>
          <w:bdr w:val="single" w:sz="4" w:space="0" w:color="auto"/>
        </w:rPr>
        <w:t>m</w:t>
      </w:r>
      <w:r w:rsidRPr="00DB6BC0">
        <w:rPr>
          <w:sz w:val="20"/>
          <w:bdr w:val="single" w:sz="4" w:space="0" w:color="auto"/>
        </w:rPr>
        <w:t>ission</w:t>
      </w:r>
      <w:r w:rsidRPr="00DB6BC0">
        <w:rPr>
          <w:spacing w:val="1"/>
          <w:sz w:val="20"/>
          <w:bdr w:val="single" w:sz="4" w:space="0" w:color="auto"/>
        </w:rPr>
        <w:t xml:space="preserve"> </w:t>
      </w:r>
      <w:r w:rsidRPr="00DB6BC0">
        <w:rPr>
          <w:sz w:val="20"/>
          <w:bdr w:val="single" w:sz="4" w:space="0" w:color="auto"/>
        </w:rPr>
        <w:t>Cont</w:t>
      </w:r>
      <w:r w:rsidRPr="00DB6BC0">
        <w:rPr>
          <w:spacing w:val="-1"/>
          <w:sz w:val="20"/>
          <w:bdr w:val="single" w:sz="4" w:space="0" w:color="auto"/>
        </w:rPr>
        <w:t>r</w:t>
      </w:r>
      <w:r w:rsidRPr="00DB6BC0">
        <w:rPr>
          <w:sz w:val="20"/>
          <w:bdr w:val="single" w:sz="4" w:space="0" w:color="auto"/>
        </w:rPr>
        <w:t>ol</w:t>
      </w:r>
      <w:r w:rsidRPr="00DB6BC0">
        <w:rPr>
          <w:spacing w:val="1"/>
          <w:sz w:val="20"/>
          <w:bdr w:val="single" w:sz="4" w:space="0" w:color="auto"/>
        </w:rPr>
        <w:t xml:space="preserve"> </w:t>
      </w:r>
      <w:r w:rsidRPr="00DB6BC0">
        <w:rPr>
          <w:sz w:val="20"/>
          <w:bdr w:val="single" w:sz="4" w:space="0" w:color="auto"/>
        </w:rPr>
        <w:t>Pro</w:t>
      </w:r>
      <w:r w:rsidRPr="00DB6BC0">
        <w:rPr>
          <w:spacing w:val="-1"/>
          <w:sz w:val="20"/>
          <w:bdr w:val="single" w:sz="4" w:space="0" w:color="auto"/>
        </w:rPr>
        <w:t>t</w:t>
      </w:r>
      <w:r w:rsidRPr="00DB6BC0">
        <w:rPr>
          <w:sz w:val="20"/>
          <w:bdr w:val="single" w:sz="4" w:space="0" w:color="auto"/>
        </w:rPr>
        <w:t>ocol</w:t>
      </w:r>
      <w:r w:rsidRPr="00DB6BC0">
        <w:rPr>
          <w:spacing w:val="1"/>
          <w:sz w:val="20"/>
          <w:bdr w:val="single" w:sz="4" w:space="0" w:color="auto"/>
        </w:rPr>
        <w:t xml:space="preserve"> </w:t>
      </w:r>
      <w:r w:rsidRPr="00DB6BC0">
        <w:rPr>
          <w:sz w:val="20"/>
          <w:bdr w:val="single" w:sz="4" w:space="0" w:color="auto"/>
        </w:rPr>
        <w:t>(TCP)/IP</w:t>
      </w:r>
      <w:r w:rsidRPr="00DB6BC0">
        <w:rPr>
          <w:spacing w:val="1"/>
          <w:sz w:val="20"/>
          <w:bdr w:val="single" w:sz="4" w:space="0" w:color="auto"/>
        </w:rPr>
        <w:t xml:space="preserve"> </w:t>
      </w:r>
      <w:r w:rsidRPr="00DB6BC0">
        <w:rPr>
          <w:sz w:val="20"/>
          <w:bdr w:val="single" w:sz="4" w:space="0" w:color="auto"/>
        </w:rPr>
        <w:t>to</w:t>
      </w:r>
      <w:r w:rsidRPr="00DB6BC0">
        <w:rPr>
          <w:spacing w:val="1"/>
          <w:sz w:val="20"/>
          <w:bdr w:val="single" w:sz="4" w:space="0" w:color="auto"/>
        </w:rPr>
        <w:t xml:space="preserve"> </w:t>
      </w:r>
      <w:r w:rsidRPr="00DB6BC0">
        <w:rPr>
          <w:sz w:val="20"/>
          <w:bdr w:val="single" w:sz="4" w:space="0" w:color="auto"/>
        </w:rPr>
        <w:t>d</w:t>
      </w:r>
      <w:r w:rsidRPr="00DB6BC0">
        <w:rPr>
          <w:spacing w:val="-1"/>
          <w:sz w:val="20"/>
          <w:bdr w:val="single" w:sz="4" w:space="0" w:color="auto"/>
        </w:rPr>
        <w:t>i</w:t>
      </w:r>
      <w:r w:rsidRPr="00DB6BC0">
        <w:rPr>
          <w:sz w:val="20"/>
          <w:bdr w:val="single" w:sz="4" w:space="0" w:color="auto"/>
        </w:rPr>
        <w:t>fferent destinati</w:t>
      </w:r>
      <w:r w:rsidRPr="00DB6BC0">
        <w:rPr>
          <w:spacing w:val="-1"/>
          <w:sz w:val="20"/>
          <w:bdr w:val="single" w:sz="4" w:space="0" w:color="auto"/>
        </w:rPr>
        <w:t>o</w:t>
      </w:r>
      <w:r w:rsidRPr="00DB6BC0">
        <w:rPr>
          <w:sz w:val="20"/>
          <w:bdr w:val="single" w:sz="4" w:space="0" w:color="auto"/>
        </w:rPr>
        <w:t>ns,</w:t>
      </w:r>
      <w:r w:rsidRPr="00DB6BC0">
        <w:rPr>
          <w:spacing w:val="2"/>
          <w:sz w:val="20"/>
          <w:bdr w:val="single" w:sz="4" w:space="0" w:color="auto"/>
        </w:rPr>
        <w:t xml:space="preserve"> </w:t>
      </w:r>
      <w:r w:rsidRPr="00DB6BC0">
        <w:rPr>
          <w:sz w:val="20"/>
          <w:bdr w:val="single" w:sz="4" w:space="0" w:color="auto"/>
        </w:rPr>
        <w:t>but</w:t>
      </w:r>
      <w:r w:rsidRPr="00DB6BC0">
        <w:rPr>
          <w:spacing w:val="2"/>
          <w:sz w:val="20"/>
          <w:bdr w:val="single" w:sz="4" w:space="0" w:color="auto"/>
        </w:rPr>
        <w:t xml:space="preserve"> </w:t>
      </w:r>
      <w:r w:rsidRPr="00DB6BC0">
        <w:rPr>
          <w:sz w:val="20"/>
          <w:bdr w:val="single" w:sz="4" w:space="0" w:color="auto"/>
        </w:rPr>
        <w:t>since</w:t>
      </w:r>
      <w:r w:rsidRPr="00DB6BC0">
        <w:rPr>
          <w:spacing w:val="2"/>
          <w:sz w:val="20"/>
          <w:bdr w:val="single" w:sz="4" w:space="0" w:color="auto"/>
        </w:rPr>
        <w:t xml:space="preserve"> </w:t>
      </w:r>
      <w:r w:rsidRPr="00DB6BC0">
        <w:rPr>
          <w:spacing w:val="-2"/>
          <w:sz w:val="20"/>
          <w:bdr w:val="single" w:sz="4" w:space="0" w:color="auto"/>
        </w:rPr>
        <w:t>t</w:t>
      </w:r>
      <w:r w:rsidRPr="00DB6BC0">
        <w:rPr>
          <w:sz w:val="20"/>
          <w:bdr w:val="single" w:sz="4" w:space="0" w:color="auto"/>
        </w:rPr>
        <w:t>hey</w:t>
      </w:r>
      <w:r w:rsidRPr="00DB6BC0">
        <w:rPr>
          <w:spacing w:val="2"/>
          <w:sz w:val="20"/>
          <w:bdr w:val="single" w:sz="4" w:space="0" w:color="auto"/>
        </w:rPr>
        <w:t xml:space="preserve"> </w:t>
      </w:r>
      <w:r w:rsidRPr="00DB6BC0">
        <w:rPr>
          <w:sz w:val="20"/>
          <w:bdr w:val="single" w:sz="4" w:space="0" w:color="auto"/>
        </w:rPr>
        <w:t>all</w:t>
      </w:r>
      <w:r w:rsidRPr="00DB6BC0">
        <w:rPr>
          <w:spacing w:val="2"/>
          <w:sz w:val="20"/>
          <w:bdr w:val="single" w:sz="4" w:space="0" w:color="auto"/>
        </w:rPr>
        <w:t xml:space="preserve"> </w:t>
      </w:r>
      <w:r w:rsidRPr="00DB6BC0">
        <w:rPr>
          <w:sz w:val="20"/>
          <w:bdr w:val="single" w:sz="4" w:space="0" w:color="auto"/>
        </w:rPr>
        <w:t>operate within</w:t>
      </w:r>
      <w:r w:rsidRPr="00DB6BC0">
        <w:rPr>
          <w:spacing w:val="2"/>
          <w:sz w:val="20"/>
          <w:bdr w:val="single" w:sz="4" w:space="0" w:color="auto"/>
        </w:rPr>
        <w:t xml:space="preserve"> </w:t>
      </w:r>
      <w:r w:rsidRPr="00DB6BC0">
        <w:rPr>
          <w:spacing w:val="-2"/>
          <w:sz w:val="20"/>
          <w:bdr w:val="single" w:sz="4" w:space="0" w:color="auto"/>
        </w:rPr>
        <w:t>t</w:t>
      </w:r>
      <w:r w:rsidRPr="00DB6BC0">
        <w:rPr>
          <w:sz w:val="20"/>
          <w:bdr w:val="single" w:sz="4" w:space="0" w:color="auto"/>
        </w:rPr>
        <w:t>he</w:t>
      </w:r>
      <w:r w:rsidRPr="00DB6BC0">
        <w:rPr>
          <w:spacing w:val="2"/>
          <w:sz w:val="20"/>
          <w:bdr w:val="single" w:sz="4" w:space="0" w:color="auto"/>
        </w:rPr>
        <w:t xml:space="preserve"> </w:t>
      </w:r>
      <w:r w:rsidRPr="00DB6BC0">
        <w:rPr>
          <w:sz w:val="20"/>
          <w:bdr w:val="single" w:sz="4" w:space="0" w:color="auto"/>
        </w:rPr>
        <w:t>sa</w:t>
      </w:r>
      <w:r w:rsidRPr="00DB6BC0">
        <w:rPr>
          <w:spacing w:val="-2"/>
          <w:sz w:val="20"/>
          <w:bdr w:val="single" w:sz="4" w:space="0" w:color="auto"/>
        </w:rPr>
        <w:t>m</w:t>
      </w:r>
      <w:r w:rsidRPr="00DB6BC0">
        <w:rPr>
          <w:sz w:val="20"/>
          <w:bdr w:val="single" w:sz="4" w:space="0" w:color="auto"/>
        </w:rPr>
        <w:t>e</w:t>
      </w:r>
      <w:r w:rsidRPr="00DB6BC0">
        <w:rPr>
          <w:spacing w:val="3"/>
          <w:sz w:val="20"/>
          <w:bdr w:val="single" w:sz="4" w:space="0" w:color="auto"/>
        </w:rPr>
        <w:t xml:space="preserve"> </w:t>
      </w:r>
      <w:r w:rsidRPr="00DB6BC0">
        <w:rPr>
          <w:sz w:val="20"/>
          <w:bdr w:val="single" w:sz="4" w:space="0" w:color="auto"/>
        </w:rPr>
        <w:t>ov</w:t>
      </w:r>
      <w:r w:rsidRPr="00DB6BC0">
        <w:rPr>
          <w:spacing w:val="-1"/>
          <w:sz w:val="20"/>
          <w:bdr w:val="single" w:sz="4" w:space="0" w:color="auto"/>
        </w:rPr>
        <w:t>e</w:t>
      </w:r>
      <w:r w:rsidRPr="00DB6BC0">
        <w:rPr>
          <w:sz w:val="20"/>
          <w:bdr w:val="single" w:sz="4" w:space="0" w:color="auto"/>
        </w:rPr>
        <w:t>rall</w:t>
      </w:r>
      <w:r w:rsidRPr="00DB6BC0">
        <w:rPr>
          <w:spacing w:val="2"/>
          <w:sz w:val="20"/>
          <w:bdr w:val="single" w:sz="4" w:space="0" w:color="auto"/>
        </w:rPr>
        <w:t xml:space="preserve"> </w:t>
      </w:r>
      <w:r w:rsidRPr="00DB6BC0">
        <w:rPr>
          <w:sz w:val="20"/>
          <w:bdr w:val="single" w:sz="4" w:space="0" w:color="auto"/>
        </w:rPr>
        <w:t>service</w:t>
      </w:r>
      <w:r w:rsidRPr="00DB6BC0">
        <w:rPr>
          <w:spacing w:val="2"/>
          <w:sz w:val="20"/>
          <w:bdr w:val="single" w:sz="4" w:space="0" w:color="auto"/>
        </w:rPr>
        <w:t xml:space="preserve"> </w:t>
      </w:r>
      <w:r w:rsidRPr="00DB6BC0">
        <w:rPr>
          <w:sz w:val="20"/>
          <w:bdr w:val="single" w:sz="4" w:space="0" w:color="auto"/>
        </w:rPr>
        <w:t>para</w:t>
      </w:r>
      <w:r w:rsidRPr="00DB6BC0">
        <w:rPr>
          <w:spacing w:val="-2"/>
          <w:sz w:val="20"/>
          <w:bdr w:val="single" w:sz="4" w:space="0" w:color="auto"/>
        </w:rPr>
        <w:t>m</w:t>
      </w:r>
      <w:r w:rsidRPr="00DB6BC0">
        <w:rPr>
          <w:sz w:val="20"/>
          <w:bdr w:val="single" w:sz="4" w:space="0" w:color="auto"/>
        </w:rPr>
        <w:t>eters,</w:t>
      </w:r>
      <w:r w:rsidRPr="00DB6BC0">
        <w:rPr>
          <w:spacing w:val="2"/>
          <w:sz w:val="20"/>
          <w:bdr w:val="single" w:sz="4" w:space="0" w:color="auto"/>
        </w:rPr>
        <w:t xml:space="preserve"> </w:t>
      </w:r>
      <w:r w:rsidRPr="00DB6BC0">
        <w:rPr>
          <w:spacing w:val="-1"/>
          <w:sz w:val="20"/>
          <w:bdr w:val="single" w:sz="4" w:space="0" w:color="auto"/>
        </w:rPr>
        <w:t>a</w:t>
      </w:r>
      <w:r w:rsidRPr="00DB6BC0">
        <w:rPr>
          <w:sz w:val="20"/>
          <w:bdr w:val="single" w:sz="4" w:space="0" w:color="auto"/>
        </w:rPr>
        <w:t>ll</w:t>
      </w:r>
      <w:r w:rsidRPr="00DB6BC0">
        <w:rPr>
          <w:spacing w:val="2"/>
          <w:sz w:val="20"/>
          <w:bdr w:val="single" w:sz="4" w:space="0" w:color="auto"/>
        </w:rPr>
        <w:t xml:space="preserve"> </w:t>
      </w:r>
      <w:r w:rsidRPr="00DB6BC0">
        <w:rPr>
          <w:sz w:val="20"/>
          <w:bdr w:val="single" w:sz="4" w:space="0" w:color="auto"/>
        </w:rPr>
        <w:t>of</w:t>
      </w:r>
      <w:r w:rsidRPr="00DB6BC0">
        <w:rPr>
          <w:spacing w:val="2"/>
          <w:sz w:val="20"/>
          <w:bdr w:val="single" w:sz="4" w:space="0" w:color="auto"/>
        </w:rPr>
        <w:t xml:space="preserve"> </w:t>
      </w:r>
      <w:r w:rsidRPr="00DB6BC0">
        <w:rPr>
          <w:sz w:val="20"/>
          <w:bdr w:val="single" w:sz="4" w:space="0" w:color="auto"/>
        </w:rPr>
        <w:t>their</w:t>
      </w:r>
      <w:r w:rsidRPr="00DB6BC0">
        <w:rPr>
          <w:spacing w:val="2"/>
          <w:sz w:val="20"/>
          <w:bdr w:val="single" w:sz="4" w:space="0" w:color="auto"/>
        </w:rPr>
        <w:t xml:space="preserve"> </w:t>
      </w:r>
      <w:r w:rsidRPr="00DB6BC0">
        <w:rPr>
          <w:spacing w:val="-2"/>
          <w:sz w:val="20"/>
          <w:bdr w:val="single" w:sz="4" w:space="0" w:color="auto"/>
        </w:rPr>
        <w:t>t</w:t>
      </w:r>
      <w:r w:rsidRPr="00DB6BC0">
        <w:rPr>
          <w:sz w:val="20"/>
          <w:bdr w:val="single" w:sz="4" w:space="0" w:color="auto"/>
        </w:rPr>
        <w:t>raf</w:t>
      </w:r>
      <w:r w:rsidRPr="00DB6BC0">
        <w:rPr>
          <w:spacing w:val="-1"/>
          <w:sz w:val="20"/>
          <w:bdr w:val="single" w:sz="4" w:space="0" w:color="auto"/>
        </w:rPr>
        <w:t>f</w:t>
      </w:r>
      <w:r w:rsidRPr="00DB6BC0">
        <w:rPr>
          <w:sz w:val="20"/>
          <w:bdr w:val="single" w:sz="4" w:space="0" w:color="auto"/>
        </w:rPr>
        <w:t>ic</w:t>
      </w:r>
      <w:r w:rsidRPr="00DB6BC0">
        <w:rPr>
          <w:spacing w:val="2"/>
          <w:sz w:val="20"/>
          <w:bdr w:val="single" w:sz="4" w:space="0" w:color="auto"/>
        </w:rPr>
        <w:t xml:space="preserve"> </w:t>
      </w:r>
      <w:r w:rsidRPr="00DB6BC0">
        <w:rPr>
          <w:sz w:val="20"/>
          <w:bdr w:val="single" w:sz="4" w:space="0" w:color="auto"/>
        </w:rPr>
        <w:t>is pooled</w:t>
      </w:r>
      <w:r w:rsidRPr="00DB6BC0">
        <w:rPr>
          <w:spacing w:val="1"/>
          <w:sz w:val="20"/>
          <w:bdr w:val="single" w:sz="4" w:space="0" w:color="auto"/>
        </w:rPr>
        <w:t xml:space="preserve"> </w:t>
      </w:r>
      <w:r w:rsidRPr="00DB6BC0">
        <w:rPr>
          <w:sz w:val="20"/>
          <w:bdr w:val="single" w:sz="4" w:space="0" w:color="auto"/>
        </w:rPr>
        <w:t>for</w:t>
      </w:r>
      <w:r w:rsidRPr="00DB6BC0">
        <w:rPr>
          <w:spacing w:val="1"/>
          <w:sz w:val="20"/>
          <w:bdr w:val="single" w:sz="4" w:space="0" w:color="auto"/>
        </w:rPr>
        <w:t xml:space="preserve"> </w:t>
      </w:r>
      <w:r w:rsidRPr="00DB6BC0">
        <w:rPr>
          <w:sz w:val="20"/>
          <w:bdr w:val="single" w:sz="4" w:space="0" w:color="auto"/>
        </w:rPr>
        <w:t>request/grant purposes.</w:t>
      </w:r>
      <w:r w:rsidRPr="00DB6BC0">
        <w:rPr>
          <w:spacing w:val="1"/>
          <w:sz w:val="20"/>
          <w:bdr w:val="single" w:sz="4" w:space="0" w:color="auto"/>
        </w:rPr>
        <w:t xml:space="preserve"> </w:t>
      </w:r>
      <w:r w:rsidRPr="00DB6BC0">
        <w:rPr>
          <w:sz w:val="20"/>
          <w:bdr w:val="single" w:sz="4" w:space="0" w:color="auto"/>
        </w:rPr>
        <w:t>A</w:t>
      </w:r>
      <w:r w:rsidRPr="00DB6BC0">
        <w:rPr>
          <w:spacing w:val="1"/>
          <w:sz w:val="20"/>
          <w:bdr w:val="single" w:sz="4" w:space="0" w:color="auto"/>
        </w:rPr>
        <w:t xml:space="preserve"> </w:t>
      </w:r>
      <w:r w:rsidRPr="00DB6BC0">
        <w:rPr>
          <w:sz w:val="20"/>
          <w:bdr w:val="single" w:sz="4" w:space="0" w:color="auto"/>
        </w:rPr>
        <w:t>service flow</w:t>
      </w:r>
      <w:r w:rsidRPr="00DB6BC0">
        <w:rPr>
          <w:spacing w:val="4"/>
          <w:sz w:val="20"/>
          <w:bdr w:val="single" w:sz="4" w:space="0" w:color="auto"/>
        </w:rPr>
        <w:t xml:space="preserve"> </w:t>
      </w:r>
      <w:r w:rsidRPr="00DB6BC0">
        <w:rPr>
          <w:sz w:val="20"/>
          <w:bdr w:val="single" w:sz="4" w:space="0" w:color="auto"/>
        </w:rPr>
        <w:t>is</w:t>
      </w:r>
      <w:r w:rsidRPr="00DB6BC0">
        <w:rPr>
          <w:spacing w:val="1"/>
          <w:sz w:val="20"/>
          <w:bdr w:val="single" w:sz="4" w:space="0" w:color="auto"/>
        </w:rPr>
        <w:t xml:space="preserve"> </w:t>
      </w:r>
      <w:r w:rsidRPr="00DB6BC0">
        <w:rPr>
          <w:sz w:val="20"/>
          <w:bdr w:val="single" w:sz="4" w:space="0" w:color="auto"/>
        </w:rPr>
        <w:t>a</w:t>
      </w:r>
      <w:r w:rsidRPr="00DB6BC0">
        <w:rPr>
          <w:spacing w:val="1"/>
          <w:sz w:val="20"/>
          <w:bdr w:val="single" w:sz="4" w:space="0" w:color="auto"/>
        </w:rPr>
        <w:t xml:space="preserve"> </w:t>
      </w:r>
      <w:r w:rsidRPr="00DB6BC0">
        <w:rPr>
          <w:sz w:val="20"/>
          <w:bdr w:val="single" w:sz="4" w:space="0" w:color="auto"/>
        </w:rPr>
        <w:t>uni</w:t>
      </w:r>
      <w:r w:rsidRPr="00DB6BC0">
        <w:rPr>
          <w:spacing w:val="-1"/>
          <w:sz w:val="20"/>
          <w:bdr w:val="single" w:sz="4" w:space="0" w:color="auto"/>
        </w:rPr>
        <w:t>d</w:t>
      </w:r>
      <w:r w:rsidRPr="00DB6BC0">
        <w:rPr>
          <w:sz w:val="20"/>
          <w:bdr w:val="single" w:sz="4" w:space="0" w:color="auto"/>
        </w:rPr>
        <w:t>irectional</w:t>
      </w:r>
      <w:r w:rsidRPr="00DB6BC0">
        <w:rPr>
          <w:spacing w:val="1"/>
          <w:sz w:val="20"/>
          <w:bdr w:val="single" w:sz="4" w:space="0" w:color="auto"/>
        </w:rPr>
        <w:t xml:space="preserve"> </w:t>
      </w:r>
      <w:r w:rsidRPr="00DB6BC0">
        <w:rPr>
          <w:sz w:val="20"/>
          <w:bdr w:val="single" w:sz="4" w:space="0" w:color="auto"/>
        </w:rPr>
        <w:t>f</w:t>
      </w:r>
      <w:r w:rsidRPr="00DB6BC0">
        <w:rPr>
          <w:spacing w:val="-1"/>
          <w:sz w:val="20"/>
          <w:bdr w:val="single" w:sz="4" w:space="0" w:color="auto"/>
        </w:rPr>
        <w:t>l</w:t>
      </w:r>
      <w:r w:rsidRPr="00DB6BC0">
        <w:rPr>
          <w:sz w:val="20"/>
          <w:bdr w:val="single" w:sz="4" w:space="0" w:color="auto"/>
        </w:rPr>
        <w:t>ow</w:t>
      </w:r>
      <w:r w:rsidRPr="00DB6BC0">
        <w:rPr>
          <w:spacing w:val="1"/>
          <w:sz w:val="20"/>
          <w:bdr w:val="single" w:sz="4" w:space="0" w:color="auto"/>
        </w:rPr>
        <w:t xml:space="preserve"> </w:t>
      </w:r>
      <w:r w:rsidRPr="00DB6BC0">
        <w:rPr>
          <w:sz w:val="20"/>
          <w:bdr w:val="single" w:sz="4" w:space="0" w:color="auto"/>
        </w:rPr>
        <w:t>of</w:t>
      </w:r>
      <w:r w:rsidRPr="00DB6BC0">
        <w:rPr>
          <w:spacing w:val="1"/>
          <w:sz w:val="20"/>
          <w:bdr w:val="single" w:sz="4" w:space="0" w:color="auto"/>
        </w:rPr>
        <w:t xml:space="preserve"> </w:t>
      </w:r>
      <w:r w:rsidRPr="00DB6BC0">
        <w:rPr>
          <w:sz w:val="20"/>
          <w:bdr w:val="single" w:sz="4" w:space="0" w:color="auto"/>
        </w:rPr>
        <w:t>traffic</w:t>
      </w:r>
      <w:r w:rsidRPr="00DB6BC0">
        <w:rPr>
          <w:spacing w:val="1"/>
          <w:sz w:val="20"/>
          <w:bdr w:val="single" w:sz="4" w:space="0" w:color="auto"/>
        </w:rPr>
        <w:t xml:space="preserve"> </w:t>
      </w:r>
      <w:r w:rsidRPr="00DB6BC0">
        <w:rPr>
          <w:sz w:val="20"/>
          <w:bdr w:val="single" w:sz="4" w:space="0" w:color="auto"/>
        </w:rPr>
        <w:t>(</w:t>
      </w:r>
      <w:r w:rsidRPr="00DB6BC0">
        <w:rPr>
          <w:spacing w:val="-1"/>
          <w:sz w:val="20"/>
          <w:bdr w:val="single" w:sz="4" w:space="0" w:color="auto"/>
        </w:rPr>
        <w:t>B</w:t>
      </w:r>
      <w:r w:rsidRPr="00DB6BC0">
        <w:rPr>
          <w:sz w:val="20"/>
          <w:bdr w:val="single" w:sz="4" w:space="0" w:color="auto"/>
        </w:rPr>
        <w:t>S</w:t>
      </w:r>
      <w:r w:rsidRPr="00DB6BC0">
        <w:rPr>
          <w:spacing w:val="1"/>
          <w:sz w:val="20"/>
          <w:bdr w:val="single" w:sz="4" w:space="0" w:color="auto"/>
        </w:rPr>
        <w:t xml:space="preserve"> </w:t>
      </w:r>
      <w:r w:rsidRPr="00DB6BC0">
        <w:rPr>
          <w:sz w:val="20"/>
          <w:bdr w:val="single" w:sz="4" w:space="0" w:color="auto"/>
        </w:rPr>
        <w:t>to</w:t>
      </w:r>
      <w:r w:rsidRPr="00DB6BC0">
        <w:rPr>
          <w:spacing w:val="1"/>
          <w:sz w:val="20"/>
          <w:bdr w:val="single" w:sz="4" w:space="0" w:color="auto"/>
        </w:rPr>
        <w:t xml:space="preserve"> </w:t>
      </w:r>
      <w:r w:rsidRPr="00DB6BC0">
        <w:rPr>
          <w:sz w:val="20"/>
          <w:bdr w:val="single" w:sz="4" w:space="0" w:color="auto"/>
        </w:rPr>
        <w:t>CPE, or</w:t>
      </w:r>
      <w:r w:rsidRPr="00DB6BC0">
        <w:rPr>
          <w:spacing w:val="1"/>
          <w:sz w:val="20"/>
          <w:bdr w:val="single" w:sz="4" w:space="0" w:color="auto"/>
        </w:rPr>
        <w:t xml:space="preserve"> </w:t>
      </w:r>
      <w:r w:rsidRPr="00DB6BC0">
        <w:rPr>
          <w:sz w:val="20"/>
          <w:bdr w:val="single" w:sz="4" w:space="0" w:color="auto"/>
        </w:rPr>
        <w:t>C</w:t>
      </w:r>
      <w:r w:rsidRPr="00DB6BC0">
        <w:rPr>
          <w:spacing w:val="-2"/>
          <w:sz w:val="20"/>
          <w:bdr w:val="single" w:sz="4" w:space="0" w:color="auto"/>
        </w:rPr>
        <w:t>P</w:t>
      </w:r>
      <w:r w:rsidRPr="00DB6BC0">
        <w:rPr>
          <w:sz w:val="20"/>
          <w:bdr w:val="single" w:sz="4" w:space="0" w:color="auto"/>
        </w:rPr>
        <w:t>E</w:t>
      </w:r>
      <w:r w:rsidRPr="00DB6BC0">
        <w:rPr>
          <w:spacing w:val="1"/>
          <w:sz w:val="20"/>
          <w:bdr w:val="single" w:sz="4" w:space="0" w:color="auto"/>
        </w:rPr>
        <w:t xml:space="preserve"> </w:t>
      </w:r>
      <w:r w:rsidRPr="00DB6BC0">
        <w:rPr>
          <w:sz w:val="20"/>
          <w:bdr w:val="single" w:sz="4" w:space="0" w:color="auto"/>
        </w:rPr>
        <w:t>to BS)</w:t>
      </w:r>
      <w:r w:rsidRPr="00DB6BC0">
        <w:rPr>
          <w:spacing w:val="13"/>
          <w:sz w:val="20"/>
          <w:bdr w:val="single" w:sz="4" w:space="0" w:color="auto"/>
        </w:rPr>
        <w:t xml:space="preserve"> </w:t>
      </w:r>
      <w:r w:rsidRPr="00DB6BC0">
        <w:rPr>
          <w:sz w:val="20"/>
          <w:bdr w:val="single" w:sz="4" w:space="0" w:color="auto"/>
        </w:rPr>
        <w:t>that</w:t>
      </w:r>
      <w:r w:rsidRPr="00DB6BC0">
        <w:rPr>
          <w:spacing w:val="11"/>
          <w:sz w:val="20"/>
          <w:bdr w:val="single" w:sz="4" w:space="0" w:color="auto"/>
        </w:rPr>
        <w:t xml:space="preserve"> </w:t>
      </w:r>
      <w:r w:rsidRPr="00DB6BC0">
        <w:rPr>
          <w:sz w:val="20"/>
          <w:bdr w:val="single" w:sz="4" w:space="0" w:color="auto"/>
        </w:rPr>
        <w:t>defines</w:t>
      </w:r>
      <w:r w:rsidRPr="00DB6BC0">
        <w:rPr>
          <w:spacing w:val="13"/>
          <w:sz w:val="20"/>
          <w:bdr w:val="single" w:sz="4" w:space="0" w:color="auto"/>
        </w:rPr>
        <w:t xml:space="preserve"> </w:t>
      </w:r>
      <w:r w:rsidRPr="00DB6BC0">
        <w:rPr>
          <w:sz w:val="20"/>
          <w:bdr w:val="single" w:sz="4" w:space="0" w:color="auto"/>
        </w:rPr>
        <w:t>the</w:t>
      </w:r>
      <w:r w:rsidRPr="00DB6BC0">
        <w:rPr>
          <w:spacing w:val="13"/>
          <w:sz w:val="20"/>
          <w:bdr w:val="single" w:sz="4" w:space="0" w:color="auto"/>
        </w:rPr>
        <w:t xml:space="preserve"> </w:t>
      </w:r>
      <w:r w:rsidRPr="00DB6BC0">
        <w:rPr>
          <w:spacing w:val="-2"/>
          <w:sz w:val="20"/>
          <w:bdr w:val="single" w:sz="4" w:space="0" w:color="auto"/>
        </w:rPr>
        <w:t>m</w:t>
      </w:r>
      <w:r w:rsidRPr="00DB6BC0">
        <w:rPr>
          <w:sz w:val="20"/>
          <w:bdr w:val="single" w:sz="4" w:space="0" w:color="auto"/>
        </w:rPr>
        <w:t>appi</w:t>
      </w:r>
      <w:r w:rsidRPr="00DB6BC0">
        <w:rPr>
          <w:spacing w:val="-1"/>
          <w:sz w:val="20"/>
          <w:bdr w:val="single" w:sz="4" w:space="0" w:color="auto"/>
        </w:rPr>
        <w:t>n</w:t>
      </w:r>
      <w:r w:rsidRPr="00DB6BC0">
        <w:rPr>
          <w:sz w:val="20"/>
          <w:bdr w:val="single" w:sz="4" w:space="0" w:color="auto"/>
        </w:rPr>
        <w:t>g</w:t>
      </w:r>
      <w:r w:rsidRPr="00DB6BC0">
        <w:rPr>
          <w:spacing w:val="13"/>
          <w:sz w:val="20"/>
          <w:bdr w:val="single" w:sz="4" w:space="0" w:color="auto"/>
        </w:rPr>
        <w:t xml:space="preserve"> </w:t>
      </w:r>
      <w:r w:rsidRPr="00DB6BC0">
        <w:rPr>
          <w:sz w:val="20"/>
          <w:bdr w:val="single" w:sz="4" w:space="0" w:color="auto"/>
        </w:rPr>
        <w:t>of</w:t>
      </w:r>
      <w:r w:rsidRPr="00DB6BC0">
        <w:rPr>
          <w:spacing w:val="14"/>
          <w:sz w:val="20"/>
          <w:bdr w:val="single" w:sz="4" w:space="0" w:color="auto"/>
        </w:rPr>
        <w:t xml:space="preserve"> </w:t>
      </w:r>
      <w:r w:rsidRPr="00DB6BC0">
        <w:rPr>
          <w:sz w:val="20"/>
          <w:bdr w:val="single" w:sz="4" w:space="0" w:color="auto"/>
        </w:rPr>
        <w:t>h</w:t>
      </w:r>
      <w:r w:rsidRPr="00DB6BC0">
        <w:rPr>
          <w:spacing w:val="-1"/>
          <w:sz w:val="20"/>
          <w:bdr w:val="single" w:sz="4" w:space="0" w:color="auto"/>
        </w:rPr>
        <w:t>i</w:t>
      </w:r>
      <w:r w:rsidRPr="00DB6BC0">
        <w:rPr>
          <w:sz w:val="20"/>
          <w:bdr w:val="single" w:sz="4" w:space="0" w:color="auto"/>
        </w:rPr>
        <w:t>gh</w:t>
      </w:r>
      <w:r w:rsidRPr="00DB6BC0">
        <w:rPr>
          <w:spacing w:val="-1"/>
          <w:sz w:val="20"/>
          <w:bdr w:val="single" w:sz="4" w:space="0" w:color="auto"/>
        </w:rPr>
        <w:t>e</w:t>
      </w:r>
      <w:r w:rsidRPr="00DB6BC0">
        <w:rPr>
          <w:sz w:val="20"/>
          <w:bdr w:val="single" w:sz="4" w:space="0" w:color="auto"/>
        </w:rPr>
        <w:t>r-la</w:t>
      </w:r>
      <w:r w:rsidRPr="00DB6BC0">
        <w:rPr>
          <w:spacing w:val="-2"/>
          <w:sz w:val="20"/>
          <w:bdr w:val="single" w:sz="4" w:space="0" w:color="auto"/>
        </w:rPr>
        <w:t>y</w:t>
      </w:r>
      <w:r w:rsidRPr="00DB6BC0">
        <w:rPr>
          <w:sz w:val="20"/>
          <w:bdr w:val="single" w:sz="4" w:space="0" w:color="auto"/>
        </w:rPr>
        <w:t>er</w:t>
      </w:r>
      <w:r w:rsidRPr="00DB6BC0">
        <w:rPr>
          <w:spacing w:val="13"/>
          <w:sz w:val="20"/>
          <w:bdr w:val="single" w:sz="4" w:space="0" w:color="auto"/>
        </w:rPr>
        <w:t xml:space="preserve"> </w:t>
      </w:r>
      <w:r w:rsidRPr="00DB6BC0">
        <w:rPr>
          <w:spacing w:val="-1"/>
          <w:sz w:val="20"/>
          <w:bdr w:val="single" w:sz="4" w:space="0" w:color="auto"/>
        </w:rPr>
        <w:t>a</w:t>
      </w:r>
      <w:r w:rsidRPr="00DB6BC0">
        <w:rPr>
          <w:sz w:val="20"/>
          <w:bdr w:val="single" w:sz="4" w:space="0" w:color="auto"/>
        </w:rPr>
        <w:t>pplication</w:t>
      </w:r>
      <w:r w:rsidRPr="00DB6BC0">
        <w:rPr>
          <w:spacing w:val="12"/>
          <w:sz w:val="20"/>
          <w:bdr w:val="single" w:sz="4" w:space="0" w:color="auto"/>
        </w:rPr>
        <w:t xml:space="preserve"> </w:t>
      </w:r>
      <w:r w:rsidRPr="00DB6BC0">
        <w:rPr>
          <w:sz w:val="20"/>
          <w:bdr w:val="single" w:sz="4" w:space="0" w:color="auto"/>
        </w:rPr>
        <w:t>service</w:t>
      </w:r>
      <w:r w:rsidRPr="00DB6BC0">
        <w:rPr>
          <w:spacing w:val="12"/>
          <w:sz w:val="20"/>
          <w:bdr w:val="single" w:sz="4" w:space="0" w:color="auto"/>
        </w:rPr>
        <w:t xml:space="preserve"> </w:t>
      </w:r>
      <w:r w:rsidRPr="00DB6BC0">
        <w:rPr>
          <w:sz w:val="20"/>
          <w:bdr w:val="single" w:sz="4" w:space="0" w:color="auto"/>
        </w:rPr>
        <w:t>para</w:t>
      </w:r>
      <w:r w:rsidRPr="00DB6BC0">
        <w:rPr>
          <w:spacing w:val="-2"/>
          <w:sz w:val="20"/>
          <w:bdr w:val="single" w:sz="4" w:space="0" w:color="auto"/>
        </w:rPr>
        <w:t>m</w:t>
      </w:r>
      <w:r w:rsidRPr="00DB6BC0">
        <w:rPr>
          <w:sz w:val="20"/>
          <w:bdr w:val="single" w:sz="4" w:space="0" w:color="auto"/>
        </w:rPr>
        <w:t>eters</w:t>
      </w:r>
      <w:r w:rsidRPr="00DB6BC0">
        <w:rPr>
          <w:spacing w:val="13"/>
          <w:sz w:val="20"/>
          <w:bdr w:val="single" w:sz="4" w:space="0" w:color="auto"/>
        </w:rPr>
        <w:t xml:space="preserve"> </w:t>
      </w:r>
      <w:r w:rsidRPr="00DB6BC0">
        <w:rPr>
          <w:sz w:val="20"/>
          <w:bdr w:val="single" w:sz="4" w:space="0" w:color="auto"/>
        </w:rPr>
        <w:t>(e.g</w:t>
      </w:r>
      <w:r w:rsidRPr="00DB6BC0">
        <w:rPr>
          <w:spacing w:val="2"/>
          <w:sz w:val="20"/>
          <w:bdr w:val="single" w:sz="4" w:space="0" w:color="auto"/>
        </w:rPr>
        <w:t>.</w:t>
      </w:r>
      <w:r w:rsidRPr="00DB6BC0">
        <w:rPr>
          <w:sz w:val="20"/>
          <w:bdr w:val="single" w:sz="4" w:space="0" w:color="auto"/>
        </w:rPr>
        <w:t>,</w:t>
      </w:r>
      <w:r w:rsidRPr="00DB6BC0">
        <w:rPr>
          <w:spacing w:val="12"/>
          <w:sz w:val="20"/>
          <w:bdr w:val="single" w:sz="4" w:space="0" w:color="auto"/>
        </w:rPr>
        <w:t xml:space="preserve"> </w:t>
      </w:r>
      <w:proofErr w:type="spellStart"/>
      <w:r w:rsidRPr="00DB6BC0">
        <w:rPr>
          <w:sz w:val="20"/>
          <w:bdr w:val="single" w:sz="4" w:space="0" w:color="auto"/>
        </w:rPr>
        <w:t>QoS</w:t>
      </w:r>
      <w:proofErr w:type="spellEnd"/>
      <w:r w:rsidRPr="00DB6BC0">
        <w:rPr>
          <w:sz w:val="20"/>
          <w:bdr w:val="single" w:sz="4" w:space="0" w:color="auto"/>
        </w:rPr>
        <w:t>)</w:t>
      </w:r>
      <w:r w:rsidRPr="00DB6BC0">
        <w:rPr>
          <w:spacing w:val="13"/>
          <w:sz w:val="20"/>
          <w:bdr w:val="single" w:sz="4" w:space="0" w:color="auto"/>
        </w:rPr>
        <w:t xml:space="preserve"> </w:t>
      </w:r>
      <w:r w:rsidRPr="00DB6BC0">
        <w:rPr>
          <w:sz w:val="20"/>
          <w:bdr w:val="single" w:sz="4" w:space="0" w:color="auto"/>
        </w:rPr>
        <w:t>to</w:t>
      </w:r>
      <w:r w:rsidRPr="00DB6BC0">
        <w:rPr>
          <w:spacing w:val="12"/>
          <w:sz w:val="20"/>
          <w:bdr w:val="single" w:sz="4" w:space="0" w:color="auto"/>
        </w:rPr>
        <w:t xml:space="preserve"> </w:t>
      </w:r>
      <w:r w:rsidRPr="00DB6BC0">
        <w:rPr>
          <w:sz w:val="20"/>
          <w:bdr w:val="single" w:sz="4" w:space="0" w:color="auto"/>
        </w:rPr>
        <w:t>a</w:t>
      </w:r>
      <w:r w:rsidRPr="00DB6BC0">
        <w:rPr>
          <w:spacing w:val="13"/>
          <w:sz w:val="20"/>
          <w:bdr w:val="single" w:sz="4" w:space="0" w:color="auto"/>
        </w:rPr>
        <w:t xml:space="preserve"> </w:t>
      </w:r>
      <w:r w:rsidRPr="00DB6BC0">
        <w:rPr>
          <w:sz w:val="20"/>
          <w:bdr w:val="single" w:sz="4" w:space="0" w:color="auto"/>
        </w:rPr>
        <w:t>FID</w:t>
      </w:r>
      <w:r w:rsidRPr="00DB6BC0">
        <w:rPr>
          <w:spacing w:val="13"/>
          <w:sz w:val="20"/>
          <w:bdr w:val="single" w:sz="4" w:space="0" w:color="auto"/>
        </w:rPr>
        <w:t xml:space="preserve"> </w:t>
      </w:r>
      <w:r w:rsidRPr="00DB6BC0">
        <w:rPr>
          <w:sz w:val="20"/>
          <w:bdr w:val="single" w:sz="4" w:space="0" w:color="auto"/>
        </w:rPr>
        <w:t>ass</w:t>
      </w:r>
      <w:r w:rsidRPr="00DB6BC0">
        <w:rPr>
          <w:spacing w:val="-2"/>
          <w:sz w:val="20"/>
          <w:bdr w:val="single" w:sz="4" w:space="0" w:color="auto"/>
        </w:rPr>
        <w:t>i</w:t>
      </w:r>
      <w:r w:rsidRPr="00DB6BC0">
        <w:rPr>
          <w:sz w:val="20"/>
          <w:bdr w:val="single" w:sz="4" w:space="0" w:color="auto"/>
        </w:rPr>
        <w:t>gn</w:t>
      </w:r>
      <w:r w:rsidRPr="00DB6BC0">
        <w:rPr>
          <w:spacing w:val="-1"/>
          <w:sz w:val="20"/>
          <w:bdr w:val="single" w:sz="4" w:space="0" w:color="auto"/>
        </w:rPr>
        <w:t>e</w:t>
      </w:r>
      <w:r w:rsidRPr="00DB6BC0">
        <w:rPr>
          <w:sz w:val="20"/>
          <w:bdr w:val="single" w:sz="4" w:space="0" w:color="auto"/>
        </w:rPr>
        <w:t>d to a particul</w:t>
      </w:r>
      <w:r w:rsidRPr="00DB6BC0">
        <w:rPr>
          <w:spacing w:val="-1"/>
          <w:sz w:val="20"/>
          <w:bdr w:val="single" w:sz="4" w:space="0" w:color="auto"/>
        </w:rPr>
        <w:t>a</w:t>
      </w:r>
      <w:r w:rsidRPr="00DB6BC0">
        <w:rPr>
          <w:sz w:val="20"/>
          <w:bdr w:val="single" w:sz="4" w:space="0" w:color="auto"/>
        </w:rPr>
        <w:t>r CPE’s</w:t>
      </w:r>
      <w:r w:rsidRPr="00DB6BC0">
        <w:rPr>
          <w:spacing w:val="-1"/>
          <w:sz w:val="20"/>
          <w:bdr w:val="single" w:sz="4" w:space="0" w:color="auto"/>
        </w:rPr>
        <w:t xml:space="preserve"> </w:t>
      </w:r>
      <w:proofErr w:type="spellStart"/>
      <w:r w:rsidRPr="00DB6BC0">
        <w:rPr>
          <w:sz w:val="20"/>
          <w:bdr w:val="single" w:sz="4" w:space="0" w:color="auto"/>
        </w:rPr>
        <w:t>unicast</w:t>
      </w:r>
      <w:proofErr w:type="spellEnd"/>
      <w:r w:rsidRPr="00DB6BC0">
        <w:rPr>
          <w:sz w:val="20"/>
          <w:bdr w:val="single" w:sz="4" w:space="0" w:color="auto"/>
        </w:rPr>
        <w:t xml:space="preserve"> SID or </w:t>
      </w:r>
      <w:r w:rsidRPr="00DB6BC0">
        <w:rPr>
          <w:spacing w:val="-2"/>
          <w:sz w:val="20"/>
          <w:bdr w:val="single" w:sz="4" w:space="0" w:color="auto"/>
        </w:rPr>
        <w:t>m</w:t>
      </w:r>
      <w:r w:rsidRPr="00DB6BC0">
        <w:rPr>
          <w:sz w:val="20"/>
          <w:bdr w:val="single" w:sz="4" w:space="0" w:color="auto"/>
        </w:rPr>
        <w:t>ulticast group (</w:t>
      </w:r>
      <w:r w:rsidRPr="00DB6BC0">
        <w:rPr>
          <w:spacing w:val="-3"/>
          <w:sz w:val="20"/>
          <w:bdr w:val="single" w:sz="4" w:space="0" w:color="auto"/>
        </w:rPr>
        <w:t>m</w:t>
      </w:r>
      <w:r w:rsidRPr="00DB6BC0">
        <w:rPr>
          <w:sz w:val="20"/>
          <w:bdr w:val="single" w:sz="4" w:space="0" w:color="auto"/>
        </w:rPr>
        <w:t>ulticast SID).</w:t>
      </w:r>
    </w:p>
    <w:p w:rsidR="00DB6BC0" w:rsidRPr="00DB6BC0" w:rsidRDefault="00DB6BC0" w:rsidP="00DB6BC0">
      <w:pPr>
        <w:autoSpaceDE w:val="0"/>
        <w:autoSpaceDN w:val="0"/>
        <w:adjustRightInd w:val="0"/>
        <w:spacing w:before="11" w:line="220" w:lineRule="exact"/>
        <w:jc w:val="both"/>
        <w:rPr>
          <w:bdr w:val="single" w:sz="4" w:space="0" w:color="auto"/>
        </w:rPr>
      </w:pPr>
    </w:p>
    <w:p w:rsidR="00DB6BC0" w:rsidRPr="00DB6BC0" w:rsidRDefault="00DB6BC0" w:rsidP="00DB6BC0">
      <w:pPr>
        <w:autoSpaceDE w:val="0"/>
        <w:autoSpaceDN w:val="0"/>
        <w:adjustRightInd w:val="0"/>
        <w:spacing w:line="239" w:lineRule="auto"/>
        <w:ind w:left="120" w:right="85"/>
        <w:jc w:val="both"/>
        <w:rPr>
          <w:sz w:val="20"/>
          <w:bdr w:val="single" w:sz="4" w:space="0" w:color="auto"/>
        </w:rPr>
      </w:pPr>
      <w:r w:rsidRPr="00DB6BC0">
        <w:rPr>
          <w:sz w:val="20"/>
          <w:bdr w:val="single" w:sz="4" w:space="0" w:color="auto"/>
        </w:rPr>
        <w:t>The</w:t>
      </w:r>
      <w:r w:rsidRPr="00DB6BC0">
        <w:rPr>
          <w:spacing w:val="32"/>
          <w:sz w:val="20"/>
          <w:bdr w:val="single" w:sz="4" w:space="0" w:color="auto"/>
        </w:rPr>
        <w:t xml:space="preserve"> </w:t>
      </w:r>
      <w:r w:rsidRPr="00DB6BC0">
        <w:rPr>
          <w:sz w:val="20"/>
          <w:bdr w:val="single" w:sz="4" w:space="0" w:color="auto"/>
        </w:rPr>
        <w:t>t</w:t>
      </w:r>
      <w:r w:rsidRPr="00DB6BC0">
        <w:rPr>
          <w:spacing w:val="-1"/>
          <w:sz w:val="20"/>
          <w:bdr w:val="single" w:sz="4" w:space="0" w:color="auto"/>
        </w:rPr>
        <w:t>y</w:t>
      </w:r>
      <w:r w:rsidRPr="00DB6BC0">
        <w:rPr>
          <w:sz w:val="20"/>
          <w:bdr w:val="single" w:sz="4" w:space="0" w:color="auto"/>
        </w:rPr>
        <w:t>pe</w:t>
      </w:r>
      <w:r w:rsidRPr="00DB6BC0">
        <w:rPr>
          <w:spacing w:val="32"/>
          <w:sz w:val="20"/>
          <w:bdr w:val="single" w:sz="4" w:space="0" w:color="auto"/>
        </w:rPr>
        <w:t xml:space="preserve"> </w:t>
      </w:r>
      <w:r w:rsidRPr="00DB6BC0">
        <w:rPr>
          <w:sz w:val="20"/>
          <w:bdr w:val="single" w:sz="4" w:space="0" w:color="auto"/>
        </w:rPr>
        <w:t>of</w:t>
      </w:r>
      <w:r w:rsidRPr="00DB6BC0">
        <w:rPr>
          <w:spacing w:val="32"/>
          <w:sz w:val="20"/>
          <w:bdr w:val="single" w:sz="4" w:space="0" w:color="auto"/>
        </w:rPr>
        <w:t xml:space="preserve"> </w:t>
      </w:r>
      <w:r w:rsidRPr="00DB6BC0">
        <w:rPr>
          <w:spacing w:val="-1"/>
          <w:sz w:val="20"/>
          <w:bdr w:val="single" w:sz="4" w:space="0" w:color="auto"/>
        </w:rPr>
        <w:t>s</w:t>
      </w:r>
      <w:r w:rsidRPr="00DB6BC0">
        <w:rPr>
          <w:sz w:val="20"/>
          <w:bdr w:val="single" w:sz="4" w:space="0" w:color="auto"/>
        </w:rPr>
        <w:t>ervice</w:t>
      </w:r>
      <w:r w:rsidRPr="00DB6BC0">
        <w:rPr>
          <w:spacing w:val="34"/>
          <w:sz w:val="20"/>
          <w:bdr w:val="single" w:sz="4" w:space="0" w:color="auto"/>
        </w:rPr>
        <w:t xml:space="preserve"> </w:t>
      </w:r>
      <w:r w:rsidRPr="00DB6BC0">
        <w:rPr>
          <w:spacing w:val="-1"/>
          <w:sz w:val="20"/>
          <w:bdr w:val="single" w:sz="4" w:space="0" w:color="auto"/>
        </w:rPr>
        <w:t>a</w:t>
      </w:r>
      <w:r w:rsidRPr="00DB6BC0">
        <w:rPr>
          <w:sz w:val="20"/>
          <w:bdr w:val="single" w:sz="4" w:space="0" w:color="auto"/>
        </w:rPr>
        <w:t>nd</w:t>
      </w:r>
      <w:r w:rsidRPr="00DB6BC0">
        <w:rPr>
          <w:spacing w:val="32"/>
          <w:sz w:val="20"/>
          <w:bdr w:val="single" w:sz="4" w:space="0" w:color="auto"/>
        </w:rPr>
        <w:t xml:space="preserve"> </w:t>
      </w:r>
      <w:r w:rsidRPr="00DB6BC0">
        <w:rPr>
          <w:sz w:val="20"/>
          <w:bdr w:val="single" w:sz="4" w:space="0" w:color="auto"/>
        </w:rPr>
        <w:t>o</w:t>
      </w:r>
      <w:r w:rsidRPr="00DB6BC0">
        <w:rPr>
          <w:spacing w:val="-1"/>
          <w:sz w:val="20"/>
          <w:bdr w:val="single" w:sz="4" w:space="0" w:color="auto"/>
        </w:rPr>
        <w:t>t</w:t>
      </w:r>
      <w:r w:rsidRPr="00DB6BC0">
        <w:rPr>
          <w:sz w:val="20"/>
          <w:bdr w:val="single" w:sz="4" w:space="0" w:color="auto"/>
        </w:rPr>
        <w:t>her</w:t>
      </w:r>
      <w:r w:rsidRPr="00DB6BC0">
        <w:rPr>
          <w:spacing w:val="32"/>
          <w:sz w:val="20"/>
          <w:bdr w:val="single" w:sz="4" w:space="0" w:color="auto"/>
        </w:rPr>
        <w:t xml:space="preserve"> </w:t>
      </w:r>
      <w:r w:rsidRPr="00DB6BC0">
        <w:rPr>
          <w:sz w:val="20"/>
          <w:bdr w:val="single" w:sz="4" w:space="0" w:color="auto"/>
        </w:rPr>
        <w:t>curr</w:t>
      </w:r>
      <w:r w:rsidRPr="00DB6BC0">
        <w:rPr>
          <w:spacing w:val="-1"/>
          <w:sz w:val="20"/>
          <w:bdr w:val="single" w:sz="4" w:space="0" w:color="auto"/>
        </w:rPr>
        <w:t>e</w:t>
      </w:r>
      <w:r w:rsidRPr="00DB6BC0">
        <w:rPr>
          <w:sz w:val="20"/>
          <w:bdr w:val="single" w:sz="4" w:space="0" w:color="auto"/>
        </w:rPr>
        <w:t>nt</w:t>
      </w:r>
      <w:r w:rsidRPr="00DB6BC0">
        <w:rPr>
          <w:spacing w:val="32"/>
          <w:sz w:val="20"/>
          <w:bdr w:val="single" w:sz="4" w:space="0" w:color="auto"/>
        </w:rPr>
        <w:t xml:space="preserve"> </w:t>
      </w:r>
      <w:r w:rsidRPr="00DB6BC0">
        <w:rPr>
          <w:sz w:val="20"/>
          <w:bdr w:val="single" w:sz="4" w:space="0" w:color="auto"/>
        </w:rPr>
        <w:t>para</w:t>
      </w:r>
      <w:r w:rsidRPr="00DB6BC0">
        <w:rPr>
          <w:spacing w:val="-2"/>
          <w:sz w:val="20"/>
          <w:bdr w:val="single" w:sz="4" w:space="0" w:color="auto"/>
        </w:rPr>
        <w:t>m</w:t>
      </w:r>
      <w:r w:rsidRPr="00DB6BC0">
        <w:rPr>
          <w:sz w:val="20"/>
          <w:bdr w:val="single" w:sz="4" w:space="0" w:color="auto"/>
        </w:rPr>
        <w:t>eters</w:t>
      </w:r>
      <w:r w:rsidRPr="00DB6BC0">
        <w:rPr>
          <w:spacing w:val="32"/>
          <w:sz w:val="20"/>
          <w:bdr w:val="single" w:sz="4" w:space="0" w:color="auto"/>
        </w:rPr>
        <w:t xml:space="preserve"> </w:t>
      </w:r>
      <w:r w:rsidRPr="00DB6BC0">
        <w:rPr>
          <w:sz w:val="20"/>
          <w:bdr w:val="single" w:sz="4" w:space="0" w:color="auto"/>
        </w:rPr>
        <w:t>of</w:t>
      </w:r>
      <w:r w:rsidRPr="00DB6BC0">
        <w:rPr>
          <w:spacing w:val="32"/>
          <w:sz w:val="20"/>
          <w:bdr w:val="single" w:sz="4" w:space="0" w:color="auto"/>
        </w:rPr>
        <w:t xml:space="preserve"> </w:t>
      </w:r>
      <w:r w:rsidRPr="00DB6BC0">
        <w:rPr>
          <w:spacing w:val="-1"/>
          <w:sz w:val="20"/>
          <w:bdr w:val="single" w:sz="4" w:space="0" w:color="auto"/>
        </w:rPr>
        <w:t>a</w:t>
      </w:r>
      <w:r w:rsidRPr="00DB6BC0">
        <w:rPr>
          <w:sz w:val="20"/>
          <w:bdr w:val="single" w:sz="4" w:space="0" w:color="auto"/>
        </w:rPr>
        <w:t>n</w:t>
      </w:r>
      <w:r w:rsidRPr="00DB6BC0">
        <w:rPr>
          <w:spacing w:val="32"/>
          <w:sz w:val="20"/>
          <w:bdr w:val="single" w:sz="4" w:space="0" w:color="auto"/>
        </w:rPr>
        <w:t xml:space="preserve"> </w:t>
      </w:r>
      <w:r w:rsidRPr="00DB6BC0">
        <w:rPr>
          <w:sz w:val="20"/>
          <w:bdr w:val="single" w:sz="4" w:space="0" w:color="auto"/>
        </w:rPr>
        <w:t>applicati</w:t>
      </w:r>
      <w:r w:rsidRPr="00DB6BC0">
        <w:rPr>
          <w:spacing w:val="-1"/>
          <w:sz w:val="20"/>
          <w:bdr w:val="single" w:sz="4" w:space="0" w:color="auto"/>
        </w:rPr>
        <w:t>o</w:t>
      </w:r>
      <w:r w:rsidRPr="00DB6BC0">
        <w:rPr>
          <w:sz w:val="20"/>
          <w:bdr w:val="single" w:sz="4" w:space="0" w:color="auto"/>
        </w:rPr>
        <w:t>n</w:t>
      </w:r>
      <w:r w:rsidRPr="00DB6BC0">
        <w:rPr>
          <w:spacing w:val="32"/>
          <w:sz w:val="20"/>
          <w:bdr w:val="single" w:sz="4" w:space="0" w:color="auto"/>
        </w:rPr>
        <w:t xml:space="preserve"> </w:t>
      </w:r>
      <w:r w:rsidRPr="00DB6BC0">
        <w:rPr>
          <w:sz w:val="20"/>
          <w:bdr w:val="single" w:sz="4" w:space="0" w:color="auto"/>
        </w:rPr>
        <w:t>service</w:t>
      </w:r>
      <w:r w:rsidRPr="00DB6BC0">
        <w:rPr>
          <w:spacing w:val="32"/>
          <w:sz w:val="20"/>
          <w:bdr w:val="single" w:sz="4" w:space="0" w:color="auto"/>
        </w:rPr>
        <w:t xml:space="preserve"> </w:t>
      </w:r>
      <w:r w:rsidRPr="00DB6BC0">
        <w:rPr>
          <w:sz w:val="20"/>
          <w:bdr w:val="single" w:sz="4" w:space="0" w:color="auto"/>
        </w:rPr>
        <w:t>are</w:t>
      </w:r>
      <w:r w:rsidRPr="00DB6BC0">
        <w:rPr>
          <w:spacing w:val="32"/>
          <w:sz w:val="20"/>
          <w:bdr w:val="single" w:sz="4" w:space="0" w:color="auto"/>
        </w:rPr>
        <w:t xml:space="preserve"> </w:t>
      </w:r>
      <w:r w:rsidRPr="00DB6BC0">
        <w:rPr>
          <w:sz w:val="20"/>
          <w:bdr w:val="single" w:sz="4" w:space="0" w:color="auto"/>
        </w:rPr>
        <w:t>i</w:t>
      </w:r>
      <w:r w:rsidRPr="00DB6BC0">
        <w:rPr>
          <w:spacing w:val="-3"/>
          <w:sz w:val="20"/>
          <w:bdr w:val="single" w:sz="4" w:space="0" w:color="auto"/>
        </w:rPr>
        <w:t>m</w:t>
      </w:r>
      <w:r w:rsidRPr="00DB6BC0">
        <w:rPr>
          <w:sz w:val="20"/>
          <w:bdr w:val="single" w:sz="4" w:space="0" w:color="auto"/>
        </w:rPr>
        <w:t>plicit</w:t>
      </w:r>
      <w:r w:rsidRPr="00DB6BC0">
        <w:rPr>
          <w:spacing w:val="32"/>
          <w:sz w:val="20"/>
          <w:bdr w:val="single" w:sz="4" w:space="0" w:color="auto"/>
        </w:rPr>
        <w:t xml:space="preserve"> </w:t>
      </w:r>
      <w:r w:rsidRPr="00DB6BC0">
        <w:rPr>
          <w:sz w:val="20"/>
          <w:bdr w:val="single" w:sz="4" w:space="0" w:color="auto"/>
        </w:rPr>
        <w:t>in</w:t>
      </w:r>
      <w:r w:rsidRPr="00DB6BC0">
        <w:rPr>
          <w:spacing w:val="32"/>
          <w:sz w:val="20"/>
          <w:bdr w:val="single" w:sz="4" w:space="0" w:color="auto"/>
        </w:rPr>
        <w:t xml:space="preserve"> </w:t>
      </w:r>
      <w:r w:rsidRPr="00DB6BC0">
        <w:rPr>
          <w:sz w:val="20"/>
          <w:bdr w:val="single" w:sz="4" w:space="0" w:color="auto"/>
        </w:rPr>
        <w:t>the</w:t>
      </w:r>
      <w:r w:rsidRPr="00DB6BC0">
        <w:rPr>
          <w:spacing w:val="32"/>
          <w:sz w:val="20"/>
          <w:bdr w:val="single" w:sz="4" w:space="0" w:color="auto"/>
        </w:rPr>
        <w:t xml:space="preserve"> </w:t>
      </w:r>
      <w:r w:rsidRPr="00DB6BC0">
        <w:rPr>
          <w:sz w:val="20"/>
          <w:bdr w:val="single" w:sz="4" w:space="0" w:color="auto"/>
        </w:rPr>
        <w:t>SFID.</w:t>
      </w:r>
      <w:r w:rsidRPr="00DB6BC0">
        <w:rPr>
          <w:spacing w:val="31"/>
          <w:sz w:val="20"/>
          <w:bdr w:val="single" w:sz="4" w:space="0" w:color="auto"/>
        </w:rPr>
        <w:t xml:space="preserve"> </w:t>
      </w:r>
      <w:r w:rsidRPr="00DB6BC0">
        <w:rPr>
          <w:sz w:val="20"/>
          <w:bdr w:val="single" w:sz="4" w:space="0" w:color="auto"/>
        </w:rPr>
        <w:t>A service flow</w:t>
      </w:r>
      <w:r w:rsidRPr="00DB6BC0">
        <w:rPr>
          <w:spacing w:val="1"/>
          <w:sz w:val="20"/>
          <w:bdr w:val="single" w:sz="4" w:space="0" w:color="auto"/>
        </w:rPr>
        <w:t xml:space="preserve"> </w:t>
      </w:r>
      <w:r w:rsidRPr="00DB6BC0">
        <w:rPr>
          <w:sz w:val="20"/>
          <w:bdr w:val="single" w:sz="4" w:space="0" w:color="auto"/>
        </w:rPr>
        <w:t>definition</w:t>
      </w:r>
      <w:r w:rsidRPr="00DB6BC0">
        <w:rPr>
          <w:spacing w:val="1"/>
          <w:sz w:val="20"/>
          <w:bdr w:val="single" w:sz="4" w:space="0" w:color="auto"/>
        </w:rPr>
        <w:t xml:space="preserve"> </w:t>
      </w:r>
      <w:r w:rsidRPr="00DB6BC0">
        <w:rPr>
          <w:spacing w:val="-2"/>
          <w:sz w:val="20"/>
          <w:bdr w:val="single" w:sz="4" w:space="0" w:color="auto"/>
        </w:rPr>
        <w:t>m</w:t>
      </w:r>
      <w:r w:rsidRPr="00DB6BC0">
        <w:rPr>
          <w:sz w:val="20"/>
          <w:bdr w:val="single" w:sz="4" w:space="0" w:color="auto"/>
        </w:rPr>
        <w:t>ay</w:t>
      </w:r>
      <w:r w:rsidRPr="00DB6BC0">
        <w:rPr>
          <w:spacing w:val="2"/>
          <w:sz w:val="20"/>
          <w:bdr w:val="single" w:sz="4" w:space="0" w:color="auto"/>
        </w:rPr>
        <w:t xml:space="preserve"> </w:t>
      </w:r>
      <w:r w:rsidRPr="00DB6BC0">
        <w:rPr>
          <w:sz w:val="20"/>
          <w:bdr w:val="single" w:sz="4" w:space="0" w:color="auto"/>
        </w:rPr>
        <w:t>be</w:t>
      </w:r>
      <w:r w:rsidRPr="00DB6BC0">
        <w:rPr>
          <w:spacing w:val="1"/>
          <w:sz w:val="20"/>
          <w:bdr w:val="single" w:sz="4" w:space="0" w:color="auto"/>
        </w:rPr>
        <w:t xml:space="preserve"> </w:t>
      </w:r>
      <w:r w:rsidRPr="00DB6BC0">
        <w:rPr>
          <w:sz w:val="20"/>
          <w:bdr w:val="single" w:sz="4" w:space="0" w:color="auto"/>
        </w:rPr>
        <w:t>acce</w:t>
      </w:r>
      <w:r w:rsidRPr="00DB6BC0">
        <w:rPr>
          <w:spacing w:val="-1"/>
          <w:sz w:val="20"/>
          <w:bdr w:val="single" w:sz="4" w:space="0" w:color="auto"/>
        </w:rPr>
        <w:t>s</w:t>
      </w:r>
      <w:r w:rsidRPr="00DB6BC0">
        <w:rPr>
          <w:sz w:val="20"/>
          <w:bdr w:val="single" w:sz="4" w:space="0" w:color="auto"/>
        </w:rPr>
        <w:t>sed</w:t>
      </w:r>
      <w:r w:rsidRPr="00DB6BC0">
        <w:rPr>
          <w:spacing w:val="1"/>
          <w:sz w:val="20"/>
          <w:bdr w:val="single" w:sz="4" w:space="0" w:color="auto"/>
        </w:rPr>
        <w:t xml:space="preserve"> </w:t>
      </w:r>
      <w:r w:rsidRPr="00DB6BC0">
        <w:rPr>
          <w:sz w:val="20"/>
          <w:bdr w:val="single" w:sz="4" w:space="0" w:color="auto"/>
        </w:rPr>
        <w:t>reading</w:t>
      </w:r>
      <w:r w:rsidRPr="00DB6BC0">
        <w:rPr>
          <w:spacing w:val="1"/>
          <w:sz w:val="20"/>
          <w:bdr w:val="single" w:sz="4" w:space="0" w:color="auto"/>
        </w:rPr>
        <w:t xml:space="preserve"> </w:t>
      </w:r>
      <w:r w:rsidRPr="00DB6BC0">
        <w:rPr>
          <w:spacing w:val="-2"/>
          <w:sz w:val="20"/>
          <w:bdr w:val="single" w:sz="4" w:space="0" w:color="auto"/>
        </w:rPr>
        <w:t>t</w:t>
      </w:r>
      <w:r w:rsidRPr="00DB6BC0">
        <w:rPr>
          <w:sz w:val="20"/>
          <w:bdr w:val="single" w:sz="4" w:space="0" w:color="auto"/>
        </w:rPr>
        <w:t>he</w:t>
      </w:r>
      <w:r w:rsidRPr="00DB6BC0">
        <w:rPr>
          <w:spacing w:val="1"/>
          <w:sz w:val="20"/>
          <w:bdr w:val="single" w:sz="4" w:space="0" w:color="auto"/>
        </w:rPr>
        <w:t xml:space="preserve"> </w:t>
      </w:r>
      <w:r w:rsidRPr="00DB6BC0">
        <w:rPr>
          <w:spacing w:val="-1"/>
          <w:sz w:val="20"/>
          <w:bdr w:val="single" w:sz="4" w:space="0" w:color="auto"/>
        </w:rPr>
        <w:t>a</w:t>
      </w:r>
      <w:r w:rsidRPr="00DB6BC0">
        <w:rPr>
          <w:sz w:val="20"/>
          <w:bdr w:val="single" w:sz="4" w:space="0" w:color="auto"/>
        </w:rPr>
        <w:t>pp</w:t>
      </w:r>
      <w:r w:rsidRPr="00DB6BC0">
        <w:rPr>
          <w:spacing w:val="-1"/>
          <w:sz w:val="20"/>
          <w:bdr w:val="single" w:sz="4" w:space="0" w:color="auto"/>
        </w:rPr>
        <w:t>r</w:t>
      </w:r>
      <w:r w:rsidRPr="00DB6BC0">
        <w:rPr>
          <w:sz w:val="20"/>
          <w:bdr w:val="single" w:sz="4" w:space="0" w:color="auto"/>
        </w:rPr>
        <w:t>opriate</w:t>
      </w:r>
      <w:r w:rsidRPr="00DB6BC0">
        <w:rPr>
          <w:spacing w:val="1"/>
          <w:sz w:val="20"/>
          <w:bdr w:val="single" w:sz="4" w:space="0" w:color="auto"/>
        </w:rPr>
        <w:t xml:space="preserve"> </w:t>
      </w:r>
      <w:r w:rsidRPr="00DB6BC0">
        <w:rPr>
          <w:sz w:val="20"/>
          <w:bdr w:val="single" w:sz="4" w:space="0" w:color="auto"/>
        </w:rPr>
        <w:t>service flow</w:t>
      </w:r>
      <w:r w:rsidRPr="00DB6BC0">
        <w:rPr>
          <w:spacing w:val="1"/>
          <w:sz w:val="20"/>
          <w:bdr w:val="single" w:sz="4" w:space="0" w:color="auto"/>
        </w:rPr>
        <w:t xml:space="preserve"> </w:t>
      </w:r>
      <w:r w:rsidRPr="00DB6BC0">
        <w:rPr>
          <w:spacing w:val="-2"/>
          <w:sz w:val="20"/>
          <w:bdr w:val="single" w:sz="4" w:space="0" w:color="auto"/>
        </w:rPr>
        <w:t>M</w:t>
      </w:r>
      <w:r w:rsidRPr="00DB6BC0">
        <w:rPr>
          <w:sz w:val="20"/>
          <w:bdr w:val="single" w:sz="4" w:space="0" w:color="auto"/>
        </w:rPr>
        <w:t>IB (see</w:t>
      </w:r>
      <w:r w:rsidRPr="00DB6BC0">
        <w:rPr>
          <w:spacing w:val="4"/>
          <w:sz w:val="20"/>
          <w:bdr w:val="single" w:sz="4" w:space="0" w:color="auto"/>
        </w:rPr>
        <w:t xml:space="preserve"> </w:t>
      </w:r>
      <w:r w:rsidRPr="00DB6BC0">
        <w:rPr>
          <w:sz w:val="20"/>
          <w:bdr w:val="single" w:sz="4" w:space="0" w:color="auto"/>
        </w:rPr>
        <w:t>13.1.3) indexed by the SFID</w:t>
      </w:r>
      <w:r w:rsidRPr="00DB6BC0">
        <w:rPr>
          <w:spacing w:val="-1"/>
          <w:sz w:val="20"/>
          <w:bdr w:val="single" w:sz="4" w:space="0" w:color="auto"/>
        </w:rPr>
        <w:t xml:space="preserve"> </w:t>
      </w:r>
      <w:r w:rsidRPr="00DB6BC0">
        <w:rPr>
          <w:sz w:val="20"/>
          <w:bdr w:val="single" w:sz="4" w:space="0" w:color="auto"/>
        </w:rPr>
        <w:t xml:space="preserve">of </w:t>
      </w:r>
      <w:r w:rsidRPr="00DB6BC0">
        <w:rPr>
          <w:spacing w:val="-1"/>
          <w:sz w:val="20"/>
          <w:bdr w:val="single" w:sz="4" w:space="0" w:color="auto"/>
        </w:rPr>
        <w:t>t</w:t>
      </w:r>
      <w:r w:rsidRPr="00DB6BC0">
        <w:rPr>
          <w:sz w:val="20"/>
          <w:bdr w:val="single" w:sz="4" w:space="0" w:color="auto"/>
        </w:rPr>
        <w:t>he service f</w:t>
      </w:r>
      <w:r w:rsidRPr="00DB6BC0">
        <w:rPr>
          <w:spacing w:val="-1"/>
          <w:sz w:val="20"/>
          <w:bdr w:val="single" w:sz="4" w:space="0" w:color="auto"/>
        </w:rPr>
        <w:t>l</w:t>
      </w:r>
      <w:r w:rsidRPr="00DB6BC0">
        <w:rPr>
          <w:sz w:val="20"/>
          <w:bdr w:val="single" w:sz="4" w:space="0" w:color="auto"/>
        </w:rPr>
        <w:t>ow assig</w:t>
      </w:r>
      <w:r w:rsidRPr="00DB6BC0">
        <w:rPr>
          <w:spacing w:val="1"/>
          <w:sz w:val="20"/>
          <w:bdr w:val="single" w:sz="4" w:space="0" w:color="auto"/>
        </w:rPr>
        <w:t>n</w:t>
      </w:r>
      <w:r w:rsidRPr="00DB6BC0">
        <w:rPr>
          <w:spacing w:val="-1"/>
          <w:sz w:val="20"/>
          <w:bdr w:val="single" w:sz="4" w:space="0" w:color="auto"/>
        </w:rPr>
        <w:t>e</w:t>
      </w:r>
      <w:r w:rsidRPr="00DB6BC0">
        <w:rPr>
          <w:sz w:val="20"/>
          <w:bdr w:val="single" w:sz="4" w:space="0" w:color="auto"/>
        </w:rPr>
        <w:t xml:space="preserve">d </w:t>
      </w:r>
      <w:r w:rsidRPr="00DB6BC0">
        <w:rPr>
          <w:spacing w:val="-2"/>
          <w:sz w:val="20"/>
          <w:bdr w:val="single" w:sz="4" w:space="0" w:color="auto"/>
        </w:rPr>
        <w:t>t</w:t>
      </w:r>
      <w:r w:rsidRPr="00DB6BC0">
        <w:rPr>
          <w:sz w:val="20"/>
          <w:bdr w:val="single" w:sz="4" w:space="0" w:color="auto"/>
        </w:rPr>
        <w:t>o a</w:t>
      </w:r>
      <w:r w:rsidRPr="00DB6BC0">
        <w:rPr>
          <w:spacing w:val="-1"/>
          <w:sz w:val="20"/>
          <w:bdr w:val="single" w:sz="4" w:space="0" w:color="auto"/>
        </w:rPr>
        <w:t xml:space="preserve"> </w:t>
      </w:r>
      <w:r w:rsidRPr="00DB6BC0">
        <w:rPr>
          <w:sz w:val="20"/>
          <w:bdr w:val="single" w:sz="4" w:space="0" w:color="auto"/>
        </w:rPr>
        <w:t>particular C</w:t>
      </w:r>
      <w:r w:rsidRPr="00DB6BC0">
        <w:rPr>
          <w:spacing w:val="-1"/>
          <w:sz w:val="20"/>
          <w:bdr w:val="single" w:sz="4" w:space="0" w:color="auto"/>
        </w:rPr>
        <w:t>P</w:t>
      </w:r>
      <w:r w:rsidRPr="00DB6BC0">
        <w:rPr>
          <w:sz w:val="20"/>
          <w:bdr w:val="single" w:sz="4" w:space="0" w:color="auto"/>
        </w:rPr>
        <w:t>E.</w:t>
      </w:r>
    </w:p>
    <w:p w:rsidR="00DB6BC0" w:rsidRPr="00DB6BC0" w:rsidRDefault="00DB6BC0" w:rsidP="00DB6BC0">
      <w:pPr>
        <w:autoSpaceDE w:val="0"/>
        <w:autoSpaceDN w:val="0"/>
        <w:adjustRightInd w:val="0"/>
        <w:spacing w:before="10" w:line="220" w:lineRule="exact"/>
        <w:jc w:val="both"/>
        <w:rPr>
          <w:bdr w:val="single" w:sz="4" w:space="0" w:color="auto"/>
        </w:rPr>
      </w:pPr>
    </w:p>
    <w:p w:rsidR="00DB6BC0" w:rsidRPr="00DB6BC0" w:rsidRDefault="00DB6BC0" w:rsidP="00DB6BC0">
      <w:pPr>
        <w:autoSpaceDE w:val="0"/>
        <w:autoSpaceDN w:val="0"/>
        <w:adjustRightInd w:val="0"/>
        <w:ind w:left="120" w:right="89"/>
        <w:jc w:val="both"/>
        <w:rPr>
          <w:sz w:val="20"/>
          <w:bdr w:val="single" w:sz="4" w:space="0" w:color="auto"/>
        </w:rPr>
      </w:pPr>
      <w:r w:rsidRPr="00DB6BC0">
        <w:rPr>
          <w:sz w:val="20"/>
          <w:bdr w:val="single" w:sz="4" w:space="0" w:color="auto"/>
        </w:rPr>
        <w:t>Service</w:t>
      </w:r>
      <w:r w:rsidRPr="00DB6BC0">
        <w:rPr>
          <w:spacing w:val="2"/>
          <w:sz w:val="20"/>
          <w:bdr w:val="single" w:sz="4" w:space="0" w:color="auto"/>
        </w:rPr>
        <w:t xml:space="preserve"> </w:t>
      </w:r>
      <w:r w:rsidRPr="00DB6BC0">
        <w:rPr>
          <w:sz w:val="20"/>
          <w:bdr w:val="single" w:sz="4" w:space="0" w:color="auto"/>
        </w:rPr>
        <w:t>flow,</w:t>
      </w:r>
      <w:r w:rsidRPr="00DB6BC0">
        <w:rPr>
          <w:spacing w:val="2"/>
          <w:sz w:val="20"/>
          <w:bdr w:val="single" w:sz="4" w:space="0" w:color="auto"/>
        </w:rPr>
        <w:t xml:space="preserve"> </w:t>
      </w:r>
      <w:r w:rsidRPr="00DB6BC0">
        <w:rPr>
          <w:sz w:val="20"/>
          <w:bdr w:val="single" w:sz="4" w:space="0" w:color="auto"/>
        </w:rPr>
        <w:t>once</w:t>
      </w:r>
      <w:r w:rsidRPr="00DB6BC0">
        <w:rPr>
          <w:spacing w:val="2"/>
          <w:sz w:val="20"/>
          <w:bdr w:val="single" w:sz="4" w:space="0" w:color="auto"/>
        </w:rPr>
        <w:t xml:space="preserve"> </w:t>
      </w:r>
      <w:r w:rsidRPr="00DB6BC0">
        <w:rPr>
          <w:sz w:val="20"/>
          <w:bdr w:val="single" w:sz="4" w:space="0" w:color="auto"/>
        </w:rPr>
        <w:t>est</w:t>
      </w:r>
      <w:r w:rsidRPr="00DB6BC0">
        <w:rPr>
          <w:spacing w:val="-1"/>
          <w:sz w:val="20"/>
          <w:bdr w:val="single" w:sz="4" w:space="0" w:color="auto"/>
        </w:rPr>
        <w:t>a</w:t>
      </w:r>
      <w:r w:rsidRPr="00DB6BC0">
        <w:rPr>
          <w:sz w:val="20"/>
          <w:bdr w:val="single" w:sz="4" w:space="0" w:color="auto"/>
        </w:rPr>
        <w:t>blished,</w:t>
      </w:r>
      <w:r w:rsidRPr="00DB6BC0">
        <w:rPr>
          <w:spacing w:val="2"/>
          <w:sz w:val="20"/>
          <w:bdr w:val="single" w:sz="4" w:space="0" w:color="auto"/>
        </w:rPr>
        <w:t xml:space="preserve"> </w:t>
      </w:r>
      <w:r w:rsidRPr="00DB6BC0">
        <w:rPr>
          <w:spacing w:val="-2"/>
          <w:sz w:val="20"/>
          <w:bdr w:val="single" w:sz="4" w:space="0" w:color="auto"/>
        </w:rPr>
        <w:t>m</w:t>
      </w:r>
      <w:r w:rsidRPr="00DB6BC0">
        <w:rPr>
          <w:sz w:val="20"/>
          <w:bdr w:val="single" w:sz="4" w:space="0" w:color="auto"/>
        </w:rPr>
        <w:t>ay</w:t>
      </w:r>
      <w:r w:rsidRPr="00DB6BC0">
        <w:rPr>
          <w:spacing w:val="2"/>
          <w:sz w:val="20"/>
          <w:bdr w:val="single" w:sz="4" w:space="0" w:color="auto"/>
        </w:rPr>
        <w:t xml:space="preserve"> </w:t>
      </w:r>
      <w:r w:rsidRPr="00DB6BC0">
        <w:rPr>
          <w:sz w:val="20"/>
          <w:bdr w:val="single" w:sz="4" w:space="0" w:color="auto"/>
        </w:rPr>
        <w:t>require</w:t>
      </w:r>
      <w:r w:rsidRPr="00DB6BC0">
        <w:rPr>
          <w:spacing w:val="3"/>
          <w:sz w:val="20"/>
          <w:bdr w:val="single" w:sz="4" w:space="0" w:color="auto"/>
        </w:rPr>
        <w:t xml:space="preserve"> </w:t>
      </w:r>
      <w:r w:rsidRPr="00DB6BC0">
        <w:rPr>
          <w:sz w:val="20"/>
          <w:bdr w:val="single" w:sz="4" w:space="0" w:color="auto"/>
        </w:rPr>
        <w:t>active</w:t>
      </w:r>
      <w:r w:rsidRPr="00DB6BC0">
        <w:rPr>
          <w:spacing w:val="2"/>
          <w:sz w:val="20"/>
          <w:bdr w:val="single" w:sz="4" w:space="0" w:color="auto"/>
        </w:rPr>
        <w:t xml:space="preserve"> </w:t>
      </w:r>
      <w:r w:rsidRPr="00DB6BC0">
        <w:rPr>
          <w:spacing w:val="-2"/>
          <w:sz w:val="20"/>
          <w:bdr w:val="single" w:sz="4" w:space="0" w:color="auto"/>
        </w:rPr>
        <w:t>m</w:t>
      </w:r>
      <w:r w:rsidRPr="00DB6BC0">
        <w:rPr>
          <w:spacing w:val="1"/>
          <w:sz w:val="20"/>
          <w:bdr w:val="single" w:sz="4" w:space="0" w:color="auto"/>
        </w:rPr>
        <w:t>a</w:t>
      </w:r>
      <w:r w:rsidRPr="00DB6BC0">
        <w:rPr>
          <w:sz w:val="20"/>
          <w:bdr w:val="single" w:sz="4" w:space="0" w:color="auto"/>
        </w:rPr>
        <w:t>intenance.</w:t>
      </w:r>
      <w:r w:rsidRPr="00DB6BC0">
        <w:rPr>
          <w:spacing w:val="2"/>
          <w:sz w:val="20"/>
          <w:bdr w:val="single" w:sz="4" w:space="0" w:color="auto"/>
        </w:rPr>
        <w:t xml:space="preserve"> </w:t>
      </w:r>
      <w:r w:rsidRPr="00DB6BC0">
        <w:rPr>
          <w:spacing w:val="-1"/>
          <w:sz w:val="20"/>
          <w:bdr w:val="single" w:sz="4" w:space="0" w:color="auto"/>
        </w:rPr>
        <w:t>T</w:t>
      </w:r>
      <w:r w:rsidRPr="00DB6BC0">
        <w:rPr>
          <w:sz w:val="20"/>
          <w:bdr w:val="single" w:sz="4" w:space="0" w:color="auto"/>
        </w:rPr>
        <w:t>he</w:t>
      </w:r>
      <w:r w:rsidRPr="00DB6BC0">
        <w:rPr>
          <w:spacing w:val="3"/>
          <w:sz w:val="20"/>
          <w:bdr w:val="single" w:sz="4" w:space="0" w:color="auto"/>
        </w:rPr>
        <w:t xml:space="preserve"> </w:t>
      </w:r>
      <w:r w:rsidRPr="00DB6BC0">
        <w:rPr>
          <w:spacing w:val="-2"/>
          <w:sz w:val="20"/>
          <w:bdr w:val="single" w:sz="4" w:space="0" w:color="auto"/>
        </w:rPr>
        <w:t>m</w:t>
      </w:r>
      <w:r w:rsidRPr="00DB6BC0">
        <w:rPr>
          <w:sz w:val="20"/>
          <w:bdr w:val="single" w:sz="4" w:space="0" w:color="auto"/>
        </w:rPr>
        <w:t>aintenance require</w:t>
      </w:r>
      <w:r w:rsidRPr="00DB6BC0">
        <w:rPr>
          <w:spacing w:val="-2"/>
          <w:sz w:val="20"/>
          <w:bdr w:val="single" w:sz="4" w:space="0" w:color="auto"/>
        </w:rPr>
        <w:t>m</w:t>
      </w:r>
      <w:r w:rsidRPr="00DB6BC0">
        <w:rPr>
          <w:sz w:val="20"/>
          <w:bdr w:val="single" w:sz="4" w:space="0" w:color="auto"/>
        </w:rPr>
        <w:t>ents</w:t>
      </w:r>
      <w:r w:rsidRPr="00DB6BC0">
        <w:rPr>
          <w:spacing w:val="2"/>
          <w:sz w:val="20"/>
          <w:bdr w:val="single" w:sz="4" w:space="0" w:color="auto"/>
        </w:rPr>
        <w:t xml:space="preserve"> </w:t>
      </w:r>
      <w:r w:rsidRPr="00DB6BC0">
        <w:rPr>
          <w:sz w:val="20"/>
          <w:bdr w:val="single" w:sz="4" w:space="0" w:color="auto"/>
        </w:rPr>
        <w:t>vary dep</w:t>
      </w:r>
      <w:r w:rsidRPr="00DB6BC0">
        <w:rPr>
          <w:spacing w:val="-1"/>
          <w:sz w:val="20"/>
          <w:bdr w:val="single" w:sz="4" w:space="0" w:color="auto"/>
        </w:rPr>
        <w:t>e</w:t>
      </w:r>
      <w:r w:rsidRPr="00DB6BC0">
        <w:rPr>
          <w:sz w:val="20"/>
          <w:bdr w:val="single" w:sz="4" w:space="0" w:color="auto"/>
        </w:rPr>
        <w:t>ndi</w:t>
      </w:r>
      <w:r w:rsidRPr="00DB6BC0">
        <w:rPr>
          <w:spacing w:val="-1"/>
          <w:sz w:val="20"/>
          <w:bdr w:val="single" w:sz="4" w:space="0" w:color="auto"/>
        </w:rPr>
        <w:t>n</w:t>
      </w:r>
      <w:r w:rsidRPr="00DB6BC0">
        <w:rPr>
          <w:sz w:val="20"/>
          <w:bdr w:val="single" w:sz="4" w:space="0" w:color="auto"/>
        </w:rPr>
        <w:t>g</w:t>
      </w:r>
      <w:r w:rsidRPr="00DB6BC0">
        <w:rPr>
          <w:spacing w:val="1"/>
          <w:sz w:val="20"/>
          <w:bdr w:val="single" w:sz="4" w:space="0" w:color="auto"/>
        </w:rPr>
        <w:t xml:space="preserve"> </w:t>
      </w:r>
      <w:r w:rsidRPr="00DB6BC0">
        <w:rPr>
          <w:sz w:val="20"/>
          <w:bdr w:val="single" w:sz="4" w:space="0" w:color="auto"/>
        </w:rPr>
        <w:t>u</w:t>
      </w:r>
      <w:r w:rsidRPr="00DB6BC0">
        <w:rPr>
          <w:spacing w:val="-1"/>
          <w:sz w:val="20"/>
          <w:bdr w:val="single" w:sz="4" w:space="0" w:color="auto"/>
        </w:rPr>
        <w:t>p</w:t>
      </w:r>
      <w:r w:rsidRPr="00DB6BC0">
        <w:rPr>
          <w:sz w:val="20"/>
          <w:bdr w:val="single" w:sz="4" w:space="0" w:color="auto"/>
        </w:rPr>
        <w:t>on</w:t>
      </w:r>
      <w:r w:rsidRPr="00DB6BC0">
        <w:rPr>
          <w:spacing w:val="1"/>
          <w:sz w:val="20"/>
          <w:bdr w:val="single" w:sz="4" w:space="0" w:color="auto"/>
        </w:rPr>
        <w:t xml:space="preserve"> </w:t>
      </w:r>
      <w:r w:rsidRPr="00DB6BC0">
        <w:rPr>
          <w:sz w:val="20"/>
          <w:bdr w:val="single" w:sz="4" w:space="0" w:color="auto"/>
        </w:rPr>
        <w:t>the</w:t>
      </w:r>
      <w:r w:rsidRPr="00DB6BC0">
        <w:rPr>
          <w:spacing w:val="1"/>
          <w:sz w:val="20"/>
          <w:bdr w:val="single" w:sz="4" w:space="0" w:color="auto"/>
        </w:rPr>
        <w:t xml:space="preserve"> </w:t>
      </w:r>
      <w:r w:rsidRPr="00DB6BC0">
        <w:rPr>
          <w:sz w:val="20"/>
          <w:bdr w:val="single" w:sz="4" w:space="0" w:color="auto"/>
        </w:rPr>
        <w:t>t</w:t>
      </w:r>
      <w:r w:rsidRPr="00DB6BC0">
        <w:rPr>
          <w:spacing w:val="-1"/>
          <w:sz w:val="20"/>
          <w:bdr w:val="single" w:sz="4" w:space="0" w:color="auto"/>
        </w:rPr>
        <w:t>y</w:t>
      </w:r>
      <w:r w:rsidRPr="00DB6BC0">
        <w:rPr>
          <w:sz w:val="20"/>
          <w:bdr w:val="single" w:sz="4" w:space="0" w:color="auto"/>
        </w:rPr>
        <w:t>pe</w:t>
      </w:r>
      <w:r w:rsidRPr="00DB6BC0">
        <w:rPr>
          <w:spacing w:val="1"/>
          <w:sz w:val="20"/>
          <w:bdr w:val="single" w:sz="4" w:space="0" w:color="auto"/>
        </w:rPr>
        <w:t xml:space="preserve"> </w:t>
      </w:r>
      <w:r w:rsidRPr="00DB6BC0">
        <w:rPr>
          <w:sz w:val="20"/>
          <w:bdr w:val="single" w:sz="4" w:space="0" w:color="auto"/>
        </w:rPr>
        <w:t>of</w:t>
      </w:r>
      <w:r w:rsidRPr="00DB6BC0">
        <w:rPr>
          <w:spacing w:val="1"/>
          <w:sz w:val="20"/>
          <w:bdr w:val="single" w:sz="4" w:space="0" w:color="auto"/>
        </w:rPr>
        <w:t xml:space="preserve"> </w:t>
      </w:r>
      <w:r w:rsidRPr="00DB6BC0">
        <w:rPr>
          <w:spacing w:val="-1"/>
          <w:sz w:val="20"/>
          <w:bdr w:val="single" w:sz="4" w:space="0" w:color="auto"/>
        </w:rPr>
        <w:t>s</w:t>
      </w:r>
      <w:r w:rsidRPr="00DB6BC0">
        <w:rPr>
          <w:sz w:val="20"/>
          <w:bdr w:val="single" w:sz="4" w:space="0" w:color="auto"/>
        </w:rPr>
        <w:t>ervice</w:t>
      </w:r>
      <w:r w:rsidRPr="00DB6BC0">
        <w:rPr>
          <w:spacing w:val="1"/>
          <w:sz w:val="20"/>
          <w:bdr w:val="single" w:sz="4" w:space="0" w:color="auto"/>
        </w:rPr>
        <w:t xml:space="preserve"> </w:t>
      </w:r>
      <w:r w:rsidRPr="00DB6BC0">
        <w:rPr>
          <w:spacing w:val="-1"/>
          <w:sz w:val="20"/>
          <w:bdr w:val="single" w:sz="4" w:space="0" w:color="auto"/>
        </w:rPr>
        <w:t>c</w:t>
      </w:r>
      <w:r w:rsidRPr="00DB6BC0">
        <w:rPr>
          <w:sz w:val="20"/>
          <w:bdr w:val="single" w:sz="4" w:space="0" w:color="auto"/>
        </w:rPr>
        <w:t>onnec</w:t>
      </w:r>
      <w:r w:rsidRPr="00DB6BC0">
        <w:rPr>
          <w:spacing w:val="-1"/>
          <w:sz w:val="20"/>
          <w:bdr w:val="single" w:sz="4" w:space="0" w:color="auto"/>
        </w:rPr>
        <w:t>t</w:t>
      </w:r>
      <w:r w:rsidRPr="00DB6BC0">
        <w:rPr>
          <w:sz w:val="20"/>
          <w:bdr w:val="single" w:sz="4" w:space="0" w:color="auto"/>
        </w:rPr>
        <w:t>ed.</w:t>
      </w:r>
      <w:r w:rsidRPr="00DB6BC0">
        <w:rPr>
          <w:spacing w:val="1"/>
          <w:sz w:val="20"/>
          <w:bdr w:val="single" w:sz="4" w:space="0" w:color="auto"/>
        </w:rPr>
        <w:t xml:space="preserve"> </w:t>
      </w:r>
      <w:r w:rsidRPr="00DB6BC0">
        <w:rPr>
          <w:sz w:val="20"/>
          <w:bdr w:val="single" w:sz="4" w:space="0" w:color="auto"/>
        </w:rPr>
        <w:t>M</w:t>
      </w:r>
      <w:r w:rsidRPr="00DB6BC0">
        <w:rPr>
          <w:spacing w:val="-1"/>
          <w:sz w:val="20"/>
          <w:bdr w:val="single" w:sz="4" w:space="0" w:color="auto"/>
        </w:rPr>
        <w:t>o</w:t>
      </w:r>
      <w:r w:rsidRPr="00DB6BC0">
        <w:rPr>
          <w:sz w:val="20"/>
          <w:bdr w:val="single" w:sz="4" w:space="0" w:color="auto"/>
        </w:rPr>
        <w:t>difi</w:t>
      </w:r>
      <w:r w:rsidRPr="00DB6BC0">
        <w:rPr>
          <w:spacing w:val="-1"/>
          <w:sz w:val="20"/>
          <w:bdr w:val="single" w:sz="4" w:space="0" w:color="auto"/>
        </w:rPr>
        <w:t>a</w:t>
      </w:r>
      <w:r w:rsidRPr="00DB6BC0">
        <w:rPr>
          <w:sz w:val="20"/>
          <w:bdr w:val="single" w:sz="4" w:space="0" w:color="auto"/>
        </w:rPr>
        <w:t>ble</w:t>
      </w:r>
      <w:r w:rsidRPr="00DB6BC0">
        <w:rPr>
          <w:spacing w:val="1"/>
          <w:sz w:val="20"/>
          <w:bdr w:val="single" w:sz="4" w:space="0" w:color="auto"/>
        </w:rPr>
        <w:t xml:space="preserve"> </w:t>
      </w:r>
      <w:r w:rsidRPr="00DB6BC0">
        <w:rPr>
          <w:sz w:val="20"/>
          <w:bdr w:val="single" w:sz="4" w:space="0" w:color="auto"/>
        </w:rPr>
        <w:t>service</w:t>
      </w:r>
      <w:r w:rsidRPr="00DB6BC0">
        <w:rPr>
          <w:spacing w:val="1"/>
          <w:sz w:val="20"/>
          <w:bdr w:val="single" w:sz="4" w:space="0" w:color="auto"/>
        </w:rPr>
        <w:t xml:space="preserve"> </w:t>
      </w:r>
      <w:r w:rsidRPr="00DB6BC0">
        <w:rPr>
          <w:sz w:val="20"/>
          <w:bdr w:val="single" w:sz="4" w:space="0" w:color="auto"/>
        </w:rPr>
        <w:t>f</w:t>
      </w:r>
      <w:r w:rsidRPr="00DB6BC0">
        <w:rPr>
          <w:spacing w:val="-1"/>
          <w:sz w:val="20"/>
          <w:bdr w:val="single" w:sz="4" w:space="0" w:color="auto"/>
        </w:rPr>
        <w:t>l</w:t>
      </w:r>
      <w:r w:rsidRPr="00DB6BC0">
        <w:rPr>
          <w:sz w:val="20"/>
          <w:bdr w:val="single" w:sz="4" w:space="0" w:color="auto"/>
        </w:rPr>
        <w:t>ows</w:t>
      </w:r>
      <w:r w:rsidRPr="00DB6BC0">
        <w:rPr>
          <w:spacing w:val="1"/>
          <w:sz w:val="20"/>
          <w:bdr w:val="single" w:sz="4" w:space="0" w:color="auto"/>
        </w:rPr>
        <w:t xml:space="preserve"> </w:t>
      </w:r>
      <w:r w:rsidRPr="00DB6BC0">
        <w:rPr>
          <w:spacing w:val="-1"/>
          <w:sz w:val="20"/>
          <w:bdr w:val="single" w:sz="4" w:space="0" w:color="auto"/>
        </w:rPr>
        <w:t>m</w:t>
      </w:r>
      <w:r w:rsidRPr="00DB6BC0">
        <w:rPr>
          <w:sz w:val="20"/>
          <w:bdr w:val="single" w:sz="4" w:space="0" w:color="auto"/>
        </w:rPr>
        <w:t>ay</w:t>
      </w:r>
      <w:r w:rsidRPr="00DB6BC0">
        <w:rPr>
          <w:spacing w:val="1"/>
          <w:sz w:val="20"/>
          <w:bdr w:val="single" w:sz="4" w:space="0" w:color="auto"/>
        </w:rPr>
        <w:t xml:space="preserve"> </w:t>
      </w:r>
      <w:r w:rsidRPr="00DB6BC0">
        <w:rPr>
          <w:sz w:val="20"/>
          <w:bdr w:val="single" w:sz="4" w:space="0" w:color="auto"/>
        </w:rPr>
        <w:t>require</w:t>
      </w:r>
      <w:r w:rsidRPr="00DB6BC0">
        <w:rPr>
          <w:spacing w:val="1"/>
          <w:sz w:val="20"/>
          <w:bdr w:val="single" w:sz="4" w:space="0" w:color="auto"/>
        </w:rPr>
        <w:t xml:space="preserve"> </w:t>
      </w:r>
      <w:r w:rsidRPr="00DB6BC0">
        <w:rPr>
          <w:spacing w:val="-1"/>
          <w:sz w:val="20"/>
          <w:bdr w:val="single" w:sz="4" w:space="0" w:color="auto"/>
        </w:rPr>
        <w:t>m</w:t>
      </w:r>
      <w:r w:rsidRPr="00DB6BC0">
        <w:rPr>
          <w:sz w:val="20"/>
          <w:bdr w:val="single" w:sz="4" w:space="0" w:color="auto"/>
        </w:rPr>
        <w:t>aintenance</w:t>
      </w:r>
      <w:r w:rsidRPr="00DB6BC0">
        <w:rPr>
          <w:spacing w:val="1"/>
          <w:sz w:val="20"/>
          <w:bdr w:val="single" w:sz="4" w:space="0" w:color="auto"/>
        </w:rPr>
        <w:t xml:space="preserve"> </w:t>
      </w:r>
      <w:r w:rsidRPr="00DB6BC0">
        <w:rPr>
          <w:sz w:val="20"/>
          <w:bdr w:val="single" w:sz="4" w:space="0" w:color="auto"/>
        </w:rPr>
        <w:t>due to sti</w:t>
      </w:r>
      <w:r w:rsidRPr="00DB6BC0">
        <w:rPr>
          <w:spacing w:val="-2"/>
          <w:sz w:val="20"/>
          <w:bdr w:val="single" w:sz="4" w:space="0" w:color="auto"/>
        </w:rPr>
        <w:t>m</w:t>
      </w:r>
      <w:r w:rsidRPr="00DB6BC0">
        <w:rPr>
          <w:sz w:val="20"/>
          <w:bdr w:val="single" w:sz="4" w:space="0" w:color="auto"/>
        </w:rPr>
        <w:t>ulus from</w:t>
      </w:r>
      <w:r w:rsidRPr="00DB6BC0">
        <w:rPr>
          <w:spacing w:val="-2"/>
          <w:sz w:val="20"/>
          <w:bdr w:val="single" w:sz="4" w:space="0" w:color="auto"/>
        </w:rPr>
        <w:t xml:space="preserve"> </w:t>
      </w:r>
      <w:r w:rsidRPr="00DB6BC0">
        <w:rPr>
          <w:sz w:val="20"/>
          <w:bdr w:val="single" w:sz="4" w:space="0" w:color="auto"/>
        </w:rPr>
        <w:t>either the CPE or</w:t>
      </w:r>
      <w:r w:rsidRPr="00DB6BC0">
        <w:rPr>
          <w:spacing w:val="1"/>
          <w:sz w:val="20"/>
          <w:bdr w:val="single" w:sz="4" w:space="0" w:color="auto"/>
        </w:rPr>
        <w:t xml:space="preserve"> </w:t>
      </w:r>
      <w:r w:rsidRPr="00DB6BC0">
        <w:rPr>
          <w:sz w:val="20"/>
          <w:bdr w:val="single" w:sz="4" w:space="0" w:color="auto"/>
        </w:rPr>
        <w:t xml:space="preserve">the network side of </w:t>
      </w:r>
      <w:r w:rsidRPr="00DB6BC0">
        <w:rPr>
          <w:spacing w:val="-2"/>
          <w:sz w:val="20"/>
          <w:bdr w:val="single" w:sz="4" w:space="0" w:color="auto"/>
        </w:rPr>
        <w:t>t</w:t>
      </w:r>
      <w:r w:rsidRPr="00DB6BC0">
        <w:rPr>
          <w:sz w:val="20"/>
          <w:bdr w:val="single" w:sz="4" w:space="0" w:color="auto"/>
        </w:rPr>
        <w:t xml:space="preserve">he </w:t>
      </w:r>
      <w:r w:rsidRPr="00DB6BC0">
        <w:rPr>
          <w:spacing w:val="-1"/>
          <w:sz w:val="20"/>
          <w:bdr w:val="single" w:sz="4" w:space="0" w:color="auto"/>
        </w:rPr>
        <w:t>c</w:t>
      </w:r>
      <w:r w:rsidRPr="00DB6BC0">
        <w:rPr>
          <w:sz w:val="20"/>
          <w:bdr w:val="single" w:sz="4" w:space="0" w:color="auto"/>
        </w:rPr>
        <w:t>onnection.</w:t>
      </w:r>
    </w:p>
    <w:p w:rsidR="00DB6BC0" w:rsidRPr="00DB6BC0" w:rsidRDefault="00DB6BC0" w:rsidP="00DB6BC0">
      <w:pPr>
        <w:autoSpaceDE w:val="0"/>
        <w:autoSpaceDN w:val="0"/>
        <w:adjustRightInd w:val="0"/>
        <w:spacing w:before="9" w:line="220" w:lineRule="exact"/>
        <w:jc w:val="both"/>
        <w:rPr>
          <w:bdr w:val="single" w:sz="4" w:space="0" w:color="auto"/>
        </w:rPr>
      </w:pPr>
    </w:p>
    <w:p w:rsidR="00DB6BC0" w:rsidRPr="00DB6BC0" w:rsidRDefault="00DB6BC0" w:rsidP="00DB6BC0">
      <w:pPr>
        <w:autoSpaceDE w:val="0"/>
        <w:autoSpaceDN w:val="0"/>
        <w:adjustRightInd w:val="0"/>
        <w:spacing w:line="239" w:lineRule="auto"/>
        <w:ind w:left="120" w:right="88"/>
        <w:jc w:val="both"/>
        <w:rPr>
          <w:sz w:val="20"/>
          <w:bdr w:val="single" w:sz="4" w:space="0" w:color="auto"/>
        </w:rPr>
      </w:pPr>
      <w:r w:rsidRPr="00DB6BC0">
        <w:rPr>
          <w:sz w:val="20"/>
          <w:bdr w:val="single" w:sz="4" w:space="0" w:color="auto"/>
        </w:rPr>
        <w:t>Service</w:t>
      </w:r>
      <w:r w:rsidRPr="00DB6BC0">
        <w:rPr>
          <w:spacing w:val="13"/>
          <w:sz w:val="20"/>
          <w:bdr w:val="single" w:sz="4" w:space="0" w:color="auto"/>
        </w:rPr>
        <w:t xml:space="preserve"> </w:t>
      </w:r>
      <w:r w:rsidRPr="00DB6BC0">
        <w:rPr>
          <w:sz w:val="20"/>
          <w:bdr w:val="single" w:sz="4" w:space="0" w:color="auto"/>
        </w:rPr>
        <w:t>flow</w:t>
      </w:r>
      <w:r w:rsidRPr="00DB6BC0">
        <w:rPr>
          <w:spacing w:val="13"/>
          <w:sz w:val="20"/>
          <w:bdr w:val="single" w:sz="4" w:space="0" w:color="auto"/>
        </w:rPr>
        <w:t xml:space="preserve"> </w:t>
      </w:r>
      <w:r w:rsidRPr="00DB6BC0">
        <w:rPr>
          <w:spacing w:val="-1"/>
          <w:sz w:val="20"/>
          <w:bdr w:val="single" w:sz="4" w:space="0" w:color="auto"/>
        </w:rPr>
        <w:t>m</w:t>
      </w:r>
      <w:r w:rsidRPr="00DB6BC0">
        <w:rPr>
          <w:sz w:val="20"/>
          <w:bdr w:val="single" w:sz="4" w:space="0" w:color="auto"/>
        </w:rPr>
        <w:t>ay</w:t>
      </w:r>
      <w:r w:rsidRPr="00DB6BC0">
        <w:rPr>
          <w:spacing w:val="13"/>
          <w:sz w:val="20"/>
          <w:bdr w:val="single" w:sz="4" w:space="0" w:color="auto"/>
        </w:rPr>
        <w:t xml:space="preserve"> </w:t>
      </w:r>
      <w:r w:rsidRPr="00DB6BC0">
        <w:rPr>
          <w:sz w:val="20"/>
          <w:bdr w:val="single" w:sz="4" w:space="0" w:color="auto"/>
        </w:rPr>
        <w:t>also</w:t>
      </w:r>
      <w:r w:rsidRPr="00DB6BC0">
        <w:rPr>
          <w:spacing w:val="13"/>
          <w:sz w:val="20"/>
          <w:bdr w:val="single" w:sz="4" w:space="0" w:color="auto"/>
        </w:rPr>
        <w:t xml:space="preserve"> </w:t>
      </w:r>
      <w:r w:rsidRPr="00DB6BC0">
        <w:rPr>
          <w:sz w:val="20"/>
          <w:bdr w:val="single" w:sz="4" w:space="0" w:color="auto"/>
        </w:rPr>
        <w:t>be</w:t>
      </w:r>
      <w:r w:rsidRPr="00DB6BC0">
        <w:rPr>
          <w:spacing w:val="13"/>
          <w:sz w:val="20"/>
          <w:bdr w:val="single" w:sz="4" w:space="0" w:color="auto"/>
        </w:rPr>
        <w:t xml:space="preserve"> </w:t>
      </w:r>
      <w:r w:rsidRPr="00DB6BC0">
        <w:rPr>
          <w:sz w:val="20"/>
          <w:bdr w:val="single" w:sz="4" w:space="0" w:color="auto"/>
        </w:rPr>
        <w:t>t</w:t>
      </w:r>
      <w:r w:rsidRPr="00DB6BC0">
        <w:rPr>
          <w:spacing w:val="-2"/>
          <w:sz w:val="20"/>
          <w:bdr w:val="single" w:sz="4" w:space="0" w:color="auto"/>
        </w:rPr>
        <w:t>e</w:t>
      </w:r>
      <w:r w:rsidRPr="00DB6BC0">
        <w:rPr>
          <w:sz w:val="20"/>
          <w:bdr w:val="single" w:sz="4" w:space="0" w:color="auto"/>
        </w:rPr>
        <w:t>r</w:t>
      </w:r>
      <w:r w:rsidRPr="00DB6BC0">
        <w:rPr>
          <w:spacing w:val="-2"/>
          <w:sz w:val="20"/>
          <w:bdr w:val="single" w:sz="4" w:space="0" w:color="auto"/>
        </w:rPr>
        <w:t>m</w:t>
      </w:r>
      <w:r w:rsidRPr="00DB6BC0">
        <w:rPr>
          <w:sz w:val="20"/>
          <w:bdr w:val="single" w:sz="4" w:space="0" w:color="auto"/>
        </w:rPr>
        <w:t>inated.</w:t>
      </w:r>
      <w:r w:rsidRPr="00DB6BC0">
        <w:rPr>
          <w:spacing w:val="13"/>
          <w:sz w:val="20"/>
          <w:bdr w:val="single" w:sz="4" w:space="0" w:color="auto"/>
        </w:rPr>
        <w:t xml:space="preserve"> </w:t>
      </w:r>
      <w:r w:rsidRPr="00DB6BC0">
        <w:rPr>
          <w:sz w:val="20"/>
          <w:bdr w:val="single" w:sz="4" w:space="0" w:color="auto"/>
        </w:rPr>
        <w:t>This</w:t>
      </w:r>
      <w:r w:rsidRPr="00DB6BC0">
        <w:rPr>
          <w:spacing w:val="12"/>
          <w:sz w:val="20"/>
          <w:bdr w:val="single" w:sz="4" w:space="0" w:color="auto"/>
        </w:rPr>
        <w:t xml:space="preserve"> </w:t>
      </w:r>
      <w:r w:rsidRPr="00DB6BC0">
        <w:rPr>
          <w:sz w:val="20"/>
          <w:bdr w:val="single" w:sz="4" w:space="0" w:color="auto"/>
        </w:rPr>
        <w:t>generally</w:t>
      </w:r>
      <w:r w:rsidRPr="00DB6BC0">
        <w:rPr>
          <w:spacing w:val="12"/>
          <w:sz w:val="20"/>
          <w:bdr w:val="single" w:sz="4" w:space="0" w:color="auto"/>
        </w:rPr>
        <w:t xml:space="preserve"> </w:t>
      </w:r>
      <w:r w:rsidRPr="00DB6BC0">
        <w:rPr>
          <w:sz w:val="20"/>
          <w:bdr w:val="single" w:sz="4" w:space="0" w:color="auto"/>
        </w:rPr>
        <w:t>occurs</w:t>
      </w:r>
      <w:r w:rsidRPr="00DB6BC0">
        <w:rPr>
          <w:spacing w:val="12"/>
          <w:sz w:val="20"/>
          <w:bdr w:val="single" w:sz="4" w:space="0" w:color="auto"/>
        </w:rPr>
        <w:t xml:space="preserve"> </w:t>
      </w:r>
      <w:r w:rsidRPr="00DB6BC0">
        <w:rPr>
          <w:sz w:val="20"/>
          <w:bdr w:val="single" w:sz="4" w:space="0" w:color="auto"/>
        </w:rPr>
        <w:t>only</w:t>
      </w:r>
      <w:r w:rsidRPr="00DB6BC0">
        <w:rPr>
          <w:spacing w:val="12"/>
          <w:sz w:val="20"/>
          <w:bdr w:val="single" w:sz="4" w:space="0" w:color="auto"/>
        </w:rPr>
        <w:t xml:space="preserve"> </w:t>
      </w:r>
      <w:r w:rsidRPr="00DB6BC0">
        <w:rPr>
          <w:sz w:val="20"/>
          <w:bdr w:val="single" w:sz="4" w:space="0" w:color="auto"/>
        </w:rPr>
        <w:t>when</w:t>
      </w:r>
      <w:r w:rsidRPr="00DB6BC0">
        <w:rPr>
          <w:spacing w:val="13"/>
          <w:sz w:val="20"/>
          <w:bdr w:val="single" w:sz="4" w:space="0" w:color="auto"/>
        </w:rPr>
        <w:t xml:space="preserve"> </w:t>
      </w:r>
      <w:r w:rsidRPr="00DB6BC0">
        <w:rPr>
          <w:sz w:val="20"/>
          <w:bdr w:val="single" w:sz="4" w:space="0" w:color="auto"/>
        </w:rPr>
        <w:t>a</w:t>
      </w:r>
      <w:r w:rsidRPr="00DB6BC0">
        <w:rPr>
          <w:spacing w:val="13"/>
          <w:sz w:val="20"/>
          <w:bdr w:val="single" w:sz="4" w:space="0" w:color="auto"/>
        </w:rPr>
        <w:t xml:space="preserve"> </w:t>
      </w:r>
      <w:r w:rsidRPr="00DB6BC0">
        <w:rPr>
          <w:sz w:val="20"/>
          <w:bdr w:val="single" w:sz="4" w:space="0" w:color="auto"/>
        </w:rPr>
        <w:t>subscr</w:t>
      </w:r>
      <w:r w:rsidRPr="00DB6BC0">
        <w:rPr>
          <w:spacing w:val="-1"/>
          <w:sz w:val="20"/>
          <w:bdr w:val="single" w:sz="4" w:space="0" w:color="auto"/>
        </w:rPr>
        <w:t>i</w:t>
      </w:r>
      <w:r w:rsidRPr="00DB6BC0">
        <w:rPr>
          <w:sz w:val="20"/>
          <w:bdr w:val="single" w:sz="4" w:space="0" w:color="auto"/>
        </w:rPr>
        <w:t>ber’s</w:t>
      </w:r>
      <w:r w:rsidRPr="00DB6BC0">
        <w:rPr>
          <w:spacing w:val="13"/>
          <w:sz w:val="20"/>
          <w:bdr w:val="single" w:sz="4" w:space="0" w:color="auto"/>
        </w:rPr>
        <w:t xml:space="preserve"> </w:t>
      </w:r>
      <w:r w:rsidRPr="00DB6BC0">
        <w:rPr>
          <w:sz w:val="20"/>
          <w:bdr w:val="single" w:sz="4" w:space="0" w:color="auto"/>
        </w:rPr>
        <w:t>service</w:t>
      </w:r>
      <w:r w:rsidRPr="00DB6BC0">
        <w:rPr>
          <w:spacing w:val="13"/>
          <w:sz w:val="20"/>
          <w:bdr w:val="single" w:sz="4" w:space="0" w:color="auto"/>
        </w:rPr>
        <w:t xml:space="preserve"> </w:t>
      </w:r>
      <w:r w:rsidRPr="00DB6BC0">
        <w:rPr>
          <w:sz w:val="20"/>
          <w:bdr w:val="single" w:sz="4" w:space="0" w:color="auto"/>
        </w:rPr>
        <w:t>has</w:t>
      </w:r>
      <w:r w:rsidRPr="00DB6BC0">
        <w:rPr>
          <w:spacing w:val="13"/>
          <w:sz w:val="20"/>
          <w:bdr w:val="single" w:sz="4" w:space="0" w:color="auto"/>
        </w:rPr>
        <w:t xml:space="preserve"> </w:t>
      </w:r>
      <w:r w:rsidRPr="00DB6BC0">
        <w:rPr>
          <w:sz w:val="20"/>
          <w:bdr w:val="single" w:sz="4" w:space="0" w:color="auto"/>
        </w:rPr>
        <w:t>chang</w:t>
      </w:r>
      <w:r w:rsidRPr="00DB6BC0">
        <w:rPr>
          <w:spacing w:val="-2"/>
          <w:sz w:val="20"/>
          <w:bdr w:val="single" w:sz="4" w:space="0" w:color="auto"/>
        </w:rPr>
        <w:t>e</w:t>
      </w:r>
      <w:r w:rsidRPr="00DB6BC0">
        <w:rPr>
          <w:sz w:val="20"/>
          <w:bdr w:val="single" w:sz="4" w:space="0" w:color="auto"/>
        </w:rPr>
        <w:t>d or</w:t>
      </w:r>
      <w:r w:rsidRPr="00DB6BC0">
        <w:rPr>
          <w:spacing w:val="2"/>
          <w:sz w:val="20"/>
          <w:bdr w:val="single" w:sz="4" w:space="0" w:color="auto"/>
        </w:rPr>
        <w:t xml:space="preserve"> </w:t>
      </w:r>
      <w:r w:rsidRPr="00DB6BC0">
        <w:rPr>
          <w:sz w:val="20"/>
          <w:bdr w:val="single" w:sz="4" w:space="0" w:color="auto"/>
        </w:rPr>
        <w:t>when</w:t>
      </w:r>
      <w:r w:rsidRPr="00DB6BC0">
        <w:rPr>
          <w:spacing w:val="2"/>
          <w:sz w:val="20"/>
          <w:bdr w:val="single" w:sz="4" w:space="0" w:color="auto"/>
        </w:rPr>
        <w:t xml:space="preserve"> </w:t>
      </w:r>
      <w:r w:rsidRPr="00DB6BC0">
        <w:rPr>
          <w:sz w:val="20"/>
          <w:bdr w:val="single" w:sz="4" w:space="0" w:color="auto"/>
        </w:rPr>
        <w:t>the</w:t>
      </w:r>
      <w:r w:rsidRPr="00DB6BC0">
        <w:rPr>
          <w:spacing w:val="1"/>
          <w:sz w:val="20"/>
          <w:bdr w:val="single" w:sz="4" w:space="0" w:color="auto"/>
        </w:rPr>
        <w:t xml:space="preserve"> </w:t>
      </w:r>
      <w:r w:rsidRPr="00DB6BC0">
        <w:rPr>
          <w:sz w:val="20"/>
          <w:bdr w:val="single" w:sz="4" w:space="0" w:color="auto"/>
        </w:rPr>
        <w:t>base</w:t>
      </w:r>
      <w:r w:rsidRPr="00DB6BC0">
        <w:rPr>
          <w:spacing w:val="2"/>
          <w:sz w:val="20"/>
          <w:bdr w:val="single" w:sz="4" w:space="0" w:color="auto"/>
        </w:rPr>
        <w:t xml:space="preserve"> </w:t>
      </w:r>
      <w:r w:rsidRPr="00DB6BC0">
        <w:rPr>
          <w:sz w:val="20"/>
          <w:bdr w:val="single" w:sz="4" w:space="0" w:color="auto"/>
        </w:rPr>
        <w:t>station</w:t>
      </w:r>
      <w:r w:rsidRPr="00DB6BC0">
        <w:rPr>
          <w:spacing w:val="2"/>
          <w:sz w:val="20"/>
          <w:bdr w:val="single" w:sz="4" w:space="0" w:color="auto"/>
        </w:rPr>
        <w:t xml:space="preserve"> </w:t>
      </w:r>
      <w:r w:rsidRPr="00DB6BC0">
        <w:rPr>
          <w:sz w:val="20"/>
          <w:bdr w:val="single" w:sz="4" w:space="0" w:color="auto"/>
        </w:rPr>
        <w:t>has</w:t>
      </w:r>
      <w:r w:rsidRPr="00DB6BC0">
        <w:rPr>
          <w:spacing w:val="1"/>
          <w:sz w:val="20"/>
          <w:bdr w:val="single" w:sz="4" w:space="0" w:color="auto"/>
        </w:rPr>
        <w:t xml:space="preserve"> </w:t>
      </w:r>
      <w:r w:rsidRPr="00DB6BC0">
        <w:rPr>
          <w:sz w:val="20"/>
          <w:bdr w:val="single" w:sz="4" w:space="0" w:color="auto"/>
        </w:rPr>
        <w:t>not been</w:t>
      </w:r>
      <w:r w:rsidRPr="00DB6BC0">
        <w:rPr>
          <w:spacing w:val="2"/>
          <w:sz w:val="20"/>
          <w:bdr w:val="single" w:sz="4" w:space="0" w:color="auto"/>
        </w:rPr>
        <w:t xml:space="preserve"> </w:t>
      </w:r>
      <w:r w:rsidRPr="00DB6BC0">
        <w:rPr>
          <w:spacing w:val="-1"/>
          <w:sz w:val="20"/>
          <w:bdr w:val="single" w:sz="4" w:space="0" w:color="auto"/>
        </w:rPr>
        <w:t>a</w:t>
      </w:r>
      <w:r w:rsidRPr="00DB6BC0">
        <w:rPr>
          <w:sz w:val="20"/>
          <w:bdr w:val="single" w:sz="4" w:space="0" w:color="auto"/>
        </w:rPr>
        <w:t>ble</w:t>
      </w:r>
      <w:r w:rsidRPr="00DB6BC0">
        <w:rPr>
          <w:spacing w:val="2"/>
          <w:sz w:val="20"/>
          <w:bdr w:val="single" w:sz="4" w:space="0" w:color="auto"/>
        </w:rPr>
        <w:t xml:space="preserve"> </w:t>
      </w:r>
      <w:r w:rsidRPr="00DB6BC0">
        <w:rPr>
          <w:spacing w:val="-2"/>
          <w:sz w:val="20"/>
          <w:bdr w:val="single" w:sz="4" w:space="0" w:color="auto"/>
        </w:rPr>
        <w:t>t</w:t>
      </w:r>
      <w:r w:rsidRPr="00DB6BC0">
        <w:rPr>
          <w:sz w:val="20"/>
          <w:bdr w:val="single" w:sz="4" w:space="0" w:color="auto"/>
        </w:rPr>
        <w:t>o</w:t>
      </w:r>
      <w:r w:rsidRPr="00DB6BC0">
        <w:rPr>
          <w:spacing w:val="2"/>
          <w:sz w:val="20"/>
          <w:bdr w:val="single" w:sz="4" w:space="0" w:color="auto"/>
        </w:rPr>
        <w:t xml:space="preserve"> </w:t>
      </w:r>
      <w:r w:rsidRPr="00DB6BC0">
        <w:rPr>
          <w:spacing w:val="-1"/>
          <w:sz w:val="20"/>
          <w:bdr w:val="single" w:sz="4" w:space="0" w:color="auto"/>
        </w:rPr>
        <w:t>c</w:t>
      </w:r>
      <w:r w:rsidRPr="00DB6BC0">
        <w:rPr>
          <w:sz w:val="20"/>
          <w:bdr w:val="single" w:sz="4" w:space="0" w:color="auto"/>
        </w:rPr>
        <w:t>om</w:t>
      </w:r>
      <w:r w:rsidRPr="00DB6BC0">
        <w:rPr>
          <w:spacing w:val="-3"/>
          <w:sz w:val="20"/>
          <w:bdr w:val="single" w:sz="4" w:space="0" w:color="auto"/>
        </w:rPr>
        <w:t>m</w:t>
      </w:r>
      <w:r w:rsidRPr="00DB6BC0">
        <w:rPr>
          <w:sz w:val="20"/>
          <w:bdr w:val="single" w:sz="4" w:space="0" w:color="auto"/>
        </w:rPr>
        <w:t>unicate</w:t>
      </w:r>
      <w:r w:rsidRPr="00DB6BC0">
        <w:rPr>
          <w:spacing w:val="2"/>
          <w:sz w:val="20"/>
          <w:bdr w:val="single" w:sz="4" w:space="0" w:color="auto"/>
        </w:rPr>
        <w:t xml:space="preserve"> </w:t>
      </w:r>
      <w:r w:rsidRPr="00DB6BC0">
        <w:rPr>
          <w:sz w:val="20"/>
          <w:bdr w:val="single" w:sz="4" w:space="0" w:color="auto"/>
        </w:rPr>
        <w:t>with</w:t>
      </w:r>
      <w:r w:rsidRPr="00DB6BC0">
        <w:rPr>
          <w:spacing w:val="1"/>
          <w:sz w:val="20"/>
          <w:bdr w:val="single" w:sz="4" w:space="0" w:color="auto"/>
        </w:rPr>
        <w:t xml:space="preserve"> </w:t>
      </w:r>
      <w:r w:rsidRPr="00DB6BC0">
        <w:rPr>
          <w:sz w:val="20"/>
          <w:bdr w:val="single" w:sz="4" w:space="0" w:color="auto"/>
        </w:rPr>
        <w:t>the</w:t>
      </w:r>
      <w:r w:rsidRPr="00DB6BC0">
        <w:rPr>
          <w:spacing w:val="2"/>
          <w:sz w:val="20"/>
          <w:bdr w:val="single" w:sz="4" w:space="0" w:color="auto"/>
        </w:rPr>
        <w:t xml:space="preserve"> </w:t>
      </w:r>
      <w:r w:rsidRPr="00DB6BC0">
        <w:rPr>
          <w:sz w:val="20"/>
          <w:bdr w:val="single" w:sz="4" w:space="0" w:color="auto"/>
        </w:rPr>
        <w:t>C</w:t>
      </w:r>
      <w:r w:rsidRPr="00DB6BC0">
        <w:rPr>
          <w:spacing w:val="-1"/>
          <w:sz w:val="20"/>
          <w:bdr w:val="single" w:sz="4" w:space="0" w:color="auto"/>
        </w:rPr>
        <w:t>P</w:t>
      </w:r>
      <w:r w:rsidRPr="00DB6BC0">
        <w:rPr>
          <w:sz w:val="20"/>
          <w:bdr w:val="single" w:sz="4" w:space="0" w:color="auto"/>
        </w:rPr>
        <w:t>E.</w:t>
      </w:r>
      <w:r w:rsidRPr="00DB6BC0">
        <w:rPr>
          <w:spacing w:val="2"/>
          <w:sz w:val="20"/>
          <w:bdr w:val="single" w:sz="4" w:space="0" w:color="auto"/>
        </w:rPr>
        <w:t xml:space="preserve"> </w:t>
      </w:r>
      <w:r w:rsidRPr="00DB6BC0">
        <w:rPr>
          <w:spacing w:val="-1"/>
          <w:sz w:val="20"/>
          <w:bdr w:val="single" w:sz="4" w:space="0" w:color="auto"/>
        </w:rPr>
        <w:t>T</w:t>
      </w:r>
      <w:r w:rsidRPr="00DB6BC0">
        <w:rPr>
          <w:sz w:val="20"/>
          <w:bdr w:val="single" w:sz="4" w:space="0" w:color="auto"/>
        </w:rPr>
        <w:t>he</w:t>
      </w:r>
      <w:r w:rsidRPr="00DB6BC0">
        <w:rPr>
          <w:spacing w:val="2"/>
          <w:sz w:val="20"/>
          <w:bdr w:val="single" w:sz="4" w:space="0" w:color="auto"/>
        </w:rPr>
        <w:t xml:space="preserve"> </w:t>
      </w:r>
      <w:r w:rsidRPr="00DB6BC0">
        <w:rPr>
          <w:sz w:val="20"/>
          <w:bdr w:val="single" w:sz="4" w:space="0" w:color="auto"/>
        </w:rPr>
        <w:t>BS</w:t>
      </w:r>
      <w:r w:rsidRPr="00DB6BC0">
        <w:rPr>
          <w:spacing w:val="1"/>
          <w:sz w:val="20"/>
          <w:bdr w:val="single" w:sz="4" w:space="0" w:color="auto"/>
        </w:rPr>
        <w:t xml:space="preserve"> </w:t>
      </w:r>
      <w:r w:rsidRPr="00DB6BC0">
        <w:rPr>
          <w:sz w:val="20"/>
          <w:bdr w:val="single" w:sz="4" w:space="0" w:color="auto"/>
        </w:rPr>
        <w:t>or</w:t>
      </w:r>
      <w:r w:rsidRPr="00DB6BC0">
        <w:rPr>
          <w:spacing w:val="1"/>
          <w:sz w:val="20"/>
          <w:bdr w:val="single" w:sz="4" w:space="0" w:color="auto"/>
        </w:rPr>
        <w:t xml:space="preserve"> </w:t>
      </w:r>
      <w:r w:rsidRPr="00DB6BC0">
        <w:rPr>
          <w:sz w:val="20"/>
          <w:bdr w:val="single" w:sz="4" w:space="0" w:color="auto"/>
        </w:rPr>
        <w:t>CPE</w:t>
      </w:r>
      <w:r w:rsidRPr="00DB6BC0">
        <w:rPr>
          <w:spacing w:val="2"/>
          <w:sz w:val="20"/>
          <w:bdr w:val="single" w:sz="4" w:space="0" w:color="auto"/>
        </w:rPr>
        <w:t xml:space="preserve"> </w:t>
      </w:r>
      <w:r w:rsidRPr="00DB6BC0">
        <w:rPr>
          <w:sz w:val="20"/>
          <w:bdr w:val="single" w:sz="4" w:space="0" w:color="auto"/>
        </w:rPr>
        <w:t>can</w:t>
      </w:r>
      <w:r w:rsidRPr="00DB6BC0">
        <w:rPr>
          <w:spacing w:val="2"/>
          <w:sz w:val="20"/>
          <w:bdr w:val="single" w:sz="4" w:space="0" w:color="auto"/>
        </w:rPr>
        <w:t xml:space="preserve"> </w:t>
      </w:r>
      <w:r w:rsidRPr="00DB6BC0">
        <w:rPr>
          <w:sz w:val="20"/>
          <w:bdr w:val="single" w:sz="4" w:space="0" w:color="auto"/>
        </w:rPr>
        <w:t>ter</w:t>
      </w:r>
      <w:r w:rsidRPr="00DB6BC0">
        <w:rPr>
          <w:spacing w:val="-2"/>
          <w:sz w:val="20"/>
          <w:bdr w:val="single" w:sz="4" w:space="0" w:color="auto"/>
        </w:rPr>
        <w:t>m</w:t>
      </w:r>
      <w:r w:rsidRPr="00DB6BC0">
        <w:rPr>
          <w:sz w:val="20"/>
          <w:bdr w:val="single" w:sz="4" w:space="0" w:color="auto"/>
        </w:rPr>
        <w:t>inate a service</w:t>
      </w:r>
      <w:r w:rsidRPr="00DB6BC0">
        <w:rPr>
          <w:spacing w:val="-1"/>
          <w:sz w:val="20"/>
          <w:bdr w:val="single" w:sz="4" w:space="0" w:color="auto"/>
        </w:rPr>
        <w:t xml:space="preserve"> </w:t>
      </w:r>
      <w:r w:rsidRPr="00DB6BC0">
        <w:rPr>
          <w:sz w:val="20"/>
          <w:bdr w:val="single" w:sz="4" w:space="0" w:color="auto"/>
        </w:rPr>
        <w:t>flow.</w:t>
      </w:r>
    </w:p>
    <w:p w:rsidR="00DB6BC0" w:rsidRPr="00DB6BC0" w:rsidRDefault="00DB6BC0" w:rsidP="00DB6BC0">
      <w:pPr>
        <w:autoSpaceDE w:val="0"/>
        <w:autoSpaceDN w:val="0"/>
        <w:adjustRightInd w:val="0"/>
        <w:spacing w:before="11" w:line="220" w:lineRule="exact"/>
        <w:jc w:val="both"/>
        <w:rPr>
          <w:bdr w:val="single" w:sz="4" w:space="0" w:color="auto"/>
        </w:rPr>
      </w:pPr>
    </w:p>
    <w:p w:rsidR="00DB6BC0" w:rsidRPr="00DB6BC0" w:rsidRDefault="00DB6BC0" w:rsidP="00DB6BC0">
      <w:pPr>
        <w:autoSpaceDE w:val="0"/>
        <w:autoSpaceDN w:val="0"/>
        <w:adjustRightInd w:val="0"/>
        <w:spacing w:line="239" w:lineRule="auto"/>
        <w:ind w:left="120" w:right="89"/>
        <w:jc w:val="both"/>
        <w:rPr>
          <w:sz w:val="20"/>
          <w:bdr w:val="single" w:sz="4" w:space="0" w:color="auto"/>
        </w:rPr>
      </w:pPr>
      <w:r w:rsidRPr="00DB6BC0">
        <w:rPr>
          <w:sz w:val="20"/>
          <w:bdr w:val="single" w:sz="4" w:space="0" w:color="auto"/>
        </w:rPr>
        <w:t>Service</w:t>
      </w:r>
      <w:r w:rsidRPr="00DB6BC0">
        <w:rPr>
          <w:spacing w:val="1"/>
          <w:sz w:val="20"/>
          <w:bdr w:val="single" w:sz="4" w:space="0" w:color="auto"/>
        </w:rPr>
        <w:t xml:space="preserve"> </w:t>
      </w:r>
      <w:r w:rsidRPr="00DB6BC0">
        <w:rPr>
          <w:sz w:val="20"/>
          <w:bdr w:val="single" w:sz="4" w:space="0" w:color="auto"/>
        </w:rPr>
        <w:t>Flow</w:t>
      </w:r>
      <w:r w:rsidRPr="00DB6BC0">
        <w:rPr>
          <w:spacing w:val="1"/>
          <w:sz w:val="20"/>
          <w:bdr w:val="single" w:sz="4" w:space="0" w:color="auto"/>
        </w:rPr>
        <w:t xml:space="preserve"> </w:t>
      </w:r>
      <w:r w:rsidRPr="00DB6BC0">
        <w:rPr>
          <w:sz w:val="20"/>
          <w:bdr w:val="single" w:sz="4" w:space="0" w:color="auto"/>
        </w:rPr>
        <w:t>Manage</w:t>
      </w:r>
      <w:r w:rsidRPr="00DB6BC0">
        <w:rPr>
          <w:spacing w:val="-2"/>
          <w:sz w:val="20"/>
          <w:bdr w:val="single" w:sz="4" w:space="0" w:color="auto"/>
        </w:rPr>
        <w:t>m</w:t>
      </w:r>
      <w:r w:rsidRPr="00DB6BC0">
        <w:rPr>
          <w:sz w:val="20"/>
          <w:bdr w:val="single" w:sz="4" w:space="0" w:color="auto"/>
        </w:rPr>
        <w:t>ent</w:t>
      </w:r>
      <w:r w:rsidRPr="00DB6BC0">
        <w:rPr>
          <w:spacing w:val="1"/>
          <w:sz w:val="20"/>
          <w:bdr w:val="single" w:sz="4" w:space="0" w:color="auto"/>
        </w:rPr>
        <w:t xml:space="preserve"> </w:t>
      </w:r>
      <w:r w:rsidRPr="00DB6BC0">
        <w:rPr>
          <w:sz w:val="20"/>
          <w:bdr w:val="single" w:sz="4" w:space="0" w:color="auto"/>
        </w:rPr>
        <w:t>functi</w:t>
      </w:r>
      <w:r w:rsidRPr="00DB6BC0">
        <w:rPr>
          <w:spacing w:val="-1"/>
          <w:sz w:val="20"/>
          <w:bdr w:val="single" w:sz="4" w:space="0" w:color="auto"/>
        </w:rPr>
        <w:t>o</w:t>
      </w:r>
      <w:r w:rsidRPr="00DB6BC0">
        <w:rPr>
          <w:sz w:val="20"/>
          <w:bdr w:val="single" w:sz="4" w:space="0" w:color="auto"/>
        </w:rPr>
        <w:t>ns</w:t>
      </w:r>
      <w:r w:rsidRPr="00DB6BC0">
        <w:rPr>
          <w:spacing w:val="1"/>
          <w:sz w:val="20"/>
          <w:bdr w:val="single" w:sz="4" w:space="0" w:color="auto"/>
        </w:rPr>
        <w:t xml:space="preserve"> </w:t>
      </w:r>
      <w:r w:rsidRPr="00DB6BC0">
        <w:rPr>
          <w:spacing w:val="-1"/>
          <w:sz w:val="20"/>
          <w:bdr w:val="single" w:sz="4" w:space="0" w:color="auto"/>
        </w:rPr>
        <w:t>a</w:t>
      </w:r>
      <w:r w:rsidRPr="00DB6BC0">
        <w:rPr>
          <w:sz w:val="20"/>
          <w:bdr w:val="single" w:sz="4" w:space="0" w:color="auto"/>
        </w:rPr>
        <w:t>re</w:t>
      </w:r>
      <w:r w:rsidRPr="00DB6BC0">
        <w:rPr>
          <w:spacing w:val="1"/>
          <w:sz w:val="20"/>
          <w:bdr w:val="single" w:sz="4" w:space="0" w:color="auto"/>
        </w:rPr>
        <w:t xml:space="preserve"> </w:t>
      </w:r>
      <w:r w:rsidRPr="00DB6BC0">
        <w:rPr>
          <w:spacing w:val="-1"/>
          <w:sz w:val="20"/>
          <w:bdr w:val="single" w:sz="4" w:space="0" w:color="auto"/>
        </w:rPr>
        <w:t>s</w:t>
      </w:r>
      <w:r w:rsidRPr="00DB6BC0">
        <w:rPr>
          <w:sz w:val="20"/>
          <w:bdr w:val="single" w:sz="4" w:space="0" w:color="auto"/>
        </w:rPr>
        <w:t>upport</w:t>
      </w:r>
      <w:r w:rsidRPr="00DB6BC0">
        <w:rPr>
          <w:spacing w:val="-1"/>
          <w:sz w:val="20"/>
          <w:bdr w:val="single" w:sz="4" w:space="0" w:color="auto"/>
        </w:rPr>
        <w:t>e</w:t>
      </w:r>
      <w:r w:rsidRPr="00DB6BC0">
        <w:rPr>
          <w:sz w:val="20"/>
          <w:bdr w:val="single" w:sz="4" w:space="0" w:color="auto"/>
        </w:rPr>
        <w:t>d</w:t>
      </w:r>
      <w:r w:rsidRPr="00DB6BC0">
        <w:rPr>
          <w:spacing w:val="1"/>
          <w:sz w:val="20"/>
          <w:bdr w:val="single" w:sz="4" w:space="0" w:color="auto"/>
        </w:rPr>
        <w:t xml:space="preserve"> </w:t>
      </w:r>
      <w:r w:rsidRPr="00DB6BC0">
        <w:rPr>
          <w:sz w:val="20"/>
          <w:bdr w:val="single" w:sz="4" w:space="0" w:color="auto"/>
        </w:rPr>
        <w:t>thro</w:t>
      </w:r>
      <w:r w:rsidRPr="00DB6BC0">
        <w:rPr>
          <w:spacing w:val="-1"/>
          <w:sz w:val="20"/>
          <w:bdr w:val="single" w:sz="4" w:space="0" w:color="auto"/>
        </w:rPr>
        <w:t>u</w:t>
      </w:r>
      <w:r w:rsidRPr="00DB6BC0">
        <w:rPr>
          <w:sz w:val="20"/>
          <w:bdr w:val="single" w:sz="4" w:space="0" w:color="auto"/>
        </w:rPr>
        <w:t>gh</w:t>
      </w:r>
      <w:r w:rsidRPr="00DB6BC0">
        <w:rPr>
          <w:spacing w:val="2"/>
          <w:sz w:val="20"/>
          <w:bdr w:val="single" w:sz="4" w:space="0" w:color="auto"/>
        </w:rPr>
        <w:t xml:space="preserve"> </w:t>
      </w:r>
      <w:r w:rsidRPr="00DB6BC0">
        <w:rPr>
          <w:spacing w:val="-2"/>
          <w:sz w:val="20"/>
          <w:bdr w:val="single" w:sz="4" w:space="0" w:color="auto"/>
        </w:rPr>
        <w:t>t</w:t>
      </w:r>
      <w:r w:rsidRPr="00DB6BC0">
        <w:rPr>
          <w:sz w:val="20"/>
          <w:bdr w:val="single" w:sz="4" w:space="0" w:color="auto"/>
        </w:rPr>
        <w:t>he</w:t>
      </w:r>
      <w:r w:rsidRPr="00DB6BC0">
        <w:rPr>
          <w:spacing w:val="1"/>
          <w:sz w:val="20"/>
          <w:bdr w:val="single" w:sz="4" w:space="0" w:color="auto"/>
        </w:rPr>
        <w:t xml:space="preserve"> </w:t>
      </w:r>
      <w:r w:rsidRPr="00DB6BC0">
        <w:rPr>
          <w:sz w:val="20"/>
          <w:bdr w:val="single" w:sz="4" w:space="0" w:color="auto"/>
        </w:rPr>
        <w:t>use of static</w:t>
      </w:r>
      <w:r w:rsidRPr="00DB6BC0">
        <w:rPr>
          <w:spacing w:val="1"/>
          <w:sz w:val="20"/>
          <w:bdr w:val="single" w:sz="4" w:space="0" w:color="auto"/>
        </w:rPr>
        <w:t xml:space="preserve"> </w:t>
      </w:r>
      <w:r w:rsidRPr="00DB6BC0">
        <w:rPr>
          <w:sz w:val="20"/>
          <w:bdr w:val="single" w:sz="4" w:space="0" w:color="auto"/>
        </w:rPr>
        <w:t>configu</w:t>
      </w:r>
      <w:r w:rsidRPr="00DB6BC0">
        <w:rPr>
          <w:spacing w:val="-1"/>
          <w:sz w:val="20"/>
          <w:bdr w:val="single" w:sz="4" w:space="0" w:color="auto"/>
        </w:rPr>
        <w:t>r</w:t>
      </w:r>
      <w:r w:rsidRPr="00DB6BC0">
        <w:rPr>
          <w:sz w:val="20"/>
          <w:bdr w:val="single" w:sz="4" w:space="0" w:color="auto"/>
        </w:rPr>
        <w:t>ation</w:t>
      </w:r>
      <w:r w:rsidRPr="00DB6BC0">
        <w:rPr>
          <w:spacing w:val="1"/>
          <w:sz w:val="20"/>
          <w:bdr w:val="single" w:sz="4" w:space="0" w:color="auto"/>
        </w:rPr>
        <w:t xml:space="preserve"> </w:t>
      </w:r>
      <w:r w:rsidRPr="00DB6BC0">
        <w:rPr>
          <w:sz w:val="20"/>
          <w:bdr w:val="single" w:sz="4" w:space="0" w:color="auto"/>
        </w:rPr>
        <w:t>and</w:t>
      </w:r>
      <w:r w:rsidRPr="00DB6BC0">
        <w:rPr>
          <w:spacing w:val="1"/>
          <w:sz w:val="20"/>
          <w:bdr w:val="single" w:sz="4" w:space="0" w:color="auto"/>
        </w:rPr>
        <w:t xml:space="preserve"> </w:t>
      </w:r>
      <w:r w:rsidRPr="00DB6BC0">
        <w:rPr>
          <w:sz w:val="20"/>
          <w:bdr w:val="single" w:sz="4" w:space="0" w:color="auto"/>
        </w:rPr>
        <w:t>dyna</w:t>
      </w:r>
      <w:r w:rsidRPr="00DB6BC0">
        <w:rPr>
          <w:spacing w:val="-2"/>
          <w:sz w:val="20"/>
          <w:bdr w:val="single" w:sz="4" w:space="0" w:color="auto"/>
        </w:rPr>
        <w:t>m</w:t>
      </w:r>
      <w:r w:rsidRPr="00DB6BC0">
        <w:rPr>
          <w:sz w:val="20"/>
          <w:bdr w:val="single" w:sz="4" w:space="0" w:color="auto"/>
        </w:rPr>
        <w:t>ic additi</w:t>
      </w:r>
      <w:r w:rsidRPr="00DB6BC0">
        <w:rPr>
          <w:spacing w:val="-1"/>
          <w:sz w:val="20"/>
          <w:bdr w:val="single" w:sz="4" w:space="0" w:color="auto"/>
        </w:rPr>
        <w:t>o</w:t>
      </w:r>
      <w:r w:rsidRPr="00DB6BC0">
        <w:rPr>
          <w:sz w:val="20"/>
          <w:bdr w:val="single" w:sz="4" w:space="0" w:color="auto"/>
        </w:rPr>
        <w:t xml:space="preserve">n, </w:t>
      </w:r>
      <w:r w:rsidRPr="00DB6BC0">
        <w:rPr>
          <w:spacing w:val="1"/>
          <w:sz w:val="20"/>
          <w:bdr w:val="single" w:sz="4" w:space="0" w:color="auto"/>
        </w:rPr>
        <w:t xml:space="preserve"> </w:t>
      </w:r>
      <w:r w:rsidRPr="00DB6BC0">
        <w:rPr>
          <w:spacing w:val="-2"/>
          <w:sz w:val="20"/>
          <w:bdr w:val="single" w:sz="4" w:space="0" w:color="auto"/>
        </w:rPr>
        <w:t>m</w:t>
      </w:r>
      <w:r w:rsidRPr="00DB6BC0">
        <w:rPr>
          <w:sz w:val="20"/>
          <w:bdr w:val="single" w:sz="4" w:space="0" w:color="auto"/>
        </w:rPr>
        <w:t xml:space="preserve">odification, </w:t>
      </w:r>
      <w:r w:rsidRPr="00DB6BC0">
        <w:rPr>
          <w:spacing w:val="1"/>
          <w:sz w:val="20"/>
          <w:bdr w:val="single" w:sz="4" w:space="0" w:color="auto"/>
        </w:rPr>
        <w:t xml:space="preserve"> </w:t>
      </w:r>
      <w:r w:rsidRPr="00DB6BC0">
        <w:rPr>
          <w:sz w:val="20"/>
          <w:bdr w:val="single" w:sz="4" w:space="0" w:color="auto"/>
        </w:rPr>
        <w:t xml:space="preserve">and </w:t>
      </w:r>
      <w:r w:rsidRPr="00DB6BC0">
        <w:rPr>
          <w:spacing w:val="1"/>
          <w:sz w:val="20"/>
          <w:bdr w:val="single" w:sz="4" w:space="0" w:color="auto"/>
        </w:rPr>
        <w:t xml:space="preserve"> </w:t>
      </w:r>
      <w:r w:rsidRPr="00DB6BC0">
        <w:rPr>
          <w:sz w:val="20"/>
          <w:bdr w:val="single" w:sz="4" w:space="0" w:color="auto"/>
        </w:rPr>
        <w:t>deleti</w:t>
      </w:r>
      <w:r w:rsidRPr="00DB6BC0">
        <w:rPr>
          <w:spacing w:val="-1"/>
          <w:sz w:val="20"/>
          <w:bdr w:val="single" w:sz="4" w:space="0" w:color="auto"/>
        </w:rPr>
        <w:t>o</w:t>
      </w:r>
      <w:r w:rsidRPr="00DB6BC0">
        <w:rPr>
          <w:sz w:val="20"/>
          <w:bdr w:val="single" w:sz="4" w:space="0" w:color="auto"/>
        </w:rPr>
        <w:t xml:space="preserve">n </w:t>
      </w:r>
      <w:r w:rsidRPr="00DB6BC0">
        <w:rPr>
          <w:spacing w:val="1"/>
          <w:sz w:val="20"/>
          <w:bdr w:val="single" w:sz="4" w:space="0" w:color="auto"/>
        </w:rPr>
        <w:t xml:space="preserve"> </w:t>
      </w:r>
      <w:r w:rsidRPr="00DB6BC0">
        <w:rPr>
          <w:sz w:val="20"/>
          <w:bdr w:val="single" w:sz="4" w:space="0" w:color="auto"/>
        </w:rPr>
        <w:t xml:space="preserve">of </w:t>
      </w:r>
      <w:r w:rsidRPr="00DB6BC0">
        <w:rPr>
          <w:spacing w:val="1"/>
          <w:sz w:val="20"/>
          <w:bdr w:val="single" w:sz="4" w:space="0" w:color="auto"/>
        </w:rPr>
        <w:t xml:space="preserve"> </w:t>
      </w:r>
      <w:r w:rsidRPr="00DB6BC0">
        <w:rPr>
          <w:sz w:val="20"/>
          <w:bdr w:val="single" w:sz="4" w:space="0" w:color="auto"/>
        </w:rPr>
        <w:t xml:space="preserve">service  flow </w:t>
      </w:r>
      <w:r w:rsidRPr="00DB6BC0">
        <w:rPr>
          <w:spacing w:val="1"/>
          <w:sz w:val="20"/>
          <w:bdr w:val="single" w:sz="4" w:space="0" w:color="auto"/>
        </w:rPr>
        <w:t xml:space="preserve"> </w:t>
      </w:r>
      <w:r w:rsidRPr="00DB6BC0">
        <w:rPr>
          <w:sz w:val="20"/>
          <w:bdr w:val="single" w:sz="4" w:space="0" w:color="auto"/>
        </w:rPr>
        <w:t>para</w:t>
      </w:r>
      <w:r w:rsidRPr="00DB6BC0">
        <w:rPr>
          <w:spacing w:val="-2"/>
          <w:sz w:val="20"/>
          <w:bdr w:val="single" w:sz="4" w:space="0" w:color="auto"/>
        </w:rPr>
        <w:t>m</w:t>
      </w:r>
      <w:r w:rsidRPr="00DB6BC0">
        <w:rPr>
          <w:sz w:val="20"/>
          <w:bdr w:val="single" w:sz="4" w:space="0" w:color="auto"/>
        </w:rPr>
        <w:t xml:space="preserve">eters </w:t>
      </w:r>
      <w:r w:rsidRPr="00DB6BC0">
        <w:rPr>
          <w:spacing w:val="3"/>
          <w:sz w:val="20"/>
          <w:bdr w:val="single" w:sz="4" w:space="0" w:color="auto"/>
        </w:rPr>
        <w:t xml:space="preserve"> </w:t>
      </w:r>
      <w:r w:rsidRPr="00DB6BC0">
        <w:rPr>
          <w:sz w:val="20"/>
          <w:bdr w:val="single" w:sz="4" w:space="0" w:color="auto"/>
        </w:rPr>
        <w:t xml:space="preserve">and/or </w:t>
      </w:r>
      <w:r w:rsidRPr="00DB6BC0">
        <w:rPr>
          <w:spacing w:val="1"/>
          <w:sz w:val="20"/>
          <w:bdr w:val="single" w:sz="4" w:space="0" w:color="auto"/>
        </w:rPr>
        <w:t xml:space="preserve"> </w:t>
      </w:r>
      <w:r w:rsidRPr="00DB6BC0">
        <w:rPr>
          <w:sz w:val="20"/>
          <w:bdr w:val="single" w:sz="4" w:space="0" w:color="auto"/>
        </w:rPr>
        <w:t>s</w:t>
      </w:r>
      <w:r w:rsidRPr="00DB6BC0">
        <w:rPr>
          <w:spacing w:val="-1"/>
          <w:sz w:val="20"/>
          <w:bdr w:val="single" w:sz="4" w:space="0" w:color="auto"/>
        </w:rPr>
        <w:t>e</w:t>
      </w:r>
      <w:r w:rsidRPr="00DB6BC0">
        <w:rPr>
          <w:sz w:val="20"/>
          <w:bdr w:val="single" w:sz="4" w:space="0" w:color="auto"/>
        </w:rPr>
        <w:t xml:space="preserve">rvice  flows </w:t>
      </w:r>
      <w:r w:rsidRPr="00DB6BC0">
        <w:rPr>
          <w:spacing w:val="1"/>
          <w:sz w:val="20"/>
          <w:bdr w:val="single" w:sz="4" w:space="0" w:color="auto"/>
        </w:rPr>
        <w:t xml:space="preserve"> </w:t>
      </w:r>
      <w:r w:rsidRPr="00DB6BC0">
        <w:rPr>
          <w:sz w:val="20"/>
          <w:bdr w:val="single" w:sz="4" w:space="0" w:color="auto"/>
        </w:rPr>
        <w:t>the</w:t>
      </w:r>
      <w:r w:rsidRPr="00DB6BC0">
        <w:rPr>
          <w:spacing w:val="-2"/>
          <w:sz w:val="20"/>
          <w:bdr w:val="single" w:sz="4" w:space="0" w:color="auto"/>
        </w:rPr>
        <w:t>m</w:t>
      </w:r>
      <w:r w:rsidRPr="00DB6BC0">
        <w:rPr>
          <w:sz w:val="20"/>
          <w:bdr w:val="single" w:sz="4" w:space="0" w:color="auto"/>
        </w:rPr>
        <w:t xml:space="preserve">selves </w:t>
      </w:r>
      <w:r w:rsidRPr="00DB6BC0">
        <w:rPr>
          <w:spacing w:val="1"/>
          <w:sz w:val="20"/>
          <w:bdr w:val="single" w:sz="4" w:space="0" w:color="auto"/>
        </w:rPr>
        <w:t xml:space="preserve"> </w:t>
      </w:r>
      <w:r w:rsidRPr="00DB6BC0">
        <w:rPr>
          <w:sz w:val="20"/>
          <w:bdr w:val="single" w:sz="4" w:space="0" w:color="auto"/>
        </w:rPr>
        <w:t>as descr</w:t>
      </w:r>
      <w:r w:rsidRPr="00DB6BC0">
        <w:rPr>
          <w:spacing w:val="-2"/>
          <w:sz w:val="20"/>
          <w:bdr w:val="single" w:sz="4" w:space="0" w:color="auto"/>
        </w:rPr>
        <w:t>i</w:t>
      </w:r>
      <w:r w:rsidRPr="00DB6BC0">
        <w:rPr>
          <w:sz w:val="20"/>
          <w:bdr w:val="single" w:sz="4" w:space="0" w:color="auto"/>
        </w:rPr>
        <w:t>bed in 7.18.</w:t>
      </w:r>
    </w:p>
    <w:p w:rsidR="00DB6BC0" w:rsidRPr="00DB6BC0" w:rsidRDefault="00DB6BC0" w:rsidP="00DB6BC0">
      <w:pPr>
        <w:autoSpaceDE w:val="0"/>
        <w:autoSpaceDN w:val="0"/>
        <w:adjustRightInd w:val="0"/>
        <w:spacing w:before="9" w:line="220" w:lineRule="exact"/>
        <w:jc w:val="both"/>
        <w:rPr>
          <w:lang w:eastAsia="ja-JP"/>
        </w:rPr>
      </w:pPr>
    </w:p>
    <w:p w:rsidR="00DB6BC0" w:rsidRDefault="00DB6BC0" w:rsidP="00DB6BC0">
      <w:pPr>
        <w:autoSpaceDE w:val="0"/>
        <w:autoSpaceDN w:val="0"/>
        <w:adjustRightInd w:val="0"/>
        <w:ind w:left="120" w:right="86"/>
        <w:jc w:val="both"/>
        <w:rPr>
          <w:sz w:val="20"/>
        </w:rPr>
      </w:pPr>
      <w:r>
        <w:rPr>
          <w:sz w:val="20"/>
        </w:rPr>
        <w:t>Many</w:t>
      </w:r>
      <w:r>
        <w:rPr>
          <w:spacing w:val="39"/>
          <w:sz w:val="20"/>
        </w:rPr>
        <w:t xml:space="preserve"> </w:t>
      </w:r>
      <w:r>
        <w:rPr>
          <w:sz w:val="20"/>
        </w:rPr>
        <w:t>higher-</w:t>
      </w:r>
      <w:r>
        <w:rPr>
          <w:spacing w:val="-2"/>
          <w:sz w:val="20"/>
        </w:rPr>
        <w:t>l</w:t>
      </w:r>
      <w:r>
        <w:rPr>
          <w:sz w:val="20"/>
        </w:rPr>
        <w:t>ayer</w:t>
      </w:r>
      <w:r>
        <w:rPr>
          <w:spacing w:val="39"/>
          <w:sz w:val="20"/>
        </w:rPr>
        <w:t xml:space="preserve"> </w:t>
      </w:r>
      <w:r>
        <w:rPr>
          <w:sz w:val="20"/>
        </w:rPr>
        <w:t>sessi</w:t>
      </w:r>
      <w:r>
        <w:rPr>
          <w:spacing w:val="-1"/>
          <w:sz w:val="20"/>
        </w:rPr>
        <w:t>o</w:t>
      </w:r>
      <w:r>
        <w:rPr>
          <w:sz w:val="20"/>
        </w:rPr>
        <w:t>ns</w:t>
      </w:r>
      <w:r>
        <w:rPr>
          <w:spacing w:val="37"/>
          <w:sz w:val="20"/>
        </w:rPr>
        <w:t xml:space="preserve"> </w:t>
      </w:r>
      <w:r>
        <w:rPr>
          <w:spacing w:val="-1"/>
          <w:sz w:val="20"/>
        </w:rPr>
        <w:t>m</w:t>
      </w:r>
      <w:r>
        <w:rPr>
          <w:sz w:val="20"/>
        </w:rPr>
        <w:t>ay</w:t>
      </w:r>
      <w:r>
        <w:rPr>
          <w:spacing w:val="39"/>
          <w:sz w:val="20"/>
        </w:rPr>
        <w:t xml:space="preserve"> </w:t>
      </w:r>
      <w:r>
        <w:rPr>
          <w:sz w:val="20"/>
        </w:rPr>
        <w:t>operate</w:t>
      </w:r>
      <w:r>
        <w:rPr>
          <w:spacing w:val="39"/>
          <w:sz w:val="20"/>
        </w:rPr>
        <w:t xml:space="preserve"> </w:t>
      </w:r>
      <w:r>
        <w:rPr>
          <w:sz w:val="20"/>
        </w:rPr>
        <w:t>over</w:t>
      </w:r>
      <w:r>
        <w:rPr>
          <w:spacing w:val="39"/>
          <w:sz w:val="20"/>
        </w:rPr>
        <w:t xml:space="preserve"> </w:t>
      </w:r>
      <w:r>
        <w:rPr>
          <w:spacing w:val="-2"/>
          <w:sz w:val="20"/>
        </w:rPr>
        <w:t>t</w:t>
      </w:r>
      <w:r>
        <w:rPr>
          <w:sz w:val="20"/>
        </w:rPr>
        <w:t>he</w:t>
      </w:r>
      <w:r>
        <w:rPr>
          <w:spacing w:val="39"/>
          <w:sz w:val="20"/>
        </w:rPr>
        <w:t xml:space="preserve"> </w:t>
      </w:r>
      <w:r>
        <w:rPr>
          <w:sz w:val="20"/>
        </w:rPr>
        <w:t>sa</w:t>
      </w:r>
      <w:r>
        <w:rPr>
          <w:spacing w:val="-2"/>
          <w:sz w:val="20"/>
        </w:rPr>
        <w:t>m</w:t>
      </w:r>
      <w:r>
        <w:rPr>
          <w:sz w:val="20"/>
        </w:rPr>
        <w:t>e</w:t>
      </w:r>
      <w:r>
        <w:rPr>
          <w:spacing w:val="39"/>
          <w:sz w:val="20"/>
        </w:rPr>
        <w:t xml:space="preserve"> </w:t>
      </w:r>
      <w:r>
        <w:rPr>
          <w:sz w:val="20"/>
        </w:rPr>
        <w:t>wireless</w:t>
      </w:r>
      <w:r>
        <w:rPr>
          <w:spacing w:val="39"/>
          <w:sz w:val="20"/>
        </w:rPr>
        <w:t xml:space="preserve"> </w:t>
      </w:r>
      <w:r>
        <w:rPr>
          <w:spacing w:val="-1"/>
          <w:sz w:val="20"/>
        </w:rPr>
        <w:t>c</w:t>
      </w:r>
      <w:r>
        <w:rPr>
          <w:sz w:val="20"/>
        </w:rPr>
        <w:t>onnection.</w:t>
      </w:r>
      <w:r>
        <w:rPr>
          <w:spacing w:val="39"/>
          <w:sz w:val="20"/>
        </w:rPr>
        <w:t xml:space="preserve"> </w:t>
      </w:r>
      <w:r>
        <w:rPr>
          <w:sz w:val="20"/>
        </w:rPr>
        <w:t>For</w:t>
      </w:r>
      <w:r>
        <w:rPr>
          <w:spacing w:val="39"/>
          <w:sz w:val="20"/>
        </w:rPr>
        <w:t xml:space="preserve"> </w:t>
      </w:r>
      <w:r>
        <w:rPr>
          <w:sz w:val="20"/>
        </w:rPr>
        <w:t>exa</w:t>
      </w:r>
      <w:r>
        <w:rPr>
          <w:spacing w:val="-2"/>
          <w:sz w:val="20"/>
        </w:rPr>
        <w:t>m</w:t>
      </w:r>
      <w:r>
        <w:rPr>
          <w:sz w:val="20"/>
        </w:rPr>
        <w:t>ple,</w:t>
      </w:r>
      <w:r>
        <w:rPr>
          <w:spacing w:val="40"/>
          <w:sz w:val="20"/>
        </w:rPr>
        <w:t xml:space="preserve"> </w:t>
      </w:r>
      <w:r>
        <w:rPr>
          <w:spacing w:val="-2"/>
          <w:sz w:val="20"/>
        </w:rPr>
        <w:t>m</w:t>
      </w:r>
      <w:r>
        <w:rPr>
          <w:sz w:val="20"/>
        </w:rPr>
        <w:t>any</w:t>
      </w:r>
      <w:r>
        <w:rPr>
          <w:spacing w:val="39"/>
          <w:sz w:val="20"/>
        </w:rPr>
        <w:t xml:space="preserve"> </w:t>
      </w:r>
      <w:r>
        <w:rPr>
          <w:sz w:val="20"/>
        </w:rPr>
        <w:t>us</w:t>
      </w:r>
      <w:r>
        <w:rPr>
          <w:spacing w:val="4"/>
          <w:sz w:val="20"/>
        </w:rPr>
        <w:t>e</w:t>
      </w:r>
      <w:r>
        <w:rPr>
          <w:sz w:val="20"/>
        </w:rPr>
        <w:t>rs within</w:t>
      </w:r>
      <w:r>
        <w:rPr>
          <w:spacing w:val="1"/>
          <w:sz w:val="20"/>
        </w:rPr>
        <w:t xml:space="preserve"> </w:t>
      </w:r>
      <w:r>
        <w:rPr>
          <w:sz w:val="20"/>
        </w:rPr>
        <w:t>a</w:t>
      </w:r>
      <w:r>
        <w:rPr>
          <w:spacing w:val="1"/>
          <w:sz w:val="20"/>
        </w:rPr>
        <w:t xml:space="preserve"> </w:t>
      </w:r>
      <w:r>
        <w:rPr>
          <w:sz w:val="20"/>
        </w:rPr>
        <w:t>company</w:t>
      </w:r>
      <w:r>
        <w:rPr>
          <w:spacing w:val="1"/>
          <w:sz w:val="20"/>
        </w:rPr>
        <w:t xml:space="preserve"> </w:t>
      </w:r>
      <w:r>
        <w:rPr>
          <w:spacing w:val="-2"/>
          <w:sz w:val="20"/>
        </w:rPr>
        <w:t>m</w:t>
      </w:r>
      <w:r>
        <w:rPr>
          <w:sz w:val="20"/>
        </w:rPr>
        <w:t>ay</w:t>
      </w:r>
      <w:r>
        <w:rPr>
          <w:spacing w:val="1"/>
          <w:sz w:val="20"/>
        </w:rPr>
        <w:t xml:space="preserve"> </w:t>
      </w:r>
      <w:r>
        <w:rPr>
          <w:sz w:val="20"/>
        </w:rPr>
        <w:t>be</w:t>
      </w:r>
      <w:r>
        <w:rPr>
          <w:spacing w:val="1"/>
          <w:sz w:val="20"/>
        </w:rPr>
        <w:t xml:space="preserve"> </w:t>
      </w:r>
      <w:r>
        <w:rPr>
          <w:sz w:val="20"/>
        </w:rPr>
        <w:t>com</w:t>
      </w:r>
      <w:r>
        <w:rPr>
          <w:spacing w:val="-2"/>
          <w:sz w:val="20"/>
        </w:rPr>
        <w:t>m</w:t>
      </w:r>
      <w:r>
        <w:rPr>
          <w:sz w:val="20"/>
        </w:rPr>
        <w:t>unicating with</w:t>
      </w:r>
      <w:r>
        <w:rPr>
          <w:spacing w:val="1"/>
          <w:sz w:val="20"/>
        </w:rPr>
        <w:t xml:space="preserve"> </w:t>
      </w:r>
      <w:r>
        <w:rPr>
          <w:sz w:val="20"/>
        </w:rPr>
        <w:t>Trans</w:t>
      </w:r>
      <w:r>
        <w:rPr>
          <w:spacing w:val="-2"/>
          <w:sz w:val="20"/>
        </w:rPr>
        <w:t>m</w:t>
      </w:r>
      <w:r>
        <w:rPr>
          <w:sz w:val="20"/>
        </w:rPr>
        <w:t>ission</w:t>
      </w:r>
      <w:r>
        <w:rPr>
          <w:spacing w:val="1"/>
          <w:sz w:val="20"/>
        </w:rPr>
        <w:t xml:space="preserve"> </w:t>
      </w:r>
      <w:r>
        <w:rPr>
          <w:sz w:val="20"/>
        </w:rPr>
        <w:t>Cont</w:t>
      </w:r>
      <w:r>
        <w:rPr>
          <w:spacing w:val="-1"/>
          <w:sz w:val="20"/>
        </w:rPr>
        <w:t>r</w:t>
      </w:r>
      <w:r>
        <w:rPr>
          <w:sz w:val="20"/>
        </w:rPr>
        <w:t>ol</w:t>
      </w:r>
      <w:r>
        <w:rPr>
          <w:spacing w:val="1"/>
          <w:sz w:val="20"/>
        </w:rPr>
        <w:t xml:space="preserve"> </w:t>
      </w:r>
      <w:r>
        <w:rPr>
          <w:sz w:val="20"/>
        </w:rPr>
        <w:t>Pro</w:t>
      </w:r>
      <w:r>
        <w:rPr>
          <w:spacing w:val="-1"/>
          <w:sz w:val="20"/>
        </w:rPr>
        <w:t>t</w:t>
      </w:r>
      <w:r>
        <w:rPr>
          <w:sz w:val="20"/>
        </w:rPr>
        <w:t>ocol</w:t>
      </w:r>
      <w:r>
        <w:rPr>
          <w:spacing w:val="1"/>
          <w:sz w:val="20"/>
        </w:rPr>
        <w:t xml:space="preserve"> </w:t>
      </w:r>
      <w:r>
        <w:rPr>
          <w:sz w:val="20"/>
        </w:rPr>
        <w:t>(TCP)/IP</w:t>
      </w:r>
      <w:r>
        <w:rPr>
          <w:spacing w:val="1"/>
          <w:sz w:val="20"/>
        </w:rPr>
        <w:t xml:space="preserve"> </w:t>
      </w:r>
      <w:r>
        <w:rPr>
          <w:sz w:val="20"/>
        </w:rPr>
        <w:t>to</w:t>
      </w:r>
      <w:r>
        <w:rPr>
          <w:spacing w:val="1"/>
          <w:sz w:val="20"/>
        </w:rPr>
        <w:t xml:space="preserve"> </w:t>
      </w:r>
      <w:r>
        <w:rPr>
          <w:sz w:val="20"/>
        </w:rPr>
        <w:t>d</w:t>
      </w:r>
      <w:r>
        <w:rPr>
          <w:spacing w:val="-1"/>
          <w:sz w:val="20"/>
        </w:rPr>
        <w:t>i</w:t>
      </w:r>
      <w:r>
        <w:rPr>
          <w:sz w:val="20"/>
        </w:rPr>
        <w:t>fferent destinati</w:t>
      </w:r>
      <w:r>
        <w:rPr>
          <w:spacing w:val="-1"/>
          <w:sz w:val="20"/>
        </w:rPr>
        <w:t>o</w:t>
      </w:r>
      <w:r>
        <w:rPr>
          <w:sz w:val="20"/>
        </w:rPr>
        <w:t>ns,</w:t>
      </w:r>
      <w:r>
        <w:rPr>
          <w:spacing w:val="2"/>
          <w:sz w:val="20"/>
        </w:rPr>
        <w:t xml:space="preserve"> </w:t>
      </w:r>
      <w:r>
        <w:rPr>
          <w:sz w:val="20"/>
        </w:rPr>
        <w:t>but</w:t>
      </w:r>
      <w:r>
        <w:rPr>
          <w:spacing w:val="2"/>
          <w:sz w:val="20"/>
        </w:rPr>
        <w:t xml:space="preserve"> </w:t>
      </w:r>
      <w:r>
        <w:rPr>
          <w:sz w:val="20"/>
        </w:rPr>
        <w:t>since</w:t>
      </w:r>
      <w:r>
        <w:rPr>
          <w:spacing w:val="2"/>
          <w:sz w:val="20"/>
        </w:rPr>
        <w:t xml:space="preserve"> </w:t>
      </w:r>
      <w:r>
        <w:rPr>
          <w:spacing w:val="-2"/>
          <w:sz w:val="20"/>
        </w:rPr>
        <w:t>t</w:t>
      </w:r>
      <w:r>
        <w:rPr>
          <w:sz w:val="20"/>
        </w:rPr>
        <w:t>hey</w:t>
      </w:r>
      <w:r>
        <w:rPr>
          <w:spacing w:val="2"/>
          <w:sz w:val="20"/>
        </w:rPr>
        <w:t xml:space="preserve"> </w:t>
      </w:r>
      <w:r>
        <w:rPr>
          <w:sz w:val="20"/>
        </w:rPr>
        <w:t>all</w:t>
      </w:r>
      <w:r>
        <w:rPr>
          <w:spacing w:val="2"/>
          <w:sz w:val="20"/>
        </w:rPr>
        <w:t xml:space="preserve"> </w:t>
      </w:r>
      <w:r>
        <w:rPr>
          <w:sz w:val="20"/>
        </w:rPr>
        <w:t>operate within</w:t>
      </w:r>
      <w:r>
        <w:rPr>
          <w:spacing w:val="2"/>
          <w:sz w:val="20"/>
        </w:rPr>
        <w:t xml:space="preserve"> </w:t>
      </w:r>
      <w:r>
        <w:rPr>
          <w:spacing w:val="-2"/>
          <w:sz w:val="20"/>
        </w:rPr>
        <w:t>t</w:t>
      </w:r>
      <w:r>
        <w:rPr>
          <w:sz w:val="20"/>
        </w:rPr>
        <w:t>he</w:t>
      </w:r>
      <w:r>
        <w:rPr>
          <w:spacing w:val="2"/>
          <w:sz w:val="20"/>
        </w:rPr>
        <w:t xml:space="preserve"> </w:t>
      </w:r>
      <w:r>
        <w:rPr>
          <w:sz w:val="20"/>
        </w:rPr>
        <w:t>sa</w:t>
      </w:r>
      <w:r>
        <w:rPr>
          <w:spacing w:val="-2"/>
          <w:sz w:val="20"/>
        </w:rPr>
        <w:t>m</w:t>
      </w:r>
      <w:r>
        <w:rPr>
          <w:sz w:val="20"/>
        </w:rPr>
        <w:t>e</w:t>
      </w:r>
      <w:r>
        <w:rPr>
          <w:spacing w:val="3"/>
          <w:sz w:val="20"/>
        </w:rPr>
        <w:t xml:space="preserve"> </w:t>
      </w:r>
      <w:r>
        <w:rPr>
          <w:sz w:val="20"/>
        </w:rPr>
        <w:t>ov</w:t>
      </w:r>
      <w:r>
        <w:rPr>
          <w:spacing w:val="-1"/>
          <w:sz w:val="20"/>
        </w:rPr>
        <w:t>e</w:t>
      </w:r>
      <w:r>
        <w:rPr>
          <w:sz w:val="20"/>
        </w:rPr>
        <w:t>rall</w:t>
      </w:r>
      <w:r>
        <w:rPr>
          <w:spacing w:val="2"/>
          <w:sz w:val="20"/>
        </w:rPr>
        <w:t xml:space="preserve"> </w:t>
      </w:r>
      <w:r>
        <w:rPr>
          <w:sz w:val="20"/>
        </w:rPr>
        <w:t>service</w:t>
      </w:r>
      <w:r>
        <w:rPr>
          <w:spacing w:val="2"/>
          <w:sz w:val="20"/>
        </w:rPr>
        <w:t xml:space="preserve"> </w:t>
      </w:r>
      <w:r>
        <w:rPr>
          <w:sz w:val="20"/>
        </w:rPr>
        <w:t>para</w:t>
      </w:r>
      <w:r>
        <w:rPr>
          <w:spacing w:val="-2"/>
          <w:sz w:val="20"/>
        </w:rPr>
        <w:t>m</w:t>
      </w:r>
      <w:r>
        <w:rPr>
          <w:sz w:val="20"/>
        </w:rPr>
        <w:t>eters,</w:t>
      </w:r>
      <w:r>
        <w:rPr>
          <w:spacing w:val="2"/>
          <w:sz w:val="20"/>
        </w:rPr>
        <w:t xml:space="preserve"> </w:t>
      </w:r>
      <w:r>
        <w:rPr>
          <w:spacing w:val="-1"/>
          <w:sz w:val="20"/>
        </w:rPr>
        <w:t>a</w:t>
      </w:r>
      <w:r>
        <w:rPr>
          <w:sz w:val="20"/>
        </w:rPr>
        <w:t>ll</w:t>
      </w:r>
      <w:r>
        <w:rPr>
          <w:spacing w:val="2"/>
          <w:sz w:val="20"/>
        </w:rPr>
        <w:t xml:space="preserve"> </w:t>
      </w:r>
      <w:r>
        <w:rPr>
          <w:sz w:val="20"/>
        </w:rPr>
        <w:t>of</w:t>
      </w:r>
      <w:r>
        <w:rPr>
          <w:spacing w:val="2"/>
          <w:sz w:val="20"/>
        </w:rPr>
        <w:t xml:space="preserve"> </w:t>
      </w:r>
      <w:r>
        <w:rPr>
          <w:sz w:val="20"/>
        </w:rPr>
        <w:t>their</w:t>
      </w:r>
      <w:r>
        <w:rPr>
          <w:spacing w:val="2"/>
          <w:sz w:val="20"/>
        </w:rPr>
        <w:t xml:space="preserve"> </w:t>
      </w:r>
      <w:r>
        <w:rPr>
          <w:spacing w:val="-2"/>
          <w:sz w:val="20"/>
        </w:rPr>
        <w:t>t</w:t>
      </w:r>
      <w:r>
        <w:rPr>
          <w:sz w:val="20"/>
        </w:rPr>
        <w:t>raf</w:t>
      </w:r>
      <w:r>
        <w:rPr>
          <w:spacing w:val="-1"/>
          <w:sz w:val="20"/>
        </w:rPr>
        <w:t>f</w:t>
      </w:r>
      <w:r>
        <w:rPr>
          <w:sz w:val="20"/>
        </w:rPr>
        <w:t>ic</w:t>
      </w:r>
      <w:r>
        <w:rPr>
          <w:spacing w:val="2"/>
          <w:sz w:val="20"/>
        </w:rPr>
        <w:t xml:space="preserve"> </w:t>
      </w:r>
      <w:r>
        <w:rPr>
          <w:sz w:val="20"/>
        </w:rPr>
        <w:t>is pooled</w:t>
      </w:r>
      <w:r>
        <w:rPr>
          <w:spacing w:val="1"/>
          <w:sz w:val="20"/>
        </w:rPr>
        <w:t xml:space="preserve"> </w:t>
      </w:r>
      <w:r>
        <w:rPr>
          <w:sz w:val="20"/>
        </w:rPr>
        <w:t>for</w:t>
      </w:r>
      <w:r>
        <w:rPr>
          <w:spacing w:val="1"/>
          <w:sz w:val="20"/>
        </w:rPr>
        <w:t xml:space="preserve"> </w:t>
      </w:r>
      <w:r>
        <w:rPr>
          <w:sz w:val="20"/>
        </w:rPr>
        <w:t>request/grant purposes.</w:t>
      </w:r>
      <w:r>
        <w:rPr>
          <w:spacing w:val="1"/>
          <w:sz w:val="20"/>
        </w:rPr>
        <w:t xml:space="preserve"> </w:t>
      </w:r>
      <w:r>
        <w:rPr>
          <w:sz w:val="20"/>
        </w:rPr>
        <w:t>A</w:t>
      </w:r>
      <w:r>
        <w:rPr>
          <w:spacing w:val="1"/>
          <w:sz w:val="20"/>
        </w:rPr>
        <w:t xml:space="preserve"> </w:t>
      </w:r>
      <w:r>
        <w:rPr>
          <w:sz w:val="20"/>
        </w:rPr>
        <w:t>service flow</w:t>
      </w:r>
      <w:r>
        <w:rPr>
          <w:spacing w:val="4"/>
          <w:sz w:val="20"/>
        </w:rPr>
        <w:t xml:space="preserve"> </w:t>
      </w:r>
      <w:r>
        <w:rPr>
          <w:sz w:val="20"/>
        </w:rPr>
        <w:t>is</w:t>
      </w:r>
      <w:r>
        <w:rPr>
          <w:spacing w:val="1"/>
          <w:sz w:val="20"/>
        </w:rPr>
        <w:t xml:space="preserve"> </w:t>
      </w:r>
      <w:r>
        <w:rPr>
          <w:sz w:val="20"/>
        </w:rPr>
        <w:t>a</w:t>
      </w:r>
      <w:r>
        <w:rPr>
          <w:spacing w:val="1"/>
          <w:sz w:val="20"/>
        </w:rPr>
        <w:t xml:space="preserve"> </w:t>
      </w:r>
      <w:r>
        <w:rPr>
          <w:sz w:val="20"/>
        </w:rPr>
        <w:t>uni</w:t>
      </w:r>
      <w:r>
        <w:rPr>
          <w:spacing w:val="-1"/>
          <w:sz w:val="20"/>
        </w:rPr>
        <w:t>d</w:t>
      </w:r>
      <w:r>
        <w:rPr>
          <w:sz w:val="20"/>
        </w:rPr>
        <w:t>irectional</w:t>
      </w:r>
      <w:r>
        <w:rPr>
          <w:spacing w:val="1"/>
          <w:sz w:val="20"/>
        </w:rPr>
        <w:t xml:space="preserve"> </w:t>
      </w:r>
      <w:r>
        <w:rPr>
          <w:sz w:val="20"/>
        </w:rPr>
        <w:t>f</w:t>
      </w:r>
      <w:r>
        <w:rPr>
          <w:spacing w:val="-1"/>
          <w:sz w:val="20"/>
        </w:rPr>
        <w:t>l</w:t>
      </w:r>
      <w:r>
        <w:rPr>
          <w:sz w:val="20"/>
        </w:rPr>
        <w:t>ow</w:t>
      </w:r>
      <w:r>
        <w:rPr>
          <w:spacing w:val="1"/>
          <w:sz w:val="20"/>
        </w:rPr>
        <w:t xml:space="preserve"> </w:t>
      </w:r>
      <w:r>
        <w:rPr>
          <w:sz w:val="20"/>
        </w:rPr>
        <w:t>of</w:t>
      </w:r>
      <w:r>
        <w:rPr>
          <w:spacing w:val="1"/>
          <w:sz w:val="20"/>
        </w:rPr>
        <w:t xml:space="preserve"> </w:t>
      </w:r>
      <w:r>
        <w:rPr>
          <w:sz w:val="20"/>
        </w:rPr>
        <w:t>traffic</w:t>
      </w:r>
      <w:r>
        <w:rPr>
          <w:spacing w:val="1"/>
          <w:sz w:val="20"/>
        </w:rPr>
        <w:t xml:space="preserve"> </w:t>
      </w:r>
      <w:r>
        <w:rPr>
          <w:sz w:val="20"/>
        </w:rPr>
        <w:t>(</w:t>
      </w:r>
      <w:r>
        <w:rPr>
          <w:spacing w:val="-1"/>
          <w:sz w:val="20"/>
        </w:rPr>
        <w:t>B</w:t>
      </w:r>
      <w:r>
        <w:rPr>
          <w:sz w:val="20"/>
        </w:rPr>
        <w:t>S</w:t>
      </w:r>
      <w:ins w:id="114" w:author=" " w:date="2013-04-17T17:14:00Z">
        <w:r>
          <w:rPr>
            <w:rFonts w:hint="eastAsia"/>
            <w:sz w:val="20"/>
            <w:lang w:eastAsia="ja-JP"/>
          </w:rPr>
          <w:t>/MR-BS</w:t>
        </w:r>
      </w:ins>
      <w:r>
        <w:rPr>
          <w:spacing w:val="1"/>
          <w:sz w:val="20"/>
        </w:rPr>
        <w:t xml:space="preserve"> </w:t>
      </w:r>
      <w:r>
        <w:rPr>
          <w:sz w:val="20"/>
        </w:rPr>
        <w:t>to</w:t>
      </w:r>
      <w:r>
        <w:rPr>
          <w:spacing w:val="1"/>
          <w:sz w:val="20"/>
        </w:rPr>
        <w:t xml:space="preserve"> </w:t>
      </w:r>
      <w:r>
        <w:rPr>
          <w:sz w:val="20"/>
        </w:rPr>
        <w:t xml:space="preserve">CPE, </w:t>
      </w:r>
      <w:del w:id="115" w:author=" " w:date="2013-04-17T17:18:00Z">
        <w:r w:rsidDel="00E15924">
          <w:rPr>
            <w:sz w:val="20"/>
          </w:rPr>
          <w:delText>or</w:delText>
        </w:r>
        <w:r w:rsidDel="00E15924">
          <w:rPr>
            <w:spacing w:val="1"/>
            <w:sz w:val="20"/>
          </w:rPr>
          <w:delText xml:space="preserve"> </w:delText>
        </w:r>
      </w:del>
      <w:r>
        <w:rPr>
          <w:sz w:val="20"/>
        </w:rPr>
        <w:t>C</w:t>
      </w:r>
      <w:r>
        <w:rPr>
          <w:spacing w:val="-2"/>
          <w:sz w:val="20"/>
        </w:rPr>
        <w:t>P</w:t>
      </w:r>
      <w:r>
        <w:rPr>
          <w:sz w:val="20"/>
        </w:rPr>
        <w:t>E</w:t>
      </w:r>
      <w:r>
        <w:rPr>
          <w:spacing w:val="1"/>
          <w:sz w:val="20"/>
        </w:rPr>
        <w:t xml:space="preserve"> </w:t>
      </w:r>
      <w:r>
        <w:rPr>
          <w:sz w:val="20"/>
        </w:rPr>
        <w:t>to BS</w:t>
      </w:r>
      <w:ins w:id="116" w:author=" " w:date="2013-04-17T17:14:00Z">
        <w:r>
          <w:rPr>
            <w:rFonts w:hint="eastAsia"/>
            <w:sz w:val="20"/>
            <w:lang w:eastAsia="ja-JP"/>
          </w:rPr>
          <w:t>/MR-BS, distributed scheduling R-CPE to CP</w:t>
        </w:r>
      </w:ins>
      <w:ins w:id="117" w:author=" " w:date="2013-04-17T17:15:00Z">
        <w:r>
          <w:rPr>
            <w:rFonts w:hint="eastAsia"/>
            <w:sz w:val="20"/>
            <w:lang w:eastAsia="ja-JP"/>
          </w:rPr>
          <w:t>E or CPE to distributed scheduling R-CPE</w:t>
        </w:r>
      </w:ins>
      <w:r>
        <w:rPr>
          <w:sz w:val="20"/>
        </w:rPr>
        <w:t>)</w:t>
      </w:r>
      <w:r>
        <w:rPr>
          <w:spacing w:val="13"/>
          <w:sz w:val="20"/>
        </w:rPr>
        <w:t xml:space="preserve"> </w:t>
      </w:r>
      <w:r>
        <w:rPr>
          <w:sz w:val="20"/>
        </w:rPr>
        <w:t>that</w:t>
      </w:r>
      <w:r>
        <w:rPr>
          <w:spacing w:val="11"/>
          <w:sz w:val="20"/>
        </w:rPr>
        <w:t xml:space="preserve"> </w:t>
      </w:r>
      <w:r>
        <w:rPr>
          <w:sz w:val="20"/>
        </w:rPr>
        <w:t>defines</w:t>
      </w:r>
      <w:r>
        <w:rPr>
          <w:spacing w:val="13"/>
          <w:sz w:val="20"/>
        </w:rPr>
        <w:t xml:space="preserve"> </w:t>
      </w:r>
      <w:r>
        <w:rPr>
          <w:sz w:val="20"/>
        </w:rPr>
        <w:t>the</w:t>
      </w:r>
      <w:r>
        <w:rPr>
          <w:spacing w:val="13"/>
          <w:sz w:val="20"/>
        </w:rPr>
        <w:t xml:space="preserve"> </w:t>
      </w:r>
      <w:r>
        <w:rPr>
          <w:spacing w:val="-2"/>
          <w:sz w:val="20"/>
        </w:rPr>
        <w:t>m</w:t>
      </w:r>
      <w:r>
        <w:rPr>
          <w:sz w:val="20"/>
        </w:rPr>
        <w:t>appi</w:t>
      </w:r>
      <w:r>
        <w:rPr>
          <w:spacing w:val="-1"/>
          <w:sz w:val="20"/>
        </w:rPr>
        <w:t>n</w:t>
      </w:r>
      <w:r>
        <w:rPr>
          <w:sz w:val="20"/>
        </w:rPr>
        <w:t>g</w:t>
      </w:r>
      <w:r>
        <w:rPr>
          <w:spacing w:val="13"/>
          <w:sz w:val="20"/>
        </w:rPr>
        <w:t xml:space="preserve"> </w:t>
      </w:r>
      <w:r>
        <w:rPr>
          <w:sz w:val="20"/>
        </w:rPr>
        <w:t>of</w:t>
      </w:r>
      <w:r>
        <w:rPr>
          <w:spacing w:val="14"/>
          <w:sz w:val="20"/>
        </w:rPr>
        <w:t xml:space="preserve"> </w:t>
      </w:r>
      <w:r>
        <w:rPr>
          <w:sz w:val="20"/>
        </w:rPr>
        <w:t>h</w:t>
      </w:r>
      <w:r>
        <w:rPr>
          <w:spacing w:val="-1"/>
          <w:sz w:val="20"/>
        </w:rPr>
        <w:t>i</w:t>
      </w:r>
      <w:r>
        <w:rPr>
          <w:sz w:val="20"/>
        </w:rPr>
        <w:t>gh</w:t>
      </w:r>
      <w:r>
        <w:rPr>
          <w:spacing w:val="-1"/>
          <w:sz w:val="20"/>
        </w:rPr>
        <w:t>e</w:t>
      </w:r>
      <w:r>
        <w:rPr>
          <w:sz w:val="20"/>
        </w:rPr>
        <w:t>r-la</w:t>
      </w:r>
      <w:r>
        <w:rPr>
          <w:spacing w:val="-2"/>
          <w:sz w:val="20"/>
        </w:rPr>
        <w:t>y</w:t>
      </w:r>
      <w:r>
        <w:rPr>
          <w:sz w:val="20"/>
        </w:rPr>
        <w:t>er</w:t>
      </w:r>
      <w:r>
        <w:rPr>
          <w:spacing w:val="13"/>
          <w:sz w:val="20"/>
        </w:rPr>
        <w:t xml:space="preserve"> </w:t>
      </w:r>
      <w:r>
        <w:rPr>
          <w:spacing w:val="-1"/>
          <w:sz w:val="20"/>
        </w:rPr>
        <w:t>a</w:t>
      </w:r>
      <w:r>
        <w:rPr>
          <w:sz w:val="20"/>
        </w:rPr>
        <w:t>pplication</w:t>
      </w:r>
      <w:r>
        <w:rPr>
          <w:spacing w:val="12"/>
          <w:sz w:val="20"/>
        </w:rPr>
        <w:t xml:space="preserve"> </w:t>
      </w:r>
      <w:r>
        <w:rPr>
          <w:sz w:val="20"/>
        </w:rPr>
        <w:t>service</w:t>
      </w:r>
      <w:r>
        <w:rPr>
          <w:spacing w:val="12"/>
          <w:sz w:val="20"/>
        </w:rPr>
        <w:t xml:space="preserve"> </w:t>
      </w:r>
      <w:r>
        <w:rPr>
          <w:sz w:val="20"/>
        </w:rPr>
        <w:t>para</w:t>
      </w:r>
      <w:r>
        <w:rPr>
          <w:spacing w:val="-2"/>
          <w:sz w:val="20"/>
        </w:rPr>
        <w:t>m</w:t>
      </w:r>
      <w:r>
        <w:rPr>
          <w:sz w:val="20"/>
        </w:rPr>
        <w:t>eters</w:t>
      </w:r>
      <w:r>
        <w:rPr>
          <w:spacing w:val="13"/>
          <w:sz w:val="20"/>
        </w:rPr>
        <w:t xml:space="preserve"> </w:t>
      </w:r>
      <w:r>
        <w:rPr>
          <w:sz w:val="20"/>
        </w:rPr>
        <w:t>(e.g</w:t>
      </w:r>
      <w:r>
        <w:rPr>
          <w:spacing w:val="2"/>
          <w:sz w:val="20"/>
        </w:rPr>
        <w:t>.</w:t>
      </w:r>
      <w:r>
        <w:rPr>
          <w:sz w:val="20"/>
        </w:rPr>
        <w:t>,</w:t>
      </w:r>
      <w:r>
        <w:rPr>
          <w:spacing w:val="12"/>
          <w:sz w:val="20"/>
        </w:rPr>
        <w:t xml:space="preserve"> </w:t>
      </w:r>
      <w:proofErr w:type="spellStart"/>
      <w:r>
        <w:rPr>
          <w:sz w:val="20"/>
        </w:rPr>
        <w:t>QoS</w:t>
      </w:r>
      <w:proofErr w:type="spellEnd"/>
      <w:r>
        <w:rPr>
          <w:sz w:val="20"/>
        </w:rPr>
        <w:t>)</w:t>
      </w:r>
      <w:r>
        <w:rPr>
          <w:spacing w:val="13"/>
          <w:sz w:val="20"/>
        </w:rPr>
        <w:t xml:space="preserve"> </w:t>
      </w:r>
      <w:r>
        <w:rPr>
          <w:sz w:val="20"/>
        </w:rPr>
        <w:t>to</w:t>
      </w:r>
      <w:r>
        <w:rPr>
          <w:spacing w:val="12"/>
          <w:sz w:val="20"/>
        </w:rPr>
        <w:t xml:space="preserve"> </w:t>
      </w:r>
      <w:ins w:id="118" w:author=" " w:date="2013-04-17T17:18:00Z">
        <w:r w:rsidR="00E15924">
          <w:rPr>
            <w:rFonts w:hint="eastAsia"/>
            <w:spacing w:val="12"/>
            <w:sz w:val="20"/>
            <w:lang w:eastAsia="ja-JP"/>
          </w:rPr>
          <w:t>a LCID</w:t>
        </w:r>
      </w:ins>
      <w:ins w:id="119" w:author=" " w:date="2013-04-17T17:19:00Z">
        <w:r w:rsidR="00E15924">
          <w:rPr>
            <w:rFonts w:hint="eastAsia"/>
            <w:spacing w:val="12"/>
            <w:sz w:val="20"/>
            <w:lang w:eastAsia="ja-JP"/>
          </w:rPr>
          <w:t xml:space="preserve"> assigned to a </w:t>
        </w:r>
        <w:r w:rsidR="00E15924">
          <w:rPr>
            <w:spacing w:val="12"/>
            <w:sz w:val="20"/>
            <w:lang w:eastAsia="ja-JP"/>
          </w:rPr>
          <w:t>particular</w:t>
        </w:r>
        <w:r w:rsidR="00E15924">
          <w:rPr>
            <w:rFonts w:hint="eastAsia"/>
            <w:spacing w:val="12"/>
            <w:sz w:val="20"/>
            <w:lang w:eastAsia="ja-JP"/>
          </w:rPr>
          <w:t xml:space="preserve"> local cell with </w:t>
        </w:r>
      </w:ins>
      <w:r>
        <w:rPr>
          <w:sz w:val="20"/>
        </w:rPr>
        <w:t>a</w:t>
      </w:r>
      <w:r>
        <w:rPr>
          <w:spacing w:val="13"/>
          <w:sz w:val="20"/>
        </w:rPr>
        <w:t xml:space="preserve"> </w:t>
      </w:r>
      <w:r>
        <w:rPr>
          <w:sz w:val="20"/>
        </w:rPr>
        <w:t>FID</w:t>
      </w:r>
      <w:r>
        <w:rPr>
          <w:spacing w:val="13"/>
          <w:sz w:val="20"/>
        </w:rPr>
        <w:t xml:space="preserve"> </w:t>
      </w:r>
      <w:r>
        <w:rPr>
          <w:sz w:val="20"/>
        </w:rPr>
        <w:t>ass</w:t>
      </w:r>
      <w:r>
        <w:rPr>
          <w:spacing w:val="-2"/>
          <w:sz w:val="20"/>
        </w:rPr>
        <w:t>i</w:t>
      </w:r>
      <w:r>
        <w:rPr>
          <w:sz w:val="20"/>
        </w:rPr>
        <w:t>gn</w:t>
      </w:r>
      <w:r>
        <w:rPr>
          <w:spacing w:val="-1"/>
          <w:sz w:val="20"/>
        </w:rPr>
        <w:t>e</w:t>
      </w:r>
      <w:r>
        <w:rPr>
          <w:sz w:val="20"/>
        </w:rPr>
        <w:t>d to a particul</w:t>
      </w:r>
      <w:r>
        <w:rPr>
          <w:spacing w:val="-1"/>
          <w:sz w:val="20"/>
        </w:rPr>
        <w:t>a</w:t>
      </w:r>
      <w:r>
        <w:rPr>
          <w:sz w:val="20"/>
        </w:rPr>
        <w:t>r CPE’s</w:t>
      </w:r>
      <w:r>
        <w:rPr>
          <w:spacing w:val="-1"/>
          <w:sz w:val="20"/>
        </w:rPr>
        <w:t xml:space="preserve"> </w:t>
      </w:r>
      <w:proofErr w:type="spellStart"/>
      <w:r>
        <w:rPr>
          <w:sz w:val="20"/>
        </w:rPr>
        <w:t>unicast</w:t>
      </w:r>
      <w:proofErr w:type="spellEnd"/>
      <w:r>
        <w:rPr>
          <w:sz w:val="20"/>
        </w:rPr>
        <w:t xml:space="preserve"> SID or </w:t>
      </w:r>
      <w:r>
        <w:rPr>
          <w:spacing w:val="-2"/>
          <w:sz w:val="20"/>
        </w:rPr>
        <w:t>m</w:t>
      </w:r>
      <w:r>
        <w:rPr>
          <w:sz w:val="20"/>
        </w:rPr>
        <w:t>ulticast group (</w:t>
      </w:r>
      <w:r>
        <w:rPr>
          <w:spacing w:val="-3"/>
          <w:sz w:val="20"/>
        </w:rPr>
        <w:t>m</w:t>
      </w:r>
      <w:r>
        <w:rPr>
          <w:sz w:val="20"/>
        </w:rPr>
        <w:t>ulticast SID).</w:t>
      </w:r>
    </w:p>
    <w:p w:rsidR="00DB6BC0" w:rsidRDefault="00DB6BC0" w:rsidP="00DB6BC0">
      <w:pPr>
        <w:autoSpaceDE w:val="0"/>
        <w:autoSpaceDN w:val="0"/>
        <w:adjustRightInd w:val="0"/>
        <w:spacing w:before="11" w:line="220" w:lineRule="exact"/>
        <w:jc w:val="both"/>
      </w:pPr>
    </w:p>
    <w:p w:rsidR="00DB6BC0" w:rsidRDefault="00DB6BC0" w:rsidP="00DB6BC0">
      <w:pPr>
        <w:autoSpaceDE w:val="0"/>
        <w:autoSpaceDN w:val="0"/>
        <w:adjustRightInd w:val="0"/>
        <w:spacing w:line="239" w:lineRule="auto"/>
        <w:ind w:left="120" w:right="85"/>
        <w:jc w:val="both"/>
        <w:rPr>
          <w:sz w:val="20"/>
        </w:rPr>
      </w:pPr>
      <w:r>
        <w:rPr>
          <w:sz w:val="20"/>
        </w:rPr>
        <w:t>The</w:t>
      </w:r>
      <w:r>
        <w:rPr>
          <w:spacing w:val="32"/>
          <w:sz w:val="20"/>
        </w:rPr>
        <w:t xml:space="preserve"> </w:t>
      </w:r>
      <w:r>
        <w:rPr>
          <w:sz w:val="20"/>
        </w:rPr>
        <w:t>t</w:t>
      </w:r>
      <w:r>
        <w:rPr>
          <w:spacing w:val="-1"/>
          <w:sz w:val="20"/>
        </w:rPr>
        <w:t>y</w:t>
      </w:r>
      <w:r>
        <w:rPr>
          <w:sz w:val="20"/>
        </w:rPr>
        <w:t>pe</w:t>
      </w:r>
      <w:r>
        <w:rPr>
          <w:spacing w:val="32"/>
          <w:sz w:val="20"/>
        </w:rPr>
        <w:t xml:space="preserve"> </w:t>
      </w:r>
      <w:r>
        <w:rPr>
          <w:sz w:val="20"/>
        </w:rPr>
        <w:t>of</w:t>
      </w:r>
      <w:r>
        <w:rPr>
          <w:spacing w:val="32"/>
          <w:sz w:val="20"/>
        </w:rPr>
        <w:t xml:space="preserve"> </w:t>
      </w:r>
      <w:r>
        <w:rPr>
          <w:spacing w:val="-1"/>
          <w:sz w:val="20"/>
        </w:rPr>
        <w:t>s</w:t>
      </w:r>
      <w:r>
        <w:rPr>
          <w:sz w:val="20"/>
        </w:rPr>
        <w:t>ervice</w:t>
      </w:r>
      <w:r>
        <w:rPr>
          <w:spacing w:val="34"/>
          <w:sz w:val="20"/>
        </w:rPr>
        <w:t xml:space="preserve"> </w:t>
      </w:r>
      <w:r>
        <w:rPr>
          <w:spacing w:val="-1"/>
          <w:sz w:val="20"/>
        </w:rPr>
        <w:t>a</w:t>
      </w:r>
      <w:r>
        <w:rPr>
          <w:sz w:val="20"/>
        </w:rPr>
        <w:t>nd</w:t>
      </w:r>
      <w:r>
        <w:rPr>
          <w:spacing w:val="32"/>
          <w:sz w:val="20"/>
        </w:rPr>
        <w:t xml:space="preserve"> </w:t>
      </w:r>
      <w:r>
        <w:rPr>
          <w:sz w:val="20"/>
        </w:rPr>
        <w:t>o</w:t>
      </w:r>
      <w:r>
        <w:rPr>
          <w:spacing w:val="-1"/>
          <w:sz w:val="20"/>
        </w:rPr>
        <w:t>t</w:t>
      </w:r>
      <w:r>
        <w:rPr>
          <w:sz w:val="20"/>
        </w:rPr>
        <w:t>her</w:t>
      </w:r>
      <w:r>
        <w:rPr>
          <w:spacing w:val="32"/>
          <w:sz w:val="20"/>
        </w:rPr>
        <w:t xml:space="preserve"> </w:t>
      </w:r>
      <w:r>
        <w:rPr>
          <w:sz w:val="20"/>
        </w:rPr>
        <w:t>curr</w:t>
      </w:r>
      <w:r>
        <w:rPr>
          <w:spacing w:val="-1"/>
          <w:sz w:val="20"/>
        </w:rPr>
        <w:t>e</w:t>
      </w:r>
      <w:r>
        <w:rPr>
          <w:sz w:val="20"/>
        </w:rPr>
        <w:t>nt</w:t>
      </w:r>
      <w:r>
        <w:rPr>
          <w:spacing w:val="32"/>
          <w:sz w:val="20"/>
        </w:rPr>
        <w:t xml:space="preserve"> </w:t>
      </w:r>
      <w:r>
        <w:rPr>
          <w:sz w:val="20"/>
        </w:rPr>
        <w:t>para</w:t>
      </w:r>
      <w:r>
        <w:rPr>
          <w:spacing w:val="-2"/>
          <w:sz w:val="20"/>
        </w:rPr>
        <w:t>m</w:t>
      </w:r>
      <w:r>
        <w:rPr>
          <w:sz w:val="20"/>
        </w:rPr>
        <w:t>eters</w:t>
      </w:r>
      <w:r>
        <w:rPr>
          <w:spacing w:val="32"/>
          <w:sz w:val="20"/>
        </w:rPr>
        <w:t xml:space="preserve"> </w:t>
      </w:r>
      <w:r>
        <w:rPr>
          <w:sz w:val="20"/>
        </w:rPr>
        <w:t>of</w:t>
      </w:r>
      <w:r>
        <w:rPr>
          <w:spacing w:val="32"/>
          <w:sz w:val="20"/>
        </w:rPr>
        <w:t xml:space="preserve"> </w:t>
      </w:r>
      <w:r>
        <w:rPr>
          <w:spacing w:val="-1"/>
          <w:sz w:val="20"/>
        </w:rPr>
        <w:t>a</w:t>
      </w:r>
      <w:r>
        <w:rPr>
          <w:sz w:val="20"/>
        </w:rPr>
        <w:t>n</w:t>
      </w:r>
      <w:r>
        <w:rPr>
          <w:spacing w:val="32"/>
          <w:sz w:val="20"/>
        </w:rPr>
        <w:t xml:space="preserve"> </w:t>
      </w:r>
      <w:r>
        <w:rPr>
          <w:sz w:val="20"/>
        </w:rPr>
        <w:t>applicati</w:t>
      </w:r>
      <w:r>
        <w:rPr>
          <w:spacing w:val="-1"/>
          <w:sz w:val="20"/>
        </w:rPr>
        <w:t>o</w:t>
      </w:r>
      <w:r>
        <w:rPr>
          <w:sz w:val="20"/>
        </w:rPr>
        <w:t>n</w:t>
      </w:r>
      <w:r>
        <w:rPr>
          <w:spacing w:val="32"/>
          <w:sz w:val="20"/>
        </w:rPr>
        <w:t xml:space="preserve"> </w:t>
      </w:r>
      <w:r>
        <w:rPr>
          <w:sz w:val="20"/>
        </w:rPr>
        <w:t>service</w:t>
      </w:r>
      <w:r>
        <w:rPr>
          <w:spacing w:val="32"/>
          <w:sz w:val="20"/>
        </w:rPr>
        <w:t xml:space="preserve"> </w:t>
      </w:r>
      <w:r>
        <w:rPr>
          <w:sz w:val="20"/>
        </w:rPr>
        <w:t>are</w:t>
      </w:r>
      <w:r>
        <w:rPr>
          <w:spacing w:val="32"/>
          <w:sz w:val="20"/>
        </w:rPr>
        <w:t xml:space="preserve"> </w:t>
      </w:r>
      <w:r>
        <w:rPr>
          <w:sz w:val="20"/>
        </w:rPr>
        <w:t>i</w:t>
      </w:r>
      <w:r>
        <w:rPr>
          <w:spacing w:val="-3"/>
          <w:sz w:val="20"/>
        </w:rPr>
        <w:t>m</w:t>
      </w:r>
      <w:r>
        <w:rPr>
          <w:sz w:val="20"/>
        </w:rPr>
        <w:t>plicit</w:t>
      </w:r>
      <w:r>
        <w:rPr>
          <w:spacing w:val="32"/>
          <w:sz w:val="20"/>
        </w:rPr>
        <w:t xml:space="preserve"> </w:t>
      </w:r>
      <w:r>
        <w:rPr>
          <w:sz w:val="20"/>
        </w:rPr>
        <w:t>in</w:t>
      </w:r>
      <w:r>
        <w:rPr>
          <w:spacing w:val="32"/>
          <w:sz w:val="20"/>
        </w:rPr>
        <w:t xml:space="preserve"> </w:t>
      </w:r>
      <w:r>
        <w:rPr>
          <w:sz w:val="20"/>
        </w:rPr>
        <w:t>the</w:t>
      </w:r>
      <w:r>
        <w:rPr>
          <w:spacing w:val="32"/>
          <w:sz w:val="20"/>
        </w:rPr>
        <w:t xml:space="preserve"> </w:t>
      </w:r>
      <w:r>
        <w:rPr>
          <w:sz w:val="20"/>
        </w:rPr>
        <w:t>SFID.</w:t>
      </w:r>
      <w:r>
        <w:rPr>
          <w:spacing w:val="31"/>
          <w:sz w:val="20"/>
        </w:rPr>
        <w:t xml:space="preserve"> </w:t>
      </w:r>
      <w:r>
        <w:rPr>
          <w:sz w:val="20"/>
        </w:rPr>
        <w:t>A service flow</w:t>
      </w:r>
      <w:r>
        <w:rPr>
          <w:spacing w:val="1"/>
          <w:sz w:val="20"/>
        </w:rPr>
        <w:t xml:space="preserve"> </w:t>
      </w:r>
      <w:r>
        <w:rPr>
          <w:sz w:val="20"/>
        </w:rPr>
        <w:t>definition</w:t>
      </w:r>
      <w:r>
        <w:rPr>
          <w:spacing w:val="1"/>
          <w:sz w:val="20"/>
        </w:rPr>
        <w:t xml:space="preserve"> </w:t>
      </w:r>
      <w:r>
        <w:rPr>
          <w:spacing w:val="-2"/>
          <w:sz w:val="20"/>
        </w:rPr>
        <w:t>m</w:t>
      </w:r>
      <w:r>
        <w:rPr>
          <w:sz w:val="20"/>
        </w:rPr>
        <w:t>ay</w:t>
      </w:r>
      <w:r>
        <w:rPr>
          <w:spacing w:val="2"/>
          <w:sz w:val="20"/>
        </w:rPr>
        <w:t xml:space="preserve"> </w:t>
      </w:r>
      <w:r>
        <w:rPr>
          <w:sz w:val="20"/>
        </w:rPr>
        <w:t>be</w:t>
      </w:r>
      <w:r>
        <w:rPr>
          <w:spacing w:val="1"/>
          <w:sz w:val="20"/>
        </w:rPr>
        <w:t xml:space="preserve"> </w:t>
      </w:r>
      <w:r>
        <w:rPr>
          <w:sz w:val="20"/>
        </w:rPr>
        <w:t>acce</w:t>
      </w:r>
      <w:r>
        <w:rPr>
          <w:spacing w:val="-1"/>
          <w:sz w:val="20"/>
        </w:rPr>
        <w:t>s</w:t>
      </w:r>
      <w:r>
        <w:rPr>
          <w:sz w:val="20"/>
        </w:rPr>
        <w:t>sed</w:t>
      </w:r>
      <w:r>
        <w:rPr>
          <w:spacing w:val="1"/>
          <w:sz w:val="20"/>
        </w:rPr>
        <w:t xml:space="preserve"> </w:t>
      </w:r>
      <w:r>
        <w:rPr>
          <w:sz w:val="20"/>
        </w:rPr>
        <w:t>reading</w:t>
      </w:r>
      <w:r>
        <w:rPr>
          <w:spacing w:val="1"/>
          <w:sz w:val="20"/>
        </w:rPr>
        <w:t xml:space="preserve"> </w:t>
      </w:r>
      <w:r>
        <w:rPr>
          <w:spacing w:val="-2"/>
          <w:sz w:val="20"/>
        </w:rPr>
        <w:t>t</w:t>
      </w:r>
      <w:r>
        <w:rPr>
          <w:sz w:val="20"/>
        </w:rPr>
        <w:t>he</w:t>
      </w:r>
      <w:r>
        <w:rPr>
          <w:spacing w:val="1"/>
          <w:sz w:val="20"/>
        </w:rPr>
        <w:t xml:space="preserve"> </w:t>
      </w:r>
      <w:r>
        <w:rPr>
          <w:spacing w:val="-1"/>
          <w:sz w:val="20"/>
        </w:rPr>
        <w:t>a</w:t>
      </w:r>
      <w:r>
        <w:rPr>
          <w:sz w:val="20"/>
        </w:rPr>
        <w:t>pp</w:t>
      </w:r>
      <w:r>
        <w:rPr>
          <w:spacing w:val="-1"/>
          <w:sz w:val="20"/>
        </w:rPr>
        <w:t>r</w:t>
      </w:r>
      <w:r>
        <w:rPr>
          <w:sz w:val="20"/>
        </w:rPr>
        <w:t>opriate</w:t>
      </w:r>
      <w:r>
        <w:rPr>
          <w:spacing w:val="1"/>
          <w:sz w:val="20"/>
        </w:rPr>
        <w:t xml:space="preserve"> </w:t>
      </w:r>
      <w:r>
        <w:rPr>
          <w:sz w:val="20"/>
        </w:rPr>
        <w:t>service flow</w:t>
      </w:r>
      <w:r>
        <w:rPr>
          <w:spacing w:val="1"/>
          <w:sz w:val="20"/>
        </w:rPr>
        <w:t xml:space="preserve"> </w:t>
      </w:r>
      <w:r>
        <w:rPr>
          <w:spacing w:val="-2"/>
          <w:sz w:val="20"/>
        </w:rPr>
        <w:t>M</w:t>
      </w:r>
      <w:r>
        <w:rPr>
          <w:sz w:val="20"/>
        </w:rPr>
        <w:t>IB (see</w:t>
      </w:r>
      <w:r>
        <w:rPr>
          <w:spacing w:val="4"/>
          <w:sz w:val="20"/>
        </w:rPr>
        <w:t xml:space="preserve"> </w:t>
      </w:r>
      <w:r>
        <w:rPr>
          <w:sz w:val="20"/>
        </w:rPr>
        <w:t>13.1.3) indexed by the SFID</w:t>
      </w:r>
      <w:r>
        <w:rPr>
          <w:spacing w:val="-1"/>
          <w:sz w:val="20"/>
        </w:rPr>
        <w:t xml:space="preserve"> </w:t>
      </w:r>
      <w:r>
        <w:rPr>
          <w:sz w:val="20"/>
        </w:rPr>
        <w:t xml:space="preserve">of </w:t>
      </w:r>
      <w:r>
        <w:rPr>
          <w:spacing w:val="-1"/>
          <w:sz w:val="20"/>
        </w:rPr>
        <w:t>t</w:t>
      </w:r>
      <w:r>
        <w:rPr>
          <w:sz w:val="20"/>
        </w:rPr>
        <w:t>he service f</w:t>
      </w:r>
      <w:r>
        <w:rPr>
          <w:spacing w:val="-1"/>
          <w:sz w:val="20"/>
        </w:rPr>
        <w:t>l</w:t>
      </w:r>
      <w:r>
        <w:rPr>
          <w:sz w:val="20"/>
        </w:rPr>
        <w:t>ow assig</w:t>
      </w:r>
      <w:r>
        <w:rPr>
          <w:spacing w:val="1"/>
          <w:sz w:val="20"/>
        </w:rPr>
        <w:t>n</w:t>
      </w:r>
      <w:r>
        <w:rPr>
          <w:spacing w:val="-1"/>
          <w:sz w:val="20"/>
        </w:rPr>
        <w:t>e</w:t>
      </w:r>
      <w:r>
        <w:rPr>
          <w:sz w:val="20"/>
        </w:rPr>
        <w:t xml:space="preserve">d </w:t>
      </w:r>
      <w:r>
        <w:rPr>
          <w:spacing w:val="-2"/>
          <w:sz w:val="20"/>
        </w:rPr>
        <w:t>t</w:t>
      </w:r>
      <w:r>
        <w:rPr>
          <w:sz w:val="20"/>
        </w:rPr>
        <w:t>o a</w:t>
      </w:r>
      <w:r>
        <w:rPr>
          <w:spacing w:val="-1"/>
          <w:sz w:val="20"/>
        </w:rPr>
        <w:t xml:space="preserve"> </w:t>
      </w:r>
      <w:r>
        <w:rPr>
          <w:sz w:val="20"/>
        </w:rPr>
        <w:t>particular C</w:t>
      </w:r>
      <w:r>
        <w:rPr>
          <w:spacing w:val="-1"/>
          <w:sz w:val="20"/>
        </w:rPr>
        <w:t>P</w:t>
      </w:r>
      <w:r>
        <w:rPr>
          <w:sz w:val="20"/>
        </w:rPr>
        <w:t>E.</w:t>
      </w:r>
    </w:p>
    <w:p w:rsidR="00DB6BC0" w:rsidRDefault="00DB6BC0" w:rsidP="00DB6BC0">
      <w:pPr>
        <w:autoSpaceDE w:val="0"/>
        <w:autoSpaceDN w:val="0"/>
        <w:adjustRightInd w:val="0"/>
        <w:spacing w:before="10" w:line="220" w:lineRule="exact"/>
        <w:jc w:val="both"/>
      </w:pPr>
    </w:p>
    <w:p w:rsidR="00DB6BC0" w:rsidRDefault="00DB6BC0" w:rsidP="00DB6BC0">
      <w:pPr>
        <w:autoSpaceDE w:val="0"/>
        <w:autoSpaceDN w:val="0"/>
        <w:adjustRightInd w:val="0"/>
        <w:ind w:left="120" w:right="89"/>
        <w:jc w:val="both"/>
        <w:rPr>
          <w:sz w:val="20"/>
        </w:rPr>
      </w:pPr>
      <w:r>
        <w:rPr>
          <w:sz w:val="20"/>
        </w:rPr>
        <w:t>Service</w:t>
      </w:r>
      <w:r>
        <w:rPr>
          <w:spacing w:val="2"/>
          <w:sz w:val="20"/>
        </w:rPr>
        <w:t xml:space="preserve"> </w:t>
      </w:r>
      <w:r>
        <w:rPr>
          <w:sz w:val="20"/>
        </w:rPr>
        <w:t>flow,</w:t>
      </w:r>
      <w:r>
        <w:rPr>
          <w:spacing w:val="2"/>
          <w:sz w:val="20"/>
        </w:rPr>
        <w:t xml:space="preserve"> </w:t>
      </w:r>
      <w:r>
        <w:rPr>
          <w:sz w:val="20"/>
        </w:rPr>
        <w:t>once</w:t>
      </w:r>
      <w:r>
        <w:rPr>
          <w:spacing w:val="2"/>
          <w:sz w:val="20"/>
        </w:rPr>
        <w:t xml:space="preserve"> </w:t>
      </w:r>
      <w:r>
        <w:rPr>
          <w:sz w:val="20"/>
        </w:rPr>
        <w:t>est</w:t>
      </w:r>
      <w:r>
        <w:rPr>
          <w:spacing w:val="-1"/>
          <w:sz w:val="20"/>
        </w:rPr>
        <w:t>a</w:t>
      </w:r>
      <w:r>
        <w:rPr>
          <w:sz w:val="20"/>
        </w:rPr>
        <w:t>blished,</w:t>
      </w:r>
      <w:r>
        <w:rPr>
          <w:spacing w:val="2"/>
          <w:sz w:val="20"/>
        </w:rPr>
        <w:t xml:space="preserve"> </w:t>
      </w:r>
      <w:r>
        <w:rPr>
          <w:spacing w:val="-2"/>
          <w:sz w:val="20"/>
        </w:rPr>
        <w:t>m</w:t>
      </w:r>
      <w:r>
        <w:rPr>
          <w:sz w:val="20"/>
        </w:rPr>
        <w:t>ay</w:t>
      </w:r>
      <w:r>
        <w:rPr>
          <w:spacing w:val="2"/>
          <w:sz w:val="20"/>
        </w:rPr>
        <w:t xml:space="preserve"> </w:t>
      </w:r>
      <w:r>
        <w:rPr>
          <w:sz w:val="20"/>
        </w:rPr>
        <w:t>require</w:t>
      </w:r>
      <w:r>
        <w:rPr>
          <w:spacing w:val="3"/>
          <w:sz w:val="20"/>
        </w:rPr>
        <w:t xml:space="preserve"> </w:t>
      </w:r>
      <w:r>
        <w:rPr>
          <w:sz w:val="20"/>
        </w:rPr>
        <w:t>active</w:t>
      </w:r>
      <w:r>
        <w:rPr>
          <w:spacing w:val="2"/>
          <w:sz w:val="20"/>
        </w:rPr>
        <w:t xml:space="preserve"> </w:t>
      </w:r>
      <w:r>
        <w:rPr>
          <w:spacing w:val="-2"/>
          <w:sz w:val="20"/>
        </w:rPr>
        <w:t>m</w:t>
      </w:r>
      <w:r>
        <w:rPr>
          <w:spacing w:val="1"/>
          <w:sz w:val="20"/>
        </w:rPr>
        <w:t>a</w:t>
      </w:r>
      <w:r>
        <w:rPr>
          <w:sz w:val="20"/>
        </w:rPr>
        <w:t>intenance.</w:t>
      </w:r>
      <w:r>
        <w:rPr>
          <w:spacing w:val="2"/>
          <w:sz w:val="20"/>
        </w:rPr>
        <w:t xml:space="preserve"> </w:t>
      </w:r>
      <w:r>
        <w:rPr>
          <w:spacing w:val="-1"/>
          <w:sz w:val="20"/>
        </w:rPr>
        <w:t>T</w:t>
      </w:r>
      <w:r>
        <w:rPr>
          <w:sz w:val="20"/>
        </w:rPr>
        <w:t>he</w:t>
      </w:r>
      <w:r>
        <w:rPr>
          <w:spacing w:val="3"/>
          <w:sz w:val="20"/>
        </w:rPr>
        <w:t xml:space="preserve"> </w:t>
      </w:r>
      <w:r>
        <w:rPr>
          <w:spacing w:val="-2"/>
          <w:sz w:val="20"/>
        </w:rPr>
        <w:t>m</w:t>
      </w:r>
      <w:r>
        <w:rPr>
          <w:sz w:val="20"/>
        </w:rPr>
        <w:t>aintenance require</w:t>
      </w:r>
      <w:r>
        <w:rPr>
          <w:spacing w:val="-2"/>
          <w:sz w:val="20"/>
        </w:rPr>
        <w:t>m</w:t>
      </w:r>
      <w:r>
        <w:rPr>
          <w:sz w:val="20"/>
        </w:rPr>
        <w:t>ents</w:t>
      </w:r>
      <w:r>
        <w:rPr>
          <w:spacing w:val="2"/>
          <w:sz w:val="20"/>
        </w:rPr>
        <w:t xml:space="preserve"> </w:t>
      </w:r>
      <w:r>
        <w:rPr>
          <w:sz w:val="20"/>
        </w:rPr>
        <w:t>vary dep</w:t>
      </w:r>
      <w:r>
        <w:rPr>
          <w:spacing w:val="-1"/>
          <w:sz w:val="20"/>
        </w:rPr>
        <w:t>e</w:t>
      </w:r>
      <w:r>
        <w:rPr>
          <w:sz w:val="20"/>
        </w:rPr>
        <w:t>ndi</w:t>
      </w:r>
      <w:r>
        <w:rPr>
          <w:spacing w:val="-1"/>
          <w:sz w:val="20"/>
        </w:rPr>
        <w:t>n</w:t>
      </w:r>
      <w:r>
        <w:rPr>
          <w:sz w:val="20"/>
        </w:rPr>
        <w:t>g</w:t>
      </w:r>
      <w:r>
        <w:rPr>
          <w:spacing w:val="1"/>
          <w:sz w:val="20"/>
        </w:rPr>
        <w:t xml:space="preserve"> </w:t>
      </w:r>
      <w:r>
        <w:rPr>
          <w:sz w:val="20"/>
        </w:rPr>
        <w:t>u</w:t>
      </w:r>
      <w:r>
        <w:rPr>
          <w:spacing w:val="-1"/>
          <w:sz w:val="20"/>
        </w:rPr>
        <w:t>p</w:t>
      </w:r>
      <w:r>
        <w:rPr>
          <w:sz w:val="20"/>
        </w:rPr>
        <w:t>on</w:t>
      </w:r>
      <w:r>
        <w:rPr>
          <w:spacing w:val="1"/>
          <w:sz w:val="20"/>
        </w:rPr>
        <w:t xml:space="preserve"> </w:t>
      </w:r>
      <w:r>
        <w:rPr>
          <w:sz w:val="20"/>
        </w:rPr>
        <w:t>the</w:t>
      </w:r>
      <w:r>
        <w:rPr>
          <w:spacing w:val="1"/>
          <w:sz w:val="20"/>
        </w:rPr>
        <w:t xml:space="preserve"> </w:t>
      </w:r>
      <w:r>
        <w:rPr>
          <w:sz w:val="20"/>
        </w:rPr>
        <w:t>t</w:t>
      </w:r>
      <w:r>
        <w:rPr>
          <w:spacing w:val="-1"/>
          <w:sz w:val="20"/>
        </w:rPr>
        <w:t>y</w:t>
      </w:r>
      <w:r>
        <w:rPr>
          <w:sz w:val="20"/>
        </w:rPr>
        <w:t>pe</w:t>
      </w:r>
      <w:r>
        <w:rPr>
          <w:spacing w:val="1"/>
          <w:sz w:val="20"/>
        </w:rPr>
        <w:t xml:space="preserve"> </w:t>
      </w:r>
      <w:r>
        <w:rPr>
          <w:sz w:val="20"/>
        </w:rPr>
        <w:t>of</w:t>
      </w:r>
      <w:r>
        <w:rPr>
          <w:spacing w:val="1"/>
          <w:sz w:val="20"/>
        </w:rPr>
        <w:t xml:space="preserve"> </w:t>
      </w:r>
      <w:r>
        <w:rPr>
          <w:spacing w:val="-1"/>
          <w:sz w:val="20"/>
        </w:rPr>
        <w:t>s</w:t>
      </w:r>
      <w:r>
        <w:rPr>
          <w:sz w:val="20"/>
        </w:rPr>
        <w:t>ervice</w:t>
      </w:r>
      <w:r>
        <w:rPr>
          <w:spacing w:val="1"/>
          <w:sz w:val="20"/>
        </w:rPr>
        <w:t xml:space="preserve"> </w:t>
      </w:r>
      <w:r>
        <w:rPr>
          <w:spacing w:val="-1"/>
          <w:sz w:val="20"/>
        </w:rPr>
        <w:t>c</w:t>
      </w:r>
      <w:r>
        <w:rPr>
          <w:sz w:val="20"/>
        </w:rPr>
        <w:t>onnec</w:t>
      </w:r>
      <w:r>
        <w:rPr>
          <w:spacing w:val="-1"/>
          <w:sz w:val="20"/>
        </w:rPr>
        <w:t>t</w:t>
      </w:r>
      <w:r>
        <w:rPr>
          <w:sz w:val="20"/>
        </w:rPr>
        <w:t>ed.</w:t>
      </w:r>
      <w:r>
        <w:rPr>
          <w:spacing w:val="1"/>
          <w:sz w:val="20"/>
        </w:rPr>
        <w:t xml:space="preserve"> </w:t>
      </w:r>
      <w:r>
        <w:rPr>
          <w:sz w:val="20"/>
        </w:rPr>
        <w:t>M</w:t>
      </w:r>
      <w:r>
        <w:rPr>
          <w:spacing w:val="-1"/>
          <w:sz w:val="20"/>
        </w:rPr>
        <w:t>o</w:t>
      </w:r>
      <w:r>
        <w:rPr>
          <w:sz w:val="20"/>
        </w:rPr>
        <w:t>difi</w:t>
      </w:r>
      <w:r>
        <w:rPr>
          <w:spacing w:val="-1"/>
          <w:sz w:val="20"/>
        </w:rPr>
        <w:t>a</w:t>
      </w:r>
      <w:r>
        <w:rPr>
          <w:sz w:val="20"/>
        </w:rPr>
        <w:t>ble</w:t>
      </w:r>
      <w:r>
        <w:rPr>
          <w:spacing w:val="1"/>
          <w:sz w:val="20"/>
        </w:rPr>
        <w:t xml:space="preserve"> </w:t>
      </w:r>
      <w:r>
        <w:rPr>
          <w:sz w:val="20"/>
        </w:rPr>
        <w:t>service</w:t>
      </w:r>
      <w:r>
        <w:rPr>
          <w:spacing w:val="1"/>
          <w:sz w:val="20"/>
        </w:rPr>
        <w:t xml:space="preserve"> </w:t>
      </w:r>
      <w:r>
        <w:rPr>
          <w:sz w:val="20"/>
        </w:rPr>
        <w:t>f</w:t>
      </w:r>
      <w:r>
        <w:rPr>
          <w:spacing w:val="-1"/>
          <w:sz w:val="20"/>
        </w:rPr>
        <w:t>l</w:t>
      </w:r>
      <w:r>
        <w:rPr>
          <w:sz w:val="20"/>
        </w:rPr>
        <w:t>ows</w:t>
      </w:r>
      <w:r>
        <w:rPr>
          <w:spacing w:val="1"/>
          <w:sz w:val="20"/>
        </w:rPr>
        <w:t xml:space="preserve"> </w:t>
      </w:r>
      <w:r>
        <w:rPr>
          <w:spacing w:val="-1"/>
          <w:sz w:val="20"/>
        </w:rPr>
        <w:t>m</w:t>
      </w:r>
      <w:r>
        <w:rPr>
          <w:sz w:val="20"/>
        </w:rPr>
        <w:t>ay</w:t>
      </w:r>
      <w:r>
        <w:rPr>
          <w:spacing w:val="1"/>
          <w:sz w:val="20"/>
        </w:rPr>
        <w:t xml:space="preserve"> </w:t>
      </w:r>
      <w:r>
        <w:rPr>
          <w:sz w:val="20"/>
        </w:rPr>
        <w:t>require</w:t>
      </w:r>
      <w:r>
        <w:rPr>
          <w:spacing w:val="1"/>
          <w:sz w:val="20"/>
        </w:rPr>
        <w:t xml:space="preserve"> </w:t>
      </w:r>
      <w:r>
        <w:rPr>
          <w:spacing w:val="-1"/>
          <w:sz w:val="20"/>
        </w:rPr>
        <w:t>m</w:t>
      </w:r>
      <w:r>
        <w:rPr>
          <w:sz w:val="20"/>
        </w:rPr>
        <w:t>aintenance</w:t>
      </w:r>
      <w:r>
        <w:rPr>
          <w:spacing w:val="1"/>
          <w:sz w:val="20"/>
        </w:rPr>
        <w:t xml:space="preserve"> </w:t>
      </w:r>
      <w:r>
        <w:rPr>
          <w:sz w:val="20"/>
        </w:rPr>
        <w:t>due to sti</w:t>
      </w:r>
      <w:r>
        <w:rPr>
          <w:spacing w:val="-2"/>
          <w:sz w:val="20"/>
        </w:rPr>
        <w:t>m</w:t>
      </w:r>
      <w:r>
        <w:rPr>
          <w:sz w:val="20"/>
        </w:rPr>
        <w:t>ulus from</w:t>
      </w:r>
      <w:r>
        <w:rPr>
          <w:spacing w:val="-2"/>
          <w:sz w:val="20"/>
        </w:rPr>
        <w:t xml:space="preserve"> </w:t>
      </w:r>
      <w:r>
        <w:rPr>
          <w:sz w:val="20"/>
        </w:rPr>
        <w:t>either the CPE or</w:t>
      </w:r>
      <w:r>
        <w:rPr>
          <w:spacing w:val="1"/>
          <w:sz w:val="20"/>
        </w:rPr>
        <w:t xml:space="preserve"> </w:t>
      </w:r>
      <w:r>
        <w:rPr>
          <w:sz w:val="20"/>
        </w:rPr>
        <w:t xml:space="preserve">the network side of </w:t>
      </w:r>
      <w:r>
        <w:rPr>
          <w:spacing w:val="-2"/>
          <w:sz w:val="20"/>
        </w:rPr>
        <w:t>t</w:t>
      </w:r>
      <w:r>
        <w:rPr>
          <w:sz w:val="20"/>
        </w:rPr>
        <w:t xml:space="preserve">he </w:t>
      </w:r>
      <w:r>
        <w:rPr>
          <w:spacing w:val="-1"/>
          <w:sz w:val="20"/>
        </w:rPr>
        <w:t>c</w:t>
      </w:r>
      <w:r>
        <w:rPr>
          <w:sz w:val="20"/>
        </w:rPr>
        <w:t>onnection.</w:t>
      </w:r>
    </w:p>
    <w:p w:rsidR="00DB6BC0" w:rsidRDefault="00DB6BC0" w:rsidP="00DB6BC0">
      <w:pPr>
        <w:autoSpaceDE w:val="0"/>
        <w:autoSpaceDN w:val="0"/>
        <w:adjustRightInd w:val="0"/>
        <w:spacing w:before="9" w:line="220" w:lineRule="exact"/>
        <w:jc w:val="both"/>
      </w:pPr>
    </w:p>
    <w:p w:rsidR="00DB6BC0" w:rsidRDefault="00DB6BC0" w:rsidP="00DB6BC0">
      <w:pPr>
        <w:autoSpaceDE w:val="0"/>
        <w:autoSpaceDN w:val="0"/>
        <w:adjustRightInd w:val="0"/>
        <w:spacing w:line="239" w:lineRule="auto"/>
        <w:ind w:left="120" w:right="88"/>
        <w:jc w:val="both"/>
        <w:rPr>
          <w:sz w:val="20"/>
        </w:rPr>
      </w:pPr>
      <w:r>
        <w:rPr>
          <w:sz w:val="20"/>
        </w:rPr>
        <w:t>Service</w:t>
      </w:r>
      <w:r>
        <w:rPr>
          <w:spacing w:val="13"/>
          <w:sz w:val="20"/>
        </w:rPr>
        <w:t xml:space="preserve"> </w:t>
      </w:r>
      <w:r>
        <w:rPr>
          <w:sz w:val="20"/>
        </w:rPr>
        <w:t>flow</w:t>
      </w:r>
      <w:r>
        <w:rPr>
          <w:spacing w:val="13"/>
          <w:sz w:val="20"/>
        </w:rPr>
        <w:t xml:space="preserve"> </w:t>
      </w:r>
      <w:r>
        <w:rPr>
          <w:spacing w:val="-1"/>
          <w:sz w:val="20"/>
        </w:rPr>
        <w:t>m</w:t>
      </w:r>
      <w:r>
        <w:rPr>
          <w:sz w:val="20"/>
        </w:rPr>
        <w:t>ay</w:t>
      </w:r>
      <w:r>
        <w:rPr>
          <w:spacing w:val="13"/>
          <w:sz w:val="20"/>
        </w:rPr>
        <w:t xml:space="preserve"> </w:t>
      </w:r>
      <w:r>
        <w:rPr>
          <w:sz w:val="20"/>
        </w:rPr>
        <w:t>also</w:t>
      </w:r>
      <w:r>
        <w:rPr>
          <w:spacing w:val="13"/>
          <w:sz w:val="20"/>
        </w:rPr>
        <w:t xml:space="preserve"> </w:t>
      </w:r>
      <w:r>
        <w:rPr>
          <w:sz w:val="20"/>
        </w:rPr>
        <w:t>be</w:t>
      </w:r>
      <w:r>
        <w:rPr>
          <w:spacing w:val="13"/>
          <w:sz w:val="20"/>
        </w:rPr>
        <w:t xml:space="preserve"> </w:t>
      </w:r>
      <w:r>
        <w:rPr>
          <w:sz w:val="20"/>
        </w:rPr>
        <w:t>t</w:t>
      </w:r>
      <w:r>
        <w:rPr>
          <w:spacing w:val="-2"/>
          <w:sz w:val="20"/>
        </w:rPr>
        <w:t>e</w:t>
      </w:r>
      <w:r>
        <w:rPr>
          <w:sz w:val="20"/>
        </w:rPr>
        <w:t>r</w:t>
      </w:r>
      <w:r>
        <w:rPr>
          <w:spacing w:val="-2"/>
          <w:sz w:val="20"/>
        </w:rPr>
        <w:t>m</w:t>
      </w:r>
      <w:r>
        <w:rPr>
          <w:sz w:val="20"/>
        </w:rPr>
        <w:t>inated.</w:t>
      </w:r>
      <w:r>
        <w:rPr>
          <w:spacing w:val="13"/>
          <w:sz w:val="20"/>
        </w:rPr>
        <w:t xml:space="preserve"> </w:t>
      </w:r>
      <w:r>
        <w:rPr>
          <w:sz w:val="20"/>
        </w:rPr>
        <w:t>This</w:t>
      </w:r>
      <w:r>
        <w:rPr>
          <w:spacing w:val="12"/>
          <w:sz w:val="20"/>
        </w:rPr>
        <w:t xml:space="preserve"> </w:t>
      </w:r>
      <w:r>
        <w:rPr>
          <w:sz w:val="20"/>
        </w:rPr>
        <w:t>generally</w:t>
      </w:r>
      <w:r>
        <w:rPr>
          <w:spacing w:val="12"/>
          <w:sz w:val="20"/>
        </w:rPr>
        <w:t xml:space="preserve"> </w:t>
      </w:r>
      <w:r>
        <w:rPr>
          <w:sz w:val="20"/>
        </w:rPr>
        <w:t>occurs</w:t>
      </w:r>
      <w:r>
        <w:rPr>
          <w:spacing w:val="12"/>
          <w:sz w:val="20"/>
        </w:rPr>
        <w:t xml:space="preserve"> </w:t>
      </w:r>
      <w:r>
        <w:rPr>
          <w:sz w:val="20"/>
        </w:rPr>
        <w:t>only</w:t>
      </w:r>
      <w:r>
        <w:rPr>
          <w:spacing w:val="12"/>
          <w:sz w:val="20"/>
        </w:rPr>
        <w:t xml:space="preserve"> </w:t>
      </w:r>
      <w:r>
        <w:rPr>
          <w:sz w:val="20"/>
        </w:rPr>
        <w:t>when</w:t>
      </w:r>
      <w:r>
        <w:rPr>
          <w:spacing w:val="13"/>
          <w:sz w:val="20"/>
        </w:rPr>
        <w:t xml:space="preserve"> </w:t>
      </w:r>
      <w:r>
        <w:rPr>
          <w:sz w:val="20"/>
        </w:rPr>
        <w:t>a</w:t>
      </w:r>
      <w:r>
        <w:rPr>
          <w:spacing w:val="13"/>
          <w:sz w:val="20"/>
        </w:rPr>
        <w:t xml:space="preserve"> </w:t>
      </w:r>
      <w:r>
        <w:rPr>
          <w:sz w:val="20"/>
        </w:rPr>
        <w:t>subscr</w:t>
      </w:r>
      <w:r>
        <w:rPr>
          <w:spacing w:val="-1"/>
          <w:sz w:val="20"/>
        </w:rPr>
        <w:t>i</w:t>
      </w:r>
      <w:r>
        <w:rPr>
          <w:sz w:val="20"/>
        </w:rPr>
        <w:t>ber’s</w:t>
      </w:r>
      <w:r>
        <w:rPr>
          <w:spacing w:val="13"/>
          <w:sz w:val="20"/>
        </w:rPr>
        <w:t xml:space="preserve"> </w:t>
      </w:r>
      <w:r>
        <w:rPr>
          <w:sz w:val="20"/>
        </w:rPr>
        <w:t>service</w:t>
      </w:r>
      <w:r>
        <w:rPr>
          <w:spacing w:val="13"/>
          <w:sz w:val="20"/>
        </w:rPr>
        <w:t xml:space="preserve"> </w:t>
      </w:r>
      <w:r>
        <w:rPr>
          <w:sz w:val="20"/>
        </w:rPr>
        <w:t>has</w:t>
      </w:r>
      <w:r>
        <w:rPr>
          <w:spacing w:val="13"/>
          <w:sz w:val="20"/>
        </w:rPr>
        <w:t xml:space="preserve"> </w:t>
      </w:r>
      <w:r>
        <w:rPr>
          <w:sz w:val="20"/>
        </w:rPr>
        <w:t>chang</w:t>
      </w:r>
      <w:r>
        <w:rPr>
          <w:spacing w:val="-2"/>
          <w:sz w:val="20"/>
        </w:rPr>
        <w:t>e</w:t>
      </w:r>
      <w:r>
        <w:rPr>
          <w:sz w:val="20"/>
        </w:rPr>
        <w:t>d or</w:t>
      </w:r>
      <w:r>
        <w:rPr>
          <w:spacing w:val="2"/>
          <w:sz w:val="20"/>
        </w:rPr>
        <w:t xml:space="preserve"> </w:t>
      </w:r>
      <w:r>
        <w:rPr>
          <w:sz w:val="20"/>
        </w:rPr>
        <w:t>when</w:t>
      </w:r>
      <w:r>
        <w:rPr>
          <w:spacing w:val="2"/>
          <w:sz w:val="20"/>
        </w:rPr>
        <w:t xml:space="preserve"> </w:t>
      </w:r>
      <w:r>
        <w:rPr>
          <w:sz w:val="20"/>
        </w:rPr>
        <w:t>the</w:t>
      </w:r>
      <w:r>
        <w:rPr>
          <w:spacing w:val="1"/>
          <w:sz w:val="20"/>
        </w:rPr>
        <w:t xml:space="preserve"> </w:t>
      </w:r>
      <w:r>
        <w:rPr>
          <w:sz w:val="20"/>
        </w:rPr>
        <w:t>base</w:t>
      </w:r>
      <w:r>
        <w:rPr>
          <w:spacing w:val="2"/>
          <w:sz w:val="20"/>
        </w:rPr>
        <w:t xml:space="preserve"> </w:t>
      </w:r>
      <w:r>
        <w:rPr>
          <w:sz w:val="20"/>
        </w:rPr>
        <w:t>station</w:t>
      </w:r>
      <w:r>
        <w:rPr>
          <w:spacing w:val="2"/>
          <w:sz w:val="20"/>
        </w:rPr>
        <w:t xml:space="preserve"> </w:t>
      </w:r>
      <w:r>
        <w:rPr>
          <w:sz w:val="20"/>
        </w:rPr>
        <w:t>has</w:t>
      </w:r>
      <w:r>
        <w:rPr>
          <w:spacing w:val="1"/>
          <w:sz w:val="20"/>
        </w:rPr>
        <w:t xml:space="preserve"> </w:t>
      </w:r>
      <w:r>
        <w:rPr>
          <w:sz w:val="20"/>
        </w:rPr>
        <w:t>not been</w:t>
      </w:r>
      <w:r>
        <w:rPr>
          <w:spacing w:val="2"/>
          <w:sz w:val="20"/>
        </w:rPr>
        <w:t xml:space="preserve"> </w:t>
      </w:r>
      <w:r>
        <w:rPr>
          <w:spacing w:val="-1"/>
          <w:sz w:val="20"/>
        </w:rPr>
        <w:t>a</w:t>
      </w:r>
      <w:r>
        <w:rPr>
          <w:sz w:val="20"/>
        </w:rPr>
        <w:t>ble</w:t>
      </w:r>
      <w:r>
        <w:rPr>
          <w:spacing w:val="2"/>
          <w:sz w:val="20"/>
        </w:rPr>
        <w:t xml:space="preserve"> </w:t>
      </w:r>
      <w:r>
        <w:rPr>
          <w:spacing w:val="-2"/>
          <w:sz w:val="20"/>
        </w:rPr>
        <w:t>t</w:t>
      </w:r>
      <w:r>
        <w:rPr>
          <w:sz w:val="20"/>
        </w:rPr>
        <w:t>o</w:t>
      </w:r>
      <w:r>
        <w:rPr>
          <w:spacing w:val="2"/>
          <w:sz w:val="20"/>
        </w:rPr>
        <w:t xml:space="preserve"> </w:t>
      </w:r>
      <w:r>
        <w:rPr>
          <w:spacing w:val="-1"/>
          <w:sz w:val="20"/>
        </w:rPr>
        <w:t>c</w:t>
      </w:r>
      <w:r>
        <w:rPr>
          <w:sz w:val="20"/>
        </w:rPr>
        <w:t>om</w:t>
      </w:r>
      <w:r>
        <w:rPr>
          <w:spacing w:val="-3"/>
          <w:sz w:val="20"/>
        </w:rPr>
        <w:t>m</w:t>
      </w:r>
      <w:r>
        <w:rPr>
          <w:sz w:val="20"/>
        </w:rPr>
        <w:t>unicate</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C</w:t>
      </w:r>
      <w:r>
        <w:rPr>
          <w:spacing w:val="-1"/>
          <w:sz w:val="20"/>
        </w:rPr>
        <w:t>P</w:t>
      </w:r>
      <w:r>
        <w:rPr>
          <w:sz w:val="20"/>
        </w:rPr>
        <w:t>E.</w:t>
      </w:r>
      <w:r>
        <w:rPr>
          <w:spacing w:val="2"/>
          <w:sz w:val="20"/>
        </w:rPr>
        <w:t xml:space="preserve"> </w:t>
      </w:r>
      <w:r>
        <w:rPr>
          <w:spacing w:val="-1"/>
          <w:sz w:val="20"/>
        </w:rPr>
        <w:t>T</w:t>
      </w:r>
      <w:r>
        <w:rPr>
          <w:sz w:val="20"/>
        </w:rPr>
        <w:t>he</w:t>
      </w:r>
      <w:r>
        <w:rPr>
          <w:spacing w:val="2"/>
          <w:sz w:val="20"/>
        </w:rPr>
        <w:t xml:space="preserve"> </w:t>
      </w:r>
      <w:r>
        <w:rPr>
          <w:sz w:val="20"/>
        </w:rPr>
        <w:t>BS</w:t>
      </w:r>
      <w:ins w:id="120" w:author=" " w:date="2013-04-17T17:17:00Z">
        <w:r w:rsidR="00E15924">
          <w:rPr>
            <w:rFonts w:hint="eastAsia"/>
            <w:sz w:val="20"/>
            <w:lang w:eastAsia="ja-JP"/>
          </w:rPr>
          <w:t>/MR-BS</w:t>
        </w:r>
      </w:ins>
      <w:r>
        <w:rPr>
          <w:spacing w:val="1"/>
          <w:sz w:val="20"/>
        </w:rPr>
        <w:t xml:space="preserve"> </w:t>
      </w:r>
      <w:r>
        <w:rPr>
          <w:sz w:val="20"/>
        </w:rPr>
        <w:t>or</w:t>
      </w:r>
      <w:r>
        <w:rPr>
          <w:spacing w:val="1"/>
          <w:sz w:val="20"/>
        </w:rPr>
        <w:t xml:space="preserve"> </w:t>
      </w:r>
      <w:r>
        <w:rPr>
          <w:sz w:val="20"/>
        </w:rPr>
        <w:t>CPE</w:t>
      </w:r>
      <w:r>
        <w:rPr>
          <w:spacing w:val="2"/>
          <w:sz w:val="20"/>
        </w:rPr>
        <w:t xml:space="preserve"> </w:t>
      </w:r>
      <w:r>
        <w:rPr>
          <w:sz w:val="20"/>
        </w:rPr>
        <w:t>can</w:t>
      </w:r>
      <w:r>
        <w:rPr>
          <w:spacing w:val="2"/>
          <w:sz w:val="20"/>
        </w:rPr>
        <w:t xml:space="preserve"> </w:t>
      </w:r>
      <w:r>
        <w:rPr>
          <w:sz w:val="20"/>
        </w:rPr>
        <w:t>ter</w:t>
      </w:r>
      <w:r>
        <w:rPr>
          <w:spacing w:val="-2"/>
          <w:sz w:val="20"/>
        </w:rPr>
        <w:t>m</w:t>
      </w:r>
      <w:r>
        <w:rPr>
          <w:sz w:val="20"/>
        </w:rPr>
        <w:t>inate a service</w:t>
      </w:r>
      <w:r>
        <w:rPr>
          <w:spacing w:val="-1"/>
          <w:sz w:val="20"/>
        </w:rPr>
        <w:t xml:space="preserve"> </w:t>
      </w:r>
      <w:r>
        <w:rPr>
          <w:sz w:val="20"/>
        </w:rPr>
        <w:t>flow.</w:t>
      </w:r>
    </w:p>
    <w:p w:rsidR="00DB6BC0" w:rsidRDefault="00DB6BC0" w:rsidP="00DB6BC0">
      <w:pPr>
        <w:autoSpaceDE w:val="0"/>
        <w:autoSpaceDN w:val="0"/>
        <w:adjustRightInd w:val="0"/>
        <w:spacing w:before="11" w:line="220" w:lineRule="exact"/>
        <w:jc w:val="both"/>
      </w:pPr>
    </w:p>
    <w:p w:rsidR="00DB6BC0" w:rsidRDefault="00DB6BC0" w:rsidP="00DB6BC0">
      <w:pPr>
        <w:autoSpaceDE w:val="0"/>
        <w:autoSpaceDN w:val="0"/>
        <w:adjustRightInd w:val="0"/>
        <w:spacing w:line="239" w:lineRule="auto"/>
        <w:ind w:left="120" w:right="89"/>
        <w:jc w:val="both"/>
        <w:rPr>
          <w:sz w:val="20"/>
        </w:rPr>
      </w:pPr>
      <w:r>
        <w:rPr>
          <w:sz w:val="20"/>
        </w:rPr>
        <w:t>Service</w:t>
      </w:r>
      <w:r>
        <w:rPr>
          <w:spacing w:val="1"/>
          <w:sz w:val="20"/>
        </w:rPr>
        <w:t xml:space="preserve"> </w:t>
      </w:r>
      <w:r>
        <w:rPr>
          <w:sz w:val="20"/>
        </w:rPr>
        <w:t>Flow</w:t>
      </w:r>
      <w:r>
        <w:rPr>
          <w:spacing w:val="1"/>
          <w:sz w:val="20"/>
        </w:rPr>
        <w:t xml:space="preserve"> </w:t>
      </w:r>
      <w:r>
        <w:rPr>
          <w:sz w:val="20"/>
        </w:rPr>
        <w:t>Manage</w:t>
      </w:r>
      <w:r>
        <w:rPr>
          <w:spacing w:val="-2"/>
          <w:sz w:val="20"/>
        </w:rPr>
        <w:t>m</w:t>
      </w:r>
      <w:r>
        <w:rPr>
          <w:sz w:val="20"/>
        </w:rPr>
        <w:t>ent</w:t>
      </w:r>
      <w:r>
        <w:rPr>
          <w:spacing w:val="1"/>
          <w:sz w:val="20"/>
        </w:rPr>
        <w:t xml:space="preserve"> </w:t>
      </w:r>
      <w:r>
        <w:rPr>
          <w:sz w:val="20"/>
        </w:rPr>
        <w:t>functi</w:t>
      </w:r>
      <w:r>
        <w:rPr>
          <w:spacing w:val="-1"/>
          <w:sz w:val="20"/>
        </w:rPr>
        <w:t>o</w:t>
      </w:r>
      <w:r>
        <w:rPr>
          <w:sz w:val="20"/>
        </w:rPr>
        <w:t>ns</w:t>
      </w:r>
      <w:r>
        <w:rPr>
          <w:spacing w:val="1"/>
          <w:sz w:val="20"/>
        </w:rPr>
        <w:t xml:space="preserve"> </w:t>
      </w:r>
      <w:r>
        <w:rPr>
          <w:spacing w:val="-1"/>
          <w:sz w:val="20"/>
        </w:rPr>
        <w:t>a</w:t>
      </w:r>
      <w:r>
        <w:rPr>
          <w:sz w:val="20"/>
        </w:rPr>
        <w:t>re</w:t>
      </w:r>
      <w:r>
        <w:rPr>
          <w:spacing w:val="1"/>
          <w:sz w:val="20"/>
        </w:rPr>
        <w:t xml:space="preserve"> </w:t>
      </w:r>
      <w:r>
        <w:rPr>
          <w:spacing w:val="-1"/>
          <w:sz w:val="20"/>
        </w:rPr>
        <w:t>s</w:t>
      </w:r>
      <w:r>
        <w:rPr>
          <w:sz w:val="20"/>
        </w:rPr>
        <w:t>upport</w:t>
      </w:r>
      <w:r>
        <w:rPr>
          <w:spacing w:val="-1"/>
          <w:sz w:val="20"/>
        </w:rPr>
        <w:t>e</w:t>
      </w:r>
      <w:r>
        <w:rPr>
          <w:sz w:val="20"/>
        </w:rPr>
        <w:t>d</w:t>
      </w:r>
      <w:r>
        <w:rPr>
          <w:spacing w:val="1"/>
          <w:sz w:val="20"/>
        </w:rPr>
        <w:t xml:space="preserve"> </w:t>
      </w:r>
      <w:r>
        <w:rPr>
          <w:sz w:val="20"/>
        </w:rPr>
        <w:t>thro</w:t>
      </w:r>
      <w:r>
        <w:rPr>
          <w:spacing w:val="-1"/>
          <w:sz w:val="20"/>
        </w:rPr>
        <w:t>u</w:t>
      </w:r>
      <w:r>
        <w:rPr>
          <w:sz w:val="20"/>
        </w:rPr>
        <w:t>gh</w:t>
      </w:r>
      <w:r>
        <w:rPr>
          <w:spacing w:val="2"/>
          <w:sz w:val="20"/>
        </w:rPr>
        <w:t xml:space="preserve"> </w:t>
      </w:r>
      <w:r>
        <w:rPr>
          <w:spacing w:val="-2"/>
          <w:sz w:val="20"/>
        </w:rPr>
        <w:t>t</w:t>
      </w:r>
      <w:r>
        <w:rPr>
          <w:sz w:val="20"/>
        </w:rPr>
        <w:t>he</w:t>
      </w:r>
      <w:r>
        <w:rPr>
          <w:spacing w:val="1"/>
          <w:sz w:val="20"/>
        </w:rPr>
        <w:t xml:space="preserve"> </w:t>
      </w:r>
      <w:r>
        <w:rPr>
          <w:sz w:val="20"/>
        </w:rPr>
        <w:t>use of static</w:t>
      </w:r>
      <w:r>
        <w:rPr>
          <w:spacing w:val="1"/>
          <w:sz w:val="20"/>
        </w:rPr>
        <w:t xml:space="preserve"> </w:t>
      </w:r>
      <w:r>
        <w:rPr>
          <w:sz w:val="20"/>
        </w:rPr>
        <w:t>configu</w:t>
      </w:r>
      <w:r>
        <w:rPr>
          <w:spacing w:val="-1"/>
          <w:sz w:val="20"/>
        </w:rPr>
        <w:t>r</w:t>
      </w:r>
      <w:r>
        <w:rPr>
          <w:sz w:val="20"/>
        </w:rPr>
        <w:t>ation</w:t>
      </w:r>
      <w:r>
        <w:rPr>
          <w:spacing w:val="1"/>
          <w:sz w:val="20"/>
        </w:rPr>
        <w:t xml:space="preserve"> </w:t>
      </w:r>
      <w:r>
        <w:rPr>
          <w:sz w:val="20"/>
        </w:rPr>
        <w:t>and</w:t>
      </w:r>
      <w:r>
        <w:rPr>
          <w:spacing w:val="1"/>
          <w:sz w:val="20"/>
        </w:rPr>
        <w:t xml:space="preserve"> </w:t>
      </w:r>
      <w:r>
        <w:rPr>
          <w:sz w:val="20"/>
        </w:rPr>
        <w:t>dyna</w:t>
      </w:r>
      <w:r>
        <w:rPr>
          <w:spacing w:val="-2"/>
          <w:sz w:val="20"/>
        </w:rPr>
        <w:t>m</w:t>
      </w:r>
      <w:r>
        <w:rPr>
          <w:sz w:val="20"/>
        </w:rPr>
        <w:t>ic additi</w:t>
      </w:r>
      <w:r>
        <w:rPr>
          <w:spacing w:val="-1"/>
          <w:sz w:val="20"/>
        </w:rPr>
        <w:t>o</w:t>
      </w:r>
      <w:r>
        <w:rPr>
          <w:sz w:val="20"/>
        </w:rPr>
        <w:t xml:space="preserve">n, </w:t>
      </w:r>
      <w:del w:id="121" w:author=" " w:date="2013-04-17T17:19:00Z">
        <w:r w:rsidDel="00E15924">
          <w:rPr>
            <w:spacing w:val="1"/>
            <w:sz w:val="20"/>
          </w:rPr>
          <w:delText xml:space="preserve"> </w:delText>
        </w:r>
      </w:del>
      <w:r>
        <w:rPr>
          <w:spacing w:val="-2"/>
          <w:sz w:val="20"/>
        </w:rPr>
        <w:t>m</w:t>
      </w:r>
      <w:r>
        <w:rPr>
          <w:sz w:val="20"/>
        </w:rPr>
        <w:t xml:space="preserve">odification, </w:t>
      </w:r>
      <w:del w:id="122" w:author=" " w:date="2013-04-17T17:17:00Z">
        <w:r w:rsidDel="00E15924">
          <w:rPr>
            <w:spacing w:val="1"/>
            <w:sz w:val="20"/>
          </w:rPr>
          <w:delText xml:space="preserve"> </w:delText>
        </w:r>
      </w:del>
      <w:proofErr w:type="gramStart"/>
      <w:r>
        <w:rPr>
          <w:sz w:val="20"/>
        </w:rPr>
        <w:t xml:space="preserve">and </w:t>
      </w:r>
      <w:r>
        <w:rPr>
          <w:spacing w:val="1"/>
          <w:sz w:val="20"/>
        </w:rPr>
        <w:t xml:space="preserve"> </w:t>
      </w:r>
      <w:r>
        <w:rPr>
          <w:sz w:val="20"/>
        </w:rPr>
        <w:t>deleti</w:t>
      </w:r>
      <w:r>
        <w:rPr>
          <w:spacing w:val="-1"/>
          <w:sz w:val="20"/>
        </w:rPr>
        <w:t>o</w:t>
      </w:r>
      <w:r>
        <w:rPr>
          <w:sz w:val="20"/>
        </w:rPr>
        <w:t>n</w:t>
      </w:r>
      <w:proofErr w:type="gramEnd"/>
      <w:r>
        <w:rPr>
          <w:sz w:val="20"/>
        </w:rPr>
        <w:t xml:space="preserve"> </w:t>
      </w:r>
      <w:del w:id="123" w:author=" " w:date="2013-04-17T17:17:00Z">
        <w:r w:rsidDel="00E15924">
          <w:rPr>
            <w:spacing w:val="1"/>
            <w:sz w:val="20"/>
          </w:rPr>
          <w:delText xml:space="preserve"> </w:delText>
        </w:r>
      </w:del>
      <w:r>
        <w:rPr>
          <w:sz w:val="20"/>
        </w:rPr>
        <w:t xml:space="preserve">of </w:t>
      </w:r>
      <w:r>
        <w:rPr>
          <w:spacing w:val="1"/>
          <w:sz w:val="20"/>
        </w:rPr>
        <w:t xml:space="preserve"> </w:t>
      </w:r>
      <w:r>
        <w:rPr>
          <w:sz w:val="20"/>
        </w:rPr>
        <w:t>service</w:t>
      </w:r>
      <w:del w:id="124" w:author=" " w:date="2013-04-17T17:17:00Z">
        <w:r w:rsidDel="00E15924">
          <w:rPr>
            <w:sz w:val="20"/>
          </w:rPr>
          <w:delText xml:space="preserve"> </w:delText>
        </w:r>
      </w:del>
      <w:r>
        <w:rPr>
          <w:sz w:val="20"/>
        </w:rPr>
        <w:t xml:space="preserve"> flow </w:t>
      </w:r>
      <w:del w:id="125" w:author=" " w:date="2013-04-17T17:17:00Z">
        <w:r w:rsidDel="00E15924">
          <w:rPr>
            <w:spacing w:val="1"/>
            <w:sz w:val="20"/>
          </w:rPr>
          <w:delText xml:space="preserve"> </w:delText>
        </w:r>
      </w:del>
      <w:r>
        <w:rPr>
          <w:sz w:val="20"/>
        </w:rPr>
        <w:t>para</w:t>
      </w:r>
      <w:r>
        <w:rPr>
          <w:spacing w:val="-2"/>
          <w:sz w:val="20"/>
        </w:rPr>
        <w:t>m</w:t>
      </w:r>
      <w:r>
        <w:rPr>
          <w:sz w:val="20"/>
        </w:rPr>
        <w:t>eters</w:t>
      </w:r>
      <w:del w:id="126" w:author=" " w:date="2013-04-17T17:17:00Z">
        <w:r w:rsidDel="00E15924">
          <w:rPr>
            <w:sz w:val="20"/>
          </w:rPr>
          <w:delText xml:space="preserve"> </w:delText>
        </w:r>
      </w:del>
      <w:r>
        <w:rPr>
          <w:spacing w:val="3"/>
          <w:sz w:val="20"/>
        </w:rPr>
        <w:t xml:space="preserve"> </w:t>
      </w:r>
      <w:r>
        <w:rPr>
          <w:sz w:val="20"/>
        </w:rPr>
        <w:t xml:space="preserve">and/or </w:t>
      </w:r>
      <w:del w:id="127" w:author=" " w:date="2013-04-17T17:17:00Z">
        <w:r w:rsidDel="00E15924">
          <w:rPr>
            <w:spacing w:val="1"/>
            <w:sz w:val="20"/>
          </w:rPr>
          <w:delText xml:space="preserve"> </w:delText>
        </w:r>
      </w:del>
      <w:r>
        <w:rPr>
          <w:sz w:val="20"/>
        </w:rPr>
        <w:t>s</w:t>
      </w:r>
      <w:r>
        <w:rPr>
          <w:spacing w:val="-1"/>
          <w:sz w:val="20"/>
        </w:rPr>
        <w:t>e</w:t>
      </w:r>
      <w:r>
        <w:rPr>
          <w:sz w:val="20"/>
        </w:rPr>
        <w:t>rvice  flows</w:t>
      </w:r>
      <w:del w:id="128" w:author=" " w:date="2013-04-17T17:18:00Z">
        <w:r w:rsidDel="00E15924">
          <w:rPr>
            <w:sz w:val="20"/>
          </w:rPr>
          <w:delText xml:space="preserve"> </w:delText>
        </w:r>
      </w:del>
      <w:r>
        <w:rPr>
          <w:spacing w:val="1"/>
          <w:sz w:val="20"/>
        </w:rPr>
        <w:t xml:space="preserve"> </w:t>
      </w:r>
      <w:r>
        <w:rPr>
          <w:sz w:val="20"/>
        </w:rPr>
        <w:t>the</w:t>
      </w:r>
      <w:r>
        <w:rPr>
          <w:spacing w:val="-2"/>
          <w:sz w:val="20"/>
        </w:rPr>
        <w:t>m</w:t>
      </w:r>
      <w:r>
        <w:rPr>
          <w:sz w:val="20"/>
        </w:rPr>
        <w:t xml:space="preserve">selves </w:t>
      </w:r>
      <w:del w:id="129" w:author=" " w:date="2013-04-17T17:18:00Z">
        <w:r w:rsidDel="00E15924">
          <w:rPr>
            <w:spacing w:val="1"/>
            <w:sz w:val="20"/>
          </w:rPr>
          <w:delText xml:space="preserve"> </w:delText>
        </w:r>
      </w:del>
      <w:r>
        <w:rPr>
          <w:sz w:val="20"/>
        </w:rPr>
        <w:t>as descr</w:t>
      </w:r>
      <w:r>
        <w:rPr>
          <w:spacing w:val="-2"/>
          <w:sz w:val="20"/>
        </w:rPr>
        <w:t>i</w:t>
      </w:r>
      <w:r>
        <w:rPr>
          <w:sz w:val="20"/>
        </w:rPr>
        <w:t>bed in 7.18.</w:t>
      </w:r>
    </w:p>
    <w:p w:rsidR="00DB6BC0" w:rsidRPr="00DB6BC0" w:rsidRDefault="00DB6BC0" w:rsidP="00DB6BC0">
      <w:pPr>
        <w:autoSpaceDE w:val="0"/>
        <w:autoSpaceDN w:val="0"/>
        <w:adjustRightInd w:val="0"/>
        <w:spacing w:before="9" w:line="220" w:lineRule="exact"/>
        <w:jc w:val="both"/>
        <w:rPr>
          <w:lang w:eastAsia="ja-JP"/>
        </w:rPr>
      </w:pPr>
    </w:p>
    <w:sectPr w:rsidR="00DB6BC0" w:rsidRPr="00DB6BC0" w:rsidSect="00D9448F">
      <w:headerReference w:type="default" r:id="rId13"/>
      <w:footerReference w:type="default" r:id="rId14"/>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6DD" w:rsidRDefault="00A716DD">
      <w:r>
        <w:separator/>
      </w:r>
    </w:p>
  </w:endnote>
  <w:endnote w:type="continuationSeparator" w:id="0">
    <w:p w:rsidR="00A716DD" w:rsidRDefault="00A71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B3" w:rsidRDefault="002A56CA">
    <w:pPr>
      <w:pStyle w:val="a3"/>
      <w:tabs>
        <w:tab w:val="clear" w:pos="6480"/>
        <w:tab w:val="center" w:pos="4680"/>
        <w:tab w:val="right" w:pos="9360"/>
      </w:tabs>
      <w:rPr>
        <w:lang w:eastAsia="ja-JP"/>
      </w:rPr>
    </w:pPr>
    <w:fldSimple w:instr=" SUBJECT  \* MERGEFORMAT ">
      <w:r w:rsidR="009E4EB3">
        <w:t>Submission</w:t>
      </w:r>
    </w:fldSimple>
    <w:r w:rsidR="009E4EB3">
      <w:tab/>
      <w:t xml:space="preserve">page </w:t>
    </w:r>
    <w:fldSimple w:instr="page ">
      <w:r w:rsidR="00607E9F">
        <w:rPr>
          <w:noProof/>
        </w:rPr>
        <w:t>3</w:t>
      </w:r>
    </w:fldSimple>
    <w:r w:rsidR="009E4EB3">
      <w:tab/>
    </w:r>
    <w:proofErr w:type="spellStart"/>
    <w:r w:rsidR="009E4EB3">
      <w:rPr>
        <w:rFonts w:hint="eastAsia"/>
        <w:lang w:eastAsia="ja-JP"/>
      </w:rPr>
      <w:t>Changwoo</w:t>
    </w:r>
    <w:proofErr w:type="spellEnd"/>
    <w:r w:rsidR="009E4EB3">
      <w:rPr>
        <w:rFonts w:hint="eastAsia"/>
        <w:lang w:eastAsia="ja-JP"/>
      </w:rPr>
      <w:t xml:space="preserve"> </w:t>
    </w:r>
    <w:proofErr w:type="spellStart"/>
    <w:r w:rsidR="009E4EB3">
      <w:rPr>
        <w:rFonts w:hint="eastAsia"/>
        <w:lang w:eastAsia="ja-JP"/>
      </w:rPr>
      <w:t>Pyo</w:t>
    </w:r>
    <w:proofErr w:type="spellEnd"/>
    <w:r w:rsidR="009E4EB3">
      <w:rPr>
        <w:rFonts w:hint="eastAsia"/>
        <w:lang w:eastAsia="ja-JP"/>
      </w:rPr>
      <w:t>, NICT</w:t>
    </w:r>
  </w:p>
  <w:p w:rsidR="009E4EB3" w:rsidRDefault="009E4E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6DD" w:rsidRDefault="00A716DD">
      <w:r>
        <w:separator/>
      </w:r>
    </w:p>
  </w:footnote>
  <w:footnote w:type="continuationSeparator" w:id="0">
    <w:p w:rsidR="00A716DD" w:rsidRDefault="00A71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B3" w:rsidRDefault="00C90327">
    <w:pPr>
      <w:pStyle w:val="a5"/>
      <w:tabs>
        <w:tab w:val="clear" w:pos="6480"/>
        <w:tab w:val="center" w:pos="4680"/>
        <w:tab w:val="right" w:pos="9360"/>
      </w:tabs>
      <w:rPr>
        <w:lang w:eastAsia="ja-JP"/>
      </w:rPr>
    </w:pPr>
    <w:r>
      <w:rPr>
        <w:rFonts w:hint="eastAsia"/>
        <w:lang w:eastAsia="ja-JP"/>
      </w:rPr>
      <w:t>May</w:t>
    </w:r>
    <w:r w:rsidR="009E4EB3">
      <w:rPr>
        <w:rFonts w:hint="eastAsia"/>
        <w:lang w:eastAsia="ja-JP"/>
      </w:rPr>
      <w:t>. 2013</w:t>
    </w:r>
    <w:r w:rsidR="009E4EB3">
      <w:tab/>
    </w:r>
    <w:r w:rsidR="009E4EB3">
      <w:tab/>
    </w:r>
    <w:fldSimple w:instr=" TITLE  \* MERGEFORMAT ">
      <w:r w:rsidR="009E4EB3">
        <w:t>doc.: IEEE 802.22-</w:t>
      </w:r>
      <w:r w:rsidR="009E4EB3">
        <w:rPr>
          <w:rFonts w:hint="eastAsia"/>
          <w:lang w:eastAsia="ja-JP"/>
        </w:rPr>
        <w:t>13</w:t>
      </w:r>
      <w:r w:rsidR="009E4EB3">
        <w:t>/</w:t>
      </w:r>
      <w:r>
        <w:rPr>
          <w:rFonts w:hint="eastAsia"/>
          <w:lang w:eastAsia="ja-JP"/>
        </w:rPr>
        <w:t>0089</w:t>
      </w:r>
      <w:r w:rsidR="009E4EB3">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326"/>
    <w:multiLevelType w:val="hybridMultilevel"/>
    <w:tmpl w:val="B266AAA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5F29E3"/>
    <w:multiLevelType w:val="hybridMultilevel"/>
    <w:tmpl w:val="EDB28AD0"/>
    <w:lvl w:ilvl="0" w:tplc="47E8160E">
      <w:start w:val="1"/>
      <w:numFmt w:val="decimal"/>
      <w:lvlText w:val="%1."/>
      <w:lvlJc w:val="left"/>
      <w:pPr>
        <w:ind w:left="420" w:hanging="420"/>
      </w:pPr>
      <w:rPr>
        <w:rFonts w:hint="eastAsia"/>
      </w:rPr>
    </w:lvl>
    <w:lvl w:ilvl="1" w:tplc="656681E6">
      <w:start w:val="1"/>
      <w:numFmt w:val="aiueoFullWidth"/>
      <w:lvlText w:val="(%2)"/>
      <w:lvlJc w:val="left"/>
      <w:pPr>
        <w:ind w:left="840" w:hanging="420"/>
      </w:pPr>
    </w:lvl>
    <w:lvl w:ilvl="2" w:tplc="BDA25FA6" w:tentative="1">
      <w:start w:val="1"/>
      <w:numFmt w:val="decimalEnclosedCircle"/>
      <w:lvlText w:val="%3"/>
      <w:lvlJc w:val="left"/>
      <w:pPr>
        <w:ind w:left="1260" w:hanging="420"/>
      </w:pPr>
    </w:lvl>
    <w:lvl w:ilvl="3" w:tplc="CEC27010" w:tentative="1">
      <w:start w:val="1"/>
      <w:numFmt w:val="decimal"/>
      <w:lvlText w:val="%4."/>
      <w:lvlJc w:val="left"/>
      <w:pPr>
        <w:ind w:left="1680" w:hanging="420"/>
      </w:pPr>
    </w:lvl>
    <w:lvl w:ilvl="4" w:tplc="A8903408" w:tentative="1">
      <w:start w:val="1"/>
      <w:numFmt w:val="aiueoFullWidth"/>
      <w:lvlText w:val="(%5)"/>
      <w:lvlJc w:val="left"/>
      <w:pPr>
        <w:ind w:left="2100" w:hanging="420"/>
      </w:pPr>
    </w:lvl>
    <w:lvl w:ilvl="5" w:tplc="8D522A66" w:tentative="1">
      <w:start w:val="1"/>
      <w:numFmt w:val="decimalEnclosedCircle"/>
      <w:lvlText w:val="%6"/>
      <w:lvlJc w:val="left"/>
      <w:pPr>
        <w:ind w:left="2520" w:hanging="420"/>
      </w:pPr>
    </w:lvl>
    <w:lvl w:ilvl="6" w:tplc="E110BB6C" w:tentative="1">
      <w:start w:val="1"/>
      <w:numFmt w:val="decimal"/>
      <w:lvlText w:val="%7."/>
      <w:lvlJc w:val="left"/>
      <w:pPr>
        <w:ind w:left="2940" w:hanging="420"/>
      </w:pPr>
    </w:lvl>
    <w:lvl w:ilvl="7" w:tplc="9BD49B10" w:tentative="1">
      <w:start w:val="1"/>
      <w:numFmt w:val="aiueoFullWidth"/>
      <w:lvlText w:val="(%8)"/>
      <w:lvlJc w:val="left"/>
      <w:pPr>
        <w:ind w:left="3360" w:hanging="420"/>
      </w:pPr>
    </w:lvl>
    <w:lvl w:ilvl="8" w:tplc="47A4EA2A" w:tentative="1">
      <w:start w:val="1"/>
      <w:numFmt w:val="decimalEnclosedCircle"/>
      <w:lvlText w:val="%9"/>
      <w:lvlJc w:val="left"/>
      <w:pPr>
        <w:ind w:left="3780" w:hanging="420"/>
      </w:pPr>
    </w:lvl>
  </w:abstractNum>
  <w:abstractNum w:abstractNumId="2">
    <w:nsid w:val="0C512FA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24936434"/>
    <w:multiLevelType w:val="hybridMultilevel"/>
    <w:tmpl w:val="5172DBB8"/>
    <w:lvl w:ilvl="0" w:tplc="291C761A">
      <w:start w:val="3"/>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27482F29"/>
    <w:multiLevelType w:val="hybridMultilevel"/>
    <w:tmpl w:val="E6C4B2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B4403BE"/>
    <w:multiLevelType w:val="hybridMultilevel"/>
    <w:tmpl w:val="A246EA3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44A4B7B"/>
    <w:multiLevelType w:val="hybridMultilevel"/>
    <w:tmpl w:val="FFDC3594"/>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61D2FB7"/>
    <w:multiLevelType w:val="hybridMultilevel"/>
    <w:tmpl w:val="978EA8E0"/>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
    <w:nsid w:val="37672D9B"/>
    <w:multiLevelType w:val="hybridMultilevel"/>
    <w:tmpl w:val="BEAC4088"/>
    <w:lvl w:ilvl="0" w:tplc="97D8ABF4">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9C861DC"/>
    <w:multiLevelType w:val="hybridMultilevel"/>
    <w:tmpl w:val="216213F8"/>
    <w:lvl w:ilvl="0" w:tplc="97D8ABF4">
      <w:start w:val="1"/>
      <w:numFmt w:val="lowerLetter"/>
      <w:lvlText w:val="%1)"/>
      <w:lvlJc w:val="left"/>
      <w:pPr>
        <w:ind w:left="420" w:hanging="420"/>
      </w:pPr>
      <w:rPr>
        <w:rFonts w:hint="default"/>
      </w:rPr>
    </w:lvl>
    <w:lvl w:ilvl="1" w:tplc="106E94D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C024F82"/>
    <w:multiLevelType w:val="hybridMultilevel"/>
    <w:tmpl w:val="0900C244"/>
    <w:lvl w:ilvl="0" w:tplc="97D8ABF4">
      <w:start w:val="1"/>
      <w:numFmt w:val="lowerLetter"/>
      <w:lvlText w:val="%1)"/>
      <w:lvlJc w:val="left"/>
      <w:pPr>
        <w:ind w:left="420" w:hanging="420"/>
      </w:pPr>
      <w:rPr>
        <w:rFonts w:hint="default"/>
      </w:rPr>
    </w:lvl>
    <w:lvl w:ilvl="1" w:tplc="106E94D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CBF22C7"/>
    <w:multiLevelType w:val="hybridMultilevel"/>
    <w:tmpl w:val="29A4C14A"/>
    <w:lvl w:ilvl="0" w:tplc="97D8ABF4">
      <w:start w:val="1"/>
      <w:numFmt w:val="low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nsid w:val="43AA17E4"/>
    <w:multiLevelType w:val="multilevel"/>
    <w:tmpl w:val="8C48192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EnclosedCircle"/>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44B22EA3"/>
    <w:multiLevelType w:val="hybridMultilevel"/>
    <w:tmpl w:val="E054B628"/>
    <w:lvl w:ilvl="0" w:tplc="8E70FDE6">
      <w:start w:val="1"/>
      <w:numFmt w:val="bullet"/>
      <w:lvlText w:val="•"/>
      <w:lvlJc w:val="left"/>
      <w:pPr>
        <w:tabs>
          <w:tab w:val="num" w:pos="720"/>
        </w:tabs>
        <w:ind w:left="720" w:hanging="360"/>
      </w:pPr>
      <w:rPr>
        <w:rFonts w:ascii="ＭＳ Ｐゴシック" w:hAnsi="ＭＳ Ｐゴシック" w:hint="default"/>
      </w:rPr>
    </w:lvl>
    <w:lvl w:ilvl="1" w:tplc="0A0CE5BE" w:tentative="1">
      <w:start w:val="1"/>
      <w:numFmt w:val="bullet"/>
      <w:lvlText w:val="•"/>
      <w:lvlJc w:val="left"/>
      <w:pPr>
        <w:tabs>
          <w:tab w:val="num" w:pos="1440"/>
        </w:tabs>
        <w:ind w:left="1440" w:hanging="360"/>
      </w:pPr>
      <w:rPr>
        <w:rFonts w:ascii="ＭＳ Ｐゴシック" w:hAnsi="ＭＳ Ｐゴシック" w:hint="default"/>
      </w:rPr>
    </w:lvl>
    <w:lvl w:ilvl="2" w:tplc="620E4ADA">
      <w:start w:val="1"/>
      <w:numFmt w:val="bullet"/>
      <w:lvlText w:val="•"/>
      <w:lvlJc w:val="left"/>
      <w:pPr>
        <w:tabs>
          <w:tab w:val="num" w:pos="2160"/>
        </w:tabs>
        <w:ind w:left="2160" w:hanging="360"/>
      </w:pPr>
      <w:rPr>
        <w:rFonts w:ascii="ＭＳ Ｐゴシック" w:hAnsi="ＭＳ Ｐゴシック" w:hint="default"/>
      </w:rPr>
    </w:lvl>
    <w:lvl w:ilvl="3" w:tplc="1108CB74" w:tentative="1">
      <w:start w:val="1"/>
      <w:numFmt w:val="bullet"/>
      <w:lvlText w:val="•"/>
      <w:lvlJc w:val="left"/>
      <w:pPr>
        <w:tabs>
          <w:tab w:val="num" w:pos="2880"/>
        </w:tabs>
        <w:ind w:left="2880" w:hanging="360"/>
      </w:pPr>
      <w:rPr>
        <w:rFonts w:ascii="ＭＳ Ｐゴシック" w:hAnsi="ＭＳ Ｐゴシック" w:hint="default"/>
      </w:rPr>
    </w:lvl>
    <w:lvl w:ilvl="4" w:tplc="9AEA76FC" w:tentative="1">
      <w:start w:val="1"/>
      <w:numFmt w:val="bullet"/>
      <w:lvlText w:val="•"/>
      <w:lvlJc w:val="left"/>
      <w:pPr>
        <w:tabs>
          <w:tab w:val="num" w:pos="3600"/>
        </w:tabs>
        <w:ind w:left="3600" w:hanging="360"/>
      </w:pPr>
      <w:rPr>
        <w:rFonts w:ascii="ＭＳ Ｐゴシック" w:hAnsi="ＭＳ Ｐゴシック" w:hint="default"/>
      </w:rPr>
    </w:lvl>
    <w:lvl w:ilvl="5" w:tplc="FFE0F678" w:tentative="1">
      <w:start w:val="1"/>
      <w:numFmt w:val="bullet"/>
      <w:lvlText w:val="•"/>
      <w:lvlJc w:val="left"/>
      <w:pPr>
        <w:tabs>
          <w:tab w:val="num" w:pos="4320"/>
        </w:tabs>
        <w:ind w:left="4320" w:hanging="360"/>
      </w:pPr>
      <w:rPr>
        <w:rFonts w:ascii="ＭＳ Ｐゴシック" w:hAnsi="ＭＳ Ｐゴシック" w:hint="default"/>
      </w:rPr>
    </w:lvl>
    <w:lvl w:ilvl="6" w:tplc="246CBEF0" w:tentative="1">
      <w:start w:val="1"/>
      <w:numFmt w:val="bullet"/>
      <w:lvlText w:val="•"/>
      <w:lvlJc w:val="left"/>
      <w:pPr>
        <w:tabs>
          <w:tab w:val="num" w:pos="5040"/>
        </w:tabs>
        <w:ind w:left="5040" w:hanging="360"/>
      </w:pPr>
      <w:rPr>
        <w:rFonts w:ascii="ＭＳ Ｐゴシック" w:hAnsi="ＭＳ Ｐゴシック" w:hint="default"/>
      </w:rPr>
    </w:lvl>
    <w:lvl w:ilvl="7" w:tplc="A83EC908" w:tentative="1">
      <w:start w:val="1"/>
      <w:numFmt w:val="bullet"/>
      <w:lvlText w:val="•"/>
      <w:lvlJc w:val="left"/>
      <w:pPr>
        <w:tabs>
          <w:tab w:val="num" w:pos="5760"/>
        </w:tabs>
        <w:ind w:left="5760" w:hanging="360"/>
      </w:pPr>
      <w:rPr>
        <w:rFonts w:ascii="ＭＳ Ｐゴシック" w:hAnsi="ＭＳ Ｐゴシック" w:hint="default"/>
      </w:rPr>
    </w:lvl>
    <w:lvl w:ilvl="8" w:tplc="D890BDF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4991170B"/>
    <w:multiLevelType w:val="hybridMultilevel"/>
    <w:tmpl w:val="8F9E1D7C"/>
    <w:lvl w:ilvl="0" w:tplc="97D8ABF4">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24B5CF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56193F87"/>
    <w:multiLevelType w:val="hybridMultilevel"/>
    <w:tmpl w:val="994EBA5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AC46085"/>
    <w:multiLevelType w:val="hybridMultilevel"/>
    <w:tmpl w:val="4A38DB00"/>
    <w:lvl w:ilvl="0" w:tplc="106E94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AE41E8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5C7F4B2C"/>
    <w:multiLevelType w:val="hybridMultilevel"/>
    <w:tmpl w:val="5252967E"/>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54D0080"/>
    <w:multiLevelType w:val="hybridMultilevel"/>
    <w:tmpl w:val="C67C17CE"/>
    <w:lvl w:ilvl="0" w:tplc="97D8ABF4">
      <w:start w:val="1"/>
      <w:numFmt w:val="lowerLetter"/>
      <w:lvlText w:val="%1)"/>
      <w:lvlJc w:val="left"/>
      <w:pPr>
        <w:ind w:left="420" w:hanging="420"/>
      </w:pPr>
      <w:rPr>
        <w:rFonts w:hint="default"/>
      </w:rPr>
    </w:lvl>
    <w:lvl w:ilvl="1" w:tplc="106E94D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76719DA"/>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nsid w:val="6855533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68B36D9C"/>
    <w:multiLevelType w:val="hybridMultilevel"/>
    <w:tmpl w:val="78B67A44"/>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4E19D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6C554C3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78176320"/>
    <w:multiLevelType w:val="hybridMultilevel"/>
    <w:tmpl w:val="2856C2B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DA04650"/>
    <w:multiLevelType w:val="hybridMultilevel"/>
    <w:tmpl w:val="2BD4EF58"/>
    <w:lvl w:ilvl="0" w:tplc="70108246">
      <w:start w:val="1"/>
      <w:numFmt w:val="low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8">
    <w:nsid w:val="7DE21523"/>
    <w:multiLevelType w:val="hybridMultilevel"/>
    <w:tmpl w:val="0362185E"/>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8"/>
  </w:num>
  <w:num w:numId="3">
    <w:abstractNumId w:val="24"/>
  </w:num>
  <w:num w:numId="4">
    <w:abstractNumId w:val="1"/>
  </w:num>
  <w:num w:numId="5">
    <w:abstractNumId w:val="21"/>
  </w:num>
  <w:num w:numId="6">
    <w:abstractNumId w:val="15"/>
  </w:num>
  <w:num w:numId="7">
    <w:abstractNumId w:val="2"/>
  </w:num>
  <w:num w:numId="8">
    <w:abstractNumId w:val="22"/>
  </w:num>
  <w:num w:numId="9">
    <w:abstractNumId w:val="4"/>
  </w:num>
  <w:num w:numId="10">
    <w:abstractNumId w:val="16"/>
  </w:num>
  <w:num w:numId="11">
    <w:abstractNumId w:val="7"/>
  </w:num>
  <w:num w:numId="12">
    <w:abstractNumId w:val="26"/>
  </w:num>
  <w:num w:numId="13">
    <w:abstractNumId w:val="25"/>
  </w:num>
  <w:num w:numId="14">
    <w:abstractNumId w:val="12"/>
  </w:num>
  <w:num w:numId="15">
    <w:abstractNumId w:val="3"/>
  </w:num>
  <w:num w:numId="16">
    <w:abstractNumId w:val="11"/>
  </w:num>
  <w:num w:numId="17">
    <w:abstractNumId w:val="5"/>
  </w:num>
  <w:num w:numId="18">
    <w:abstractNumId w:val="28"/>
  </w:num>
  <w:num w:numId="19">
    <w:abstractNumId w:val="27"/>
  </w:num>
  <w:num w:numId="20">
    <w:abstractNumId w:val="17"/>
  </w:num>
  <w:num w:numId="21">
    <w:abstractNumId w:val="8"/>
  </w:num>
  <w:num w:numId="22">
    <w:abstractNumId w:val="14"/>
  </w:num>
  <w:num w:numId="23">
    <w:abstractNumId w:val="19"/>
  </w:num>
  <w:num w:numId="24">
    <w:abstractNumId w:val="23"/>
  </w:num>
  <w:num w:numId="25">
    <w:abstractNumId w:val="10"/>
  </w:num>
  <w:num w:numId="26">
    <w:abstractNumId w:val="9"/>
  </w:num>
  <w:num w:numId="27">
    <w:abstractNumId w:val="6"/>
  </w:num>
  <w:num w:numId="28">
    <w:abstractNumId w:val="20"/>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o:allowincell="f" fillcolor="white">
      <v:fill color="white"/>
      <v:textbox inset="5.85pt,.7pt,5.85pt,.7pt"/>
    </o:shapedefaults>
  </w:hdrShapeDefaults>
  <w:footnotePr>
    <w:footnote w:id="-1"/>
    <w:footnote w:id="0"/>
  </w:footnotePr>
  <w:endnotePr>
    <w:endnote w:id="-1"/>
    <w:endnote w:id="0"/>
  </w:endnotePr>
  <w:compat>
    <w:useFELayout/>
  </w:compat>
  <w:rsids>
    <w:rsidRoot w:val="00EE2B85"/>
    <w:rsid w:val="00005A1A"/>
    <w:rsid w:val="00015BE1"/>
    <w:rsid w:val="000460B8"/>
    <w:rsid w:val="00067E23"/>
    <w:rsid w:val="0018077B"/>
    <w:rsid w:val="001E26A6"/>
    <w:rsid w:val="00212FE4"/>
    <w:rsid w:val="0026771B"/>
    <w:rsid w:val="00274B01"/>
    <w:rsid w:val="002A56CA"/>
    <w:rsid w:val="002B1452"/>
    <w:rsid w:val="002D21CB"/>
    <w:rsid w:val="00380DE1"/>
    <w:rsid w:val="003D2253"/>
    <w:rsid w:val="004177B9"/>
    <w:rsid w:val="00427E03"/>
    <w:rsid w:val="00442FCC"/>
    <w:rsid w:val="00460352"/>
    <w:rsid w:val="004F72CD"/>
    <w:rsid w:val="004F7E94"/>
    <w:rsid w:val="00567331"/>
    <w:rsid w:val="005E2277"/>
    <w:rsid w:val="005F5EF6"/>
    <w:rsid w:val="00607E9F"/>
    <w:rsid w:val="006955E4"/>
    <w:rsid w:val="006C6F5D"/>
    <w:rsid w:val="006C7574"/>
    <w:rsid w:val="006E3A19"/>
    <w:rsid w:val="006F0262"/>
    <w:rsid w:val="007078BE"/>
    <w:rsid w:val="00714221"/>
    <w:rsid w:val="00720BBA"/>
    <w:rsid w:val="00753964"/>
    <w:rsid w:val="007E2E21"/>
    <w:rsid w:val="00852F19"/>
    <w:rsid w:val="008561CA"/>
    <w:rsid w:val="008A562F"/>
    <w:rsid w:val="00923C4A"/>
    <w:rsid w:val="009E4EB3"/>
    <w:rsid w:val="00A5038E"/>
    <w:rsid w:val="00A5402E"/>
    <w:rsid w:val="00A716DD"/>
    <w:rsid w:val="00A747F7"/>
    <w:rsid w:val="00A93AF9"/>
    <w:rsid w:val="00AA3E93"/>
    <w:rsid w:val="00AB2472"/>
    <w:rsid w:val="00AB2D3B"/>
    <w:rsid w:val="00AF51BF"/>
    <w:rsid w:val="00B013A0"/>
    <w:rsid w:val="00B27E12"/>
    <w:rsid w:val="00B375EB"/>
    <w:rsid w:val="00B64CAB"/>
    <w:rsid w:val="00B907F0"/>
    <w:rsid w:val="00B928F8"/>
    <w:rsid w:val="00BC771A"/>
    <w:rsid w:val="00C07FC4"/>
    <w:rsid w:val="00C90327"/>
    <w:rsid w:val="00CC12D2"/>
    <w:rsid w:val="00CC166C"/>
    <w:rsid w:val="00CD6D7B"/>
    <w:rsid w:val="00CE2303"/>
    <w:rsid w:val="00CE439B"/>
    <w:rsid w:val="00D130F5"/>
    <w:rsid w:val="00D45260"/>
    <w:rsid w:val="00D53DF3"/>
    <w:rsid w:val="00D9448F"/>
    <w:rsid w:val="00DB6BC0"/>
    <w:rsid w:val="00E00CFC"/>
    <w:rsid w:val="00E12A3A"/>
    <w:rsid w:val="00E12CD7"/>
    <w:rsid w:val="00E15924"/>
    <w:rsid w:val="00E44AB8"/>
    <w:rsid w:val="00E77DCB"/>
    <w:rsid w:val="00EB7BF6"/>
    <w:rsid w:val="00EC1B44"/>
    <w:rsid w:val="00EC1E2C"/>
    <w:rsid w:val="00ED4B2B"/>
    <w:rsid w:val="00EE2B85"/>
    <w:rsid w:val="00EE2FD1"/>
    <w:rsid w:val="00EE4A1B"/>
    <w:rsid w:val="00EF1C6E"/>
    <w:rsid w:val="00EF3E13"/>
    <w:rsid w:val="00F54117"/>
    <w:rsid w:val="00F677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331"/>
    <w:rPr>
      <w:sz w:val="22"/>
      <w:lang w:val="en-GB" w:eastAsia="en-US"/>
    </w:rPr>
  </w:style>
  <w:style w:type="paragraph" w:styleId="1">
    <w:name w:val="heading 1"/>
    <w:basedOn w:val="a"/>
    <w:next w:val="a"/>
    <w:qFormat/>
    <w:rsid w:val="00567331"/>
    <w:pPr>
      <w:keepNext/>
      <w:keepLines/>
      <w:spacing w:before="320"/>
      <w:outlineLvl w:val="0"/>
    </w:pPr>
    <w:rPr>
      <w:rFonts w:ascii="Arial" w:hAnsi="Arial"/>
      <w:b/>
      <w:sz w:val="32"/>
      <w:u w:val="single"/>
    </w:rPr>
  </w:style>
  <w:style w:type="paragraph" w:styleId="2">
    <w:name w:val="heading 2"/>
    <w:basedOn w:val="a"/>
    <w:next w:val="a"/>
    <w:qFormat/>
    <w:rsid w:val="00567331"/>
    <w:pPr>
      <w:keepNext/>
      <w:keepLines/>
      <w:spacing w:before="280"/>
      <w:outlineLvl w:val="1"/>
    </w:pPr>
    <w:rPr>
      <w:rFonts w:ascii="Arial" w:hAnsi="Arial"/>
      <w:b/>
      <w:sz w:val="28"/>
      <w:u w:val="single"/>
    </w:rPr>
  </w:style>
  <w:style w:type="paragraph" w:styleId="3">
    <w:name w:val="heading 3"/>
    <w:basedOn w:val="a"/>
    <w:next w:val="a"/>
    <w:qFormat/>
    <w:rsid w:val="00567331"/>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67331"/>
    <w:pPr>
      <w:pBdr>
        <w:top w:val="single" w:sz="6" w:space="1" w:color="auto"/>
      </w:pBdr>
      <w:tabs>
        <w:tab w:val="center" w:pos="6480"/>
        <w:tab w:val="right" w:pos="12960"/>
      </w:tabs>
    </w:pPr>
    <w:rPr>
      <w:sz w:val="24"/>
    </w:rPr>
  </w:style>
  <w:style w:type="paragraph" w:styleId="a5">
    <w:name w:val="header"/>
    <w:basedOn w:val="a"/>
    <w:link w:val="a6"/>
    <w:uiPriority w:val="99"/>
    <w:rsid w:val="00567331"/>
    <w:pPr>
      <w:pBdr>
        <w:bottom w:val="single" w:sz="6" w:space="2" w:color="auto"/>
      </w:pBdr>
      <w:tabs>
        <w:tab w:val="center" w:pos="6480"/>
        <w:tab w:val="right" w:pos="12960"/>
      </w:tabs>
    </w:pPr>
    <w:rPr>
      <w:b/>
      <w:sz w:val="28"/>
    </w:rPr>
  </w:style>
  <w:style w:type="paragraph" w:customStyle="1" w:styleId="T1">
    <w:name w:val="T1"/>
    <w:basedOn w:val="a"/>
    <w:rsid w:val="00567331"/>
    <w:pPr>
      <w:jc w:val="center"/>
    </w:pPr>
    <w:rPr>
      <w:b/>
      <w:sz w:val="28"/>
    </w:rPr>
  </w:style>
  <w:style w:type="paragraph" w:customStyle="1" w:styleId="T2">
    <w:name w:val="T2"/>
    <w:basedOn w:val="T1"/>
    <w:rsid w:val="00567331"/>
    <w:pPr>
      <w:spacing w:after="240"/>
      <w:ind w:left="720" w:right="720"/>
    </w:pPr>
  </w:style>
  <w:style w:type="paragraph" w:customStyle="1" w:styleId="T3">
    <w:name w:val="T3"/>
    <w:basedOn w:val="T1"/>
    <w:rsid w:val="00567331"/>
    <w:pPr>
      <w:pBdr>
        <w:bottom w:val="single" w:sz="6" w:space="1" w:color="auto"/>
      </w:pBdr>
      <w:tabs>
        <w:tab w:val="center" w:pos="4680"/>
      </w:tabs>
      <w:spacing w:after="240"/>
      <w:jc w:val="left"/>
    </w:pPr>
    <w:rPr>
      <w:b w:val="0"/>
      <w:sz w:val="24"/>
    </w:rPr>
  </w:style>
  <w:style w:type="paragraph" w:styleId="a7">
    <w:name w:val="Body Text Indent"/>
    <w:basedOn w:val="a"/>
    <w:rsid w:val="00567331"/>
    <w:pPr>
      <w:ind w:left="720" w:hanging="720"/>
    </w:pPr>
  </w:style>
  <w:style w:type="character" w:styleId="a8">
    <w:name w:val="Hyperlink"/>
    <w:basedOn w:val="a0"/>
    <w:rsid w:val="00567331"/>
    <w:rPr>
      <w:color w:val="0000FF"/>
      <w:u w:val="single"/>
    </w:rPr>
  </w:style>
  <w:style w:type="character" w:styleId="a9">
    <w:name w:val="FollowedHyperlink"/>
    <w:basedOn w:val="a0"/>
    <w:rsid w:val="006C7574"/>
    <w:rPr>
      <w:color w:val="800080"/>
      <w:u w:val="single"/>
    </w:rPr>
  </w:style>
  <w:style w:type="paragraph" w:customStyle="1" w:styleId="IEEEStdsLevel1Header">
    <w:name w:val="IEEEStds Level 1 Header"/>
    <w:basedOn w:val="a"/>
    <w:rsid w:val="00852F19"/>
    <w:pPr>
      <w:numPr>
        <w:numId w:val="5"/>
      </w:numPr>
    </w:pPr>
  </w:style>
  <w:style w:type="paragraph" w:customStyle="1" w:styleId="IEEEStdsLevel2Header">
    <w:name w:val="IEEEStds Level 2 Header"/>
    <w:basedOn w:val="a"/>
    <w:rsid w:val="00852F19"/>
    <w:pPr>
      <w:numPr>
        <w:ilvl w:val="1"/>
        <w:numId w:val="5"/>
      </w:numPr>
    </w:pPr>
  </w:style>
  <w:style w:type="paragraph" w:customStyle="1" w:styleId="IEEEStdsLevel3Header">
    <w:name w:val="IEEEStds Level 3 Header"/>
    <w:basedOn w:val="a"/>
    <w:rsid w:val="00852F19"/>
    <w:pPr>
      <w:numPr>
        <w:ilvl w:val="2"/>
        <w:numId w:val="5"/>
      </w:numPr>
    </w:pPr>
  </w:style>
  <w:style w:type="paragraph" w:customStyle="1" w:styleId="IEEEStdsLevel4Header">
    <w:name w:val="IEEEStds Level 4 Header"/>
    <w:basedOn w:val="a"/>
    <w:rsid w:val="00852F19"/>
    <w:pPr>
      <w:numPr>
        <w:ilvl w:val="3"/>
        <w:numId w:val="5"/>
      </w:numPr>
    </w:pPr>
  </w:style>
  <w:style w:type="paragraph" w:customStyle="1" w:styleId="IEEEStdsLevel5Header">
    <w:name w:val="IEEEStds Level 5 Header"/>
    <w:basedOn w:val="a"/>
    <w:rsid w:val="00852F19"/>
    <w:pPr>
      <w:numPr>
        <w:ilvl w:val="4"/>
        <w:numId w:val="5"/>
      </w:numPr>
    </w:pPr>
  </w:style>
  <w:style w:type="paragraph" w:customStyle="1" w:styleId="IEEEStdsLevel6Header">
    <w:name w:val="IEEEStds Level 6 Header"/>
    <w:basedOn w:val="a"/>
    <w:rsid w:val="00852F19"/>
    <w:pPr>
      <w:numPr>
        <w:ilvl w:val="5"/>
        <w:numId w:val="5"/>
      </w:numPr>
    </w:pPr>
  </w:style>
  <w:style w:type="paragraph" w:customStyle="1" w:styleId="IEEEStdsLevel7Header">
    <w:name w:val="IEEEStds Level 7 Header"/>
    <w:basedOn w:val="a"/>
    <w:rsid w:val="00852F19"/>
    <w:pPr>
      <w:numPr>
        <w:ilvl w:val="6"/>
        <w:numId w:val="5"/>
      </w:numPr>
    </w:pPr>
  </w:style>
  <w:style w:type="paragraph" w:customStyle="1" w:styleId="IEEEStdsLevel8Header">
    <w:name w:val="IEEEStds Level 8 Header"/>
    <w:basedOn w:val="a"/>
    <w:rsid w:val="00852F19"/>
    <w:pPr>
      <w:numPr>
        <w:ilvl w:val="7"/>
        <w:numId w:val="5"/>
      </w:numPr>
    </w:pPr>
  </w:style>
  <w:style w:type="paragraph" w:customStyle="1" w:styleId="IEEEStdsLevel9Header">
    <w:name w:val="IEEEStds Level 9 Header"/>
    <w:basedOn w:val="a"/>
    <w:rsid w:val="00852F19"/>
    <w:pPr>
      <w:numPr>
        <w:ilvl w:val="8"/>
        <w:numId w:val="5"/>
      </w:numPr>
    </w:pPr>
  </w:style>
  <w:style w:type="paragraph" w:styleId="aa">
    <w:name w:val="List Paragraph"/>
    <w:basedOn w:val="a"/>
    <w:uiPriority w:val="34"/>
    <w:qFormat/>
    <w:rsid w:val="00852F19"/>
    <w:pPr>
      <w:ind w:leftChars="400" w:left="840"/>
    </w:pPr>
  </w:style>
  <w:style w:type="paragraph" w:styleId="ab">
    <w:name w:val="Balloon Text"/>
    <w:basedOn w:val="a"/>
    <w:link w:val="ac"/>
    <w:uiPriority w:val="99"/>
    <w:semiHidden/>
    <w:unhideWhenUsed/>
    <w:rsid w:val="00852F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52F19"/>
    <w:rPr>
      <w:rFonts w:asciiTheme="majorHAnsi" w:eastAsiaTheme="majorEastAsia" w:hAnsiTheme="majorHAnsi" w:cstheme="majorBidi"/>
      <w:sz w:val="18"/>
      <w:szCs w:val="18"/>
      <w:lang w:val="en-GB" w:eastAsia="en-US"/>
    </w:rPr>
  </w:style>
  <w:style w:type="paragraph" w:styleId="HTML">
    <w:name w:val="HTML Preformatted"/>
    <w:basedOn w:val="a"/>
    <w:link w:val="HTML0"/>
    <w:uiPriority w:val="99"/>
    <w:unhideWhenUsed/>
    <w:rsid w:val="001E2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lang w:val="en-US" w:eastAsia="ja-JP"/>
    </w:rPr>
  </w:style>
  <w:style w:type="character" w:customStyle="1" w:styleId="HTML0">
    <w:name w:val="HTML 書式付き (文字)"/>
    <w:basedOn w:val="a0"/>
    <w:link w:val="HTML"/>
    <w:uiPriority w:val="99"/>
    <w:rsid w:val="001E26A6"/>
    <w:rPr>
      <w:rFonts w:ascii="ＭＳ ゴシック" w:eastAsia="ＭＳ ゴシック" w:hAnsi="ＭＳ ゴシック" w:cs="ＭＳ ゴシック"/>
      <w:sz w:val="24"/>
      <w:szCs w:val="24"/>
    </w:rPr>
  </w:style>
  <w:style w:type="character" w:customStyle="1" w:styleId="a6">
    <w:name w:val="ヘッダー (文字)"/>
    <w:basedOn w:val="a0"/>
    <w:link w:val="a5"/>
    <w:uiPriority w:val="99"/>
    <w:rsid w:val="001E26A6"/>
    <w:rPr>
      <w:b/>
      <w:sz w:val="28"/>
      <w:lang w:val="en-GB" w:eastAsia="en-US"/>
    </w:rPr>
  </w:style>
  <w:style w:type="character" w:customStyle="1" w:styleId="a4">
    <w:name w:val="フッター (文字)"/>
    <w:basedOn w:val="a0"/>
    <w:link w:val="a3"/>
    <w:uiPriority w:val="99"/>
    <w:rsid w:val="001E26A6"/>
    <w:rPr>
      <w:sz w:val="24"/>
      <w:lang w:val="en-GB" w:eastAsia="en-US"/>
    </w:rPr>
  </w:style>
  <w:style w:type="paragraph" w:styleId="ad">
    <w:name w:val="Document Map"/>
    <w:basedOn w:val="a"/>
    <w:link w:val="ae"/>
    <w:uiPriority w:val="99"/>
    <w:semiHidden/>
    <w:unhideWhenUsed/>
    <w:rsid w:val="00E44AB8"/>
    <w:rPr>
      <w:rFonts w:ascii="Tahoma" w:hAnsi="Tahoma" w:cs="Tahoma"/>
      <w:sz w:val="16"/>
      <w:szCs w:val="16"/>
    </w:rPr>
  </w:style>
  <w:style w:type="character" w:customStyle="1" w:styleId="ae">
    <w:name w:val="見出しマップ (文字)"/>
    <w:basedOn w:val="a0"/>
    <w:link w:val="ad"/>
    <w:uiPriority w:val="99"/>
    <w:semiHidden/>
    <w:rsid w:val="00E44AB8"/>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encoding w:val="windows-1252"/>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D22E-64C6-4E3C-B619-14F5ED11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2780</Words>
  <Characters>15846</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18589</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cwpyo</dc:creator>
  <cp:keywords>Month Year</cp:keywords>
  <dc:description>John Doe, Some Company</dc:description>
  <cp:lastModifiedBy>cwpyo</cp:lastModifiedBy>
  <cp:revision>3</cp:revision>
  <cp:lastPrinted>1601-01-01T00:00:00Z</cp:lastPrinted>
  <dcterms:created xsi:type="dcterms:W3CDTF">2013-05-23T08:30:00Z</dcterms:created>
  <dcterms:modified xsi:type="dcterms:W3CDTF">2013-05-23T08:35:00Z</dcterms:modified>
</cp:coreProperties>
</file>