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22038" w:rsidP="00C22038">
            <w:pPr>
              <w:shd w:val="solid" w:color="FFFFFF" w:fill="FFFFFF"/>
              <w:spacing w:before="0" w:line="240" w:lineRule="atLeast"/>
            </w:pPr>
            <w:bookmarkStart w:id="0" w:name="ditulogo"/>
            <w:bookmarkEnd w:id="0"/>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16186E">
        <w:trPr>
          <w:cantSplit/>
        </w:trPr>
        <w:tc>
          <w:tcPr>
            <w:tcW w:w="6580" w:type="dxa"/>
            <w:vMerge w:val="restart"/>
          </w:tcPr>
          <w:p w:rsidR="005404F3" w:rsidRDefault="005404F3" w:rsidP="009A3C83">
            <w:pPr>
              <w:shd w:val="solid" w:color="FFFFFF" w:fill="FFFFFF"/>
              <w:tabs>
                <w:tab w:val="clear" w:pos="1134"/>
                <w:tab w:val="clear" w:pos="1871"/>
                <w:tab w:val="clear" w:pos="2268"/>
              </w:tabs>
              <w:spacing w:before="0" w:after="120"/>
              <w:ind w:left="1134" w:hanging="1134"/>
              <w:rPr>
                <w:rFonts w:ascii="Verdana" w:eastAsia="Batang" w:hAnsi="Verdana"/>
                <w:sz w:val="20"/>
              </w:rPr>
            </w:pPr>
            <w:bookmarkStart w:id="1" w:name="recibido"/>
            <w:bookmarkStart w:id="2" w:name="dnum" w:colFirst="1" w:colLast="1"/>
            <w:bookmarkEnd w:id="1"/>
            <w:r w:rsidRPr="005404F3">
              <w:rPr>
                <w:rFonts w:ascii="Verdana" w:eastAsia="Batang" w:hAnsi="Verdana"/>
                <w:sz w:val="20"/>
              </w:rPr>
              <w:t>Source:</w:t>
            </w:r>
            <w:r w:rsidRPr="005404F3">
              <w:rPr>
                <w:rFonts w:ascii="Verdana" w:eastAsia="Batang" w:hAnsi="Verdana"/>
                <w:sz w:val="20"/>
              </w:rPr>
              <w:tab/>
            </w:r>
            <w:r>
              <w:rPr>
                <w:rFonts w:ascii="Verdana" w:eastAsia="Batang" w:hAnsi="Verdana"/>
                <w:sz w:val="20"/>
              </w:rPr>
              <w:t xml:space="preserve">Document </w:t>
            </w:r>
            <w:r w:rsidRPr="005404F3">
              <w:rPr>
                <w:rFonts w:ascii="Verdana" w:eastAsia="Batang" w:hAnsi="Verdana"/>
                <w:sz w:val="20"/>
              </w:rPr>
              <w:t>1A/</w:t>
            </w:r>
            <w:r w:rsidR="009A3C83">
              <w:rPr>
                <w:rFonts w:ascii="Verdana" w:eastAsia="Batang" w:hAnsi="Verdana"/>
                <w:sz w:val="20"/>
              </w:rPr>
              <w:t>TEMP/16 (edited)</w:t>
            </w:r>
          </w:p>
          <w:p w:rsidR="005404F3" w:rsidRPr="005404F3" w:rsidRDefault="005404F3" w:rsidP="005404F3">
            <w:pPr>
              <w:shd w:val="solid" w:color="FFFFFF" w:fill="FFFFFF"/>
              <w:tabs>
                <w:tab w:val="clear" w:pos="1134"/>
                <w:tab w:val="clear" w:pos="1871"/>
                <w:tab w:val="clear" w:pos="2268"/>
              </w:tabs>
              <w:spacing w:before="0"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9A3C83" w:rsidRPr="009A3C83" w:rsidRDefault="009A3C83" w:rsidP="009A3C83">
            <w:pPr>
              <w:shd w:val="solid" w:color="FFFFFF" w:fill="FFFFFF"/>
              <w:spacing w:before="0" w:line="240" w:lineRule="atLeast"/>
              <w:rPr>
                <w:rFonts w:ascii="Verdana" w:hAnsi="Verdana"/>
                <w:b/>
                <w:sz w:val="20"/>
                <w:lang w:val="en-US" w:eastAsia="zh-CN"/>
              </w:rPr>
            </w:pPr>
            <w:r w:rsidRPr="009A3C83">
              <w:rPr>
                <w:rFonts w:ascii="Verdana" w:hAnsi="Verdana"/>
                <w:b/>
                <w:sz w:val="20"/>
                <w:lang w:val="en-US" w:eastAsia="zh-CN"/>
              </w:rPr>
              <w:t xml:space="preserve">Annex </w:t>
            </w:r>
            <w:r>
              <w:rPr>
                <w:rFonts w:ascii="Verdana" w:hAnsi="Verdana"/>
                <w:b/>
                <w:sz w:val="20"/>
                <w:lang w:val="en-US" w:eastAsia="zh-CN"/>
              </w:rPr>
              <w:t>3</w:t>
            </w:r>
            <w:r w:rsidRPr="009A3C83">
              <w:rPr>
                <w:rFonts w:ascii="Verdana" w:hAnsi="Verdana"/>
                <w:b/>
                <w:sz w:val="20"/>
                <w:lang w:val="en-US" w:eastAsia="zh-CN"/>
              </w:rPr>
              <w:t xml:space="preserve"> to</w:t>
            </w:r>
          </w:p>
          <w:p w:rsidR="000069D4" w:rsidRPr="005404F3" w:rsidRDefault="009A3C83" w:rsidP="00110B48">
            <w:pPr>
              <w:shd w:val="solid" w:color="FFFFFF" w:fill="FFFFFF"/>
              <w:spacing w:before="0" w:line="240" w:lineRule="atLeast"/>
              <w:rPr>
                <w:rFonts w:ascii="Verdana" w:hAnsi="Verdana"/>
                <w:sz w:val="20"/>
                <w:lang w:val="en-US" w:eastAsia="zh-CN"/>
              </w:rPr>
            </w:pPr>
            <w:r w:rsidRPr="009A3C83">
              <w:rPr>
                <w:rFonts w:ascii="Verdana" w:hAnsi="Verdana"/>
                <w:b/>
                <w:sz w:val="20"/>
                <w:lang w:val="en-US" w:eastAsia="zh-CN"/>
              </w:rPr>
              <w:t>Document 1A/</w:t>
            </w:r>
            <w:r w:rsidR="00110B48">
              <w:rPr>
                <w:rFonts w:ascii="Verdana" w:hAnsi="Verdana"/>
                <w:b/>
                <w:sz w:val="20"/>
                <w:lang w:val="en-US" w:eastAsia="zh-CN"/>
              </w:rPr>
              <w:t>39</w:t>
            </w:r>
            <w:r w:rsidRPr="009A3C83">
              <w:rPr>
                <w:rFonts w:ascii="Verdana" w:hAnsi="Verdana"/>
                <w:b/>
                <w:sz w:val="20"/>
                <w:lang w:val="en-US" w:eastAsia="zh-CN"/>
              </w:rPr>
              <w:t>-E</w:t>
            </w:r>
          </w:p>
        </w:tc>
      </w:tr>
      <w:tr w:rsidR="000069D4">
        <w:trPr>
          <w:cantSplit/>
        </w:trPr>
        <w:tc>
          <w:tcPr>
            <w:tcW w:w="6580" w:type="dxa"/>
            <w:vMerge/>
          </w:tcPr>
          <w:p w:rsidR="000069D4" w:rsidRPr="005404F3" w:rsidRDefault="000069D4" w:rsidP="00A5173C">
            <w:pPr>
              <w:spacing w:before="60"/>
              <w:jc w:val="center"/>
              <w:rPr>
                <w:b/>
                <w:smallCaps/>
                <w:sz w:val="32"/>
                <w:lang w:val="en-US" w:eastAsia="zh-CN"/>
              </w:rPr>
            </w:pPr>
            <w:bookmarkStart w:id="3" w:name="ddate" w:colFirst="1" w:colLast="1"/>
            <w:bookmarkEnd w:id="2"/>
          </w:p>
        </w:tc>
        <w:tc>
          <w:tcPr>
            <w:tcW w:w="3451" w:type="dxa"/>
          </w:tcPr>
          <w:p w:rsidR="000069D4" w:rsidRPr="00C22038" w:rsidRDefault="00625514" w:rsidP="00EF4B12">
            <w:pPr>
              <w:shd w:val="solid" w:color="FFFFFF" w:fill="FFFFFF"/>
              <w:spacing w:before="0" w:line="240" w:lineRule="atLeast"/>
              <w:rPr>
                <w:rFonts w:ascii="Verdana" w:hAnsi="Verdana"/>
                <w:sz w:val="20"/>
                <w:lang w:eastAsia="zh-CN"/>
              </w:rPr>
            </w:pPr>
            <w:r>
              <w:rPr>
                <w:rFonts w:ascii="Verdana" w:hAnsi="Verdana"/>
                <w:b/>
                <w:sz w:val="20"/>
                <w:lang w:eastAsia="zh-CN"/>
              </w:rPr>
              <w:t>19</w:t>
            </w:r>
            <w:r w:rsidR="009A3C83">
              <w:rPr>
                <w:rFonts w:ascii="Verdana" w:hAnsi="Verdana"/>
                <w:b/>
                <w:sz w:val="20"/>
                <w:lang w:eastAsia="zh-CN"/>
              </w:rPr>
              <w:t xml:space="preserve"> </w:t>
            </w:r>
            <w:r w:rsidR="00DB1AE2">
              <w:rPr>
                <w:rFonts w:ascii="Verdana" w:hAnsi="Verdana"/>
                <w:b/>
                <w:sz w:val="20"/>
                <w:lang w:eastAsia="zh-CN"/>
              </w:rPr>
              <w:t>June</w:t>
            </w:r>
            <w:r w:rsidR="00C22038">
              <w:rPr>
                <w:rFonts w:ascii="Verdana" w:hAnsi="Verdana"/>
                <w:b/>
                <w:sz w:val="20"/>
                <w:lang w:eastAsia="zh-CN"/>
              </w:rPr>
              <w:t xml:space="preserve">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C22038" w:rsidRDefault="00C2203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9A3C83" w:rsidP="009A3C83">
            <w:pPr>
              <w:pStyle w:val="Source"/>
              <w:rPr>
                <w:lang w:eastAsia="zh-CN"/>
              </w:rPr>
            </w:pPr>
            <w:bookmarkStart w:id="5" w:name="dsource" w:colFirst="0" w:colLast="0"/>
            <w:bookmarkEnd w:id="4"/>
            <w:r w:rsidRPr="009A3C83">
              <w:rPr>
                <w:lang w:eastAsia="zh-CN"/>
              </w:rPr>
              <w:t xml:space="preserve">Annex </w:t>
            </w:r>
            <w:r>
              <w:rPr>
                <w:lang w:eastAsia="zh-CN"/>
              </w:rPr>
              <w:t>3</w:t>
            </w:r>
            <w:r w:rsidRPr="009A3C83">
              <w:rPr>
                <w:lang w:eastAsia="zh-CN"/>
              </w:rPr>
              <w:t xml:space="preserve"> to Working Party 1A Chairman’s Report</w:t>
            </w:r>
          </w:p>
        </w:tc>
      </w:tr>
      <w:tr w:rsidR="000069D4">
        <w:trPr>
          <w:cantSplit/>
        </w:trPr>
        <w:tc>
          <w:tcPr>
            <w:tcW w:w="10031" w:type="dxa"/>
            <w:gridSpan w:val="2"/>
          </w:tcPr>
          <w:p w:rsidR="000069D4" w:rsidRPr="00287D57" w:rsidRDefault="005404F3" w:rsidP="005404F3">
            <w:pPr>
              <w:pStyle w:val="Title1"/>
            </w:pPr>
            <w:bookmarkStart w:id="6" w:name="drec" w:colFirst="0" w:colLast="0"/>
            <w:bookmarkStart w:id="7" w:name="_GoBack" w:colFirst="0" w:colLast="0"/>
            <w:bookmarkEnd w:id="5"/>
            <w:r w:rsidRPr="005404F3">
              <w:rPr>
                <w:rFonts w:eastAsia="Batang"/>
                <w:lang w:val="en-US"/>
              </w:rPr>
              <w:t>Working Document toward</w:t>
            </w:r>
            <w:r>
              <w:rPr>
                <w:rFonts w:eastAsia="Batang"/>
                <w:lang w:val="en-US"/>
              </w:rPr>
              <w:t>s</w:t>
            </w:r>
            <w:r w:rsidRPr="005404F3">
              <w:rPr>
                <w:rFonts w:eastAsia="Batang"/>
                <w:lang w:val="en-US"/>
              </w:rPr>
              <w:t xml:space="preserve"> a PDN </w:t>
            </w:r>
            <w:r w:rsidR="00625514">
              <w:rPr>
                <w:rFonts w:eastAsia="Batang"/>
                <w:lang w:val="en-US"/>
              </w:rPr>
              <w:br/>
            </w:r>
            <w:r w:rsidRPr="005404F3">
              <w:rPr>
                <w:rFonts w:eastAsia="Batang"/>
                <w:lang w:val="en-US"/>
              </w:rPr>
              <w:t>REPORT ITU-R SM.[SMART_GRID]</w:t>
            </w:r>
          </w:p>
        </w:tc>
      </w:tr>
      <w:tr w:rsidR="000069D4">
        <w:trPr>
          <w:cantSplit/>
        </w:trPr>
        <w:tc>
          <w:tcPr>
            <w:tcW w:w="10031" w:type="dxa"/>
            <w:gridSpan w:val="2"/>
          </w:tcPr>
          <w:p w:rsidR="000069D4" w:rsidRDefault="005404F3" w:rsidP="00C81DB5">
            <w:pPr>
              <w:pStyle w:val="Title4"/>
              <w:rPr>
                <w:lang w:eastAsia="zh-CN"/>
              </w:rPr>
            </w:pPr>
            <w:bookmarkStart w:id="8" w:name="dtitle1" w:colFirst="0" w:colLast="0"/>
            <w:bookmarkEnd w:id="6"/>
            <w:r w:rsidRPr="005404F3">
              <w:rPr>
                <w:rFonts w:eastAsia="Batang"/>
                <w:lang w:val="en-US"/>
              </w:rPr>
              <w:t>Smart grid power management systems</w:t>
            </w:r>
          </w:p>
        </w:tc>
      </w:tr>
    </w:tbl>
    <w:p w:rsidR="005404F3" w:rsidRPr="005404F3" w:rsidRDefault="005404F3" w:rsidP="005404F3">
      <w:pPr>
        <w:rPr>
          <w:rFonts w:eastAsia="Batang"/>
          <w:lang w:eastAsia="ko-KR"/>
        </w:rPr>
      </w:pPr>
      <w:bookmarkStart w:id="9" w:name="dbreak"/>
      <w:bookmarkEnd w:id="7"/>
      <w:bookmarkEnd w:id="8"/>
      <w:bookmarkEnd w:id="9"/>
    </w:p>
    <w:p w:rsidR="005404F3" w:rsidRPr="005404F3" w:rsidRDefault="005404F3" w:rsidP="005404F3">
      <w:pPr>
        <w:keepNext/>
        <w:spacing w:before="160"/>
        <w:rPr>
          <w:rFonts w:ascii="Times" w:eastAsia="Batang" w:hAnsi="Times"/>
          <w:b/>
          <w:lang w:eastAsia="ko-KR"/>
        </w:rPr>
      </w:pPr>
      <w:r w:rsidRPr="005404F3">
        <w:rPr>
          <w:rFonts w:ascii="Times" w:eastAsia="Batang" w:hAnsi="Times" w:hint="eastAsia"/>
          <w:b/>
          <w:lang w:eastAsia="ko-KR"/>
        </w:rPr>
        <w:t>Introduction</w:t>
      </w:r>
    </w:p>
    <w:p w:rsidR="005404F3" w:rsidRPr="005404F3" w:rsidRDefault="005404F3" w:rsidP="005404F3">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 xml:space="preserve">orking document towards a preliminary draft new Report ITU-R SM.[SMART_GRID], on </w:t>
      </w:r>
      <w:r w:rsidRPr="005404F3">
        <w:rPr>
          <w:rFonts w:eastAsia="Batang"/>
        </w:rPr>
        <w:t>Smart grid power management systems,</w:t>
      </w:r>
      <w:r w:rsidRPr="005404F3">
        <w:rPr>
          <w:rFonts w:eastAsia="Batang" w:hint="eastAsia"/>
          <w:lang w:eastAsia="ko-KR"/>
        </w:rPr>
        <w:t xml:space="preserve"> </w:t>
      </w:r>
      <w:r w:rsidRPr="005404F3">
        <w:rPr>
          <w:rFonts w:eastAsia="Batang"/>
          <w:lang w:eastAsia="zh-CN"/>
        </w:rPr>
        <w:t xml:space="preserve">was re-structured </w:t>
      </w:r>
      <w:r w:rsidRPr="005404F3">
        <w:rPr>
          <w:rFonts w:eastAsia="Batang" w:hint="eastAsia"/>
          <w:lang w:eastAsia="ko-KR"/>
        </w:rPr>
        <w:t>in the last WP</w:t>
      </w:r>
      <w:r>
        <w:rPr>
          <w:rFonts w:eastAsia="Batang"/>
          <w:lang w:eastAsia="ko-KR"/>
        </w:rPr>
        <w:t xml:space="preserve"> </w:t>
      </w:r>
      <w:r w:rsidRPr="005404F3">
        <w:rPr>
          <w:rFonts w:eastAsia="Batang" w:hint="eastAsia"/>
          <w:lang w:eastAsia="ko-KR"/>
        </w:rPr>
        <w:t>1A meeting</w:t>
      </w:r>
      <w:r w:rsidRPr="005404F3">
        <w:rPr>
          <w:rFonts w:eastAsia="Batang"/>
          <w:lang w:eastAsia="zh-CN"/>
        </w:rPr>
        <w:t xml:space="preserve">. Also information provided by the Republic of Korea (Doc. </w:t>
      </w:r>
      <w:hyperlink r:id="rId9" w:history="1">
        <w:r w:rsidRPr="00625514">
          <w:rPr>
            <w:rStyle w:val="Hyperlink"/>
            <w:rFonts w:eastAsia="Batang"/>
            <w:lang w:eastAsia="zh-CN"/>
          </w:rPr>
          <w:t>1A/22</w:t>
        </w:r>
      </w:hyperlink>
      <w:r w:rsidRPr="005404F3">
        <w:rPr>
          <w:rFonts w:eastAsia="Batang"/>
          <w:lang w:eastAsia="zh-CN"/>
        </w:rPr>
        <w:t xml:space="preserve">) was added. </w:t>
      </w:r>
    </w:p>
    <w:p w:rsidR="005404F3" w:rsidRPr="005404F3" w:rsidRDefault="005404F3" w:rsidP="005404F3">
      <w:pPr>
        <w:pStyle w:val="Headingb"/>
        <w:rPr>
          <w:rFonts w:eastAsia="Batang"/>
          <w:lang w:eastAsia="ko-KR"/>
        </w:rPr>
      </w:pPr>
      <w:r w:rsidRPr="005404F3">
        <w:rPr>
          <w:rFonts w:eastAsia="Batang"/>
          <w:lang w:eastAsia="ko-KR"/>
        </w:rPr>
        <w:t>Comments</w:t>
      </w:r>
    </w:p>
    <w:p w:rsidR="005404F3" w:rsidRPr="005404F3" w:rsidRDefault="005404F3" w:rsidP="005404F3">
      <w:pPr>
        <w:pStyle w:val="enumlev1"/>
        <w:rPr>
          <w:rFonts w:eastAsia="Batang"/>
          <w:lang w:eastAsia="ko-KR"/>
        </w:rPr>
      </w:pPr>
      <w:r w:rsidRPr="005404F3">
        <w:rPr>
          <w:rFonts w:eastAsia="Batang"/>
          <w:lang w:eastAsia="ko-KR"/>
        </w:rPr>
        <w:t>1</w:t>
      </w:r>
      <w:r>
        <w:rPr>
          <w:rFonts w:eastAsia="Batang"/>
          <w:lang w:eastAsia="ko-KR"/>
        </w:rPr>
        <w:t>)</w:t>
      </w:r>
      <w:r>
        <w:rPr>
          <w:rFonts w:eastAsia="Batang"/>
          <w:lang w:eastAsia="ko-KR"/>
        </w:rPr>
        <w:tab/>
      </w:r>
      <w:r w:rsidRPr="005404F3">
        <w:rPr>
          <w:rFonts w:eastAsia="Batang"/>
          <w:lang w:eastAsia="ko-KR"/>
        </w:rPr>
        <w:t>Contributions to the June 2013 meeting of WP 1A are in particular invited on chapters</w:t>
      </w:r>
    </w:p>
    <w:p w:rsidR="005404F3" w:rsidRPr="005404F3" w:rsidRDefault="005404F3" w:rsidP="005404F3">
      <w:pPr>
        <w:keepNext/>
        <w:keepLines/>
        <w:spacing w:before="280"/>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5404F3" w:rsidRPr="005404F3" w:rsidRDefault="005404F3" w:rsidP="005404F3">
      <w:pPr>
        <w:rPr>
          <w:rFonts w:eastAsia="Batang"/>
          <w:lang w:val="en-US"/>
        </w:rPr>
      </w:pPr>
      <w:r>
        <w:rPr>
          <w:rFonts w:eastAsia="Batang"/>
          <w:lang w:val="en-US"/>
        </w:rPr>
        <w:t>and</w:t>
      </w:r>
    </w:p>
    <w:p w:rsidR="005404F3" w:rsidRPr="005404F3" w:rsidRDefault="005404F3" w:rsidP="005404F3">
      <w:pPr>
        <w:keepNext/>
        <w:keepLines/>
        <w:spacing w:before="280"/>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5404F3" w:rsidRPr="005404F3" w:rsidRDefault="005404F3" w:rsidP="005404F3">
      <w:pPr>
        <w:pStyle w:val="enumlev1"/>
        <w:rPr>
          <w:rFonts w:eastAsia="Batang"/>
          <w:lang w:eastAsia="ko-KR"/>
        </w:rPr>
      </w:pPr>
      <w:r w:rsidRPr="005404F3">
        <w:rPr>
          <w:rFonts w:eastAsia="Batang"/>
          <w:lang w:eastAsia="ko-KR"/>
        </w:rPr>
        <w:t>2</w:t>
      </w:r>
      <w:r>
        <w:rPr>
          <w:rFonts w:eastAsia="Batang"/>
          <w:lang w:eastAsia="ko-KR"/>
        </w:rPr>
        <w:t>)</w:t>
      </w:r>
      <w:r>
        <w:rPr>
          <w:rFonts w:eastAsia="Batang"/>
          <w:lang w:eastAsia="ko-KR"/>
        </w:rPr>
        <w:tab/>
      </w:r>
      <w:r w:rsidRPr="005404F3">
        <w:rPr>
          <w:rFonts w:eastAsia="Batang"/>
          <w:lang w:eastAsia="ko-KR"/>
        </w:rPr>
        <w:t>In the light of this re-structured working document, administrations which have contributed to the national Annexes are invited to re-consider their national contributions (Annexes of the working document).</w:t>
      </w:r>
    </w:p>
    <w:p w:rsidR="005404F3" w:rsidRPr="005404F3" w:rsidRDefault="005404F3" w:rsidP="005404F3">
      <w:pPr>
        <w:rPr>
          <w:rFonts w:eastAsia="Batang"/>
          <w:lang w:eastAsia="ko-KR"/>
        </w:rPr>
      </w:pPr>
    </w:p>
    <w:p w:rsidR="005404F3" w:rsidRPr="005404F3" w:rsidRDefault="005404F3" w:rsidP="005404F3">
      <w:pPr>
        <w:rPr>
          <w:rFonts w:eastAsia="Batang"/>
          <w:lang w:eastAsia="ko-KR"/>
        </w:rPr>
      </w:pPr>
    </w:p>
    <w:p w:rsidR="005404F3" w:rsidRPr="005404F3" w:rsidRDefault="005404F3" w:rsidP="005404F3">
      <w:pPr>
        <w:rPr>
          <w:rFonts w:eastAsia="Batang"/>
        </w:rPr>
      </w:pPr>
    </w:p>
    <w:p w:rsidR="005404F3" w:rsidRDefault="005404F3" w:rsidP="005404F3">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5404F3" w:rsidRPr="005404F3" w:rsidRDefault="005404F3" w:rsidP="005404F3">
      <w:pPr>
        <w:rPr>
          <w:rFonts w:eastAsia="Batang"/>
        </w:rPr>
      </w:pPr>
      <w:r w:rsidRPr="005404F3">
        <w:rPr>
          <w:rFonts w:eastAsia="Batang"/>
          <w:lang w:val="en-US"/>
        </w:rPr>
        <w:br w:type="page"/>
      </w:r>
    </w:p>
    <w:p w:rsidR="005404F3" w:rsidRPr="005404F3" w:rsidRDefault="005404F3" w:rsidP="005404F3">
      <w:pPr>
        <w:keepNext/>
        <w:keepLines/>
        <w:spacing w:before="480" w:after="80"/>
        <w:jc w:val="center"/>
        <w:rPr>
          <w:rFonts w:eastAsia="Batang"/>
          <w:caps/>
          <w:sz w:val="28"/>
          <w:lang w:val="en-US" w:eastAsia="ko-KR"/>
        </w:rPr>
      </w:pPr>
      <w:r w:rsidRPr="005404F3">
        <w:rPr>
          <w:rFonts w:eastAsia="Batang" w:hint="eastAsia"/>
          <w:caps/>
          <w:sz w:val="28"/>
          <w:lang w:val="en-US" w:eastAsia="ko-KR"/>
        </w:rPr>
        <w:lastRenderedPageBreak/>
        <w:t>ATTACHMENT</w:t>
      </w:r>
    </w:p>
    <w:p w:rsidR="005404F3" w:rsidRPr="005404F3" w:rsidRDefault="005404F3" w:rsidP="00625514">
      <w:pPr>
        <w:keepNext/>
        <w:keepLines/>
        <w:spacing w:before="360"/>
        <w:jc w:val="center"/>
        <w:rPr>
          <w:caps/>
          <w:sz w:val="28"/>
        </w:rPr>
      </w:pPr>
      <w:r w:rsidRPr="005404F3">
        <w:rPr>
          <w:rFonts w:eastAsia="Batang"/>
          <w:caps/>
          <w:sz w:val="28"/>
          <w:lang w:val="en-US"/>
        </w:rPr>
        <w:t>DRAFT REPORT ITU-R SM.[SMART_GRID]</w:t>
      </w:r>
    </w:p>
    <w:p w:rsidR="005404F3" w:rsidRPr="005404F3" w:rsidRDefault="005404F3" w:rsidP="005404F3">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5404F3" w:rsidRPr="005404F3" w:rsidRDefault="005404F3" w:rsidP="00E84CF9">
      <w:pPr>
        <w:pStyle w:val="Heading1"/>
        <w:spacing w:before="480"/>
        <w:rPr>
          <w:rFonts w:eastAsia="Batang"/>
          <w:lang w:val="en-US"/>
        </w:rPr>
      </w:pPr>
      <w:r w:rsidRPr="005404F3">
        <w:rPr>
          <w:rFonts w:eastAsia="Batang"/>
          <w:lang w:val="en-US"/>
        </w:rPr>
        <w:t>1</w:t>
      </w:r>
      <w:r w:rsidRPr="005404F3">
        <w:rPr>
          <w:rFonts w:eastAsia="Batang"/>
          <w:lang w:val="en-US"/>
        </w:rPr>
        <w:tab/>
        <w:t>Introduction</w:t>
      </w:r>
    </w:p>
    <w:p w:rsidR="005404F3" w:rsidRPr="005404F3" w:rsidRDefault="005404F3" w:rsidP="005404F3">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the user. </w:t>
      </w:r>
    </w:p>
    <w:p w:rsidR="005404F3" w:rsidRPr="005404F3" w:rsidRDefault="005404F3" w:rsidP="005404F3">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5404F3" w:rsidRPr="005404F3" w:rsidRDefault="005404F3" w:rsidP="005404F3">
      <w:pPr>
        <w:rPr>
          <w:rFonts w:eastAsia="Batang"/>
          <w:lang w:val="en-US"/>
        </w:rPr>
      </w:pPr>
      <w:r w:rsidRPr="005404F3">
        <w:rPr>
          <w:rFonts w:eastAsia="Batang"/>
          <w:lang w:val="en-US"/>
        </w:rPr>
        <w:t xml:space="preserve">The key objectives of the Smart Grid project are: </w:t>
      </w:r>
    </w:p>
    <w:p w:rsidR="005404F3" w:rsidRPr="005404F3" w:rsidRDefault="005404F3" w:rsidP="005404F3">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5404F3" w:rsidRPr="005404F3" w:rsidRDefault="005404F3" w:rsidP="005404F3">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5404F3" w:rsidRPr="005404F3" w:rsidRDefault="005404F3" w:rsidP="005404F3">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5404F3" w:rsidRPr="005404F3" w:rsidRDefault="005404F3" w:rsidP="005404F3">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5404F3" w:rsidRPr="005404F3" w:rsidRDefault="005404F3" w:rsidP="00E84CF9">
      <w:r w:rsidRPr="005404F3">
        <w:t>In ITU, the implementation of smart grid has become intrinsically linked to various wired and wireless technologies developed for a range of home networking purposes.  Smart grid services outside the home include Advanced Metering (AMI), Automated Meter Management (AMM), and Automated Meter reading (AMR).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5404F3" w:rsidRPr="005404F3" w:rsidRDefault="005404F3" w:rsidP="005404F3">
      <w:pPr>
        <w:pStyle w:val="Heading1"/>
        <w:rPr>
          <w:rFonts w:eastAsia="Batang"/>
          <w:lang w:val="en-US"/>
        </w:rPr>
      </w:pPr>
      <w:bookmarkStart w:id="10" w:name="_Toc214427373"/>
      <w:r w:rsidRPr="005404F3">
        <w:rPr>
          <w:rFonts w:eastAsia="Batang"/>
          <w:lang w:val="en-US"/>
        </w:rPr>
        <w:lastRenderedPageBreak/>
        <w:t>2</w:t>
      </w:r>
      <w:r w:rsidRPr="005404F3">
        <w:rPr>
          <w:rFonts w:eastAsia="Batang"/>
          <w:lang w:val="en-US"/>
        </w:rPr>
        <w:tab/>
        <w:t>Smart Grid features</w:t>
      </w:r>
      <w:bookmarkEnd w:id="10"/>
      <w:r w:rsidRPr="005404F3">
        <w:rPr>
          <w:rFonts w:eastAsia="Batang"/>
          <w:lang w:val="en-US"/>
        </w:rPr>
        <w:t xml:space="preserve"> and characteristic</w:t>
      </w:r>
    </w:p>
    <w:p w:rsidR="005404F3" w:rsidRPr="005404F3" w:rsidRDefault="005404F3" w:rsidP="005404F3">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0"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5404F3" w:rsidRPr="005404F3" w:rsidRDefault="005404F3" w:rsidP="005404F3">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the utility and the customer with increased control over the use of electricity, water and gas. Furthermore, the network enables utility distribution grids to operate more efficiently than ever before. </w:t>
      </w:r>
    </w:p>
    <w:p w:rsidR="005404F3" w:rsidRPr="005404F3" w:rsidRDefault="005404F3" w:rsidP="005404F3">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5404F3" w:rsidRPr="005404F3" w:rsidRDefault="005404F3" w:rsidP="005404F3">
      <w:pPr>
        <w:pStyle w:val="Heading1"/>
        <w:rPr>
          <w:rFonts w:eastAsia="Batang"/>
          <w:lang w:val="en-US"/>
        </w:rPr>
      </w:pPr>
      <w:bookmarkStart w:id="11" w:name="M441"/>
      <w:bookmarkStart w:id="12" w:name="MoU"/>
      <w:bookmarkStart w:id="13" w:name="_Toc214427374"/>
      <w:bookmarkEnd w:id="11"/>
      <w:bookmarkEnd w:id="12"/>
      <w:r w:rsidRPr="005404F3">
        <w:rPr>
          <w:rFonts w:eastAsia="Batang"/>
          <w:lang w:val="en-US"/>
        </w:rPr>
        <w:t>3</w:t>
      </w:r>
      <w:r w:rsidRPr="005404F3">
        <w:rPr>
          <w:rFonts w:eastAsia="Batang"/>
          <w:lang w:val="en-US"/>
        </w:rPr>
        <w:tab/>
        <w:t>Smart grid</w:t>
      </w:r>
      <w:bookmarkEnd w:id="13"/>
      <w:r w:rsidRPr="005404F3">
        <w:rPr>
          <w:rFonts w:eastAsia="Batang"/>
          <w:lang w:val="en-US"/>
        </w:rPr>
        <w:t xml:space="preserve"> communication network technologies</w:t>
      </w:r>
    </w:p>
    <w:p w:rsidR="005404F3" w:rsidRPr="005404F3" w:rsidRDefault="005404F3" w:rsidP="005404F3">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625514" w:rsidRDefault="00625514">
      <w:pPr>
        <w:tabs>
          <w:tab w:val="clear" w:pos="1134"/>
          <w:tab w:val="clear" w:pos="1871"/>
          <w:tab w:val="clear" w:pos="2268"/>
        </w:tabs>
        <w:overflowPunct/>
        <w:autoSpaceDE/>
        <w:autoSpaceDN/>
        <w:adjustRightInd/>
        <w:spacing w:before="0"/>
        <w:textAlignment w:val="auto"/>
        <w:rPr>
          <w:rFonts w:eastAsia="Batang"/>
          <w:b/>
          <w:sz w:val="28"/>
          <w:lang w:val="en-US"/>
        </w:rPr>
      </w:pPr>
      <w:bookmarkStart w:id="14" w:name="M2MHyperlink"/>
      <w:bookmarkStart w:id="15" w:name="M2MFRA"/>
      <w:bookmarkStart w:id="16" w:name="M2MUseCases"/>
      <w:bookmarkStart w:id="17" w:name="M2MTR"/>
      <w:bookmarkStart w:id="18" w:name="_Toc214427375"/>
      <w:bookmarkEnd w:id="14"/>
      <w:bookmarkEnd w:id="15"/>
      <w:bookmarkEnd w:id="16"/>
      <w:bookmarkEnd w:id="17"/>
      <w:r>
        <w:rPr>
          <w:rFonts w:eastAsia="Batang"/>
          <w:lang w:val="en-US"/>
        </w:rPr>
        <w:br w:type="page"/>
      </w:r>
    </w:p>
    <w:p w:rsidR="005404F3" w:rsidRPr="005404F3" w:rsidRDefault="005404F3" w:rsidP="005404F3">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18"/>
      <w:r w:rsidRPr="005404F3">
        <w:rPr>
          <w:rFonts w:eastAsia="Batang"/>
          <w:lang w:val="en-US"/>
        </w:rPr>
        <w:t>objectives and benefits</w:t>
      </w:r>
    </w:p>
    <w:p w:rsidR="005404F3" w:rsidRPr="005404F3" w:rsidRDefault="005404F3" w:rsidP="005404F3">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5404F3" w:rsidRPr="005404F3" w:rsidRDefault="005404F3" w:rsidP="005404F3">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5404F3" w:rsidRPr="005404F3" w:rsidRDefault="005404F3" w:rsidP="005404F3">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5404F3" w:rsidRPr="005404F3" w:rsidRDefault="005404F3" w:rsidP="005404F3">
      <w:pPr>
        <w:rPr>
          <w:rFonts w:eastAsia="Batang"/>
          <w:lang w:val="en-US"/>
        </w:rPr>
      </w:pPr>
      <w:r w:rsidRPr="005404F3">
        <w:rPr>
          <w:rFonts w:eastAsia="Batang"/>
          <w:lang w:val="en-US"/>
        </w:rPr>
        <w:t xml:space="preserve">Smart grid connectivity and communications overcome the problem of handling </w:t>
      </w:r>
      <w:r w:rsidR="00625514" w:rsidRPr="005404F3">
        <w:rPr>
          <w:rFonts w:eastAsia="Batang"/>
          <w:lang w:val="en-US"/>
        </w:rPr>
        <w:t>self-generated</w:t>
      </w:r>
      <w:r w:rsidRPr="005404F3">
        <w:rPr>
          <w:rFonts w:eastAsia="Batang"/>
          <w:lang w:val="en-US"/>
        </w:rPr>
        <w:t xml:space="preserve"> electrical energy.  With rising energy costs and ever-greater environmental sensitivity,  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5404F3" w:rsidRPr="005404F3" w:rsidRDefault="005404F3" w:rsidP="004C5382">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sidR="004C5382">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9" w:name="OLE_LINK3"/>
      <w:bookmarkStart w:id="20"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9"/>
      <w:bookmarkEnd w:id="20"/>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625514" w:rsidRDefault="00625514">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rPr>
        <w:lastRenderedPageBreak/>
        <w:t>4.3</w:t>
      </w:r>
      <w:r w:rsidRPr="005404F3">
        <w:rPr>
          <w:rFonts w:eastAsia="Batang"/>
          <w:b/>
          <w:lang w:val="en-US"/>
        </w:rPr>
        <w:tab/>
        <w:t>Providing a resilient network</w:t>
      </w:r>
    </w:p>
    <w:p w:rsidR="005404F3" w:rsidRPr="005404F3" w:rsidRDefault="005404F3" w:rsidP="005404F3">
      <w:pPr>
        <w:rPr>
          <w:rFonts w:eastAsia="Batang"/>
          <w:lang w:val="en-US"/>
        </w:rPr>
      </w:pPr>
      <w:r w:rsidRPr="005404F3">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5404F3" w:rsidRPr="005404F3" w:rsidRDefault="005404F3" w:rsidP="005404F3">
      <w:pPr>
        <w:pStyle w:val="Heading1"/>
        <w:rPr>
          <w:rFonts w:eastAsia="Batang"/>
          <w:lang w:val="en-US"/>
        </w:rPr>
      </w:pPr>
      <w:r w:rsidRPr="005404F3">
        <w:rPr>
          <w:rFonts w:eastAsia="Batang"/>
          <w:lang w:val="en-US" w:eastAsia="ko-KR"/>
        </w:rPr>
        <w:t>5</w:t>
      </w:r>
      <w:r w:rsidR="00FE4579">
        <w:rPr>
          <w:rFonts w:eastAsia="Batang"/>
          <w:lang w:val="en-US"/>
        </w:rPr>
        <w:tab/>
        <w:t>ITU approach to smart grid</w:t>
      </w:r>
    </w:p>
    <w:p w:rsidR="005404F3" w:rsidRPr="005404F3" w:rsidRDefault="005404F3" w:rsidP="005404F3">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5404F3" w:rsidRPr="005404F3" w:rsidRDefault="005404F3" w:rsidP="005404F3">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rsidR="00E84CF9">
        <w:t xml:space="preserve"> data signals could be sent end</w:t>
      </w:r>
      <w:r w:rsidR="00E84CF9">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5404F3" w:rsidRPr="005404F3" w:rsidRDefault="005404F3" w:rsidP="005404F3">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5404F3" w:rsidRPr="005404F3" w:rsidRDefault="005404F3" w:rsidP="00625514">
      <w:r w:rsidRPr="005404F3">
        <w:t xml:space="preserve">Because of the susceptibility of power line communication to incoming interference, advanced communications and noise mitigation technologies have been developed for general purpose PLT applications within the Recommendation </w:t>
      </w:r>
      <w:r w:rsidR="00625514" w:rsidRPr="005404F3">
        <w:t xml:space="preserve">ITU-T </w:t>
      </w:r>
      <w:r w:rsidRPr="005404F3">
        <w:rPr>
          <w:b/>
        </w:rPr>
        <w:t>G.9960</w:t>
      </w:r>
      <w:r w:rsidRPr="005404F3">
        <w:t xml:space="preserve"> family of recommendations from 2010 onwards. More recently, ITU-T has developed a narrow ban</w:t>
      </w:r>
      <w:r w:rsidR="00625514">
        <w:t>d power line communications (NB</w:t>
      </w:r>
      <w:r w:rsidR="00625514">
        <w:noBreakHyphen/>
      </w:r>
      <w:r w:rsidRPr="005404F3">
        <w:t xml:space="preserve">PLC) technology in Recommendation ITU-T </w:t>
      </w:r>
      <w:hyperlink r:id="rId11" w:history="1">
        <w:r w:rsidRPr="005404F3">
          <w:rPr>
            <w:b/>
            <w:color w:val="0000FF"/>
            <w:szCs w:val="24"/>
            <w:u w:val="single"/>
          </w:rPr>
          <w:t>G.9955</w:t>
        </w:r>
      </w:hyperlink>
      <w:r w:rsidRPr="005404F3">
        <w:t xml:space="preserve"> designed specifically to support smart grid connectivity and communications. </w:t>
      </w:r>
    </w:p>
    <w:p w:rsidR="005404F3" w:rsidRPr="005404F3" w:rsidRDefault="005404F3" w:rsidP="005404F3">
      <w:r w:rsidRPr="005404F3">
        <w:t xml:space="preserve">The frequency ranges defined for NB-PLC in Recommendation ITU-T </w:t>
      </w:r>
      <w:hyperlink r:id="rId12"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5404F3">
        <w:rPr>
          <w:b/>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E84CF9" w:rsidRDefault="00E84CF9">
      <w:pPr>
        <w:tabs>
          <w:tab w:val="clear" w:pos="1134"/>
          <w:tab w:val="clear" w:pos="1871"/>
          <w:tab w:val="clear" w:pos="2268"/>
        </w:tabs>
        <w:overflowPunct/>
        <w:autoSpaceDE/>
        <w:autoSpaceDN/>
        <w:adjustRightInd/>
        <w:spacing w:before="0"/>
        <w:textAlignment w:val="auto"/>
      </w:pPr>
      <w:r>
        <w:br w:type="page"/>
      </w:r>
    </w:p>
    <w:p w:rsidR="005404F3" w:rsidRPr="005404F3" w:rsidRDefault="005404F3" w:rsidP="005404F3">
      <w:pPr>
        <w:rPr>
          <w:color w:val="0000FF"/>
          <w:u w:val="single"/>
          <w:lang w:val="en-US"/>
        </w:rPr>
      </w:pPr>
      <w:r w:rsidRPr="005404F3">
        <w:lastRenderedPageBreak/>
        <w:t xml:space="preserve">The new frequency ranges used in the </w:t>
      </w:r>
      <w:r w:rsidRPr="005404F3">
        <w:rPr>
          <w:b/>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3"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4"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5404F3" w:rsidRPr="005404F3" w:rsidRDefault="005404F3" w:rsidP="005404F3">
      <w:pPr>
        <w:rPr>
          <w:rFonts w:eastAsia="MS PGothic"/>
          <w:lang w:val="en-US" w:eastAsia="ja-JP"/>
        </w:rPr>
      </w:pPr>
      <w:r w:rsidRPr="005404F3">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5404F3" w:rsidRPr="005404F3" w:rsidRDefault="005404F3" w:rsidP="005404F3">
      <w:r w:rsidRPr="005404F3">
        <w:rPr>
          <w:rFonts w:eastAsia="MS PGothic"/>
          <w:lang w:val="en-US" w:eastAsia="ja-JP"/>
        </w:rPr>
        <w:t>Recently, ITU-T has a</w:t>
      </w:r>
      <w:r w:rsidRPr="005404F3">
        <w:t xml:space="preserve">pproved Recommendation ITU-T </w:t>
      </w:r>
      <w:hyperlink r:id="rId15" w:history="1">
        <w:r w:rsidRPr="005404F3">
          <w:rPr>
            <w:b/>
            <w:color w:val="0000FF"/>
            <w:szCs w:val="24"/>
            <w:u w:val="single"/>
          </w:rPr>
          <w:t>G.9959</w:t>
        </w:r>
      </w:hyperlink>
      <w:r w:rsidRPr="005404F3">
        <w:t xml:space="preserve"> on narrow band Wireless LANs. The frequency bands for these are still the subject of discussion between ITU-R and ITU-T. The original proposal was to make use of spot frequencies in the bands allocated for ISM applications (i.e., unlicensed bands), which requires careful consideration because these bands are freely available for a number of deregulated uses. </w:t>
      </w:r>
    </w:p>
    <w:p w:rsidR="005404F3" w:rsidRPr="005404F3" w:rsidRDefault="005404F3" w:rsidP="00E17C90">
      <w:r w:rsidRPr="005404F3">
        <w:t>In addition to the spectrum management and compatibility considerations within the remit of ITU</w:t>
      </w:r>
      <w:r w:rsidR="00E17C90">
        <w:noBreakHyphen/>
      </w:r>
      <w:r w:rsidRPr="005404F3">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hyperlink r:id="rId16" w:history="1">
        <w:r w:rsidRPr="005404F3">
          <w:rPr>
            <w:color w:val="0000FF"/>
            <w:u w:val="single"/>
          </w:rPr>
          <w:t>Department of Energy and Climate Change</w:t>
        </w:r>
      </w:hyperlink>
      <w:r w:rsidRPr="005404F3">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5404F3" w:rsidRPr="005404F3" w:rsidRDefault="005404F3" w:rsidP="004C5382">
      <w:r w:rsidRPr="005404F3">
        <w:t>Other wireless communication technologies that can contribute to smart grid requir</w:t>
      </w:r>
      <w:r w:rsidR="004C5382">
        <w:t>e</w:t>
      </w:r>
      <w:r w:rsidRPr="005404F3">
        <w:t>ments are cellular telephone technologies and sound broadcasting.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w:t>
      </w:r>
      <w:r w:rsidR="004C5382">
        <w:t>s</w:t>
      </w:r>
      <w:r w:rsidRPr="005404F3">
        <w:t>ting service in the United Kingdom.</w:t>
      </w:r>
    </w:p>
    <w:p w:rsidR="00E17C90" w:rsidRPr="00E84CF9" w:rsidRDefault="005404F3" w:rsidP="00E84CF9">
      <w:pPr>
        <w:rPr>
          <w:rFonts w:eastAsia="Batang"/>
        </w:rPr>
      </w:pPr>
      <w:r w:rsidRPr="005404F3">
        <w:rPr>
          <w:rFonts w:eastAsia="MS PGothic"/>
          <w:lang w:val="en-US" w:eastAsia="ja-JP"/>
        </w:rPr>
        <w:t>The parallel activities on smart grid communication technologies in the ITU-R Sector come under the new ITU-R Study Group</w:t>
      </w:r>
      <w:r w:rsidRPr="005404F3">
        <w:rPr>
          <w:lang w:val="en-US"/>
        </w:rPr>
        <w:t> </w:t>
      </w:r>
      <w:r w:rsidRPr="005404F3">
        <w:rPr>
          <w:rFonts w:eastAsia="MS PGothic"/>
          <w:lang w:val="en-US" w:eastAsia="ja-JP"/>
        </w:rPr>
        <w:t>1 Que</w:t>
      </w:r>
      <w:r w:rsidRPr="005404F3">
        <w:t xml:space="preserve">stion ITU-R </w:t>
      </w:r>
      <w:r w:rsidRPr="005404F3">
        <w:rPr>
          <w:b/>
        </w:rPr>
        <w:t>236/1</w:t>
      </w:r>
      <w:r w:rsidRPr="005404F3">
        <w:t xml:space="preserve">, </w:t>
      </w:r>
      <w:r w:rsidRPr="005404F3">
        <w:rPr>
          <w:i/>
        </w:rPr>
        <w:t>“Impact on radiocommunication systems from wireless and wired data transmission technologies used for the support of power grid management systems”</w:t>
      </w:r>
      <w:r w:rsidRPr="005404F3">
        <w:rPr>
          <w:rFonts w:eastAsia="MS PGothic"/>
          <w:lang w:val="en-US" w:eastAsia="ja-JP"/>
        </w:rPr>
        <w:t>.</w:t>
      </w: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lastRenderedPageBreak/>
        <w:t>6</w:t>
      </w:r>
      <w:r w:rsidRPr="005404F3">
        <w:rPr>
          <w:rFonts w:eastAsia="Batang"/>
          <w:b/>
          <w:sz w:val="28"/>
          <w:lang w:val="en-US"/>
        </w:rPr>
        <w:tab/>
        <w:t>Data rates, bandwidths, frequency bands and spectrum requirements needed to support the needs of power grid management systems</w:t>
      </w:r>
    </w:p>
    <w:p w:rsidR="005404F3" w:rsidRPr="005404F3" w:rsidRDefault="005404F3" w:rsidP="00E17C90">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t xml:space="preserve">Frequencies for smart metering </w:t>
      </w:r>
    </w:p>
    <w:p w:rsidR="005404F3" w:rsidRPr="005404F3" w:rsidRDefault="005404F3" w:rsidP="005404F3">
      <w:r w:rsidRPr="005404F3">
        <w:t>Smart metering functions include:</w:t>
      </w:r>
    </w:p>
    <w:p w:rsidR="005404F3" w:rsidRPr="005404F3" w:rsidRDefault="00E17C90" w:rsidP="00E17C90">
      <w:pPr>
        <w:pStyle w:val="enumlev1"/>
      </w:pPr>
      <w:r>
        <w:rPr>
          <w:rFonts w:eastAsia="Batang"/>
          <w:lang w:val="en-US"/>
        </w:rPr>
        <w:t>–</w:t>
      </w:r>
      <w:r>
        <w:rPr>
          <w:rFonts w:eastAsia="Batang"/>
          <w:lang w:val="en-US"/>
        </w:rPr>
        <w:tab/>
      </w:r>
      <w:r w:rsidR="005404F3" w:rsidRPr="005404F3">
        <w:t xml:space="preserve">Advanced Metering (AMI), </w:t>
      </w:r>
    </w:p>
    <w:p w:rsidR="005404F3" w:rsidRPr="005404F3" w:rsidRDefault="00E17C90" w:rsidP="00E17C90">
      <w:pPr>
        <w:pStyle w:val="enumlev1"/>
      </w:pPr>
      <w:r>
        <w:rPr>
          <w:rFonts w:eastAsia="Batang"/>
          <w:lang w:val="en-US"/>
        </w:rPr>
        <w:t>–</w:t>
      </w:r>
      <w:r>
        <w:rPr>
          <w:rFonts w:eastAsia="Batang"/>
          <w:lang w:val="en-US"/>
        </w:rPr>
        <w:tab/>
      </w:r>
      <w:r w:rsidR="005404F3" w:rsidRPr="005404F3">
        <w:t xml:space="preserve">Automated Meter Management (AMM), and </w:t>
      </w:r>
    </w:p>
    <w:p w:rsidR="005404F3" w:rsidRPr="005404F3" w:rsidRDefault="00E17C90" w:rsidP="00E17C90">
      <w:pPr>
        <w:pStyle w:val="enumlev1"/>
      </w:pPr>
      <w:r>
        <w:rPr>
          <w:rFonts w:eastAsia="Batang"/>
          <w:lang w:val="en-US"/>
        </w:rPr>
        <w:t>–</w:t>
      </w:r>
      <w:r>
        <w:rPr>
          <w:rFonts w:eastAsia="Batang"/>
          <w:lang w:val="en-US"/>
        </w:rPr>
        <w:tab/>
      </w:r>
      <w:r w:rsidR="005404F3" w:rsidRPr="005404F3">
        <w:t xml:space="preserve">Automated Meter reading (AMR). </w:t>
      </w:r>
    </w:p>
    <w:p w:rsidR="005404F3" w:rsidRPr="005404F3" w:rsidRDefault="005404F3" w:rsidP="005404F3">
      <w:pPr>
        <w:rPr>
          <w:rFonts w:eastAsia="Batang"/>
          <w:lang w:val="en-US"/>
        </w:rPr>
      </w:pPr>
      <w:r w:rsidRPr="005404F3">
        <w:rPr>
          <w:rFonts w:eastAsia="Batang"/>
          <w:lang w:val="en-US"/>
        </w:rPr>
        <w:t>The following is an example list of bands used for AMR/AMI in some parts of the world.</w:t>
      </w:r>
    </w:p>
    <w:p w:rsidR="005404F3" w:rsidRPr="005404F3" w:rsidRDefault="005404F3" w:rsidP="00E17C90">
      <w:pPr>
        <w:keepNext/>
        <w:spacing w:before="360" w:after="120"/>
        <w:jc w:val="center"/>
        <w:rPr>
          <w:rFonts w:eastAsia="Batang"/>
          <w:caps/>
          <w:sz w:val="20"/>
          <w:lang w:val="en-US"/>
        </w:rPr>
      </w:pPr>
      <w:r w:rsidRPr="005404F3">
        <w:rPr>
          <w:rFonts w:eastAsia="Batang"/>
          <w:caps/>
          <w:sz w:val="20"/>
          <w:lang w:val="en-US"/>
        </w:rPr>
        <w:t>Table 1</w:t>
      </w:r>
    </w:p>
    <w:p w:rsidR="005404F3" w:rsidRPr="005404F3" w:rsidRDefault="005404F3" w:rsidP="005404F3">
      <w:pPr>
        <w:keepNext/>
        <w:keepLines/>
        <w:spacing w:before="0" w:after="120"/>
        <w:jc w:val="center"/>
        <w:rPr>
          <w:rFonts w:ascii="Times New Roman Bold" w:eastAsia="Batang" w:hAnsi="Times New Roman Bold"/>
          <w:b/>
          <w:sz w:val="20"/>
          <w:lang w:val="en-US"/>
        </w:rPr>
      </w:pPr>
      <w:r w:rsidRPr="005404F3">
        <w:rPr>
          <w:rFonts w:ascii="Times New Roman Bold" w:eastAsia="Batang" w:hAnsi="Times New Roman Bold"/>
          <w:b/>
          <w:sz w:val="20"/>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tblGrid>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{869}</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1 427-1 432</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r>
      <w:tr w:rsidR="005404F3" w:rsidRPr="005404F3" w:rsidTr="005404F3">
        <w:trPr>
          <w:jc w:val="center"/>
        </w:trPr>
        <w:tc>
          <w:tcPr>
            <w:tcW w:w="2281"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r>
      <w:tr w:rsidR="005404F3" w:rsidRPr="005404F3" w:rsidTr="005404F3">
        <w:trPr>
          <w:jc w:val="center"/>
        </w:trPr>
        <w:tc>
          <w:tcPr>
            <w:tcW w:w="2281"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r>
    </w:tbl>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eastAsia="ko-KR"/>
        </w:rPr>
        <w:t>6</w:t>
      </w:r>
      <w:r w:rsidRPr="005404F3">
        <w:rPr>
          <w:rFonts w:eastAsia="Batang"/>
          <w:b/>
          <w:lang w:val="en-US"/>
        </w:rPr>
        <w:t>.2</w:t>
      </w:r>
      <w:r w:rsidRPr="005404F3">
        <w:rPr>
          <w:rFonts w:eastAsia="Batang"/>
          <w:b/>
          <w:lang w:val="en-US"/>
        </w:rPr>
        <w:tab/>
        <w:t>Middle mile</w:t>
      </w:r>
    </w:p>
    <w:p w:rsidR="005404F3" w:rsidRPr="005404F3" w:rsidRDefault="005404F3" w:rsidP="005404F3">
      <w:pPr>
        <w:rPr>
          <w:rFonts w:eastAsia="Batang"/>
          <w:lang w:val="en-US"/>
        </w:rPr>
      </w:pPr>
      <w:r w:rsidRPr="005404F3">
        <w:rPr>
          <w:rFonts w:eastAsia="Batang"/>
          <w:lang w:val="en-US"/>
        </w:rPr>
        <w:t>Where there are numerous collector points, it may be more efficient to use a point-to-multipoint architecture to link them to the backhaul network. This can be referred to as the middle mile. Some example characteristics of middle mile are as shown in Table 2.</w:t>
      </w:r>
    </w:p>
    <w:p w:rsidR="005404F3" w:rsidRPr="005404F3" w:rsidRDefault="005404F3" w:rsidP="00E17C90">
      <w:pPr>
        <w:keepNext/>
        <w:spacing w:before="360" w:after="120"/>
        <w:jc w:val="center"/>
        <w:rPr>
          <w:rFonts w:eastAsia="Batang"/>
          <w:caps/>
          <w:sz w:val="20"/>
          <w:lang w:val="en-US"/>
        </w:rPr>
      </w:pPr>
      <w:r w:rsidRPr="005404F3">
        <w:rPr>
          <w:rFonts w:eastAsia="Batang"/>
          <w:caps/>
          <w:sz w:val="20"/>
          <w:lang w:val="en-US"/>
        </w:rPr>
        <w:t>Table 2</w:t>
      </w:r>
    </w:p>
    <w:p w:rsidR="005404F3" w:rsidRPr="005404F3" w:rsidRDefault="005404F3" w:rsidP="005404F3">
      <w:pPr>
        <w:keepNext/>
        <w:keepLines/>
        <w:spacing w:before="0" w:after="120"/>
        <w:jc w:val="center"/>
        <w:rPr>
          <w:rFonts w:ascii="Times New Roman Bold" w:eastAsia="Batang" w:hAnsi="Times New Roman Bold"/>
          <w:b/>
          <w:sz w:val="20"/>
          <w:lang w:val="en-US"/>
        </w:rPr>
      </w:pPr>
      <w:r w:rsidRPr="005404F3">
        <w:rPr>
          <w:rFonts w:ascii="Times New Roman Bold" w:eastAsia="Batang" w:hAnsi="Times New Roman Bold"/>
          <w:b/>
          <w:sz w:val="20"/>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5404F3" w:rsidRPr="005404F3" w:rsidTr="005404F3">
        <w:trPr>
          <w:jc w:val="center"/>
        </w:trPr>
        <w:tc>
          <w:tcPr>
            <w:tcW w:w="4098"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band</w:t>
            </w:r>
            <w:r w:rsidRPr="005404F3">
              <w:rPr>
                <w:rFonts w:ascii="Times New Roman Bold" w:eastAsia="Batang" w:hAnsi="Times New Roman Bold"/>
                <w:b/>
                <w:sz w:val="20"/>
                <w:lang w:val="en-US"/>
              </w:rPr>
              <w:br/>
              <w:t>(MHz)</w:t>
            </w:r>
          </w:p>
        </w:tc>
        <w:tc>
          <w:tcPr>
            <w:tcW w:w="3246"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bCs/>
                <w:sz w:val="20"/>
                <w:lang w:val="en-US" w:eastAsia="ja-JP"/>
              </w:rPr>
            </w:pPr>
            <w:r w:rsidRPr="005404F3">
              <w:rPr>
                <w:rFonts w:ascii="Times New Roman Bold" w:eastAsia="Batang" w:hAnsi="Times New Roman Bold"/>
                <w:b/>
                <w:bCs/>
                <w:sz w:val="20"/>
                <w:lang w:val="en-US" w:eastAsia="ja-JP"/>
              </w:rPr>
              <w:t>1 800-1 830</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Architecture</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Point-to-point/point-to-multipoint</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Modulation</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QPSK/16-QAM/64 QAM</w:t>
            </w:r>
            <w:r w:rsidRPr="005404F3">
              <w:rPr>
                <w:rFonts w:eastAsia="Batang"/>
                <w:sz w:val="20"/>
                <w:vertAlign w:val="superscript"/>
                <w:lang w:val="en-US"/>
              </w:rPr>
              <w:t>[1]</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Channel spacing (MHz)</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3.5 MHz/5 MHz</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rFonts w:eastAsia="Batang"/>
                <w:sz w:val="20"/>
                <w:lang w:val="en-US"/>
              </w:rPr>
            </w:pPr>
            <w:r w:rsidRPr="005404F3">
              <w:rPr>
                <w:rFonts w:eastAsia="Batang"/>
                <w:sz w:val="20"/>
                <w:lang w:val="en-US"/>
              </w:rPr>
              <w:t>Maximum Rx antenna gain (dBi)</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11 dBi</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Feeder/multiplexer loss (minimum) (dB)</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dB</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Antenna type (Tx and Rx)</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Omni/sectoral</w:t>
            </w:r>
            <w:r w:rsidRPr="005404F3">
              <w:rPr>
                <w:rFonts w:eastAsia="Batang"/>
                <w:sz w:val="20"/>
                <w:lang w:val="en-US"/>
              </w:rPr>
              <w:br/>
              <w:t>Terminal: flat panel</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eastAsia="ja-JP"/>
              </w:rPr>
            </w:pPr>
            <w:r w:rsidRPr="005404F3">
              <w:rPr>
                <w:rFonts w:eastAsia="Batang"/>
                <w:sz w:val="20"/>
                <w:lang w:val="en-US"/>
              </w:rPr>
              <w:t>Maximum Tx output power (</w:t>
            </w:r>
            <w:r w:rsidRPr="005404F3">
              <w:rPr>
                <w:rFonts w:eastAsia="Batang"/>
                <w:sz w:val="20"/>
                <w:lang w:val="en-US" w:eastAsia="ja-JP"/>
              </w:rPr>
              <w:t>dBW)</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Watts in any 1 MHz</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eastAsia="ja-JP"/>
              </w:rPr>
            </w:pPr>
            <w:r w:rsidRPr="005404F3">
              <w:rPr>
                <w:rFonts w:eastAsia="Batang"/>
                <w:sz w:val="20"/>
                <w:lang w:val="en-US"/>
              </w:rPr>
              <w:t>e.i.r.p. (maximum) (dBW)</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+55 dBW per RF channel</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Receiver noise figure (dB)</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w:t>
            </w:r>
          </w:p>
        </w:tc>
      </w:tr>
      <w:tr w:rsidR="005404F3" w:rsidRPr="005404F3" w:rsidTr="005404F3">
        <w:trPr>
          <w:jc w:val="center"/>
        </w:trPr>
        <w:tc>
          <w:tcPr>
            <w:tcW w:w="7344" w:type="dxa"/>
            <w:gridSpan w:val="2"/>
            <w:tcBorders>
              <w:left w:val="nil"/>
              <w:bottom w:val="nil"/>
              <w:right w:val="nil"/>
            </w:tcBorders>
          </w:tcPr>
          <w:p w:rsidR="005404F3" w:rsidRPr="005404F3" w:rsidRDefault="005404F3" w:rsidP="005404F3">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rFonts w:eastAsia="Batang"/>
                <w:sz w:val="20"/>
                <w:lang w:val="en-US"/>
              </w:rPr>
            </w:pPr>
            <w:r w:rsidRPr="005404F3">
              <w:rPr>
                <w:rFonts w:eastAsia="Batang"/>
                <w:sz w:val="20"/>
                <w:lang w:val="en-US"/>
              </w:rPr>
              <w:t>Note [1]: Adaptive</w:t>
            </w:r>
          </w:p>
        </w:tc>
      </w:tr>
    </w:tbl>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eastAsia="ko-KR"/>
        </w:rPr>
        <w:lastRenderedPageBreak/>
        <w:t>6</w:t>
      </w:r>
      <w:r w:rsidRPr="005404F3">
        <w:rPr>
          <w:rFonts w:eastAsia="Batang"/>
          <w:b/>
          <w:lang w:val="en-US"/>
        </w:rPr>
        <w:t>.3</w:t>
      </w:r>
      <w:r w:rsidRPr="005404F3">
        <w:rPr>
          <w:rFonts w:eastAsia="Batang"/>
          <w:b/>
          <w:lang w:val="en-US"/>
        </w:rPr>
        <w:tab/>
        <w:t>Backhaul</w:t>
      </w:r>
    </w:p>
    <w:p w:rsidR="005404F3" w:rsidRPr="005404F3" w:rsidRDefault="005404F3" w:rsidP="005404F3">
      <w:pPr>
        <w:rPr>
          <w:rFonts w:eastAsia="Batang"/>
          <w:b/>
          <w:bCs/>
          <w:lang w:val="en-US"/>
        </w:rPr>
      </w:pPr>
      <w:r w:rsidRPr="005404F3">
        <w:rPr>
          <w:rFonts w:eastAsia="Batang"/>
          <w:lang w:val="en-US"/>
        </w:rPr>
        <w:t>Wireless backhaul can make use of any fixed point-to-point frequency band.</w:t>
      </w: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t>7</w:t>
      </w:r>
      <w:r w:rsidRPr="005404F3">
        <w:rPr>
          <w:rFonts w:eastAsia="Batang"/>
          <w:b/>
          <w:sz w:val="28"/>
          <w:lang w:val="en-US"/>
        </w:rPr>
        <w:tab/>
        <w:t>Interference considerations associated with the implementation of wired and wireless data transmission technologies used for the support of power grid management systems</w:t>
      </w:r>
    </w:p>
    <w:p w:rsidR="000820D5" w:rsidRDefault="005404F3" w:rsidP="005404F3">
      <w:pPr>
        <w:rPr>
          <w:ins w:id="21" w:author="apurva.mody" w:date="2013-05-16T14:53:00Z"/>
          <w:rFonts w:eastAsia="Batang"/>
          <w:lang w:val="en-US"/>
        </w:rPr>
      </w:pPr>
      <w:del w:id="22" w:author="apurva.mody" w:date="2013-05-16T14:53:00Z">
        <w:r w:rsidRPr="005404F3" w:rsidDel="000820D5">
          <w:rPr>
            <w:rFonts w:eastAsia="Batang"/>
            <w:lang w:val="en-US"/>
          </w:rPr>
          <w:delText>[TBD]</w:delText>
        </w:r>
      </w:del>
    </w:p>
    <w:p w:rsidR="000820D5" w:rsidRDefault="000820D5" w:rsidP="000820D5">
      <w:pPr>
        <w:rPr>
          <w:ins w:id="23" w:author="apurva.mody" w:date="2013-05-16T15:00:00Z"/>
          <w:lang w:eastAsia="ja-JP"/>
        </w:rPr>
      </w:pPr>
      <w:ins w:id="24" w:author="apurva.mody" w:date="2013-05-16T14:59:00Z">
        <w:r>
          <w:rPr>
            <w:lang w:eastAsia="ja-JP"/>
          </w:rPr>
          <w:t xml:space="preserve">Given that thousands of devices may be deployed in any given geographical area, </w:t>
        </w:r>
      </w:ins>
      <w:ins w:id="25" w:author="apurva.mody" w:date="2013-05-16T15:00:00Z">
        <w:r>
          <w:rPr>
            <w:lang w:eastAsia="ja-JP"/>
          </w:rPr>
          <w:t xml:space="preserve">Smart Grid </w:t>
        </w:r>
      </w:ins>
      <w:ins w:id="26" w:author="apurva.mody" w:date="2013-05-16T14:57:00Z">
        <w:r>
          <w:rPr>
            <w:lang w:eastAsia="ja-JP"/>
          </w:rPr>
          <w:t>Power</w:t>
        </w:r>
      </w:ins>
      <w:ins w:id="27" w:author="apurva.mody" w:date="2013-05-16T15:00:00Z">
        <w:r>
          <w:rPr>
            <w:lang w:eastAsia="ja-JP"/>
          </w:rPr>
          <w:t xml:space="preserve"> Management Systems </w:t>
        </w:r>
      </w:ins>
      <w:ins w:id="28" w:author="apurva.mody" w:date="2013-05-16T15:05:00Z">
        <w:r w:rsidR="007055D1">
          <w:rPr>
            <w:lang w:eastAsia="ja-JP"/>
          </w:rPr>
          <w:t xml:space="preserve">(SGPMS) </w:t>
        </w:r>
      </w:ins>
      <w:ins w:id="29" w:author="apurva.mody" w:date="2013-05-16T14:57:00Z">
        <w:r>
          <w:rPr>
            <w:lang w:eastAsia="ja-JP"/>
          </w:rPr>
          <w:t>are likely to encounter interference issues</w:t>
        </w:r>
      </w:ins>
      <w:ins w:id="30" w:author="apurva.mody" w:date="2013-05-16T14:58:00Z">
        <w:r>
          <w:rPr>
            <w:lang w:eastAsia="ja-JP"/>
          </w:rPr>
          <w:t xml:space="preserve"> </w:t>
        </w:r>
      </w:ins>
      <w:ins w:id="31" w:author="apurva.mody" w:date="2013-05-16T15:00:00Z">
        <w:r>
          <w:rPr>
            <w:lang w:eastAsia="ja-JP"/>
          </w:rPr>
          <w:t>as a result of high device density</w:t>
        </w:r>
      </w:ins>
      <w:ins w:id="32" w:author="apurva.mody" w:date="2013-05-16T14:57:00Z">
        <w:r>
          <w:rPr>
            <w:lang w:eastAsia="ja-JP"/>
          </w:rPr>
          <w:t xml:space="preserve">. </w:t>
        </w:r>
      </w:ins>
      <w:ins w:id="33" w:author="apurva.mody" w:date="2013-05-16T15:00:00Z">
        <w:r>
          <w:rPr>
            <w:lang w:eastAsia="ja-JP"/>
          </w:rPr>
          <w:t xml:space="preserve">This could be worsened due to </w:t>
        </w:r>
      </w:ins>
      <w:ins w:id="34" w:author="apurva.mody" w:date="2013-05-16T14:57:00Z">
        <w:r>
          <w:rPr>
            <w:lang w:eastAsia="ja-JP"/>
          </w:rPr>
          <w:t>limited spectrum availability</w:t>
        </w:r>
      </w:ins>
      <w:ins w:id="35" w:author="apurva.mody" w:date="2013-05-16T15:00:00Z">
        <w:r>
          <w:rPr>
            <w:lang w:eastAsia="ja-JP"/>
          </w:rPr>
          <w:t>.</w:t>
        </w:r>
      </w:ins>
      <w:ins w:id="36" w:author="apurva.mody" w:date="2013-05-16T14:57:00Z">
        <w:r>
          <w:rPr>
            <w:lang w:eastAsia="ja-JP"/>
          </w:rPr>
          <w:t xml:space="preserve"> </w:t>
        </w:r>
      </w:ins>
      <w:ins w:id="37" w:author="apurva.mody" w:date="2013-05-16T15:03:00Z">
        <w:r w:rsidR="007055D1">
          <w:rPr>
            <w:lang w:eastAsia="ja-JP"/>
          </w:rPr>
          <w:t xml:space="preserve">SGPMS will have to deal with  </w:t>
        </w:r>
      </w:ins>
    </w:p>
    <w:p w:rsidR="0063214B" w:rsidRPr="007055D1" w:rsidRDefault="007055D1" w:rsidP="007055D1">
      <w:pPr>
        <w:numPr>
          <w:ilvl w:val="0"/>
          <w:numId w:val="43"/>
        </w:numPr>
        <w:rPr>
          <w:ins w:id="38" w:author="apurva.mody" w:date="2013-05-16T15:03:00Z"/>
          <w:lang w:val="en-US" w:eastAsia="ja-JP"/>
        </w:rPr>
      </w:pPr>
      <w:ins w:id="39" w:author="apurva.mody" w:date="2013-05-16T15:03:00Z">
        <w:r w:rsidRPr="007055D1">
          <w:rPr>
            <w:lang w:val="en-US" w:eastAsia="ja-JP"/>
          </w:rPr>
          <w:t xml:space="preserve">Demanding environment – fixed, portable AND mobile devices that may suffer from wide link margins requirements due to shadowing and fading </w:t>
        </w:r>
      </w:ins>
    </w:p>
    <w:p w:rsidR="0063214B" w:rsidRPr="007055D1" w:rsidRDefault="007055D1" w:rsidP="007055D1">
      <w:pPr>
        <w:numPr>
          <w:ilvl w:val="0"/>
          <w:numId w:val="43"/>
        </w:numPr>
        <w:rPr>
          <w:ins w:id="40" w:author="apurva.mody" w:date="2013-05-16T15:03:00Z"/>
          <w:lang w:val="en-US" w:eastAsia="ja-JP"/>
        </w:rPr>
      </w:pPr>
      <w:ins w:id="41" w:author="apurva.mody" w:date="2013-05-16T15:03:00Z">
        <w:r w:rsidRPr="007055D1">
          <w:rPr>
            <w:lang w:val="en-US" w:eastAsia="ja-JP"/>
          </w:rPr>
          <w:t>Dense deployments – Dense deployments that require advanced technologies such as</w:t>
        </w:r>
      </w:ins>
    </w:p>
    <w:p w:rsidR="0063214B" w:rsidRPr="007055D1" w:rsidRDefault="007055D1" w:rsidP="007055D1">
      <w:pPr>
        <w:numPr>
          <w:ilvl w:val="1"/>
          <w:numId w:val="43"/>
        </w:numPr>
        <w:rPr>
          <w:ins w:id="42" w:author="apurva.mody" w:date="2013-05-16T15:03:00Z"/>
          <w:lang w:val="en-US" w:eastAsia="ja-JP"/>
        </w:rPr>
      </w:pPr>
      <w:ins w:id="43" w:author="apurva.mody" w:date="2013-05-16T15:03:00Z">
        <w:r w:rsidRPr="007055D1">
          <w:rPr>
            <w:lang w:val="en-US" w:eastAsia="ja-JP"/>
          </w:rPr>
          <w:t>Ad hoc networks and mesh</w:t>
        </w:r>
      </w:ins>
    </w:p>
    <w:p w:rsidR="0063214B" w:rsidRPr="007055D1" w:rsidRDefault="007055D1" w:rsidP="007055D1">
      <w:pPr>
        <w:numPr>
          <w:ilvl w:val="1"/>
          <w:numId w:val="43"/>
        </w:numPr>
        <w:rPr>
          <w:ins w:id="44" w:author="apurva.mody" w:date="2013-05-16T15:03:00Z"/>
          <w:lang w:val="en-US" w:eastAsia="ja-JP"/>
        </w:rPr>
      </w:pPr>
      <w:ins w:id="45" w:author="apurva.mody" w:date="2013-05-16T15:03:00Z">
        <w:r w:rsidRPr="007055D1">
          <w:rPr>
            <w:lang w:val="en-US" w:eastAsia="ja-JP"/>
          </w:rPr>
          <w:t>Co-existence</w:t>
        </w:r>
      </w:ins>
    </w:p>
    <w:p w:rsidR="0063214B" w:rsidRDefault="007055D1" w:rsidP="007055D1">
      <w:pPr>
        <w:numPr>
          <w:ilvl w:val="1"/>
          <w:numId w:val="43"/>
        </w:numPr>
        <w:rPr>
          <w:ins w:id="46" w:author="apurva.mody" w:date="2013-05-16T15:06:00Z"/>
          <w:lang w:val="en-US" w:eastAsia="ja-JP"/>
        </w:rPr>
      </w:pPr>
      <w:ins w:id="47" w:author="apurva.mody" w:date="2013-05-16T15:03:00Z">
        <w:r w:rsidRPr="007055D1">
          <w:rPr>
            <w:lang w:val="en-US" w:eastAsia="ja-JP"/>
          </w:rPr>
          <w:t xml:space="preserve">Security </w:t>
        </w:r>
      </w:ins>
    </w:p>
    <w:p w:rsidR="007055D1" w:rsidRPr="007055D1" w:rsidRDefault="007055D1" w:rsidP="007055D1">
      <w:pPr>
        <w:numPr>
          <w:ilvl w:val="1"/>
          <w:numId w:val="43"/>
        </w:numPr>
        <w:rPr>
          <w:ins w:id="48" w:author="apurva.mody" w:date="2013-05-16T15:03:00Z"/>
          <w:lang w:val="en-US" w:eastAsia="ja-JP"/>
        </w:rPr>
      </w:pPr>
      <w:ins w:id="49" w:author="apurva.mody" w:date="2013-05-16T15:06:00Z">
        <w:r>
          <w:rPr>
            <w:lang w:val="en-US" w:eastAsia="ja-JP"/>
          </w:rPr>
          <w:t>Cognitive Radio technology</w:t>
        </w:r>
      </w:ins>
    </w:p>
    <w:p w:rsidR="00000000" w:rsidRDefault="007055D1">
      <w:pPr>
        <w:numPr>
          <w:ilvl w:val="0"/>
          <w:numId w:val="43"/>
        </w:numPr>
        <w:rPr>
          <w:ins w:id="50" w:author="apurva.mody" w:date="2013-05-16T14:56:00Z"/>
          <w:lang w:val="en-US" w:eastAsia="ja-JP"/>
        </w:rPr>
      </w:pPr>
      <w:ins w:id="51" w:author="apurva.mody" w:date="2013-05-16T15:03:00Z">
        <w:r w:rsidRPr="007055D1">
          <w:rPr>
            <w:lang w:val="en-US" w:eastAsia="ja-JP"/>
          </w:rPr>
          <w:t>High throughput video monitoring and low throughput meter monitoring and control</w:t>
        </w:r>
      </w:ins>
    </w:p>
    <w:p w:rsidR="007055D1" w:rsidRDefault="007055D1" w:rsidP="000820D5">
      <w:pPr>
        <w:rPr>
          <w:ins w:id="52" w:author="apurva.mody" w:date="2013-05-16T15:06:00Z"/>
          <w:lang w:eastAsia="ja-JP"/>
        </w:rPr>
      </w:pPr>
    </w:p>
    <w:p w:rsidR="000820D5" w:rsidRDefault="000820D5" w:rsidP="000820D5">
      <w:pPr>
        <w:rPr>
          <w:ins w:id="53" w:author="apurva.mody" w:date="2013-05-16T14:56:00Z"/>
          <w:lang w:eastAsia="ja-JP"/>
        </w:rPr>
      </w:pPr>
      <w:ins w:id="54" w:author="apurva.mody" w:date="2013-05-16T14:56:00Z">
        <w:r>
          <w:rPr>
            <w:lang w:eastAsia="ja-JP"/>
          </w:rPr>
          <w:t xml:space="preserve">The IEEE 802 has developed many wireless technologies that have demonstrated interference resilient communications to enable power grid management without interference to others. </w:t>
        </w:r>
      </w:ins>
    </w:p>
    <w:p w:rsidR="000820D5" w:rsidRDefault="000820D5" w:rsidP="000820D5">
      <w:pPr>
        <w:rPr>
          <w:ins w:id="55" w:author="apurva.mody" w:date="2013-05-16T14:56:00Z"/>
          <w:lang w:eastAsia="ja-JP"/>
        </w:rPr>
      </w:pPr>
    </w:p>
    <w:p w:rsidR="000820D5" w:rsidRDefault="000820D5" w:rsidP="000820D5">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56" w:author="apurva.mody" w:date="2013-05-16T14:56:00Z"/>
          <w:szCs w:val="20"/>
          <w:lang w:eastAsia="ja-JP"/>
        </w:rPr>
      </w:pPr>
      <w:ins w:id="57" w:author="apurva.mody" w:date="2013-05-16T14:56:00Z">
        <w:r>
          <w:rPr>
            <w:szCs w:val="20"/>
            <w:lang w:eastAsia="ja-JP"/>
          </w:rPr>
          <w:t xml:space="preserve">For example, </w:t>
        </w:r>
        <w:r w:rsidRPr="006C4DBA">
          <w:rPr>
            <w:szCs w:val="20"/>
            <w:lang w:eastAsia="ja-JP"/>
          </w:rPr>
          <w:t>IEEE 802.11 (Wi-Fi™), and IEEE 802.15.1 (Bluetooth™)</w:t>
        </w:r>
        <w:r>
          <w:rPr>
            <w:szCs w:val="20"/>
            <w:lang w:eastAsia="ja-JP"/>
          </w:rPr>
          <w:t xml:space="preserve"> have for long, demonstrated that they can co-exist while operating in the same band.</w:t>
        </w:r>
      </w:ins>
    </w:p>
    <w:p w:rsidR="000820D5" w:rsidRDefault="000820D5" w:rsidP="000820D5">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58" w:author="apurva.mody" w:date="2013-05-16T14:56:00Z"/>
          <w:szCs w:val="20"/>
          <w:lang w:eastAsia="ja-JP"/>
        </w:rPr>
      </w:pPr>
      <w:ins w:id="59" w:author="apurva.mody" w:date="2013-05-16T14:56:00Z">
        <w:r w:rsidRPr="00BC0623">
          <w:rPr>
            <w:szCs w:val="20"/>
            <w:lang w:eastAsia="ja-JP"/>
          </w:rPr>
          <w:t xml:space="preserve">Although thousands of smart grid devices </w:t>
        </w:r>
        <w:r>
          <w:rPr>
            <w:szCs w:val="20"/>
            <w:lang w:eastAsia="ja-JP"/>
          </w:rPr>
          <w:t>will</w:t>
        </w:r>
        <w:r w:rsidRPr="00BC0623">
          <w:rPr>
            <w:szCs w:val="20"/>
            <w:lang w:eastAsia="ja-JP"/>
          </w:rPr>
          <w:t xml:space="preserve"> be deployed, </w:t>
        </w:r>
        <w:r>
          <w:rPr>
            <w:szCs w:val="20"/>
            <w:lang w:eastAsia="ja-JP"/>
          </w:rPr>
          <w:t>however, based on their application requirements, the throughput requirements per node may be small, resulting in manageable average spectrum occupancy</w:t>
        </w:r>
        <w:r w:rsidRPr="00BC0623">
          <w:rPr>
            <w:szCs w:val="20"/>
            <w:lang w:eastAsia="ja-JP"/>
          </w:rPr>
          <w:t xml:space="preserve">.  </w:t>
        </w:r>
      </w:ins>
    </w:p>
    <w:p w:rsidR="000820D5" w:rsidRDefault="008166A4" w:rsidP="000820D5">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60" w:author="apurva.mody" w:date="2013-05-16T14:56:00Z"/>
          <w:szCs w:val="20"/>
          <w:lang w:eastAsia="ja-JP"/>
        </w:rPr>
      </w:pPr>
      <w:ins w:id="61" w:author="apurva.mody" w:date="2013-05-16T15:32:00Z">
        <w:r>
          <w:rPr>
            <w:szCs w:val="20"/>
            <w:lang w:eastAsia="ja-JP"/>
          </w:rPr>
          <w:t>IEEE Std. 802.22-2011™ (</w:t>
        </w:r>
        <w:proofErr w:type="spellStart"/>
        <w:r>
          <w:rPr>
            <w:szCs w:val="20"/>
            <w:lang w:eastAsia="ja-JP"/>
          </w:rPr>
          <w:t>Wi</w:t>
        </w:r>
        <w:proofErr w:type="spellEnd"/>
        <w:r>
          <w:rPr>
            <w:szCs w:val="20"/>
            <w:lang w:eastAsia="ja-JP"/>
          </w:rPr>
          <w:t xml:space="preserve">-FAR™) </w:t>
        </w:r>
        <w:r>
          <w:rPr>
            <w:szCs w:val="20"/>
            <w:lang w:eastAsia="ja-JP"/>
          </w:rPr>
          <w:t>has developed n</w:t>
        </w:r>
      </w:ins>
      <w:ins w:id="62" w:author="apurva.mody" w:date="2013-05-16T14:56:00Z">
        <w:r w:rsidR="000820D5" w:rsidRPr="00BC0623">
          <w:rPr>
            <w:szCs w:val="20"/>
            <w:lang w:eastAsia="ja-JP"/>
          </w:rPr>
          <w:t xml:space="preserve">ew cognitive radio sharing technologies </w:t>
        </w:r>
      </w:ins>
      <w:ins w:id="63" w:author="apurva.mody" w:date="2013-05-16T15:32:00Z">
        <w:r>
          <w:rPr>
            <w:szCs w:val="20"/>
            <w:lang w:eastAsia="ja-JP"/>
          </w:rPr>
          <w:t>that</w:t>
        </w:r>
      </w:ins>
      <w:ins w:id="64" w:author="apurva.mody" w:date="2013-05-16T14:56:00Z">
        <w:r w:rsidR="000820D5">
          <w:rPr>
            <w:szCs w:val="20"/>
            <w:lang w:eastAsia="ja-JP"/>
          </w:rPr>
          <w:t xml:space="preserve"> </w:t>
        </w:r>
        <w:r w:rsidR="000820D5" w:rsidRPr="00BC0623">
          <w:rPr>
            <w:szCs w:val="20"/>
            <w:lang w:eastAsia="ja-JP"/>
          </w:rPr>
          <w:t xml:space="preserve">can make efficient use of spectrum while doing no harm to other primary users operating in these bands or the adjacent bands. </w:t>
        </w:r>
      </w:ins>
    </w:p>
    <w:p w:rsidR="008117AA" w:rsidRDefault="0096616C" w:rsidP="000820D5">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65" w:author="apurva.mody" w:date="2013-05-16T15:18:00Z"/>
          <w:szCs w:val="20"/>
          <w:lang w:eastAsia="ja-JP"/>
        </w:rPr>
      </w:pPr>
      <w:ins w:id="66" w:author="apurva.mody" w:date="2013-05-16T15:19:00Z">
        <w:r>
          <w:rPr>
            <w:szCs w:val="20"/>
            <w:lang w:eastAsia="ja-JP"/>
          </w:rPr>
          <w:t>O</w:t>
        </w:r>
      </w:ins>
      <w:ins w:id="67" w:author="apurva.mody" w:date="2013-05-16T15:18:00Z">
        <w:r w:rsidR="008117AA">
          <w:rPr>
            <w:szCs w:val="20"/>
            <w:lang w:eastAsia="ja-JP"/>
          </w:rPr>
          <w:t xml:space="preserve">ther groups within </w:t>
        </w:r>
      </w:ins>
      <w:ins w:id="68" w:author="apurva.mody" w:date="2013-05-16T15:19:00Z">
        <w:r>
          <w:rPr>
            <w:szCs w:val="20"/>
            <w:lang w:eastAsia="ja-JP"/>
          </w:rPr>
          <w:t xml:space="preserve">IEEE such as IEEE 802.15.4g have </w:t>
        </w:r>
        <w:r>
          <w:rPr>
            <w:szCs w:val="20"/>
            <w:lang w:eastAsia="ja-JP"/>
          </w:rPr>
          <w:t>developed</w:t>
        </w:r>
        <w:r>
          <w:rPr>
            <w:szCs w:val="20"/>
            <w:lang w:eastAsia="ja-JP"/>
          </w:rPr>
          <w:t xml:space="preserve"> standards specifically addressed to smart grid communications. Even IEEE P802.22b is developing extensions to the IEEE 802.22 standard to </w:t>
        </w:r>
      </w:ins>
      <w:ins w:id="69" w:author="apurva.mody" w:date="2013-05-16T15:20:00Z">
        <w:r>
          <w:rPr>
            <w:szCs w:val="20"/>
            <w:lang w:eastAsia="ja-JP"/>
          </w:rPr>
          <w:t>accommodate</w:t>
        </w:r>
      </w:ins>
      <w:ins w:id="70" w:author="apurva.mody" w:date="2013-05-16T15:19:00Z">
        <w:r>
          <w:rPr>
            <w:szCs w:val="20"/>
            <w:lang w:eastAsia="ja-JP"/>
          </w:rPr>
          <w:t xml:space="preserve"> </w:t>
        </w:r>
      </w:ins>
      <w:ins w:id="71" w:author="apurva.mody" w:date="2013-05-16T15:20:00Z">
        <w:r>
          <w:rPr>
            <w:szCs w:val="20"/>
            <w:lang w:eastAsia="ja-JP"/>
          </w:rPr>
          <w:t xml:space="preserve">the needs of smart grid communications in White Spaces. </w:t>
        </w:r>
      </w:ins>
      <w:ins w:id="72" w:author="apurva.mody" w:date="2013-05-16T15:19:00Z">
        <w:r>
          <w:rPr>
            <w:szCs w:val="20"/>
            <w:lang w:eastAsia="ja-JP"/>
          </w:rPr>
          <w:t xml:space="preserve"> </w:t>
        </w:r>
      </w:ins>
    </w:p>
    <w:p w:rsidR="000820D5" w:rsidRPr="00782BBE" w:rsidRDefault="000820D5" w:rsidP="000820D5">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73" w:author="apurva.mody" w:date="2013-05-16T14:56:00Z"/>
          <w:szCs w:val="20"/>
          <w:lang w:eastAsia="ja-JP"/>
        </w:rPr>
      </w:pPr>
      <w:ins w:id="74" w:author="apurva.mody" w:date="2013-05-16T14:56:00Z">
        <w:r>
          <w:rPr>
            <w:szCs w:val="20"/>
            <w:lang w:eastAsia="ja-JP"/>
          </w:rPr>
          <w:t xml:space="preserve">Features embedded within IEEE 802 standards such as </w:t>
        </w:r>
      </w:ins>
      <w:ins w:id="75" w:author="apurva.mody" w:date="2013-05-16T15:20:00Z">
        <w:r w:rsidR="0096616C">
          <w:rPr>
            <w:szCs w:val="20"/>
            <w:lang w:eastAsia="ja-JP"/>
          </w:rPr>
          <w:t xml:space="preserve">database access, </w:t>
        </w:r>
      </w:ins>
      <w:ins w:id="76" w:author="apurva.mody" w:date="2013-05-16T14:56:00Z">
        <w:r>
          <w:rPr>
            <w:szCs w:val="20"/>
            <w:lang w:eastAsia="ja-JP"/>
          </w:rPr>
          <w:t xml:space="preserve">spectrum sensing, </w:t>
        </w:r>
      </w:ins>
      <w:ins w:id="77" w:author="apurva.mody" w:date="2013-05-16T15:07:00Z">
        <w:r w:rsidR="007055D1">
          <w:rPr>
            <w:szCs w:val="20"/>
            <w:lang w:eastAsia="ja-JP"/>
          </w:rPr>
          <w:t xml:space="preserve">dynamic frequency selection (DFS), </w:t>
        </w:r>
      </w:ins>
      <w:ins w:id="78" w:author="apurva.mody" w:date="2013-05-16T14:56:00Z">
        <w:r>
          <w:rPr>
            <w:szCs w:val="20"/>
            <w:lang w:eastAsia="ja-JP"/>
          </w:rPr>
          <w:t xml:space="preserve">spectrum etiquette, channel set management and co-existence will ensure minimal interference to themselves and others.  </w:t>
        </w:r>
      </w:ins>
    </w:p>
    <w:p w:rsidR="000820D5" w:rsidRPr="005404F3" w:rsidRDefault="000820D5" w:rsidP="005404F3">
      <w:pPr>
        <w:rPr>
          <w:rFonts w:eastAsia="Batang"/>
          <w:lang w:val="en-US"/>
        </w:rPr>
      </w:pP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lastRenderedPageBreak/>
        <w:t>8</w:t>
      </w:r>
      <w:r w:rsidRPr="005404F3">
        <w:rPr>
          <w:rFonts w:eastAsia="Batang"/>
          <w:b/>
          <w:sz w:val="28"/>
          <w:lang w:val="en-US"/>
        </w:rPr>
        <w:tab/>
        <w:t>Impact of widespread deployment of wired and wireless networks used for power grid management systems on spectrum availability</w:t>
      </w:r>
    </w:p>
    <w:p w:rsidR="000820D5" w:rsidRDefault="005404F3" w:rsidP="005404F3">
      <w:pPr>
        <w:rPr>
          <w:ins w:id="79" w:author="apurva.mody" w:date="2013-05-16T14:53:00Z"/>
          <w:rFonts w:eastAsia="Batang"/>
          <w:lang w:val="en-US"/>
        </w:rPr>
      </w:pPr>
      <w:del w:id="80" w:author="apurva.mody" w:date="2013-05-16T14:53:00Z">
        <w:r w:rsidRPr="005404F3" w:rsidDel="000820D5">
          <w:rPr>
            <w:rFonts w:eastAsia="Batang"/>
            <w:lang w:val="en-US"/>
          </w:rPr>
          <w:delText>[TBD]</w:delText>
        </w:r>
      </w:del>
    </w:p>
    <w:p w:rsidR="009F3654" w:rsidRDefault="00AC782E" w:rsidP="00AC782E">
      <w:pPr>
        <w:rPr>
          <w:ins w:id="81" w:author="apurva.mody" w:date="2013-05-16T15:29:00Z"/>
          <w:lang w:eastAsia="ja-JP"/>
        </w:rPr>
      </w:pPr>
      <w:ins w:id="82" w:author="apurva.mody" w:date="2013-05-16T15:21:00Z">
        <w:r>
          <w:rPr>
            <w:lang w:eastAsia="ja-JP"/>
          </w:rPr>
          <w:t>The IE</w:t>
        </w:r>
        <w:r>
          <w:rPr>
            <w:lang w:eastAsia="ja-JP"/>
          </w:rPr>
          <w:t xml:space="preserve">EE 802 believes that the spectrum availability will not be affected </w:t>
        </w:r>
      </w:ins>
      <w:ins w:id="83" w:author="apurva.mody" w:date="2013-05-16T15:25:00Z">
        <w:r>
          <w:rPr>
            <w:lang w:eastAsia="ja-JP"/>
          </w:rPr>
          <w:t xml:space="preserve">in a significant way </w:t>
        </w:r>
      </w:ins>
      <w:ins w:id="84" w:author="apurva.mody" w:date="2013-05-16T15:21:00Z">
        <w:r>
          <w:rPr>
            <w:lang w:eastAsia="ja-JP"/>
          </w:rPr>
          <w:t xml:space="preserve">by wide-spread deployment of </w:t>
        </w:r>
      </w:ins>
      <w:ins w:id="85" w:author="apurva.mody" w:date="2013-05-16T15:25:00Z">
        <w:r>
          <w:rPr>
            <w:lang w:eastAsia="ja-JP"/>
          </w:rPr>
          <w:t>SGPMS</w:t>
        </w:r>
      </w:ins>
      <w:ins w:id="86" w:author="apurva.mody" w:date="2013-05-16T15:21:00Z">
        <w:r>
          <w:rPr>
            <w:lang w:eastAsia="ja-JP"/>
          </w:rPr>
          <w:t xml:space="preserve"> technologies and devices. </w:t>
        </w:r>
      </w:ins>
    </w:p>
    <w:p w:rsidR="009F3654" w:rsidRDefault="009F3654" w:rsidP="00AC782E">
      <w:pPr>
        <w:rPr>
          <w:ins w:id="87" w:author="apurva.mody" w:date="2013-05-16T15:29:00Z"/>
          <w:lang w:eastAsia="ja-JP"/>
        </w:rPr>
      </w:pPr>
    </w:p>
    <w:p w:rsidR="00AC782E" w:rsidRDefault="00AC782E" w:rsidP="00AC782E">
      <w:pPr>
        <w:pStyle w:val="ListParagraph"/>
        <w:numPr>
          <w:ilvl w:val="0"/>
          <w:numId w:val="44"/>
        </w:numPr>
        <w:rPr>
          <w:ins w:id="88" w:author="apurva.mody" w:date="2013-05-16T15:21:00Z"/>
          <w:lang w:eastAsia="ja-JP"/>
        </w:rPr>
      </w:pPr>
      <w:ins w:id="89" w:author="apurva.mody" w:date="2013-05-16T15:22:00Z">
        <w:r>
          <w:rPr>
            <w:lang w:eastAsia="ja-JP"/>
          </w:rPr>
          <w:t xml:space="preserve">This is because new </w:t>
        </w:r>
      </w:ins>
      <w:ins w:id="90" w:author="apurva.mody" w:date="2013-05-16T15:25:00Z">
        <w:r>
          <w:rPr>
            <w:lang w:eastAsia="ja-JP"/>
          </w:rPr>
          <w:t xml:space="preserve">upcoming wireless standards and </w:t>
        </w:r>
      </w:ins>
      <w:ins w:id="91" w:author="apurva.mody" w:date="2013-05-16T15:22:00Z">
        <w:r>
          <w:rPr>
            <w:lang w:eastAsia="ja-JP"/>
          </w:rPr>
          <w:t xml:space="preserve">technologies are </w:t>
        </w:r>
      </w:ins>
      <w:ins w:id="92" w:author="apurva.mody" w:date="2013-05-16T15:23:00Z">
        <w:r>
          <w:rPr>
            <w:lang w:eastAsia="ja-JP"/>
          </w:rPr>
          <w:t xml:space="preserve">likely to be </w:t>
        </w:r>
      </w:ins>
      <w:ins w:id="93" w:author="apurva.mody" w:date="2013-05-16T15:22:00Z">
        <w:r>
          <w:rPr>
            <w:lang w:eastAsia="ja-JP"/>
          </w:rPr>
          <w:t>spectr</w:t>
        </w:r>
      </w:ins>
      <w:ins w:id="94" w:author="apurva.mody" w:date="2013-05-16T15:26:00Z">
        <w:r>
          <w:rPr>
            <w:lang w:eastAsia="ja-JP"/>
          </w:rPr>
          <w:t>ally</w:t>
        </w:r>
      </w:ins>
      <w:ins w:id="95" w:author="apurva.mody" w:date="2013-05-16T15:22:00Z">
        <w:r>
          <w:rPr>
            <w:lang w:eastAsia="ja-JP"/>
          </w:rPr>
          <w:t xml:space="preserve"> efficient, both in their physical layer (PHY) spectral footprint, as well in their medium access control (MAC) mechanisms.</w:t>
        </w:r>
      </w:ins>
      <w:ins w:id="96" w:author="apurva.mody" w:date="2013-05-16T15:27:00Z">
        <w:r>
          <w:rPr>
            <w:lang w:eastAsia="ja-JP"/>
          </w:rPr>
          <w:t xml:space="preserve"> </w:t>
        </w:r>
      </w:ins>
    </w:p>
    <w:p w:rsidR="00AC782E" w:rsidRDefault="00AC782E" w:rsidP="00AC782E">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97" w:author="apurva.mody" w:date="2013-05-16T15:21:00Z"/>
          <w:szCs w:val="20"/>
          <w:lang w:eastAsia="ja-JP"/>
        </w:rPr>
      </w:pPr>
      <w:ins w:id="98" w:author="apurva.mody" w:date="2013-05-16T15:26:00Z">
        <w:r>
          <w:rPr>
            <w:szCs w:val="20"/>
            <w:lang w:eastAsia="ja-JP"/>
          </w:rPr>
          <w:t xml:space="preserve">Further, </w:t>
        </w:r>
      </w:ins>
      <w:ins w:id="99" w:author="apurva.mody" w:date="2013-05-16T15:21:00Z">
        <w:r>
          <w:rPr>
            <w:szCs w:val="20"/>
            <w:lang w:eastAsia="ja-JP"/>
          </w:rPr>
          <w:t xml:space="preserve">IEEE 802 technologies are designed to adhere to </w:t>
        </w:r>
      </w:ins>
      <w:ins w:id="100" w:author="apurva.mody" w:date="2013-05-16T15:28:00Z">
        <w:r w:rsidR="009F3654">
          <w:rPr>
            <w:szCs w:val="20"/>
            <w:lang w:eastAsia="ja-JP"/>
          </w:rPr>
          <w:t xml:space="preserve">local regulations, especially related to emissions mask </w:t>
        </w:r>
      </w:ins>
      <w:ins w:id="101" w:author="apurva.mody" w:date="2013-05-16T15:21:00Z">
        <w:r>
          <w:rPr>
            <w:szCs w:val="20"/>
            <w:lang w:eastAsia="ja-JP"/>
          </w:rPr>
          <w:t xml:space="preserve">so that they do not cause out of band interference. </w:t>
        </w:r>
      </w:ins>
    </w:p>
    <w:p w:rsidR="00AC782E" w:rsidRDefault="00AC782E" w:rsidP="00AC782E">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102" w:author="apurva.mody" w:date="2013-05-16T15:21:00Z"/>
          <w:szCs w:val="20"/>
          <w:lang w:eastAsia="ja-JP"/>
        </w:rPr>
      </w:pPr>
      <w:ins w:id="103" w:author="apurva.mody" w:date="2013-05-16T15:21:00Z">
        <w:r w:rsidRPr="00BC0623">
          <w:rPr>
            <w:szCs w:val="20"/>
            <w:lang w:eastAsia="ja-JP"/>
          </w:rPr>
          <w:t xml:space="preserve">Although thousands of smart grid devices </w:t>
        </w:r>
        <w:r>
          <w:rPr>
            <w:szCs w:val="20"/>
            <w:lang w:eastAsia="ja-JP"/>
          </w:rPr>
          <w:t>will</w:t>
        </w:r>
        <w:r w:rsidRPr="00BC0623">
          <w:rPr>
            <w:szCs w:val="20"/>
            <w:lang w:eastAsia="ja-JP"/>
          </w:rPr>
          <w:t xml:space="preserve"> be deployed, </w:t>
        </w:r>
        <w:r>
          <w:rPr>
            <w:szCs w:val="20"/>
            <w:lang w:eastAsia="ja-JP"/>
          </w:rPr>
          <w:t>however, based on their application requirements, the throughput requirements per node may be small, resulting in manageable average spectrum occupancy</w:t>
        </w:r>
        <w:r w:rsidRPr="00BC0623">
          <w:rPr>
            <w:szCs w:val="20"/>
            <w:lang w:eastAsia="ja-JP"/>
          </w:rPr>
          <w:t xml:space="preserve">.  </w:t>
        </w:r>
      </w:ins>
    </w:p>
    <w:p w:rsidR="00AC782E" w:rsidRDefault="00AC782E" w:rsidP="00AC782E">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104" w:author="apurva.mody" w:date="2013-05-16T15:21:00Z"/>
          <w:szCs w:val="20"/>
          <w:lang w:eastAsia="ja-JP"/>
        </w:rPr>
      </w:pPr>
      <w:ins w:id="105" w:author="apurva.mody" w:date="2013-05-16T15:21:00Z">
        <w:r w:rsidRPr="00BC0623">
          <w:rPr>
            <w:szCs w:val="20"/>
            <w:lang w:eastAsia="ja-JP"/>
          </w:rPr>
          <w:t xml:space="preserve">New cognitive radio sharing technologies </w:t>
        </w:r>
        <w:r>
          <w:rPr>
            <w:szCs w:val="20"/>
            <w:lang w:eastAsia="ja-JP"/>
          </w:rPr>
          <w:t xml:space="preserve">developed within the </w:t>
        </w:r>
      </w:ins>
      <w:ins w:id="106" w:author="apurva.mody" w:date="2013-05-16T15:29:00Z">
        <w:r w:rsidR="009F3654">
          <w:rPr>
            <w:szCs w:val="20"/>
            <w:lang w:eastAsia="ja-JP"/>
          </w:rPr>
          <w:t>I</w:t>
        </w:r>
      </w:ins>
      <w:ins w:id="107" w:author="apurva.mody" w:date="2013-05-16T15:21:00Z">
        <w:r>
          <w:rPr>
            <w:szCs w:val="20"/>
            <w:lang w:eastAsia="ja-JP"/>
          </w:rPr>
          <w:t xml:space="preserve">EEE 802 Standards </w:t>
        </w:r>
        <w:r w:rsidRPr="00BC0623">
          <w:rPr>
            <w:szCs w:val="20"/>
            <w:lang w:eastAsia="ja-JP"/>
          </w:rPr>
          <w:t xml:space="preserve">can make efficient use of spectrum while doing no harm to other primary users operating in these bands or the adjacent bands. </w:t>
        </w:r>
      </w:ins>
    </w:p>
    <w:p w:rsidR="000820D5" w:rsidRPr="00AC782E" w:rsidRDefault="00AC782E" w:rsidP="005404F3">
      <w:pPr>
        <w:pStyle w:val="ListParagraph"/>
        <w:numPr>
          <w:ilvl w:val="0"/>
          <w:numId w:val="42"/>
        </w:numPr>
        <w:tabs>
          <w:tab w:val="clear" w:pos="1134"/>
          <w:tab w:val="clear" w:pos="1871"/>
          <w:tab w:val="clear" w:pos="2268"/>
        </w:tabs>
        <w:overflowPunct/>
        <w:autoSpaceDE/>
        <w:autoSpaceDN/>
        <w:adjustRightInd/>
        <w:spacing w:before="0" w:after="200" w:line="276" w:lineRule="auto"/>
        <w:contextualSpacing/>
        <w:textAlignment w:val="auto"/>
        <w:rPr>
          <w:ins w:id="108" w:author="apurva.mody" w:date="2013-05-16T14:53:00Z"/>
          <w:szCs w:val="20"/>
          <w:lang w:eastAsia="ja-JP"/>
        </w:rPr>
      </w:pPr>
      <w:ins w:id="109" w:author="apurva.mody" w:date="2013-05-16T15:21:00Z">
        <w:r>
          <w:rPr>
            <w:szCs w:val="20"/>
            <w:lang w:eastAsia="ja-JP"/>
          </w:rPr>
          <w:t xml:space="preserve">Features embedded within IEEE 802 standards such as spectrum sensing, spectrum etiquette, channel set management and co-existence will ensure minimal interference to themselves and others.  </w:t>
        </w:r>
      </w:ins>
    </w:p>
    <w:p w:rsidR="000820D5" w:rsidRPr="005404F3" w:rsidRDefault="000820D5" w:rsidP="005404F3">
      <w:pPr>
        <w:rPr>
          <w:rFonts w:eastAsia="Batang"/>
          <w:lang w:val="en-US"/>
        </w:rPr>
      </w:pP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t>9</w:t>
      </w:r>
      <w:r w:rsidRPr="005404F3">
        <w:rPr>
          <w:rFonts w:eastAsia="Batang"/>
          <w:b/>
          <w:sz w:val="28"/>
          <w:lang w:val="en-US"/>
        </w:rPr>
        <w:tab/>
        <w:t>Conclusion</w:t>
      </w:r>
    </w:p>
    <w:p w:rsidR="005404F3" w:rsidRPr="005404F3" w:rsidRDefault="005404F3" w:rsidP="005404F3">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5404F3" w:rsidRPr="005404F3" w:rsidRDefault="005404F3" w:rsidP="005404F3"/>
    <w:p w:rsidR="005404F3" w:rsidRPr="005404F3" w:rsidRDefault="005404F3" w:rsidP="005404F3">
      <w:pPr>
        <w:tabs>
          <w:tab w:val="clear" w:pos="1134"/>
          <w:tab w:val="clear" w:pos="1871"/>
          <w:tab w:val="clear" w:pos="2268"/>
        </w:tabs>
        <w:overflowPunct/>
        <w:autoSpaceDE/>
        <w:autoSpaceDN/>
        <w:adjustRightInd/>
        <w:spacing w:before="0"/>
        <w:textAlignment w:val="auto"/>
      </w:pPr>
      <w:r w:rsidRPr="005404F3">
        <w:br w:type="page"/>
      </w:r>
    </w:p>
    <w:p w:rsidR="00FC4A90" w:rsidRDefault="005404F3" w:rsidP="00FC4A90">
      <w:pPr>
        <w:pStyle w:val="AnnexNo"/>
      </w:pPr>
      <w:r w:rsidRPr="005404F3">
        <w:lastRenderedPageBreak/>
        <w:t>Annex 1</w:t>
      </w:r>
    </w:p>
    <w:p w:rsidR="005404F3" w:rsidRPr="005404F3" w:rsidRDefault="005404F3" w:rsidP="00FC4A90">
      <w:pPr>
        <w:pStyle w:val="Annextitle"/>
        <w:rPr>
          <w:rFonts w:eastAsia="Batang"/>
          <w:lang w:val="en-US"/>
        </w:rPr>
      </w:pPr>
      <w:r w:rsidRPr="005404F3">
        <w:rPr>
          <w:rFonts w:eastAsia="Batang"/>
          <w:lang w:val="en-US"/>
        </w:rPr>
        <w:t>Smart grid in North America</w:t>
      </w:r>
    </w:p>
    <w:p w:rsidR="005404F3" w:rsidRPr="005404F3" w:rsidRDefault="005404F3" w:rsidP="00FC4A90">
      <w:pPr>
        <w:rPr>
          <w:rFonts w:eastAsia="Batang"/>
          <w:lang w:val="en-US"/>
        </w:rPr>
      </w:pPr>
    </w:p>
    <w:p w:rsidR="005404F3" w:rsidRPr="005404F3" w:rsidRDefault="005404F3" w:rsidP="00FC4A90">
      <w:pPr>
        <w:rPr>
          <w:rFonts w:eastAsia="Batang"/>
          <w:lang w:val="en-US"/>
        </w:rPr>
      </w:pPr>
      <w:r w:rsidRPr="005404F3">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5404F3">
        <w:rPr>
          <w:rFonts w:eastAsia="Batang"/>
          <w:position w:val="6"/>
          <w:sz w:val="18"/>
          <w:lang w:val="en-US"/>
        </w:rPr>
        <w:footnoteReference w:id="14"/>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5"/>
      </w:r>
      <w:r w:rsidRPr="005404F3">
        <w:rPr>
          <w:rFonts w:eastAsia="Batang"/>
          <w:lang w:val="en-US"/>
        </w:rPr>
        <w:t xml:space="preserve">. </w:t>
      </w:r>
    </w:p>
    <w:p w:rsidR="005404F3" w:rsidRPr="005404F3" w:rsidRDefault="005404F3" w:rsidP="00FC4A90">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6"/>
      </w:r>
    </w:p>
    <w:p w:rsidR="005404F3" w:rsidRPr="005404F3" w:rsidRDefault="005404F3" w:rsidP="00FC4A90">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17"/>
      </w:r>
      <w:r w:rsidRPr="005404F3">
        <w:rPr>
          <w:rFonts w:eastAsia="Batang"/>
          <w:lang w:val="en-US"/>
        </w:rPr>
        <w:t>.</w:t>
      </w:r>
    </w:p>
    <w:p w:rsidR="00FC4A90" w:rsidRDefault="00FC4A90" w:rsidP="00FC4A90">
      <w:pPr>
        <w:rPr>
          <w:rFonts w:eastAsia="Batang"/>
          <w:lang w:val="en-US"/>
        </w:rPr>
      </w:pPr>
      <w:r>
        <w:rPr>
          <w:rFonts w:eastAsia="Batang"/>
          <w:lang w:val="en-US"/>
        </w:rPr>
        <w:br w:type="page"/>
      </w:r>
    </w:p>
    <w:p w:rsidR="005404F3" w:rsidRPr="005404F3" w:rsidRDefault="005404F3" w:rsidP="00FC4A90">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18"/>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19"/>
      </w:r>
      <w:r w:rsidRPr="005404F3">
        <w:rPr>
          <w:rFonts w:eastAsia="Batang"/>
          <w:lang w:val="en-US"/>
        </w:rPr>
        <w:t>.</w:t>
      </w:r>
    </w:p>
    <w:p w:rsidR="005404F3" w:rsidRPr="005404F3" w:rsidRDefault="005404F3" w:rsidP="005404F3">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5404F3" w:rsidRPr="005404F3" w:rsidRDefault="005404F3" w:rsidP="00FC4A90">
      <w:pPr>
        <w:pStyle w:val="AnnexNo"/>
      </w:pPr>
      <w:r w:rsidRPr="005404F3">
        <w:lastRenderedPageBreak/>
        <w:t>Annex 2</w:t>
      </w:r>
    </w:p>
    <w:p w:rsidR="005404F3" w:rsidRPr="005404F3" w:rsidRDefault="005404F3" w:rsidP="00FC4A90">
      <w:pPr>
        <w:pStyle w:val="Annextitle"/>
        <w:rPr>
          <w:rFonts w:eastAsia="Batang"/>
          <w:lang w:val="en-US"/>
        </w:rPr>
      </w:pPr>
      <w:r w:rsidRPr="005404F3">
        <w:rPr>
          <w:rFonts w:eastAsia="Batang"/>
          <w:lang w:val="en-US"/>
        </w:rPr>
        <w:t>Smart grid in Europe</w:t>
      </w:r>
    </w:p>
    <w:p w:rsidR="005404F3" w:rsidRPr="005404F3" w:rsidRDefault="005404F3" w:rsidP="00FC4A90">
      <w:pPr>
        <w:rPr>
          <w:rFonts w:eastAsia="Batang"/>
          <w:lang w:val="en-US"/>
        </w:rPr>
      </w:pPr>
    </w:p>
    <w:p w:rsidR="005404F3" w:rsidRPr="005404F3" w:rsidRDefault="005404F3" w:rsidP="005404F3">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5404F3" w:rsidRPr="005404F3" w:rsidRDefault="005404F3" w:rsidP="00625514">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0"/>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5404F3" w:rsidRPr="005404F3" w:rsidRDefault="005404F3" w:rsidP="00625514">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1"/>
      </w:r>
      <w:r w:rsidRPr="005404F3">
        <w:rPr>
          <w:rFonts w:eastAsia="Batang"/>
          <w:lang w:val="en-US"/>
        </w:rPr>
        <w:t>advocates that</w:t>
      </w:r>
      <w:r w:rsidR="004C5382">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5404F3" w:rsidRPr="005404F3" w:rsidRDefault="005404F3" w:rsidP="00625514">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2"/>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5404F3" w:rsidRPr="005404F3" w:rsidRDefault="005404F3" w:rsidP="00625514">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23"/>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4"/>
      </w:r>
      <w:r w:rsidRPr="005404F3">
        <w:rPr>
          <w:rFonts w:eastAsia="Batang"/>
          <w:iCs/>
          <w:lang w:val="en-US"/>
        </w:rPr>
        <w:t>.</w:t>
      </w:r>
    </w:p>
    <w:p w:rsidR="005404F3" w:rsidRPr="005404F3" w:rsidRDefault="00457C4B" w:rsidP="00FC4A90">
      <w:pPr>
        <w:pStyle w:val="Heading2"/>
        <w:rPr>
          <w:rFonts w:eastAsia="Batang"/>
          <w:lang w:val="en-US"/>
        </w:rPr>
      </w:pPr>
      <w:r>
        <w:rPr>
          <w:rFonts w:eastAsia="Batang"/>
          <w:lang w:val="en-US"/>
        </w:rPr>
        <w:lastRenderedPageBreak/>
        <w:t>A2</w:t>
      </w:r>
      <w:r w:rsidR="005404F3" w:rsidRPr="005404F3">
        <w:rPr>
          <w:rFonts w:eastAsia="Batang"/>
          <w:lang w:val="en-US"/>
        </w:rPr>
        <w:t>.1</w:t>
      </w:r>
      <w:r w:rsidR="005404F3" w:rsidRPr="005404F3">
        <w:rPr>
          <w:rFonts w:eastAsia="Batang"/>
          <w:lang w:val="en-US"/>
        </w:rPr>
        <w:tab/>
        <w:t>European activities in some Member States</w:t>
      </w:r>
      <w:r w:rsidR="005404F3" w:rsidRPr="005404F3">
        <w:rPr>
          <w:rFonts w:eastAsia="Batang"/>
          <w:iCs/>
          <w:position w:val="6"/>
          <w:sz w:val="18"/>
          <w:lang w:val="en-US"/>
        </w:rPr>
        <w:footnoteReference w:id="25"/>
      </w:r>
    </w:p>
    <w:p w:rsidR="005404F3" w:rsidRPr="005404F3" w:rsidRDefault="00457C4B" w:rsidP="00FC4A90">
      <w:pPr>
        <w:pStyle w:val="Heading3"/>
        <w:rPr>
          <w:rFonts w:eastAsia="Batang"/>
          <w:lang w:val="en-US"/>
        </w:rPr>
      </w:pPr>
      <w:r>
        <w:rPr>
          <w:rFonts w:eastAsia="Batang"/>
          <w:lang w:val="en-US"/>
        </w:rPr>
        <w:t>A2</w:t>
      </w:r>
      <w:r w:rsidR="005404F3" w:rsidRPr="005404F3">
        <w:rPr>
          <w:rFonts w:eastAsia="Batang"/>
          <w:lang w:val="en-US"/>
        </w:rPr>
        <w:t>.1.1</w:t>
      </w:r>
      <w:r w:rsidR="005404F3" w:rsidRPr="005404F3">
        <w:rPr>
          <w:rFonts w:eastAsia="Batang"/>
          <w:lang w:val="en-US"/>
        </w:rPr>
        <w:tab/>
        <w:t>The European Industrial Initiative on electricity grids</w:t>
      </w:r>
    </w:p>
    <w:p w:rsidR="005404F3" w:rsidRPr="005404F3" w:rsidRDefault="005404F3" w:rsidP="005404F3">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6"/>
      </w:r>
      <w:r w:rsidRPr="005404F3">
        <w:rPr>
          <w:rFonts w:eastAsia="Batang"/>
          <w:lang w:val="en-US"/>
        </w:rPr>
        <w:t xml:space="preserve"> is launched by the European Commission within the European Strategic Energy Technology (SET) Plan.</w:t>
      </w:r>
    </w:p>
    <w:p w:rsidR="005404F3" w:rsidRPr="005404F3" w:rsidRDefault="005404F3" w:rsidP="005404F3">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sidR="00E84CF9">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5404F3" w:rsidRPr="005404F3" w:rsidRDefault="005404F3" w:rsidP="005404F3">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27"/>
      </w:r>
      <w:r w:rsidRPr="005404F3">
        <w:rPr>
          <w:rFonts w:eastAsia="Batang"/>
          <w:lang w:val="en-US"/>
        </w:rPr>
        <w:t>. The average annual budget dedicated to the Intelligent Energy Europe Programme will be €100 million, doubling previous values.</w:t>
      </w:r>
    </w:p>
    <w:p w:rsidR="005404F3" w:rsidRPr="005404F3" w:rsidRDefault="005404F3" w:rsidP="005404F3">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sidR="00E84CF9">
        <w:rPr>
          <w:rFonts w:eastAsia="Batang"/>
          <w:lang w:val="en-US"/>
        </w:rPr>
        <w:t>and to progress beyond business</w:t>
      </w:r>
      <w:r w:rsidR="00E84CF9">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C4A90" w:rsidRDefault="00FC4A90" w:rsidP="005404F3">
      <w:pPr>
        <w:rPr>
          <w:rFonts w:eastAsia="Batang"/>
          <w:lang w:val="en-US"/>
        </w:rPr>
      </w:pPr>
      <w:r>
        <w:rPr>
          <w:rFonts w:eastAsia="Batang"/>
          <w:lang w:val="en-US"/>
        </w:rPr>
        <w:br w:type="page"/>
      </w:r>
    </w:p>
    <w:p w:rsidR="005404F3" w:rsidRPr="005404F3" w:rsidRDefault="005404F3" w:rsidP="005404F3">
      <w:pPr>
        <w:rPr>
          <w:rFonts w:eastAsia="Batang"/>
          <w:lang w:val="en-US"/>
        </w:rPr>
      </w:pPr>
      <w:r w:rsidRPr="005404F3">
        <w:rPr>
          <w:rFonts w:eastAsia="Batang"/>
          <w:lang w:val="en-US"/>
        </w:rPr>
        <w:lastRenderedPageBreak/>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28"/>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29"/>
      </w:r>
      <w:r w:rsidRPr="005404F3">
        <w:rPr>
          <w:rFonts w:eastAsia="Batang"/>
          <w:lang w:val="en-US"/>
        </w:rPr>
        <w:t>. As for other European Industrial Initiatives, EII on electricity grids shall have measurable objectives in terms of cost reduction or improved performance.</w:t>
      </w:r>
    </w:p>
    <w:p w:rsidR="005404F3" w:rsidRPr="005404F3" w:rsidRDefault="00457C4B" w:rsidP="00FC4A90">
      <w:pPr>
        <w:pStyle w:val="Heading3"/>
        <w:rPr>
          <w:rFonts w:eastAsia="Batang"/>
          <w:lang w:val="en-US"/>
        </w:rPr>
      </w:pPr>
      <w:r>
        <w:rPr>
          <w:rFonts w:eastAsia="Batang"/>
          <w:lang w:val="en-US"/>
        </w:rPr>
        <w:t>A2</w:t>
      </w:r>
      <w:r w:rsidR="005404F3" w:rsidRPr="005404F3">
        <w:rPr>
          <w:rFonts w:eastAsia="Batang"/>
          <w:lang w:val="en-US"/>
        </w:rPr>
        <w:t>.1.2</w:t>
      </w:r>
      <w:r w:rsidR="005404F3" w:rsidRPr="005404F3">
        <w:rPr>
          <w:rFonts w:eastAsia="Batang"/>
          <w:lang w:val="en-US"/>
        </w:rPr>
        <w:tab/>
        <w:t>National technology platform – smart grids Germany</w:t>
      </w:r>
    </w:p>
    <w:p w:rsidR="005404F3" w:rsidRPr="005404F3" w:rsidRDefault="005404F3" w:rsidP="005404F3">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0"/>
      </w:r>
      <w:r w:rsidRPr="005404F3">
        <w:rPr>
          <w:rFonts w:eastAsia="Batang"/>
          <w:color w:val="000000"/>
          <w:szCs w:val="24"/>
          <w:lang w:val="en-US"/>
        </w:rPr>
        <w:t>“is a new support and funding priority and part of the technology policy of the Federal Government. Just like the terms “E-Commerce” or “E</w:t>
      </w:r>
      <w:r w:rsidRPr="005404F3">
        <w:rPr>
          <w:rFonts w:eastAsia="Batang"/>
          <w:color w:val="000000"/>
          <w:szCs w:val="24"/>
          <w:lang w:val="en-US"/>
        </w:rPr>
        <w:noBreakHyphen/>
        <w:t>Government”, the abbreviation “E-Energy” stands for the comprehensive digital interconnection and computer-based control and monitoring of the entire energy supply system.</w:t>
      </w:r>
    </w:p>
    <w:p w:rsidR="005404F3" w:rsidRPr="005404F3" w:rsidRDefault="005404F3" w:rsidP="005404F3">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5404F3" w:rsidRPr="005404F3" w:rsidRDefault="005404F3" w:rsidP="005404F3">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5404F3" w:rsidRPr="005404F3" w:rsidRDefault="005404F3" w:rsidP="005404F3">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C4A90" w:rsidRDefault="00FC4A90" w:rsidP="005404F3">
      <w:pPr>
        <w:rPr>
          <w:rFonts w:eastAsia="Batang"/>
          <w:lang w:val="en-US"/>
        </w:rPr>
      </w:pPr>
      <w:r>
        <w:rPr>
          <w:rFonts w:eastAsia="Batang"/>
          <w:lang w:val="en-US"/>
        </w:rPr>
        <w:br w:type="page"/>
      </w:r>
    </w:p>
    <w:p w:rsidR="005404F3" w:rsidRPr="005404F3" w:rsidRDefault="005404F3" w:rsidP="005404F3">
      <w:pPr>
        <w:rPr>
          <w:rFonts w:eastAsia="Batang"/>
          <w:color w:val="231F20"/>
          <w:lang w:val="en-US"/>
        </w:rPr>
      </w:pPr>
      <w:r w:rsidRPr="005404F3">
        <w:rPr>
          <w:rFonts w:eastAsia="Batang"/>
          <w:lang w:val="en-US"/>
        </w:rPr>
        <w:lastRenderedPageBreak/>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5404F3" w:rsidRPr="005404F3" w:rsidRDefault="005404F3" w:rsidP="005404F3">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5404F3" w:rsidRPr="005404F3" w:rsidRDefault="005404F3" w:rsidP="005404F3">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5404F3" w:rsidRPr="005404F3" w:rsidRDefault="005404F3" w:rsidP="005404F3">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5404F3" w:rsidRPr="005404F3" w:rsidRDefault="005404F3" w:rsidP="005404F3">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5404F3" w:rsidRPr="005404F3" w:rsidRDefault="005404F3" w:rsidP="005404F3">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5404F3" w:rsidRPr="005404F3" w:rsidRDefault="005404F3" w:rsidP="00FC4A90">
      <w:pPr>
        <w:pStyle w:val="AnnexNo"/>
      </w:pPr>
      <w:r w:rsidRPr="005404F3">
        <w:lastRenderedPageBreak/>
        <w:t>Annex 3</w:t>
      </w:r>
    </w:p>
    <w:p w:rsidR="005404F3" w:rsidRPr="005404F3" w:rsidRDefault="005404F3" w:rsidP="00FC4A90">
      <w:pPr>
        <w:pStyle w:val="Annextitle"/>
        <w:rPr>
          <w:rFonts w:eastAsia="Batang"/>
          <w:lang w:val="en-US"/>
        </w:rPr>
      </w:pPr>
      <w:r w:rsidRPr="005404F3">
        <w:rPr>
          <w:rFonts w:eastAsia="Batang"/>
          <w:lang w:val="en-US"/>
        </w:rPr>
        <w:t>Smart grid in Brazil</w:t>
      </w:r>
    </w:p>
    <w:p w:rsidR="005404F3" w:rsidRPr="005404F3" w:rsidRDefault="00457C4B" w:rsidP="005404F3">
      <w:pPr>
        <w:keepNext/>
        <w:keepLines/>
        <w:spacing w:before="200"/>
        <w:ind w:left="1134" w:hanging="1134"/>
        <w:outlineLvl w:val="1"/>
        <w:rPr>
          <w:rFonts w:eastAsia="Batang"/>
          <w:b/>
          <w:lang w:val="en-US"/>
        </w:rPr>
      </w:pPr>
      <w:r>
        <w:rPr>
          <w:rFonts w:eastAsia="Batang"/>
          <w:b/>
          <w:lang w:val="en-US"/>
        </w:rPr>
        <w:t>A3</w:t>
      </w:r>
      <w:r w:rsidR="005404F3" w:rsidRPr="005404F3">
        <w:rPr>
          <w:rFonts w:eastAsia="Batang"/>
          <w:b/>
          <w:lang w:val="en-US"/>
        </w:rPr>
        <w:t>.1</w:t>
      </w:r>
      <w:r w:rsidR="005404F3" w:rsidRPr="005404F3">
        <w:rPr>
          <w:rFonts w:eastAsia="Batang"/>
          <w:b/>
          <w:lang w:val="en-US"/>
        </w:rPr>
        <w:tab/>
        <w:t>Introduction</w:t>
      </w:r>
    </w:p>
    <w:p w:rsidR="005404F3" w:rsidRPr="005404F3" w:rsidRDefault="005404F3" w:rsidP="00FC4A90">
      <w:pPr>
        <w:rPr>
          <w:rFonts w:eastAsia="Batang"/>
          <w:lang w:val="en-US"/>
        </w:rPr>
      </w:pPr>
      <w:r w:rsidRPr="005404F3">
        <w:rPr>
          <w:rFonts w:eastAsia="Batang"/>
          <w:lang w:val="en-US"/>
        </w:rPr>
        <w:t xml:space="preserve">The Ministry of Mines and Energy has promoted studies on technologies that could be used for the Smart Grid concept. These studies were motivated by the necessity </w:t>
      </w:r>
      <w:r w:rsidR="00E84CF9">
        <w:rPr>
          <w:rFonts w:eastAsia="Batang"/>
          <w:lang w:val="en-US"/>
        </w:rPr>
        <w:t>to reduce the technical and non</w:t>
      </w:r>
      <w:r w:rsidR="00E84CF9">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5404F3" w:rsidRPr="005404F3" w:rsidRDefault="00457C4B" w:rsidP="005404F3">
      <w:pPr>
        <w:keepNext/>
        <w:keepLines/>
        <w:spacing w:before="200"/>
        <w:ind w:left="1134" w:hanging="1134"/>
        <w:outlineLvl w:val="1"/>
        <w:rPr>
          <w:rFonts w:eastAsia="Batang"/>
          <w:b/>
          <w:lang w:val="en-US"/>
        </w:rPr>
      </w:pPr>
      <w:r>
        <w:rPr>
          <w:rFonts w:eastAsia="Batang"/>
          <w:b/>
          <w:lang w:val="en-US"/>
        </w:rPr>
        <w:t>A3</w:t>
      </w:r>
      <w:r w:rsidR="005404F3" w:rsidRPr="005404F3">
        <w:rPr>
          <w:rFonts w:eastAsia="Batang"/>
          <w:b/>
          <w:lang w:val="en-US"/>
        </w:rPr>
        <w:t>.2</w:t>
      </w:r>
      <w:r w:rsidR="005404F3" w:rsidRPr="005404F3">
        <w:rPr>
          <w:rFonts w:eastAsia="Batang"/>
          <w:b/>
          <w:lang w:val="en-US"/>
        </w:rPr>
        <w:tab/>
        <w:t>Brazilian power sector</w:t>
      </w:r>
    </w:p>
    <w:p w:rsidR="005404F3" w:rsidRPr="005404F3" w:rsidRDefault="005404F3" w:rsidP="005404F3">
      <w:pPr>
        <w:rPr>
          <w:rFonts w:eastAsia="Batang"/>
          <w:lang w:val="en-US"/>
        </w:rPr>
      </w:pPr>
      <w:r w:rsidRPr="005404F3">
        <w:rPr>
          <w:rFonts w:eastAsia="Batang"/>
          <w:lang w:val="en-US"/>
        </w:rPr>
        <w:t>Currently Brazil has over 114 GW of power capacity and over</w:t>
      </w:r>
      <w:r w:rsidR="00625514">
        <w:rPr>
          <w:rFonts w:eastAsia="Batang"/>
          <w:lang w:val="en-US"/>
        </w:rPr>
        <w:t xml:space="preserve"> 67 million of costumer use. As </w:t>
      </w:r>
      <w:r w:rsidRPr="005404F3">
        <w:rPr>
          <w:rFonts w:eastAsia="Batang"/>
          <w:lang w:val="en-US"/>
        </w:rPr>
        <w:t xml:space="preserve">shown in Fig. </w:t>
      </w:r>
      <w:r w:rsidR="007D3802">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5404F3" w:rsidRPr="005404F3" w:rsidRDefault="005404F3" w:rsidP="005404F3">
      <w:pPr>
        <w:keepNext/>
        <w:keepLines/>
        <w:spacing w:before="480" w:after="120"/>
        <w:jc w:val="center"/>
        <w:rPr>
          <w:rFonts w:eastAsia="Batang"/>
          <w:caps/>
          <w:sz w:val="20"/>
        </w:rPr>
      </w:pPr>
      <w:r w:rsidRPr="005404F3">
        <w:rPr>
          <w:rFonts w:eastAsia="Batang"/>
          <w:caps/>
          <w:sz w:val="20"/>
        </w:rPr>
        <w:t xml:space="preserve">Figure </w:t>
      </w:r>
      <w:r w:rsidR="007D3802">
        <w:rPr>
          <w:rFonts w:eastAsia="Batang"/>
          <w:caps/>
          <w:sz w:val="20"/>
        </w:rPr>
        <w:t>A3.</w:t>
      </w:r>
      <w:r w:rsidRPr="005404F3">
        <w:rPr>
          <w:rFonts w:eastAsia="Batang"/>
          <w:caps/>
          <w:sz w:val="20"/>
        </w:rPr>
        <w:t xml:space="preserve">1 </w:t>
      </w:r>
    </w:p>
    <w:p w:rsidR="005404F3" w:rsidRPr="005404F3" w:rsidRDefault="005404F3" w:rsidP="005404F3">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5404F3" w:rsidRPr="005404F3" w:rsidRDefault="005404F3" w:rsidP="005404F3">
      <w:pPr>
        <w:jc w:val="center"/>
        <w:rPr>
          <w:rFonts w:eastAsia="Batang"/>
        </w:rPr>
      </w:pPr>
      <w:r w:rsidRPr="005404F3">
        <w:rPr>
          <w:rFonts w:eastAsia="Batang"/>
          <w:noProof/>
          <w:lang w:val="en-US"/>
        </w:rPr>
        <w:drawing>
          <wp:inline distT="0" distB="0" distL="0" distR="0">
            <wp:extent cx="4871720" cy="22091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1720" cy="2209165"/>
                    </a:xfrm>
                    <a:prstGeom prst="rect">
                      <a:avLst/>
                    </a:prstGeom>
                    <a:noFill/>
                    <a:ln>
                      <a:noFill/>
                    </a:ln>
                  </pic:spPr>
                </pic:pic>
              </a:graphicData>
            </a:graphic>
          </wp:inline>
        </w:drawing>
      </w:r>
    </w:p>
    <w:p w:rsidR="005404F3" w:rsidRPr="005404F3" w:rsidRDefault="005404F3" w:rsidP="005404F3">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5404F3" w:rsidRPr="005404F3" w:rsidRDefault="005404F3" w:rsidP="005404F3">
      <w:pPr>
        <w:rPr>
          <w:rFonts w:eastAsia="Batang"/>
          <w:lang w:val="en-US"/>
        </w:rPr>
      </w:pPr>
      <w:r w:rsidRPr="005404F3">
        <w:rPr>
          <w:rFonts w:eastAsia="Batang"/>
          <w:lang w:val="en-US"/>
        </w:rPr>
        <w:t>As a first step of this process, the Ministry considers as priority the reduction of technical and non-technical losses of power systems. The technical losses in transmission system and distribution system are 5% and 7%, respectively. Additionally, the no</w:t>
      </w:r>
      <w:r w:rsidR="004C5382">
        <w:rPr>
          <w:rFonts w:eastAsia="Batang"/>
          <w:lang w:val="en-US"/>
        </w:rPr>
        <w:t>n-technical losses, such as non-</w:t>
      </w:r>
      <w:r w:rsidRPr="005404F3">
        <w:rPr>
          <w:rFonts w:eastAsia="Batang"/>
          <w:lang w:val="en-US"/>
        </w:rPr>
        <w:t>authorized energy taps in distribution systems add up to 7%.</w:t>
      </w:r>
    </w:p>
    <w:p w:rsidR="005404F3" w:rsidRPr="005404F3" w:rsidRDefault="005404F3" w:rsidP="005404F3">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5404F3" w:rsidRPr="005404F3" w:rsidRDefault="00457C4B" w:rsidP="00FC4A90">
      <w:pPr>
        <w:pStyle w:val="Heading2"/>
        <w:rPr>
          <w:rFonts w:eastAsia="Batang"/>
        </w:rPr>
      </w:pPr>
      <w:r>
        <w:rPr>
          <w:rFonts w:eastAsia="Batang"/>
          <w:lang w:val="en-US"/>
        </w:rPr>
        <w:lastRenderedPageBreak/>
        <w:t>A3</w:t>
      </w:r>
      <w:r w:rsidR="005404F3" w:rsidRPr="005404F3">
        <w:rPr>
          <w:rFonts w:eastAsia="Batang"/>
          <w:lang w:val="en-US"/>
        </w:rPr>
        <w:t>.3</w:t>
      </w:r>
      <w:r w:rsidR="005404F3" w:rsidRPr="005404F3">
        <w:rPr>
          <w:rFonts w:eastAsia="Batang"/>
          <w:lang w:val="en-US"/>
        </w:rPr>
        <w:tab/>
      </w:r>
      <w:r w:rsidR="005404F3" w:rsidRPr="005404F3">
        <w:rPr>
          <w:rFonts w:eastAsia="Batang"/>
        </w:rPr>
        <w:t>Brazilian smart grid study group</w:t>
      </w:r>
    </w:p>
    <w:p w:rsidR="005404F3" w:rsidRPr="005404F3" w:rsidRDefault="005404F3" w:rsidP="005404F3">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5404F3" w:rsidRPr="005404F3" w:rsidRDefault="005404F3" w:rsidP="005404F3">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5404F3" w:rsidRPr="005404F3" w:rsidRDefault="005404F3" w:rsidP="005404F3">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5404F3" w:rsidRPr="005404F3" w:rsidRDefault="005404F3" w:rsidP="005404F3">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.4</w:t>
      </w:r>
      <w:r w:rsidR="005404F3" w:rsidRPr="005404F3">
        <w:rPr>
          <w:rFonts w:eastAsia="Batang"/>
          <w:b/>
          <w:lang w:val="en-US"/>
        </w:rPr>
        <w:tab/>
      </w:r>
      <w:r w:rsidR="005404F3" w:rsidRPr="005404F3">
        <w:rPr>
          <w:rFonts w:eastAsia="Batang"/>
          <w:b/>
        </w:rPr>
        <w:t>Telecommunication issues</w:t>
      </w:r>
    </w:p>
    <w:p w:rsidR="005404F3" w:rsidRPr="005404F3" w:rsidRDefault="005404F3" w:rsidP="005404F3">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5404F3" w:rsidRPr="005404F3" w:rsidRDefault="005404F3" w:rsidP="005404F3">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5404F3" w:rsidRPr="005404F3" w:rsidRDefault="005404F3" w:rsidP="005404F3">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.5</w:t>
      </w:r>
      <w:r w:rsidR="005404F3" w:rsidRPr="005404F3">
        <w:rPr>
          <w:rFonts w:eastAsia="Batang"/>
          <w:b/>
          <w:lang w:val="en-US"/>
        </w:rPr>
        <w:tab/>
      </w:r>
      <w:r w:rsidR="005404F3" w:rsidRPr="005404F3">
        <w:rPr>
          <w:rFonts w:eastAsia="Batang"/>
          <w:b/>
        </w:rPr>
        <w:t xml:space="preserve">Technical data </w:t>
      </w:r>
    </w:p>
    <w:p w:rsidR="005404F3" w:rsidRPr="005404F3" w:rsidRDefault="005404F3" w:rsidP="005404F3">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.6</w:t>
      </w:r>
      <w:r w:rsidR="005404F3" w:rsidRPr="005404F3">
        <w:rPr>
          <w:rFonts w:eastAsia="Batang"/>
          <w:b/>
          <w:lang w:val="en-US"/>
        </w:rPr>
        <w:tab/>
      </w:r>
      <w:r w:rsidR="005404F3" w:rsidRPr="005404F3">
        <w:rPr>
          <w:rFonts w:eastAsia="Batang"/>
          <w:b/>
        </w:rPr>
        <w:t>LF measurements</w:t>
      </w:r>
    </w:p>
    <w:p w:rsidR="005404F3" w:rsidRPr="005404F3" w:rsidRDefault="005404F3" w:rsidP="005404F3">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w:t>
      </w:r>
      <w:r w:rsidR="005404F3" w:rsidRPr="005404F3">
        <w:rPr>
          <w:rFonts w:eastAsia="Batang"/>
          <w:b/>
        </w:rPr>
        <w:t>7</w:t>
      </w:r>
      <w:r w:rsidR="005404F3" w:rsidRPr="005404F3">
        <w:rPr>
          <w:rFonts w:eastAsia="Batang"/>
          <w:b/>
        </w:rPr>
        <w:tab/>
        <w:t>Conclusion</w:t>
      </w:r>
    </w:p>
    <w:p w:rsidR="005404F3" w:rsidRPr="005404F3" w:rsidRDefault="005404F3" w:rsidP="005404F3">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5404F3" w:rsidRPr="005404F3" w:rsidRDefault="005404F3" w:rsidP="00FC4A90">
      <w:pPr>
        <w:pStyle w:val="AnnexNo"/>
      </w:pPr>
      <w:r w:rsidRPr="005404F3">
        <w:lastRenderedPageBreak/>
        <w:t>Annex 4</w:t>
      </w:r>
    </w:p>
    <w:p w:rsidR="005404F3" w:rsidRPr="005404F3" w:rsidRDefault="005404F3" w:rsidP="00FC4A90">
      <w:pPr>
        <w:pStyle w:val="Annextitle"/>
      </w:pPr>
      <w:r w:rsidRPr="005404F3">
        <w:rPr>
          <w:rFonts w:eastAsia="Batang" w:hint="eastAsia"/>
          <w:lang w:val="en-US" w:eastAsia="ko-KR"/>
        </w:rPr>
        <w:t>Smart grid in the Republic of Korea</w:t>
      </w:r>
    </w:p>
    <w:p w:rsidR="005404F3" w:rsidRPr="005404F3" w:rsidRDefault="00457C4B" w:rsidP="00FC4A90">
      <w:pPr>
        <w:pStyle w:val="Heading2"/>
        <w:rPr>
          <w:rFonts w:eastAsia="Batang"/>
          <w:lang w:val="en-US"/>
        </w:rPr>
      </w:pPr>
      <w:r>
        <w:rPr>
          <w:rFonts w:eastAsia="Batang"/>
          <w:lang w:val="en-US" w:eastAsia="ko-KR"/>
        </w:rPr>
        <w:t>A4</w:t>
      </w:r>
      <w:r w:rsidR="005404F3" w:rsidRPr="005404F3">
        <w:rPr>
          <w:rFonts w:eastAsia="Batang" w:hint="eastAsia"/>
          <w:lang w:val="en-US" w:eastAsia="ko-KR"/>
        </w:rPr>
        <w:t>.</w:t>
      </w:r>
      <w:r w:rsidR="005404F3" w:rsidRPr="005404F3">
        <w:rPr>
          <w:rFonts w:eastAsia="Batang"/>
          <w:lang w:val="en-US"/>
        </w:rPr>
        <w:t>1</w:t>
      </w:r>
      <w:r w:rsidR="005404F3" w:rsidRPr="005404F3">
        <w:rPr>
          <w:rFonts w:eastAsia="Batang"/>
          <w:lang w:val="en-US"/>
        </w:rPr>
        <w:tab/>
      </w:r>
      <w:r w:rsidR="005404F3" w:rsidRPr="005404F3">
        <w:rPr>
          <w:rFonts w:eastAsia="Batang" w:hint="eastAsia"/>
          <w:lang w:val="en-US" w:eastAsia="ko-KR"/>
        </w:rPr>
        <w:t>Korea</w:t>
      </w:r>
      <w:r w:rsidR="005404F3" w:rsidRPr="005404F3">
        <w:rPr>
          <w:rFonts w:eastAsia="Batang"/>
          <w:lang w:val="en-US" w:eastAsia="ko-KR"/>
        </w:rPr>
        <w:t>’</w:t>
      </w:r>
      <w:r w:rsidR="005404F3" w:rsidRPr="005404F3">
        <w:rPr>
          <w:rFonts w:eastAsia="Batang" w:hint="eastAsia"/>
          <w:lang w:val="en-US" w:eastAsia="ko-KR"/>
        </w:rPr>
        <w:t>s Smart Grid Roadmap</w:t>
      </w:r>
    </w:p>
    <w:p w:rsidR="005404F3" w:rsidRPr="005404F3" w:rsidRDefault="005404F3" w:rsidP="005404F3">
      <w:pPr>
        <w:rPr>
          <w:rFonts w:eastAsia="Batang"/>
        </w:rPr>
      </w:pPr>
      <w:r w:rsidRPr="005404F3">
        <w:rPr>
          <w:rFonts w:eastAsia="Batang"/>
          <w:lang w:eastAsia="ko-KR"/>
        </w:rPr>
        <w:t>To address climate change, Korea has recognized the ne</w:t>
      </w:r>
      <w:r w:rsidRPr="005404F3">
        <w:rPr>
          <w:rFonts w:eastAsia="Batang" w:hint="eastAsia"/>
          <w:lang w:eastAsia="ko-KR"/>
        </w:rPr>
        <w:t>ed</w:t>
      </w:r>
      <w:r w:rsidRPr="005404F3">
        <w:rPr>
          <w:rFonts w:eastAsia="Batang"/>
          <w:lang w:eastAsia="ko-KR"/>
        </w:rPr>
        <w:t xml:space="preserve"> of rolling out a Smart Grid as infrastructure for the low carbon, green industry in preparation for its binding reductions of greenhouse gas emissions. With th</w:t>
      </w:r>
      <w:r w:rsidRPr="005404F3">
        <w:rPr>
          <w:rFonts w:eastAsia="Batang" w:hint="eastAsia"/>
          <w:lang w:eastAsia="ko-KR"/>
        </w:rPr>
        <w:t>is</w:t>
      </w:r>
      <w:r w:rsidRPr="005404F3">
        <w:rPr>
          <w:rFonts w:eastAsia="Batang"/>
          <w:lang w:eastAsia="ko-KR"/>
        </w:rPr>
        <w:t xml:space="preserve"> in mind, the Korean government is pursuing the Smart Grid initiative as a national policy to achieve the vision of “Low carbon, Green growth.”</w:t>
      </w:r>
    </w:p>
    <w:p w:rsidR="005404F3" w:rsidRPr="005404F3" w:rsidRDefault="005404F3" w:rsidP="005404F3">
      <w:pPr>
        <w:rPr>
          <w:rFonts w:eastAsia="Batang"/>
        </w:rPr>
      </w:pPr>
      <w:r w:rsidRPr="005404F3">
        <w:rPr>
          <w:rFonts w:eastAsia="Batang" w:hint="eastAsia"/>
          <w:lang w:eastAsia="ko-KR"/>
        </w:rPr>
        <w:t>I</w:t>
      </w:r>
      <w:r w:rsidRPr="005404F3">
        <w:rPr>
          <w:rFonts w:eastAsia="Batang"/>
          <w:lang w:eastAsia="ko-KR"/>
        </w:rPr>
        <w:t xml:space="preserve">n 2009, Korea’s Green Growth Committee presented “Building an Advanced Green Country” as its vision, and </w:t>
      </w:r>
      <w:r w:rsidRPr="005404F3">
        <w:rPr>
          <w:rFonts w:eastAsia="Batang" w:hint="eastAsia"/>
          <w:lang w:eastAsia="ko-KR"/>
        </w:rPr>
        <w:t>outlined</w:t>
      </w:r>
      <w:r w:rsidRPr="005404F3">
        <w:rPr>
          <w:rFonts w:eastAsia="Batang"/>
          <w:lang w:eastAsia="ko-KR"/>
        </w:rPr>
        <w:t xml:space="preserve"> the contents of the Smart Grid Roadmap</w:t>
      </w:r>
      <w:r w:rsidRPr="005404F3">
        <w:rPr>
          <w:rFonts w:eastAsia="Batang"/>
          <w:position w:val="6"/>
          <w:sz w:val="18"/>
          <w:lang w:eastAsia="ko-KR"/>
        </w:rPr>
        <w:footnoteReference w:id="31"/>
      </w:r>
      <w:r w:rsidRPr="005404F3">
        <w:rPr>
          <w:rFonts w:eastAsia="Batang"/>
          <w:lang w:eastAsia="ko-KR"/>
        </w:rPr>
        <w:t>.</w:t>
      </w:r>
      <w:r w:rsidRPr="005404F3">
        <w:rPr>
          <w:rFonts w:eastAsia="Batang" w:hint="eastAsia"/>
          <w:lang w:eastAsia="ko-KR"/>
        </w:rPr>
        <w:t xml:space="preserve"> V</w:t>
      </w:r>
      <w:r w:rsidRPr="005404F3">
        <w:rPr>
          <w:rFonts w:eastAsia="Batang"/>
          <w:lang w:eastAsia="ko-KR"/>
        </w:rPr>
        <w:t xml:space="preserve">iews </w:t>
      </w:r>
      <w:r w:rsidRPr="005404F3">
        <w:rPr>
          <w:rFonts w:eastAsia="Batang" w:hint="eastAsia"/>
          <w:lang w:eastAsia="ko-KR"/>
        </w:rPr>
        <w:t>and comments of</w:t>
      </w:r>
      <w:r w:rsidRPr="005404F3">
        <w:rPr>
          <w:rFonts w:eastAsia="Batang"/>
          <w:lang w:eastAsia="ko-KR"/>
        </w:rPr>
        <w:t xml:space="preserve"> experts from the industry, academia, and research institutes </w:t>
      </w:r>
      <w:r w:rsidRPr="005404F3">
        <w:rPr>
          <w:rFonts w:eastAsia="Batang" w:hint="eastAsia"/>
          <w:lang w:eastAsia="ko-KR"/>
        </w:rPr>
        <w:t xml:space="preserve">had been </w:t>
      </w:r>
      <w:r w:rsidRPr="005404F3">
        <w:rPr>
          <w:rFonts w:eastAsia="Batang"/>
          <w:lang w:eastAsia="ko-KR"/>
        </w:rPr>
        <w:t>collected</w:t>
      </w:r>
      <w:r w:rsidRPr="005404F3">
        <w:rPr>
          <w:rFonts w:eastAsia="Batang" w:hint="eastAsia"/>
          <w:lang w:eastAsia="ko-KR"/>
        </w:rPr>
        <w:t xml:space="preserve"> since November 2009 and were reflected into the final</w:t>
      </w:r>
      <w:r w:rsidRPr="005404F3">
        <w:rPr>
          <w:rFonts w:eastAsia="Batang"/>
          <w:lang w:eastAsia="ko-KR"/>
        </w:rPr>
        <w:t xml:space="preserve"> roadmap</w:t>
      </w:r>
      <w:r w:rsidRPr="005404F3">
        <w:rPr>
          <w:rFonts w:eastAsia="Batang" w:hint="eastAsia"/>
          <w:lang w:eastAsia="ko-KR"/>
        </w:rPr>
        <w:t xml:space="preserve"> announced in January</w:t>
      </w:r>
      <w:r w:rsidRPr="005404F3">
        <w:rPr>
          <w:rFonts w:eastAsia="Batang"/>
          <w:lang w:eastAsia="ko-KR"/>
        </w:rPr>
        <w:t xml:space="preserve"> 20</w:t>
      </w:r>
      <w:r w:rsidRPr="005404F3">
        <w:rPr>
          <w:rFonts w:eastAsia="Batang" w:hint="eastAsia"/>
          <w:lang w:eastAsia="ko-KR"/>
        </w:rPr>
        <w:t>10</w:t>
      </w:r>
      <w:r w:rsidRPr="005404F3">
        <w:rPr>
          <w:rFonts w:eastAsia="Batang"/>
          <w:lang w:eastAsia="ko-KR"/>
        </w:rPr>
        <w:t xml:space="preserve">. </w:t>
      </w:r>
      <w:r w:rsidRPr="005404F3">
        <w:rPr>
          <w:rFonts w:eastAsia="Batang" w:hint="eastAsia"/>
          <w:lang w:eastAsia="ko-KR"/>
        </w:rPr>
        <w:t xml:space="preserve">According to the national </w:t>
      </w:r>
      <w:r w:rsidRPr="005404F3">
        <w:rPr>
          <w:rFonts w:eastAsia="Batang"/>
          <w:lang w:eastAsia="ko-KR"/>
        </w:rPr>
        <w:t xml:space="preserve">roadmap, the Smart Grid project has been </w:t>
      </w:r>
      <w:r w:rsidRPr="005404F3">
        <w:rPr>
          <w:rFonts w:eastAsia="Batang" w:hint="eastAsia"/>
          <w:lang w:eastAsia="ko-KR"/>
        </w:rPr>
        <w:t>implemented</w:t>
      </w:r>
      <w:r w:rsidRPr="005404F3">
        <w:rPr>
          <w:rFonts w:eastAsia="Batang"/>
          <w:lang w:eastAsia="ko-KR"/>
        </w:rPr>
        <w:t xml:space="preserve"> in </w:t>
      </w:r>
      <w:r w:rsidRPr="005404F3">
        <w:rPr>
          <w:rFonts w:eastAsia="Batang" w:hint="eastAsia"/>
          <w:lang w:eastAsia="ko-KR"/>
        </w:rPr>
        <w:t xml:space="preserve">the following </w:t>
      </w:r>
      <w:r w:rsidRPr="005404F3">
        <w:rPr>
          <w:rFonts w:eastAsia="Batang"/>
          <w:lang w:eastAsia="ko-KR"/>
        </w:rPr>
        <w:t>five areas</w:t>
      </w:r>
      <w:r w:rsidRPr="005404F3">
        <w:rPr>
          <w:rFonts w:eastAsia="Batang" w:hint="eastAsia"/>
          <w:lang w:eastAsia="ko-KR"/>
        </w:rPr>
        <w:t xml:space="preserve"> with the goal to build a nationwide Smart Grid by 2030</w:t>
      </w:r>
      <w:r w:rsidRPr="005404F3">
        <w:rPr>
          <w:rFonts w:eastAsia="Batang"/>
          <w:lang w:eastAsia="ko-KR"/>
        </w:rPr>
        <w:t>:</w:t>
      </w:r>
    </w:p>
    <w:p w:rsidR="005404F3" w:rsidRPr="005404F3" w:rsidRDefault="005404F3" w:rsidP="00FC4A90">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5404F3" w:rsidRPr="005404F3" w:rsidRDefault="005404F3" w:rsidP="00FC4A90">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5404F3" w:rsidRPr="005404F3" w:rsidRDefault="005404F3" w:rsidP="00FC4A90">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5404F3" w:rsidRPr="005404F3" w:rsidRDefault="005404F3" w:rsidP="00FC4A90">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5404F3" w:rsidRPr="005404F3" w:rsidRDefault="005404F3" w:rsidP="00FC4A90">
      <w:pPr>
        <w:pStyle w:val="enumlev1"/>
        <w:rPr>
          <w:rFonts w:eastAsia="Batang"/>
        </w:rPr>
      </w:pPr>
      <w:r w:rsidRPr="005404F3">
        <w:rPr>
          <w:rFonts w:eastAsia="Batang"/>
          <w:lang w:eastAsia="ko-KR"/>
        </w:rPr>
        <w:t>5)</w:t>
      </w:r>
      <w:r w:rsidRPr="005404F3">
        <w:rPr>
          <w:rFonts w:eastAsia="Batang"/>
          <w:lang w:eastAsia="ko-KR"/>
        </w:rPr>
        <w:tab/>
        <w:t>Smart Electricity Service</w:t>
      </w:r>
    </w:p>
    <w:p w:rsidR="005404F3" w:rsidRPr="005404F3" w:rsidRDefault="005404F3" w:rsidP="005404F3">
      <w:pPr>
        <w:rPr>
          <w:rFonts w:eastAsia="Batang"/>
          <w:lang w:eastAsia="ko-KR"/>
        </w:rPr>
      </w:pPr>
      <w:r w:rsidRPr="005404F3">
        <w:rPr>
          <w:rFonts w:eastAsia="Batang"/>
          <w:lang w:eastAsia="ko-KR"/>
        </w:rPr>
        <w:t>Korea’s Smart Grid project will be implemented</w:t>
      </w:r>
      <w:r w:rsidRPr="005404F3">
        <w:rPr>
          <w:rFonts w:eastAsia="Batang" w:hint="eastAsia"/>
          <w:lang w:eastAsia="ko-KR"/>
        </w:rPr>
        <w:t xml:space="preserve"> by three stages; t</w:t>
      </w:r>
      <w:r w:rsidRPr="005404F3">
        <w:rPr>
          <w:rFonts w:eastAsia="Batang"/>
          <w:lang w:eastAsia="ko-KR"/>
        </w:rPr>
        <w:t>he first stage</w:t>
      </w:r>
      <w:r w:rsidRPr="005404F3">
        <w:rPr>
          <w:rFonts w:eastAsia="Batang" w:hint="eastAsia"/>
          <w:lang w:eastAsia="ko-KR"/>
        </w:rPr>
        <w:t xml:space="preserve"> aims at </w:t>
      </w:r>
      <w:r w:rsidRPr="005404F3">
        <w:rPr>
          <w:rFonts w:eastAsia="Batang"/>
          <w:lang w:eastAsia="ko-KR"/>
        </w:rPr>
        <w:t xml:space="preserve">the construction and operation of the Smart Grid Test-bed to test relevant technologies. The second stage is </w:t>
      </w:r>
      <w:r w:rsidRPr="005404F3">
        <w:rPr>
          <w:rFonts w:eastAsia="Batang" w:hint="eastAsia"/>
          <w:lang w:eastAsia="ko-KR"/>
        </w:rPr>
        <w:t xml:space="preserve">to </w:t>
      </w:r>
      <w:r w:rsidRPr="005404F3">
        <w:rPr>
          <w:rFonts w:eastAsia="Batang"/>
          <w:lang w:eastAsia="ko-KR"/>
        </w:rPr>
        <w:t>expan</w:t>
      </w:r>
      <w:r w:rsidRPr="005404F3">
        <w:rPr>
          <w:rFonts w:eastAsia="Batang" w:hint="eastAsia"/>
          <w:lang w:eastAsia="ko-KR"/>
        </w:rPr>
        <w:t>d the test-bed</w:t>
      </w:r>
      <w:r w:rsidRPr="005404F3">
        <w:rPr>
          <w:rFonts w:eastAsia="Batang"/>
          <w:lang w:eastAsia="ko-KR"/>
        </w:rPr>
        <w:t xml:space="preserve"> into metropolitan areas</w:t>
      </w:r>
      <w:r w:rsidRPr="005404F3">
        <w:rPr>
          <w:rFonts w:eastAsia="Batang" w:hint="eastAsia"/>
          <w:lang w:eastAsia="ko-KR"/>
        </w:rPr>
        <w:t xml:space="preserve"> while adding intelligence </w:t>
      </w:r>
      <w:r w:rsidRPr="005404F3">
        <w:rPr>
          <w:rFonts w:eastAsia="Batang"/>
          <w:lang w:eastAsia="ko-KR"/>
        </w:rPr>
        <w:t xml:space="preserve">on the part of consumers. The last stage is </w:t>
      </w:r>
      <w:r w:rsidRPr="005404F3">
        <w:rPr>
          <w:rFonts w:eastAsia="Batang" w:hint="eastAsia"/>
          <w:lang w:eastAsia="ko-KR"/>
        </w:rPr>
        <w:t xml:space="preserve">for </w:t>
      </w:r>
      <w:r w:rsidRPr="005404F3">
        <w:rPr>
          <w:rFonts w:eastAsia="Batang"/>
          <w:lang w:eastAsia="ko-KR"/>
        </w:rPr>
        <w:t>the completion of a nationwide Smart Grid</w:t>
      </w:r>
      <w:r w:rsidRPr="005404F3">
        <w:rPr>
          <w:rFonts w:eastAsia="Batang" w:hint="eastAsia"/>
          <w:lang w:eastAsia="ko-KR"/>
        </w:rPr>
        <w:t xml:space="preserve"> enabling </w:t>
      </w:r>
      <w:r w:rsidRPr="005404F3">
        <w:rPr>
          <w:rFonts w:eastAsia="Batang"/>
          <w:lang w:eastAsia="ko-KR"/>
        </w:rPr>
        <w:t>all of the intelligent grid networks.</w:t>
      </w:r>
    </w:p>
    <w:p w:rsidR="005404F3" w:rsidRPr="005404F3" w:rsidRDefault="005404F3" w:rsidP="007D3802">
      <w:pPr>
        <w:keepNext/>
        <w:keepLines/>
        <w:spacing w:before="480" w:after="120"/>
        <w:jc w:val="center"/>
        <w:rPr>
          <w:rFonts w:eastAsia="Batang"/>
          <w:caps/>
          <w:sz w:val="20"/>
          <w:lang w:eastAsia="ko-KR"/>
        </w:rPr>
      </w:pPr>
      <w:r w:rsidRPr="005404F3">
        <w:rPr>
          <w:rFonts w:eastAsia="Batang" w:hint="eastAsia"/>
          <w:caps/>
          <w:sz w:val="20"/>
          <w:lang w:eastAsia="ko-KR"/>
        </w:rPr>
        <w:lastRenderedPageBreak/>
        <w:t xml:space="preserve">Figure </w:t>
      </w:r>
      <w:r w:rsidR="007D3802">
        <w:rPr>
          <w:rFonts w:eastAsia="Batang"/>
          <w:caps/>
          <w:sz w:val="20"/>
          <w:lang w:eastAsia="ko-KR"/>
        </w:rPr>
        <w:t>A4.1</w:t>
      </w:r>
    </w:p>
    <w:p w:rsidR="005404F3" w:rsidRPr="005404F3" w:rsidRDefault="005404F3" w:rsidP="005404F3">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hint="eastAsia"/>
          <w:b/>
          <w:sz w:val="20"/>
          <w:lang w:eastAsia="ko-KR"/>
        </w:rPr>
        <w:t>Korea</w:t>
      </w:r>
      <w:r w:rsidRPr="005404F3">
        <w:rPr>
          <w:rFonts w:ascii="Times New Roman Bold" w:eastAsia="Batang" w:hAnsi="Times New Roman Bold"/>
          <w:b/>
          <w:sz w:val="20"/>
          <w:lang w:eastAsia="ko-KR"/>
        </w:rPr>
        <w:t>’</w:t>
      </w:r>
      <w:r w:rsidRPr="005404F3">
        <w:rPr>
          <w:rFonts w:ascii="Times New Roman Bold" w:eastAsia="Batang" w:hAnsi="Times New Roman Bold" w:hint="eastAsia"/>
          <w:b/>
          <w:sz w:val="20"/>
          <w:lang w:eastAsia="ko-KR"/>
        </w:rPr>
        <w:t xml:space="preserve">s Smart Grid </w:t>
      </w:r>
      <w:r w:rsidRPr="005404F3">
        <w:rPr>
          <w:rFonts w:ascii="Times New Roman Bold" w:eastAsia="Batang" w:hAnsi="Times New Roman Bold"/>
          <w:b/>
          <w:sz w:val="20"/>
          <w:lang w:eastAsia="ko-KR"/>
        </w:rPr>
        <w:t>Roadmap</w:t>
      </w:r>
    </w:p>
    <w:p w:rsidR="005404F3" w:rsidRPr="005404F3" w:rsidRDefault="005404F3" w:rsidP="005404F3">
      <w:pPr>
        <w:jc w:val="center"/>
        <w:rPr>
          <w:rFonts w:eastAsia="Batang"/>
          <w:lang w:eastAsia="ko-KR"/>
        </w:rPr>
      </w:pPr>
      <w:r w:rsidRPr="005404F3">
        <w:rPr>
          <w:rFonts w:eastAsia="Batang"/>
          <w:noProof/>
          <w:lang w:val="en-US"/>
        </w:rPr>
        <w:drawing>
          <wp:inline distT="0" distB="0" distL="0" distR="0">
            <wp:extent cx="5064981" cy="4009317"/>
            <wp:effectExtent l="19050" t="0" r="2319" b="0"/>
            <wp:docPr id="2"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41-1.gif"/>
                    <pic:cNvPicPr/>
                  </pic:nvPicPr>
                  <pic:blipFill>
                    <a:blip r:embed="rId18" cstate="print"/>
                    <a:stretch>
                      <a:fillRect/>
                    </a:stretch>
                  </pic:blipFill>
                  <pic:spPr>
                    <a:xfrm>
                      <a:off x="0" y="0"/>
                      <a:ext cx="5068974" cy="4012478"/>
                    </a:xfrm>
                    <a:prstGeom prst="rect">
                      <a:avLst/>
                    </a:prstGeom>
                  </pic:spPr>
                </pic:pic>
              </a:graphicData>
            </a:graphic>
          </wp:inline>
        </w:drawing>
      </w:r>
    </w:p>
    <w:p w:rsidR="005404F3" w:rsidRPr="005404F3" w:rsidRDefault="005404F3" w:rsidP="005404F3">
      <w:pPr>
        <w:rPr>
          <w:rFonts w:eastAsia="Batang"/>
          <w:lang w:eastAsia="ko-KR"/>
        </w:rPr>
      </w:pPr>
    </w:p>
    <w:p w:rsidR="005404F3" w:rsidRPr="005404F3" w:rsidRDefault="005404F3" w:rsidP="005404F3">
      <w:pPr>
        <w:rPr>
          <w:rFonts w:eastAsia="Batang"/>
          <w:lang w:eastAsia="ko-KR"/>
        </w:rPr>
      </w:pPr>
      <w:r w:rsidRPr="005404F3">
        <w:rPr>
          <w:rFonts w:eastAsia="Batang"/>
          <w:lang w:eastAsia="ko-KR"/>
        </w:rPr>
        <w:t xml:space="preserve">Upon </w:t>
      </w:r>
      <w:r w:rsidRPr="005404F3">
        <w:rPr>
          <w:rFonts w:eastAsia="Batang" w:hint="eastAsia"/>
          <w:lang w:eastAsia="ko-KR"/>
        </w:rPr>
        <w:t>completion</w:t>
      </w:r>
      <w:r w:rsidRPr="005404F3">
        <w:rPr>
          <w:rFonts w:eastAsia="Batang"/>
          <w:lang w:eastAsia="ko-KR"/>
        </w:rPr>
        <w:t xml:space="preserve"> to the third stage, the outcome </w:t>
      </w:r>
      <w:r w:rsidRPr="005404F3">
        <w:rPr>
          <w:rFonts w:eastAsia="Batang" w:hint="eastAsia"/>
          <w:lang w:eastAsia="ko-KR"/>
        </w:rPr>
        <w:t xml:space="preserve">and benefit </w:t>
      </w:r>
      <w:r w:rsidRPr="005404F3">
        <w:rPr>
          <w:rFonts w:eastAsia="Batang"/>
          <w:lang w:eastAsia="ko-KR"/>
        </w:rPr>
        <w:t xml:space="preserve">of Smart </w:t>
      </w:r>
      <w:r w:rsidRPr="005404F3">
        <w:rPr>
          <w:rFonts w:eastAsia="Batang" w:hint="eastAsia"/>
          <w:lang w:eastAsia="ko-KR"/>
        </w:rPr>
        <w:t xml:space="preserve">Grid </w:t>
      </w:r>
      <w:r w:rsidRPr="005404F3">
        <w:rPr>
          <w:rFonts w:eastAsia="Batang"/>
          <w:lang w:eastAsia="ko-KR"/>
        </w:rPr>
        <w:t>will be noteworthy</w:t>
      </w:r>
      <w:r w:rsidRPr="005404F3">
        <w:rPr>
          <w:rFonts w:eastAsia="Batang" w:hint="eastAsia"/>
          <w:lang w:eastAsia="ko-KR"/>
        </w:rPr>
        <w:t>;</w:t>
      </w:r>
      <w:r w:rsidRPr="005404F3">
        <w:rPr>
          <w:rFonts w:eastAsia="Batang"/>
          <w:lang w:eastAsia="ko-KR"/>
        </w:rPr>
        <w:t xml:space="preserve"> </w:t>
      </w:r>
      <w:r w:rsidRPr="005404F3">
        <w:rPr>
          <w:rFonts w:eastAsia="Batang" w:hint="eastAsia"/>
          <w:lang w:val="en-US" w:eastAsia="ko-KR"/>
        </w:rPr>
        <w:t>t</w:t>
      </w:r>
      <w:r w:rsidRPr="005404F3">
        <w:rPr>
          <w:rFonts w:eastAsia="Batang"/>
          <w:lang w:val="en-US" w:eastAsia="ko-KR"/>
        </w:rPr>
        <w:t xml:space="preserve">hrough Smart Grid, Korea </w:t>
      </w:r>
      <w:r w:rsidRPr="005404F3">
        <w:rPr>
          <w:rFonts w:eastAsia="Batang" w:hint="eastAsia"/>
          <w:lang w:val="en-US" w:eastAsia="ko-KR"/>
        </w:rPr>
        <w:t>plans</w:t>
      </w:r>
      <w:r w:rsidRPr="005404F3">
        <w:rPr>
          <w:rFonts w:eastAsia="Batang"/>
          <w:lang w:val="en-US" w:eastAsia="ko-KR"/>
        </w:rPr>
        <w:t xml:space="preserve">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w:t>
      </w:r>
      <w:r w:rsidRPr="005404F3">
        <w:rPr>
          <w:rFonts w:eastAsia="Batang" w:hint="eastAsia"/>
          <w:lang w:val="en-US" w:eastAsia="ko-KR"/>
        </w:rPr>
        <w:t xml:space="preserve"> such as wind and solar power</w:t>
      </w:r>
      <w:r w:rsidRPr="005404F3">
        <w:rPr>
          <w:rFonts w:eastAsia="Batang"/>
          <w:lang w:val="en-US" w:eastAsia="ko-KR"/>
        </w:rPr>
        <w:t>. In addition, Korea will reduce</w:t>
      </w:r>
      <w:r w:rsidRPr="005404F3">
        <w:rPr>
          <w:rFonts w:eastAsia="Batang"/>
          <w:lang w:eastAsia="ko-KR"/>
        </w:rPr>
        <w:t xml:space="preserve"> 230 million tons of GHG emissions and annually create 50,000 jobs</w:t>
      </w:r>
      <w:r w:rsidRPr="005404F3">
        <w:rPr>
          <w:rFonts w:eastAsia="Batang" w:hint="eastAsia"/>
          <w:lang w:eastAsia="ko-KR"/>
        </w:rPr>
        <w:t xml:space="preserve"> w</w:t>
      </w:r>
      <w:r w:rsidR="00625514">
        <w:rPr>
          <w:rFonts w:eastAsia="Batang"/>
          <w:lang w:eastAsia="ko-KR"/>
        </w:rPr>
        <w:t>ith the scale of 68 </w:t>
      </w:r>
      <w:r w:rsidRPr="005404F3">
        <w:rPr>
          <w:rFonts w:eastAsia="Batang"/>
          <w:lang w:eastAsia="ko-KR"/>
        </w:rPr>
        <w:t xml:space="preserve">billion won domestic market </w:t>
      </w:r>
      <w:r w:rsidRPr="005404F3">
        <w:rPr>
          <w:rFonts w:eastAsia="Batang" w:hint="eastAsia"/>
          <w:lang w:eastAsia="ko-KR"/>
        </w:rPr>
        <w:t>by</w:t>
      </w:r>
      <w:r w:rsidRPr="005404F3">
        <w:rPr>
          <w:rFonts w:eastAsia="Batang"/>
          <w:lang w:eastAsia="ko-KR"/>
        </w:rPr>
        <w:t xml:space="preserve"> year 2030.</w:t>
      </w:r>
      <w:r w:rsidRPr="005404F3">
        <w:rPr>
          <w:rFonts w:eastAsia="Batang" w:hint="eastAsia"/>
          <w:lang w:eastAsia="ko-KR"/>
        </w:rPr>
        <w:t xml:space="preserve"> The </w:t>
      </w:r>
      <w:r w:rsidRPr="005404F3">
        <w:rPr>
          <w:rFonts w:eastAsia="Batang"/>
          <w:lang w:eastAsia="ko-KR"/>
        </w:rPr>
        <w:t xml:space="preserve">accumulated know-how’s will work as a bridge </w:t>
      </w:r>
      <w:r w:rsidRPr="005404F3">
        <w:rPr>
          <w:rFonts w:eastAsia="Batang" w:hint="eastAsia"/>
          <w:lang w:eastAsia="ko-KR"/>
        </w:rPr>
        <w:t xml:space="preserve">for Korea </w:t>
      </w:r>
      <w:r w:rsidRPr="005404F3">
        <w:rPr>
          <w:rFonts w:eastAsia="Batang"/>
          <w:lang w:eastAsia="ko-KR"/>
        </w:rPr>
        <w:t>to advance into the international market. Korea’s green growth will greatly contribute to preventing global warming in future.</w:t>
      </w:r>
    </w:p>
    <w:p w:rsidR="005404F3" w:rsidRPr="005404F3" w:rsidRDefault="005404F3" w:rsidP="005404F3">
      <w:pPr>
        <w:rPr>
          <w:rFonts w:eastAsia="Batang"/>
          <w:lang w:eastAsia="ko-KR"/>
        </w:rPr>
      </w:pPr>
      <w:r w:rsidRPr="005404F3">
        <w:rPr>
          <w:rFonts w:eastAsia="Batang"/>
          <w:lang w:eastAsia="ko-KR"/>
        </w:rPr>
        <w:t xml:space="preserve">From the national standpoint, </w:t>
      </w:r>
      <w:r w:rsidRPr="005404F3">
        <w:rPr>
          <w:rFonts w:eastAsia="Batang" w:hint="eastAsia"/>
          <w:lang w:eastAsia="ko-KR"/>
        </w:rPr>
        <w:t>Smart Grid</w:t>
      </w:r>
      <w:r w:rsidRPr="005404F3">
        <w:rPr>
          <w:rFonts w:eastAsia="Batang"/>
          <w:lang w:eastAsia="ko-KR"/>
        </w:rPr>
        <w:t xml:space="preserve"> project aims to raise energy efficiency and implement green-energy infrastructure by building eco-friendly infrastructure that reduces CO2 emissions. From the industrial standpoint, </w:t>
      </w:r>
      <w:r w:rsidRPr="005404F3">
        <w:rPr>
          <w:rFonts w:eastAsia="Batang" w:hint="eastAsia"/>
          <w:lang w:eastAsia="ko-KR"/>
        </w:rPr>
        <w:t xml:space="preserve">this </w:t>
      </w:r>
      <w:r w:rsidRPr="005404F3">
        <w:rPr>
          <w:rFonts w:eastAsia="Batang"/>
          <w:lang w:eastAsia="ko-KR"/>
        </w:rPr>
        <w:t xml:space="preserve">project seeks to secure a new growth engine that will drive Korea in the age of green growth. </w:t>
      </w:r>
      <w:r w:rsidRPr="005404F3">
        <w:rPr>
          <w:rFonts w:eastAsia="Batang" w:hint="eastAsia"/>
          <w:lang w:eastAsia="ko-KR"/>
        </w:rPr>
        <w:t>F</w:t>
      </w:r>
      <w:r w:rsidRPr="005404F3">
        <w:rPr>
          <w:rFonts w:eastAsia="Batang"/>
          <w:lang w:eastAsia="ko-KR"/>
        </w:rPr>
        <w:t xml:space="preserve">rom an individual standpoint, </w:t>
      </w:r>
      <w:r w:rsidRPr="005404F3">
        <w:rPr>
          <w:rFonts w:eastAsia="Batang" w:hint="eastAsia"/>
          <w:lang w:eastAsia="ko-KR"/>
        </w:rPr>
        <w:t>it</w:t>
      </w:r>
      <w:r w:rsidRPr="005404F3">
        <w:rPr>
          <w:rFonts w:eastAsia="Batang"/>
          <w:lang w:eastAsia="ko-KR"/>
        </w:rPr>
        <w:t xml:space="preserve"> is headed for low carbon and green life by enhancing quality of life through experiences of and participation in a low carbon, green life.</w:t>
      </w:r>
    </w:p>
    <w:p w:rsidR="005404F3" w:rsidRPr="005404F3" w:rsidRDefault="00457C4B" w:rsidP="005404F3">
      <w:pPr>
        <w:keepNext/>
        <w:keepLines/>
        <w:spacing w:before="200"/>
        <w:ind w:left="1134" w:hanging="1134"/>
        <w:outlineLvl w:val="1"/>
        <w:rPr>
          <w:rFonts w:eastAsia="Batang"/>
          <w:b/>
          <w:lang w:val="en-US" w:eastAsia="ko-KR"/>
        </w:rPr>
      </w:pPr>
      <w:r>
        <w:rPr>
          <w:rFonts w:eastAsia="Batang"/>
          <w:b/>
          <w:lang w:val="en-US" w:eastAsia="ko-KR"/>
        </w:rPr>
        <w:t>A4</w:t>
      </w:r>
      <w:r w:rsidR="005404F3" w:rsidRPr="005404F3">
        <w:rPr>
          <w:rFonts w:eastAsia="Batang"/>
          <w:b/>
          <w:lang w:val="en-US"/>
        </w:rPr>
        <w:t>.</w:t>
      </w:r>
      <w:r w:rsidR="005404F3" w:rsidRPr="005404F3">
        <w:rPr>
          <w:rFonts w:eastAsia="Batang"/>
          <w:b/>
          <w:lang w:val="en-US" w:eastAsia="ko-KR"/>
        </w:rPr>
        <w:t>2</w:t>
      </w:r>
      <w:r w:rsidR="005404F3" w:rsidRPr="005404F3">
        <w:rPr>
          <w:rFonts w:eastAsia="Batang"/>
          <w:b/>
          <w:lang w:val="en-US"/>
        </w:rPr>
        <w:tab/>
      </w:r>
      <w:r w:rsidR="005404F3" w:rsidRPr="005404F3">
        <w:rPr>
          <w:rFonts w:eastAsia="Batang"/>
          <w:b/>
          <w:lang w:val="en-US" w:eastAsia="ko-KR"/>
        </w:rPr>
        <w:t>Technology development</w:t>
      </w:r>
    </w:p>
    <w:p w:rsidR="005404F3" w:rsidRPr="005404F3" w:rsidRDefault="005404F3" w:rsidP="005404F3">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5404F3" w:rsidRPr="005404F3" w:rsidRDefault="005404F3" w:rsidP="007D3802">
      <w:pPr>
        <w:rPr>
          <w:rFonts w:eastAsia="Batang"/>
        </w:rPr>
      </w:pPr>
      <w:r w:rsidRPr="005404F3">
        <w:rPr>
          <w:rFonts w:eastAsia="Batang"/>
          <w:lang w:eastAsia="ko-KR"/>
        </w:rPr>
        <w:t xml:space="preserve">About 10 consortiums in five areas </w:t>
      </w:r>
      <w:r w:rsidRPr="005404F3">
        <w:rPr>
          <w:rFonts w:eastAsia="Batang" w:hint="eastAsia"/>
          <w:lang w:eastAsia="ko-KR"/>
        </w:rPr>
        <w:t xml:space="preserve">have </w:t>
      </w:r>
      <w:r w:rsidRPr="005404F3">
        <w:rPr>
          <w:rFonts w:eastAsia="Batang"/>
          <w:lang w:eastAsia="ko-KR"/>
        </w:rPr>
        <w:t>participate</w:t>
      </w:r>
      <w:r w:rsidRPr="005404F3">
        <w:rPr>
          <w:rFonts w:eastAsia="Batang" w:hint="eastAsia"/>
          <w:lang w:eastAsia="ko-KR"/>
        </w:rPr>
        <w:t>d</w:t>
      </w:r>
      <w:r w:rsidRPr="005404F3">
        <w:rPr>
          <w:rFonts w:eastAsia="Batang"/>
          <w:lang w:eastAsia="ko-KR"/>
        </w:rPr>
        <w:t xml:space="preserve"> in testing technologies and developing business models</w:t>
      </w:r>
      <w:r w:rsidRPr="005404F3">
        <w:rPr>
          <w:rFonts w:eastAsia="Batang" w:hint="eastAsia"/>
          <w:lang w:eastAsia="ko-KR"/>
        </w:rPr>
        <w:t xml:space="preserve">, implementing this project by two phases as shown in Table </w:t>
      </w:r>
      <w:r w:rsidR="007D3802">
        <w:rPr>
          <w:rFonts w:eastAsia="Batang"/>
          <w:lang w:eastAsia="ko-KR"/>
        </w:rPr>
        <w:t>A4.</w:t>
      </w:r>
      <w:r w:rsidRPr="005404F3">
        <w:rPr>
          <w:rFonts w:eastAsia="Batang" w:hint="eastAsia"/>
          <w:lang w:eastAsia="ko-KR"/>
        </w:rPr>
        <w:t>1.</w:t>
      </w:r>
    </w:p>
    <w:p w:rsidR="005404F3" w:rsidRPr="005404F3" w:rsidRDefault="005404F3" w:rsidP="00FC4A90">
      <w:pPr>
        <w:pStyle w:val="TableNo"/>
        <w:rPr>
          <w:rFonts w:eastAsia="Batang"/>
          <w:lang w:eastAsia="ko-KR"/>
        </w:rPr>
      </w:pPr>
      <w:r w:rsidRPr="005404F3">
        <w:rPr>
          <w:rFonts w:eastAsia="Batang" w:hint="eastAsia"/>
          <w:lang w:eastAsia="ko-KR"/>
        </w:rPr>
        <w:lastRenderedPageBreak/>
        <w:t xml:space="preserve">Table </w:t>
      </w:r>
      <w:r w:rsidR="007D3802">
        <w:rPr>
          <w:rFonts w:eastAsia="Batang"/>
          <w:lang w:eastAsia="ko-KR"/>
        </w:rPr>
        <w:t>A4.</w:t>
      </w:r>
      <w:r w:rsidRPr="005404F3">
        <w:rPr>
          <w:rFonts w:eastAsia="Batang" w:hint="eastAsia"/>
          <w:lang w:eastAsia="ko-KR"/>
        </w:rPr>
        <w:t>1</w:t>
      </w:r>
    </w:p>
    <w:p w:rsidR="005404F3" w:rsidRPr="005404F3" w:rsidRDefault="005404F3" w:rsidP="00FC4A90">
      <w:pPr>
        <w:pStyle w:val="Tabletitle"/>
        <w:rPr>
          <w:rFonts w:eastAsia="Batang"/>
          <w:lang w:eastAsia="ko-KR"/>
        </w:rPr>
      </w:pPr>
      <w:r w:rsidRPr="005404F3">
        <w:rPr>
          <w:rFonts w:eastAsia="Batang" w:hint="eastAsia"/>
          <w:lang w:eastAsia="ko-KR"/>
        </w:rPr>
        <w:t>Jeju Test-bed implementation plan by phase</w:t>
      </w:r>
    </w:p>
    <w:tbl>
      <w:tblPr>
        <w:tblStyle w:val="TableClassic1"/>
        <w:tblW w:w="0" w:type="auto"/>
        <w:tblLook w:val="04A0"/>
      </w:tblPr>
      <w:tblGrid>
        <w:gridCol w:w="2381"/>
        <w:gridCol w:w="1361"/>
        <w:gridCol w:w="2410"/>
        <w:gridCol w:w="3628"/>
      </w:tblGrid>
      <w:tr w:rsidR="005404F3" w:rsidRPr="00625514" w:rsidTr="005404F3">
        <w:trPr>
          <w:cnfStyle w:val="100000000000"/>
          <w:trHeight w:val="446"/>
        </w:trPr>
        <w:tc>
          <w:tcPr>
            <w:cnfStyle w:val="001000000000"/>
            <w:tcW w:w="2381" w:type="dxa"/>
            <w:tcBorders>
              <w:bottom w:val="single" w:sz="12" w:space="0" w:color="auto"/>
            </w:tcBorders>
            <w:shd w:val="clear" w:color="auto" w:fill="DBE5F1" w:themeFill="accent1" w:themeFillTint="33"/>
            <w:vAlign w:val="center"/>
          </w:tcPr>
          <w:p w:rsidR="005404F3" w:rsidRPr="00625514" w:rsidRDefault="005404F3" w:rsidP="005404F3">
            <w:pPr>
              <w:spacing w:before="0"/>
              <w:jc w:val="center"/>
              <w:rPr>
                <w:sz w:val="20"/>
                <w:lang w:eastAsia="ko-KR"/>
              </w:rPr>
            </w:pPr>
            <w:r w:rsidRPr="00625514">
              <w:rPr>
                <w:sz w:val="20"/>
                <w:lang w:eastAsia="ko-KR"/>
              </w:rPr>
              <w:t>Phase</w:t>
            </w:r>
          </w:p>
        </w:tc>
        <w:tc>
          <w:tcPr>
            <w:tcW w:w="1361" w:type="dxa"/>
            <w:tcBorders>
              <w:top w:val="single" w:sz="12" w:space="0" w:color="000000"/>
              <w:bottom w:val="single" w:sz="12" w:space="0" w:color="auto"/>
              <w:right w:val="single" w:sz="4" w:space="0" w:color="auto"/>
            </w:tcBorders>
            <w:shd w:val="clear" w:color="auto" w:fill="DBE5F1" w:themeFill="accent1" w:themeFillTint="33"/>
            <w:vAlign w:val="center"/>
          </w:tcPr>
          <w:p w:rsidR="005404F3" w:rsidRPr="00625514" w:rsidRDefault="005404F3" w:rsidP="005404F3">
            <w:pPr>
              <w:spacing w:before="0"/>
              <w:jc w:val="center"/>
              <w:cnfStyle w:val="100000000000"/>
              <w:rPr>
                <w:sz w:val="20"/>
                <w:lang w:eastAsia="ko-KR"/>
              </w:rPr>
            </w:pPr>
            <w:r w:rsidRPr="00625514">
              <w:rPr>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themeFill="accent1" w:themeFillTint="33"/>
            <w:vAlign w:val="center"/>
          </w:tcPr>
          <w:p w:rsidR="005404F3" w:rsidRPr="00625514" w:rsidRDefault="005404F3" w:rsidP="005404F3">
            <w:pPr>
              <w:spacing w:before="0"/>
              <w:jc w:val="center"/>
              <w:cnfStyle w:val="100000000000"/>
              <w:rPr>
                <w:sz w:val="20"/>
                <w:lang w:eastAsia="ko-KR"/>
              </w:rPr>
            </w:pPr>
            <w:r w:rsidRPr="00625514">
              <w:rPr>
                <w:sz w:val="20"/>
                <w:lang w:eastAsia="ko-KR"/>
              </w:rPr>
              <w:t xml:space="preserve">Key </w:t>
            </w:r>
            <w:r w:rsidRPr="00625514">
              <w:rPr>
                <w:rFonts w:hint="eastAsia"/>
                <w:sz w:val="20"/>
                <w:lang w:eastAsia="ko-KR"/>
              </w:rPr>
              <w:t>F</w:t>
            </w:r>
            <w:r w:rsidRPr="00625514">
              <w:rPr>
                <w:sz w:val="20"/>
                <w:lang w:eastAsia="ko-KR"/>
              </w:rPr>
              <w:t xml:space="preserve">ocus </w:t>
            </w:r>
            <w:r w:rsidRPr="00625514">
              <w:rPr>
                <w:rFonts w:hint="eastAsia"/>
                <w:sz w:val="20"/>
                <w:lang w:eastAsia="ko-KR"/>
              </w:rPr>
              <w:t>A</w:t>
            </w:r>
            <w:r w:rsidRPr="00625514">
              <w:rPr>
                <w:sz w:val="20"/>
                <w:lang w:eastAsia="ko-KR"/>
              </w:rPr>
              <w:t>reas</w:t>
            </w:r>
          </w:p>
        </w:tc>
        <w:tc>
          <w:tcPr>
            <w:tcW w:w="3628" w:type="dxa"/>
            <w:tcBorders>
              <w:left w:val="single" w:sz="4" w:space="0" w:color="auto"/>
              <w:bottom w:val="single" w:sz="12" w:space="0" w:color="auto"/>
            </w:tcBorders>
            <w:shd w:val="clear" w:color="auto" w:fill="DBE5F1" w:themeFill="accent1" w:themeFillTint="33"/>
            <w:vAlign w:val="center"/>
          </w:tcPr>
          <w:p w:rsidR="005404F3" w:rsidRPr="00625514" w:rsidRDefault="005404F3" w:rsidP="005404F3">
            <w:pPr>
              <w:spacing w:before="0"/>
              <w:jc w:val="center"/>
              <w:cnfStyle w:val="100000000000"/>
              <w:rPr>
                <w:sz w:val="20"/>
                <w:lang w:eastAsia="ko-KR"/>
              </w:rPr>
            </w:pPr>
            <w:r w:rsidRPr="00625514">
              <w:rPr>
                <w:sz w:val="20"/>
                <w:lang w:eastAsia="ko-KR"/>
              </w:rPr>
              <w:t xml:space="preserve">Key </w:t>
            </w:r>
            <w:r w:rsidRPr="00625514">
              <w:rPr>
                <w:rFonts w:hint="eastAsia"/>
                <w:sz w:val="20"/>
                <w:lang w:eastAsia="ko-KR"/>
              </w:rPr>
              <w:t>C</w:t>
            </w:r>
            <w:r w:rsidRPr="00625514">
              <w:rPr>
                <w:sz w:val="20"/>
                <w:lang w:eastAsia="ko-KR"/>
              </w:rPr>
              <w:t>ontents</w:t>
            </w:r>
          </w:p>
        </w:tc>
      </w:tr>
      <w:tr w:rsidR="005404F3" w:rsidRPr="00625514" w:rsidTr="005404F3">
        <w:tc>
          <w:tcPr>
            <w:cnfStyle w:val="001000000000"/>
            <w:tcW w:w="2381" w:type="dxa"/>
            <w:tcBorders>
              <w:top w:val="single" w:sz="12" w:space="0" w:color="auto"/>
              <w:bottom w:val="single" w:sz="4" w:space="0" w:color="auto"/>
            </w:tcBorders>
            <w:vAlign w:val="center"/>
          </w:tcPr>
          <w:p w:rsidR="005404F3" w:rsidRPr="00625514" w:rsidRDefault="005404F3" w:rsidP="005404F3">
            <w:pPr>
              <w:spacing w:before="0"/>
              <w:jc w:val="center"/>
              <w:rPr>
                <w:sz w:val="20"/>
                <w:lang w:eastAsia="ko-KR"/>
              </w:rPr>
            </w:pPr>
            <w:r w:rsidRPr="00625514">
              <w:rPr>
                <w:sz w:val="20"/>
                <w:lang w:eastAsia="ko-KR"/>
              </w:rPr>
              <w:t>Basic stage</w:t>
            </w:r>
          </w:p>
          <w:p w:rsidR="005404F3" w:rsidRPr="00625514" w:rsidRDefault="005404F3" w:rsidP="005404F3">
            <w:pPr>
              <w:spacing w:before="0"/>
              <w:jc w:val="center"/>
              <w:rPr>
                <w:sz w:val="20"/>
                <w:lang w:eastAsia="ko-KR"/>
              </w:rPr>
            </w:pPr>
            <w:r w:rsidRPr="00625514">
              <w:rPr>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5404F3" w:rsidRPr="00625514" w:rsidRDefault="005404F3" w:rsidP="005404F3">
            <w:pPr>
              <w:spacing w:before="0"/>
              <w:jc w:val="center"/>
              <w:cnfStyle w:val="000000000000"/>
              <w:rPr>
                <w:sz w:val="20"/>
                <w:lang w:eastAsia="ko-KR"/>
              </w:rPr>
            </w:pPr>
            <w:r w:rsidRPr="00625514">
              <w:rPr>
                <w:rFonts w:hint="eastAsia"/>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5404F3" w:rsidRPr="00625514" w:rsidRDefault="005404F3" w:rsidP="005404F3">
            <w:pPr>
              <w:spacing w:before="0"/>
              <w:jc w:val="center"/>
              <w:cnfStyle w:val="000000000000"/>
              <w:rPr>
                <w:sz w:val="20"/>
                <w:lang w:eastAsia="ko-KR"/>
              </w:rPr>
            </w:pPr>
            <w:r w:rsidRPr="00625514">
              <w:rPr>
                <w:rFonts w:hint="eastAsia"/>
                <w:sz w:val="20"/>
                <w:lang w:eastAsia="ko-KR"/>
              </w:rPr>
              <w:t>Smart Power Grid</w:t>
            </w:r>
          </w:p>
          <w:p w:rsidR="005404F3" w:rsidRPr="00625514" w:rsidRDefault="005404F3" w:rsidP="005404F3">
            <w:pPr>
              <w:spacing w:before="0"/>
              <w:jc w:val="center"/>
              <w:cnfStyle w:val="000000000000"/>
              <w:rPr>
                <w:sz w:val="20"/>
                <w:lang w:eastAsia="ko-KR"/>
              </w:rPr>
            </w:pPr>
            <w:r w:rsidRPr="00625514">
              <w:rPr>
                <w:rFonts w:hint="eastAsia"/>
                <w:sz w:val="20"/>
                <w:lang w:eastAsia="ko-KR"/>
              </w:rPr>
              <w:t>Smart Place</w:t>
            </w:r>
          </w:p>
          <w:p w:rsidR="005404F3" w:rsidRPr="00625514" w:rsidRDefault="005404F3" w:rsidP="005404F3">
            <w:pPr>
              <w:spacing w:before="0"/>
              <w:jc w:val="center"/>
              <w:cnfStyle w:val="000000000000"/>
              <w:rPr>
                <w:sz w:val="20"/>
                <w:lang w:eastAsia="ko-KR"/>
              </w:rPr>
            </w:pPr>
            <w:r w:rsidRPr="00625514">
              <w:rPr>
                <w:rFonts w:hint="eastAsia"/>
                <w:sz w:val="20"/>
                <w:lang w:eastAsia="ko-KR"/>
              </w:rPr>
              <w:t>Smart Transportation</w:t>
            </w:r>
          </w:p>
        </w:tc>
        <w:tc>
          <w:tcPr>
            <w:tcW w:w="3628" w:type="dxa"/>
            <w:tcBorders>
              <w:top w:val="single" w:sz="12" w:space="0" w:color="auto"/>
              <w:left w:val="single" w:sz="4" w:space="0" w:color="auto"/>
              <w:bottom w:val="single" w:sz="4" w:space="0" w:color="auto"/>
            </w:tcBorders>
            <w:vAlign w:val="center"/>
          </w:tcPr>
          <w:p w:rsidR="005404F3" w:rsidRPr="00625514" w:rsidRDefault="005404F3" w:rsidP="005404F3">
            <w:pPr>
              <w:spacing w:before="0"/>
              <w:cnfStyle w:val="000000000000"/>
              <w:rPr>
                <w:sz w:val="20"/>
                <w:lang w:eastAsia="ko-KR"/>
              </w:rPr>
            </w:pPr>
            <w:r w:rsidRPr="00625514">
              <w:rPr>
                <w:rFonts w:hint="eastAsia"/>
                <w:sz w:val="20"/>
                <w:lang w:eastAsia="ko-KR"/>
              </w:rPr>
              <w:t>Linking grid networks and consumers, grid networks and electric vehicles</w:t>
            </w:r>
          </w:p>
        </w:tc>
      </w:tr>
      <w:tr w:rsidR="005404F3" w:rsidRPr="00625514" w:rsidTr="005404F3">
        <w:tc>
          <w:tcPr>
            <w:cnfStyle w:val="001000000000"/>
            <w:tcW w:w="2381" w:type="dxa"/>
            <w:tcBorders>
              <w:top w:val="single" w:sz="4" w:space="0" w:color="auto"/>
            </w:tcBorders>
            <w:vAlign w:val="center"/>
          </w:tcPr>
          <w:p w:rsidR="005404F3" w:rsidRPr="00625514" w:rsidRDefault="005404F3" w:rsidP="005404F3">
            <w:pPr>
              <w:spacing w:before="0"/>
              <w:jc w:val="center"/>
              <w:rPr>
                <w:sz w:val="20"/>
                <w:lang w:eastAsia="ko-KR"/>
              </w:rPr>
            </w:pPr>
            <w:r w:rsidRPr="00625514">
              <w:rPr>
                <w:sz w:val="20"/>
                <w:lang w:eastAsia="ko-KR"/>
              </w:rPr>
              <w:t>Expansion stage</w:t>
            </w:r>
          </w:p>
          <w:p w:rsidR="005404F3" w:rsidRPr="00625514" w:rsidRDefault="005404F3" w:rsidP="005404F3">
            <w:pPr>
              <w:spacing w:before="0"/>
              <w:jc w:val="center"/>
              <w:rPr>
                <w:sz w:val="20"/>
                <w:lang w:eastAsia="ko-KR"/>
              </w:rPr>
            </w:pPr>
            <w:r w:rsidRPr="00625514">
              <w:rPr>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5404F3" w:rsidRPr="00625514" w:rsidRDefault="005404F3" w:rsidP="005404F3">
            <w:pPr>
              <w:spacing w:before="0"/>
              <w:jc w:val="center"/>
              <w:cnfStyle w:val="000000000000"/>
              <w:rPr>
                <w:sz w:val="20"/>
                <w:lang w:eastAsia="ko-KR"/>
              </w:rPr>
            </w:pPr>
            <w:r w:rsidRPr="00625514">
              <w:rPr>
                <w:rFonts w:hint="eastAsia"/>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5404F3" w:rsidRPr="00625514" w:rsidRDefault="005404F3" w:rsidP="005404F3">
            <w:pPr>
              <w:spacing w:before="0"/>
              <w:jc w:val="center"/>
              <w:cnfStyle w:val="000000000000"/>
              <w:rPr>
                <w:sz w:val="20"/>
                <w:lang w:eastAsia="ko-KR"/>
              </w:rPr>
            </w:pPr>
            <w:r w:rsidRPr="00625514">
              <w:rPr>
                <w:rFonts w:hint="eastAsia"/>
                <w:sz w:val="20"/>
                <w:lang w:eastAsia="ko-KR"/>
              </w:rPr>
              <w:t>Smart Renewable</w:t>
            </w:r>
          </w:p>
          <w:p w:rsidR="005404F3" w:rsidRPr="00625514" w:rsidRDefault="005404F3" w:rsidP="005404F3">
            <w:pPr>
              <w:spacing w:before="0"/>
              <w:jc w:val="center"/>
              <w:cnfStyle w:val="000000000000"/>
              <w:rPr>
                <w:sz w:val="20"/>
                <w:lang w:eastAsia="ko-KR"/>
              </w:rPr>
            </w:pPr>
            <w:r w:rsidRPr="00625514">
              <w:rPr>
                <w:rFonts w:hint="eastAsia"/>
                <w:sz w:val="20"/>
                <w:lang w:eastAsia="ko-KR"/>
              </w:rPr>
              <w:t>Smart Electricity Service</w:t>
            </w:r>
          </w:p>
        </w:tc>
        <w:tc>
          <w:tcPr>
            <w:tcW w:w="3628" w:type="dxa"/>
            <w:tcBorders>
              <w:top w:val="single" w:sz="4" w:space="0" w:color="auto"/>
              <w:left w:val="single" w:sz="4" w:space="0" w:color="auto"/>
            </w:tcBorders>
            <w:vAlign w:val="center"/>
          </w:tcPr>
          <w:p w:rsidR="005404F3" w:rsidRPr="00625514" w:rsidRDefault="005404F3" w:rsidP="005404F3">
            <w:pPr>
              <w:spacing w:before="0"/>
              <w:cnfStyle w:val="000000000000"/>
              <w:rPr>
                <w:sz w:val="20"/>
                <w:lang w:eastAsia="ko-KR"/>
              </w:rPr>
            </w:pPr>
            <w:r w:rsidRPr="00625514">
              <w:rPr>
                <w:rFonts w:hint="eastAsia"/>
                <w:sz w:val="20"/>
                <w:lang w:eastAsia="ko-KR"/>
              </w:rPr>
              <w:t>- Provide new power services</w:t>
            </w:r>
          </w:p>
          <w:p w:rsidR="005404F3" w:rsidRPr="00625514" w:rsidRDefault="005404F3" w:rsidP="00625514">
            <w:pPr>
              <w:spacing w:before="0"/>
              <w:ind w:left="100" w:hangingChars="50" w:hanging="100"/>
              <w:cnfStyle w:val="000000000000"/>
              <w:rPr>
                <w:sz w:val="20"/>
                <w:lang w:eastAsia="ko-KR"/>
              </w:rPr>
            </w:pPr>
            <w:r w:rsidRPr="00625514">
              <w:rPr>
                <w:rFonts w:hint="eastAsia"/>
                <w:sz w:val="20"/>
                <w:lang w:eastAsia="ko-KR"/>
              </w:rPr>
              <w:t>- Accommodate renewable energy sources to the power grid</w:t>
            </w:r>
          </w:p>
        </w:tc>
      </w:tr>
    </w:tbl>
    <w:p w:rsidR="005404F3" w:rsidRPr="005404F3" w:rsidRDefault="005404F3" w:rsidP="005404F3"/>
    <w:p w:rsidR="0016186E" w:rsidRDefault="0016186E" w:rsidP="00620D34">
      <w:pPr>
        <w:rPr>
          <w:lang w:eastAsia="zh-CN"/>
        </w:rPr>
      </w:pPr>
    </w:p>
    <w:p w:rsidR="00FC4A90" w:rsidRDefault="00FC4A90" w:rsidP="00620D34">
      <w:pPr>
        <w:rPr>
          <w:lang w:eastAsia="zh-CN"/>
        </w:rPr>
      </w:pPr>
    </w:p>
    <w:p w:rsidR="00FC4A90" w:rsidRPr="005404F3" w:rsidRDefault="00FC4A90" w:rsidP="00620D34">
      <w:pPr>
        <w:rPr>
          <w:lang w:eastAsia="zh-CN"/>
        </w:rPr>
      </w:pPr>
    </w:p>
    <w:p w:rsidR="009B7504" w:rsidRPr="00DA3686" w:rsidRDefault="009B7504" w:rsidP="009B7504">
      <w:pPr>
        <w:jc w:val="center"/>
        <w:rPr>
          <w:lang w:eastAsia="zh-CN"/>
        </w:rPr>
      </w:pPr>
      <w:r>
        <w:rPr>
          <w:lang w:eastAsia="zh-CN"/>
        </w:rPr>
        <w:t>_______________</w:t>
      </w:r>
    </w:p>
    <w:sectPr w:rsidR="009B7504" w:rsidRPr="00DA3686"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6D" w:rsidRDefault="00276D6D">
      <w:r>
        <w:separator/>
      </w:r>
    </w:p>
  </w:endnote>
  <w:endnote w:type="continuationSeparator" w:id="0">
    <w:p w:rsidR="00276D6D" w:rsidRDefault="00276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algun Gothic">
    <w:altName w:val="Cambria"/>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charset w:val="80"/>
    <w:family w:val="roman"/>
    <w:pitch w:val="default"/>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82" w:rsidRPr="00625514" w:rsidRDefault="0063214B" w:rsidP="00625514">
    <w:pPr>
      <w:pStyle w:val="Footer"/>
      <w:rPr>
        <w:lang w:val="es-ES_tradnl"/>
      </w:rPr>
    </w:pPr>
    <w:fldSimple w:instr=" FILENAME  \p  \* MERGEFORMAT ">
      <w:r w:rsidR="00E84CF9">
        <w:rPr>
          <w:lang w:val="es-ES_tradnl"/>
        </w:rPr>
        <w:t>M:\BRSGD\TEXT2012\SG01\WP1A\000\039e\039N03e.docx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82" w:rsidRPr="00625514" w:rsidRDefault="0063214B" w:rsidP="00625514">
    <w:pPr>
      <w:pStyle w:val="Footer"/>
      <w:rPr>
        <w:lang w:val="es-ES_tradnl"/>
      </w:rPr>
    </w:pPr>
    <w:fldSimple w:instr=" FILENAME  \p  \* MERGEFORMAT ">
      <w:r w:rsidR="00E84CF9">
        <w:rPr>
          <w:lang w:val="es-ES_tradnl"/>
        </w:rPr>
        <w:t>M:\BRSGD\TEXT2012\SG01\WP1A\000\039e\039N03e.docx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6D" w:rsidRDefault="00276D6D">
      <w:r>
        <w:t>____________________</w:t>
      </w:r>
    </w:p>
  </w:footnote>
  <w:footnote w:type="continuationSeparator" w:id="0">
    <w:p w:rsidR="00276D6D" w:rsidRDefault="00276D6D">
      <w:r>
        <w:continuationSeparator/>
      </w:r>
    </w:p>
  </w:footnote>
  <w:footnote w:id="1">
    <w:p w:rsidR="004C5382" w:rsidRPr="00625514" w:rsidRDefault="004C5382" w:rsidP="00E84CF9">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rsidR="004C5382" w:rsidRPr="00625514" w:rsidRDefault="004C5382" w:rsidP="005404F3">
      <w:pPr>
        <w:pStyle w:val="FootnoteText"/>
        <w:rPr>
          <w:szCs w:val="24"/>
        </w:rPr>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4C5382" w:rsidRPr="00625514" w:rsidRDefault="004C5382" w:rsidP="005404F3">
      <w:pPr>
        <w:pStyle w:val="FootnoteText"/>
        <w:rPr>
          <w:szCs w:val="24"/>
        </w:rPr>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4C5382" w:rsidRDefault="004C5382" w:rsidP="005404F3">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4C5382" w:rsidRDefault="004C5382" w:rsidP="005404F3">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4C5382" w:rsidRPr="00625514" w:rsidRDefault="004C5382" w:rsidP="005404F3">
      <w:pPr>
        <w:pStyle w:val="FootnoteText"/>
        <w:rPr>
          <w:szCs w:val="24"/>
        </w:rPr>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4C5382" w:rsidRPr="00625514" w:rsidRDefault="004C5382" w:rsidP="005404F3">
      <w:pPr>
        <w:pStyle w:val="FootnoteText"/>
        <w:rPr>
          <w:szCs w:val="24"/>
        </w:rPr>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4C5382" w:rsidRPr="00D122F3" w:rsidRDefault="004C5382" w:rsidP="005404F3">
      <w:pPr>
        <w:pStyle w:val="FootnoteText"/>
        <w:spacing w:before="80"/>
        <w:rPr>
          <w:sz w:val="20"/>
        </w:rPr>
      </w:pPr>
      <w:r>
        <w:rPr>
          <w:rStyle w:val="FootnoteReference"/>
        </w:rPr>
        <w:footnoteRef/>
      </w:r>
      <w:r>
        <w:tab/>
      </w:r>
      <w:r w:rsidRPr="00625514">
        <w:rPr>
          <w:szCs w:val="24"/>
        </w:rPr>
        <w:t>International Energy Agency, Energy Technology Prospectives, 2008 at 179.</w:t>
      </w:r>
    </w:p>
  </w:footnote>
  <w:footnote w:id="9">
    <w:p w:rsidR="004C5382" w:rsidRPr="00625514" w:rsidRDefault="004C5382" w:rsidP="005404F3">
      <w:pPr>
        <w:pStyle w:val="FootnoteText"/>
        <w:rPr>
          <w:szCs w:val="24"/>
        </w:rPr>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4C5382" w:rsidRPr="00625514" w:rsidRDefault="004C5382" w:rsidP="005404F3">
      <w:pPr>
        <w:pStyle w:val="FootnoteText"/>
        <w:tabs>
          <w:tab w:val="left" w:pos="3000"/>
        </w:tabs>
        <w:rPr>
          <w:szCs w:val="24"/>
        </w:rPr>
      </w:pPr>
      <w:r>
        <w:rPr>
          <w:rStyle w:val="FootnoteReference"/>
        </w:rPr>
        <w:footnoteRef/>
      </w:r>
      <w:r>
        <w:tab/>
      </w:r>
      <w:r w:rsidRPr="00625514">
        <w:rPr>
          <w:rFonts w:eastAsia="MS Mincho"/>
          <w:szCs w:val="24"/>
        </w:rPr>
        <w:t>California Energy Commission on the Value of Distribution Automation, California Energy Commission Public Interest Energy Research Final Project Report at 95 (Apr. 2007) (CEC Report).</w:t>
      </w:r>
    </w:p>
  </w:footnote>
  <w:footnote w:id="11">
    <w:p w:rsidR="004C5382" w:rsidRPr="00625514" w:rsidRDefault="004C5382" w:rsidP="001B26D7">
      <w:pPr>
        <w:pStyle w:val="FootnoteText"/>
        <w:rPr>
          <w:szCs w:val="24"/>
        </w:rPr>
      </w:pPr>
      <w:r>
        <w:rPr>
          <w:rStyle w:val="FootnoteReference"/>
        </w:rPr>
        <w:footnoteRef/>
      </w:r>
      <w:r>
        <w:t xml:space="preserve"> </w:t>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4C5382" w:rsidRPr="00625514" w:rsidRDefault="004C5382" w:rsidP="005404F3">
      <w:pPr>
        <w:pStyle w:val="FootnoteText"/>
        <w:rPr>
          <w:szCs w:val="24"/>
        </w:rPr>
      </w:pPr>
      <w:r>
        <w:rPr>
          <w:rStyle w:val="FootnoteReference"/>
        </w:rPr>
        <w:footnoteRef/>
      </w:r>
      <w:r>
        <w:tab/>
      </w:r>
      <w:hyperlink r:id="rId9" w:history="1">
        <w:r w:rsidRPr="00625514">
          <w:rPr>
            <w:rStyle w:val="Hyperlink"/>
            <w:szCs w:val="24"/>
          </w:rPr>
          <w:t>European Committee for Electrotechnical Standardization</w:t>
        </w:r>
      </w:hyperlink>
      <w:r w:rsidRPr="00625514">
        <w:rPr>
          <w:rStyle w:val="Hyperlink"/>
          <w:szCs w:val="24"/>
          <w:u w:val="none"/>
        </w:rPr>
        <w:t>.</w:t>
      </w:r>
    </w:p>
  </w:footnote>
  <w:footnote w:id="13">
    <w:p w:rsidR="004C5382" w:rsidRPr="00625514" w:rsidRDefault="004C5382" w:rsidP="005404F3">
      <w:pPr>
        <w:pStyle w:val="FootnoteText"/>
        <w:rPr>
          <w:szCs w:val="24"/>
        </w:rPr>
      </w:pPr>
      <w:r>
        <w:rPr>
          <w:rStyle w:val="FootnoteReference"/>
        </w:rPr>
        <w:footnoteRef/>
      </w:r>
      <w:r>
        <w:tab/>
      </w:r>
      <w:hyperlink r:id="rId10" w:history="1">
        <w:r w:rsidRPr="00625514">
          <w:rPr>
            <w:rStyle w:val="Hyperlink"/>
            <w:szCs w:val="24"/>
          </w:rPr>
          <w:t>European Conference of Postal and Telecommunications Administrations</w:t>
        </w:r>
      </w:hyperlink>
      <w:r w:rsidRPr="00625514">
        <w:rPr>
          <w:rStyle w:val="Hyperlink"/>
          <w:szCs w:val="24"/>
          <w:u w:val="none"/>
        </w:rPr>
        <w:t>.</w:t>
      </w:r>
    </w:p>
  </w:footnote>
  <w:footnote w:id="14">
    <w:p w:rsidR="004C5382" w:rsidRDefault="004C5382" w:rsidP="005404F3">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15">
    <w:p w:rsidR="004C5382" w:rsidRDefault="004C5382" w:rsidP="005404F3">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6">
    <w:p w:rsidR="004C5382" w:rsidRDefault="004C5382" w:rsidP="005404F3">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17">
    <w:p w:rsidR="004C5382" w:rsidRDefault="004C5382" w:rsidP="005404F3">
      <w:pPr>
        <w:pStyle w:val="FootnoteText"/>
      </w:pPr>
      <w:r w:rsidRPr="001622E8">
        <w:rPr>
          <w:rStyle w:val="FootnoteReference"/>
          <w:szCs w:val="18"/>
        </w:rPr>
        <w:footnoteRef/>
      </w:r>
      <w:r>
        <w:tab/>
      </w:r>
      <w:r w:rsidRPr="00D3185E">
        <w:rPr>
          <w:rFonts w:ascii="Times" w:hAnsi="Times"/>
          <w:i/>
        </w:rPr>
        <w:t>Id.</w:t>
      </w:r>
    </w:p>
  </w:footnote>
  <w:footnote w:id="18">
    <w:p w:rsidR="004C5382" w:rsidRDefault="004C5382" w:rsidP="005404F3">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19">
    <w:p w:rsidR="004C5382" w:rsidRDefault="004C5382" w:rsidP="004C5382">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20">
    <w:p w:rsidR="004C5382" w:rsidRDefault="004C5382" w:rsidP="005404F3">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1">
    <w:p w:rsidR="004C5382" w:rsidRDefault="004C5382" w:rsidP="00FC4A90">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2">
    <w:p w:rsidR="004C5382" w:rsidRDefault="004C5382" w:rsidP="005404F3">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3">
    <w:p w:rsidR="004C5382" w:rsidRDefault="004C5382" w:rsidP="00FC4A90">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4">
    <w:p w:rsidR="004C5382" w:rsidRDefault="004C5382" w:rsidP="005404F3">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25">
    <w:p w:rsidR="004C5382" w:rsidRDefault="004C5382" w:rsidP="005404F3">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6">
    <w:p w:rsidR="004C5382" w:rsidRDefault="004C5382" w:rsidP="005404F3">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27">
    <w:p w:rsidR="004C5382" w:rsidRDefault="004C5382" w:rsidP="005404F3">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28">
    <w:p w:rsidR="004C5382" w:rsidRDefault="004C5382" w:rsidP="005404F3">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29">
    <w:p w:rsidR="004C5382" w:rsidRDefault="004C5382" w:rsidP="005404F3">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0">
    <w:p w:rsidR="004C5382" w:rsidRDefault="004C5382" w:rsidP="005404F3">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1">
    <w:p w:rsidR="004C5382" w:rsidRDefault="004C5382" w:rsidP="00625514">
      <w:pPr>
        <w:pStyle w:val="FootnoteText"/>
        <w:rPr>
          <w:lang w:eastAsia="ko-KR"/>
        </w:rPr>
      </w:pPr>
      <w:r w:rsidRPr="00F85624">
        <w:rPr>
          <w:rStyle w:val="FootnoteReference"/>
        </w:rPr>
        <w:footnoteRef/>
      </w:r>
      <w:r w:rsidRPr="00F85624">
        <w:t xml:space="preserve"> </w:t>
      </w:r>
      <w:hyperlink r:id="rId19"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82" w:rsidRDefault="004C5382" w:rsidP="00330567">
    <w:pPr>
      <w:pStyle w:val="Header"/>
      <w:rPr>
        <w:rStyle w:val="PageNumber"/>
      </w:rPr>
    </w:pPr>
    <w:r>
      <w:rPr>
        <w:lang w:val="en-US"/>
      </w:rPr>
      <w:t xml:space="preserve">- </w:t>
    </w:r>
    <w:r w:rsidR="0063214B">
      <w:rPr>
        <w:rStyle w:val="PageNumber"/>
      </w:rPr>
      <w:fldChar w:fldCharType="begin"/>
    </w:r>
    <w:r>
      <w:rPr>
        <w:rStyle w:val="PageNumber"/>
      </w:rPr>
      <w:instrText xml:space="preserve"> PAGE </w:instrText>
    </w:r>
    <w:r w:rsidR="0063214B">
      <w:rPr>
        <w:rStyle w:val="PageNumber"/>
      </w:rPr>
      <w:fldChar w:fldCharType="separate"/>
    </w:r>
    <w:r w:rsidR="008166A4">
      <w:rPr>
        <w:rStyle w:val="PageNumber"/>
        <w:noProof/>
      </w:rPr>
      <w:t>8</w:t>
    </w:r>
    <w:r w:rsidR="0063214B">
      <w:rPr>
        <w:rStyle w:val="PageNumber"/>
      </w:rPr>
      <w:fldChar w:fldCharType="end"/>
    </w:r>
    <w:r>
      <w:rPr>
        <w:rStyle w:val="PageNumber"/>
      </w:rPr>
      <w:t xml:space="preserve"> -</w:t>
    </w:r>
  </w:p>
  <w:p w:rsidR="004C5382" w:rsidRDefault="004C5382" w:rsidP="00110B48">
    <w:pPr>
      <w:pStyle w:val="Header"/>
      <w:rPr>
        <w:lang w:val="en-US"/>
      </w:rPr>
    </w:pPr>
    <w:r>
      <w:rPr>
        <w:lang w:val="en-US"/>
      </w:rPr>
      <w:t>1A/39 (Annex 3)-E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6038F"/>
    <w:multiLevelType w:val="hybridMultilevel"/>
    <w:tmpl w:val="2FA6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507983"/>
    <w:multiLevelType w:val="hybridMultilevel"/>
    <w:tmpl w:val="2E9219C2"/>
    <w:lvl w:ilvl="0" w:tplc="E40C3AD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64C2F"/>
    <w:multiLevelType w:val="multilevel"/>
    <w:tmpl w:val="BF56E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1">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178B5B38"/>
    <w:multiLevelType w:val="multilevel"/>
    <w:tmpl w:val="67C699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C2B29"/>
    <w:multiLevelType w:val="hybridMultilevel"/>
    <w:tmpl w:val="028637FC"/>
    <w:lvl w:ilvl="0" w:tplc="2C063A5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DC15D4"/>
    <w:multiLevelType w:val="hybridMultilevel"/>
    <w:tmpl w:val="509007A2"/>
    <w:lvl w:ilvl="0" w:tplc="D1507148">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1">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5D558B"/>
    <w:multiLevelType w:val="hybridMultilevel"/>
    <w:tmpl w:val="09A8D1E4"/>
    <w:lvl w:ilvl="0" w:tplc="CAB2A28A">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8">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39">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nsid w:val="6EC84990"/>
    <w:multiLevelType w:val="hybridMultilevel"/>
    <w:tmpl w:val="BA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64716"/>
    <w:multiLevelType w:val="hybridMultilevel"/>
    <w:tmpl w:val="952AF2B2"/>
    <w:lvl w:ilvl="0" w:tplc="1E34FBFC">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D109C"/>
    <w:multiLevelType w:val="hybridMultilevel"/>
    <w:tmpl w:val="C7A23920"/>
    <w:lvl w:ilvl="0" w:tplc="E6E232EA">
      <w:start w:val="1"/>
      <w:numFmt w:val="bullet"/>
      <w:lvlText w:val="•"/>
      <w:lvlJc w:val="left"/>
      <w:pPr>
        <w:tabs>
          <w:tab w:val="num" w:pos="720"/>
        </w:tabs>
        <w:ind w:left="720" w:hanging="360"/>
      </w:pPr>
      <w:rPr>
        <w:rFonts w:ascii="Arial" w:hAnsi="Arial" w:hint="default"/>
      </w:rPr>
    </w:lvl>
    <w:lvl w:ilvl="1" w:tplc="9D041CBE">
      <w:start w:val="2105"/>
      <w:numFmt w:val="bullet"/>
      <w:lvlText w:val="•"/>
      <w:lvlJc w:val="left"/>
      <w:pPr>
        <w:tabs>
          <w:tab w:val="num" w:pos="1440"/>
        </w:tabs>
        <w:ind w:left="1440" w:hanging="360"/>
      </w:pPr>
      <w:rPr>
        <w:rFonts w:ascii="Arial" w:hAnsi="Arial" w:hint="default"/>
      </w:rPr>
    </w:lvl>
    <w:lvl w:ilvl="2" w:tplc="26B44E14" w:tentative="1">
      <w:start w:val="1"/>
      <w:numFmt w:val="bullet"/>
      <w:lvlText w:val="•"/>
      <w:lvlJc w:val="left"/>
      <w:pPr>
        <w:tabs>
          <w:tab w:val="num" w:pos="2160"/>
        </w:tabs>
        <w:ind w:left="2160" w:hanging="360"/>
      </w:pPr>
      <w:rPr>
        <w:rFonts w:ascii="Arial" w:hAnsi="Arial" w:hint="default"/>
      </w:rPr>
    </w:lvl>
    <w:lvl w:ilvl="3" w:tplc="ECE47554" w:tentative="1">
      <w:start w:val="1"/>
      <w:numFmt w:val="bullet"/>
      <w:lvlText w:val="•"/>
      <w:lvlJc w:val="left"/>
      <w:pPr>
        <w:tabs>
          <w:tab w:val="num" w:pos="2880"/>
        </w:tabs>
        <w:ind w:left="2880" w:hanging="360"/>
      </w:pPr>
      <w:rPr>
        <w:rFonts w:ascii="Arial" w:hAnsi="Arial" w:hint="default"/>
      </w:rPr>
    </w:lvl>
    <w:lvl w:ilvl="4" w:tplc="75DE577E" w:tentative="1">
      <w:start w:val="1"/>
      <w:numFmt w:val="bullet"/>
      <w:lvlText w:val="•"/>
      <w:lvlJc w:val="left"/>
      <w:pPr>
        <w:tabs>
          <w:tab w:val="num" w:pos="3600"/>
        </w:tabs>
        <w:ind w:left="3600" w:hanging="360"/>
      </w:pPr>
      <w:rPr>
        <w:rFonts w:ascii="Arial" w:hAnsi="Arial" w:hint="default"/>
      </w:rPr>
    </w:lvl>
    <w:lvl w:ilvl="5" w:tplc="108E8890" w:tentative="1">
      <w:start w:val="1"/>
      <w:numFmt w:val="bullet"/>
      <w:lvlText w:val="•"/>
      <w:lvlJc w:val="left"/>
      <w:pPr>
        <w:tabs>
          <w:tab w:val="num" w:pos="4320"/>
        </w:tabs>
        <w:ind w:left="4320" w:hanging="360"/>
      </w:pPr>
      <w:rPr>
        <w:rFonts w:ascii="Arial" w:hAnsi="Arial" w:hint="default"/>
      </w:rPr>
    </w:lvl>
    <w:lvl w:ilvl="6" w:tplc="62A25482" w:tentative="1">
      <w:start w:val="1"/>
      <w:numFmt w:val="bullet"/>
      <w:lvlText w:val="•"/>
      <w:lvlJc w:val="left"/>
      <w:pPr>
        <w:tabs>
          <w:tab w:val="num" w:pos="5040"/>
        </w:tabs>
        <w:ind w:left="5040" w:hanging="360"/>
      </w:pPr>
      <w:rPr>
        <w:rFonts w:ascii="Arial" w:hAnsi="Arial" w:hint="default"/>
      </w:rPr>
    </w:lvl>
    <w:lvl w:ilvl="7" w:tplc="7938E354" w:tentative="1">
      <w:start w:val="1"/>
      <w:numFmt w:val="bullet"/>
      <w:lvlText w:val="•"/>
      <w:lvlJc w:val="left"/>
      <w:pPr>
        <w:tabs>
          <w:tab w:val="num" w:pos="5760"/>
        </w:tabs>
        <w:ind w:left="5760" w:hanging="360"/>
      </w:pPr>
      <w:rPr>
        <w:rFonts w:ascii="Arial" w:hAnsi="Arial" w:hint="default"/>
      </w:rPr>
    </w:lvl>
    <w:lvl w:ilvl="8" w:tplc="9634AE6C" w:tentative="1">
      <w:start w:val="1"/>
      <w:numFmt w:val="bullet"/>
      <w:lvlText w:val="•"/>
      <w:lvlJc w:val="left"/>
      <w:pPr>
        <w:tabs>
          <w:tab w:val="num" w:pos="6480"/>
        </w:tabs>
        <w:ind w:left="6480" w:hanging="360"/>
      </w:pPr>
      <w:rPr>
        <w:rFonts w:ascii="Arial" w:hAnsi="Arial" w:hint="default"/>
      </w:rPr>
    </w:lvl>
  </w:abstractNum>
  <w:abstractNum w:abstractNumId="43">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9"/>
  </w:num>
  <w:num w:numId="3">
    <w:abstractNumId w:val="36"/>
  </w:num>
  <w:num w:numId="4">
    <w:abstractNumId w:val="31"/>
  </w:num>
  <w:num w:numId="5">
    <w:abstractNumId w:val="43"/>
  </w:num>
  <w:num w:numId="6">
    <w:abstractNumId w:val="13"/>
  </w:num>
  <w:num w:numId="7">
    <w:abstractNumId w:val="1"/>
  </w:num>
  <w:num w:numId="8">
    <w:abstractNumId w:val="21"/>
  </w:num>
  <w:num w:numId="9">
    <w:abstractNumId w:val="6"/>
  </w:num>
  <w:num w:numId="10">
    <w:abstractNumId w:val="30"/>
  </w:num>
  <w:num w:numId="11">
    <w:abstractNumId w:val="2"/>
  </w:num>
  <w:num w:numId="12">
    <w:abstractNumId w:val="18"/>
  </w:num>
  <w:num w:numId="13">
    <w:abstractNumId w:val="15"/>
  </w:num>
  <w:num w:numId="14">
    <w:abstractNumId w:val="37"/>
  </w:num>
  <w:num w:numId="15">
    <w:abstractNumId w:val="10"/>
  </w:num>
  <w:num w:numId="16">
    <w:abstractNumId w:val="35"/>
  </w:num>
  <w:num w:numId="17">
    <w:abstractNumId w:val="19"/>
  </w:num>
  <w:num w:numId="18">
    <w:abstractNumId w:val="22"/>
  </w:num>
  <w:num w:numId="19">
    <w:abstractNumId w:val="9"/>
  </w:num>
  <w:num w:numId="20">
    <w:abstractNumId w:val="38"/>
  </w:num>
  <w:num w:numId="21">
    <w:abstractNumId w:val="29"/>
  </w:num>
  <w:num w:numId="22">
    <w:abstractNumId w:val="33"/>
  </w:num>
  <w:num w:numId="23">
    <w:abstractNumId w:val="16"/>
  </w:num>
  <w:num w:numId="24">
    <w:abstractNumId w:val="23"/>
  </w:num>
  <w:num w:numId="25">
    <w:abstractNumId w:val="20"/>
  </w:num>
  <w:num w:numId="26">
    <w:abstractNumId w:val="5"/>
  </w:num>
  <w:num w:numId="27">
    <w:abstractNumId w:val="3"/>
  </w:num>
  <w:num w:numId="28">
    <w:abstractNumId w:val="11"/>
  </w:num>
  <w:num w:numId="29">
    <w:abstractNumId w:val="41"/>
  </w:num>
  <w:num w:numId="30">
    <w:abstractNumId w:val="7"/>
  </w:num>
  <w:num w:numId="31">
    <w:abstractNumId w:val="34"/>
  </w:num>
  <w:num w:numId="32">
    <w:abstractNumId w:val="26"/>
  </w:num>
  <w:num w:numId="33">
    <w:abstractNumId w:val="28"/>
  </w:num>
  <w:num w:numId="34">
    <w:abstractNumId w:val="24"/>
  </w:num>
  <w:num w:numId="35">
    <w:abstractNumId w:val="4"/>
  </w:num>
  <w:num w:numId="36">
    <w:abstractNumId w:val="8"/>
  </w:num>
  <w:num w:numId="37">
    <w:abstractNumId w:val="14"/>
  </w:num>
  <w:num w:numId="38">
    <w:abstractNumId w:val="12"/>
  </w:num>
  <w:num w:numId="39">
    <w:abstractNumId w:val="32"/>
  </w:num>
  <w:num w:numId="40">
    <w:abstractNumId w:val="25"/>
  </w:num>
  <w:num w:numId="41">
    <w:abstractNumId w:val="27"/>
  </w:num>
  <w:num w:numId="42">
    <w:abstractNumId w:val="17"/>
  </w:num>
  <w:num w:numId="43">
    <w:abstractNumId w:val="42"/>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HT" w:vendorID="64" w:dllVersion="131078" w:nlCheck="1" w:checkStyle="1"/>
  <w:activeWritingStyle w:appName="MSWord" w:lang="fr-CH" w:vendorID="64" w:dllVersion="131078" w:nlCheck="1" w:checkStyle="1"/>
  <w:proofState w:spelling="clean" w:grammar="clean"/>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22038"/>
    <w:rsid w:val="000069D4"/>
    <w:rsid w:val="000174AD"/>
    <w:rsid w:val="000602CE"/>
    <w:rsid w:val="000820D5"/>
    <w:rsid w:val="000A7D55"/>
    <w:rsid w:val="000B0D66"/>
    <w:rsid w:val="000C2E8E"/>
    <w:rsid w:val="000C3A66"/>
    <w:rsid w:val="000E0E7C"/>
    <w:rsid w:val="000F1B4B"/>
    <w:rsid w:val="00110B48"/>
    <w:rsid w:val="0012744F"/>
    <w:rsid w:val="00137CE7"/>
    <w:rsid w:val="00156F66"/>
    <w:rsid w:val="0016186E"/>
    <w:rsid w:val="00182528"/>
    <w:rsid w:val="0018500B"/>
    <w:rsid w:val="00196A19"/>
    <w:rsid w:val="001B26D7"/>
    <w:rsid w:val="001D0106"/>
    <w:rsid w:val="001D0A7A"/>
    <w:rsid w:val="00202DC1"/>
    <w:rsid w:val="002116EE"/>
    <w:rsid w:val="002309D8"/>
    <w:rsid w:val="00236EB2"/>
    <w:rsid w:val="00242689"/>
    <w:rsid w:val="00276D6D"/>
    <w:rsid w:val="00287D57"/>
    <w:rsid w:val="0029517F"/>
    <w:rsid w:val="00295D75"/>
    <w:rsid w:val="002A5711"/>
    <w:rsid w:val="002A7FE2"/>
    <w:rsid w:val="002B4ECA"/>
    <w:rsid w:val="002E1B4F"/>
    <w:rsid w:val="002F2E67"/>
    <w:rsid w:val="00305FD4"/>
    <w:rsid w:val="00313B54"/>
    <w:rsid w:val="00315546"/>
    <w:rsid w:val="00330567"/>
    <w:rsid w:val="00333684"/>
    <w:rsid w:val="00344860"/>
    <w:rsid w:val="00345FC9"/>
    <w:rsid w:val="00356A50"/>
    <w:rsid w:val="00381CB8"/>
    <w:rsid w:val="00386A9D"/>
    <w:rsid w:val="00391081"/>
    <w:rsid w:val="0039378F"/>
    <w:rsid w:val="00394EB2"/>
    <w:rsid w:val="003B2789"/>
    <w:rsid w:val="003B717A"/>
    <w:rsid w:val="003C13CE"/>
    <w:rsid w:val="003D6C4E"/>
    <w:rsid w:val="003E2518"/>
    <w:rsid w:val="003F0112"/>
    <w:rsid w:val="003F74EF"/>
    <w:rsid w:val="00420523"/>
    <w:rsid w:val="00457C4B"/>
    <w:rsid w:val="004B1EF7"/>
    <w:rsid w:val="004B3FAD"/>
    <w:rsid w:val="004C11FD"/>
    <w:rsid w:val="004C5382"/>
    <w:rsid w:val="004C62ED"/>
    <w:rsid w:val="004F3F2A"/>
    <w:rsid w:val="00501DCA"/>
    <w:rsid w:val="00502127"/>
    <w:rsid w:val="00513A47"/>
    <w:rsid w:val="005404F3"/>
    <w:rsid w:val="005408DF"/>
    <w:rsid w:val="00570C33"/>
    <w:rsid w:val="00573344"/>
    <w:rsid w:val="005821A2"/>
    <w:rsid w:val="00583F9B"/>
    <w:rsid w:val="0059445C"/>
    <w:rsid w:val="005B47A3"/>
    <w:rsid w:val="005E5C10"/>
    <w:rsid w:val="005F2C78"/>
    <w:rsid w:val="005F446B"/>
    <w:rsid w:val="00604286"/>
    <w:rsid w:val="00606767"/>
    <w:rsid w:val="006144E4"/>
    <w:rsid w:val="00620D34"/>
    <w:rsid w:val="00625514"/>
    <w:rsid w:val="0063214B"/>
    <w:rsid w:val="00650299"/>
    <w:rsid w:val="00655FC5"/>
    <w:rsid w:val="00667EE2"/>
    <w:rsid w:val="0067191B"/>
    <w:rsid w:val="00680044"/>
    <w:rsid w:val="00695B51"/>
    <w:rsid w:val="006C61B0"/>
    <w:rsid w:val="006D6566"/>
    <w:rsid w:val="006E2E18"/>
    <w:rsid w:val="007055D1"/>
    <w:rsid w:val="007765EE"/>
    <w:rsid w:val="00796566"/>
    <w:rsid w:val="007B184E"/>
    <w:rsid w:val="007C7394"/>
    <w:rsid w:val="007D3802"/>
    <w:rsid w:val="007E6D90"/>
    <w:rsid w:val="00806D3D"/>
    <w:rsid w:val="008117AA"/>
    <w:rsid w:val="008151AD"/>
    <w:rsid w:val="008166A4"/>
    <w:rsid w:val="00822581"/>
    <w:rsid w:val="008245EC"/>
    <w:rsid w:val="008309DD"/>
    <w:rsid w:val="0083227A"/>
    <w:rsid w:val="0085466D"/>
    <w:rsid w:val="00866900"/>
    <w:rsid w:val="00872897"/>
    <w:rsid w:val="00874E96"/>
    <w:rsid w:val="00881BA1"/>
    <w:rsid w:val="00885EBC"/>
    <w:rsid w:val="00897284"/>
    <w:rsid w:val="008A2FC8"/>
    <w:rsid w:val="008B7B09"/>
    <w:rsid w:val="008C26B8"/>
    <w:rsid w:val="008C7BCC"/>
    <w:rsid w:val="008E7D63"/>
    <w:rsid w:val="00911748"/>
    <w:rsid w:val="00931488"/>
    <w:rsid w:val="0096616C"/>
    <w:rsid w:val="00982084"/>
    <w:rsid w:val="00995963"/>
    <w:rsid w:val="00997AE1"/>
    <w:rsid w:val="009A3C83"/>
    <w:rsid w:val="009A5559"/>
    <w:rsid w:val="009B61EB"/>
    <w:rsid w:val="009B7504"/>
    <w:rsid w:val="009C2064"/>
    <w:rsid w:val="009D1697"/>
    <w:rsid w:val="009E533E"/>
    <w:rsid w:val="009F3654"/>
    <w:rsid w:val="00A014F8"/>
    <w:rsid w:val="00A40D86"/>
    <w:rsid w:val="00A5173C"/>
    <w:rsid w:val="00A61AEF"/>
    <w:rsid w:val="00AB0B88"/>
    <w:rsid w:val="00AC30F2"/>
    <w:rsid w:val="00AC782E"/>
    <w:rsid w:val="00AF173A"/>
    <w:rsid w:val="00B066A4"/>
    <w:rsid w:val="00B07A13"/>
    <w:rsid w:val="00B4279B"/>
    <w:rsid w:val="00B45FC9"/>
    <w:rsid w:val="00B536D3"/>
    <w:rsid w:val="00B77171"/>
    <w:rsid w:val="00B841E5"/>
    <w:rsid w:val="00B8781C"/>
    <w:rsid w:val="00BC7CCF"/>
    <w:rsid w:val="00BE470B"/>
    <w:rsid w:val="00C22038"/>
    <w:rsid w:val="00C267E9"/>
    <w:rsid w:val="00C503AC"/>
    <w:rsid w:val="00C57A91"/>
    <w:rsid w:val="00C81360"/>
    <w:rsid w:val="00C81DB5"/>
    <w:rsid w:val="00C95949"/>
    <w:rsid w:val="00CA4EA3"/>
    <w:rsid w:val="00CC01C2"/>
    <w:rsid w:val="00CD22DC"/>
    <w:rsid w:val="00CF21F2"/>
    <w:rsid w:val="00D02712"/>
    <w:rsid w:val="00D144CD"/>
    <w:rsid w:val="00D214D0"/>
    <w:rsid w:val="00D23BA6"/>
    <w:rsid w:val="00D6546B"/>
    <w:rsid w:val="00D66F58"/>
    <w:rsid w:val="00D9662C"/>
    <w:rsid w:val="00DA3250"/>
    <w:rsid w:val="00DA3686"/>
    <w:rsid w:val="00DB1AE2"/>
    <w:rsid w:val="00DB4AA9"/>
    <w:rsid w:val="00DB7E93"/>
    <w:rsid w:val="00DD4BED"/>
    <w:rsid w:val="00DD4F49"/>
    <w:rsid w:val="00DE39F0"/>
    <w:rsid w:val="00DF0AF3"/>
    <w:rsid w:val="00E17C90"/>
    <w:rsid w:val="00E27D7E"/>
    <w:rsid w:val="00E36CC0"/>
    <w:rsid w:val="00E42E13"/>
    <w:rsid w:val="00E6257C"/>
    <w:rsid w:val="00E63C59"/>
    <w:rsid w:val="00E708FA"/>
    <w:rsid w:val="00E70A52"/>
    <w:rsid w:val="00E766A8"/>
    <w:rsid w:val="00E84CF9"/>
    <w:rsid w:val="00ED1DF2"/>
    <w:rsid w:val="00ED3944"/>
    <w:rsid w:val="00EF4B12"/>
    <w:rsid w:val="00F05929"/>
    <w:rsid w:val="00F91E18"/>
    <w:rsid w:val="00FA124A"/>
    <w:rsid w:val="00FB0B22"/>
    <w:rsid w:val="00FB7444"/>
    <w:rsid w:val="00FC08DD"/>
    <w:rsid w:val="00FC2316"/>
    <w:rsid w:val="00FC2CFD"/>
    <w:rsid w:val="00FC4A90"/>
    <w:rsid w:val="00FE4579"/>
    <w:rsid w:val="00FF0643"/>
    <w:rsid w:val="00FF3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foot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uiPriority w:val="99"/>
    <w:locked/>
    <w:rsid w:val="004F3F2A"/>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4F3F2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4F3F2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4F3F2A"/>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4F3F2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4F3F2A"/>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4F3F2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4F3F2A"/>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4F3F2A"/>
    <w:rPr>
      <w:rFonts w:ascii="Times New Roman" w:hAnsi="Times New Roman"/>
      <w:b/>
      <w:sz w:val="24"/>
      <w:lang w:val="en-GB" w:eastAsia="en-US"/>
    </w:rPr>
  </w:style>
  <w:style w:type="character" w:customStyle="1" w:styleId="FooterChar">
    <w:name w:val="Footer Char"/>
    <w:basedOn w:val="DefaultParagraphFont"/>
    <w:link w:val="Footer"/>
    <w:uiPriority w:val="99"/>
    <w:locked/>
    <w:rsid w:val="004F3F2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locked/>
    <w:rsid w:val="004F3F2A"/>
    <w:rPr>
      <w:rFonts w:ascii="Times New Roman" w:hAnsi="Times New Roman"/>
      <w:sz w:val="24"/>
      <w:lang w:val="en-GB" w:eastAsia="en-US"/>
    </w:rPr>
  </w:style>
  <w:style w:type="character" w:customStyle="1" w:styleId="HeaderChar">
    <w:name w:val="Header Char"/>
    <w:basedOn w:val="DefaultParagraphFont"/>
    <w:link w:val="Header"/>
    <w:uiPriority w:val="99"/>
    <w:locked/>
    <w:rsid w:val="004F3F2A"/>
    <w:rPr>
      <w:rFonts w:ascii="Times New Roman" w:hAnsi="Times New Roman"/>
      <w:sz w:val="18"/>
      <w:lang w:val="en-GB" w:eastAsia="en-US"/>
    </w:rPr>
  </w:style>
  <w:style w:type="character" w:styleId="Hyperlink">
    <w:name w:val="Hyperlink"/>
    <w:basedOn w:val="DefaultParagraphFont"/>
    <w:rsid w:val="004F3F2A"/>
    <w:rPr>
      <w:rFonts w:cs="Times New Roman"/>
      <w:color w:val="0000FF"/>
      <w:u w:val="single"/>
    </w:rPr>
  </w:style>
  <w:style w:type="paragraph" w:customStyle="1" w:styleId="headfoot">
    <w:name w:val="head_foot"/>
    <w:basedOn w:val="Normal"/>
    <w:next w:val="Normalaftertitle0"/>
    <w:uiPriority w:val="99"/>
    <w:rsid w:val="004F3F2A"/>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4F3F2A"/>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4F3F2A"/>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4F3F2A"/>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4F3F2A"/>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4F3F2A"/>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rsid w:val="004F3F2A"/>
    <w:pPr>
      <w:tabs>
        <w:tab w:val="left" w:pos="1134"/>
        <w:tab w:val="left" w:pos="1871"/>
        <w:tab w:val="left" w:pos="2268"/>
      </w:tabs>
      <w:overflowPunct w:val="0"/>
      <w:autoSpaceDE w:val="0"/>
      <w:autoSpaceDN w:val="0"/>
      <w:adjustRightInd w:val="0"/>
      <w:spacing w:before="120"/>
      <w:textAlignment w:val="baseline"/>
    </w:pPr>
    <w:rPr>
      <w:rFonts w:eastAsia="Malgun Gothic" w:cs="CG 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F3F2A"/>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4F3F2A"/>
    <w:rPr>
      <w:rFonts w:ascii="Tahoma" w:eastAsia="Malgun Gothic" w:hAnsi="Tahoma" w:cs="Tahoma"/>
      <w:sz w:val="16"/>
      <w:szCs w:val="16"/>
      <w:lang w:val="en-GB" w:eastAsia="en-US"/>
    </w:rPr>
  </w:style>
  <w:style w:type="character" w:customStyle="1" w:styleId="SourceChar">
    <w:name w:val="Source Char"/>
    <w:link w:val="Source"/>
    <w:uiPriority w:val="99"/>
    <w:locked/>
    <w:rsid w:val="004F3F2A"/>
    <w:rPr>
      <w:rFonts w:ascii="Times New Roman" w:hAnsi="Times New Roman"/>
      <w:b/>
      <w:sz w:val="28"/>
      <w:lang w:val="en-GB" w:eastAsia="en-US"/>
    </w:rPr>
  </w:style>
  <w:style w:type="paragraph" w:customStyle="1" w:styleId="a">
    <w:name w:val="바탕글"/>
    <w:basedOn w:val="Normal"/>
    <w:uiPriority w:val="99"/>
    <w:rsid w:val="004F3F2A"/>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link w:val="ListParagraphChar"/>
    <w:uiPriority w:val="99"/>
    <w:qFormat/>
    <w:rsid w:val="004F3F2A"/>
    <w:pPr>
      <w:ind w:left="720"/>
    </w:pPr>
    <w:rPr>
      <w:rFonts w:eastAsia="Malgun Gothic"/>
      <w:szCs w:val="24"/>
    </w:rPr>
  </w:style>
  <w:style w:type="character" w:styleId="FollowedHyperlink">
    <w:name w:val="FollowedHyperlink"/>
    <w:basedOn w:val="DefaultParagraphFont"/>
    <w:rsid w:val="006E2E18"/>
    <w:rPr>
      <w:color w:val="800080" w:themeColor="followedHyperlink"/>
      <w:u w:val="single"/>
    </w:rPr>
  </w:style>
  <w:style w:type="character" w:customStyle="1" w:styleId="AnnexNoCar">
    <w:name w:val="Annex_No Car"/>
    <w:link w:val="AnnexNo"/>
    <w:uiPriority w:val="99"/>
    <w:locked/>
    <w:rsid w:val="0016186E"/>
    <w:rPr>
      <w:rFonts w:ascii="Times New Roman" w:hAnsi="Times New Roman"/>
      <w:caps/>
      <w:sz w:val="28"/>
      <w:lang w:val="en-GB" w:eastAsia="en-US"/>
    </w:rPr>
  </w:style>
  <w:style w:type="character" w:customStyle="1" w:styleId="NormalaftertitleChar">
    <w:name w:val="Normal after title Char"/>
    <w:link w:val="Normalaftertitle0"/>
    <w:locked/>
    <w:rsid w:val="00EF4B12"/>
    <w:rPr>
      <w:rFonts w:ascii="Times New Roman" w:hAnsi="Times New Roman"/>
      <w:sz w:val="24"/>
      <w:lang w:val="en-GB" w:eastAsia="en-US"/>
    </w:rPr>
  </w:style>
  <w:style w:type="character" w:customStyle="1" w:styleId="enumlev1Char">
    <w:name w:val="enumlev1 Char"/>
    <w:link w:val="enumlev1"/>
    <w:uiPriority w:val="99"/>
    <w:locked/>
    <w:rsid w:val="00EF4B12"/>
    <w:rPr>
      <w:rFonts w:ascii="Times New Roman" w:hAnsi="Times New Roman"/>
      <w:sz w:val="24"/>
      <w:lang w:val="en-GB" w:eastAsia="en-US"/>
    </w:rPr>
  </w:style>
  <w:style w:type="table" w:styleId="TableClassic1">
    <w:name w:val="Table Classic 1"/>
    <w:basedOn w:val="TableNormal"/>
    <w:rsid w:val="005404F3"/>
    <w:pPr>
      <w:tabs>
        <w:tab w:val="left" w:pos="1134"/>
        <w:tab w:val="left" w:pos="1871"/>
        <w:tab w:val="left" w:pos="2268"/>
      </w:tabs>
      <w:overflowPunct w:val="0"/>
      <w:autoSpaceDE w:val="0"/>
      <w:autoSpaceDN w:val="0"/>
      <w:adjustRightInd w:val="0"/>
      <w:spacing w:before="120"/>
      <w:textAlignment w:val="baseline"/>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basedOn w:val="DefaultParagraphFont"/>
    <w:link w:val="ListParagraph"/>
    <w:uiPriority w:val="99"/>
    <w:locked/>
    <w:rsid w:val="000820D5"/>
    <w:rPr>
      <w:rFonts w:ascii="Times New Roman" w:eastAsia="Malgun Gothic"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foot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uiPriority w:val="99"/>
    <w:locked/>
    <w:rsid w:val="004F3F2A"/>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4F3F2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4F3F2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4F3F2A"/>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4F3F2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4F3F2A"/>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4F3F2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4F3F2A"/>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4F3F2A"/>
    <w:rPr>
      <w:rFonts w:ascii="Times New Roman" w:hAnsi="Times New Roman"/>
      <w:b/>
      <w:sz w:val="24"/>
      <w:lang w:val="en-GB" w:eastAsia="en-US"/>
    </w:rPr>
  </w:style>
  <w:style w:type="character" w:customStyle="1" w:styleId="FooterChar">
    <w:name w:val="Footer Char"/>
    <w:basedOn w:val="DefaultParagraphFont"/>
    <w:link w:val="Footer"/>
    <w:uiPriority w:val="99"/>
    <w:locked/>
    <w:rsid w:val="004F3F2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locked/>
    <w:rsid w:val="004F3F2A"/>
    <w:rPr>
      <w:rFonts w:ascii="Times New Roman" w:hAnsi="Times New Roman"/>
      <w:sz w:val="24"/>
      <w:lang w:val="en-GB" w:eastAsia="en-US"/>
    </w:rPr>
  </w:style>
  <w:style w:type="character" w:customStyle="1" w:styleId="HeaderChar">
    <w:name w:val="Header Char"/>
    <w:basedOn w:val="DefaultParagraphFont"/>
    <w:link w:val="Header"/>
    <w:uiPriority w:val="99"/>
    <w:locked/>
    <w:rsid w:val="004F3F2A"/>
    <w:rPr>
      <w:rFonts w:ascii="Times New Roman" w:hAnsi="Times New Roman"/>
      <w:sz w:val="18"/>
      <w:lang w:val="en-GB" w:eastAsia="en-US"/>
    </w:rPr>
  </w:style>
  <w:style w:type="character" w:styleId="Hyperlink">
    <w:name w:val="Hyperlink"/>
    <w:basedOn w:val="DefaultParagraphFont"/>
    <w:rsid w:val="004F3F2A"/>
    <w:rPr>
      <w:rFonts w:cs="Times New Roman"/>
      <w:color w:val="0000FF"/>
      <w:u w:val="single"/>
    </w:rPr>
  </w:style>
  <w:style w:type="paragraph" w:customStyle="1" w:styleId="headfoot">
    <w:name w:val="head_foot"/>
    <w:basedOn w:val="Normal"/>
    <w:next w:val="Normalaftertitle0"/>
    <w:uiPriority w:val="99"/>
    <w:rsid w:val="004F3F2A"/>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4F3F2A"/>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4F3F2A"/>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4F3F2A"/>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4F3F2A"/>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4F3F2A"/>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rsid w:val="004F3F2A"/>
    <w:pPr>
      <w:tabs>
        <w:tab w:val="left" w:pos="1134"/>
        <w:tab w:val="left" w:pos="1871"/>
        <w:tab w:val="left" w:pos="2268"/>
      </w:tabs>
      <w:overflowPunct w:val="0"/>
      <w:autoSpaceDE w:val="0"/>
      <w:autoSpaceDN w:val="0"/>
      <w:adjustRightInd w:val="0"/>
      <w:spacing w:before="120"/>
      <w:textAlignment w:val="baseline"/>
    </w:pPr>
    <w:rPr>
      <w:rFonts w:eastAsia="Malgun Gothic" w:cs="CG 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F3F2A"/>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4F3F2A"/>
    <w:rPr>
      <w:rFonts w:ascii="Tahoma" w:eastAsia="Malgun Gothic" w:hAnsi="Tahoma" w:cs="Tahoma"/>
      <w:sz w:val="16"/>
      <w:szCs w:val="16"/>
      <w:lang w:val="en-GB" w:eastAsia="en-US"/>
    </w:rPr>
  </w:style>
  <w:style w:type="character" w:customStyle="1" w:styleId="SourceChar">
    <w:name w:val="Source Char"/>
    <w:link w:val="Source"/>
    <w:uiPriority w:val="99"/>
    <w:locked/>
    <w:rsid w:val="004F3F2A"/>
    <w:rPr>
      <w:rFonts w:ascii="Times New Roman" w:hAnsi="Times New Roman"/>
      <w:b/>
      <w:sz w:val="28"/>
      <w:lang w:val="en-GB" w:eastAsia="en-US"/>
    </w:rPr>
  </w:style>
  <w:style w:type="paragraph" w:customStyle="1" w:styleId="a">
    <w:name w:val="바탕글"/>
    <w:basedOn w:val="Normal"/>
    <w:uiPriority w:val="99"/>
    <w:rsid w:val="004F3F2A"/>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4F3F2A"/>
    <w:pPr>
      <w:ind w:left="720"/>
    </w:pPr>
    <w:rPr>
      <w:rFonts w:eastAsia="Malgun Gothic"/>
      <w:szCs w:val="24"/>
    </w:rPr>
  </w:style>
  <w:style w:type="character" w:styleId="FollowedHyperlink">
    <w:name w:val="FollowedHyperlink"/>
    <w:basedOn w:val="DefaultParagraphFont"/>
    <w:rsid w:val="006E2E18"/>
    <w:rPr>
      <w:color w:val="800080" w:themeColor="followedHyperlink"/>
      <w:u w:val="single"/>
    </w:rPr>
  </w:style>
  <w:style w:type="character" w:customStyle="1" w:styleId="AnnexNoCar">
    <w:name w:val="Annex_No Car"/>
    <w:link w:val="AnnexNo"/>
    <w:uiPriority w:val="99"/>
    <w:locked/>
    <w:rsid w:val="0016186E"/>
    <w:rPr>
      <w:rFonts w:ascii="Times New Roman" w:hAnsi="Times New Roman"/>
      <w:caps/>
      <w:sz w:val="28"/>
      <w:lang w:val="en-GB" w:eastAsia="en-US"/>
    </w:rPr>
  </w:style>
  <w:style w:type="character" w:customStyle="1" w:styleId="NormalaftertitleChar">
    <w:name w:val="Normal after title Char"/>
    <w:link w:val="Normalaftertitle0"/>
    <w:locked/>
    <w:rsid w:val="00EF4B12"/>
    <w:rPr>
      <w:rFonts w:ascii="Times New Roman" w:hAnsi="Times New Roman"/>
      <w:sz w:val="24"/>
      <w:lang w:val="en-GB" w:eastAsia="en-US"/>
    </w:rPr>
  </w:style>
  <w:style w:type="character" w:customStyle="1" w:styleId="enumlev1Char">
    <w:name w:val="enumlev1 Char"/>
    <w:link w:val="enumlev1"/>
    <w:uiPriority w:val="99"/>
    <w:locked/>
    <w:rsid w:val="00EF4B12"/>
    <w:rPr>
      <w:rFonts w:ascii="Times New Roman" w:hAnsi="Times New Roman"/>
      <w:sz w:val="24"/>
      <w:lang w:val="en-GB" w:eastAsia="en-US"/>
    </w:rPr>
  </w:style>
  <w:style w:type="table" w:styleId="TableClassic1">
    <w:name w:val="Table Classic 1"/>
    <w:basedOn w:val="TableNormal"/>
    <w:rsid w:val="005404F3"/>
    <w:pPr>
      <w:tabs>
        <w:tab w:val="left" w:pos="1134"/>
        <w:tab w:val="left" w:pos="1871"/>
        <w:tab w:val="left" w:pos="2268"/>
      </w:tabs>
      <w:overflowPunct w:val="0"/>
      <w:autoSpaceDE w:val="0"/>
      <w:autoSpaceDN w:val="0"/>
      <w:adjustRightInd w:val="0"/>
      <w:spacing w:before="120"/>
      <w:textAlignment w:val="baseline"/>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67034358">
      <w:bodyDiv w:val="1"/>
      <w:marLeft w:val="0"/>
      <w:marRight w:val="0"/>
      <w:marTop w:val="0"/>
      <w:marBottom w:val="0"/>
      <w:divBdr>
        <w:top w:val="none" w:sz="0" w:space="0" w:color="auto"/>
        <w:left w:val="none" w:sz="0" w:space="0" w:color="auto"/>
        <w:bottom w:val="none" w:sz="0" w:space="0" w:color="auto"/>
        <w:right w:val="none" w:sz="0" w:space="0" w:color="auto"/>
      </w:divBdr>
      <w:divsChild>
        <w:div w:id="1978492052">
          <w:marLeft w:val="274"/>
          <w:marRight w:val="0"/>
          <w:marTop w:val="0"/>
          <w:marBottom w:val="120"/>
          <w:divBdr>
            <w:top w:val="none" w:sz="0" w:space="0" w:color="auto"/>
            <w:left w:val="none" w:sz="0" w:space="0" w:color="auto"/>
            <w:bottom w:val="none" w:sz="0" w:space="0" w:color="auto"/>
            <w:right w:val="none" w:sz="0" w:space="0" w:color="auto"/>
          </w:divBdr>
        </w:div>
        <w:div w:id="838274891">
          <w:marLeft w:val="274"/>
          <w:marRight w:val="0"/>
          <w:marTop w:val="0"/>
          <w:marBottom w:val="120"/>
          <w:divBdr>
            <w:top w:val="none" w:sz="0" w:space="0" w:color="auto"/>
            <w:left w:val="none" w:sz="0" w:space="0" w:color="auto"/>
            <w:bottom w:val="none" w:sz="0" w:space="0" w:color="auto"/>
            <w:right w:val="none" w:sz="0" w:space="0" w:color="auto"/>
          </w:divBdr>
        </w:div>
        <w:div w:id="765468677">
          <w:marLeft w:val="994"/>
          <w:marRight w:val="0"/>
          <w:marTop w:val="0"/>
          <w:marBottom w:val="120"/>
          <w:divBdr>
            <w:top w:val="none" w:sz="0" w:space="0" w:color="auto"/>
            <w:left w:val="none" w:sz="0" w:space="0" w:color="auto"/>
            <w:bottom w:val="none" w:sz="0" w:space="0" w:color="auto"/>
            <w:right w:val="none" w:sz="0" w:space="0" w:color="auto"/>
          </w:divBdr>
        </w:div>
        <w:div w:id="1759397941">
          <w:marLeft w:val="994"/>
          <w:marRight w:val="0"/>
          <w:marTop w:val="0"/>
          <w:marBottom w:val="120"/>
          <w:divBdr>
            <w:top w:val="none" w:sz="0" w:space="0" w:color="auto"/>
            <w:left w:val="none" w:sz="0" w:space="0" w:color="auto"/>
            <w:bottom w:val="none" w:sz="0" w:space="0" w:color="auto"/>
            <w:right w:val="none" w:sz="0" w:space="0" w:color="auto"/>
          </w:divBdr>
        </w:div>
        <w:div w:id="740255587">
          <w:marLeft w:val="994"/>
          <w:marRight w:val="0"/>
          <w:marTop w:val="0"/>
          <w:marBottom w:val="120"/>
          <w:divBdr>
            <w:top w:val="none" w:sz="0" w:space="0" w:color="auto"/>
            <w:left w:val="none" w:sz="0" w:space="0" w:color="auto"/>
            <w:bottom w:val="none" w:sz="0" w:space="0" w:color="auto"/>
            <w:right w:val="none" w:sz="0" w:space="0" w:color="auto"/>
          </w:divBdr>
        </w:div>
        <w:div w:id="1952397470">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GHN/Pages/default.aspx"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rec/T-REC-G.9955"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decc.gov.uk/en/content/cms/consultations/smart_mtr_imp/smart_mtr_imp.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rec/T-REC-G.9959" TargetMode="External"/><Relationship Id="rId23" Type="http://schemas.openxmlformats.org/officeDocument/2006/relationships/theme" Target="theme/theme1.xml"/><Relationship Id="rId10" Type="http://schemas.openxmlformats.org/officeDocument/2006/relationships/hyperlink" Target="http://www.itu.int/publ/T-TUT-HOME-201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WP1A-C-0022/en" TargetMode="External"/><Relationship Id="rId14" Type="http://schemas.openxmlformats.org/officeDocument/2006/relationships/hyperlink" Target="http://www.itu.int/en/ITU-T/focusgroups/smart/Pages/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1664-1292-4FFC-AC76-A4A534E9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15</TotalTime>
  <Pages>20</Pages>
  <Words>5959</Words>
  <Characters>33971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apurva.mody</cp:lastModifiedBy>
  <cp:revision>5</cp:revision>
  <cp:lastPrinted>2012-06-11T16:04:00Z</cp:lastPrinted>
  <dcterms:created xsi:type="dcterms:W3CDTF">2013-05-16T19:19:00Z</dcterms:created>
  <dcterms:modified xsi:type="dcterms:W3CDTF">2013-05-16T19:32:00Z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