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7A" w:rsidRPr="006725C4" w:rsidRDefault="00DC167A" w:rsidP="00DC167A">
      <w:pPr>
        <w:pStyle w:val="T1"/>
        <w:pBdr>
          <w:bottom w:val="single" w:sz="6" w:space="0" w:color="auto"/>
        </w:pBdr>
        <w:spacing w:after="240"/>
      </w:pPr>
      <w:bookmarkStart w:id="0" w:name="_Ref208509154"/>
      <w:r w:rsidRPr="006725C4">
        <w:t>IEEE P802.22</w:t>
      </w:r>
      <w:r w:rsidRPr="006725C4">
        <w:br/>
        <w:t>Wireless RANs</w:t>
      </w:r>
    </w:p>
    <w:tbl>
      <w:tblPr>
        <w:tblW w:w="9451"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1785"/>
        <w:gridCol w:w="2841"/>
        <w:gridCol w:w="1198"/>
        <w:gridCol w:w="2293"/>
      </w:tblGrid>
      <w:tr w:rsidR="00DC167A" w:rsidRPr="00A45AED" w:rsidTr="00AA1B05">
        <w:trPr>
          <w:trHeight w:val="483"/>
          <w:jc w:val="center"/>
        </w:trPr>
        <w:tc>
          <w:tcPr>
            <w:tcW w:w="9451" w:type="dxa"/>
            <w:gridSpan w:val="5"/>
            <w:vAlign w:val="center"/>
          </w:tcPr>
          <w:p w:rsidR="00DC167A" w:rsidRPr="003725E6" w:rsidRDefault="00DC167A" w:rsidP="0079127A">
            <w:pPr>
              <w:pStyle w:val="T2"/>
              <w:spacing w:before="120" w:after="120"/>
              <w:rPr>
                <w:rFonts w:eastAsia="MS Mincho"/>
                <w:lang w:eastAsia="ja-JP"/>
              </w:rPr>
            </w:pPr>
            <w:r>
              <w:rPr>
                <w:rFonts w:eastAsia="MS Mincho" w:hint="eastAsia"/>
                <w:lang w:val="en-US" w:eastAsia="ja-JP"/>
              </w:rPr>
              <w:t xml:space="preserve">Proposed Text </w:t>
            </w:r>
            <w:r w:rsidR="00AA1B05">
              <w:rPr>
                <w:rFonts w:eastAsia="MS Mincho" w:hint="eastAsia"/>
                <w:lang w:val="en-US" w:eastAsia="ja-JP"/>
              </w:rPr>
              <w:t>for</w:t>
            </w:r>
            <w:r>
              <w:rPr>
                <w:rFonts w:eastAsia="MS Mincho" w:hint="eastAsia"/>
                <w:lang w:val="en-US" w:eastAsia="ja-JP"/>
              </w:rPr>
              <w:t xml:space="preserve"> MAC </w:t>
            </w:r>
            <w:r w:rsidR="0079127A">
              <w:rPr>
                <w:rFonts w:eastAsia="MS Mincho" w:hint="eastAsia"/>
                <w:lang w:val="en-US" w:eastAsia="ja-JP"/>
              </w:rPr>
              <w:t>Text for the IEEE 802.22b</w:t>
            </w:r>
          </w:p>
        </w:tc>
      </w:tr>
      <w:tr w:rsidR="00DC167A" w:rsidRPr="006725C4" w:rsidTr="00AA1B05">
        <w:trPr>
          <w:trHeight w:val="447"/>
          <w:jc w:val="center"/>
        </w:trPr>
        <w:tc>
          <w:tcPr>
            <w:tcW w:w="9451" w:type="dxa"/>
            <w:gridSpan w:val="5"/>
            <w:vAlign w:val="center"/>
          </w:tcPr>
          <w:p w:rsidR="00DC167A" w:rsidRPr="003725E6" w:rsidRDefault="00DC167A" w:rsidP="00DC167A">
            <w:pPr>
              <w:pStyle w:val="T2"/>
              <w:spacing w:before="120" w:after="120"/>
              <w:ind w:left="0"/>
              <w:rPr>
                <w:rFonts w:eastAsia="MS Mincho"/>
                <w:b w:val="0"/>
                <w:sz w:val="20"/>
                <w:lang w:eastAsia="ja-JP"/>
              </w:rPr>
            </w:pPr>
            <w:r w:rsidRPr="006725C4">
              <w:rPr>
                <w:sz w:val="20"/>
              </w:rPr>
              <w:t>Date:</w:t>
            </w:r>
            <w:r w:rsidRPr="006725C4">
              <w:rPr>
                <w:b w:val="0"/>
                <w:sz w:val="20"/>
              </w:rPr>
              <w:t xml:space="preserve">  </w:t>
            </w:r>
            <w:r>
              <w:rPr>
                <w:rFonts w:eastAsia="PMingLiU"/>
                <w:b w:val="0"/>
                <w:sz w:val="20"/>
                <w:lang w:eastAsia="zh-HK"/>
              </w:rPr>
              <w:t>201</w:t>
            </w:r>
            <w:r>
              <w:rPr>
                <w:rFonts w:eastAsia="MS Mincho" w:hint="eastAsia"/>
                <w:b w:val="0"/>
                <w:sz w:val="20"/>
                <w:lang w:eastAsia="ja-JP"/>
              </w:rPr>
              <w:t>3</w:t>
            </w:r>
            <w:r>
              <w:rPr>
                <w:rFonts w:eastAsia="PMingLiU"/>
                <w:b w:val="0"/>
                <w:sz w:val="20"/>
                <w:lang w:eastAsia="zh-HK"/>
              </w:rPr>
              <w:t>-</w:t>
            </w:r>
            <w:r>
              <w:rPr>
                <w:rFonts w:eastAsia="MS Mincho" w:hint="eastAsia"/>
                <w:b w:val="0"/>
                <w:sz w:val="20"/>
                <w:lang w:eastAsia="ja-JP"/>
              </w:rPr>
              <w:t>05</w:t>
            </w:r>
            <w:r>
              <w:rPr>
                <w:rFonts w:eastAsia="PMingLiU"/>
                <w:b w:val="0"/>
                <w:sz w:val="20"/>
                <w:lang w:eastAsia="zh-HK"/>
              </w:rPr>
              <w:t>-</w:t>
            </w:r>
            <w:r>
              <w:rPr>
                <w:rFonts w:eastAsia="MS Mincho" w:hint="eastAsia"/>
                <w:b w:val="0"/>
                <w:sz w:val="20"/>
                <w:lang w:eastAsia="ja-JP"/>
              </w:rPr>
              <w:t>15</w:t>
            </w:r>
          </w:p>
        </w:tc>
      </w:tr>
      <w:tr w:rsidR="00DC167A" w:rsidRPr="006725C4" w:rsidTr="00AA1B05">
        <w:trPr>
          <w:cantSplit/>
          <w:trHeight w:val="223"/>
          <w:jc w:val="center"/>
        </w:trPr>
        <w:tc>
          <w:tcPr>
            <w:tcW w:w="9451" w:type="dxa"/>
            <w:gridSpan w:val="5"/>
            <w:vAlign w:val="center"/>
          </w:tcPr>
          <w:p w:rsidR="00DC167A" w:rsidRPr="006725C4" w:rsidRDefault="00DC167A" w:rsidP="00DC167A">
            <w:pPr>
              <w:pStyle w:val="T2"/>
              <w:spacing w:after="0"/>
              <w:ind w:left="0" w:right="0"/>
              <w:jc w:val="left"/>
              <w:rPr>
                <w:sz w:val="20"/>
              </w:rPr>
            </w:pPr>
            <w:r w:rsidRPr="006725C4">
              <w:rPr>
                <w:sz w:val="20"/>
              </w:rPr>
              <w:t>Author(s):</w:t>
            </w:r>
          </w:p>
        </w:tc>
      </w:tr>
      <w:tr w:rsidR="00DC167A" w:rsidRPr="006725C4" w:rsidTr="00AA1B05">
        <w:trPr>
          <w:trHeight w:val="233"/>
          <w:jc w:val="center"/>
        </w:trPr>
        <w:tc>
          <w:tcPr>
            <w:tcW w:w="1334" w:type="dxa"/>
            <w:vAlign w:val="center"/>
          </w:tcPr>
          <w:p w:rsidR="00DC167A" w:rsidRPr="006725C4" w:rsidRDefault="00DC167A" w:rsidP="00DC167A">
            <w:pPr>
              <w:pStyle w:val="T2"/>
              <w:spacing w:after="0"/>
              <w:ind w:left="0" w:right="0"/>
              <w:rPr>
                <w:sz w:val="20"/>
              </w:rPr>
            </w:pPr>
            <w:r w:rsidRPr="006725C4">
              <w:rPr>
                <w:sz w:val="20"/>
              </w:rPr>
              <w:t>Name</w:t>
            </w:r>
          </w:p>
        </w:tc>
        <w:tc>
          <w:tcPr>
            <w:tcW w:w="1785" w:type="dxa"/>
            <w:vAlign w:val="center"/>
          </w:tcPr>
          <w:p w:rsidR="00DC167A" w:rsidRPr="006725C4" w:rsidRDefault="00DC167A" w:rsidP="00DC167A">
            <w:pPr>
              <w:pStyle w:val="T2"/>
              <w:spacing w:after="0"/>
              <w:ind w:left="0" w:right="0"/>
              <w:rPr>
                <w:sz w:val="20"/>
              </w:rPr>
            </w:pPr>
            <w:r w:rsidRPr="006725C4">
              <w:rPr>
                <w:sz w:val="20"/>
              </w:rPr>
              <w:t>Company</w:t>
            </w:r>
          </w:p>
        </w:tc>
        <w:tc>
          <w:tcPr>
            <w:tcW w:w="2841" w:type="dxa"/>
            <w:vAlign w:val="center"/>
          </w:tcPr>
          <w:p w:rsidR="00DC167A" w:rsidRPr="006725C4" w:rsidRDefault="00DC167A" w:rsidP="00DC167A">
            <w:pPr>
              <w:pStyle w:val="T2"/>
              <w:spacing w:after="0"/>
              <w:ind w:left="0" w:right="0"/>
              <w:rPr>
                <w:sz w:val="20"/>
              </w:rPr>
            </w:pPr>
            <w:r w:rsidRPr="006725C4">
              <w:rPr>
                <w:sz w:val="20"/>
              </w:rPr>
              <w:t>Address</w:t>
            </w:r>
          </w:p>
        </w:tc>
        <w:tc>
          <w:tcPr>
            <w:tcW w:w="1198" w:type="dxa"/>
            <w:vAlign w:val="center"/>
          </w:tcPr>
          <w:p w:rsidR="00DC167A" w:rsidRPr="006725C4" w:rsidRDefault="00DC167A" w:rsidP="00DC167A">
            <w:pPr>
              <w:pStyle w:val="T2"/>
              <w:spacing w:after="0"/>
              <w:ind w:left="0" w:right="0"/>
              <w:rPr>
                <w:sz w:val="20"/>
              </w:rPr>
            </w:pPr>
            <w:r w:rsidRPr="006725C4">
              <w:rPr>
                <w:sz w:val="20"/>
              </w:rPr>
              <w:t>Phone</w:t>
            </w:r>
          </w:p>
        </w:tc>
        <w:tc>
          <w:tcPr>
            <w:tcW w:w="2293" w:type="dxa"/>
            <w:vAlign w:val="center"/>
          </w:tcPr>
          <w:p w:rsidR="00DC167A" w:rsidRPr="006725C4" w:rsidRDefault="00DC167A" w:rsidP="00DC167A">
            <w:pPr>
              <w:pStyle w:val="T2"/>
              <w:spacing w:after="0"/>
              <w:ind w:left="0" w:right="0"/>
              <w:rPr>
                <w:sz w:val="20"/>
              </w:rPr>
            </w:pPr>
            <w:r w:rsidRPr="006725C4">
              <w:rPr>
                <w:sz w:val="20"/>
              </w:rPr>
              <w:t>email</w:t>
            </w:r>
          </w:p>
        </w:tc>
      </w:tr>
      <w:tr w:rsidR="00DC167A" w:rsidRPr="006725C4" w:rsidTr="00AA1B05">
        <w:trPr>
          <w:trHeight w:val="409"/>
          <w:jc w:val="center"/>
        </w:trPr>
        <w:tc>
          <w:tcPr>
            <w:tcW w:w="1334" w:type="dxa"/>
            <w:vAlign w:val="center"/>
          </w:tcPr>
          <w:p w:rsidR="00DC167A" w:rsidRPr="00B36310" w:rsidRDefault="00DC167A" w:rsidP="00AA1B05">
            <w:pPr>
              <w:jc w:val="center"/>
              <w:rPr>
                <w:szCs w:val="21"/>
                <w:lang w:eastAsia="ja-JP"/>
              </w:rPr>
            </w:pPr>
            <w:proofErr w:type="spellStart"/>
            <w:r>
              <w:rPr>
                <w:rFonts w:hint="eastAsia"/>
                <w:szCs w:val="21"/>
                <w:lang w:eastAsia="ja-JP"/>
              </w:rPr>
              <w:t>Bingxuan</w:t>
            </w:r>
            <w:proofErr w:type="spellEnd"/>
            <w:r>
              <w:rPr>
                <w:rFonts w:hint="eastAsia"/>
                <w:szCs w:val="21"/>
                <w:lang w:eastAsia="ja-JP"/>
              </w:rPr>
              <w:t xml:space="preserve"> Zhao</w:t>
            </w:r>
          </w:p>
        </w:tc>
        <w:tc>
          <w:tcPr>
            <w:tcW w:w="1785" w:type="dxa"/>
            <w:vAlign w:val="center"/>
          </w:tcPr>
          <w:p w:rsidR="00DC167A" w:rsidRPr="00B36310" w:rsidRDefault="00DC167A" w:rsidP="00AA1B05">
            <w:pPr>
              <w:jc w:val="center"/>
              <w:rPr>
                <w:szCs w:val="21"/>
                <w:lang w:eastAsia="ja-JP"/>
              </w:rPr>
            </w:pPr>
            <w:r w:rsidRPr="007C0904">
              <w:rPr>
                <w:rFonts w:hint="eastAsia"/>
                <w:sz w:val="20"/>
                <w:lang w:eastAsia="ja-JP"/>
              </w:rPr>
              <w:t>Niigata University</w:t>
            </w:r>
          </w:p>
        </w:tc>
        <w:tc>
          <w:tcPr>
            <w:tcW w:w="2841" w:type="dxa"/>
            <w:vAlign w:val="center"/>
          </w:tcPr>
          <w:p w:rsidR="00DC167A" w:rsidRPr="00B36310" w:rsidRDefault="00DC167A" w:rsidP="00AA1B05">
            <w:pPr>
              <w:jc w:val="center"/>
              <w:rPr>
                <w:color w:val="000000"/>
                <w:szCs w:val="21"/>
                <w:lang w:eastAsia="ja-JP"/>
              </w:rPr>
            </w:pPr>
            <w:r w:rsidRPr="007C0904">
              <w:rPr>
                <w:rFonts w:hint="eastAsia"/>
                <w:sz w:val="20"/>
                <w:lang w:eastAsia="ja-JP"/>
              </w:rPr>
              <w:t xml:space="preserve">8050 </w:t>
            </w:r>
            <w:proofErr w:type="spellStart"/>
            <w:r w:rsidRPr="007C0904">
              <w:rPr>
                <w:rFonts w:hint="eastAsia"/>
                <w:sz w:val="20"/>
                <w:lang w:eastAsia="ja-JP"/>
              </w:rPr>
              <w:t>I</w:t>
            </w:r>
            <w:r>
              <w:rPr>
                <w:sz w:val="20"/>
                <w:lang w:eastAsia="ja-JP"/>
              </w:rPr>
              <w:t>k</w:t>
            </w:r>
            <w:r w:rsidRPr="007C0904">
              <w:rPr>
                <w:rFonts w:hint="eastAsia"/>
                <w:sz w:val="20"/>
                <w:lang w:eastAsia="ja-JP"/>
              </w:rPr>
              <w:t>arashi</w:t>
            </w:r>
            <w:proofErr w:type="spellEnd"/>
            <w:r w:rsidRPr="007C0904">
              <w:rPr>
                <w:rFonts w:hint="eastAsia"/>
                <w:sz w:val="20"/>
                <w:lang w:eastAsia="ja-JP"/>
              </w:rPr>
              <w:t xml:space="preserve"> 2-no-cho, Niigata, 950-2181 Japan</w:t>
            </w:r>
          </w:p>
        </w:tc>
        <w:tc>
          <w:tcPr>
            <w:tcW w:w="1198" w:type="dxa"/>
            <w:vAlign w:val="center"/>
          </w:tcPr>
          <w:p w:rsidR="00DC167A" w:rsidRPr="001F20C9" w:rsidRDefault="00DC167A" w:rsidP="00AA1B05">
            <w:pPr>
              <w:pStyle w:val="T2"/>
              <w:spacing w:before="120" w:after="120"/>
              <w:ind w:left="0" w:right="0"/>
              <w:rPr>
                <w:rFonts w:eastAsia="MS Mincho"/>
                <w:b w:val="0"/>
                <w:sz w:val="20"/>
                <w:lang w:val="en-US" w:eastAsia="ja-JP"/>
              </w:rPr>
            </w:pPr>
          </w:p>
        </w:tc>
        <w:tc>
          <w:tcPr>
            <w:tcW w:w="2293" w:type="dxa"/>
            <w:vAlign w:val="center"/>
          </w:tcPr>
          <w:p w:rsidR="00DC167A" w:rsidRPr="001F20C9" w:rsidRDefault="00DC167A" w:rsidP="00AA1B05">
            <w:pPr>
              <w:pStyle w:val="T2"/>
              <w:spacing w:before="120" w:after="120"/>
              <w:ind w:left="0" w:right="0"/>
              <w:rPr>
                <w:rFonts w:eastAsia="MS Mincho"/>
                <w:b w:val="0"/>
                <w:sz w:val="20"/>
                <w:lang w:val="en-US" w:eastAsia="ja-JP"/>
              </w:rPr>
            </w:pPr>
            <w:r>
              <w:rPr>
                <w:rFonts w:eastAsia="MS Mincho" w:hint="eastAsia"/>
                <w:b w:val="0"/>
                <w:sz w:val="20"/>
                <w:lang w:val="en-US" w:eastAsia="ja-JP"/>
              </w:rPr>
              <w:t>bxzhao@ieee.org</w:t>
            </w:r>
          </w:p>
        </w:tc>
      </w:tr>
      <w:tr w:rsidR="00DC167A" w:rsidRPr="006725C4" w:rsidTr="00AA1B05">
        <w:trPr>
          <w:trHeight w:val="277"/>
          <w:jc w:val="center"/>
        </w:trPr>
        <w:tc>
          <w:tcPr>
            <w:tcW w:w="1334" w:type="dxa"/>
            <w:vAlign w:val="center"/>
          </w:tcPr>
          <w:p w:rsidR="00DC167A" w:rsidRPr="00A60738" w:rsidRDefault="00DC167A" w:rsidP="00AA1B05">
            <w:pPr>
              <w:jc w:val="center"/>
              <w:rPr>
                <w:szCs w:val="21"/>
                <w:lang w:eastAsia="ja-JP"/>
              </w:rPr>
            </w:pPr>
            <w:proofErr w:type="spellStart"/>
            <w:r>
              <w:rPr>
                <w:rFonts w:hint="eastAsia"/>
                <w:szCs w:val="21"/>
                <w:lang w:eastAsia="ja-JP"/>
              </w:rPr>
              <w:t>Shigenobu</w:t>
            </w:r>
            <w:proofErr w:type="spellEnd"/>
            <w:r>
              <w:rPr>
                <w:rFonts w:hint="eastAsia"/>
                <w:szCs w:val="21"/>
                <w:lang w:eastAsia="ja-JP"/>
              </w:rPr>
              <w:t xml:space="preserve"> Sasaki</w:t>
            </w:r>
          </w:p>
        </w:tc>
        <w:tc>
          <w:tcPr>
            <w:tcW w:w="1785" w:type="dxa"/>
            <w:vAlign w:val="center"/>
          </w:tcPr>
          <w:p w:rsidR="00DC167A" w:rsidRPr="00A60738" w:rsidRDefault="00DC167A" w:rsidP="00AA1B05">
            <w:pPr>
              <w:jc w:val="center"/>
              <w:rPr>
                <w:szCs w:val="21"/>
                <w:lang w:eastAsia="ja-JP"/>
              </w:rPr>
            </w:pPr>
            <w:r w:rsidRPr="007C0904">
              <w:rPr>
                <w:rFonts w:hint="eastAsia"/>
                <w:sz w:val="20"/>
                <w:lang w:eastAsia="ja-JP"/>
              </w:rPr>
              <w:t>Niigata University</w:t>
            </w:r>
          </w:p>
        </w:tc>
        <w:tc>
          <w:tcPr>
            <w:tcW w:w="2841" w:type="dxa"/>
          </w:tcPr>
          <w:p w:rsidR="00DC167A" w:rsidRPr="001E26A6" w:rsidRDefault="00DC167A" w:rsidP="00AA1B05">
            <w:pPr>
              <w:jc w:val="center"/>
              <w:rPr>
                <w:sz w:val="20"/>
                <w:lang w:eastAsia="ja-JP"/>
              </w:rPr>
            </w:pPr>
            <w:r w:rsidRPr="007C0904">
              <w:rPr>
                <w:rFonts w:hint="eastAsia"/>
                <w:sz w:val="20"/>
                <w:lang w:eastAsia="ja-JP"/>
              </w:rPr>
              <w:t xml:space="preserve">8050 </w:t>
            </w:r>
            <w:proofErr w:type="spellStart"/>
            <w:r w:rsidRPr="007C0904">
              <w:rPr>
                <w:rFonts w:hint="eastAsia"/>
                <w:sz w:val="20"/>
                <w:lang w:eastAsia="ja-JP"/>
              </w:rPr>
              <w:t>I</w:t>
            </w:r>
            <w:r>
              <w:rPr>
                <w:sz w:val="20"/>
                <w:lang w:eastAsia="ja-JP"/>
              </w:rPr>
              <w:t>k</w:t>
            </w:r>
            <w:r w:rsidRPr="007C0904">
              <w:rPr>
                <w:rFonts w:hint="eastAsia"/>
                <w:sz w:val="20"/>
                <w:lang w:eastAsia="ja-JP"/>
              </w:rPr>
              <w:t>arashi</w:t>
            </w:r>
            <w:proofErr w:type="spellEnd"/>
            <w:r w:rsidRPr="007C0904">
              <w:rPr>
                <w:rFonts w:hint="eastAsia"/>
                <w:sz w:val="20"/>
                <w:lang w:eastAsia="ja-JP"/>
              </w:rPr>
              <w:t xml:space="preserve"> 2-no-cho, Niigata, 950-2181 Japan</w:t>
            </w:r>
          </w:p>
        </w:tc>
        <w:tc>
          <w:tcPr>
            <w:tcW w:w="1198" w:type="dxa"/>
          </w:tcPr>
          <w:p w:rsidR="00DC167A" w:rsidRPr="001E26A6" w:rsidRDefault="00DC167A" w:rsidP="00AA1B05">
            <w:pPr>
              <w:ind w:leftChars="64" w:left="141" w:firstLine="1"/>
              <w:jc w:val="center"/>
              <w:rPr>
                <w:sz w:val="20"/>
              </w:rPr>
            </w:pPr>
          </w:p>
        </w:tc>
        <w:tc>
          <w:tcPr>
            <w:tcW w:w="2293" w:type="dxa"/>
          </w:tcPr>
          <w:p w:rsidR="00DC167A" w:rsidRPr="00A45AED" w:rsidRDefault="00DC167A" w:rsidP="00AA1B05">
            <w:pPr>
              <w:pStyle w:val="T2"/>
              <w:spacing w:before="120" w:after="120"/>
              <w:ind w:left="0" w:right="0"/>
              <w:rPr>
                <w:rFonts w:eastAsia="MS Mincho"/>
                <w:b w:val="0"/>
                <w:sz w:val="20"/>
                <w:lang w:val="en-US" w:eastAsia="ja-JP"/>
              </w:rPr>
            </w:pPr>
            <w:r>
              <w:rPr>
                <w:rFonts w:eastAsia="MS Mincho" w:hint="eastAsia"/>
                <w:b w:val="0"/>
                <w:sz w:val="20"/>
                <w:lang w:val="en-US" w:eastAsia="ja-JP"/>
              </w:rPr>
              <w:t>kojiro@eng.niigata-u.ac.jp</w:t>
            </w:r>
          </w:p>
        </w:tc>
      </w:tr>
      <w:tr w:rsidR="00DC167A" w:rsidRPr="006725C4" w:rsidTr="00AA1B05">
        <w:trPr>
          <w:trHeight w:val="368"/>
          <w:jc w:val="center"/>
        </w:trPr>
        <w:tc>
          <w:tcPr>
            <w:tcW w:w="1334" w:type="dxa"/>
            <w:vAlign w:val="center"/>
          </w:tcPr>
          <w:p w:rsidR="00DC167A" w:rsidRPr="00A60738" w:rsidRDefault="00DC167A" w:rsidP="00AA1B05">
            <w:pPr>
              <w:jc w:val="center"/>
              <w:rPr>
                <w:szCs w:val="21"/>
                <w:lang w:eastAsia="ja-JP"/>
              </w:rPr>
            </w:pPr>
            <w:proofErr w:type="spellStart"/>
            <w:r>
              <w:rPr>
                <w:rFonts w:hint="eastAsia"/>
                <w:szCs w:val="21"/>
                <w:lang w:eastAsia="ja-JP"/>
              </w:rPr>
              <w:t>Hidenori</w:t>
            </w:r>
            <w:proofErr w:type="spellEnd"/>
            <w:r>
              <w:rPr>
                <w:rFonts w:hint="eastAsia"/>
                <w:szCs w:val="21"/>
                <w:lang w:eastAsia="ja-JP"/>
              </w:rPr>
              <w:t xml:space="preserve"> Watanabe</w:t>
            </w:r>
          </w:p>
        </w:tc>
        <w:tc>
          <w:tcPr>
            <w:tcW w:w="1785" w:type="dxa"/>
            <w:vAlign w:val="center"/>
          </w:tcPr>
          <w:p w:rsidR="00DC167A" w:rsidRPr="00A60738" w:rsidRDefault="00DC167A" w:rsidP="00AA1B05">
            <w:pPr>
              <w:jc w:val="center"/>
              <w:rPr>
                <w:szCs w:val="21"/>
                <w:lang w:eastAsia="ja-JP"/>
              </w:rPr>
            </w:pPr>
            <w:r w:rsidRPr="007C0904">
              <w:rPr>
                <w:rFonts w:hint="eastAsia"/>
                <w:sz w:val="20"/>
                <w:lang w:eastAsia="ja-JP"/>
              </w:rPr>
              <w:t>Niigata University</w:t>
            </w:r>
          </w:p>
        </w:tc>
        <w:tc>
          <w:tcPr>
            <w:tcW w:w="2841" w:type="dxa"/>
          </w:tcPr>
          <w:p w:rsidR="00DC167A" w:rsidRPr="001E26A6" w:rsidRDefault="00DC167A" w:rsidP="00AA1B05">
            <w:pPr>
              <w:jc w:val="center"/>
              <w:rPr>
                <w:sz w:val="20"/>
                <w:lang w:eastAsia="ja-JP"/>
              </w:rPr>
            </w:pPr>
            <w:r w:rsidRPr="007C0904">
              <w:rPr>
                <w:rFonts w:hint="eastAsia"/>
                <w:sz w:val="20"/>
                <w:lang w:eastAsia="ja-JP"/>
              </w:rPr>
              <w:t xml:space="preserve">8050 </w:t>
            </w:r>
            <w:proofErr w:type="spellStart"/>
            <w:r w:rsidRPr="007C0904">
              <w:rPr>
                <w:rFonts w:hint="eastAsia"/>
                <w:sz w:val="20"/>
                <w:lang w:eastAsia="ja-JP"/>
              </w:rPr>
              <w:t>I</w:t>
            </w:r>
            <w:r>
              <w:rPr>
                <w:sz w:val="20"/>
                <w:lang w:eastAsia="ja-JP"/>
              </w:rPr>
              <w:t>k</w:t>
            </w:r>
            <w:r w:rsidRPr="007C0904">
              <w:rPr>
                <w:rFonts w:hint="eastAsia"/>
                <w:sz w:val="20"/>
                <w:lang w:eastAsia="ja-JP"/>
              </w:rPr>
              <w:t>arashi</w:t>
            </w:r>
            <w:proofErr w:type="spellEnd"/>
            <w:r w:rsidRPr="007C0904">
              <w:rPr>
                <w:rFonts w:hint="eastAsia"/>
                <w:sz w:val="20"/>
                <w:lang w:eastAsia="ja-JP"/>
              </w:rPr>
              <w:t xml:space="preserve"> 2-no-cho, Niigata, 950-2181 Japan</w:t>
            </w:r>
          </w:p>
        </w:tc>
        <w:tc>
          <w:tcPr>
            <w:tcW w:w="1198" w:type="dxa"/>
          </w:tcPr>
          <w:p w:rsidR="00DC167A" w:rsidRPr="001E26A6" w:rsidRDefault="00DC167A" w:rsidP="00AA1B05">
            <w:pPr>
              <w:ind w:leftChars="64" w:left="141" w:firstLine="1"/>
              <w:jc w:val="center"/>
              <w:rPr>
                <w:sz w:val="20"/>
              </w:rPr>
            </w:pPr>
          </w:p>
        </w:tc>
        <w:tc>
          <w:tcPr>
            <w:tcW w:w="2293" w:type="dxa"/>
          </w:tcPr>
          <w:p w:rsidR="00DC167A" w:rsidRPr="00A45AED" w:rsidRDefault="00DC167A" w:rsidP="00AA1B05">
            <w:pPr>
              <w:pStyle w:val="T2"/>
              <w:spacing w:before="120" w:after="120"/>
              <w:ind w:left="0" w:right="0"/>
              <w:rPr>
                <w:rFonts w:eastAsia="MS Mincho"/>
                <w:b w:val="0"/>
                <w:sz w:val="20"/>
                <w:lang w:val="en-US" w:eastAsia="ja-JP"/>
              </w:rPr>
            </w:pPr>
          </w:p>
        </w:tc>
      </w:tr>
    </w:tbl>
    <w:p w:rsidR="00DC167A" w:rsidRPr="006725C4" w:rsidRDefault="00DC167A" w:rsidP="00DC167A">
      <w:pPr>
        <w:pStyle w:val="T1"/>
        <w:spacing w:after="120"/>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38D0E497" wp14:editId="40DE4CE6">
                <wp:simplePos x="0" y="0"/>
                <wp:positionH relativeFrom="column">
                  <wp:posOffset>-137160</wp:posOffset>
                </wp:positionH>
                <wp:positionV relativeFrom="paragraph">
                  <wp:posOffset>60325</wp:posOffset>
                </wp:positionV>
                <wp:extent cx="6172200" cy="8375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D5" w:rsidRDefault="00BD78D5" w:rsidP="00DC167A">
                            <w:pPr>
                              <w:pStyle w:val="T1"/>
                              <w:spacing w:after="120"/>
                            </w:pPr>
                            <w:r>
                              <w:t>Abstract</w:t>
                            </w:r>
                          </w:p>
                          <w:p w:rsidR="00BD78D5" w:rsidRDefault="00BD78D5" w:rsidP="00DC167A">
                            <w:pPr>
                              <w:spacing w:before="120"/>
                              <w:jc w:val="both"/>
                            </w:pPr>
                            <w:r>
                              <w:t xml:space="preserve">This document contains the </w:t>
                            </w:r>
                            <w:r w:rsidRPr="00982DFC">
                              <w:rPr>
                                <w:rFonts w:eastAsia="MS Mincho" w:hint="eastAsia"/>
                                <w:lang w:eastAsia="ja-JP"/>
                              </w:rPr>
                              <w:t xml:space="preserve">proposed text </w:t>
                            </w:r>
                            <w:r>
                              <w:rPr>
                                <w:rFonts w:eastAsia="MS Mincho" w:hint="eastAsia"/>
                                <w:lang w:eastAsia="ja-JP"/>
                              </w:rPr>
                              <w:t>for</w:t>
                            </w:r>
                            <w:r w:rsidRPr="00982DFC">
                              <w:rPr>
                                <w:rFonts w:eastAsia="MS Mincho" w:hint="eastAsia"/>
                                <w:lang w:eastAsia="ja-JP"/>
                              </w:rPr>
                              <w:t xml:space="preserve"> </w:t>
                            </w:r>
                            <w:r>
                              <w:rPr>
                                <w:rFonts w:eastAsia="MS Mincho" w:hint="eastAsia"/>
                                <w:lang w:eastAsia="ja-JP"/>
                              </w:rPr>
                              <w:t>MAC</w:t>
                            </w:r>
                            <w:r w:rsidRPr="00982DFC">
                              <w:rPr>
                                <w:rFonts w:eastAsia="MS Mincho" w:hint="eastAsia"/>
                                <w:lang w:eastAsia="ja-JP"/>
                              </w:rPr>
                              <w:t xml:space="preserve"> </w:t>
                            </w:r>
                            <w:r>
                              <w:rPr>
                                <w:rFonts w:eastAsia="MS Mincho" w:hint="eastAsia"/>
                                <w:lang w:eastAsia="ja-JP"/>
                              </w:rPr>
                              <w:t>text for the IEEE 802.22b</w:t>
                            </w:r>
                            <w:r w:rsidRPr="00982DFC">
                              <w:rPr>
                                <w:rFonts w:eastAsia="MS Mincho" w:hint="eastAsia"/>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4.75pt;width:486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KtgA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" o:allowincell="f" stroked="f">
                <v:textbox>
                  <w:txbxContent>
                    <w:p w:rsidR="00BD78D5" w:rsidRDefault="00BD78D5" w:rsidP="00DC167A">
                      <w:pPr>
                        <w:pStyle w:val="T1"/>
                        <w:spacing w:after="120"/>
                      </w:pPr>
                      <w:r>
                        <w:t>Abstract</w:t>
                      </w:r>
                    </w:p>
                    <w:p w:rsidR="00BD78D5" w:rsidRDefault="00BD78D5" w:rsidP="00DC167A">
                      <w:pPr>
                        <w:spacing w:before="120"/>
                        <w:jc w:val="both"/>
                      </w:pPr>
                      <w:r>
                        <w:t xml:space="preserve">This document contains the </w:t>
                      </w:r>
                      <w:r w:rsidRPr="00982DFC">
                        <w:rPr>
                          <w:rFonts w:eastAsia="MS Mincho" w:hint="eastAsia"/>
                          <w:lang w:eastAsia="ja-JP"/>
                        </w:rPr>
                        <w:t xml:space="preserve">proposed text </w:t>
                      </w:r>
                      <w:r>
                        <w:rPr>
                          <w:rFonts w:eastAsia="MS Mincho" w:hint="eastAsia"/>
                          <w:lang w:eastAsia="ja-JP"/>
                        </w:rPr>
                        <w:t>for</w:t>
                      </w:r>
                      <w:r w:rsidRPr="00982DFC">
                        <w:rPr>
                          <w:rFonts w:eastAsia="MS Mincho" w:hint="eastAsia"/>
                          <w:lang w:eastAsia="ja-JP"/>
                        </w:rPr>
                        <w:t xml:space="preserve"> </w:t>
                      </w:r>
                      <w:r>
                        <w:rPr>
                          <w:rFonts w:eastAsia="MS Mincho" w:hint="eastAsia"/>
                          <w:lang w:eastAsia="ja-JP"/>
                        </w:rPr>
                        <w:t>MAC</w:t>
                      </w:r>
                      <w:r w:rsidRPr="00982DFC">
                        <w:rPr>
                          <w:rFonts w:eastAsia="MS Mincho" w:hint="eastAsia"/>
                          <w:lang w:eastAsia="ja-JP"/>
                        </w:rPr>
                        <w:t xml:space="preserve"> </w:t>
                      </w:r>
                      <w:r>
                        <w:rPr>
                          <w:rFonts w:eastAsia="MS Mincho" w:hint="eastAsia"/>
                          <w:lang w:eastAsia="ja-JP"/>
                        </w:rPr>
                        <w:t>text for the IEEE 802.22b</w:t>
                      </w:r>
                      <w:r w:rsidRPr="00982DFC">
                        <w:rPr>
                          <w:rFonts w:eastAsia="MS Mincho" w:hint="eastAsia"/>
                          <w:lang w:eastAsia="ja-JP"/>
                        </w:rPr>
                        <w:t xml:space="preserve">. </w:t>
                      </w:r>
                    </w:p>
                  </w:txbxContent>
                </v:textbox>
              </v:shape>
            </w:pict>
          </mc:Fallback>
        </mc:AlternateContent>
      </w:r>
    </w:p>
    <w:p w:rsidR="00DC167A" w:rsidRDefault="00DC167A" w:rsidP="00DC167A">
      <w:pPr>
        <w:rPr>
          <w:lang w:eastAsia="ja-JP"/>
        </w:rPr>
      </w:pPr>
      <w:r>
        <w:rPr>
          <w:noProof/>
          <w:lang w:eastAsia="ja-JP"/>
        </w:rPr>
        <mc:AlternateContent>
          <mc:Choice Requires="wps">
            <w:drawing>
              <wp:anchor distT="0" distB="0" distL="114300" distR="114300" simplePos="0" relativeHeight="251659264" behindDoc="0" locked="0" layoutInCell="1" allowOverlap="1" wp14:anchorId="2B38D771" wp14:editId="3EADD342">
                <wp:simplePos x="0" y="0"/>
                <wp:positionH relativeFrom="column">
                  <wp:posOffset>-74141</wp:posOffset>
                </wp:positionH>
                <wp:positionV relativeFrom="paragraph">
                  <wp:posOffset>761074</wp:posOffset>
                </wp:positionV>
                <wp:extent cx="6057900" cy="3589638"/>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89638"/>
                        </a:xfrm>
                        <a:prstGeom prst="rect">
                          <a:avLst/>
                        </a:prstGeom>
                        <a:solidFill>
                          <a:srgbClr val="FFFFFF"/>
                        </a:solidFill>
                        <a:ln w="25400">
                          <a:solidFill>
                            <a:srgbClr val="0000FF"/>
                          </a:solidFill>
                          <a:miter lim="800000"/>
                          <a:headEnd/>
                          <a:tailEnd/>
                        </a:ln>
                      </wps:spPr>
                      <wps:txbx>
                        <w:txbxContent>
                          <w:p w:rsidR="00BD78D5" w:rsidRDefault="00BD78D5" w:rsidP="00DC167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D78D5" w:rsidRDefault="00BD78D5" w:rsidP="00DC167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D78D5" w:rsidRDefault="00BD78D5" w:rsidP="00DC167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D78D5" w:rsidRDefault="00BD78D5" w:rsidP="00DC167A">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85pt;margin-top:59.95pt;width:477pt;height:2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" strokecolor="blue" strokeweight="2pt">
                <v:textbox>
                  <w:txbxContent>
                    <w:p w:rsidR="00BD78D5" w:rsidRDefault="00BD78D5" w:rsidP="00DC167A">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D78D5" w:rsidRDefault="00BD78D5" w:rsidP="00DC167A">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D78D5" w:rsidRDefault="00BD78D5" w:rsidP="00DC167A">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D78D5" w:rsidRDefault="00BD78D5" w:rsidP="00DC167A">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6725C4">
        <w:br w:type="page"/>
      </w:r>
    </w:p>
    <w:p w:rsidR="00DC167A" w:rsidRPr="00DC167A" w:rsidRDefault="00DC167A" w:rsidP="00DC167A">
      <w:pPr>
        <w:rPr>
          <w:rFonts w:eastAsia="MS Mincho"/>
          <w:lang w:eastAsia="ja-JP"/>
        </w:rPr>
      </w:pPr>
    </w:p>
    <w:p w:rsidR="00FE134D" w:rsidRPr="0005384F" w:rsidRDefault="00FE134D" w:rsidP="00DC167A">
      <w:pPr>
        <w:pStyle w:val="IEEEStdsLevel3Header"/>
        <w:numPr>
          <w:ilvl w:val="2"/>
          <w:numId w:val="4"/>
        </w:numPr>
      </w:pPr>
      <w:r w:rsidRPr="0005384F">
        <w:t>Downstream Channel Descriptor (DCD)</w:t>
      </w:r>
      <w:bookmarkEnd w:id="0"/>
    </w:p>
    <w:p w:rsidR="00FE134D" w:rsidRPr="0005384F" w:rsidRDefault="00FE134D" w:rsidP="00FE134D">
      <w:pPr>
        <w:pStyle w:val="IEEEStdsParagraph"/>
        <w:autoSpaceDE w:val="0"/>
      </w:pPr>
      <w:r w:rsidRPr="0005384F">
        <w:t xml:space="preserve">The format of a DCD message is shown in </w:t>
      </w:r>
      <w:r>
        <w:rPr>
          <w:rFonts w:ascii="ZWAdobeF" w:hAnsi="ZWAdobeF" w:cs="ZWAdobeF"/>
          <w:sz w:val="2"/>
        </w:rPr>
        <w:t>328H</w:t>
      </w:r>
      <w:r w:rsidRPr="0005384F">
        <w:fldChar w:fldCharType="begin"/>
      </w:r>
      <w:r w:rsidRPr="0005384F">
        <w:instrText xml:space="preserve"> REF _Ref131566204 \n \h </w:instrText>
      </w:r>
      <w:r w:rsidRPr="0005384F">
        <w:fldChar w:fldCharType="separate"/>
      </w:r>
      <w:r>
        <w:t>Table 20</w:t>
      </w:r>
      <w:r w:rsidRPr="0005384F">
        <w:fldChar w:fldCharType="end"/>
      </w:r>
      <w:r w:rsidRPr="0005384F">
        <w:t>. This message shall be transmitted by the BS at a periodic interval (</w:t>
      </w:r>
      <w:r>
        <w:rPr>
          <w:rFonts w:ascii="ZWAdobeF" w:hAnsi="ZWAdobeF" w:cs="ZWAdobeF"/>
          <w:sz w:val="2"/>
        </w:rPr>
        <w:t>329H</w:t>
      </w:r>
      <w:r w:rsidRPr="0005384F">
        <w:fldChar w:fldCharType="begin"/>
      </w:r>
      <w:r w:rsidRPr="0005384F">
        <w:instrText xml:space="preserve"> REF _Ref278300392 \r \h </w:instrText>
      </w:r>
      <w:r w:rsidRPr="0005384F">
        <w:fldChar w:fldCharType="separate"/>
      </w:r>
      <w:r>
        <w:t>Table 273</w:t>
      </w:r>
      <w:r w:rsidRPr="0005384F">
        <w:fldChar w:fldCharType="end"/>
      </w:r>
      <w:r w:rsidRPr="0005384F">
        <w:t>) to define the characteristics of a downstream physical channel.</w:t>
      </w:r>
    </w:p>
    <w:p w:rsidR="00FE134D" w:rsidRPr="0005384F" w:rsidRDefault="00FE134D" w:rsidP="00FE134D">
      <w:pPr>
        <w:pStyle w:val="IEEEStdsParagraph"/>
      </w:pPr>
    </w:p>
    <w:p w:rsidR="00FE134D" w:rsidRPr="0005384F" w:rsidRDefault="00FE134D" w:rsidP="00825AE9">
      <w:pPr>
        <w:pStyle w:val="IEEEStdsRegularTableCaption"/>
      </w:pPr>
      <w:bookmarkStart w:id="1" w:name="_Ref131566204"/>
      <w:r w:rsidRPr="0005384F">
        <w:t>— DCD message format</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990"/>
        <w:gridCol w:w="4966"/>
      </w:tblGrid>
      <w:tr w:rsidR="00FE134D" w:rsidRPr="0005384F" w:rsidTr="003A5E4D">
        <w:tc>
          <w:tcPr>
            <w:tcW w:w="1890" w:type="pct"/>
          </w:tcPr>
          <w:p w:rsidR="00FE134D" w:rsidRPr="0005384F" w:rsidRDefault="00FE134D" w:rsidP="003A5E4D">
            <w:pPr>
              <w:pStyle w:val="IEEEStdsParagraph"/>
              <w:jc w:val="center"/>
              <w:rPr>
                <w:b/>
                <w:bCs/>
              </w:rPr>
            </w:pPr>
            <w:r w:rsidRPr="0005384F">
              <w:rPr>
                <w:b/>
                <w:bCs/>
              </w:rPr>
              <w:t>Syntax</w:t>
            </w:r>
          </w:p>
        </w:tc>
        <w:tc>
          <w:tcPr>
            <w:tcW w:w="517" w:type="pct"/>
          </w:tcPr>
          <w:p w:rsidR="00FE134D" w:rsidRPr="0005384F" w:rsidRDefault="00FE134D" w:rsidP="003A5E4D">
            <w:pPr>
              <w:pStyle w:val="IEEEStdsParagraph"/>
              <w:jc w:val="center"/>
              <w:rPr>
                <w:b/>
                <w:bCs/>
              </w:rPr>
            </w:pPr>
            <w:r w:rsidRPr="0005384F">
              <w:rPr>
                <w:b/>
                <w:bCs/>
              </w:rPr>
              <w:t>Size</w:t>
            </w:r>
          </w:p>
        </w:tc>
        <w:tc>
          <w:tcPr>
            <w:tcW w:w="2593" w:type="pct"/>
          </w:tcPr>
          <w:p w:rsidR="00FE134D" w:rsidRPr="0005384F" w:rsidRDefault="00FE134D" w:rsidP="003A5E4D">
            <w:pPr>
              <w:pStyle w:val="IEEEStdsParagraph"/>
              <w:jc w:val="center"/>
              <w:rPr>
                <w:b/>
                <w:bCs/>
              </w:rPr>
            </w:pPr>
            <w:r w:rsidRPr="0005384F">
              <w:rPr>
                <w:b/>
                <w:bCs/>
              </w:rPr>
              <w:t>Notes</w:t>
            </w:r>
          </w:p>
        </w:tc>
      </w:tr>
      <w:tr w:rsidR="00FE134D" w:rsidRPr="0005384F" w:rsidTr="003A5E4D">
        <w:tc>
          <w:tcPr>
            <w:tcW w:w="1890" w:type="pct"/>
          </w:tcPr>
          <w:p w:rsidR="00FE134D" w:rsidRPr="0005384F" w:rsidRDefault="00FE134D" w:rsidP="003A5E4D">
            <w:pPr>
              <w:pStyle w:val="IEEEStdsParagraph"/>
              <w:jc w:val="left"/>
            </w:pPr>
            <w:proofErr w:type="spellStart"/>
            <w:r w:rsidRPr="0005384F">
              <w:t>DCD_Message_Format</w:t>
            </w:r>
            <w:proofErr w:type="spellEnd"/>
            <w:r w:rsidRPr="0005384F">
              <w:t>() {</w:t>
            </w:r>
          </w:p>
        </w:tc>
        <w:tc>
          <w:tcPr>
            <w:tcW w:w="517" w:type="pct"/>
          </w:tcPr>
          <w:p w:rsidR="00FE134D" w:rsidRPr="0005384F" w:rsidRDefault="00FE134D" w:rsidP="003A5E4D">
            <w:pPr>
              <w:pStyle w:val="IEEEStdsParagraph"/>
            </w:pPr>
          </w:p>
        </w:tc>
        <w:tc>
          <w:tcPr>
            <w:tcW w:w="2593" w:type="pct"/>
          </w:tcPr>
          <w:p w:rsidR="00FE134D" w:rsidRPr="0005384F" w:rsidRDefault="00FE134D" w:rsidP="003A5E4D">
            <w:pPr>
              <w:pStyle w:val="IEEEStdsParagraph"/>
            </w:pPr>
          </w:p>
        </w:tc>
      </w:tr>
      <w:tr w:rsidR="00FE134D" w:rsidRPr="0005384F" w:rsidTr="003A5E4D">
        <w:tc>
          <w:tcPr>
            <w:tcW w:w="1890" w:type="pct"/>
          </w:tcPr>
          <w:p w:rsidR="00FE134D" w:rsidRPr="0005384F" w:rsidRDefault="00FE134D" w:rsidP="003A5E4D">
            <w:pPr>
              <w:pStyle w:val="IEEEStdsParagraph"/>
              <w:ind w:left="306"/>
              <w:jc w:val="left"/>
            </w:pPr>
            <w:r w:rsidRPr="0005384F">
              <w:t>Management Message Type = 0</w:t>
            </w:r>
          </w:p>
        </w:tc>
        <w:tc>
          <w:tcPr>
            <w:tcW w:w="517" w:type="pct"/>
          </w:tcPr>
          <w:p w:rsidR="00FE134D" w:rsidRPr="0005384F" w:rsidRDefault="00FE134D" w:rsidP="003A5E4D">
            <w:pPr>
              <w:pStyle w:val="IEEEStdsParagraph"/>
            </w:pPr>
            <w:r w:rsidRPr="0005384F">
              <w:t>8 bits</w:t>
            </w:r>
          </w:p>
        </w:tc>
        <w:tc>
          <w:tcPr>
            <w:tcW w:w="2593" w:type="pct"/>
          </w:tcPr>
          <w:p w:rsidR="00FE134D" w:rsidRPr="0005384F" w:rsidRDefault="00FE134D" w:rsidP="003A5E4D">
            <w:pPr>
              <w:pStyle w:val="IEEEStdsParagraph"/>
            </w:pPr>
          </w:p>
        </w:tc>
      </w:tr>
      <w:tr w:rsidR="00FE134D" w:rsidRPr="0005384F" w:rsidTr="003A5E4D">
        <w:tc>
          <w:tcPr>
            <w:tcW w:w="1890" w:type="pct"/>
          </w:tcPr>
          <w:p w:rsidR="00FE134D" w:rsidRPr="0005384F" w:rsidRDefault="00FE134D" w:rsidP="003A5E4D">
            <w:pPr>
              <w:pStyle w:val="IEEEStdsParagraph"/>
              <w:ind w:left="306"/>
              <w:jc w:val="left"/>
            </w:pPr>
            <w:r w:rsidRPr="0005384F">
              <w:t>Configuration Change Count</w:t>
            </w:r>
          </w:p>
        </w:tc>
        <w:tc>
          <w:tcPr>
            <w:tcW w:w="517" w:type="pct"/>
          </w:tcPr>
          <w:p w:rsidR="00FE134D" w:rsidRPr="0005384F" w:rsidRDefault="00FE134D" w:rsidP="003A5E4D">
            <w:pPr>
              <w:pStyle w:val="IEEEStdsParagraph"/>
            </w:pPr>
            <w:r w:rsidRPr="0005384F">
              <w:t>8 bits</w:t>
            </w:r>
          </w:p>
        </w:tc>
        <w:tc>
          <w:tcPr>
            <w:tcW w:w="2593" w:type="pct"/>
          </w:tcPr>
          <w:p w:rsidR="00FE134D" w:rsidRPr="0005384F" w:rsidRDefault="00FE134D" w:rsidP="003A5E4D">
            <w:pPr>
              <w:pStyle w:val="IEEEStdsParagraph"/>
              <w:autoSpaceDE w:val="0"/>
            </w:pPr>
            <w:r w:rsidRPr="0005384F">
              <w:t xml:space="preserve">Incremented by one (modulo 256) by the BS whenever any of the values of this channel descriptor change. If the value of this count in a subsequent DCD remains the same, the CPE can quickly decide that the remaining fields have not changed and may be able to disregard the remainder of the message. This value is also referenced from the DS-MAP messages (see </w:t>
            </w:r>
            <w:r>
              <w:rPr>
                <w:rFonts w:ascii="ZWAdobeF" w:hAnsi="ZWAdobeF" w:cs="ZWAdobeF"/>
                <w:sz w:val="2"/>
              </w:rPr>
              <w:t>330H</w:t>
            </w:r>
            <w:r w:rsidRPr="0005384F">
              <w:fldChar w:fldCharType="begin"/>
            </w:r>
            <w:r w:rsidRPr="0005384F">
              <w:instrText xml:space="preserve"> REF _Ref131568006 \r \h </w:instrText>
            </w:r>
            <w:r w:rsidRPr="0005384F">
              <w:fldChar w:fldCharType="separate"/>
            </w:r>
            <w:r>
              <w:t>Table 25</w:t>
            </w:r>
            <w:r w:rsidRPr="0005384F">
              <w:fldChar w:fldCharType="end"/>
            </w:r>
            <w:r w:rsidRPr="0005384F">
              <w:t>).</w:t>
            </w:r>
          </w:p>
        </w:tc>
      </w:tr>
      <w:tr w:rsidR="00FE134D" w:rsidRPr="0005384F" w:rsidTr="003A5E4D">
        <w:tc>
          <w:tcPr>
            <w:tcW w:w="1890" w:type="pct"/>
          </w:tcPr>
          <w:p w:rsidR="00FE134D" w:rsidRPr="0005384F" w:rsidRDefault="00FE134D" w:rsidP="003A5E4D">
            <w:pPr>
              <w:pStyle w:val="IEEEStdsParagraph"/>
              <w:ind w:left="306"/>
              <w:jc w:val="left"/>
            </w:pPr>
            <w:r w:rsidRPr="0005384F">
              <w:t>DCD Channel Information Elements (IEs)</w:t>
            </w:r>
          </w:p>
        </w:tc>
        <w:tc>
          <w:tcPr>
            <w:tcW w:w="517" w:type="pct"/>
          </w:tcPr>
          <w:p w:rsidR="00FE134D" w:rsidRPr="0005384F" w:rsidRDefault="00FE134D" w:rsidP="003A5E4D">
            <w:pPr>
              <w:pStyle w:val="IEEEStdsParagraph"/>
              <w:rPr>
                <w:i/>
                <w:iCs/>
              </w:rPr>
            </w:pPr>
            <w:r w:rsidRPr="0005384F">
              <w:rPr>
                <w:i/>
                <w:iCs/>
              </w:rPr>
              <w:t>Variable in integer number of bytes</w:t>
            </w:r>
          </w:p>
        </w:tc>
        <w:tc>
          <w:tcPr>
            <w:tcW w:w="2593" w:type="pct"/>
          </w:tcPr>
          <w:p w:rsidR="00FE134D" w:rsidRPr="0005384F" w:rsidRDefault="00FE134D" w:rsidP="003A5E4D">
            <w:pPr>
              <w:pStyle w:val="IEEEStdsParagraph"/>
              <w:autoSpaceDE w:val="0"/>
            </w:pPr>
            <w:r>
              <w:rPr>
                <w:rFonts w:ascii="ZWAdobeF" w:hAnsi="ZWAdobeF" w:cs="ZWAdobeF"/>
                <w:sz w:val="2"/>
              </w:rPr>
              <w:t>331H</w:t>
            </w:r>
            <w:r w:rsidRPr="0005384F">
              <w:fldChar w:fldCharType="begin"/>
            </w:r>
            <w:r w:rsidRPr="0005384F">
              <w:instrText xml:space="preserve"> REF _Ref131567385 \n \h  \* MERGEFORMAT </w:instrText>
            </w:r>
            <w:r w:rsidRPr="0005384F">
              <w:fldChar w:fldCharType="separate"/>
            </w:r>
            <w:r>
              <w:t>Table 21</w:t>
            </w:r>
            <w:r w:rsidRPr="0005384F">
              <w:fldChar w:fldCharType="end"/>
            </w:r>
          </w:p>
        </w:tc>
      </w:tr>
      <w:tr w:rsidR="00FE134D" w:rsidRPr="0005384F" w:rsidTr="003A5E4D">
        <w:tc>
          <w:tcPr>
            <w:tcW w:w="1890" w:type="pct"/>
          </w:tcPr>
          <w:p w:rsidR="00FE134D" w:rsidRPr="0005384F" w:rsidRDefault="00FE134D" w:rsidP="003A5E4D">
            <w:pPr>
              <w:pStyle w:val="IEEEStdsParagraph"/>
              <w:ind w:left="306"/>
              <w:jc w:val="left"/>
            </w:pPr>
            <w:r w:rsidRPr="0005384F">
              <w:t>Begin PHY Specific Section {</w:t>
            </w:r>
          </w:p>
        </w:tc>
        <w:tc>
          <w:tcPr>
            <w:tcW w:w="517" w:type="pct"/>
          </w:tcPr>
          <w:p w:rsidR="00FE134D" w:rsidRPr="0005384F" w:rsidRDefault="00FE134D" w:rsidP="003A5E4D">
            <w:pPr>
              <w:pStyle w:val="IEEEStdsParagraph"/>
            </w:pPr>
          </w:p>
        </w:tc>
        <w:tc>
          <w:tcPr>
            <w:tcW w:w="2593" w:type="pct"/>
          </w:tcPr>
          <w:p w:rsidR="00FE134D" w:rsidRPr="0005384F" w:rsidRDefault="00FE134D" w:rsidP="003A5E4D">
            <w:pPr>
              <w:pStyle w:val="IEEEStdsParagraph"/>
            </w:pPr>
          </w:p>
        </w:tc>
      </w:tr>
      <w:tr w:rsidR="00FE134D" w:rsidRPr="0005384F" w:rsidTr="003A5E4D">
        <w:tc>
          <w:tcPr>
            <w:tcW w:w="1890" w:type="pct"/>
          </w:tcPr>
          <w:p w:rsidR="00FE134D" w:rsidRPr="0005384F" w:rsidRDefault="00FE134D" w:rsidP="003A5E4D">
            <w:pPr>
              <w:pStyle w:val="IEEEStdsParagraph"/>
              <w:ind w:left="306"/>
              <w:jc w:val="left"/>
            </w:pPr>
            <w:r w:rsidRPr="0005384F">
              <w:t>Number of downstream burst profiles: n</w:t>
            </w:r>
          </w:p>
        </w:tc>
        <w:tc>
          <w:tcPr>
            <w:tcW w:w="517" w:type="pct"/>
          </w:tcPr>
          <w:p w:rsidR="00FE134D" w:rsidRPr="0005384F" w:rsidRDefault="00FE134D" w:rsidP="003A5E4D">
            <w:pPr>
              <w:pStyle w:val="IEEEStdsParagraph"/>
            </w:pPr>
            <w:del w:id="2" w:author="zhaobx" w:date="2013-05-08T13:47:00Z">
              <w:r w:rsidRPr="0005384F" w:rsidDel="0088771E">
                <w:delText xml:space="preserve">6 </w:delText>
              </w:r>
            </w:del>
            <w:ins w:id="3" w:author="zhaobx" w:date="2013-05-08T13:47:00Z">
              <w:r w:rsidR="0088771E">
                <w:t>7</w:t>
              </w:r>
              <w:r w:rsidR="0088771E" w:rsidRPr="0005384F">
                <w:t xml:space="preserve"> </w:t>
              </w:r>
            </w:ins>
            <w:r w:rsidRPr="0005384F">
              <w:t>bits</w:t>
            </w:r>
          </w:p>
        </w:tc>
        <w:tc>
          <w:tcPr>
            <w:tcW w:w="2593" w:type="pct"/>
          </w:tcPr>
          <w:p w:rsidR="00FE134D" w:rsidRPr="0005384F" w:rsidRDefault="00FE134D" w:rsidP="003A5E4D">
            <w:pPr>
              <w:pStyle w:val="IEEEStdsParagraph"/>
              <w:autoSpaceDE w:val="0"/>
            </w:pPr>
            <w:r w:rsidRPr="0005384F">
              <w:t xml:space="preserve">Number of burst profiles described in the current DCD message. Its maximum size corresponds to the maximum number of DIUC burst profiles contained in </w:t>
            </w:r>
            <w:r>
              <w:rPr>
                <w:rFonts w:ascii="ZWAdobeF" w:hAnsi="ZWAdobeF" w:cs="ZWAdobeF"/>
                <w:sz w:val="2"/>
              </w:rPr>
              <w:t>332H</w:t>
            </w:r>
            <w:r w:rsidRPr="0005384F">
              <w:fldChar w:fldCharType="begin"/>
            </w:r>
            <w:r w:rsidRPr="0005384F">
              <w:instrText xml:space="preserve"> REF _Ref131568756 \r \h  \* MERGEFORMAT </w:instrText>
            </w:r>
            <w:r w:rsidRPr="0005384F">
              <w:fldChar w:fldCharType="separate"/>
            </w:r>
            <w:r>
              <w:t>Table 27</w:t>
            </w:r>
            <w:r w:rsidRPr="0005384F">
              <w:fldChar w:fldCharType="end"/>
            </w:r>
            <w:r w:rsidRPr="0005384F">
              <w:t>.</w:t>
            </w:r>
          </w:p>
        </w:tc>
      </w:tr>
      <w:tr w:rsidR="00FE134D" w:rsidRPr="0005384F" w:rsidTr="003A5E4D">
        <w:tc>
          <w:tcPr>
            <w:tcW w:w="1890" w:type="pct"/>
          </w:tcPr>
          <w:p w:rsidR="00FE134D" w:rsidRPr="0005384F" w:rsidRDefault="00FE134D" w:rsidP="003A5E4D">
            <w:pPr>
              <w:pStyle w:val="IEEEStdsParagraph"/>
              <w:ind w:left="306"/>
              <w:jc w:val="left"/>
              <w:rPr>
                <w:i/>
                <w:iCs/>
              </w:rPr>
            </w:pPr>
            <w:r w:rsidRPr="0005384F">
              <w:rPr>
                <w:i/>
                <w:iCs/>
              </w:rPr>
              <w:t>Reserved</w:t>
            </w:r>
          </w:p>
        </w:tc>
        <w:tc>
          <w:tcPr>
            <w:tcW w:w="517" w:type="pct"/>
          </w:tcPr>
          <w:p w:rsidR="00FE134D" w:rsidRPr="0005384F" w:rsidRDefault="00FE134D" w:rsidP="003A5E4D">
            <w:pPr>
              <w:pStyle w:val="IEEEStdsParagraph"/>
              <w:rPr>
                <w:i/>
                <w:iCs/>
              </w:rPr>
            </w:pPr>
            <w:del w:id="4" w:author="zhaobx" w:date="2013-05-08T14:42:00Z">
              <w:r w:rsidRPr="0005384F" w:rsidDel="00825AE9">
                <w:rPr>
                  <w:i/>
                  <w:iCs/>
                </w:rPr>
                <w:delText>2 bits</w:delText>
              </w:r>
            </w:del>
            <w:ins w:id="5" w:author="zhaobx" w:date="2013-05-08T14:42:00Z">
              <w:r w:rsidR="00825AE9">
                <w:rPr>
                  <w:i/>
                  <w:iCs/>
                </w:rPr>
                <w:t>1</w:t>
              </w:r>
            </w:ins>
            <w:ins w:id="6" w:author="zhaobx" w:date="2013-05-08T14:43:00Z">
              <w:r w:rsidR="00825AE9">
                <w:rPr>
                  <w:i/>
                  <w:iCs/>
                </w:rPr>
                <w:t xml:space="preserve"> bit</w:t>
              </w:r>
            </w:ins>
          </w:p>
        </w:tc>
        <w:tc>
          <w:tcPr>
            <w:tcW w:w="2593" w:type="pct"/>
          </w:tcPr>
          <w:p w:rsidR="00FE134D" w:rsidRPr="0005384F" w:rsidRDefault="00FE134D" w:rsidP="003A5E4D">
            <w:pPr>
              <w:pStyle w:val="IEEEStdsParagraph"/>
              <w:rPr>
                <w:i/>
                <w:iCs/>
              </w:rPr>
            </w:pPr>
            <w:del w:id="7" w:author="zhaobx" w:date="2013-05-08T14:43:00Z">
              <w:r w:rsidRPr="0005384F" w:rsidDel="00825AE9">
                <w:rPr>
                  <w:i/>
                  <w:iCs/>
                </w:rPr>
                <w:delText>All bits</w:delText>
              </w:r>
            </w:del>
            <w:ins w:id="8" w:author="zhaobx" w:date="2013-05-08T14:43:00Z">
              <w:r w:rsidR="00825AE9">
                <w:rPr>
                  <w:i/>
                  <w:iCs/>
                </w:rPr>
                <w:t>The bit</w:t>
              </w:r>
            </w:ins>
            <w:r w:rsidRPr="0005384F">
              <w:rPr>
                <w:i/>
                <w:iCs/>
              </w:rPr>
              <w:t xml:space="preserve"> shall be set to zero.</w:t>
            </w:r>
          </w:p>
        </w:tc>
      </w:tr>
      <w:tr w:rsidR="00FE134D" w:rsidRPr="0005384F" w:rsidTr="003A5E4D">
        <w:tc>
          <w:tcPr>
            <w:tcW w:w="1890" w:type="pct"/>
          </w:tcPr>
          <w:p w:rsidR="00FE134D" w:rsidRPr="0005384F" w:rsidRDefault="00FE134D" w:rsidP="003A5E4D">
            <w:pPr>
              <w:pStyle w:val="IEEEStdsParagraph"/>
              <w:ind w:left="612"/>
              <w:jc w:val="left"/>
            </w:pPr>
            <w:r w:rsidRPr="0005384F">
              <w:t>for (</w:t>
            </w:r>
            <w:proofErr w:type="spellStart"/>
            <w:r w:rsidRPr="0005384F">
              <w:t>i</w:t>
            </w:r>
            <w:proofErr w:type="spellEnd"/>
            <w:r w:rsidRPr="0005384F">
              <w:t xml:space="preserve"> = 1; </w:t>
            </w:r>
            <w:proofErr w:type="spellStart"/>
            <w:r w:rsidRPr="0005384F">
              <w:t>i</w:t>
            </w:r>
            <w:proofErr w:type="spellEnd"/>
            <w:r w:rsidRPr="0005384F">
              <w:t xml:space="preserve"> </w:t>
            </w:r>
            <w:r w:rsidRPr="0005384F">
              <w:sym w:font="Symbol" w:char="F0A3"/>
            </w:r>
            <w:r w:rsidRPr="0005384F">
              <w:t xml:space="preserve"> n; </w:t>
            </w:r>
            <w:proofErr w:type="spellStart"/>
            <w:r w:rsidRPr="0005384F">
              <w:t>i</w:t>
            </w:r>
            <w:proofErr w:type="spellEnd"/>
            <w:r w:rsidRPr="0005384F">
              <w:t>++) {</w:t>
            </w:r>
          </w:p>
        </w:tc>
        <w:tc>
          <w:tcPr>
            <w:tcW w:w="517" w:type="pct"/>
          </w:tcPr>
          <w:p w:rsidR="00FE134D" w:rsidRPr="0005384F" w:rsidRDefault="00FE134D" w:rsidP="003A5E4D">
            <w:pPr>
              <w:pStyle w:val="IEEEStdsParagraph"/>
            </w:pPr>
          </w:p>
        </w:tc>
        <w:tc>
          <w:tcPr>
            <w:tcW w:w="2593" w:type="pct"/>
          </w:tcPr>
          <w:p w:rsidR="00FE134D" w:rsidRPr="0005384F" w:rsidRDefault="00FE134D" w:rsidP="003A5E4D">
            <w:pPr>
              <w:pStyle w:val="IEEEStdsParagraph"/>
            </w:pPr>
            <w:r w:rsidRPr="0005384F">
              <w:t>“</w:t>
            </w:r>
            <w:proofErr w:type="gramStart"/>
            <w:r w:rsidRPr="0005384F">
              <w:t>n</w:t>
            </w:r>
            <w:proofErr w:type="gramEnd"/>
            <w:r w:rsidRPr="0005384F">
              <w:t xml:space="preserve">” is defined as the “Number of downstream burst profiles” to be described in the current DCD message.  </w:t>
            </w:r>
          </w:p>
        </w:tc>
      </w:tr>
      <w:tr w:rsidR="00FE134D" w:rsidRPr="0005384F" w:rsidTr="003A5E4D">
        <w:tc>
          <w:tcPr>
            <w:tcW w:w="1890" w:type="pct"/>
          </w:tcPr>
          <w:p w:rsidR="00FE134D" w:rsidRPr="0005384F" w:rsidRDefault="00FE134D" w:rsidP="003A5E4D">
            <w:pPr>
              <w:pStyle w:val="IEEEStdsParagraph"/>
              <w:ind w:left="918"/>
              <w:jc w:val="left"/>
            </w:pPr>
            <w:proofErr w:type="spellStart"/>
            <w:r w:rsidRPr="0005384F">
              <w:t>Downstream_Burst_Profile</w:t>
            </w:r>
            <w:proofErr w:type="spellEnd"/>
          </w:p>
        </w:tc>
        <w:tc>
          <w:tcPr>
            <w:tcW w:w="517" w:type="pct"/>
          </w:tcPr>
          <w:p w:rsidR="00FE134D" w:rsidRPr="0005384F" w:rsidRDefault="00FE134D" w:rsidP="003A5E4D">
            <w:pPr>
              <w:pStyle w:val="IEEEStdsParagraph"/>
            </w:pPr>
            <w:r w:rsidRPr="0005384F">
              <w:rPr>
                <w:i/>
                <w:iCs/>
              </w:rPr>
              <w:t>Variable</w:t>
            </w:r>
          </w:p>
        </w:tc>
        <w:tc>
          <w:tcPr>
            <w:tcW w:w="2593" w:type="pct"/>
          </w:tcPr>
          <w:p w:rsidR="00FE134D" w:rsidRPr="0005384F" w:rsidRDefault="00FE134D" w:rsidP="003A5E4D">
            <w:pPr>
              <w:pStyle w:val="IEEEStdsParagraph"/>
              <w:autoSpaceDE w:val="0"/>
            </w:pPr>
            <w:r w:rsidRPr="0005384F">
              <w:t>PHY specific (</w:t>
            </w:r>
            <w:r>
              <w:rPr>
                <w:rFonts w:ascii="ZWAdobeF" w:hAnsi="ZWAdobeF" w:cs="ZWAdobeF"/>
                <w:sz w:val="2"/>
              </w:rPr>
              <w:t>333H</w:t>
            </w:r>
            <w:r w:rsidRPr="0005384F">
              <w:fldChar w:fldCharType="begin"/>
            </w:r>
            <w:r w:rsidRPr="0005384F">
              <w:instrText xml:space="preserve"> REF _Ref131567398 \n \h  \* MERGEFORMAT </w:instrText>
            </w:r>
            <w:r w:rsidRPr="0005384F">
              <w:fldChar w:fldCharType="separate"/>
            </w:r>
            <w:r>
              <w:t>Table 23</w:t>
            </w:r>
            <w:r w:rsidRPr="0005384F">
              <w:fldChar w:fldCharType="end"/>
            </w:r>
            <w:r w:rsidRPr="0005384F">
              <w:t>)</w:t>
            </w:r>
          </w:p>
        </w:tc>
      </w:tr>
      <w:tr w:rsidR="00FE134D" w:rsidRPr="0005384F" w:rsidTr="003A5E4D">
        <w:tc>
          <w:tcPr>
            <w:tcW w:w="1890" w:type="pct"/>
          </w:tcPr>
          <w:p w:rsidR="00FE134D" w:rsidRPr="0005384F" w:rsidRDefault="00FE134D" w:rsidP="003A5E4D">
            <w:pPr>
              <w:pStyle w:val="IEEEStdsParagraph"/>
              <w:ind w:left="612"/>
              <w:jc w:val="left"/>
            </w:pPr>
            <w:r w:rsidRPr="0005384F">
              <w:t>}</w:t>
            </w:r>
          </w:p>
        </w:tc>
        <w:tc>
          <w:tcPr>
            <w:tcW w:w="517" w:type="pct"/>
          </w:tcPr>
          <w:p w:rsidR="00FE134D" w:rsidRPr="0005384F" w:rsidRDefault="00FE134D" w:rsidP="003A5E4D">
            <w:pPr>
              <w:pStyle w:val="IEEEStdsParagraph"/>
            </w:pPr>
          </w:p>
        </w:tc>
        <w:tc>
          <w:tcPr>
            <w:tcW w:w="2593" w:type="pct"/>
          </w:tcPr>
          <w:p w:rsidR="00FE134D" w:rsidRPr="0005384F" w:rsidRDefault="00FE134D" w:rsidP="003A5E4D">
            <w:pPr>
              <w:pStyle w:val="IEEEStdsParagraph"/>
            </w:pPr>
          </w:p>
        </w:tc>
      </w:tr>
      <w:tr w:rsidR="00FE134D" w:rsidRPr="0005384F" w:rsidTr="003A5E4D">
        <w:tc>
          <w:tcPr>
            <w:tcW w:w="1890" w:type="pct"/>
          </w:tcPr>
          <w:p w:rsidR="00FE134D" w:rsidRPr="0005384F" w:rsidRDefault="00FE134D" w:rsidP="003A5E4D">
            <w:pPr>
              <w:pStyle w:val="IEEEStdsParagraph"/>
              <w:ind w:left="306"/>
              <w:jc w:val="left"/>
            </w:pPr>
            <w:r w:rsidRPr="0005384F">
              <w:t>}</w:t>
            </w:r>
          </w:p>
        </w:tc>
        <w:tc>
          <w:tcPr>
            <w:tcW w:w="517" w:type="pct"/>
          </w:tcPr>
          <w:p w:rsidR="00FE134D" w:rsidRPr="0005384F" w:rsidRDefault="00FE134D" w:rsidP="003A5E4D">
            <w:pPr>
              <w:pStyle w:val="IEEEStdsParagraph"/>
            </w:pPr>
          </w:p>
        </w:tc>
        <w:tc>
          <w:tcPr>
            <w:tcW w:w="2593" w:type="pct"/>
          </w:tcPr>
          <w:p w:rsidR="00FE134D" w:rsidRPr="0005384F" w:rsidRDefault="00FE134D" w:rsidP="003A5E4D">
            <w:pPr>
              <w:pStyle w:val="IEEEStdsParagraph"/>
            </w:pPr>
          </w:p>
        </w:tc>
      </w:tr>
      <w:tr w:rsidR="00FE134D" w:rsidRPr="0005384F" w:rsidTr="003A5E4D">
        <w:tc>
          <w:tcPr>
            <w:tcW w:w="1890" w:type="pct"/>
          </w:tcPr>
          <w:p w:rsidR="00FE134D" w:rsidRPr="0005384F" w:rsidRDefault="00FE134D" w:rsidP="003A5E4D">
            <w:pPr>
              <w:pStyle w:val="IEEEStdsParagraph"/>
              <w:jc w:val="left"/>
            </w:pPr>
            <w:r w:rsidRPr="0005384F">
              <w:t>}</w:t>
            </w:r>
          </w:p>
        </w:tc>
        <w:tc>
          <w:tcPr>
            <w:tcW w:w="517" w:type="pct"/>
          </w:tcPr>
          <w:p w:rsidR="00FE134D" w:rsidRPr="0005384F" w:rsidRDefault="00FE134D" w:rsidP="003A5E4D">
            <w:pPr>
              <w:pStyle w:val="IEEEStdsParagraph"/>
            </w:pPr>
          </w:p>
        </w:tc>
        <w:tc>
          <w:tcPr>
            <w:tcW w:w="2593" w:type="pct"/>
          </w:tcPr>
          <w:p w:rsidR="00FE134D" w:rsidRPr="0005384F" w:rsidRDefault="00FE134D" w:rsidP="003A5E4D">
            <w:pPr>
              <w:pStyle w:val="IEEEStdsParagraph"/>
            </w:pPr>
          </w:p>
        </w:tc>
      </w:tr>
    </w:tbl>
    <w:p w:rsidR="00FE134D" w:rsidRPr="0005384F" w:rsidRDefault="00FE134D" w:rsidP="00FE134D">
      <w:pPr>
        <w:pStyle w:val="IEEEStdsParagraph"/>
      </w:pPr>
    </w:p>
    <w:p w:rsidR="00FE134D" w:rsidRPr="0005384F" w:rsidRDefault="00FE134D" w:rsidP="00DC167A">
      <w:pPr>
        <w:pStyle w:val="IEEEStdsLevel4Header"/>
        <w:numPr>
          <w:ilvl w:val="3"/>
          <w:numId w:val="4"/>
        </w:numPr>
        <w:rPr>
          <w:lang w:val="en-US"/>
        </w:rPr>
      </w:pPr>
      <w:bookmarkStart w:id="9" w:name="_Ref132179163"/>
      <w:bookmarkStart w:id="10" w:name="_Ref228792416"/>
      <w:r w:rsidRPr="0005384F">
        <w:rPr>
          <w:lang w:val="en-US"/>
        </w:rPr>
        <w:t>DCD Channel Information E</w:t>
      </w:r>
      <w:bookmarkEnd w:id="9"/>
      <w:r w:rsidRPr="0005384F">
        <w:rPr>
          <w:lang w:val="en-US"/>
        </w:rPr>
        <w:t>lements</w:t>
      </w:r>
      <w:bookmarkEnd w:id="10"/>
    </w:p>
    <w:p w:rsidR="00FE134D" w:rsidRPr="00166E5B" w:rsidRDefault="00166E5B" w:rsidP="00FE134D">
      <w:pPr>
        <w:pStyle w:val="IEEEStdsParagraph"/>
        <w:rPr>
          <w:rFonts w:eastAsia="MS Mincho"/>
          <w:lang w:eastAsia="ja-JP"/>
        </w:rPr>
      </w:pPr>
      <w:r>
        <w:rPr>
          <w:rFonts w:eastAsia="MS Mincho" w:hint="eastAsia"/>
          <w:lang w:eastAsia="ja-JP"/>
        </w:rPr>
        <w:t>(</w:t>
      </w:r>
      <w:proofErr w:type="gramStart"/>
      <w:r>
        <w:rPr>
          <w:rFonts w:eastAsia="MS Mincho" w:hint="eastAsia"/>
          <w:lang w:eastAsia="ja-JP"/>
        </w:rPr>
        <w:t>no</w:t>
      </w:r>
      <w:proofErr w:type="gramEnd"/>
      <w:r>
        <w:rPr>
          <w:rFonts w:eastAsia="MS Mincho" w:hint="eastAsia"/>
          <w:lang w:eastAsia="ja-JP"/>
        </w:rPr>
        <w:t xml:space="preserve"> change)</w:t>
      </w:r>
    </w:p>
    <w:p w:rsidR="00FE134D" w:rsidRPr="0005384F" w:rsidRDefault="00FE134D" w:rsidP="00DC167A">
      <w:pPr>
        <w:pStyle w:val="IEEEStdsLevel4Header"/>
        <w:numPr>
          <w:ilvl w:val="3"/>
          <w:numId w:val="4"/>
        </w:numPr>
        <w:rPr>
          <w:lang w:val="en-US"/>
        </w:rPr>
      </w:pPr>
      <w:r w:rsidRPr="0005384F">
        <w:rPr>
          <w:lang w:val="en-US"/>
        </w:rPr>
        <w:t>Downstream Burst Profile</w:t>
      </w:r>
    </w:p>
    <w:p w:rsidR="00FE134D" w:rsidRPr="0005384F" w:rsidRDefault="00FE134D" w:rsidP="00166E5B">
      <w:pPr>
        <w:pStyle w:val="IEEEStdsRegularTableCaption"/>
        <w:numPr>
          <w:ilvl w:val="0"/>
          <w:numId w:val="20"/>
        </w:numPr>
      </w:pPr>
      <w:bookmarkStart w:id="11" w:name="_Ref131567398"/>
      <w:r w:rsidRPr="0005384F">
        <w:t>— Downstream burst profile format</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16"/>
        <w:gridCol w:w="3692"/>
      </w:tblGrid>
      <w:tr w:rsidR="00FE134D" w:rsidRPr="0005384F" w:rsidTr="003A5E4D">
        <w:trPr>
          <w:jc w:val="center"/>
        </w:trPr>
        <w:tc>
          <w:tcPr>
            <w:tcW w:w="4248" w:type="dxa"/>
          </w:tcPr>
          <w:p w:rsidR="00FE134D" w:rsidRPr="0005384F" w:rsidRDefault="00FE134D" w:rsidP="003A5E4D">
            <w:pPr>
              <w:pStyle w:val="IEEEStdsParagraph"/>
              <w:jc w:val="center"/>
              <w:rPr>
                <w:b/>
                <w:bCs/>
              </w:rPr>
            </w:pPr>
            <w:r w:rsidRPr="0005384F">
              <w:rPr>
                <w:b/>
                <w:bCs/>
              </w:rPr>
              <w:t>Syntax</w:t>
            </w:r>
          </w:p>
        </w:tc>
        <w:tc>
          <w:tcPr>
            <w:tcW w:w="916" w:type="dxa"/>
          </w:tcPr>
          <w:p w:rsidR="00FE134D" w:rsidRPr="0005384F" w:rsidRDefault="00FE134D" w:rsidP="003A5E4D">
            <w:pPr>
              <w:pStyle w:val="IEEEStdsParagraph"/>
              <w:jc w:val="center"/>
              <w:rPr>
                <w:b/>
                <w:bCs/>
              </w:rPr>
            </w:pPr>
            <w:r w:rsidRPr="0005384F">
              <w:rPr>
                <w:b/>
                <w:bCs/>
              </w:rPr>
              <w:t>Size</w:t>
            </w:r>
          </w:p>
        </w:tc>
        <w:tc>
          <w:tcPr>
            <w:tcW w:w="3692" w:type="dxa"/>
          </w:tcPr>
          <w:p w:rsidR="00FE134D" w:rsidRPr="0005384F" w:rsidRDefault="00FE134D" w:rsidP="003A5E4D">
            <w:pPr>
              <w:pStyle w:val="IEEEStdsParagraph"/>
              <w:jc w:val="center"/>
              <w:rPr>
                <w:b/>
                <w:bCs/>
              </w:rPr>
            </w:pPr>
            <w:r w:rsidRPr="0005384F">
              <w:rPr>
                <w:b/>
                <w:bCs/>
              </w:rPr>
              <w:t>Notes</w:t>
            </w:r>
          </w:p>
        </w:tc>
      </w:tr>
      <w:tr w:rsidR="00FE134D" w:rsidRPr="0005384F" w:rsidTr="003A5E4D">
        <w:trPr>
          <w:jc w:val="center"/>
        </w:trPr>
        <w:tc>
          <w:tcPr>
            <w:tcW w:w="4248" w:type="dxa"/>
          </w:tcPr>
          <w:p w:rsidR="00FE134D" w:rsidRPr="0005384F" w:rsidRDefault="00FE134D" w:rsidP="003A5E4D">
            <w:pPr>
              <w:pStyle w:val="IEEEStdsParagraph"/>
            </w:pPr>
            <w:proofErr w:type="spellStart"/>
            <w:r w:rsidRPr="0005384F">
              <w:t>Downstream_Burst_Profile_Format</w:t>
            </w:r>
            <w:proofErr w:type="spellEnd"/>
            <w:r w:rsidRPr="0005384F">
              <w:t>() {</w:t>
            </w:r>
          </w:p>
        </w:tc>
        <w:tc>
          <w:tcPr>
            <w:tcW w:w="916" w:type="dxa"/>
          </w:tcPr>
          <w:p w:rsidR="00FE134D" w:rsidRPr="0005384F" w:rsidRDefault="00FE134D" w:rsidP="003A5E4D">
            <w:pPr>
              <w:pStyle w:val="IEEEStdsParagraph"/>
            </w:pPr>
          </w:p>
        </w:tc>
        <w:tc>
          <w:tcPr>
            <w:tcW w:w="3692" w:type="dxa"/>
          </w:tcPr>
          <w:p w:rsidR="00FE134D" w:rsidRPr="0005384F" w:rsidRDefault="00FE134D" w:rsidP="003A5E4D">
            <w:pPr>
              <w:pStyle w:val="IEEEStdsParagraph"/>
            </w:pPr>
          </w:p>
        </w:tc>
      </w:tr>
      <w:tr w:rsidR="00FE134D" w:rsidRPr="0005384F" w:rsidTr="003A5E4D">
        <w:trPr>
          <w:jc w:val="center"/>
        </w:trPr>
        <w:tc>
          <w:tcPr>
            <w:tcW w:w="4248" w:type="dxa"/>
          </w:tcPr>
          <w:p w:rsidR="00FE134D" w:rsidRPr="0005384F" w:rsidRDefault="00FE134D" w:rsidP="003A5E4D">
            <w:pPr>
              <w:pStyle w:val="IEEEStdsParagraph"/>
              <w:ind w:left="306"/>
            </w:pPr>
            <w:r w:rsidRPr="0005384F">
              <w:t>Type = 1</w:t>
            </w:r>
          </w:p>
        </w:tc>
        <w:tc>
          <w:tcPr>
            <w:tcW w:w="916" w:type="dxa"/>
          </w:tcPr>
          <w:p w:rsidR="00FE134D" w:rsidRPr="0005384F" w:rsidRDefault="00FE134D" w:rsidP="003A5E4D">
            <w:pPr>
              <w:pStyle w:val="IEEEStdsParagraph"/>
            </w:pPr>
            <w:r w:rsidRPr="0005384F">
              <w:t>8 bits</w:t>
            </w:r>
          </w:p>
        </w:tc>
        <w:tc>
          <w:tcPr>
            <w:tcW w:w="3692" w:type="dxa"/>
          </w:tcPr>
          <w:p w:rsidR="00FE134D" w:rsidRPr="0005384F" w:rsidRDefault="00FE134D" w:rsidP="003A5E4D">
            <w:pPr>
              <w:pStyle w:val="IEEEStdsParagraph"/>
            </w:pPr>
          </w:p>
        </w:tc>
      </w:tr>
      <w:tr w:rsidR="00FE134D" w:rsidRPr="0005384F" w:rsidTr="003A5E4D">
        <w:trPr>
          <w:jc w:val="center"/>
        </w:trPr>
        <w:tc>
          <w:tcPr>
            <w:tcW w:w="4248" w:type="dxa"/>
          </w:tcPr>
          <w:p w:rsidR="00FE134D" w:rsidRPr="0005384F" w:rsidRDefault="00FE134D" w:rsidP="003A5E4D">
            <w:pPr>
              <w:pStyle w:val="IEEEStdsParagraph"/>
              <w:ind w:left="306"/>
            </w:pPr>
            <w:r w:rsidRPr="0005384F">
              <w:t>Length</w:t>
            </w:r>
          </w:p>
        </w:tc>
        <w:tc>
          <w:tcPr>
            <w:tcW w:w="916" w:type="dxa"/>
          </w:tcPr>
          <w:p w:rsidR="00FE134D" w:rsidRPr="0005384F" w:rsidRDefault="00FE134D" w:rsidP="003A5E4D">
            <w:pPr>
              <w:pStyle w:val="IEEEStdsParagraph"/>
            </w:pPr>
            <w:r w:rsidRPr="0005384F">
              <w:t>8 bits</w:t>
            </w:r>
          </w:p>
        </w:tc>
        <w:tc>
          <w:tcPr>
            <w:tcW w:w="3692" w:type="dxa"/>
          </w:tcPr>
          <w:p w:rsidR="00FE134D" w:rsidRPr="0005384F" w:rsidRDefault="00FE134D" w:rsidP="003A5E4D">
            <w:pPr>
              <w:pStyle w:val="IEEEStdsParagraph"/>
            </w:pPr>
          </w:p>
        </w:tc>
      </w:tr>
      <w:tr w:rsidR="00FE134D" w:rsidRPr="0005384F" w:rsidTr="003A5E4D">
        <w:trPr>
          <w:jc w:val="center"/>
        </w:trPr>
        <w:tc>
          <w:tcPr>
            <w:tcW w:w="4248" w:type="dxa"/>
          </w:tcPr>
          <w:p w:rsidR="00FE134D" w:rsidRPr="0005384F" w:rsidRDefault="00FE134D" w:rsidP="003A5E4D">
            <w:pPr>
              <w:pStyle w:val="IEEEStdsParagraph"/>
              <w:ind w:left="306"/>
            </w:pPr>
            <w:r w:rsidRPr="0005384F">
              <w:t>DIUC</w:t>
            </w:r>
          </w:p>
        </w:tc>
        <w:tc>
          <w:tcPr>
            <w:tcW w:w="916" w:type="dxa"/>
          </w:tcPr>
          <w:p w:rsidR="00FE134D" w:rsidRPr="0005384F" w:rsidRDefault="00FE134D" w:rsidP="003A5E4D">
            <w:pPr>
              <w:pStyle w:val="IEEEStdsParagraph"/>
            </w:pPr>
            <w:del w:id="12" w:author="zhaobx" w:date="2013-05-08T14:06:00Z">
              <w:r w:rsidRPr="0005384F" w:rsidDel="00BD090D">
                <w:delText xml:space="preserve">6 </w:delText>
              </w:r>
            </w:del>
            <w:ins w:id="13" w:author="zhaobx" w:date="2013-05-08T14:06:00Z">
              <w:r w:rsidR="00BD090D">
                <w:t>7</w:t>
              </w:r>
              <w:r w:rsidR="00BD090D" w:rsidRPr="0005384F">
                <w:t xml:space="preserve"> </w:t>
              </w:r>
            </w:ins>
            <w:r w:rsidRPr="0005384F">
              <w:t>bits</w:t>
            </w:r>
          </w:p>
        </w:tc>
        <w:tc>
          <w:tcPr>
            <w:tcW w:w="3692" w:type="dxa"/>
          </w:tcPr>
          <w:p w:rsidR="00FE134D" w:rsidRPr="0005384F" w:rsidRDefault="00FE134D" w:rsidP="003A5E4D">
            <w:pPr>
              <w:pStyle w:val="IEEEStdsParagraph"/>
              <w:autoSpaceDE w:val="0"/>
            </w:pPr>
            <w:r>
              <w:rPr>
                <w:rFonts w:ascii="ZWAdobeF" w:hAnsi="ZWAdobeF" w:cs="ZWAdobeF"/>
                <w:sz w:val="2"/>
              </w:rPr>
              <w:t>339H</w:t>
            </w:r>
            <w:r w:rsidRPr="0005384F">
              <w:fldChar w:fldCharType="begin"/>
            </w:r>
            <w:r w:rsidRPr="0005384F">
              <w:instrText xml:space="preserve"> REF _Ref131568531 \n \h </w:instrText>
            </w:r>
            <w:r w:rsidRPr="0005384F">
              <w:fldChar w:fldCharType="separate"/>
            </w:r>
            <w:r>
              <w:t>7.7.2.1.1</w:t>
            </w:r>
            <w:r w:rsidRPr="0005384F">
              <w:fldChar w:fldCharType="end"/>
            </w:r>
          </w:p>
        </w:tc>
      </w:tr>
      <w:tr w:rsidR="00FE134D" w:rsidRPr="0005384F" w:rsidTr="003A5E4D">
        <w:trPr>
          <w:jc w:val="center"/>
        </w:trPr>
        <w:tc>
          <w:tcPr>
            <w:tcW w:w="4248" w:type="dxa"/>
          </w:tcPr>
          <w:p w:rsidR="00FE134D" w:rsidRPr="0005384F" w:rsidRDefault="00FE134D" w:rsidP="003A5E4D">
            <w:pPr>
              <w:pStyle w:val="IEEEStdsParagraph"/>
              <w:ind w:left="306"/>
            </w:pPr>
            <w:r w:rsidRPr="0005384F">
              <w:rPr>
                <w:i/>
                <w:iCs/>
              </w:rPr>
              <w:t>Reserved</w:t>
            </w:r>
          </w:p>
        </w:tc>
        <w:tc>
          <w:tcPr>
            <w:tcW w:w="916" w:type="dxa"/>
          </w:tcPr>
          <w:p w:rsidR="00FE134D" w:rsidRPr="0005384F" w:rsidRDefault="00FE134D" w:rsidP="003A5E4D">
            <w:pPr>
              <w:pStyle w:val="IEEEStdsParagraph"/>
            </w:pPr>
            <w:del w:id="14" w:author="zhaobx" w:date="2013-05-08T15:04:00Z">
              <w:r w:rsidRPr="0005384F" w:rsidDel="00B60B04">
                <w:rPr>
                  <w:i/>
                  <w:iCs/>
                </w:rPr>
                <w:delText>2 bits</w:delText>
              </w:r>
            </w:del>
            <w:ins w:id="15" w:author="zhaobx" w:date="2013-05-08T15:04:00Z">
              <w:r w:rsidR="00B60B04">
                <w:rPr>
                  <w:i/>
                  <w:iCs/>
                </w:rPr>
                <w:t>1 bit</w:t>
              </w:r>
            </w:ins>
          </w:p>
        </w:tc>
        <w:tc>
          <w:tcPr>
            <w:tcW w:w="3692" w:type="dxa"/>
          </w:tcPr>
          <w:p w:rsidR="00FE134D" w:rsidRPr="0005384F" w:rsidRDefault="00FE134D" w:rsidP="003A5E4D">
            <w:pPr>
              <w:pStyle w:val="IEEEStdsParagraph"/>
            </w:pPr>
            <w:del w:id="16" w:author="zhaobx" w:date="2013-05-08T15:04:00Z">
              <w:r w:rsidRPr="0005384F" w:rsidDel="00B60B04">
                <w:rPr>
                  <w:i/>
                  <w:iCs/>
                </w:rPr>
                <w:delText>All bits</w:delText>
              </w:r>
            </w:del>
            <w:ins w:id="17" w:author="zhaobx" w:date="2013-05-08T15:04:00Z">
              <w:r w:rsidR="00B60B04">
                <w:rPr>
                  <w:i/>
                  <w:iCs/>
                </w:rPr>
                <w:t>The bit</w:t>
              </w:r>
            </w:ins>
            <w:r w:rsidRPr="0005384F">
              <w:rPr>
                <w:i/>
                <w:iCs/>
              </w:rPr>
              <w:t xml:space="preserve"> shall be  set to zero</w:t>
            </w:r>
          </w:p>
        </w:tc>
      </w:tr>
      <w:tr w:rsidR="00FE134D" w:rsidRPr="0005384F" w:rsidTr="003A5E4D">
        <w:trPr>
          <w:jc w:val="center"/>
        </w:trPr>
        <w:tc>
          <w:tcPr>
            <w:tcW w:w="4248" w:type="dxa"/>
          </w:tcPr>
          <w:p w:rsidR="00FE134D" w:rsidRPr="0005384F" w:rsidRDefault="00FE134D" w:rsidP="003A5E4D">
            <w:pPr>
              <w:pStyle w:val="IEEEStdsParagraph"/>
              <w:ind w:left="306"/>
            </w:pPr>
            <w:r w:rsidRPr="0005384F">
              <w:t>Information Elements (IEs)</w:t>
            </w:r>
          </w:p>
        </w:tc>
        <w:tc>
          <w:tcPr>
            <w:tcW w:w="916" w:type="dxa"/>
          </w:tcPr>
          <w:p w:rsidR="00FE134D" w:rsidRPr="0005384F" w:rsidRDefault="00FE134D" w:rsidP="003A5E4D">
            <w:pPr>
              <w:pStyle w:val="IEEEStdsParagraph"/>
              <w:rPr>
                <w:i/>
                <w:iCs/>
              </w:rPr>
            </w:pPr>
            <w:r w:rsidRPr="0005384F">
              <w:rPr>
                <w:i/>
                <w:iCs/>
              </w:rPr>
              <w:t>Variable</w:t>
            </w:r>
          </w:p>
        </w:tc>
        <w:tc>
          <w:tcPr>
            <w:tcW w:w="3692" w:type="dxa"/>
          </w:tcPr>
          <w:p w:rsidR="00FE134D" w:rsidRPr="0005384F" w:rsidRDefault="00FE134D" w:rsidP="003A5E4D">
            <w:pPr>
              <w:pStyle w:val="IEEEStdsParagraph"/>
              <w:autoSpaceDE w:val="0"/>
            </w:pPr>
            <w:r>
              <w:rPr>
                <w:rFonts w:ascii="ZWAdobeF" w:hAnsi="ZWAdobeF" w:cs="ZWAdobeF"/>
                <w:sz w:val="2"/>
              </w:rPr>
              <w:t>340H</w:t>
            </w:r>
            <w:r w:rsidRPr="0005384F">
              <w:fldChar w:fldCharType="begin"/>
            </w:r>
            <w:r w:rsidRPr="0005384F">
              <w:instrText xml:space="preserve"> REF _Ref131567400 \r \h </w:instrText>
            </w:r>
            <w:r w:rsidRPr="0005384F">
              <w:fldChar w:fldCharType="separate"/>
            </w:r>
            <w:r>
              <w:t>Table 24</w:t>
            </w:r>
            <w:r w:rsidRPr="0005384F">
              <w:fldChar w:fldCharType="end"/>
            </w:r>
          </w:p>
        </w:tc>
      </w:tr>
      <w:tr w:rsidR="00FE134D" w:rsidRPr="0005384F" w:rsidTr="003A5E4D">
        <w:trPr>
          <w:jc w:val="center"/>
        </w:trPr>
        <w:tc>
          <w:tcPr>
            <w:tcW w:w="4248" w:type="dxa"/>
          </w:tcPr>
          <w:p w:rsidR="00FE134D" w:rsidRPr="0005384F" w:rsidRDefault="00FE134D" w:rsidP="003A5E4D">
            <w:pPr>
              <w:pStyle w:val="IEEEStdsParagraph"/>
            </w:pPr>
            <w:r w:rsidRPr="0005384F">
              <w:t>}</w:t>
            </w:r>
          </w:p>
        </w:tc>
        <w:tc>
          <w:tcPr>
            <w:tcW w:w="916" w:type="dxa"/>
          </w:tcPr>
          <w:p w:rsidR="00FE134D" w:rsidRPr="0005384F" w:rsidRDefault="00FE134D" w:rsidP="003A5E4D">
            <w:pPr>
              <w:pStyle w:val="IEEEStdsParagraph"/>
            </w:pPr>
          </w:p>
        </w:tc>
        <w:tc>
          <w:tcPr>
            <w:tcW w:w="3692" w:type="dxa"/>
          </w:tcPr>
          <w:p w:rsidR="00FE134D" w:rsidRPr="0005384F" w:rsidRDefault="00FE134D" w:rsidP="003A5E4D">
            <w:pPr>
              <w:pStyle w:val="IEEEStdsParagraph"/>
            </w:pPr>
          </w:p>
        </w:tc>
      </w:tr>
    </w:tbl>
    <w:p w:rsidR="00FE134D" w:rsidRPr="0005384F" w:rsidRDefault="00FE134D" w:rsidP="00FE134D">
      <w:pPr>
        <w:pStyle w:val="IEEEStdsParagraph"/>
      </w:pPr>
    </w:p>
    <w:p w:rsidR="00FE134D" w:rsidRPr="0005384F" w:rsidRDefault="00FE134D" w:rsidP="00FE134D">
      <w:pPr>
        <w:pStyle w:val="IEEEStdsRegularTableCaption"/>
      </w:pPr>
      <w:bookmarkStart w:id="18" w:name="_Ref131567400"/>
      <w:r w:rsidRPr="0005384F">
        <w:lastRenderedPageBreak/>
        <w:t>— Downstream burst profile Information elements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364"/>
        <w:gridCol w:w="975"/>
        <w:gridCol w:w="4980"/>
      </w:tblGrid>
      <w:tr w:rsidR="00FE134D" w:rsidRPr="0005384F" w:rsidTr="003A5E4D">
        <w:tc>
          <w:tcPr>
            <w:tcW w:w="1179" w:type="pct"/>
          </w:tcPr>
          <w:p w:rsidR="00FE134D" w:rsidRPr="0005384F" w:rsidRDefault="00FE134D" w:rsidP="003A5E4D">
            <w:pPr>
              <w:pStyle w:val="IEEEStdsParagraph"/>
              <w:spacing w:before="120"/>
              <w:jc w:val="center"/>
              <w:rPr>
                <w:b/>
                <w:bCs/>
              </w:rPr>
            </w:pPr>
            <w:r w:rsidRPr="0005384F">
              <w:rPr>
                <w:b/>
                <w:bCs/>
              </w:rPr>
              <w:t>Name</w:t>
            </w:r>
          </w:p>
        </w:tc>
        <w:tc>
          <w:tcPr>
            <w:tcW w:w="712" w:type="pct"/>
          </w:tcPr>
          <w:p w:rsidR="00FE134D" w:rsidRPr="0005384F" w:rsidRDefault="00FE134D" w:rsidP="003A5E4D">
            <w:pPr>
              <w:pStyle w:val="IEEEStdsParagraph"/>
              <w:jc w:val="center"/>
              <w:rPr>
                <w:b/>
                <w:bCs/>
              </w:rPr>
            </w:pPr>
            <w:r w:rsidRPr="0005384F">
              <w:rPr>
                <w:b/>
                <w:bCs/>
              </w:rPr>
              <w:t>Element ID</w:t>
            </w:r>
          </w:p>
          <w:p w:rsidR="00FE134D" w:rsidRPr="0005384F" w:rsidRDefault="00FE134D" w:rsidP="003A5E4D">
            <w:pPr>
              <w:pStyle w:val="IEEEStdsParagraph"/>
              <w:jc w:val="center"/>
              <w:rPr>
                <w:b/>
                <w:bCs/>
              </w:rPr>
            </w:pPr>
            <w:r w:rsidRPr="0005384F">
              <w:rPr>
                <w:b/>
                <w:bCs/>
              </w:rPr>
              <w:t>(1 byte)</w:t>
            </w:r>
          </w:p>
        </w:tc>
        <w:tc>
          <w:tcPr>
            <w:tcW w:w="509" w:type="pct"/>
          </w:tcPr>
          <w:p w:rsidR="00FE134D" w:rsidRPr="0005384F" w:rsidRDefault="00FE134D" w:rsidP="003A5E4D">
            <w:pPr>
              <w:pStyle w:val="IEEEStdsParagraph"/>
              <w:jc w:val="center"/>
              <w:rPr>
                <w:b/>
                <w:bCs/>
              </w:rPr>
            </w:pPr>
            <w:r w:rsidRPr="0005384F">
              <w:rPr>
                <w:b/>
                <w:bCs/>
              </w:rPr>
              <w:t>Length</w:t>
            </w:r>
          </w:p>
          <w:p w:rsidR="00FE134D" w:rsidRPr="0005384F" w:rsidRDefault="00FE134D" w:rsidP="003A5E4D">
            <w:pPr>
              <w:pStyle w:val="IEEEStdsParagraph"/>
              <w:jc w:val="center"/>
              <w:rPr>
                <w:b/>
                <w:bCs/>
              </w:rPr>
            </w:pPr>
            <w:r w:rsidRPr="0005384F">
              <w:rPr>
                <w:b/>
                <w:bCs/>
              </w:rPr>
              <w:t>(bytes)</w:t>
            </w:r>
          </w:p>
        </w:tc>
        <w:tc>
          <w:tcPr>
            <w:tcW w:w="2600" w:type="pct"/>
          </w:tcPr>
          <w:p w:rsidR="00FE134D" w:rsidRPr="0005384F" w:rsidRDefault="00FE134D" w:rsidP="003A5E4D">
            <w:pPr>
              <w:pStyle w:val="IEEEStdsParagraph"/>
              <w:spacing w:before="120"/>
              <w:jc w:val="center"/>
              <w:rPr>
                <w:b/>
                <w:bCs/>
              </w:rPr>
            </w:pPr>
            <w:r w:rsidRPr="0005384F">
              <w:rPr>
                <w:b/>
                <w:bCs/>
              </w:rPr>
              <w:t>Description</w:t>
            </w:r>
          </w:p>
        </w:tc>
      </w:tr>
      <w:tr w:rsidR="00FE134D" w:rsidRPr="0005384F" w:rsidTr="003A5E4D">
        <w:tc>
          <w:tcPr>
            <w:tcW w:w="1179" w:type="pct"/>
          </w:tcPr>
          <w:p w:rsidR="00FE134D" w:rsidRPr="0005384F" w:rsidRDefault="00FE134D" w:rsidP="003A5E4D">
            <w:pPr>
              <w:pStyle w:val="IEEEStdsParagraph"/>
              <w:jc w:val="left"/>
            </w:pPr>
            <w:r w:rsidRPr="0005384F">
              <w:t>DIUC mandatory exit threshold</w:t>
            </w:r>
          </w:p>
        </w:tc>
        <w:tc>
          <w:tcPr>
            <w:tcW w:w="712" w:type="pct"/>
          </w:tcPr>
          <w:p w:rsidR="00FE134D" w:rsidRPr="0005384F" w:rsidRDefault="00FE134D" w:rsidP="003A5E4D">
            <w:pPr>
              <w:pStyle w:val="IEEEStdsParagraph"/>
              <w:jc w:val="center"/>
            </w:pPr>
            <w:r w:rsidRPr="0005384F">
              <w:t>151</w:t>
            </w:r>
          </w:p>
        </w:tc>
        <w:tc>
          <w:tcPr>
            <w:tcW w:w="509" w:type="pct"/>
          </w:tcPr>
          <w:p w:rsidR="00FE134D" w:rsidRPr="0005384F" w:rsidRDefault="00FE134D" w:rsidP="003A5E4D">
            <w:pPr>
              <w:pStyle w:val="IEEEStdsParagraph"/>
              <w:jc w:val="center"/>
            </w:pPr>
            <w:r w:rsidRPr="0005384F">
              <w:t>1</w:t>
            </w:r>
          </w:p>
        </w:tc>
        <w:tc>
          <w:tcPr>
            <w:tcW w:w="2600" w:type="pct"/>
          </w:tcPr>
          <w:p w:rsidR="00FE134D" w:rsidRPr="0005384F" w:rsidRDefault="00FE134D" w:rsidP="003A5E4D">
            <w:pPr>
              <w:pStyle w:val="IEEEStdsParagraph"/>
            </w:pPr>
            <w:r w:rsidRPr="0005384F">
              <w:t>-64 dB (encoded 0x00) to +63.5 dB (encoded 0xFF)</w:t>
            </w:r>
          </w:p>
          <w:p w:rsidR="00FE134D" w:rsidRPr="0005384F" w:rsidRDefault="00FE134D" w:rsidP="003A5E4D">
            <w:pPr>
              <w:pStyle w:val="IEEEStdsParagraph"/>
            </w:pPr>
            <w:r w:rsidRPr="0005384F">
              <w:t>CINR at or below which this DIUC can no longer be used and where change to a more robust DIUC is required (in 0.5 dB units).</w:t>
            </w:r>
          </w:p>
        </w:tc>
      </w:tr>
      <w:tr w:rsidR="00FE134D" w:rsidRPr="0005384F" w:rsidTr="003A5E4D">
        <w:tc>
          <w:tcPr>
            <w:tcW w:w="1179" w:type="pct"/>
          </w:tcPr>
          <w:p w:rsidR="00FE134D" w:rsidRPr="0005384F" w:rsidRDefault="00FE134D" w:rsidP="003A5E4D">
            <w:pPr>
              <w:pStyle w:val="IEEEStdsParagraph"/>
              <w:jc w:val="left"/>
            </w:pPr>
            <w:r w:rsidRPr="0005384F">
              <w:t>DIUC minimum entry threshold</w:t>
            </w:r>
          </w:p>
        </w:tc>
        <w:tc>
          <w:tcPr>
            <w:tcW w:w="712" w:type="pct"/>
          </w:tcPr>
          <w:p w:rsidR="00FE134D" w:rsidRPr="0005384F" w:rsidRDefault="00FE134D" w:rsidP="003A5E4D">
            <w:pPr>
              <w:pStyle w:val="IEEEStdsParagraph"/>
              <w:jc w:val="center"/>
            </w:pPr>
            <w:r w:rsidRPr="0005384F">
              <w:t>152</w:t>
            </w:r>
          </w:p>
        </w:tc>
        <w:tc>
          <w:tcPr>
            <w:tcW w:w="509" w:type="pct"/>
          </w:tcPr>
          <w:p w:rsidR="00FE134D" w:rsidRPr="0005384F" w:rsidRDefault="00FE134D" w:rsidP="003A5E4D">
            <w:pPr>
              <w:pStyle w:val="IEEEStdsParagraph"/>
              <w:jc w:val="center"/>
            </w:pPr>
            <w:r w:rsidRPr="0005384F">
              <w:t>1</w:t>
            </w:r>
          </w:p>
        </w:tc>
        <w:tc>
          <w:tcPr>
            <w:tcW w:w="2600" w:type="pct"/>
          </w:tcPr>
          <w:p w:rsidR="00FE134D" w:rsidRPr="0005384F" w:rsidRDefault="00FE134D" w:rsidP="003A5E4D">
            <w:pPr>
              <w:pStyle w:val="IEEEStdsParagraph"/>
              <w:rPr>
                <w:szCs w:val="17"/>
              </w:rPr>
            </w:pPr>
            <w:r w:rsidRPr="0005384F">
              <w:rPr>
                <w:szCs w:val="17"/>
              </w:rPr>
              <w:t>–64 dB (encoded 0x00) to +63.5 dB (encoded 0xFF)</w:t>
            </w:r>
          </w:p>
          <w:p w:rsidR="00FE134D" w:rsidRPr="0005384F" w:rsidRDefault="00FE134D" w:rsidP="003A5E4D">
            <w:pPr>
              <w:pStyle w:val="IEEEStdsParagraph"/>
              <w:rPr>
                <w:szCs w:val="17"/>
              </w:rPr>
            </w:pPr>
            <w:r w:rsidRPr="0005384F">
              <w:rPr>
                <w:szCs w:val="17"/>
              </w:rPr>
              <w:t>The minimum CINR required to start using this DIUC when changing from a more robust DIUC is required (in 0.5 dB units)</w:t>
            </w:r>
          </w:p>
        </w:tc>
      </w:tr>
    </w:tbl>
    <w:p w:rsidR="00FE134D" w:rsidRPr="0005384F" w:rsidRDefault="00FE134D" w:rsidP="00FE134D">
      <w:pPr>
        <w:pStyle w:val="IEEEStdsParagraph"/>
      </w:pPr>
      <w:bookmarkStart w:id="19" w:name="_Ref208509185"/>
    </w:p>
    <w:p w:rsidR="00FE134D" w:rsidRPr="0005384F" w:rsidRDefault="00FE134D" w:rsidP="00DC167A">
      <w:pPr>
        <w:pStyle w:val="IEEEStdsLevel3Header"/>
        <w:numPr>
          <w:ilvl w:val="2"/>
          <w:numId w:val="4"/>
        </w:numPr>
        <w:rPr>
          <w:lang w:val="en-US"/>
        </w:rPr>
      </w:pPr>
      <w:bookmarkStart w:id="20" w:name="_Ref278451004"/>
      <w:r w:rsidRPr="0005384F">
        <w:rPr>
          <w:lang w:val="en-US"/>
        </w:rPr>
        <w:t>Downstream Map (DS-MAP)</w:t>
      </w:r>
      <w:bookmarkEnd w:id="19"/>
      <w:bookmarkEnd w:id="20"/>
    </w:p>
    <w:p w:rsidR="00FE134D" w:rsidRPr="00166E5B" w:rsidRDefault="00166E5B" w:rsidP="00FE134D">
      <w:pPr>
        <w:pStyle w:val="IEEEStdsParagraph"/>
        <w:rPr>
          <w:rFonts w:eastAsia="MS Mincho"/>
          <w:lang w:eastAsia="ja-JP"/>
        </w:rPr>
      </w:pPr>
      <w:r>
        <w:rPr>
          <w:rFonts w:eastAsia="MS Mincho" w:hint="eastAsia"/>
          <w:lang w:eastAsia="ja-JP"/>
        </w:rPr>
        <w:t>(</w:t>
      </w:r>
      <w:proofErr w:type="gramStart"/>
      <w:r>
        <w:rPr>
          <w:rFonts w:eastAsia="MS Mincho" w:hint="eastAsia"/>
          <w:lang w:eastAsia="ja-JP"/>
        </w:rPr>
        <w:t>no</w:t>
      </w:r>
      <w:proofErr w:type="gramEnd"/>
      <w:r>
        <w:rPr>
          <w:rFonts w:eastAsia="MS Mincho" w:hint="eastAsia"/>
          <w:lang w:eastAsia="ja-JP"/>
        </w:rPr>
        <w:t xml:space="preserve"> change)</w:t>
      </w:r>
    </w:p>
    <w:p w:rsidR="00FE134D" w:rsidRPr="0005384F" w:rsidRDefault="00FE134D" w:rsidP="00DC167A">
      <w:pPr>
        <w:pStyle w:val="IEEEStdsLevel4Header"/>
        <w:numPr>
          <w:ilvl w:val="3"/>
          <w:numId w:val="4"/>
        </w:numPr>
        <w:rPr>
          <w:lang w:val="en-US"/>
        </w:rPr>
      </w:pPr>
      <w:bookmarkStart w:id="21" w:name="_Ref131568175"/>
      <w:r w:rsidRPr="0005384F">
        <w:rPr>
          <w:lang w:val="en-US"/>
        </w:rPr>
        <w:t>DS-MAP IE</w:t>
      </w:r>
      <w:bookmarkEnd w:id="21"/>
    </w:p>
    <w:p w:rsidR="00FE134D" w:rsidRPr="0005384F" w:rsidRDefault="00FE134D" w:rsidP="00FE134D">
      <w:pPr>
        <w:pStyle w:val="IEEEStdsParagraph"/>
        <w:autoSpaceDE w:val="0"/>
      </w:pPr>
      <w:r w:rsidRPr="0005384F">
        <w:t xml:space="preserve">The format of the DS-MAP IE is shown in </w:t>
      </w:r>
      <w:r>
        <w:rPr>
          <w:rFonts w:ascii="ZWAdobeF" w:hAnsi="ZWAdobeF" w:cs="ZWAdobeF"/>
          <w:sz w:val="2"/>
        </w:rPr>
        <w:t>343H</w:t>
      </w:r>
      <w:r w:rsidRPr="0005384F">
        <w:fldChar w:fldCharType="begin"/>
      </w:r>
      <w:r w:rsidRPr="0005384F">
        <w:instrText xml:space="preserve"> REF _Ref131924161 \r \h  \* MERGEFORMAT </w:instrText>
      </w:r>
      <w:r w:rsidRPr="0005384F">
        <w:fldChar w:fldCharType="separate"/>
      </w:r>
      <w:r>
        <w:t>Table 26</w:t>
      </w:r>
      <w:r w:rsidRPr="0005384F">
        <w:fldChar w:fldCharType="end"/>
      </w:r>
      <w:r w:rsidRPr="0005384F">
        <w:t>.</w:t>
      </w:r>
    </w:p>
    <w:p w:rsidR="00FE134D" w:rsidRPr="0005384F" w:rsidRDefault="00FE134D" w:rsidP="00166E5B">
      <w:pPr>
        <w:pStyle w:val="IEEEStdsRegularTableCaption"/>
        <w:numPr>
          <w:ilvl w:val="0"/>
          <w:numId w:val="19"/>
        </w:numPr>
      </w:pPr>
      <w:bookmarkStart w:id="22" w:name="_Ref131924161"/>
      <w:r w:rsidRPr="0005384F">
        <w:t>— DS-MAP information elements</w:t>
      </w:r>
      <w:bookmarkEnd w:id="22"/>
    </w:p>
    <w:tbl>
      <w:tblPr>
        <w:tblW w:w="4675"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1168"/>
        <w:gridCol w:w="4282"/>
      </w:tblGrid>
      <w:tr w:rsidR="00FE134D" w:rsidRPr="0005384F" w:rsidTr="003A5E4D">
        <w:trPr>
          <w:jc w:val="center"/>
        </w:trPr>
        <w:tc>
          <w:tcPr>
            <w:tcW w:w="1957" w:type="pct"/>
          </w:tcPr>
          <w:p w:rsidR="00FE134D" w:rsidRPr="0005384F" w:rsidRDefault="00FE134D" w:rsidP="003A5E4D">
            <w:pPr>
              <w:pStyle w:val="IEEEStdsParagraph"/>
              <w:jc w:val="center"/>
              <w:rPr>
                <w:b/>
                <w:bCs/>
              </w:rPr>
            </w:pPr>
            <w:r w:rsidRPr="0005384F">
              <w:rPr>
                <w:b/>
                <w:bCs/>
              </w:rPr>
              <w:t>Syntax</w:t>
            </w:r>
          </w:p>
        </w:tc>
        <w:tc>
          <w:tcPr>
            <w:tcW w:w="652" w:type="pct"/>
          </w:tcPr>
          <w:p w:rsidR="00FE134D" w:rsidRPr="0005384F" w:rsidRDefault="00FE134D" w:rsidP="003A5E4D">
            <w:pPr>
              <w:pStyle w:val="IEEEStdsParagraph"/>
              <w:jc w:val="center"/>
              <w:rPr>
                <w:b/>
                <w:bCs/>
              </w:rPr>
            </w:pPr>
            <w:r w:rsidRPr="0005384F">
              <w:rPr>
                <w:b/>
                <w:bCs/>
              </w:rPr>
              <w:t>Size</w:t>
            </w:r>
          </w:p>
        </w:tc>
        <w:tc>
          <w:tcPr>
            <w:tcW w:w="2391" w:type="pct"/>
          </w:tcPr>
          <w:p w:rsidR="00FE134D" w:rsidRPr="0005384F" w:rsidRDefault="00FE134D" w:rsidP="003A5E4D">
            <w:pPr>
              <w:pStyle w:val="IEEEStdsParagraph"/>
              <w:jc w:val="left"/>
              <w:rPr>
                <w:b/>
                <w:bCs/>
              </w:rPr>
            </w:pPr>
            <w:r w:rsidRPr="0005384F">
              <w:rPr>
                <w:b/>
                <w:bCs/>
              </w:rPr>
              <w:t>Description</w:t>
            </w:r>
          </w:p>
        </w:tc>
      </w:tr>
      <w:tr w:rsidR="00FE134D" w:rsidRPr="0005384F" w:rsidTr="003A5E4D">
        <w:trPr>
          <w:jc w:val="center"/>
        </w:trPr>
        <w:tc>
          <w:tcPr>
            <w:tcW w:w="1957" w:type="pct"/>
          </w:tcPr>
          <w:p w:rsidR="00FE134D" w:rsidRPr="0005384F" w:rsidRDefault="00FE134D" w:rsidP="003A5E4D">
            <w:pPr>
              <w:pStyle w:val="IEEEStdsParagraph"/>
              <w:jc w:val="left"/>
            </w:pPr>
            <w:r w:rsidRPr="0005384F">
              <w:t>DS-MAP_IE() {</w:t>
            </w:r>
          </w:p>
        </w:tc>
        <w:tc>
          <w:tcPr>
            <w:tcW w:w="652" w:type="pct"/>
          </w:tcPr>
          <w:p w:rsidR="00FE134D" w:rsidRPr="0005384F" w:rsidRDefault="00FE134D" w:rsidP="003A5E4D">
            <w:pPr>
              <w:pStyle w:val="IEEEStdsParagraph"/>
            </w:pPr>
          </w:p>
        </w:tc>
        <w:tc>
          <w:tcPr>
            <w:tcW w:w="2391" w:type="pct"/>
          </w:tcPr>
          <w:p w:rsidR="00FE134D" w:rsidRPr="0005384F" w:rsidRDefault="00FE134D" w:rsidP="003A5E4D">
            <w:pPr>
              <w:pStyle w:val="IEEEStdsParagraph"/>
              <w:jc w:val="left"/>
            </w:pPr>
          </w:p>
        </w:tc>
      </w:tr>
      <w:tr w:rsidR="00FE134D" w:rsidRPr="0005384F" w:rsidTr="003A5E4D">
        <w:trPr>
          <w:jc w:val="center"/>
        </w:trPr>
        <w:tc>
          <w:tcPr>
            <w:tcW w:w="1957" w:type="pct"/>
          </w:tcPr>
          <w:p w:rsidR="00FE134D" w:rsidRPr="0005384F" w:rsidRDefault="00FE134D" w:rsidP="003A5E4D">
            <w:pPr>
              <w:pStyle w:val="IEEEStdsParagraph"/>
              <w:ind w:left="306"/>
              <w:jc w:val="left"/>
            </w:pPr>
            <w:r w:rsidRPr="0005384F">
              <w:t>DIUC</w:t>
            </w:r>
          </w:p>
        </w:tc>
        <w:tc>
          <w:tcPr>
            <w:tcW w:w="652" w:type="pct"/>
          </w:tcPr>
          <w:p w:rsidR="00FE134D" w:rsidRPr="0005384F" w:rsidRDefault="00FE134D" w:rsidP="003A5E4D">
            <w:pPr>
              <w:pStyle w:val="IEEEStdsParagraph"/>
            </w:pPr>
            <w:del w:id="23" w:author="zhaobx" w:date="2013-05-08T14:08:00Z">
              <w:r w:rsidRPr="0005384F" w:rsidDel="00246611">
                <w:delText xml:space="preserve">6 </w:delText>
              </w:r>
            </w:del>
            <w:ins w:id="24" w:author="zhaobx" w:date="2013-05-08T14:08:00Z">
              <w:r w:rsidR="00246611">
                <w:t>7</w:t>
              </w:r>
              <w:r w:rsidR="00246611" w:rsidRPr="0005384F">
                <w:t xml:space="preserve"> </w:t>
              </w:r>
            </w:ins>
            <w:r w:rsidRPr="0005384F">
              <w:t>bits</w:t>
            </w:r>
          </w:p>
        </w:tc>
        <w:tc>
          <w:tcPr>
            <w:tcW w:w="2391" w:type="pct"/>
          </w:tcPr>
          <w:p w:rsidR="00FE134D" w:rsidRPr="0005384F" w:rsidRDefault="00FE134D" w:rsidP="003A5E4D">
            <w:pPr>
              <w:pStyle w:val="IEEEStdsParagraph"/>
              <w:autoSpaceDE w:val="0"/>
              <w:jc w:val="left"/>
            </w:pPr>
            <w:r>
              <w:rPr>
                <w:rFonts w:ascii="ZWAdobeF" w:hAnsi="ZWAdobeF" w:cs="ZWAdobeF"/>
                <w:sz w:val="2"/>
              </w:rPr>
              <w:t>344H</w:t>
            </w:r>
            <w:r w:rsidRPr="0005384F">
              <w:fldChar w:fldCharType="begin"/>
            </w:r>
            <w:r w:rsidRPr="0005384F">
              <w:instrText xml:space="preserve"> REF _Ref131568531 \n \h  \* MERGEFORMAT </w:instrText>
            </w:r>
            <w:r w:rsidRPr="0005384F">
              <w:fldChar w:fldCharType="separate"/>
            </w:r>
            <w:r>
              <w:t>7.7.2.1.1</w:t>
            </w:r>
            <w:r w:rsidRPr="0005384F">
              <w:fldChar w:fldCharType="end"/>
            </w:r>
          </w:p>
        </w:tc>
      </w:tr>
      <w:tr w:rsidR="00FE134D" w:rsidRPr="0005384F" w:rsidTr="003A5E4D">
        <w:trPr>
          <w:jc w:val="center"/>
        </w:trPr>
        <w:tc>
          <w:tcPr>
            <w:tcW w:w="1957" w:type="pct"/>
          </w:tcPr>
          <w:p w:rsidR="00FE134D" w:rsidRPr="0005384F" w:rsidRDefault="00FE134D" w:rsidP="003A5E4D">
            <w:pPr>
              <w:pStyle w:val="IEEEStdsParagraph"/>
              <w:ind w:left="306"/>
              <w:jc w:val="left"/>
              <w:rPr>
                <w:highlight w:val="green"/>
              </w:rPr>
            </w:pPr>
            <w:r w:rsidRPr="0005384F">
              <w:t>If (DIUC == 62)</w:t>
            </w:r>
          </w:p>
        </w:tc>
        <w:tc>
          <w:tcPr>
            <w:tcW w:w="652" w:type="pct"/>
          </w:tcPr>
          <w:p w:rsidR="00FE134D" w:rsidRPr="0005384F" w:rsidRDefault="00FE134D" w:rsidP="003A5E4D">
            <w:pPr>
              <w:pStyle w:val="IEEEStdsParagraph"/>
              <w:rPr>
                <w:highlight w:val="green"/>
              </w:rPr>
            </w:pPr>
          </w:p>
        </w:tc>
        <w:tc>
          <w:tcPr>
            <w:tcW w:w="2391" w:type="pct"/>
          </w:tcPr>
          <w:p w:rsidR="00FE134D" w:rsidRPr="0005384F" w:rsidRDefault="00FE134D" w:rsidP="003A5E4D">
            <w:pPr>
              <w:pStyle w:val="IEEEStdsParagraph"/>
              <w:jc w:val="left"/>
              <w:rPr>
                <w:highlight w:val="green"/>
              </w:rPr>
            </w:pPr>
          </w:p>
        </w:tc>
      </w:tr>
      <w:tr w:rsidR="00FE134D" w:rsidRPr="0005384F" w:rsidTr="003A5E4D">
        <w:trPr>
          <w:jc w:val="center"/>
        </w:trPr>
        <w:tc>
          <w:tcPr>
            <w:tcW w:w="1957" w:type="pct"/>
          </w:tcPr>
          <w:p w:rsidR="00FE134D" w:rsidRPr="0005384F" w:rsidRDefault="00FE134D" w:rsidP="003A5E4D">
            <w:pPr>
              <w:pStyle w:val="IEEEStdsParagraph"/>
              <w:ind w:left="612"/>
              <w:jc w:val="left"/>
            </w:pPr>
            <w:r w:rsidRPr="0005384F">
              <w:t>Extended DIUC Dependent IE</w:t>
            </w:r>
          </w:p>
        </w:tc>
        <w:tc>
          <w:tcPr>
            <w:tcW w:w="652" w:type="pct"/>
          </w:tcPr>
          <w:p w:rsidR="00FE134D" w:rsidRPr="0005384F" w:rsidRDefault="00FE134D" w:rsidP="003A5E4D">
            <w:pPr>
              <w:pStyle w:val="IEEEStdsParagraph"/>
            </w:pPr>
            <w:r w:rsidRPr="0005384F">
              <w:rPr>
                <w:i/>
                <w:iCs/>
              </w:rPr>
              <w:t>Variable</w:t>
            </w:r>
          </w:p>
        </w:tc>
        <w:tc>
          <w:tcPr>
            <w:tcW w:w="2391" w:type="pct"/>
          </w:tcPr>
          <w:p w:rsidR="00FE134D" w:rsidRPr="0005384F" w:rsidRDefault="00FE134D" w:rsidP="003A5E4D">
            <w:pPr>
              <w:pStyle w:val="IEEEStdsParagraph"/>
              <w:autoSpaceDE w:val="0"/>
              <w:jc w:val="left"/>
            </w:pPr>
            <w:r>
              <w:rPr>
                <w:rFonts w:ascii="ZWAdobeF" w:hAnsi="ZWAdobeF" w:cs="ZWAdobeF"/>
                <w:sz w:val="2"/>
              </w:rPr>
              <w:t>345H</w:t>
            </w:r>
            <w:r w:rsidRPr="0005384F">
              <w:fldChar w:fldCharType="begin"/>
            </w:r>
            <w:r w:rsidRPr="0005384F">
              <w:instrText xml:space="preserve"> REF _Ref131568537 \n \h  \* MERGEFORMAT </w:instrText>
            </w:r>
            <w:r w:rsidRPr="0005384F">
              <w:fldChar w:fldCharType="separate"/>
            </w:r>
            <w:r>
              <w:t>7.7.2.1.2</w:t>
            </w:r>
            <w:r w:rsidRPr="0005384F">
              <w:fldChar w:fldCharType="end"/>
            </w:r>
          </w:p>
        </w:tc>
      </w:tr>
      <w:tr w:rsidR="00FE134D" w:rsidRPr="0005384F" w:rsidTr="003A5E4D">
        <w:trPr>
          <w:jc w:val="center"/>
        </w:trPr>
        <w:tc>
          <w:tcPr>
            <w:tcW w:w="1957" w:type="pct"/>
          </w:tcPr>
          <w:p w:rsidR="00FE134D" w:rsidRPr="0005384F" w:rsidRDefault="00FE134D" w:rsidP="003A5E4D">
            <w:pPr>
              <w:pStyle w:val="IEEEStdsParagraph"/>
              <w:ind w:left="306"/>
              <w:jc w:val="left"/>
            </w:pPr>
            <w:r w:rsidRPr="0005384F">
              <w:t>else {</w:t>
            </w:r>
          </w:p>
        </w:tc>
        <w:tc>
          <w:tcPr>
            <w:tcW w:w="652" w:type="pct"/>
          </w:tcPr>
          <w:p w:rsidR="00FE134D" w:rsidRPr="0005384F" w:rsidRDefault="00FE134D" w:rsidP="003A5E4D">
            <w:pPr>
              <w:pStyle w:val="IEEEStdsParagraph"/>
            </w:pPr>
          </w:p>
        </w:tc>
        <w:tc>
          <w:tcPr>
            <w:tcW w:w="2391" w:type="pct"/>
          </w:tcPr>
          <w:p w:rsidR="00FE134D" w:rsidRPr="0005384F" w:rsidRDefault="00FE134D" w:rsidP="003A5E4D">
            <w:pPr>
              <w:pStyle w:val="IEEEStdsParagraph"/>
              <w:jc w:val="left"/>
            </w:pPr>
          </w:p>
        </w:tc>
      </w:tr>
      <w:tr w:rsidR="00FE134D" w:rsidRPr="0005384F" w:rsidTr="003A5E4D">
        <w:trPr>
          <w:jc w:val="center"/>
        </w:trPr>
        <w:tc>
          <w:tcPr>
            <w:tcW w:w="1957" w:type="pct"/>
          </w:tcPr>
          <w:p w:rsidR="00FE134D" w:rsidRPr="0005384F" w:rsidRDefault="00FE134D" w:rsidP="003A5E4D">
            <w:pPr>
              <w:pStyle w:val="IEEEStdsParagraph"/>
              <w:ind w:left="1224"/>
              <w:jc w:val="left"/>
            </w:pPr>
            <w:r w:rsidRPr="0005384F">
              <w:t>SID</w:t>
            </w:r>
          </w:p>
        </w:tc>
        <w:tc>
          <w:tcPr>
            <w:tcW w:w="652" w:type="pct"/>
          </w:tcPr>
          <w:p w:rsidR="00FE134D" w:rsidRPr="0005384F" w:rsidRDefault="00FE134D" w:rsidP="003A5E4D">
            <w:pPr>
              <w:pStyle w:val="IEEEStdsParagraph"/>
            </w:pPr>
            <w:r w:rsidRPr="0005384F">
              <w:t>9 bits</w:t>
            </w:r>
          </w:p>
        </w:tc>
        <w:tc>
          <w:tcPr>
            <w:tcW w:w="2391" w:type="pct"/>
          </w:tcPr>
          <w:p w:rsidR="00FE134D" w:rsidRPr="0005384F" w:rsidRDefault="00FE134D" w:rsidP="003A5E4D">
            <w:pPr>
              <w:pStyle w:val="IEEEStdsParagraph"/>
              <w:jc w:val="left"/>
            </w:pPr>
            <w:r w:rsidRPr="0005384F">
              <w:t>Station ID of CPE or multicast group.</w:t>
            </w:r>
          </w:p>
        </w:tc>
      </w:tr>
      <w:tr w:rsidR="00FE134D" w:rsidRPr="0005384F" w:rsidTr="003A5E4D">
        <w:trPr>
          <w:jc w:val="center"/>
        </w:trPr>
        <w:tc>
          <w:tcPr>
            <w:tcW w:w="1957" w:type="pct"/>
          </w:tcPr>
          <w:p w:rsidR="00FE134D" w:rsidRPr="0005384F" w:rsidRDefault="00FE134D" w:rsidP="003A5E4D">
            <w:pPr>
              <w:pStyle w:val="IEEEStdsParagraph"/>
              <w:ind w:left="612"/>
              <w:jc w:val="left"/>
            </w:pPr>
            <w:r w:rsidRPr="0005384F">
              <w:t>}</w:t>
            </w:r>
          </w:p>
        </w:tc>
        <w:tc>
          <w:tcPr>
            <w:tcW w:w="652" w:type="pct"/>
          </w:tcPr>
          <w:p w:rsidR="00FE134D" w:rsidRPr="0005384F" w:rsidRDefault="00FE134D" w:rsidP="003A5E4D">
            <w:pPr>
              <w:pStyle w:val="IEEEStdsParagraph"/>
            </w:pPr>
          </w:p>
        </w:tc>
        <w:tc>
          <w:tcPr>
            <w:tcW w:w="2391" w:type="pct"/>
          </w:tcPr>
          <w:p w:rsidR="00FE134D" w:rsidRPr="0005384F" w:rsidRDefault="00FE134D" w:rsidP="003A5E4D">
            <w:pPr>
              <w:pStyle w:val="IEEEStdsParagraph"/>
              <w:jc w:val="left"/>
            </w:pPr>
          </w:p>
        </w:tc>
      </w:tr>
      <w:tr w:rsidR="00FE134D" w:rsidRPr="0005384F" w:rsidTr="003A5E4D">
        <w:trPr>
          <w:jc w:val="center"/>
        </w:trPr>
        <w:tc>
          <w:tcPr>
            <w:tcW w:w="1957" w:type="pct"/>
          </w:tcPr>
          <w:p w:rsidR="00FE134D" w:rsidRPr="0005384F" w:rsidRDefault="00FE134D" w:rsidP="003A5E4D">
            <w:pPr>
              <w:pStyle w:val="IEEEStdsParagraph"/>
              <w:ind w:left="612"/>
              <w:jc w:val="left"/>
            </w:pPr>
            <w:r w:rsidRPr="0005384F">
              <w:t>Length</w:t>
            </w:r>
          </w:p>
        </w:tc>
        <w:tc>
          <w:tcPr>
            <w:tcW w:w="652" w:type="pct"/>
          </w:tcPr>
          <w:p w:rsidR="00FE134D" w:rsidRPr="0005384F" w:rsidRDefault="00FE134D" w:rsidP="003A5E4D">
            <w:pPr>
              <w:pStyle w:val="IEEEStdsParagraph"/>
            </w:pPr>
            <w:r w:rsidRPr="0005384F">
              <w:t>12 bits</w:t>
            </w:r>
          </w:p>
        </w:tc>
        <w:tc>
          <w:tcPr>
            <w:tcW w:w="2391" w:type="pct"/>
          </w:tcPr>
          <w:p w:rsidR="00FE134D" w:rsidRPr="0005384F" w:rsidRDefault="00FE134D" w:rsidP="003A5E4D">
            <w:pPr>
              <w:pStyle w:val="IEEEStdsParagraph"/>
              <w:jc w:val="left"/>
            </w:pPr>
            <w:r w:rsidRPr="0005384F">
              <w:t>Number of OFDM slots linearly allocated to the DS burst specified by this IE.</w:t>
            </w:r>
          </w:p>
        </w:tc>
      </w:tr>
      <w:tr w:rsidR="00FE134D" w:rsidRPr="0005384F" w:rsidTr="003A5E4D">
        <w:trPr>
          <w:jc w:val="center"/>
        </w:trPr>
        <w:tc>
          <w:tcPr>
            <w:tcW w:w="1957" w:type="pct"/>
          </w:tcPr>
          <w:p w:rsidR="00FE134D" w:rsidRPr="0005384F" w:rsidRDefault="00FE134D" w:rsidP="003A5E4D">
            <w:pPr>
              <w:pStyle w:val="IEEEStdsParagraph"/>
              <w:ind w:left="612"/>
              <w:jc w:val="left"/>
            </w:pPr>
            <w:r w:rsidRPr="0005384F">
              <w:t>Boosting</w:t>
            </w:r>
          </w:p>
        </w:tc>
        <w:tc>
          <w:tcPr>
            <w:tcW w:w="652" w:type="pct"/>
          </w:tcPr>
          <w:p w:rsidR="00FE134D" w:rsidRPr="0005384F" w:rsidRDefault="00FE134D" w:rsidP="003A5E4D">
            <w:pPr>
              <w:pStyle w:val="IEEEStdsParagraph"/>
            </w:pPr>
            <w:r w:rsidRPr="0005384F">
              <w:t>3 bits</w:t>
            </w:r>
          </w:p>
        </w:tc>
        <w:tc>
          <w:tcPr>
            <w:tcW w:w="2391" w:type="pct"/>
          </w:tcPr>
          <w:p w:rsidR="00FE134D" w:rsidRPr="0005384F" w:rsidRDefault="00FE134D" w:rsidP="003A5E4D">
            <w:pPr>
              <w:pStyle w:val="IEEEStdsParagraph"/>
              <w:jc w:val="left"/>
            </w:pPr>
            <w:r w:rsidRPr="0005384F">
              <w:t>111: +9 dB</w:t>
            </w:r>
          </w:p>
          <w:p w:rsidR="00FE134D" w:rsidRPr="0005384F" w:rsidRDefault="00FE134D" w:rsidP="003A5E4D">
            <w:pPr>
              <w:pStyle w:val="IEEEStdsParagraph"/>
              <w:jc w:val="left"/>
            </w:pPr>
            <w:r w:rsidRPr="0005384F">
              <w:t>110: +6 dB</w:t>
            </w:r>
          </w:p>
          <w:p w:rsidR="00FE134D" w:rsidRPr="0005384F" w:rsidRDefault="00FE134D" w:rsidP="003A5E4D">
            <w:pPr>
              <w:pStyle w:val="IEEEStdsParagraph"/>
              <w:jc w:val="left"/>
            </w:pPr>
            <w:r w:rsidRPr="0005384F">
              <w:t>101: +3 dB</w:t>
            </w:r>
          </w:p>
          <w:p w:rsidR="00FE134D" w:rsidRPr="0005384F" w:rsidRDefault="00FE134D" w:rsidP="003A5E4D">
            <w:pPr>
              <w:pStyle w:val="IEEEStdsParagraph"/>
              <w:jc w:val="left"/>
            </w:pPr>
            <w:r w:rsidRPr="0005384F">
              <w:t>100: 0 dB, normal (not boosted)</w:t>
            </w:r>
          </w:p>
          <w:p w:rsidR="00FE134D" w:rsidRPr="0005384F" w:rsidRDefault="00FE134D" w:rsidP="003A5E4D">
            <w:pPr>
              <w:pStyle w:val="IEEEStdsParagraph"/>
              <w:jc w:val="left"/>
            </w:pPr>
            <w:r w:rsidRPr="0005384F">
              <w:t>011: -3 dB</w:t>
            </w:r>
          </w:p>
          <w:p w:rsidR="00FE134D" w:rsidRPr="0005384F" w:rsidRDefault="00FE134D" w:rsidP="003A5E4D">
            <w:pPr>
              <w:pStyle w:val="IEEEStdsParagraph"/>
              <w:jc w:val="left"/>
            </w:pPr>
            <w:r w:rsidRPr="0005384F">
              <w:t>010: -6 dB</w:t>
            </w:r>
          </w:p>
          <w:p w:rsidR="00FE134D" w:rsidRPr="0005384F" w:rsidRDefault="00FE134D" w:rsidP="003A5E4D">
            <w:pPr>
              <w:pStyle w:val="IEEEStdsParagraph"/>
              <w:jc w:val="left"/>
            </w:pPr>
            <w:r w:rsidRPr="0005384F">
              <w:t>001: -9 dB</w:t>
            </w:r>
          </w:p>
          <w:p w:rsidR="00FE134D" w:rsidRPr="0005384F" w:rsidRDefault="00FE134D" w:rsidP="003A5E4D">
            <w:pPr>
              <w:pStyle w:val="IEEEStdsParagraph"/>
              <w:jc w:val="left"/>
            </w:pPr>
            <w:r w:rsidRPr="0005384F">
              <w:t>000: -12 dB</w:t>
            </w:r>
          </w:p>
        </w:tc>
      </w:tr>
      <w:tr w:rsidR="00FE134D" w:rsidRPr="0005384F" w:rsidTr="003A5E4D">
        <w:trPr>
          <w:jc w:val="center"/>
        </w:trPr>
        <w:tc>
          <w:tcPr>
            <w:tcW w:w="1957" w:type="pct"/>
          </w:tcPr>
          <w:p w:rsidR="00FE134D" w:rsidRPr="0005384F" w:rsidRDefault="00FE134D" w:rsidP="003A5E4D">
            <w:pPr>
              <w:pStyle w:val="IEEEStdsParagraph"/>
              <w:ind w:left="306"/>
              <w:jc w:val="left"/>
            </w:pPr>
            <w:r w:rsidRPr="0005384F">
              <w:t>}</w:t>
            </w:r>
          </w:p>
        </w:tc>
        <w:tc>
          <w:tcPr>
            <w:tcW w:w="652" w:type="pct"/>
          </w:tcPr>
          <w:p w:rsidR="00FE134D" w:rsidRPr="0005384F" w:rsidRDefault="00FE134D" w:rsidP="003A5E4D">
            <w:pPr>
              <w:pStyle w:val="IEEEStdsParagraph"/>
            </w:pPr>
          </w:p>
        </w:tc>
        <w:tc>
          <w:tcPr>
            <w:tcW w:w="2391" w:type="pct"/>
          </w:tcPr>
          <w:p w:rsidR="00FE134D" w:rsidRPr="0005384F" w:rsidRDefault="00FE134D" w:rsidP="003A5E4D">
            <w:pPr>
              <w:pStyle w:val="IEEEStdsParagraph"/>
              <w:jc w:val="left"/>
            </w:pPr>
          </w:p>
        </w:tc>
      </w:tr>
      <w:tr w:rsidR="00FE134D" w:rsidRPr="0005384F" w:rsidTr="003A5E4D">
        <w:trPr>
          <w:jc w:val="center"/>
        </w:trPr>
        <w:tc>
          <w:tcPr>
            <w:tcW w:w="1957" w:type="pct"/>
          </w:tcPr>
          <w:p w:rsidR="00FE134D" w:rsidRPr="0005384F" w:rsidRDefault="00FE134D" w:rsidP="003A5E4D">
            <w:pPr>
              <w:pStyle w:val="IEEEStdsParagraph"/>
              <w:jc w:val="left"/>
            </w:pPr>
            <w:r w:rsidRPr="0005384F">
              <w:t>}</w:t>
            </w:r>
          </w:p>
        </w:tc>
        <w:tc>
          <w:tcPr>
            <w:tcW w:w="652" w:type="pct"/>
          </w:tcPr>
          <w:p w:rsidR="00FE134D" w:rsidRPr="0005384F" w:rsidRDefault="00FE134D" w:rsidP="003A5E4D">
            <w:pPr>
              <w:pStyle w:val="IEEEStdsParagraph"/>
            </w:pPr>
          </w:p>
        </w:tc>
        <w:tc>
          <w:tcPr>
            <w:tcW w:w="2391" w:type="pct"/>
          </w:tcPr>
          <w:p w:rsidR="00FE134D" w:rsidRPr="0005384F" w:rsidRDefault="00FE134D" w:rsidP="003A5E4D">
            <w:pPr>
              <w:pStyle w:val="IEEEStdsParagraph"/>
              <w:jc w:val="left"/>
            </w:pPr>
          </w:p>
        </w:tc>
      </w:tr>
    </w:tbl>
    <w:p w:rsidR="00FE134D" w:rsidRPr="0005384F" w:rsidRDefault="00FE134D" w:rsidP="00FE134D">
      <w:pPr>
        <w:pStyle w:val="IEEEStdsParagraph"/>
      </w:pPr>
    </w:p>
    <w:p w:rsidR="00FE134D" w:rsidRPr="0005384F" w:rsidRDefault="00FE134D" w:rsidP="00DC167A">
      <w:pPr>
        <w:pStyle w:val="IEEEStdsLevel5Header"/>
        <w:numPr>
          <w:ilvl w:val="4"/>
          <w:numId w:val="4"/>
        </w:numPr>
        <w:rPr>
          <w:lang w:val="en-US"/>
        </w:rPr>
      </w:pPr>
      <w:bookmarkStart w:id="25" w:name="_Ref131568531"/>
      <w:r w:rsidRPr="0005384F">
        <w:rPr>
          <w:lang w:val="en-US"/>
        </w:rPr>
        <w:t>DIUC Allocations</w:t>
      </w:r>
      <w:bookmarkEnd w:id="25"/>
    </w:p>
    <w:p w:rsidR="00FE134D" w:rsidRPr="0005384F" w:rsidRDefault="00FE134D" w:rsidP="00FE134D">
      <w:pPr>
        <w:pStyle w:val="IEEEStdsParagraph"/>
        <w:autoSpaceDE w:val="0"/>
      </w:pPr>
      <w:r>
        <w:rPr>
          <w:rFonts w:ascii="ZWAdobeF" w:hAnsi="ZWAdobeF" w:cs="ZWAdobeF"/>
          <w:sz w:val="2"/>
        </w:rPr>
        <w:t>346H</w:t>
      </w:r>
      <w:r w:rsidRPr="0005384F">
        <w:fldChar w:fldCharType="begin"/>
      </w:r>
      <w:r w:rsidRPr="0005384F">
        <w:instrText xml:space="preserve"> REF _Ref131568756 \r \h </w:instrText>
      </w:r>
      <w:r w:rsidRPr="0005384F">
        <w:fldChar w:fldCharType="separate"/>
      </w:r>
      <w:r>
        <w:t>Table 27</w:t>
      </w:r>
      <w:r w:rsidRPr="0005384F">
        <w:fldChar w:fldCharType="end"/>
      </w:r>
      <w:r w:rsidRPr="0005384F">
        <w:t xml:space="preserve"> illustrates the various DIUC values used in the MAC. </w:t>
      </w:r>
    </w:p>
    <w:p w:rsidR="00FE134D" w:rsidRPr="0005384F" w:rsidRDefault="00FE134D" w:rsidP="00FE134D">
      <w:pPr>
        <w:pStyle w:val="IEEEStdsRegularTableCaption"/>
      </w:pPr>
      <w:bookmarkStart w:id="26" w:name="_Ref131568756"/>
      <w:r w:rsidRPr="0005384F">
        <w:t>— DIUC values</w:t>
      </w:r>
      <w:bookmarkEnd w:id="26"/>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2038"/>
        <w:gridCol w:w="1403"/>
        <w:gridCol w:w="1080"/>
      </w:tblGrid>
      <w:tr w:rsidR="00FE134D" w:rsidRPr="0005384F" w:rsidTr="003A5E4D">
        <w:trPr>
          <w:jc w:val="center"/>
        </w:trPr>
        <w:tc>
          <w:tcPr>
            <w:tcW w:w="1067" w:type="dxa"/>
          </w:tcPr>
          <w:p w:rsidR="00FE134D" w:rsidRPr="0005384F" w:rsidRDefault="00FE134D" w:rsidP="003A5E4D">
            <w:pPr>
              <w:pStyle w:val="IEEEStdsParagraph"/>
              <w:spacing w:before="312"/>
              <w:jc w:val="center"/>
              <w:rPr>
                <w:b/>
                <w:bCs/>
              </w:rPr>
            </w:pPr>
            <w:r w:rsidRPr="0005384F">
              <w:rPr>
                <w:b/>
                <w:bCs/>
              </w:rPr>
              <w:t>DIUC</w:t>
            </w:r>
          </w:p>
        </w:tc>
        <w:tc>
          <w:tcPr>
            <w:tcW w:w="4521" w:type="dxa"/>
            <w:gridSpan w:val="3"/>
          </w:tcPr>
          <w:p w:rsidR="00FE134D" w:rsidRPr="0005384F" w:rsidRDefault="00FE134D" w:rsidP="003A5E4D">
            <w:pPr>
              <w:pStyle w:val="IEEEStdsParagraph"/>
              <w:spacing w:before="312"/>
              <w:jc w:val="center"/>
              <w:rPr>
                <w:b/>
                <w:bCs/>
              </w:rPr>
            </w:pPr>
            <w:r w:rsidRPr="0005384F">
              <w:rPr>
                <w:b/>
                <w:bCs/>
              </w:rPr>
              <w:t>Usage</w:t>
            </w:r>
          </w:p>
        </w:tc>
        <w:bookmarkStart w:id="27" w:name="_Ref131568755"/>
      </w:tr>
      <w:bookmarkEnd w:id="27"/>
      <w:tr w:rsidR="00FE134D" w:rsidRPr="0005384F" w:rsidTr="003A5E4D">
        <w:trPr>
          <w:jc w:val="center"/>
        </w:trPr>
        <w:tc>
          <w:tcPr>
            <w:tcW w:w="1067" w:type="dxa"/>
          </w:tcPr>
          <w:p w:rsidR="00FE134D" w:rsidRDefault="00FE134D" w:rsidP="003A5E4D">
            <w:pPr>
              <w:pStyle w:val="IEEEStdsParagraph"/>
              <w:jc w:val="center"/>
              <w:rPr>
                <w:ins w:id="28" w:author="zhaobx" w:date="2013-05-08T15:43:00Z"/>
                <w:lang w:eastAsia="zh-CN"/>
              </w:rPr>
            </w:pPr>
            <w:r w:rsidRPr="0005384F">
              <w:rPr>
                <w:lang w:eastAsia="zh-CN"/>
              </w:rPr>
              <w:t>0-12</w:t>
            </w:r>
          </w:p>
          <w:p w:rsidR="003078F5" w:rsidRPr="0005384F" w:rsidRDefault="003078F5" w:rsidP="003A5E4D">
            <w:pPr>
              <w:pStyle w:val="IEEEStdsParagraph"/>
              <w:jc w:val="center"/>
              <w:rPr>
                <w:lang w:eastAsia="zh-CN"/>
              </w:rPr>
            </w:pPr>
            <w:ins w:id="29" w:author="zhaobx" w:date="2013-05-08T15:43:00Z">
              <w:r>
                <w:rPr>
                  <w:lang w:eastAsia="zh-CN"/>
                </w:rPr>
                <w:t>91-126</w:t>
              </w:r>
            </w:ins>
          </w:p>
        </w:tc>
        <w:tc>
          <w:tcPr>
            <w:tcW w:w="4521" w:type="dxa"/>
            <w:gridSpan w:val="3"/>
          </w:tcPr>
          <w:p w:rsidR="00FE134D" w:rsidRPr="0005384F" w:rsidRDefault="00FE134D" w:rsidP="003A5E4D">
            <w:pPr>
              <w:pStyle w:val="IEEEStdsParagraph"/>
              <w:rPr>
                <w:i/>
                <w:iCs/>
                <w:lang w:eastAsia="zh-CN"/>
              </w:rPr>
            </w:pPr>
            <w:r w:rsidRPr="0005384F">
              <w:rPr>
                <w:i/>
                <w:iCs/>
                <w:lang w:eastAsia="zh-CN"/>
              </w:rPr>
              <w:t>Reserved</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13</w:t>
            </w:r>
          </w:p>
        </w:tc>
        <w:tc>
          <w:tcPr>
            <w:tcW w:w="2038" w:type="dxa"/>
          </w:tcPr>
          <w:p w:rsidR="00FE134D" w:rsidRPr="0005384F" w:rsidRDefault="00FE134D" w:rsidP="003A5E4D">
            <w:pPr>
              <w:pStyle w:val="IEEEStdsParagraph"/>
              <w:rPr>
                <w:lang w:eastAsia="zh-CN"/>
              </w:rPr>
            </w:pPr>
            <w:proofErr w:type="spellStart"/>
            <w:r w:rsidRPr="0005384F">
              <w:rPr>
                <w:lang w:eastAsia="zh-CN"/>
              </w:rPr>
              <w:t>Uncoded</w:t>
            </w:r>
            <w:proofErr w:type="spellEnd"/>
          </w:p>
        </w:tc>
        <w:tc>
          <w:tcPr>
            <w:tcW w:w="1403" w:type="dxa"/>
          </w:tcPr>
          <w:p w:rsidR="00FE134D" w:rsidRPr="0005384F" w:rsidRDefault="00FE134D" w:rsidP="003A5E4D">
            <w:pPr>
              <w:pStyle w:val="IEEEStdsParagraph"/>
              <w:rPr>
                <w:lang w:eastAsia="zh-CN"/>
              </w:rPr>
            </w:pPr>
            <w:r w:rsidRPr="0005384F">
              <w:rPr>
                <w:lang w:eastAsia="zh-CN"/>
              </w:rPr>
              <w:t>NA</w:t>
            </w:r>
          </w:p>
        </w:tc>
        <w:tc>
          <w:tcPr>
            <w:tcW w:w="1080" w:type="dxa"/>
          </w:tcPr>
          <w:p w:rsidR="00FE134D" w:rsidRPr="0005384F" w:rsidRDefault="00FE134D" w:rsidP="003A5E4D">
            <w:pPr>
              <w:pStyle w:val="IEEEStdsParagraph"/>
              <w:rPr>
                <w:lang w:eastAsia="zh-CN"/>
              </w:rPr>
            </w:pPr>
            <w:r w:rsidRPr="0005384F">
              <w:rPr>
                <w:lang w:eastAsia="zh-CN"/>
              </w:rPr>
              <w:t>BPSK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lastRenderedPageBreak/>
              <w:t>14</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15</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16</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17</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18</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19</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20</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21</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22</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23</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24</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25</w:t>
            </w:r>
          </w:p>
        </w:tc>
        <w:tc>
          <w:tcPr>
            <w:tcW w:w="2038" w:type="dxa"/>
          </w:tcPr>
          <w:p w:rsidR="00FE134D" w:rsidRPr="0005384F" w:rsidRDefault="00FE134D" w:rsidP="003A5E4D">
            <w:pPr>
              <w:pStyle w:val="IEEEStdsParagraph"/>
              <w:rPr>
                <w:lang w:eastAsia="zh-CN"/>
              </w:rPr>
            </w:pPr>
            <w:r w:rsidRPr="0005384F">
              <w:rPr>
                <w:lang w:eastAsia="zh-CN"/>
              </w:rPr>
              <w:t>Convolutional Code</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26</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27</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28</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29</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30</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31</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32</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33</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34</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35</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36</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37</w:t>
            </w:r>
          </w:p>
        </w:tc>
        <w:tc>
          <w:tcPr>
            <w:tcW w:w="2038" w:type="dxa"/>
          </w:tcPr>
          <w:p w:rsidR="00FE134D" w:rsidRPr="0005384F" w:rsidRDefault="00FE134D" w:rsidP="003A5E4D">
            <w:pPr>
              <w:pStyle w:val="IEEEStdsParagraph"/>
              <w:rPr>
                <w:lang w:eastAsia="zh-CN"/>
              </w:rPr>
            </w:pPr>
            <w:r w:rsidRPr="0005384F">
              <w:rPr>
                <w:lang w:eastAsia="zh-CN"/>
              </w:rPr>
              <w:t>CTC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38</w:t>
            </w:r>
          </w:p>
        </w:tc>
        <w:tc>
          <w:tcPr>
            <w:tcW w:w="2038" w:type="dxa"/>
          </w:tcPr>
          <w:p w:rsidR="00FE134D" w:rsidRPr="0005384F" w:rsidRDefault="00FE134D" w:rsidP="003A5E4D">
            <w:pPr>
              <w:pStyle w:val="IEEEStdsParagraph"/>
              <w:rPr>
                <w:lang w:eastAsia="zh-CN"/>
              </w:rPr>
            </w:pPr>
            <w:r w:rsidRPr="0005384F">
              <w:rPr>
                <w:lang w:eastAsia="zh-CN"/>
              </w:rPr>
              <w:t>LDPC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39</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40</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41</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42</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43</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44</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45</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46</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47</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48</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49</w:t>
            </w:r>
          </w:p>
        </w:tc>
        <w:tc>
          <w:tcPr>
            <w:tcW w:w="2038" w:type="dxa"/>
          </w:tcPr>
          <w:p w:rsidR="00FE134D" w:rsidRPr="0005384F" w:rsidRDefault="00FE134D" w:rsidP="003A5E4D">
            <w:pPr>
              <w:rPr>
                <w:sz w:val="20"/>
              </w:rPr>
            </w:pPr>
            <w:r w:rsidRPr="0005384F">
              <w:rPr>
                <w:sz w:val="20"/>
              </w:rPr>
              <w:t>LDPC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50</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51</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52</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53</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QPSK</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54</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55</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lastRenderedPageBreak/>
              <w:t>56</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57</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16-QAM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58</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1/2</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59</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2/3</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60</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3/4</w:t>
            </w:r>
          </w:p>
        </w:tc>
        <w:tc>
          <w:tcPr>
            <w:tcW w:w="1080" w:type="dxa"/>
          </w:tcPr>
          <w:p w:rsidR="00FE134D" w:rsidRPr="0005384F" w:rsidRDefault="00FE134D" w:rsidP="003A5E4D">
            <w:pPr>
              <w:pStyle w:val="IEEEStdsParagraph"/>
              <w:rPr>
                <w:lang w:eastAsia="zh-CN"/>
              </w:rPr>
            </w:pPr>
            <w:r w:rsidRPr="0005384F">
              <w:rPr>
                <w:lang w:eastAsia="zh-CN"/>
              </w:rPr>
              <w:t>64-QAM</w:t>
            </w:r>
          </w:p>
        </w:tc>
      </w:tr>
      <w:tr w:rsidR="00FE134D" w:rsidRPr="0005384F" w:rsidTr="003A5E4D">
        <w:trPr>
          <w:jc w:val="center"/>
        </w:trPr>
        <w:tc>
          <w:tcPr>
            <w:tcW w:w="1067" w:type="dxa"/>
          </w:tcPr>
          <w:p w:rsidR="00FE134D" w:rsidRPr="0005384F" w:rsidRDefault="00FE134D" w:rsidP="003A5E4D">
            <w:pPr>
              <w:pStyle w:val="IEEEStdsParagraph"/>
              <w:jc w:val="center"/>
              <w:rPr>
                <w:lang w:eastAsia="zh-CN"/>
              </w:rPr>
            </w:pPr>
            <w:r w:rsidRPr="0005384F">
              <w:rPr>
                <w:lang w:eastAsia="zh-CN"/>
              </w:rPr>
              <w:t>61</w:t>
            </w:r>
          </w:p>
        </w:tc>
        <w:tc>
          <w:tcPr>
            <w:tcW w:w="2038" w:type="dxa"/>
          </w:tcPr>
          <w:p w:rsidR="00FE134D" w:rsidRPr="0005384F" w:rsidRDefault="00FE134D" w:rsidP="003A5E4D">
            <w:pPr>
              <w:pStyle w:val="IEEEStdsParagraph"/>
              <w:rPr>
                <w:lang w:eastAsia="zh-CN"/>
              </w:rPr>
            </w:pPr>
            <w:r w:rsidRPr="0005384F">
              <w:rPr>
                <w:lang w:eastAsia="zh-CN"/>
              </w:rPr>
              <w:t>SBTC</w:t>
            </w:r>
          </w:p>
        </w:tc>
        <w:tc>
          <w:tcPr>
            <w:tcW w:w="1403" w:type="dxa"/>
          </w:tcPr>
          <w:p w:rsidR="00FE134D" w:rsidRPr="0005384F" w:rsidRDefault="00FE134D" w:rsidP="003A5E4D">
            <w:pPr>
              <w:pStyle w:val="IEEEStdsParagraph"/>
              <w:rPr>
                <w:lang w:eastAsia="zh-CN"/>
              </w:rPr>
            </w:pPr>
            <w:r w:rsidRPr="0005384F">
              <w:rPr>
                <w:lang w:eastAsia="zh-CN"/>
              </w:rPr>
              <w:t>FEC rate = 5/6</w:t>
            </w:r>
          </w:p>
        </w:tc>
        <w:tc>
          <w:tcPr>
            <w:tcW w:w="1080" w:type="dxa"/>
          </w:tcPr>
          <w:p w:rsidR="00FE134D" w:rsidRPr="0005384F" w:rsidRDefault="00FE134D" w:rsidP="003A5E4D">
            <w:pPr>
              <w:pStyle w:val="IEEEStdsParagraph"/>
              <w:rPr>
                <w:lang w:eastAsia="zh-CN"/>
              </w:rPr>
            </w:pPr>
            <w:r w:rsidRPr="0005384F">
              <w:rPr>
                <w:lang w:eastAsia="zh-CN"/>
              </w:rPr>
              <w:t>64-QAM</w:t>
            </w:r>
          </w:p>
        </w:tc>
      </w:tr>
      <w:tr w:rsidR="0088771E" w:rsidRPr="0005384F" w:rsidTr="003A5E4D">
        <w:trPr>
          <w:jc w:val="center"/>
          <w:ins w:id="30" w:author="zhaobx" w:date="2013-05-08T13:56:00Z"/>
        </w:trPr>
        <w:tc>
          <w:tcPr>
            <w:tcW w:w="1067" w:type="dxa"/>
          </w:tcPr>
          <w:p w:rsidR="0088771E" w:rsidRPr="0005384F" w:rsidRDefault="0088771E" w:rsidP="003A5E4D">
            <w:pPr>
              <w:pStyle w:val="IEEEStdsParagraph"/>
              <w:jc w:val="center"/>
              <w:rPr>
                <w:ins w:id="31" w:author="zhaobx" w:date="2013-05-08T13:56:00Z"/>
                <w:lang w:eastAsia="zh-CN"/>
              </w:rPr>
            </w:pPr>
            <w:ins w:id="32" w:author="zhaobx" w:date="2013-05-08T13:56:00Z">
              <w:r>
                <w:rPr>
                  <w:lang w:eastAsia="zh-CN"/>
                </w:rPr>
                <w:t>62</w:t>
              </w:r>
            </w:ins>
          </w:p>
        </w:tc>
        <w:tc>
          <w:tcPr>
            <w:tcW w:w="4521" w:type="dxa"/>
            <w:gridSpan w:val="3"/>
          </w:tcPr>
          <w:p w:rsidR="0088771E" w:rsidRPr="0005384F" w:rsidRDefault="0088771E" w:rsidP="003A5E4D">
            <w:pPr>
              <w:pStyle w:val="IEEEStdsParagraph"/>
              <w:rPr>
                <w:ins w:id="33" w:author="zhaobx" w:date="2013-05-08T13:56:00Z"/>
                <w:lang w:eastAsia="zh-CN"/>
              </w:rPr>
            </w:pPr>
            <w:ins w:id="34" w:author="zhaobx" w:date="2013-05-08T13:56:00Z">
              <w:r w:rsidRPr="0005384F">
                <w:rPr>
                  <w:lang w:eastAsia="zh-CN"/>
                </w:rPr>
                <w:t>Extended DIUC</w:t>
              </w:r>
            </w:ins>
          </w:p>
        </w:tc>
      </w:tr>
      <w:tr w:rsidR="0088771E" w:rsidRPr="0005384F" w:rsidTr="003A5E4D">
        <w:trPr>
          <w:jc w:val="center"/>
          <w:ins w:id="35" w:author="zhaobx" w:date="2013-05-08T13:56:00Z"/>
        </w:trPr>
        <w:tc>
          <w:tcPr>
            <w:tcW w:w="1067" w:type="dxa"/>
          </w:tcPr>
          <w:p w:rsidR="0088771E" w:rsidRPr="0005384F" w:rsidRDefault="0088771E" w:rsidP="003A5E4D">
            <w:pPr>
              <w:pStyle w:val="IEEEStdsParagraph"/>
              <w:jc w:val="center"/>
              <w:rPr>
                <w:ins w:id="36" w:author="zhaobx" w:date="2013-05-08T13:56:00Z"/>
                <w:lang w:eastAsia="zh-CN"/>
              </w:rPr>
            </w:pPr>
            <w:ins w:id="37" w:author="zhaobx" w:date="2013-05-08T13:57:00Z">
              <w:r>
                <w:rPr>
                  <w:lang w:eastAsia="zh-CN"/>
                </w:rPr>
                <w:t>63</w:t>
              </w:r>
            </w:ins>
          </w:p>
        </w:tc>
        <w:tc>
          <w:tcPr>
            <w:tcW w:w="2038" w:type="dxa"/>
          </w:tcPr>
          <w:p w:rsidR="0088771E" w:rsidRPr="0005384F" w:rsidRDefault="00C22611" w:rsidP="003A5E4D">
            <w:pPr>
              <w:pStyle w:val="IEEEStdsParagraph"/>
              <w:rPr>
                <w:ins w:id="38" w:author="zhaobx" w:date="2013-05-08T13:56:00Z"/>
                <w:lang w:eastAsia="zh-CN"/>
              </w:rPr>
            </w:pPr>
            <w:ins w:id="39" w:author="zhaobx" w:date="2013-05-08T15:22:00Z">
              <w:r>
                <w:rPr>
                  <w:lang w:eastAsia="zh-CN"/>
                </w:rPr>
                <w:t>Convolutional Code</w:t>
              </w:r>
            </w:ins>
          </w:p>
        </w:tc>
        <w:tc>
          <w:tcPr>
            <w:tcW w:w="1403" w:type="dxa"/>
          </w:tcPr>
          <w:p w:rsidR="0088771E" w:rsidRPr="0005384F" w:rsidRDefault="00C22611" w:rsidP="003A5E4D">
            <w:pPr>
              <w:pStyle w:val="IEEEStdsParagraph"/>
              <w:rPr>
                <w:ins w:id="40" w:author="zhaobx" w:date="2013-05-08T13:56:00Z"/>
                <w:lang w:eastAsia="zh-CN"/>
              </w:rPr>
            </w:pPr>
            <w:ins w:id="41" w:author="zhaobx" w:date="2013-05-08T15:23:00Z">
              <w:r>
                <w:rPr>
                  <w:lang w:eastAsia="zh-CN"/>
                </w:rPr>
                <w:t>FEC rate = 1/2</w:t>
              </w:r>
            </w:ins>
          </w:p>
        </w:tc>
        <w:tc>
          <w:tcPr>
            <w:tcW w:w="1080" w:type="dxa"/>
          </w:tcPr>
          <w:p w:rsidR="0088771E" w:rsidRPr="0005384F" w:rsidRDefault="003A5E4D" w:rsidP="003A5E4D">
            <w:pPr>
              <w:pStyle w:val="IEEEStdsParagraph"/>
              <w:rPr>
                <w:ins w:id="42" w:author="zhaobx" w:date="2013-05-08T13:56:00Z"/>
                <w:lang w:eastAsia="zh-CN"/>
              </w:rPr>
            </w:pPr>
            <w:ins w:id="43" w:author="zhaobx" w:date="2013-05-08T15:27:00Z">
              <w:r>
                <w:rPr>
                  <w:lang w:eastAsia="zh-CN"/>
                </w:rPr>
                <w:t>256-QAM</w:t>
              </w:r>
            </w:ins>
          </w:p>
        </w:tc>
      </w:tr>
      <w:tr w:rsidR="0088771E" w:rsidRPr="0005384F" w:rsidTr="003A5E4D">
        <w:trPr>
          <w:jc w:val="center"/>
          <w:ins w:id="44" w:author="zhaobx" w:date="2013-05-08T13:56:00Z"/>
        </w:trPr>
        <w:tc>
          <w:tcPr>
            <w:tcW w:w="1067" w:type="dxa"/>
          </w:tcPr>
          <w:p w:rsidR="0088771E" w:rsidRPr="0005384F" w:rsidRDefault="0088771E" w:rsidP="003A5E4D">
            <w:pPr>
              <w:pStyle w:val="IEEEStdsParagraph"/>
              <w:jc w:val="center"/>
              <w:rPr>
                <w:ins w:id="45" w:author="zhaobx" w:date="2013-05-08T13:56:00Z"/>
                <w:lang w:eastAsia="zh-CN"/>
              </w:rPr>
            </w:pPr>
            <w:ins w:id="46" w:author="zhaobx" w:date="2013-05-08T13:57:00Z">
              <w:r>
                <w:rPr>
                  <w:lang w:eastAsia="zh-CN"/>
                </w:rPr>
                <w:t>64</w:t>
              </w:r>
            </w:ins>
          </w:p>
        </w:tc>
        <w:tc>
          <w:tcPr>
            <w:tcW w:w="2038" w:type="dxa"/>
          </w:tcPr>
          <w:p w:rsidR="0088771E" w:rsidRPr="0005384F" w:rsidRDefault="00C22611" w:rsidP="003A5E4D">
            <w:pPr>
              <w:pStyle w:val="IEEEStdsParagraph"/>
              <w:rPr>
                <w:ins w:id="47" w:author="zhaobx" w:date="2013-05-08T13:56:00Z"/>
                <w:lang w:eastAsia="zh-CN"/>
              </w:rPr>
            </w:pPr>
            <w:ins w:id="48" w:author="zhaobx" w:date="2013-05-08T15:23:00Z">
              <w:r>
                <w:rPr>
                  <w:lang w:eastAsia="zh-CN"/>
                </w:rPr>
                <w:t>Convolutional Code</w:t>
              </w:r>
            </w:ins>
          </w:p>
        </w:tc>
        <w:tc>
          <w:tcPr>
            <w:tcW w:w="1403" w:type="dxa"/>
          </w:tcPr>
          <w:p w:rsidR="0088771E" w:rsidRPr="0005384F" w:rsidRDefault="00C22611" w:rsidP="003A5E4D">
            <w:pPr>
              <w:pStyle w:val="IEEEStdsParagraph"/>
              <w:rPr>
                <w:ins w:id="49" w:author="zhaobx" w:date="2013-05-08T13:56:00Z"/>
                <w:lang w:eastAsia="zh-CN"/>
              </w:rPr>
            </w:pPr>
            <w:ins w:id="50" w:author="zhaobx" w:date="2013-05-08T15:24:00Z">
              <w:r>
                <w:rPr>
                  <w:lang w:eastAsia="zh-CN"/>
                </w:rPr>
                <w:t>FEC rate = 2/3</w:t>
              </w:r>
            </w:ins>
          </w:p>
        </w:tc>
        <w:tc>
          <w:tcPr>
            <w:tcW w:w="1080" w:type="dxa"/>
          </w:tcPr>
          <w:p w:rsidR="0088771E" w:rsidRPr="0005384F" w:rsidRDefault="003A5E4D" w:rsidP="003A5E4D">
            <w:pPr>
              <w:pStyle w:val="IEEEStdsParagraph"/>
              <w:rPr>
                <w:ins w:id="51" w:author="zhaobx" w:date="2013-05-08T13:56:00Z"/>
                <w:lang w:eastAsia="zh-CN"/>
              </w:rPr>
            </w:pPr>
            <w:ins w:id="52" w:author="zhaobx" w:date="2013-05-08T15:27:00Z">
              <w:r>
                <w:rPr>
                  <w:lang w:eastAsia="zh-CN"/>
                </w:rPr>
                <w:t>256-QAM</w:t>
              </w:r>
            </w:ins>
          </w:p>
        </w:tc>
      </w:tr>
      <w:tr w:rsidR="0088771E" w:rsidRPr="0005384F" w:rsidTr="003A5E4D">
        <w:trPr>
          <w:jc w:val="center"/>
          <w:ins w:id="53" w:author="zhaobx" w:date="2013-05-08T13:56:00Z"/>
        </w:trPr>
        <w:tc>
          <w:tcPr>
            <w:tcW w:w="1067" w:type="dxa"/>
          </w:tcPr>
          <w:p w:rsidR="0088771E" w:rsidRPr="0005384F" w:rsidRDefault="0088771E" w:rsidP="003A5E4D">
            <w:pPr>
              <w:pStyle w:val="IEEEStdsParagraph"/>
              <w:jc w:val="center"/>
              <w:rPr>
                <w:ins w:id="54" w:author="zhaobx" w:date="2013-05-08T13:56:00Z"/>
                <w:lang w:eastAsia="zh-CN"/>
              </w:rPr>
            </w:pPr>
            <w:ins w:id="55" w:author="zhaobx" w:date="2013-05-08T13:57:00Z">
              <w:r>
                <w:rPr>
                  <w:lang w:eastAsia="zh-CN"/>
                </w:rPr>
                <w:t>65</w:t>
              </w:r>
            </w:ins>
          </w:p>
        </w:tc>
        <w:tc>
          <w:tcPr>
            <w:tcW w:w="2038" w:type="dxa"/>
          </w:tcPr>
          <w:p w:rsidR="0088771E" w:rsidRPr="0005384F" w:rsidRDefault="00C22611" w:rsidP="003A5E4D">
            <w:pPr>
              <w:pStyle w:val="IEEEStdsParagraph"/>
              <w:rPr>
                <w:ins w:id="56" w:author="zhaobx" w:date="2013-05-08T13:56:00Z"/>
                <w:lang w:eastAsia="zh-CN"/>
              </w:rPr>
            </w:pPr>
            <w:ins w:id="57" w:author="zhaobx" w:date="2013-05-08T15:23:00Z">
              <w:r>
                <w:rPr>
                  <w:lang w:eastAsia="zh-CN"/>
                </w:rPr>
                <w:t>Convolutional Code</w:t>
              </w:r>
            </w:ins>
          </w:p>
        </w:tc>
        <w:tc>
          <w:tcPr>
            <w:tcW w:w="1403" w:type="dxa"/>
          </w:tcPr>
          <w:p w:rsidR="0088771E" w:rsidRPr="0005384F" w:rsidRDefault="00C22611" w:rsidP="003A5E4D">
            <w:pPr>
              <w:pStyle w:val="IEEEStdsParagraph"/>
              <w:rPr>
                <w:ins w:id="58" w:author="zhaobx" w:date="2013-05-08T13:56:00Z"/>
                <w:lang w:eastAsia="zh-CN"/>
              </w:rPr>
            </w:pPr>
            <w:ins w:id="59" w:author="zhaobx" w:date="2013-05-08T15:24:00Z">
              <w:r>
                <w:rPr>
                  <w:lang w:eastAsia="zh-CN"/>
                </w:rPr>
                <w:t>FEC rate = 3/4</w:t>
              </w:r>
            </w:ins>
          </w:p>
        </w:tc>
        <w:tc>
          <w:tcPr>
            <w:tcW w:w="1080" w:type="dxa"/>
          </w:tcPr>
          <w:p w:rsidR="0088771E" w:rsidRPr="0005384F" w:rsidRDefault="003A5E4D" w:rsidP="003A5E4D">
            <w:pPr>
              <w:pStyle w:val="IEEEStdsParagraph"/>
              <w:rPr>
                <w:ins w:id="60" w:author="zhaobx" w:date="2013-05-08T13:56:00Z"/>
                <w:lang w:eastAsia="zh-CN"/>
              </w:rPr>
            </w:pPr>
            <w:ins w:id="61" w:author="zhaobx" w:date="2013-05-08T15:27:00Z">
              <w:r>
                <w:rPr>
                  <w:lang w:eastAsia="zh-CN"/>
                </w:rPr>
                <w:t>256-QAM</w:t>
              </w:r>
            </w:ins>
          </w:p>
        </w:tc>
      </w:tr>
      <w:tr w:rsidR="0088771E" w:rsidRPr="0005384F" w:rsidTr="003A5E4D">
        <w:trPr>
          <w:jc w:val="center"/>
          <w:ins w:id="62" w:author="zhaobx" w:date="2013-05-08T13:56:00Z"/>
        </w:trPr>
        <w:tc>
          <w:tcPr>
            <w:tcW w:w="1067" w:type="dxa"/>
          </w:tcPr>
          <w:p w:rsidR="0088771E" w:rsidRPr="0005384F" w:rsidRDefault="0088771E" w:rsidP="003A5E4D">
            <w:pPr>
              <w:pStyle w:val="IEEEStdsParagraph"/>
              <w:jc w:val="center"/>
              <w:rPr>
                <w:ins w:id="63" w:author="zhaobx" w:date="2013-05-08T13:56:00Z"/>
                <w:lang w:eastAsia="zh-CN"/>
              </w:rPr>
            </w:pPr>
            <w:ins w:id="64" w:author="zhaobx" w:date="2013-05-08T13:57:00Z">
              <w:r>
                <w:rPr>
                  <w:lang w:eastAsia="zh-CN"/>
                </w:rPr>
                <w:t>66</w:t>
              </w:r>
            </w:ins>
          </w:p>
        </w:tc>
        <w:tc>
          <w:tcPr>
            <w:tcW w:w="2038" w:type="dxa"/>
          </w:tcPr>
          <w:p w:rsidR="0088771E" w:rsidRPr="0005384F" w:rsidRDefault="00C22611" w:rsidP="003A5E4D">
            <w:pPr>
              <w:pStyle w:val="IEEEStdsParagraph"/>
              <w:rPr>
                <w:ins w:id="65" w:author="zhaobx" w:date="2013-05-08T13:56:00Z"/>
                <w:lang w:eastAsia="zh-CN"/>
              </w:rPr>
            </w:pPr>
            <w:ins w:id="66" w:author="zhaobx" w:date="2013-05-08T15:23:00Z">
              <w:r>
                <w:rPr>
                  <w:lang w:eastAsia="zh-CN"/>
                </w:rPr>
                <w:t>Convolutional Code</w:t>
              </w:r>
            </w:ins>
          </w:p>
        </w:tc>
        <w:tc>
          <w:tcPr>
            <w:tcW w:w="1403" w:type="dxa"/>
          </w:tcPr>
          <w:p w:rsidR="0088771E" w:rsidRPr="0005384F" w:rsidRDefault="00C22611" w:rsidP="003A5E4D">
            <w:pPr>
              <w:pStyle w:val="IEEEStdsParagraph"/>
              <w:rPr>
                <w:ins w:id="67" w:author="zhaobx" w:date="2013-05-08T13:56:00Z"/>
                <w:lang w:eastAsia="zh-CN"/>
              </w:rPr>
            </w:pPr>
            <w:ins w:id="68" w:author="zhaobx" w:date="2013-05-08T15:24:00Z">
              <w:r>
                <w:rPr>
                  <w:lang w:eastAsia="zh-CN"/>
                </w:rPr>
                <w:t>FEC rate =</w:t>
              </w:r>
              <w:r w:rsidR="003A5E4D">
                <w:rPr>
                  <w:lang w:eastAsia="zh-CN"/>
                </w:rPr>
                <w:t xml:space="preserve"> 5/6</w:t>
              </w:r>
            </w:ins>
          </w:p>
        </w:tc>
        <w:tc>
          <w:tcPr>
            <w:tcW w:w="1080" w:type="dxa"/>
          </w:tcPr>
          <w:p w:rsidR="0088771E" w:rsidRPr="0005384F" w:rsidRDefault="003A5E4D" w:rsidP="003A5E4D">
            <w:pPr>
              <w:pStyle w:val="IEEEStdsParagraph"/>
              <w:rPr>
                <w:ins w:id="69" w:author="zhaobx" w:date="2013-05-08T13:56:00Z"/>
                <w:lang w:eastAsia="zh-CN"/>
              </w:rPr>
            </w:pPr>
            <w:ins w:id="70" w:author="zhaobx" w:date="2013-05-08T15:28:00Z">
              <w:r>
                <w:rPr>
                  <w:lang w:eastAsia="zh-CN"/>
                </w:rPr>
                <w:t>256-QAM</w:t>
              </w:r>
            </w:ins>
          </w:p>
        </w:tc>
      </w:tr>
      <w:tr w:rsidR="0088771E" w:rsidRPr="0005384F" w:rsidTr="003A5E4D">
        <w:trPr>
          <w:jc w:val="center"/>
          <w:ins w:id="71" w:author="zhaobx" w:date="2013-05-08T13:56:00Z"/>
        </w:trPr>
        <w:tc>
          <w:tcPr>
            <w:tcW w:w="1067" w:type="dxa"/>
          </w:tcPr>
          <w:p w:rsidR="0088771E" w:rsidRPr="0005384F" w:rsidRDefault="00BD090D" w:rsidP="003A5E4D">
            <w:pPr>
              <w:pStyle w:val="IEEEStdsParagraph"/>
              <w:jc w:val="center"/>
              <w:rPr>
                <w:ins w:id="72" w:author="zhaobx" w:date="2013-05-08T13:56:00Z"/>
                <w:lang w:eastAsia="zh-CN"/>
              </w:rPr>
            </w:pPr>
            <w:ins w:id="73" w:author="zhaobx" w:date="2013-05-08T13:57:00Z">
              <w:r>
                <w:rPr>
                  <w:lang w:eastAsia="zh-CN"/>
                </w:rPr>
                <w:t>67</w:t>
              </w:r>
            </w:ins>
          </w:p>
        </w:tc>
        <w:tc>
          <w:tcPr>
            <w:tcW w:w="2038" w:type="dxa"/>
          </w:tcPr>
          <w:p w:rsidR="0088771E" w:rsidRPr="0005384F" w:rsidRDefault="00C22611" w:rsidP="003A5E4D">
            <w:pPr>
              <w:pStyle w:val="IEEEStdsParagraph"/>
              <w:rPr>
                <w:ins w:id="74" w:author="zhaobx" w:date="2013-05-08T13:56:00Z"/>
                <w:lang w:eastAsia="zh-CN"/>
              </w:rPr>
            </w:pPr>
            <w:ins w:id="75" w:author="zhaobx" w:date="2013-05-08T15:23:00Z">
              <w:r>
                <w:rPr>
                  <w:lang w:eastAsia="zh-CN"/>
                </w:rPr>
                <w:t>Convolutional Code</w:t>
              </w:r>
            </w:ins>
          </w:p>
        </w:tc>
        <w:tc>
          <w:tcPr>
            <w:tcW w:w="1403" w:type="dxa"/>
          </w:tcPr>
          <w:p w:rsidR="0088771E" w:rsidRPr="0005384F" w:rsidRDefault="00C22611" w:rsidP="003A5E4D">
            <w:pPr>
              <w:pStyle w:val="IEEEStdsParagraph"/>
              <w:rPr>
                <w:ins w:id="76" w:author="zhaobx" w:date="2013-05-08T13:56:00Z"/>
                <w:lang w:eastAsia="zh-CN"/>
              </w:rPr>
            </w:pPr>
            <w:ins w:id="77" w:author="zhaobx" w:date="2013-05-08T15:24:00Z">
              <w:r>
                <w:rPr>
                  <w:lang w:eastAsia="zh-CN"/>
                </w:rPr>
                <w:t>FEC rate =</w:t>
              </w:r>
              <w:r w:rsidR="003A5E4D">
                <w:rPr>
                  <w:lang w:eastAsia="zh-CN"/>
                </w:rPr>
                <w:t xml:space="preserve"> 7/8</w:t>
              </w:r>
            </w:ins>
          </w:p>
        </w:tc>
        <w:tc>
          <w:tcPr>
            <w:tcW w:w="1080" w:type="dxa"/>
          </w:tcPr>
          <w:p w:rsidR="0088771E" w:rsidRPr="0005384F" w:rsidRDefault="003A5E4D" w:rsidP="003A5E4D">
            <w:pPr>
              <w:pStyle w:val="IEEEStdsParagraph"/>
              <w:rPr>
                <w:ins w:id="78" w:author="zhaobx" w:date="2013-05-08T13:56:00Z"/>
                <w:lang w:eastAsia="zh-CN"/>
              </w:rPr>
            </w:pPr>
            <w:ins w:id="79" w:author="zhaobx" w:date="2013-05-08T15:28:00Z">
              <w:r>
                <w:rPr>
                  <w:lang w:eastAsia="zh-CN"/>
                </w:rPr>
                <w:t>256-QAM</w:t>
              </w:r>
            </w:ins>
          </w:p>
        </w:tc>
      </w:tr>
      <w:tr w:rsidR="00BD090D" w:rsidRPr="0005384F" w:rsidTr="003A5E4D">
        <w:trPr>
          <w:jc w:val="center"/>
          <w:ins w:id="80" w:author="zhaobx" w:date="2013-05-08T13:57:00Z"/>
        </w:trPr>
        <w:tc>
          <w:tcPr>
            <w:tcW w:w="1067" w:type="dxa"/>
          </w:tcPr>
          <w:p w:rsidR="00BD090D" w:rsidRDefault="00BD090D" w:rsidP="003A5E4D">
            <w:pPr>
              <w:pStyle w:val="IEEEStdsParagraph"/>
              <w:jc w:val="center"/>
              <w:rPr>
                <w:ins w:id="81" w:author="zhaobx" w:date="2013-05-08T13:57:00Z"/>
                <w:lang w:eastAsia="zh-CN"/>
              </w:rPr>
            </w:pPr>
            <w:ins w:id="82" w:author="zhaobx" w:date="2013-05-08T13:57:00Z">
              <w:r>
                <w:rPr>
                  <w:lang w:eastAsia="zh-CN"/>
                </w:rPr>
                <w:t>68</w:t>
              </w:r>
            </w:ins>
          </w:p>
        </w:tc>
        <w:tc>
          <w:tcPr>
            <w:tcW w:w="2038" w:type="dxa"/>
          </w:tcPr>
          <w:p w:rsidR="00BD090D" w:rsidRPr="0005384F" w:rsidRDefault="003A5E4D" w:rsidP="003A5E4D">
            <w:pPr>
              <w:pStyle w:val="IEEEStdsParagraph"/>
              <w:rPr>
                <w:ins w:id="83" w:author="zhaobx" w:date="2013-05-08T13:57:00Z"/>
                <w:lang w:eastAsia="zh-CN"/>
              </w:rPr>
            </w:pPr>
            <w:ins w:id="84" w:author="zhaobx" w:date="2013-05-08T15:25:00Z">
              <w:r>
                <w:rPr>
                  <w:lang w:eastAsia="zh-CN"/>
                </w:rPr>
                <w:t>Convolutional Code</w:t>
              </w:r>
            </w:ins>
          </w:p>
        </w:tc>
        <w:tc>
          <w:tcPr>
            <w:tcW w:w="1403" w:type="dxa"/>
          </w:tcPr>
          <w:p w:rsidR="00BD090D" w:rsidRPr="0005384F" w:rsidRDefault="003A5E4D" w:rsidP="003A5E4D">
            <w:pPr>
              <w:pStyle w:val="IEEEStdsParagraph"/>
              <w:rPr>
                <w:ins w:id="85" w:author="zhaobx" w:date="2013-05-08T13:57:00Z"/>
                <w:lang w:eastAsia="zh-CN"/>
              </w:rPr>
            </w:pPr>
            <w:ins w:id="86" w:author="zhaobx" w:date="2013-05-08T15:30:00Z">
              <w:r>
                <w:rPr>
                  <w:lang w:eastAsia="zh-CN"/>
                </w:rPr>
                <w:t xml:space="preserve">FEC rate = </w:t>
              </w:r>
            </w:ins>
            <w:ins w:id="87" w:author="zhaobx" w:date="2013-05-08T15:26:00Z">
              <w:r>
                <w:rPr>
                  <w:lang w:eastAsia="zh-CN"/>
                </w:rPr>
                <w:t>10/11 for 2*2 D symbol</w:t>
              </w:r>
            </w:ins>
          </w:p>
        </w:tc>
        <w:tc>
          <w:tcPr>
            <w:tcW w:w="1080" w:type="dxa"/>
          </w:tcPr>
          <w:p w:rsidR="00BD090D" w:rsidRPr="0005384F" w:rsidRDefault="003A5E4D" w:rsidP="003A5E4D">
            <w:pPr>
              <w:pStyle w:val="IEEEStdsParagraph"/>
              <w:rPr>
                <w:ins w:id="88" w:author="zhaobx" w:date="2013-05-08T13:57:00Z"/>
                <w:lang w:eastAsia="zh-CN"/>
              </w:rPr>
            </w:pPr>
            <w:ins w:id="89" w:author="zhaobx" w:date="2013-05-08T15:28:00Z">
              <w:r>
                <w:rPr>
                  <w:lang w:eastAsia="zh-CN"/>
                </w:rPr>
                <w:t>4D-48TCM</w:t>
              </w:r>
            </w:ins>
          </w:p>
        </w:tc>
      </w:tr>
      <w:tr w:rsidR="00BD090D" w:rsidRPr="0005384F" w:rsidTr="003A5E4D">
        <w:trPr>
          <w:jc w:val="center"/>
          <w:ins w:id="90" w:author="zhaobx" w:date="2013-05-08T13:57:00Z"/>
        </w:trPr>
        <w:tc>
          <w:tcPr>
            <w:tcW w:w="1067" w:type="dxa"/>
          </w:tcPr>
          <w:p w:rsidR="00BD090D" w:rsidRDefault="00BD090D" w:rsidP="003A5E4D">
            <w:pPr>
              <w:pStyle w:val="IEEEStdsParagraph"/>
              <w:jc w:val="center"/>
              <w:rPr>
                <w:ins w:id="91" w:author="zhaobx" w:date="2013-05-08T13:57:00Z"/>
                <w:lang w:eastAsia="zh-CN"/>
              </w:rPr>
            </w:pPr>
            <w:ins w:id="92" w:author="zhaobx" w:date="2013-05-08T13:57:00Z">
              <w:r>
                <w:rPr>
                  <w:lang w:eastAsia="zh-CN"/>
                </w:rPr>
                <w:t>69</w:t>
              </w:r>
            </w:ins>
          </w:p>
        </w:tc>
        <w:tc>
          <w:tcPr>
            <w:tcW w:w="2038" w:type="dxa"/>
          </w:tcPr>
          <w:p w:rsidR="00BD090D" w:rsidRPr="0005384F" w:rsidRDefault="003A5E4D" w:rsidP="003A5E4D">
            <w:pPr>
              <w:pStyle w:val="IEEEStdsParagraph"/>
              <w:rPr>
                <w:ins w:id="93" w:author="zhaobx" w:date="2013-05-08T13:57:00Z"/>
                <w:lang w:eastAsia="zh-CN"/>
              </w:rPr>
            </w:pPr>
            <w:ins w:id="94" w:author="zhaobx" w:date="2013-05-08T15:25:00Z">
              <w:r>
                <w:rPr>
                  <w:lang w:eastAsia="zh-CN"/>
                </w:rPr>
                <w:t>Convolutional Code</w:t>
              </w:r>
            </w:ins>
          </w:p>
        </w:tc>
        <w:tc>
          <w:tcPr>
            <w:tcW w:w="1403" w:type="dxa"/>
          </w:tcPr>
          <w:p w:rsidR="00BD090D" w:rsidRPr="0005384F" w:rsidRDefault="003A5E4D" w:rsidP="003A5E4D">
            <w:pPr>
              <w:pStyle w:val="IEEEStdsParagraph"/>
              <w:rPr>
                <w:ins w:id="95" w:author="zhaobx" w:date="2013-05-08T13:57:00Z"/>
                <w:lang w:eastAsia="zh-CN"/>
              </w:rPr>
            </w:pPr>
            <w:ins w:id="96" w:author="zhaobx" w:date="2013-05-08T15:30:00Z">
              <w:r>
                <w:rPr>
                  <w:lang w:eastAsia="zh-CN"/>
                </w:rPr>
                <w:t xml:space="preserve">FEC rate = </w:t>
              </w:r>
            </w:ins>
            <w:ins w:id="97" w:author="zhaobx" w:date="2013-05-08T15:27:00Z">
              <w:r>
                <w:rPr>
                  <w:lang w:eastAsia="zh-CN"/>
                </w:rPr>
                <w:t>14/15 for 2*2 D symbol</w:t>
              </w:r>
            </w:ins>
          </w:p>
        </w:tc>
        <w:tc>
          <w:tcPr>
            <w:tcW w:w="1080" w:type="dxa"/>
          </w:tcPr>
          <w:p w:rsidR="00BD090D" w:rsidRPr="0005384F" w:rsidRDefault="003A5E4D" w:rsidP="003A5E4D">
            <w:pPr>
              <w:pStyle w:val="IEEEStdsParagraph"/>
              <w:rPr>
                <w:ins w:id="98" w:author="zhaobx" w:date="2013-05-08T13:57:00Z"/>
                <w:lang w:eastAsia="zh-CN"/>
              </w:rPr>
            </w:pPr>
            <w:ins w:id="99" w:author="zhaobx" w:date="2013-05-08T15:28:00Z">
              <w:r>
                <w:rPr>
                  <w:lang w:eastAsia="zh-CN"/>
                </w:rPr>
                <w:t>4D-192TCM</w:t>
              </w:r>
            </w:ins>
          </w:p>
        </w:tc>
      </w:tr>
      <w:tr w:rsidR="003A5E4D" w:rsidRPr="0005384F" w:rsidTr="003A5E4D">
        <w:trPr>
          <w:jc w:val="center"/>
          <w:ins w:id="100" w:author="zhaobx" w:date="2013-05-08T13:57:00Z"/>
        </w:trPr>
        <w:tc>
          <w:tcPr>
            <w:tcW w:w="1067" w:type="dxa"/>
          </w:tcPr>
          <w:p w:rsidR="003A5E4D" w:rsidRDefault="003A5E4D" w:rsidP="003A5E4D">
            <w:pPr>
              <w:pStyle w:val="IEEEStdsParagraph"/>
              <w:jc w:val="center"/>
              <w:rPr>
                <w:ins w:id="101" w:author="zhaobx" w:date="2013-05-08T13:57:00Z"/>
                <w:lang w:eastAsia="zh-CN"/>
              </w:rPr>
            </w:pPr>
            <w:ins w:id="102" w:author="zhaobx" w:date="2013-05-08T13:57:00Z">
              <w:r>
                <w:rPr>
                  <w:lang w:eastAsia="zh-CN"/>
                </w:rPr>
                <w:t>70</w:t>
              </w:r>
            </w:ins>
          </w:p>
        </w:tc>
        <w:tc>
          <w:tcPr>
            <w:tcW w:w="2038" w:type="dxa"/>
          </w:tcPr>
          <w:p w:rsidR="003A5E4D" w:rsidRPr="0005384F" w:rsidRDefault="003A5E4D" w:rsidP="003A5E4D">
            <w:pPr>
              <w:pStyle w:val="IEEEStdsParagraph"/>
              <w:rPr>
                <w:ins w:id="103" w:author="zhaobx" w:date="2013-05-08T13:57:00Z"/>
                <w:lang w:eastAsia="zh-CN"/>
              </w:rPr>
            </w:pPr>
            <w:ins w:id="104" w:author="zhaobx" w:date="2013-05-08T15:31:00Z">
              <w:r>
                <w:rPr>
                  <w:lang w:eastAsia="zh-CN"/>
                </w:rPr>
                <w:t>CTC</w:t>
              </w:r>
            </w:ins>
          </w:p>
        </w:tc>
        <w:tc>
          <w:tcPr>
            <w:tcW w:w="1403" w:type="dxa"/>
          </w:tcPr>
          <w:p w:rsidR="003A5E4D" w:rsidRPr="0005384F" w:rsidRDefault="003A5E4D" w:rsidP="003A5E4D">
            <w:pPr>
              <w:pStyle w:val="IEEEStdsParagraph"/>
              <w:rPr>
                <w:ins w:id="105" w:author="zhaobx" w:date="2013-05-08T13:57:00Z"/>
                <w:lang w:eastAsia="zh-CN"/>
              </w:rPr>
            </w:pPr>
            <w:ins w:id="106" w:author="zhaobx" w:date="2013-05-08T15:30:00Z">
              <w:r>
                <w:rPr>
                  <w:lang w:eastAsia="zh-CN"/>
                </w:rPr>
                <w:t>FEC rate = 1/2</w:t>
              </w:r>
            </w:ins>
          </w:p>
        </w:tc>
        <w:tc>
          <w:tcPr>
            <w:tcW w:w="1080" w:type="dxa"/>
          </w:tcPr>
          <w:p w:rsidR="003A5E4D" w:rsidRPr="0005384F" w:rsidRDefault="003A5E4D" w:rsidP="003A5E4D">
            <w:pPr>
              <w:pStyle w:val="IEEEStdsParagraph"/>
              <w:rPr>
                <w:ins w:id="107" w:author="zhaobx" w:date="2013-05-08T13:57:00Z"/>
                <w:lang w:eastAsia="zh-CN"/>
              </w:rPr>
            </w:pPr>
            <w:ins w:id="108" w:author="zhaobx" w:date="2013-05-08T15:32:00Z">
              <w:r>
                <w:rPr>
                  <w:lang w:eastAsia="zh-CN"/>
                </w:rPr>
                <w:t>256-QAM</w:t>
              </w:r>
            </w:ins>
          </w:p>
        </w:tc>
      </w:tr>
      <w:tr w:rsidR="003A5E4D" w:rsidRPr="0005384F" w:rsidTr="003A5E4D">
        <w:trPr>
          <w:jc w:val="center"/>
          <w:ins w:id="109" w:author="zhaobx" w:date="2013-05-08T13:57:00Z"/>
        </w:trPr>
        <w:tc>
          <w:tcPr>
            <w:tcW w:w="1067" w:type="dxa"/>
          </w:tcPr>
          <w:p w:rsidR="003A5E4D" w:rsidRDefault="003A5E4D" w:rsidP="003A5E4D">
            <w:pPr>
              <w:pStyle w:val="IEEEStdsParagraph"/>
              <w:jc w:val="center"/>
              <w:rPr>
                <w:ins w:id="110" w:author="zhaobx" w:date="2013-05-08T13:57:00Z"/>
                <w:lang w:eastAsia="zh-CN"/>
              </w:rPr>
            </w:pPr>
            <w:ins w:id="111" w:author="zhaobx" w:date="2013-05-08T13:57:00Z">
              <w:r>
                <w:rPr>
                  <w:lang w:eastAsia="zh-CN"/>
                </w:rPr>
                <w:t>71</w:t>
              </w:r>
            </w:ins>
          </w:p>
        </w:tc>
        <w:tc>
          <w:tcPr>
            <w:tcW w:w="2038" w:type="dxa"/>
          </w:tcPr>
          <w:p w:rsidR="003A5E4D" w:rsidRPr="0005384F" w:rsidRDefault="003A5E4D" w:rsidP="003A5E4D">
            <w:pPr>
              <w:pStyle w:val="IEEEStdsParagraph"/>
              <w:rPr>
                <w:ins w:id="112" w:author="zhaobx" w:date="2013-05-08T13:57:00Z"/>
                <w:lang w:eastAsia="zh-CN"/>
              </w:rPr>
            </w:pPr>
            <w:ins w:id="113" w:author="zhaobx" w:date="2013-05-08T15:31:00Z">
              <w:r>
                <w:rPr>
                  <w:lang w:eastAsia="zh-CN"/>
                </w:rPr>
                <w:t>CTC</w:t>
              </w:r>
            </w:ins>
          </w:p>
        </w:tc>
        <w:tc>
          <w:tcPr>
            <w:tcW w:w="1403" w:type="dxa"/>
          </w:tcPr>
          <w:p w:rsidR="003A5E4D" w:rsidRPr="0005384F" w:rsidRDefault="003A5E4D" w:rsidP="003A5E4D">
            <w:pPr>
              <w:pStyle w:val="IEEEStdsParagraph"/>
              <w:rPr>
                <w:ins w:id="114" w:author="zhaobx" w:date="2013-05-08T13:57:00Z"/>
                <w:lang w:eastAsia="zh-CN"/>
              </w:rPr>
            </w:pPr>
            <w:ins w:id="115" w:author="zhaobx" w:date="2013-05-08T15:30:00Z">
              <w:r>
                <w:rPr>
                  <w:lang w:eastAsia="zh-CN"/>
                </w:rPr>
                <w:t>FEC rate = 2/3</w:t>
              </w:r>
            </w:ins>
          </w:p>
        </w:tc>
        <w:tc>
          <w:tcPr>
            <w:tcW w:w="1080" w:type="dxa"/>
          </w:tcPr>
          <w:p w:rsidR="003A5E4D" w:rsidRPr="0005384F" w:rsidRDefault="003A5E4D" w:rsidP="003A5E4D">
            <w:pPr>
              <w:pStyle w:val="IEEEStdsParagraph"/>
              <w:rPr>
                <w:ins w:id="116" w:author="zhaobx" w:date="2013-05-08T13:57:00Z"/>
                <w:lang w:eastAsia="zh-CN"/>
              </w:rPr>
            </w:pPr>
            <w:ins w:id="117" w:author="zhaobx" w:date="2013-05-08T15:32:00Z">
              <w:r>
                <w:rPr>
                  <w:lang w:eastAsia="zh-CN"/>
                </w:rPr>
                <w:t>256-QAM</w:t>
              </w:r>
            </w:ins>
          </w:p>
        </w:tc>
      </w:tr>
      <w:tr w:rsidR="003A5E4D" w:rsidRPr="0005384F" w:rsidTr="003A5E4D">
        <w:trPr>
          <w:jc w:val="center"/>
          <w:ins w:id="118" w:author="zhaobx" w:date="2013-05-08T13:57:00Z"/>
        </w:trPr>
        <w:tc>
          <w:tcPr>
            <w:tcW w:w="1067" w:type="dxa"/>
          </w:tcPr>
          <w:p w:rsidR="003A5E4D" w:rsidRDefault="003A5E4D" w:rsidP="003A5E4D">
            <w:pPr>
              <w:pStyle w:val="IEEEStdsParagraph"/>
              <w:jc w:val="center"/>
              <w:rPr>
                <w:ins w:id="119" w:author="zhaobx" w:date="2013-05-08T13:57:00Z"/>
                <w:lang w:eastAsia="zh-CN"/>
              </w:rPr>
            </w:pPr>
            <w:ins w:id="120" w:author="zhaobx" w:date="2013-05-08T13:57:00Z">
              <w:r>
                <w:rPr>
                  <w:lang w:eastAsia="zh-CN"/>
                </w:rPr>
                <w:t>72</w:t>
              </w:r>
            </w:ins>
          </w:p>
        </w:tc>
        <w:tc>
          <w:tcPr>
            <w:tcW w:w="2038" w:type="dxa"/>
          </w:tcPr>
          <w:p w:rsidR="003A5E4D" w:rsidRPr="0005384F" w:rsidRDefault="003A5E4D" w:rsidP="003A5E4D">
            <w:pPr>
              <w:pStyle w:val="IEEEStdsParagraph"/>
              <w:rPr>
                <w:ins w:id="121" w:author="zhaobx" w:date="2013-05-08T13:57:00Z"/>
                <w:lang w:eastAsia="zh-CN"/>
              </w:rPr>
            </w:pPr>
            <w:ins w:id="122" w:author="zhaobx" w:date="2013-05-08T15:31:00Z">
              <w:r>
                <w:rPr>
                  <w:lang w:eastAsia="zh-CN"/>
                </w:rPr>
                <w:t>CTC</w:t>
              </w:r>
            </w:ins>
          </w:p>
        </w:tc>
        <w:tc>
          <w:tcPr>
            <w:tcW w:w="1403" w:type="dxa"/>
          </w:tcPr>
          <w:p w:rsidR="003A5E4D" w:rsidRPr="0005384F" w:rsidRDefault="003A5E4D" w:rsidP="003A5E4D">
            <w:pPr>
              <w:pStyle w:val="IEEEStdsParagraph"/>
              <w:rPr>
                <w:ins w:id="123" w:author="zhaobx" w:date="2013-05-08T13:57:00Z"/>
                <w:lang w:eastAsia="zh-CN"/>
              </w:rPr>
            </w:pPr>
            <w:ins w:id="124" w:author="zhaobx" w:date="2013-05-08T15:30:00Z">
              <w:r>
                <w:rPr>
                  <w:lang w:eastAsia="zh-CN"/>
                </w:rPr>
                <w:t>FEC rate = 3/4</w:t>
              </w:r>
            </w:ins>
          </w:p>
        </w:tc>
        <w:tc>
          <w:tcPr>
            <w:tcW w:w="1080" w:type="dxa"/>
          </w:tcPr>
          <w:p w:rsidR="003A5E4D" w:rsidRPr="0005384F" w:rsidRDefault="003A5E4D" w:rsidP="003A5E4D">
            <w:pPr>
              <w:pStyle w:val="IEEEStdsParagraph"/>
              <w:rPr>
                <w:ins w:id="125" w:author="zhaobx" w:date="2013-05-08T13:57:00Z"/>
                <w:lang w:eastAsia="zh-CN"/>
              </w:rPr>
            </w:pPr>
            <w:ins w:id="126" w:author="zhaobx" w:date="2013-05-08T15:32:00Z">
              <w:r>
                <w:rPr>
                  <w:lang w:eastAsia="zh-CN"/>
                </w:rPr>
                <w:t>256-QAM</w:t>
              </w:r>
            </w:ins>
          </w:p>
        </w:tc>
      </w:tr>
      <w:tr w:rsidR="003A5E4D" w:rsidRPr="0005384F" w:rsidTr="003A5E4D">
        <w:trPr>
          <w:jc w:val="center"/>
          <w:ins w:id="127" w:author="zhaobx" w:date="2013-05-08T13:57:00Z"/>
        </w:trPr>
        <w:tc>
          <w:tcPr>
            <w:tcW w:w="1067" w:type="dxa"/>
          </w:tcPr>
          <w:p w:rsidR="003A5E4D" w:rsidRDefault="003A5E4D" w:rsidP="003A5E4D">
            <w:pPr>
              <w:pStyle w:val="IEEEStdsParagraph"/>
              <w:jc w:val="center"/>
              <w:rPr>
                <w:ins w:id="128" w:author="zhaobx" w:date="2013-05-08T13:57:00Z"/>
                <w:lang w:eastAsia="zh-CN"/>
              </w:rPr>
            </w:pPr>
            <w:ins w:id="129" w:author="zhaobx" w:date="2013-05-08T13:57:00Z">
              <w:r>
                <w:rPr>
                  <w:lang w:eastAsia="zh-CN"/>
                </w:rPr>
                <w:t>73</w:t>
              </w:r>
            </w:ins>
          </w:p>
        </w:tc>
        <w:tc>
          <w:tcPr>
            <w:tcW w:w="2038" w:type="dxa"/>
          </w:tcPr>
          <w:p w:rsidR="003A5E4D" w:rsidRPr="0005384F" w:rsidRDefault="003A5E4D" w:rsidP="003A5E4D">
            <w:pPr>
              <w:pStyle w:val="IEEEStdsParagraph"/>
              <w:rPr>
                <w:ins w:id="130" w:author="zhaobx" w:date="2013-05-08T13:57:00Z"/>
                <w:lang w:eastAsia="zh-CN"/>
              </w:rPr>
            </w:pPr>
            <w:ins w:id="131" w:author="zhaobx" w:date="2013-05-08T15:31:00Z">
              <w:r>
                <w:rPr>
                  <w:lang w:eastAsia="zh-CN"/>
                </w:rPr>
                <w:t>CTC</w:t>
              </w:r>
            </w:ins>
          </w:p>
        </w:tc>
        <w:tc>
          <w:tcPr>
            <w:tcW w:w="1403" w:type="dxa"/>
          </w:tcPr>
          <w:p w:rsidR="003A5E4D" w:rsidRPr="0005384F" w:rsidRDefault="003A5E4D" w:rsidP="003A5E4D">
            <w:pPr>
              <w:pStyle w:val="IEEEStdsParagraph"/>
              <w:rPr>
                <w:ins w:id="132" w:author="zhaobx" w:date="2013-05-08T13:57:00Z"/>
                <w:lang w:eastAsia="zh-CN"/>
              </w:rPr>
            </w:pPr>
            <w:ins w:id="133" w:author="zhaobx" w:date="2013-05-08T15:30:00Z">
              <w:r>
                <w:rPr>
                  <w:lang w:eastAsia="zh-CN"/>
                </w:rPr>
                <w:t>FEC rate = 5/6</w:t>
              </w:r>
            </w:ins>
          </w:p>
        </w:tc>
        <w:tc>
          <w:tcPr>
            <w:tcW w:w="1080" w:type="dxa"/>
          </w:tcPr>
          <w:p w:rsidR="003A5E4D" w:rsidRPr="0005384F" w:rsidRDefault="003A5E4D" w:rsidP="003A5E4D">
            <w:pPr>
              <w:pStyle w:val="IEEEStdsParagraph"/>
              <w:rPr>
                <w:ins w:id="134" w:author="zhaobx" w:date="2013-05-08T13:57:00Z"/>
                <w:lang w:eastAsia="zh-CN"/>
              </w:rPr>
            </w:pPr>
            <w:ins w:id="135" w:author="zhaobx" w:date="2013-05-08T15:32:00Z">
              <w:r>
                <w:rPr>
                  <w:lang w:eastAsia="zh-CN"/>
                </w:rPr>
                <w:t>256-QAM</w:t>
              </w:r>
            </w:ins>
          </w:p>
        </w:tc>
      </w:tr>
      <w:tr w:rsidR="003A5E4D" w:rsidRPr="0005384F" w:rsidTr="003A5E4D">
        <w:trPr>
          <w:jc w:val="center"/>
          <w:ins w:id="136" w:author="zhaobx" w:date="2013-05-08T13:57:00Z"/>
        </w:trPr>
        <w:tc>
          <w:tcPr>
            <w:tcW w:w="1067" w:type="dxa"/>
          </w:tcPr>
          <w:p w:rsidR="003A5E4D" w:rsidRDefault="003A5E4D" w:rsidP="003A5E4D">
            <w:pPr>
              <w:pStyle w:val="IEEEStdsParagraph"/>
              <w:jc w:val="center"/>
              <w:rPr>
                <w:ins w:id="137" w:author="zhaobx" w:date="2013-05-08T13:57:00Z"/>
                <w:lang w:eastAsia="zh-CN"/>
              </w:rPr>
            </w:pPr>
            <w:ins w:id="138" w:author="zhaobx" w:date="2013-05-08T13:58:00Z">
              <w:r>
                <w:rPr>
                  <w:lang w:eastAsia="zh-CN"/>
                </w:rPr>
                <w:t>74</w:t>
              </w:r>
            </w:ins>
          </w:p>
        </w:tc>
        <w:tc>
          <w:tcPr>
            <w:tcW w:w="2038" w:type="dxa"/>
          </w:tcPr>
          <w:p w:rsidR="003A5E4D" w:rsidRPr="0005384F" w:rsidRDefault="003A5E4D" w:rsidP="003A5E4D">
            <w:pPr>
              <w:pStyle w:val="IEEEStdsParagraph"/>
              <w:rPr>
                <w:ins w:id="139" w:author="zhaobx" w:date="2013-05-08T13:57:00Z"/>
                <w:lang w:eastAsia="zh-CN"/>
              </w:rPr>
            </w:pPr>
            <w:ins w:id="140" w:author="zhaobx" w:date="2013-05-08T15:31:00Z">
              <w:r>
                <w:rPr>
                  <w:lang w:eastAsia="zh-CN"/>
                </w:rPr>
                <w:t>CTC</w:t>
              </w:r>
            </w:ins>
          </w:p>
        </w:tc>
        <w:tc>
          <w:tcPr>
            <w:tcW w:w="1403" w:type="dxa"/>
          </w:tcPr>
          <w:p w:rsidR="003A5E4D" w:rsidRPr="0005384F" w:rsidRDefault="003A5E4D" w:rsidP="003A5E4D">
            <w:pPr>
              <w:pStyle w:val="IEEEStdsParagraph"/>
              <w:rPr>
                <w:ins w:id="141" w:author="zhaobx" w:date="2013-05-08T13:57:00Z"/>
                <w:lang w:eastAsia="zh-CN"/>
              </w:rPr>
            </w:pPr>
            <w:ins w:id="142" w:author="zhaobx" w:date="2013-05-08T15:30:00Z">
              <w:r>
                <w:rPr>
                  <w:lang w:eastAsia="zh-CN"/>
                </w:rPr>
                <w:t>FEC rate = 7/8</w:t>
              </w:r>
            </w:ins>
          </w:p>
        </w:tc>
        <w:tc>
          <w:tcPr>
            <w:tcW w:w="1080" w:type="dxa"/>
          </w:tcPr>
          <w:p w:rsidR="003A5E4D" w:rsidRPr="0005384F" w:rsidRDefault="003A5E4D" w:rsidP="003A5E4D">
            <w:pPr>
              <w:pStyle w:val="IEEEStdsParagraph"/>
              <w:rPr>
                <w:ins w:id="143" w:author="zhaobx" w:date="2013-05-08T13:57:00Z"/>
                <w:lang w:eastAsia="zh-CN"/>
              </w:rPr>
            </w:pPr>
            <w:ins w:id="144" w:author="zhaobx" w:date="2013-05-08T15:32:00Z">
              <w:r>
                <w:rPr>
                  <w:lang w:eastAsia="zh-CN"/>
                </w:rPr>
                <w:t>256-QAM</w:t>
              </w:r>
            </w:ins>
          </w:p>
        </w:tc>
      </w:tr>
      <w:tr w:rsidR="003A5E4D" w:rsidRPr="0005384F" w:rsidTr="003A5E4D">
        <w:trPr>
          <w:jc w:val="center"/>
          <w:ins w:id="145" w:author="zhaobx" w:date="2013-05-08T13:57:00Z"/>
        </w:trPr>
        <w:tc>
          <w:tcPr>
            <w:tcW w:w="1067" w:type="dxa"/>
          </w:tcPr>
          <w:p w:rsidR="003A5E4D" w:rsidRDefault="003A5E4D" w:rsidP="003A5E4D">
            <w:pPr>
              <w:pStyle w:val="IEEEStdsParagraph"/>
              <w:jc w:val="center"/>
              <w:rPr>
                <w:ins w:id="146" w:author="zhaobx" w:date="2013-05-08T13:57:00Z"/>
                <w:lang w:eastAsia="zh-CN"/>
              </w:rPr>
            </w:pPr>
            <w:ins w:id="147" w:author="zhaobx" w:date="2013-05-08T13:58:00Z">
              <w:r>
                <w:rPr>
                  <w:lang w:eastAsia="zh-CN"/>
                </w:rPr>
                <w:t>75</w:t>
              </w:r>
            </w:ins>
          </w:p>
        </w:tc>
        <w:tc>
          <w:tcPr>
            <w:tcW w:w="2038" w:type="dxa"/>
          </w:tcPr>
          <w:p w:rsidR="003A5E4D" w:rsidRPr="0005384F" w:rsidRDefault="003A5E4D" w:rsidP="003A5E4D">
            <w:pPr>
              <w:pStyle w:val="IEEEStdsParagraph"/>
              <w:rPr>
                <w:ins w:id="148" w:author="zhaobx" w:date="2013-05-08T13:57:00Z"/>
                <w:lang w:eastAsia="zh-CN"/>
              </w:rPr>
            </w:pPr>
            <w:ins w:id="149" w:author="zhaobx" w:date="2013-05-08T15:31:00Z">
              <w:r>
                <w:rPr>
                  <w:lang w:eastAsia="zh-CN"/>
                </w:rPr>
                <w:t>CTC</w:t>
              </w:r>
            </w:ins>
          </w:p>
        </w:tc>
        <w:tc>
          <w:tcPr>
            <w:tcW w:w="1403" w:type="dxa"/>
          </w:tcPr>
          <w:p w:rsidR="003A5E4D" w:rsidRPr="0005384F" w:rsidRDefault="003A5E4D" w:rsidP="003A5E4D">
            <w:pPr>
              <w:pStyle w:val="IEEEStdsParagraph"/>
              <w:rPr>
                <w:ins w:id="150" w:author="zhaobx" w:date="2013-05-08T13:57:00Z"/>
                <w:lang w:eastAsia="zh-CN"/>
              </w:rPr>
            </w:pPr>
            <w:ins w:id="151" w:author="zhaobx" w:date="2013-05-08T15:30:00Z">
              <w:r>
                <w:rPr>
                  <w:lang w:eastAsia="zh-CN"/>
                </w:rPr>
                <w:t>FEC rate = 10/11 for 2*2 D symbol</w:t>
              </w:r>
            </w:ins>
          </w:p>
        </w:tc>
        <w:tc>
          <w:tcPr>
            <w:tcW w:w="1080" w:type="dxa"/>
          </w:tcPr>
          <w:p w:rsidR="003A5E4D" w:rsidRPr="0005384F" w:rsidRDefault="003A5E4D" w:rsidP="003A5E4D">
            <w:pPr>
              <w:pStyle w:val="IEEEStdsParagraph"/>
              <w:rPr>
                <w:ins w:id="152" w:author="zhaobx" w:date="2013-05-08T13:57:00Z"/>
                <w:lang w:eastAsia="zh-CN"/>
              </w:rPr>
            </w:pPr>
            <w:ins w:id="153" w:author="zhaobx" w:date="2013-05-08T15:32:00Z">
              <w:r>
                <w:rPr>
                  <w:lang w:eastAsia="zh-CN"/>
                </w:rPr>
                <w:t>4D-48TCM</w:t>
              </w:r>
            </w:ins>
          </w:p>
        </w:tc>
      </w:tr>
      <w:tr w:rsidR="003A5E4D" w:rsidRPr="0005384F" w:rsidTr="003A5E4D">
        <w:trPr>
          <w:jc w:val="center"/>
          <w:ins w:id="154" w:author="zhaobx" w:date="2013-05-08T13:58:00Z"/>
        </w:trPr>
        <w:tc>
          <w:tcPr>
            <w:tcW w:w="1067" w:type="dxa"/>
          </w:tcPr>
          <w:p w:rsidR="003A5E4D" w:rsidRDefault="003A5E4D" w:rsidP="003A5E4D">
            <w:pPr>
              <w:pStyle w:val="IEEEStdsParagraph"/>
              <w:jc w:val="center"/>
              <w:rPr>
                <w:ins w:id="155" w:author="zhaobx" w:date="2013-05-08T13:58:00Z"/>
                <w:lang w:eastAsia="zh-CN"/>
              </w:rPr>
            </w:pPr>
            <w:ins w:id="156" w:author="zhaobx" w:date="2013-05-08T13:58:00Z">
              <w:r>
                <w:rPr>
                  <w:lang w:eastAsia="zh-CN"/>
                </w:rPr>
                <w:t>76</w:t>
              </w:r>
            </w:ins>
          </w:p>
        </w:tc>
        <w:tc>
          <w:tcPr>
            <w:tcW w:w="2038" w:type="dxa"/>
          </w:tcPr>
          <w:p w:rsidR="003A5E4D" w:rsidRPr="0005384F" w:rsidRDefault="003A5E4D" w:rsidP="003A5E4D">
            <w:pPr>
              <w:pStyle w:val="IEEEStdsParagraph"/>
              <w:rPr>
                <w:ins w:id="157" w:author="zhaobx" w:date="2013-05-08T13:58:00Z"/>
                <w:lang w:eastAsia="zh-CN"/>
              </w:rPr>
            </w:pPr>
            <w:ins w:id="158" w:author="zhaobx" w:date="2013-05-08T15:31:00Z">
              <w:r>
                <w:rPr>
                  <w:lang w:eastAsia="zh-CN"/>
                </w:rPr>
                <w:t>CTC</w:t>
              </w:r>
            </w:ins>
          </w:p>
        </w:tc>
        <w:tc>
          <w:tcPr>
            <w:tcW w:w="1403" w:type="dxa"/>
          </w:tcPr>
          <w:p w:rsidR="003A5E4D" w:rsidRPr="0005384F" w:rsidRDefault="003A5E4D" w:rsidP="003A5E4D">
            <w:pPr>
              <w:pStyle w:val="IEEEStdsParagraph"/>
              <w:rPr>
                <w:ins w:id="159" w:author="zhaobx" w:date="2013-05-08T13:58:00Z"/>
                <w:lang w:eastAsia="zh-CN"/>
              </w:rPr>
            </w:pPr>
            <w:ins w:id="160" w:author="zhaobx" w:date="2013-05-08T15:30:00Z">
              <w:r>
                <w:rPr>
                  <w:lang w:eastAsia="zh-CN"/>
                </w:rPr>
                <w:t>FEC rate = 14/15 for 2*2 D symbol</w:t>
              </w:r>
            </w:ins>
          </w:p>
        </w:tc>
        <w:tc>
          <w:tcPr>
            <w:tcW w:w="1080" w:type="dxa"/>
          </w:tcPr>
          <w:p w:rsidR="003A5E4D" w:rsidRPr="0005384F" w:rsidRDefault="003A5E4D" w:rsidP="003A5E4D">
            <w:pPr>
              <w:pStyle w:val="IEEEStdsParagraph"/>
              <w:rPr>
                <w:ins w:id="161" w:author="zhaobx" w:date="2013-05-08T13:58:00Z"/>
                <w:lang w:eastAsia="zh-CN"/>
              </w:rPr>
            </w:pPr>
            <w:ins w:id="162" w:author="zhaobx" w:date="2013-05-08T15:32:00Z">
              <w:r>
                <w:rPr>
                  <w:lang w:eastAsia="zh-CN"/>
                </w:rPr>
                <w:t>4D-192TCM</w:t>
              </w:r>
            </w:ins>
          </w:p>
        </w:tc>
      </w:tr>
      <w:tr w:rsidR="003078F5" w:rsidRPr="0005384F" w:rsidTr="003A5E4D">
        <w:trPr>
          <w:jc w:val="center"/>
          <w:ins w:id="163" w:author="zhaobx" w:date="2013-05-08T13:58:00Z"/>
        </w:trPr>
        <w:tc>
          <w:tcPr>
            <w:tcW w:w="1067" w:type="dxa"/>
          </w:tcPr>
          <w:p w:rsidR="003078F5" w:rsidRDefault="003078F5" w:rsidP="003A5E4D">
            <w:pPr>
              <w:pStyle w:val="IEEEStdsParagraph"/>
              <w:jc w:val="center"/>
              <w:rPr>
                <w:ins w:id="164" w:author="zhaobx" w:date="2013-05-08T13:58:00Z"/>
                <w:lang w:eastAsia="zh-CN"/>
              </w:rPr>
            </w:pPr>
            <w:ins w:id="165" w:author="zhaobx" w:date="2013-05-08T13:58:00Z">
              <w:r>
                <w:rPr>
                  <w:lang w:eastAsia="zh-CN"/>
                </w:rPr>
                <w:t>77</w:t>
              </w:r>
            </w:ins>
          </w:p>
        </w:tc>
        <w:tc>
          <w:tcPr>
            <w:tcW w:w="2038" w:type="dxa"/>
          </w:tcPr>
          <w:p w:rsidR="003078F5" w:rsidRPr="0005384F" w:rsidRDefault="003078F5" w:rsidP="003A5E4D">
            <w:pPr>
              <w:pStyle w:val="IEEEStdsParagraph"/>
              <w:rPr>
                <w:ins w:id="166" w:author="zhaobx" w:date="2013-05-08T13:58:00Z"/>
                <w:lang w:eastAsia="zh-CN"/>
              </w:rPr>
            </w:pPr>
            <w:ins w:id="167" w:author="zhaobx" w:date="2013-05-08T15:32:00Z">
              <w:r>
                <w:rPr>
                  <w:lang w:eastAsia="zh-CN"/>
                </w:rPr>
                <w:t>LDPC</w:t>
              </w:r>
            </w:ins>
          </w:p>
        </w:tc>
        <w:tc>
          <w:tcPr>
            <w:tcW w:w="1403" w:type="dxa"/>
          </w:tcPr>
          <w:p w:rsidR="003078F5" w:rsidRPr="0005384F" w:rsidRDefault="003078F5" w:rsidP="003A5E4D">
            <w:pPr>
              <w:pStyle w:val="IEEEStdsParagraph"/>
              <w:rPr>
                <w:ins w:id="168" w:author="zhaobx" w:date="2013-05-08T13:58:00Z"/>
                <w:lang w:eastAsia="zh-CN"/>
              </w:rPr>
            </w:pPr>
            <w:ins w:id="169" w:author="zhaobx" w:date="2013-05-08T15:33:00Z">
              <w:r>
                <w:rPr>
                  <w:lang w:eastAsia="zh-CN"/>
                </w:rPr>
                <w:t>FEC rate = 1/2</w:t>
              </w:r>
            </w:ins>
          </w:p>
        </w:tc>
        <w:tc>
          <w:tcPr>
            <w:tcW w:w="1080" w:type="dxa"/>
          </w:tcPr>
          <w:p w:rsidR="003078F5" w:rsidRPr="0005384F" w:rsidRDefault="003078F5" w:rsidP="003A5E4D">
            <w:pPr>
              <w:pStyle w:val="IEEEStdsParagraph"/>
              <w:rPr>
                <w:ins w:id="170" w:author="zhaobx" w:date="2013-05-08T13:58:00Z"/>
                <w:lang w:eastAsia="zh-CN"/>
              </w:rPr>
            </w:pPr>
            <w:ins w:id="171" w:author="zhaobx" w:date="2013-05-08T15:39:00Z">
              <w:r>
                <w:rPr>
                  <w:lang w:eastAsia="zh-CN"/>
                </w:rPr>
                <w:t>256-QAM</w:t>
              </w:r>
            </w:ins>
          </w:p>
        </w:tc>
      </w:tr>
      <w:tr w:rsidR="003078F5" w:rsidRPr="0005384F" w:rsidTr="003A5E4D">
        <w:trPr>
          <w:jc w:val="center"/>
          <w:ins w:id="172" w:author="zhaobx" w:date="2013-05-08T13:58:00Z"/>
        </w:trPr>
        <w:tc>
          <w:tcPr>
            <w:tcW w:w="1067" w:type="dxa"/>
          </w:tcPr>
          <w:p w:rsidR="003078F5" w:rsidRDefault="003078F5" w:rsidP="003A5E4D">
            <w:pPr>
              <w:pStyle w:val="IEEEStdsParagraph"/>
              <w:jc w:val="center"/>
              <w:rPr>
                <w:ins w:id="173" w:author="zhaobx" w:date="2013-05-08T13:58:00Z"/>
                <w:lang w:eastAsia="zh-CN"/>
              </w:rPr>
            </w:pPr>
            <w:ins w:id="174" w:author="zhaobx" w:date="2013-05-08T13:58:00Z">
              <w:r>
                <w:rPr>
                  <w:lang w:eastAsia="zh-CN"/>
                </w:rPr>
                <w:t>78</w:t>
              </w:r>
            </w:ins>
          </w:p>
        </w:tc>
        <w:tc>
          <w:tcPr>
            <w:tcW w:w="2038" w:type="dxa"/>
          </w:tcPr>
          <w:p w:rsidR="003078F5" w:rsidRPr="0005384F" w:rsidRDefault="003078F5" w:rsidP="003A5E4D">
            <w:pPr>
              <w:pStyle w:val="IEEEStdsParagraph"/>
              <w:rPr>
                <w:ins w:id="175" w:author="zhaobx" w:date="2013-05-08T13:58:00Z"/>
                <w:lang w:eastAsia="zh-CN"/>
              </w:rPr>
            </w:pPr>
            <w:ins w:id="176" w:author="zhaobx" w:date="2013-05-08T15:32:00Z">
              <w:r>
                <w:rPr>
                  <w:lang w:eastAsia="zh-CN"/>
                </w:rPr>
                <w:t>LDPC</w:t>
              </w:r>
            </w:ins>
          </w:p>
        </w:tc>
        <w:tc>
          <w:tcPr>
            <w:tcW w:w="1403" w:type="dxa"/>
          </w:tcPr>
          <w:p w:rsidR="003078F5" w:rsidRPr="0005384F" w:rsidRDefault="003078F5" w:rsidP="003A5E4D">
            <w:pPr>
              <w:pStyle w:val="IEEEStdsParagraph"/>
              <w:rPr>
                <w:ins w:id="177" w:author="zhaobx" w:date="2013-05-08T13:58:00Z"/>
                <w:lang w:eastAsia="zh-CN"/>
              </w:rPr>
            </w:pPr>
            <w:ins w:id="178" w:author="zhaobx" w:date="2013-05-08T15:33:00Z">
              <w:r>
                <w:rPr>
                  <w:lang w:eastAsia="zh-CN"/>
                </w:rPr>
                <w:t>FEC rate = 2/3</w:t>
              </w:r>
            </w:ins>
          </w:p>
        </w:tc>
        <w:tc>
          <w:tcPr>
            <w:tcW w:w="1080" w:type="dxa"/>
          </w:tcPr>
          <w:p w:rsidR="003078F5" w:rsidRPr="0005384F" w:rsidRDefault="003078F5" w:rsidP="003A5E4D">
            <w:pPr>
              <w:pStyle w:val="IEEEStdsParagraph"/>
              <w:rPr>
                <w:ins w:id="179" w:author="zhaobx" w:date="2013-05-08T13:58:00Z"/>
                <w:lang w:eastAsia="zh-CN"/>
              </w:rPr>
            </w:pPr>
            <w:ins w:id="180" w:author="zhaobx" w:date="2013-05-08T15:39:00Z">
              <w:r>
                <w:rPr>
                  <w:lang w:eastAsia="zh-CN"/>
                </w:rPr>
                <w:t>256-QAM</w:t>
              </w:r>
            </w:ins>
          </w:p>
        </w:tc>
      </w:tr>
      <w:tr w:rsidR="003078F5" w:rsidRPr="0005384F" w:rsidTr="003A5E4D">
        <w:trPr>
          <w:jc w:val="center"/>
          <w:ins w:id="181" w:author="zhaobx" w:date="2013-05-08T13:58:00Z"/>
        </w:trPr>
        <w:tc>
          <w:tcPr>
            <w:tcW w:w="1067" w:type="dxa"/>
          </w:tcPr>
          <w:p w:rsidR="003078F5" w:rsidRDefault="003078F5" w:rsidP="003A5E4D">
            <w:pPr>
              <w:pStyle w:val="IEEEStdsParagraph"/>
              <w:jc w:val="center"/>
              <w:rPr>
                <w:ins w:id="182" w:author="zhaobx" w:date="2013-05-08T13:58:00Z"/>
                <w:lang w:eastAsia="zh-CN"/>
              </w:rPr>
            </w:pPr>
            <w:ins w:id="183" w:author="zhaobx" w:date="2013-05-08T13:58:00Z">
              <w:r>
                <w:rPr>
                  <w:lang w:eastAsia="zh-CN"/>
                </w:rPr>
                <w:t>79</w:t>
              </w:r>
            </w:ins>
          </w:p>
        </w:tc>
        <w:tc>
          <w:tcPr>
            <w:tcW w:w="2038" w:type="dxa"/>
          </w:tcPr>
          <w:p w:rsidR="003078F5" w:rsidRPr="0005384F" w:rsidRDefault="003078F5" w:rsidP="003A5E4D">
            <w:pPr>
              <w:pStyle w:val="IEEEStdsParagraph"/>
              <w:rPr>
                <w:ins w:id="184" w:author="zhaobx" w:date="2013-05-08T13:58:00Z"/>
                <w:lang w:eastAsia="zh-CN"/>
              </w:rPr>
            </w:pPr>
            <w:ins w:id="185" w:author="zhaobx" w:date="2013-05-08T15:32:00Z">
              <w:r>
                <w:rPr>
                  <w:lang w:eastAsia="zh-CN"/>
                </w:rPr>
                <w:t>LDPC</w:t>
              </w:r>
            </w:ins>
          </w:p>
        </w:tc>
        <w:tc>
          <w:tcPr>
            <w:tcW w:w="1403" w:type="dxa"/>
          </w:tcPr>
          <w:p w:rsidR="003078F5" w:rsidRPr="0005384F" w:rsidRDefault="003078F5" w:rsidP="003A5E4D">
            <w:pPr>
              <w:pStyle w:val="IEEEStdsParagraph"/>
              <w:rPr>
                <w:ins w:id="186" w:author="zhaobx" w:date="2013-05-08T13:58:00Z"/>
                <w:lang w:eastAsia="zh-CN"/>
              </w:rPr>
            </w:pPr>
            <w:ins w:id="187" w:author="zhaobx" w:date="2013-05-08T15:33:00Z">
              <w:r>
                <w:rPr>
                  <w:lang w:eastAsia="zh-CN"/>
                </w:rPr>
                <w:t>FEC rate = 3/4</w:t>
              </w:r>
            </w:ins>
          </w:p>
        </w:tc>
        <w:tc>
          <w:tcPr>
            <w:tcW w:w="1080" w:type="dxa"/>
          </w:tcPr>
          <w:p w:rsidR="003078F5" w:rsidRPr="0005384F" w:rsidRDefault="003078F5" w:rsidP="003A5E4D">
            <w:pPr>
              <w:pStyle w:val="IEEEStdsParagraph"/>
              <w:rPr>
                <w:ins w:id="188" w:author="zhaobx" w:date="2013-05-08T13:58:00Z"/>
                <w:lang w:eastAsia="zh-CN"/>
              </w:rPr>
            </w:pPr>
            <w:ins w:id="189" w:author="zhaobx" w:date="2013-05-08T15:39:00Z">
              <w:r>
                <w:rPr>
                  <w:lang w:eastAsia="zh-CN"/>
                </w:rPr>
                <w:t>256-QAM</w:t>
              </w:r>
            </w:ins>
          </w:p>
        </w:tc>
      </w:tr>
      <w:tr w:rsidR="003078F5" w:rsidRPr="0005384F" w:rsidTr="003A5E4D">
        <w:trPr>
          <w:jc w:val="center"/>
          <w:ins w:id="190" w:author="zhaobx" w:date="2013-05-08T13:58:00Z"/>
        </w:trPr>
        <w:tc>
          <w:tcPr>
            <w:tcW w:w="1067" w:type="dxa"/>
          </w:tcPr>
          <w:p w:rsidR="003078F5" w:rsidRDefault="003078F5" w:rsidP="003A5E4D">
            <w:pPr>
              <w:pStyle w:val="IEEEStdsParagraph"/>
              <w:jc w:val="center"/>
              <w:rPr>
                <w:ins w:id="191" w:author="zhaobx" w:date="2013-05-08T13:58:00Z"/>
                <w:lang w:eastAsia="zh-CN"/>
              </w:rPr>
            </w:pPr>
            <w:ins w:id="192" w:author="zhaobx" w:date="2013-05-08T13:58:00Z">
              <w:r>
                <w:rPr>
                  <w:lang w:eastAsia="zh-CN"/>
                </w:rPr>
                <w:t>80</w:t>
              </w:r>
            </w:ins>
          </w:p>
        </w:tc>
        <w:tc>
          <w:tcPr>
            <w:tcW w:w="2038" w:type="dxa"/>
          </w:tcPr>
          <w:p w:rsidR="003078F5" w:rsidRPr="0005384F" w:rsidRDefault="003078F5" w:rsidP="003A5E4D">
            <w:pPr>
              <w:pStyle w:val="IEEEStdsParagraph"/>
              <w:rPr>
                <w:ins w:id="193" w:author="zhaobx" w:date="2013-05-08T13:58:00Z"/>
                <w:lang w:eastAsia="zh-CN"/>
              </w:rPr>
            </w:pPr>
            <w:ins w:id="194" w:author="zhaobx" w:date="2013-05-08T15:32:00Z">
              <w:r>
                <w:rPr>
                  <w:lang w:eastAsia="zh-CN"/>
                </w:rPr>
                <w:t>LDPC</w:t>
              </w:r>
            </w:ins>
          </w:p>
        </w:tc>
        <w:tc>
          <w:tcPr>
            <w:tcW w:w="1403" w:type="dxa"/>
          </w:tcPr>
          <w:p w:rsidR="003078F5" w:rsidRPr="0005384F" w:rsidRDefault="003078F5" w:rsidP="003A5E4D">
            <w:pPr>
              <w:pStyle w:val="IEEEStdsParagraph"/>
              <w:rPr>
                <w:ins w:id="195" w:author="zhaobx" w:date="2013-05-08T13:58:00Z"/>
                <w:lang w:eastAsia="zh-CN"/>
              </w:rPr>
            </w:pPr>
            <w:ins w:id="196" w:author="zhaobx" w:date="2013-05-08T15:33:00Z">
              <w:r>
                <w:rPr>
                  <w:lang w:eastAsia="zh-CN"/>
                </w:rPr>
                <w:t>FEC rate = 5/6</w:t>
              </w:r>
            </w:ins>
          </w:p>
        </w:tc>
        <w:tc>
          <w:tcPr>
            <w:tcW w:w="1080" w:type="dxa"/>
          </w:tcPr>
          <w:p w:rsidR="003078F5" w:rsidRPr="0005384F" w:rsidRDefault="003078F5" w:rsidP="003A5E4D">
            <w:pPr>
              <w:pStyle w:val="IEEEStdsParagraph"/>
              <w:rPr>
                <w:ins w:id="197" w:author="zhaobx" w:date="2013-05-08T13:58:00Z"/>
                <w:lang w:eastAsia="zh-CN"/>
              </w:rPr>
            </w:pPr>
            <w:ins w:id="198" w:author="zhaobx" w:date="2013-05-08T15:39:00Z">
              <w:r>
                <w:rPr>
                  <w:lang w:eastAsia="zh-CN"/>
                </w:rPr>
                <w:t>256-QAM</w:t>
              </w:r>
            </w:ins>
          </w:p>
        </w:tc>
      </w:tr>
      <w:tr w:rsidR="003078F5" w:rsidRPr="0005384F" w:rsidTr="003A5E4D">
        <w:trPr>
          <w:jc w:val="center"/>
          <w:ins w:id="199" w:author="zhaobx" w:date="2013-05-08T13:58:00Z"/>
        </w:trPr>
        <w:tc>
          <w:tcPr>
            <w:tcW w:w="1067" w:type="dxa"/>
          </w:tcPr>
          <w:p w:rsidR="003078F5" w:rsidRDefault="003078F5" w:rsidP="003A5E4D">
            <w:pPr>
              <w:pStyle w:val="IEEEStdsParagraph"/>
              <w:jc w:val="center"/>
              <w:rPr>
                <w:ins w:id="200" w:author="zhaobx" w:date="2013-05-08T13:58:00Z"/>
                <w:lang w:eastAsia="zh-CN"/>
              </w:rPr>
            </w:pPr>
            <w:ins w:id="201" w:author="zhaobx" w:date="2013-05-08T13:58:00Z">
              <w:r>
                <w:rPr>
                  <w:lang w:eastAsia="zh-CN"/>
                </w:rPr>
                <w:t>81</w:t>
              </w:r>
            </w:ins>
          </w:p>
        </w:tc>
        <w:tc>
          <w:tcPr>
            <w:tcW w:w="2038" w:type="dxa"/>
          </w:tcPr>
          <w:p w:rsidR="003078F5" w:rsidRPr="0005384F" w:rsidRDefault="003078F5" w:rsidP="003A5E4D">
            <w:pPr>
              <w:pStyle w:val="IEEEStdsParagraph"/>
              <w:rPr>
                <w:ins w:id="202" w:author="zhaobx" w:date="2013-05-08T13:58:00Z"/>
                <w:lang w:eastAsia="zh-CN"/>
              </w:rPr>
            </w:pPr>
            <w:ins w:id="203" w:author="zhaobx" w:date="2013-05-08T15:32:00Z">
              <w:r>
                <w:rPr>
                  <w:lang w:eastAsia="zh-CN"/>
                </w:rPr>
                <w:t>LDPC</w:t>
              </w:r>
            </w:ins>
          </w:p>
        </w:tc>
        <w:tc>
          <w:tcPr>
            <w:tcW w:w="1403" w:type="dxa"/>
          </w:tcPr>
          <w:p w:rsidR="003078F5" w:rsidRPr="0005384F" w:rsidRDefault="003078F5" w:rsidP="003A5E4D">
            <w:pPr>
              <w:pStyle w:val="IEEEStdsParagraph"/>
              <w:rPr>
                <w:ins w:id="204" w:author="zhaobx" w:date="2013-05-08T13:58:00Z"/>
                <w:lang w:eastAsia="zh-CN"/>
              </w:rPr>
            </w:pPr>
            <w:ins w:id="205" w:author="zhaobx" w:date="2013-05-08T15:33:00Z">
              <w:r>
                <w:rPr>
                  <w:lang w:eastAsia="zh-CN"/>
                </w:rPr>
                <w:t>FEC rate = 7/8</w:t>
              </w:r>
            </w:ins>
          </w:p>
        </w:tc>
        <w:tc>
          <w:tcPr>
            <w:tcW w:w="1080" w:type="dxa"/>
          </w:tcPr>
          <w:p w:rsidR="003078F5" w:rsidRPr="0005384F" w:rsidRDefault="003078F5" w:rsidP="003A5E4D">
            <w:pPr>
              <w:pStyle w:val="IEEEStdsParagraph"/>
              <w:rPr>
                <w:ins w:id="206" w:author="zhaobx" w:date="2013-05-08T13:58:00Z"/>
                <w:lang w:eastAsia="zh-CN"/>
              </w:rPr>
            </w:pPr>
            <w:ins w:id="207" w:author="zhaobx" w:date="2013-05-08T15:39:00Z">
              <w:r>
                <w:rPr>
                  <w:lang w:eastAsia="zh-CN"/>
                </w:rPr>
                <w:t>256-QAM</w:t>
              </w:r>
            </w:ins>
          </w:p>
        </w:tc>
      </w:tr>
      <w:tr w:rsidR="003078F5" w:rsidRPr="0005384F" w:rsidTr="003A5E4D">
        <w:trPr>
          <w:jc w:val="center"/>
          <w:ins w:id="208" w:author="zhaobx" w:date="2013-05-08T13:58:00Z"/>
        </w:trPr>
        <w:tc>
          <w:tcPr>
            <w:tcW w:w="1067" w:type="dxa"/>
          </w:tcPr>
          <w:p w:rsidR="003078F5" w:rsidRDefault="003078F5" w:rsidP="003A5E4D">
            <w:pPr>
              <w:pStyle w:val="IEEEStdsParagraph"/>
              <w:jc w:val="center"/>
              <w:rPr>
                <w:ins w:id="209" w:author="zhaobx" w:date="2013-05-08T13:58:00Z"/>
                <w:lang w:eastAsia="zh-CN"/>
              </w:rPr>
            </w:pPr>
            <w:ins w:id="210" w:author="zhaobx" w:date="2013-05-08T13:58:00Z">
              <w:r>
                <w:rPr>
                  <w:lang w:eastAsia="zh-CN"/>
                </w:rPr>
                <w:t>82</w:t>
              </w:r>
            </w:ins>
          </w:p>
        </w:tc>
        <w:tc>
          <w:tcPr>
            <w:tcW w:w="2038" w:type="dxa"/>
          </w:tcPr>
          <w:p w:rsidR="003078F5" w:rsidRPr="0005384F" w:rsidRDefault="003078F5" w:rsidP="003A5E4D">
            <w:pPr>
              <w:pStyle w:val="IEEEStdsParagraph"/>
              <w:rPr>
                <w:ins w:id="211" w:author="zhaobx" w:date="2013-05-08T13:58:00Z"/>
                <w:lang w:eastAsia="zh-CN"/>
              </w:rPr>
            </w:pPr>
            <w:ins w:id="212" w:author="zhaobx" w:date="2013-05-08T15:32:00Z">
              <w:r>
                <w:rPr>
                  <w:lang w:eastAsia="zh-CN"/>
                </w:rPr>
                <w:t>LDPC</w:t>
              </w:r>
            </w:ins>
          </w:p>
        </w:tc>
        <w:tc>
          <w:tcPr>
            <w:tcW w:w="1403" w:type="dxa"/>
          </w:tcPr>
          <w:p w:rsidR="003078F5" w:rsidRPr="0005384F" w:rsidRDefault="003078F5" w:rsidP="003A5E4D">
            <w:pPr>
              <w:pStyle w:val="IEEEStdsParagraph"/>
              <w:rPr>
                <w:ins w:id="213" w:author="zhaobx" w:date="2013-05-08T13:58:00Z"/>
                <w:lang w:eastAsia="zh-CN"/>
              </w:rPr>
            </w:pPr>
            <w:ins w:id="214" w:author="zhaobx" w:date="2013-05-08T15:33:00Z">
              <w:r>
                <w:rPr>
                  <w:lang w:eastAsia="zh-CN"/>
                </w:rPr>
                <w:t>FEC rate = 10/11 for 2*2 D symbol</w:t>
              </w:r>
            </w:ins>
          </w:p>
        </w:tc>
        <w:tc>
          <w:tcPr>
            <w:tcW w:w="1080" w:type="dxa"/>
          </w:tcPr>
          <w:p w:rsidR="003078F5" w:rsidRPr="0005384F" w:rsidRDefault="003078F5" w:rsidP="003A5E4D">
            <w:pPr>
              <w:pStyle w:val="IEEEStdsParagraph"/>
              <w:rPr>
                <w:ins w:id="215" w:author="zhaobx" w:date="2013-05-08T13:58:00Z"/>
                <w:lang w:eastAsia="zh-CN"/>
              </w:rPr>
            </w:pPr>
            <w:ins w:id="216" w:author="zhaobx" w:date="2013-05-08T15:39:00Z">
              <w:r>
                <w:rPr>
                  <w:lang w:eastAsia="zh-CN"/>
                </w:rPr>
                <w:t>4D-48TCM</w:t>
              </w:r>
            </w:ins>
          </w:p>
        </w:tc>
      </w:tr>
      <w:tr w:rsidR="003078F5" w:rsidRPr="0005384F" w:rsidTr="003A5E4D">
        <w:trPr>
          <w:jc w:val="center"/>
          <w:ins w:id="217" w:author="zhaobx" w:date="2013-05-08T13:58:00Z"/>
        </w:trPr>
        <w:tc>
          <w:tcPr>
            <w:tcW w:w="1067" w:type="dxa"/>
          </w:tcPr>
          <w:p w:rsidR="003078F5" w:rsidRDefault="003078F5" w:rsidP="003A5E4D">
            <w:pPr>
              <w:pStyle w:val="IEEEStdsParagraph"/>
              <w:jc w:val="center"/>
              <w:rPr>
                <w:ins w:id="218" w:author="zhaobx" w:date="2013-05-08T13:58:00Z"/>
                <w:lang w:eastAsia="zh-CN"/>
              </w:rPr>
            </w:pPr>
            <w:ins w:id="219" w:author="zhaobx" w:date="2013-05-08T13:59:00Z">
              <w:r>
                <w:rPr>
                  <w:lang w:eastAsia="zh-CN"/>
                </w:rPr>
                <w:t>83</w:t>
              </w:r>
            </w:ins>
          </w:p>
        </w:tc>
        <w:tc>
          <w:tcPr>
            <w:tcW w:w="2038" w:type="dxa"/>
          </w:tcPr>
          <w:p w:rsidR="003078F5" w:rsidRPr="0005384F" w:rsidRDefault="003078F5" w:rsidP="003A5E4D">
            <w:pPr>
              <w:pStyle w:val="IEEEStdsParagraph"/>
              <w:rPr>
                <w:ins w:id="220" w:author="zhaobx" w:date="2013-05-08T13:58:00Z"/>
                <w:lang w:eastAsia="zh-CN"/>
              </w:rPr>
            </w:pPr>
            <w:ins w:id="221" w:author="zhaobx" w:date="2013-05-08T15:32:00Z">
              <w:r>
                <w:rPr>
                  <w:lang w:eastAsia="zh-CN"/>
                </w:rPr>
                <w:t>LDPC</w:t>
              </w:r>
            </w:ins>
          </w:p>
        </w:tc>
        <w:tc>
          <w:tcPr>
            <w:tcW w:w="1403" w:type="dxa"/>
          </w:tcPr>
          <w:p w:rsidR="003078F5" w:rsidRPr="0005384F" w:rsidRDefault="003078F5" w:rsidP="003A5E4D">
            <w:pPr>
              <w:pStyle w:val="IEEEStdsParagraph"/>
              <w:rPr>
                <w:ins w:id="222" w:author="zhaobx" w:date="2013-05-08T13:58:00Z"/>
                <w:lang w:eastAsia="zh-CN"/>
              </w:rPr>
            </w:pPr>
            <w:ins w:id="223" w:author="zhaobx" w:date="2013-05-08T15:33:00Z">
              <w:r>
                <w:rPr>
                  <w:lang w:eastAsia="zh-CN"/>
                </w:rPr>
                <w:t>FEC rate = 14/15 for 2*2 D symbol</w:t>
              </w:r>
            </w:ins>
          </w:p>
        </w:tc>
        <w:tc>
          <w:tcPr>
            <w:tcW w:w="1080" w:type="dxa"/>
          </w:tcPr>
          <w:p w:rsidR="003078F5" w:rsidRPr="0005384F" w:rsidRDefault="003078F5" w:rsidP="003A5E4D">
            <w:pPr>
              <w:pStyle w:val="IEEEStdsParagraph"/>
              <w:rPr>
                <w:ins w:id="224" w:author="zhaobx" w:date="2013-05-08T13:58:00Z"/>
                <w:lang w:eastAsia="zh-CN"/>
              </w:rPr>
            </w:pPr>
            <w:ins w:id="225" w:author="zhaobx" w:date="2013-05-08T15:39:00Z">
              <w:r>
                <w:rPr>
                  <w:lang w:eastAsia="zh-CN"/>
                </w:rPr>
                <w:t>4D-192TCM</w:t>
              </w:r>
            </w:ins>
          </w:p>
        </w:tc>
      </w:tr>
      <w:tr w:rsidR="003078F5" w:rsidRPr="0005384F" w:rsidTr="003A5E4D">
        <w:trPr>
          <w:jc w:val="center"/>
          <w:ins w:id="226" w:author="zhaobx" w:date="2013-05-08T13:58:00Z"/>
        </w:trPr>
        <w:tc>
          <w:tcPr>
            <w:tcW w:w="1067" w:type="dxa"/>
          </w:tcPr>
          <w:p w:rsidR="003078F5" w:rsidRDefault="003078F5" w:rsidP="003A5E4D">
            <w:pPr>
              <w:pStyle w:val="IEEEStdsParagraph"/>
              <w:jc w:val="center"/>
              <w:rPr>
                <w:ins w:id="227" w:author="zhaobx" w:date="2013-05-08T13:58:00Z"/>
                <w:lang w:eastAsia="zh-CN"/>
              </w:rPr>
            </w:pPr>
            <w:ins w:id="228" w:author="zhaobx" w:date="2013-05-08T13:59:00Z">
              <w:r>
                <w:rPr>
                  <w:lang w:eastAsia="zh-CN"/>
                </w:rPr>
                <w:t>84</w:t>
              </w:r>
            </w:ins>
          </w:p>
        </w:tc>
        <w:tc>
          <w:tcPr>
            <w:tcW w:w="2038" w:type="dxa"/>
          </w:tcPr>
          <w:p w:rsidR="003078F5" w:rsidRPr="0005384F" w:rsidRDefault="003078F5" w:rsidP="003A5E4D">
            <w:pPr>
              <w:pStyle w:val="IEEEStdsParagraph"/>
              <w:rPr>
                <w:ins w:id="229" w:author="zhaobx" w:date="2013-05-08T13:58:00Z"/>
                <w:lang w:eastAsia="zh-CN"/>
              </w:rPr>
            </w:pPr>
            <w:ins w:id="230" w:author="zhaobx" w:date="2013-05-08T15:40:00Z">
              <w:r>
                <w:rPr>
                  <w:lang w:eastAsia="zh-CN"/>
                </w:rPr>
                <w:t>SBTC</w:t>
              </w:r>
            </w:ins>
          </w:p>
        </w:tc>
        <w:tc>
          <w:tcPr>
            <w:tcW w:w="1403" w:type="dxa"/>
          </w:tcPr>
          <w:p w:rsidR="003078F5" w:rsidRPr="0005384F" w:rsidRDefault="003078F5" w:rsidP="003A5E4D">
            <w:pPr>
              <w:pStyle w:val="IEEEStdsParagraph"/>
              <w:rPr>
                <w:ins w:id="231" w:author="zhaobx" w:date="2013-05-08T13:58:00Z"/>
                <w:lang w:eastAsia="zh-CN"/>
              </w:rPr>
            </w:pPr>
            <w:ins w:id="232" w:author="zhaobx" w:date="2013-05-08T15:33:00Z">
              <w:r>
                <w:rPr>
                  <w:lang w:eastAsia="zh-CN"/>
                </w:rPr>
                <w:t>FEC rate = 1/2</w:t>
              </w:r>
            </w:ins>
          </w:p>
        </w:tc>
        <w:tc>
          <w:tcPr>
            <w:tcW w:w="1080" w:type="dxa"/>
          </w:tcPr>
          <w:p w:rsidR="003078F5" w:rsidRPr="0005384F" w:rsidRDefault="003078F5" w:rsidP="003A5E4D">
            <w:pPr>
              <w:pStyle w:val="IEEEStdsParagraph"/>
              <w:rPr>
                <w:ins w:id="233" w:author="zhaobx" w:date="2013-05-08T13:58:00Z"/>
                <w:lang w:eastAsia="zh-CN"/>
              </w:rPr>
            </w:pPr>
            <w:ins w:id="234" w:author="zhaobx" w:date="2013-05-08T15:39:00Z">
              <w:r>
                <w:rPr>
                  <w:lang w:eastAsia="zh-CN"/>
                </w:rPr>
                <w:t>256-QAM</w:t>
              </w:r>
            </w:ins>
          </w:p>
        </w:tc>
      </w:tr>
      <w:tr w:rsidR="003078F5" w:rsidRPr="0005384F" w:rsidTr="003A5E4D">
        <w:trPr>
          <w:jc w:val="center"/>
          <w:ins w:id="235" w:author="zhaobx" w:date="2013-05-08T13:58:00Z"/>
        </w:trPr>
        <w:tc>
          <w:tcPr>
            <w:tcW w:w="1067" w:type="dxa"/>
          </w:tcPr>
          <w:p w:rsidR="003078F5" w:rsidRDefault="003078F5" w:rsidP="003A5E4D">
            <w:pPr>
              <w:pStyle w:val="IEEEStdsParagraph"/>
              <w:jc w:val="center"/>
              <w:rPr>
                <w:ins w:id="236" w:author="zhaobx" w:date="2013-05-08T13:58:00Z"/>
                <w:lang w:eastAsia="zh-CN"/>
              </w:rPr>
            </w:pPr>
            <w:ins w:id="237" w:author="zhaobx" w:date="2013-05-08T13:59:00Z">
              <w:r>
                <w:rPr>
                  <w:lang w:eastAsia="zh-CN"/>
                </w:rPr>
                <w:t>85</w:t>
              </w:r>
            </w:ins>
          </w:p>
        </w:tc>
        <w:tc>
          <w:tcPr>
            <w:tcW w:w="2038" w:type="dxa"/>
          </w:tcPr>
          <w:p w:rsidR="003078F5" w:rsidRPr="0005384F" w:rsidRDefault="003078F5" w:rsidP="003A5E4D">
            <w:pPr>
              <w:pStyle w:val="IEEEStdsParagraph"/>
              <w:rPr>
                <w:ins w:id="238" w:author="zhaobx" w:date="2013-05-08T13:58:00Z"/>
                <w:lang w:eastAsia="zh-CN"/>
              </w:rPr>
            </w:pPr>
            <w:ins w:id="239" w:author="zhaobx" w:date="2013-05-08T15:40:00Z">
              <w:r>
                <w:rPr>
                  <w:lang w:eastAsia="zh-CN"/>
                </w:rPr>
                <w:t>SBTC</w:t>
              </w:r>
            </w:ins>
          </w:p>
        </w:tc>
        <w:tc>
          <w:tcPr>
            <w:tcW w:w="1403" w:type="dxa"/>
          </w:tcPr>
          <w:p w:rsidR="003078F5" w:rsidRPr="0005384F" w:rsidRDefault="003078F5" w:rsidP="003A5E4D">
            <w:pPr>
              <w:pStyle w:val="IEEEStdsParagraph"/>
              <w:rPr>
                <w:ins w:id="240" w:author="zhaobx" w:date="2013-05-08T13:58:00Z"/>
                <w:lang w:eastAsia="zh-CN"/>
              </w:rPr>
            </w:pPr>
            <w:ins w:id="241" w:author="zhaobx" w:date="2013-05-08T15:33:00Z">
              <w:r>
                <w:rPr>
                  <w:lang w:eastAsia="zh-CN"/>
                </w:rPr>
                <w:t>FEC rate = 2/3</w:t>
              </w:r>
            </w:ins>
          </w:p>
        </w:tc>
        <w:tc>
          <w:tcPr>
            <w:tcW w:w="1080" w:type="dxa"/>
          </w:tcPr>
          <w:p w:rsidR="003078F5" w:rsidRPr="0005384F" w:rsidRDefault="003078F5" w:rsidP="003A5E4D">
            <w:pPr>
              <w:pStyle w:val="IEEEStdsParagraph"/>
              <w:rPr>
                <w:ins w:id="242" w:author="zhaobx" w:date="2013-05-08T13:58:00Z"/>
                <w:lang w:eastAsia="zh-CN"/>
              </w:rPr>
            </w:pPr>
            <w:ins w:id="243" w:author="zhaobx" w:date="2013-05-08T15:39:00Z">
              <w:r>
                <w:rPr>
                  <w:lang w:eastAsia="zh-CN"/>
                </w:rPr>
                <w:t>256-QAM</w:t>
              </w:r>
            </w:ins>
          </w:p>
        </w:tc>
      </w:tr>
      <w:tr w:rsidR="003078F5" w:rsidRPr="0005384F" w:rsidTr="003A5E4D">
        <w:trPr>
          <w:jc w:val="center"/>
          <w:ins w:id="244" w:author="zhaobx" w:date="2013-05-08T13:58:00Z"/>
        </w:trPr>
        <w:tc>
          <w:tcPr>
            <w:tcW w:w="1067" w:type="dxa"/>
          </w:tcPr>
          <w:p w:rsidR="003078F5" w:rsidRDefault="003078F5" w:rsidP="003A5E4D">
            <w:pPr>
              <w:pStyle w:val="IEEEStdsParagraph"/>
              <w:jc w:val="center"/>
              <w:rPr>
                <w:ins w:id="245" w:author="zhaobx" w:date="2013-05-08T13:58:00Z"/>
                <w:lang w:eastAsia="zh-CN"/>
              </w:rPr>
            </w:pPr>
            <w:ins w:id="246" w:author="zhaobx" w:date="2013-05-08T13:59:00Z">
              <w:r>
                <w:rPr>
                  <w:lang w:eastAsia="zh-CN"/>
                </w:rPr>
                <w:t>86</w:t>
              </w:r>
            </w:ins>
          </w:p>
        </w:tc>
        <w:tc>
          <w:tcPr>
            <w:tcW w:w="2038" w:type="dxa"/>
          </w:tcPr>
          <w:p w:rsidR="003078F5" w:rsidRPr="0005384F" w:rsidRDefault="003078F5" w:rsidP="003A5E4D">
            <w:pPr>
              <w:pStyle w:val="IEEEStdsParagraph"/>
              <w:rPr>
                <w:ins w:id="247" w:author="zhaobx" w:date="2013-05-08T13:58:00Z"/>
                <w:lang w:eastAsia="zh-CN"/>
              </w:rPr>
            </w:pPr>
            <w:ins w:id="248" w:author="zhaobx" w:date="2013-05-08T15:40:00Z">
              <w:r>
                <w:rPr>
                  <w:lang w:eastAsia="zh-CN"/>
                </w:rPr>
                <w:t>SBTC</w:t>
              </w:r>
            </w:ins>
          </w:p>
        </w:tc>
        <w:tc>
          <w:tcPr>
            <w:tcW w:w="1403" w:type="dxa"/>
          </w:tcPr>
          <w:p w:rsidR="003078F5" w:rsidRPr="0005384F" w:rsidRDefault="003078F5" w:rsidP="003A5E4D">
            <w:pPr>
              <w:pStyle w:val="IEEEStdsParagraph"/>
              <w:rPr>
                <w:ins w:id="249" w:author="zhaobx" w:date="2013-05-08T13:58:00Z"/>
                <w:lang w:eastAsia="zh-CN"/>
              </w:rPr>
            </w:pPr>
            <w:ins w:id="250" w:author="zhaobx" w:date="2013-05-08T15:33:00Z">
              <w:r>
                <w:rPr>
                  <w:lang w:eastAsia="zh-CN"/>
                </w:rPr>
                <w:t>FEC rate = 3/4</w:t>
              </w:r>
            </w:ins>
          </w:p>
        </w:tc>
        <w:tc>
          <w:tcPr>
            <w:tcW w:w="1080" w:type="dxa"/>
          </w:tcPr>
          <w:p w:rsidR="003078F5" w:rsidRPr="0005384F" w:rsidRDefault="003078F5" w:rsidP="003A5E4D">
            <w:pPr>
              <w:pStyle w:val="IEEEStdsParagraph"/>
              <w:rPr>
                <w:ins w:id="251" w:author="zhaobx" w:date="2013-05-08T13:58:00Z"/>
                <w:lang w:eastAsia="zh-CN"/>
              </w:rPr>
            </w:pPr>
            <w:ins w:id="252" w:author="zhaobx" w:date="2013-05-08T15:39:00Z">
              <w:r>
                <w:rPr>
                  <w:lang w:eastAsia="zh-CN"/>
                </w:rPr>
                <w:t>256-QAM</w:t>
              </w:r>
            </w:ins>
          </w:p>
        </w:tc>
      </w:tr>
      <w:tr w:rsidR="003078F5" w:rsidRPr="0005384F" w:rsidTr="003A5E4D">
        <w:trPr>
          <w:jc w:val="center"/>
          <w:ins w:id="253" w:author="zhaobx" w:date="2013-05-08T15:33:00Z"/>
        </w:trPr>
        <w:tc>
          <w:tcPr>
            <w:tcW w:w="1067" w:type="dxa"/>
          </w:tcPr>
          <w:p w:rsidR="003078F5" w:rsidRDefault="003078F5" w:rsidP="003A5E4D">
            <w:pPr>
              <w:pStyle w:val="IEEEStdsParagraph"/>
              <w:jc w:val="center"/>
              <w:rPr>
                <w:ins w:id="254" w:author="zhaobx" w:date="2013-05-08T15:33:00Z"/>
                <w:lang w:eastAsia="zh-CN"/>
              </w:rPr>
            </w:pPr>
            <w:ins w:id="255" w:author="zhaobx" w:date="2013-05-08T15:40:00Z">
              <w:r>
                <w:rPr>
                  <w:lang w:eastAsia="zh-CN"/>
                </w:rPr>
                <w:t>87</w:t>
              </w:r>
            </w:ins>
          </w:p>
        </w:tc>
        <w:tc>
          <w:tcPr>
            <w:tcW w:w="2038" w:type="dxa"/>
          </w:tcPr>
          <w:p w:rsidR="003078F5" w:rsidRPr="0005384F" w:rsidRDefault="003078F5" w:rsidP="003A5E4D">
            <w:pPr>
              <w:pStyle w:val="IEEEStdsParagraph"/>
              <w:rPr>
                <w:ins w:id="256" w:author="zhaobx" w:date="2013-05-08T15:33:00Z"/>
                <w:lang w:eastAsia="zh-CN"/>
              </w:rPr>
            </w:pPr>
            <w:ins w:id="257" w:author="zhaobx" w:date="2013-05-08T15:40:00Z">
              <w:r>
                <w:rPr>
                  <w:lang w:eastAsia="zh-CN"/>
                </w:rPr>
                <w:t>SBTC</w:t>
              </w:r>
            </w:ins>
          </w:p>
        </w:tc>
        <w:tc>
          <w:tcPr>
            <w:tcW w:w="1403" w:type="dxa"/>
          </w:tcPr>
          <w:p w:rsidR="003078F5" w:rsidRPr="0005384F" w:rsidRDefault="003078F5" w:rsidP="003A5E4D">
            <w:pPr>
              <w:pStyle w:val="IEEEStdsParagraph"/>
              <w:rPr>
                <w:ins w:id="258" w:author="zhaobx" w:date="2013-05-08T15:33:00Z"/>
                <w:lang w:eastAsia="zh-CN"/>
              </w:rPr>
            </w:pPr>
            <w:ins w:id="259" w:author="zhaobx" w:date="2013-05-08T15:33:00Z">
              <w:r>
                <w:rPr>
                  <w:lang w:eastAsia="zh-CN"/>
                </w:rPr>
                <w:t>FEC rate = 5/6</w:t>
              </w:r>
            </w:ins>
          </w:p>
        </w:tc>
        <w:tc>
          <w:tcPr>
            <w:tcW w:w="1080" w:type="dxa"/>
          </w:tcPr>
          <w:p w:rsidR="003078F5" w:rsidRPr="0005384F" w:rsidRDefault="003078F5" w:rsidP="003A5E4D">
            <w:pPr>
              <w:pStyle w:val="IEEEStdsParagraph"/>
              <w:rPr>
                <w:ins w:id="260" w:author="zhaobx" w:date="2013-05-08T15:33:00Z"/>
                <w:lang w:eastAsia="zh-CN"/>
              </w:rPr>
            </w:pPr>
            <w:ins w:id="261" w:author="zhaobx" w:date="2013-05-08T15:39:00Z">
              <w:r>
                <w:rPr>
                  <w:lang w:eastAsia="zh-CN"/>
                </w:rPr>
                <w:t>256-QAM</w:t>
              </w:r>
            </w:ins>
          </w:p>
        </w:tc>
      </w:tr>
      <w:tr w:rsidR="003078F5" w:rsidRPr="0005384F" w:rsidTr="003A5E4D">
        <w:trPr>
          <w:jc w:val="center"/>
          <w:ins w:id="262" w:author="zhaobx" w:date="2013-05-08T15:33:00Z"/>
        </w:trPr>
        <w:tc>
          <w:tcPr>
            <w:tcW w:w="1067" w:type="dxa"/>
          </w:tcPr>
          <w:p w:rsidR="003078F5" w:rsidRDefault="003078F5" w:rsidP="003A5E4D">
            <w:pPr>
              <w:pStyle w:val="IEEEStdsParagraph"/>
              <w:jc w:val="center"/>
              <w:rPr>
                <w:ins w:id="263" w:author="zhaobx" w:date="2013-05-08T15:33:00Z"/>
                <w:lang w:eastAsia="zh-CN"/>
              </w:rPr>
            </w:pPr>
            <w:ins w:id="264" w:author="zhaobx" w:date="2013-05-08T15:40:00Z">
              <w:r>
                <w:rPr>
                  <w:lang w:eastAsia="zh-CN"/>
                </w:rPr>
                <w:t>88</w:t>
              </w:r>
            </w:ins>
          </w:p>
        </w:tc>
        <w:tc>
          <w:tcPr>
            <w:tcW w:w="2038" w:type="dxa"/>
          </w:tcPr>
          <w:p w:rsidR="003078F5" w:rsidRPr="0005384F" w:rsidRDefault="003078F5" w:rsidP="003A5E4D">
            <w:pPr>
              <w:pStyle w:val="IEEEStdsParagraph"/>
              <w:rPr>
                <w:ins w:id="265" w:author="zhaobx" w:date="2013-05-08T15:33:00Z"/>
                <w:lang w:eastAsia="zh-CN"/>
              </w:rPr>
            </w:pPr>
            <w:ins w:id="266" w:author="zhaobx" w:date="2013-05-08T15:40:00Z">
              <w:r>
                <w:rPr>
                  <w:lang w:eastAsia="zh-CN"/>
                </w:rPr>
                <w:t>SBTC</w:t>
              </w:r>
            </w:ins>
          </w:p>
        </w:tc>
        <w:tc>
          <w:tcPr>
            <w:tcW w:w="1403" w:type="dxa"/>
          </w:tcPr>
          <w:p w:rsidR="003078F5" w:rsidRPr="0005384F" w:rsidRDefault="003078F5" w:rsidP="003A5E4D">
            <w:pPr>
              <w:pStyle w:val="IEEEStdsParagraph"/>
              <w:rPr>
                <w:ins w:id="267" w:author="zhaobx" w:date="2013-05-08T15:33:00Z"/>
                <w:lang w:eastAsia="zh-CN"/>
              </w:rPr>
            </w:pPr>
            <w:ins w:id="268" w:author="zhaobx" w:date="2013-05-08T15:33:00Z">
              <w:r>
                <w:rPr>
                  <w:lang w:eastAsia="zh-CN"/>
                </w:rPr>
                <w:t>FEC rate = 7/8</w:t>
              </w:r>
            </w:ins>
          </w:p>
        </w:tc>
        <w:tc>
          <w:tcPr>
            <w:tcW w:w="1080" w:type="dxa"/>
          </w:tcPr>
          <w:p w:rsidR="003078F5" w:rsidRPr="0005384F" w:rsidRDefault="003078F5" w:rsidP="003A5E4D">
            <w:pPr>
              <w:pStyle w:val="IEEEStdsParagraph"/>
              <w:rPr>
                <w:ins w:id="269" w:author="zhaobx" w:date="2013-05-08T15:33:00Z"/>
                <w:lang w:eastAsia="zh-CN"/>
              </w:rPr>
            </w:pPr>
            <w:ins w:id="270" w:author="zhaobx" w:date="2013-05-08T15:39:00Z">
              <w:r>
                <w:rPr>
                  <w:lang w:eastAsia="zh-CN"/>
                </w:rPr>
                <w:t>256-QAM</w:t>
              </w:r>
            </w:ins>
          </w:p>
        </w:tc>
      </w:tr>
      <w:tr w:rsidR="003078F5" w:rsidRPr="0005384F" w:rsidTr="003A5E4D">
        <w:trPr>
          <w:jc w:val="center"/>
          <w:ins w:id="271" w:author="zhaobx" w:date="2013-05-08T15:33:00Z"/>
        </w:trPr>
        <w:tc>
          <w:tcPr>
            <w:tcW w:w="1067" w:type="dxa"/>
          </w:tcPr>
          <w:p w:rsidR="003078F5" w:rsidRDefault="003078F5" w:rsidP="003A5E4D">
            <w:pPr>
              <w:pStyle w:val="IEEEStdsParagraph"/>
              <w:jc w:val="center"/>
              <w:rPr>
                <w:ins w:id="272" w:author="zhaobx" w:date="2013-05-08T15:33:00Z"/>
                <w:lang w:eastAsia="zh-CN"/>
              </w:rPr>
            </w:pPr>
            <w:ins w:id="273" w:author="zhaobx" w:date="2013-05-08T15:41:00Z">
              <w:r>
                <w:rPr>
                  <w:lang w:eastAsia="zh-CN"/>
                </w:rPr>
                <w:t>89</w:t>
              </w:r>
            </w:ins>
          </w:p>
        </w:tc>
        <w:tc>
          <w:tcPr>
            <w:tcW w:w="2038" w:type="dxa"/>
          </w:tcPr>
          <w:p w:rsidR="003078F5" w:rsidRPr="0005384F" w:rsidRDefault="003078F5" w:rsidP="003A5E4D">
            <w:pPr>
              <w:pStyle w:val="IEEEStdsParagraph"/>
              <w:rPr>
                <w:ins w:id="274" w:author="zhaobx" w:date="2013-05-08T15:33:00Z"/>
                <w:lang w:eastAsia="zh-CN"/>
              </w:rPr>
            </w:pPr>
            <w:ins w:id="275" w:author="zhaobx" w:date="2013-05-08T15:40:00Z">
              <w:r>
                <w:rPr>
                  <w:lang w:eastAsia="zh-CN"/>
                </w:rPr>
                <w:t>SBTC</w:t>
              </w:r>
            </w:ins>
          </w:p>
        </w:tc>
        <w:tc>
          <w:tcPr>
            <w:tcW w:w="1403" w:type="dxa"/>
          </w:tcPr>
          <w:p w:rsidR="003078F5" w:rsidRPr="0005384F" w:rsidRDefault="003078F5" w:rsidP="003A5E4D">
            <w:pPr>
              <w:pStyle w:val="IEEEStdsParagraph"/>
              <w:rPr>
                <w:ins w:id="276" w:author="zhaobx" w:date="2013-05-08T15:33:00Z"/>
                <w:lang w:eastAsia="zh-CN"/>
              </w:rPr>
            </w:pPr>
            <w:ins w:id="277" w:author="zhaobx" w:date="2013-05-08T15:33:00Z">
              <w:r>
                <w:rPr>
                  <w:lang w:eastAsia="zh-CN"/>
                </w:rPr>
                <w:t>FEC rate = 10/11 for 2*2 D symbol</w:t>
              </w:r>
            </w:ins>
          </w:p>
        </w:tc>
        <w:tc>
          <w:tcPr>
            <w:tcW w:w="1080" w:type="dxa"/>
          </w:tcPr>
          <w:p w:rsidR="003078F5" w:rsidRPr="0005384F" w:rsidRDefault="003078F5" w:rsidP="003A5E4D">
            <w:pPr>
              <w:pStyle w:val="IEEEStdsParagraph"/>
              <w:rPr>
                <w:ins w:id="278" w:author="zhaobx" w:date="2013-05-08T15:33:00Z"/>
                <w:lang w:eastAsia="zh-CN"/>
              </w:rPr>
            </w:pPr>
            <w:ins w:id="279" w:author="zhaobx" w:date="2013-05-08T15:39:00Z">
              <w:r>
                <w:rPr>
                  <w:lang w:eastAsia="zh-CN"/>
                </w:rPr>
                <w:t>4D-48TCM</w:t>
              </w:r>
            </w:ins>
          </w:p>
        </w:tc>
      </w:tr>
      <w:tr w:rsidR="003078F5" w:rsidRPr="0005384F" w:rsidTr="003A5E4D">
        <w:trPr>
          <w:jc w:val="center"/>
          <w:ins w:id="280" w:author="zhaobx" w:date="2013-05-08T15:33:00Z"/>
        </w:trPr>
        <w:tc>
          <w:tcPr>
            <w:tcW w:w="1067" w:type="dxa"/>
          </w:tcPr>
          <w:p w:rsidR="003078F5" w:rsidRDefault="003078F5" w:rsidP="003A5E4D">
            <w:pPr>
              <w:pStyle w:val="IEEEStdsParagraph"/>
              <w:jc w:val="center"/>
              <w:rPr>
                <w:ins w:id="281" w:author="zhaobx" w:date="2013-05-08T15:33:00Z"/>
                <w:lang w:eastAsia="zh-CN"/>
              </w:rPr>
            </w:pPr>
            <w:ins w:id="282" w:author="zhaobx" w:date="2013-05-08T15:41:00Z">
              <w:r>
                <w:rPr>
                  <w:lang w:eastAsia="zh-CN"/>
                </w:rPr>
                <w:t>90</w:t>
              </w:r>
            </w:ins>
          </w:p>
        </w:tc>
        <w:tc>
          <w:tcPr>
            <w:tcW w:w="2038" w:type="dxa"/>
          </w:tcPr>
          <w:p w:rsidR="003078F5" w:rsidRPr="0005384F" w:rsidRDefault="003078F5" w:rsidP="003A5E4D">
            <w:pPr>
              <w:pStyle w:val="IEEEStdsParagraph"/>
              <w:rPr>
                <w:ins w:id="283" w:author="zhaobx" w:date="2013-05-08T15:33:00Z"/>
                <w:lang w:eastAsia="zh-CN"/>
              </w:rPr>
            </w:pPr>
          </w:p>
        </w:tc>
        <w:tc>
          <w:tcPr>
            <w:tcW w:w="1403" w:type="dxa"/>
          </w:tcPr>
          <w:p w:rsidR="003078F5" w:rsidRPr="0005384F" w:rsidRDefault="003078F5" w:rsidP="003A5E4D">
            <w:pPr>
              <w:pStyle w:val="IEEEStdsParagraph"/>
              <w:rPr>
                <w:ins w:id="284" w:author="zhaobx" w:date="2013-05-08T15:33:00Z"/>
                <w:lang w:eastAsia="zh-CN"/>
              </w:rPr>
            </w:pPr>
            <w:ins w:id="285" w:author="zhaobx" w:date="2013-05-08T15:33:00Z">
              <w:r>
                <w:rPr>
                  <w:lang w:eastAsia="zh-CN"/>
                </w:rPr>
                <w:t>FEC rate = 14/15 for 2*2 D symbol</w:t>
              </w:r>
            </w:ins>
          </w:p>
        </w:tc>
        <w:tc>
          <w:tcPr>
            <w:tcW w:w="1080" w:type="dxa"/>
          </w:tcPr>
          <w:p w:rsidR="003078F5" w:rsidRPr="0005384F" w:rsidRDefault="003078F5" w:rsidP="003A5E4D">
            <w:pPr>
              <w:pStyle w:val="IEEEStdsParagraph"/>
              <w:rPr>
                <w:ins w:id="286" w:author="zhaobx" w:date="2013-05-08T15:33:00Z"/>
                <w:lang w:eastAsia="zh-CN"/>
              </w:rPr>
            </w:pPr>
            <w:ins w:id="287" w:author="zhaobx" w:date="2013-05-08T15:39:00Z">
              <w:r>
                <w:rPr>
                  <w:lang w:eastAsia="zh-CN"/>
                </w:rPr>
                <w:t>4D-192TCM</w:t>
              </w:r>
            </w:ins>
          </w:p>
        </w:tc>
      </w:tr>
      <w:tr w:rsidR="003078F5" w:rsidRPr="0005384F" w:rsidTr="003A5E4D">
        <w:trPr>
          <w:jc w:val="center"/>
        </w:trPr>
        <w:tc>
          <w:tcPr>
            <w:tcW w:w="1067" w:type="dxa"/>
          </w:tcPr>
          <w:p w:rsidR="003078F5" w:rsidRPr="0005384F" w:rsidRDefault="003078F5" w:rsidP="003A5E4D">
            <w:pPr>
              <w:pStyle w:val="IEEEStdsParagraph"/>
              <w:jc w:val="center"/>
              <w:rPr>
                <w:lang w:eastAsia="zh-CN"/>
              </w:rPr>
            </w:pPr>
            <w:ins w:id="288" w:author="zhaobx" w:date="2013-05-08T15:43:00Z">
              <w:r>
                <w:rPr>
                  <w:lang w:eastAsia="zh-CN"/>
                </w:rPr>
                <w:t>127</w:t>
              </w:r>
            </w:ins>
            <w:del w:id="289" w:author="zhaobx" w:date="2013-05-08T15:42:00Z">
              <w:r w:rsidRPr="0005384F" w:rsidDel="009322EB">
                <w:rPr>
                  <w:lang w:eastAsia="zh-CN"/>
                </w:rPr>
                <w:delText>62</w:delText>
              </w:r>
            </w:del>
          </w:p>
        </w:tc>
        <w:tc>
          <w:tcPr>
            <w:tcW w:w="4521" w:type="dxa"/>
            <w:gridSpan w:val="3"/>
          </w:tcPr>
          <w:p w:rsidR="003078F5" w:rsidRPr="0005384F" w:rsidRDefault="003078F5" w:rsidP="003A5E4D">
            <w:pPr>
              <w:pStyle w:val="IEEEStdsParagraph"/>
              <w:rPr>
                <w:lang w:eastAsia="zh-CN"/>
              </w:rPr>
            </w:pPr>
            <w:ins w:id="290" w:author="zhaobx" w:date="2013-05-08T15:42:00Z">
              <w:r w:rsidRPr="0005384F">
                <w:rPr>
                  <w:lang w:eastAsia="zh-CN"/>
                </w:rPr>
                <w:t>End of Map</w:t>
              </w:r>
            </w:ins>
            <w:del w:id="291" w:author="zhaobx" w:date="2013-05-08T15:42:00Z">
              <w:r w:rsidRPr="0005384F" w:rsidDel="009322EB">
                <w:rPr>
                  <w:lang w:eastAsia="zh-CN"/>
                </w:rPr>
                <w:delText>Extended DIUC</w:delText>
              </w:r>
            </w:del>
          </w:p>
        </w:tc>
      </w:tr>
      <w:tr w:rsidR="003078F5" w:rsidRPr="0005384F" w:rsidTr="003A5E4D">
        <w:trPr>
          <w:jc w:val="center"/>
        </w:trPr>
        <w:tc>
          <w:tcPr>
            <w:tcW w:w="1067" w:type="dxa"/>
          </w:tcPr>
          <w:p w:rsidR="003078F5" w:rsidRPr="0005384F" w:rsidRDefault="003078F5" w:rsidP="003A5E4D">
            <w:pPr>
              <w:pStyle w:val="IEEEStdsParagraph"/>
              <w:jc w:val="center"/>
              <w:rPr>
                <w:lang w:eastAsia="zh-CN"/>
              </w:rPr>
            </w:pPr>
            <w:del w:id="292" w:author="zhaobx" w:date="2013-05-08T15:42:00Z">
              <w:r w:rsidRPr="0005384F" w:rsidDel="00F81A83">
                <w:rPr>
                  <w:lang w:eastAsia="zh-CN"/>
                </w:rPr>
                <w:delText>63</w:delText>
              </w:r>
            </w:del>
          </w:p>
        </w:tc>
        <w:tc>
          <w:tcPr>
            <w:tcW w:w="4521" w:type="dxa"/>
            <w:gridSpan w:val="3"/>
          </w:tcPr>
          <w:p w:rsidR="003078F5" w:rsidRPr="0005384F" w:rsidRDefault="003078F5" w:rsidP="003A5E4D">
            <w:pPr>
              <w:pStyle w:val="IEEEStdsParagraph"/>
              <w:rPr>
                <w:lang w:eastAsia="zh-CN"/>
              </w:rPr>
            </w:pPr>
            <w:del w:id="293" w:author="zhaobx" w:date="2013-05-08T15:42:00Z">
              <w:r w:rsidRPr="0005384F" w:rsidDel="00F81A83">
                <w:rPr>
                  <w:lang w:eastAsia="zh-CN"/>
                </w:rPr>
                <w:delText>End of Map</w:delText>
              </w:r>
            </w:del>
          </w:p>
        </w:tc>
      </w:tr>
    </w:tbl>
    <w:p w:rsidR="00FE134D" w:rsidRPr="0005384F" w:rsidRDefault="00FE134D" w:rsidP="00FE134D">
      <w:pPr>
        <w:pStyle w:val="IEEEStdsParagraph"/>
      </w:pPr>
    </w:p>
    <w:p w:rsidR="00FE134D" w:rsidRPr="0005384F" w:rsidRDefault="00FE134D" w:rsidP="00DC167A">
      <w:pPr>
        <w:pStyle w:val="IEEEStdsLevel5Header"/>
        <w:numPr>
          <w:ilvl w:val="4"/>
          <w:numId w:val="4"/>
        </w:numPr>
        <w:rPr>
          <w:lang w:val="en-US"/>
        </w:rPr>
      </w:pPr>
      <w:bookmarkStart w:id="294" w:name="_Ref131568537"/>
      <w:r w:rsidRPr="0005384F">
        <w:rPr>
          <w:lang w:val="en-US"/>
        </w:rPr>
        <w:lastRenderedPageBreak/>
        <w:t>DS-MAP Extended DIUC IE</w:t>
      </w:r>
      <w:bookmarkEnd w:id="294"/>
    </w:p>
    <w:p w:rsidR="00FE134D" w:rsidRPr="00CE1702" w:rsidRDefault="00FE134D" w:rsidP="00FE134D">
      <w:pPr>
        <w:pStyle w:val="IEEEStdsParagraph"/>
        <w:autoSpaceDE w:val="0"/>
      </w:pPr>
      <w:r w:rsidRPr="00CE1702">
        <w:t xml:space="preserve">A DS-MAP IE entry with a DIUC value of 62 indicates that the IE carries special information and conforms to the structure shown in </w:t>
      </w:r>
      <w:r>
        <w:rPr>
          <w:rFonts w:ascii="ZWAdobeF" w:hAnsi="ZWAdobeF" w:cs="ZWAdobeF"/>
          <w:sz w:val="2"/>
        </w:rPr>
        <w:t>347H</w:t>
      </w:r>
      <w:r w:rsidRPr="00CE1702">
        <w:fldChar w:fldCharType="begin"/>
      </w:r>
      <w:r w:rsidRPr="00CE1702">
        <w:instrText xml:space="preserve"> REF _Ref189626311 \r \h </w:instrText>
      </w:r>
      <w:r w:rsidRPr="00CE1702">
        <w:fldChar w:fldCharType="separate"/>
      </w:r>
      <w:r>
        <w:t>Table 28</w:t>
      </w:r>
      <w:r w:rsidRPr="00CE1702">
        <w:fldChar w:fldCharType="end"/>
      </w:r>
      <w:r w:rsidRPr="00CE1702">
        <w:t>. A CPE shall ignore an extended IE entry with an extended DIUC value for which the CPE has no knowledge. In the case of a known extended DIUC value but with a length field longer than expected, the CPE shall process information up to the known length and ignore the remainder of the IE.</w:t>
      </w:r>
    </w:p>
    <w:p w:rsidR="00FE134D" w:rsidRPr="0005384F" w:rsidRDefault="00FE134D" w:rsidP="00FE134D">
      <w:pPr>
        <w:pStyle w:val="IEEEStdsRegularTableCaption"/>
      </w:pPr>
      <w:bookmarkStart w:id="295" w:name="_Ref189626311"/>
      <w:r w:rsidRPr="0005384F">
        <w:t>— DS-MAP extended IE general format</w:t>
      </w:r>
      <w:bookmarkEnd w:id="295"/>
    </w:p>
    <w:tbl>
      <w:tblPr>
        <w:tblW w:w="0" w:type="auto"/>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1080"/>
        <w:gridCol w:w="3042"/>
      </w:tblGrid>
      <w:tr w:rsidR="00FE134D" w:rsidRPr="0005384F" w:rsidTr="003A5E4D">
        <w:trPr>
          <w:jc w:val="center"/>
        </w:trPr>
        <w:tc>
          <w:tcPr>
            <w:tcW w:w="3042" w:type="dxa"/>
          </w:tcPr>
          <w:p w:rsidR="00FE134D" w:rsidRPr="0005384F" w:rsidRDefault="00FE134D" w:rsidP="003A5E4D">
            <w:pPr>
              <w:pStyle w:val="IEEEStdsParagraph"/>
              <w:jc w:val="center"/>
              <w:rPr>
                <w:b/>
                <w:bCs/>
              </w:rPr>
            </w:pPr>
            <w:r w:rsidRPr="0005384F">
              <w:rPr>
                <w:b/>
                <w:bCs/>
              </w:rPr>
              <w:t>Syntax</w:t>
            </w:r>
          </w:p>
        </w:tc>
        <w:tc>
          <w:tcPr>
            <w:tcW w:w="1080" w:type="dxa"/>
          </w:tcPr>
          <w:p w:rsidR="00FE134D" w:rsidRPr="0005384F" w:rsidRDefault="00FE134D" w:rsidP="003A5E4D">
            <w:pPr>
              <w:pStyle w:val="IEEEStdsParagraph"/>
              <w:jc w:val="center"/>
              <w:rPr>
                <w:b/>
                <w:bCs/>
              </w:rPr>
            </w:pPr>
            <w:r w:rsidRPr="0005384F">
              <w:rPr>
                <w:b/>
                <w:bCs/>
              </w:rPr>
              <w:t>Size</w:t>
            </w:r>
          </w:p>
        </w:tc>
        <w:tc>
          <w:tcPr>
            <w:tcW w:w="3042" w:type="dxa"/>
          </w:tcPr>
          <w:p w:rsidR="00FE134D" w:rsidRPr="0005384F" w:rsidRDefault="00FE134D" w:rsidP="003A5E4D">
            <w:pPr>
              <w:pStyle w:val="IEEEStdsParagraph"/>
              <w:jc w:val="center"/>
              <w:rPr>
                <w:b/>
                <w:bCs/>
              </w:rPr>
            </w:pPr>
            <w:r w:rsidRPr="0005384F">
              <w:rPr>
                <w:b/>
                <w:bCs/>
              </w:rPr>
              <w:t>Notes</w:t>
            </w:r>
          </w:p>
        </w:tc>
      </w:tr>
      <w:tr w:rsidR="00FE134D" w:rsidRPr="0005384F" w:rsidTr="003A5E4D">
        <w:trPr>
          <w:jc w:val="center"/>
        </w:trPr>
        <w:tc>
          <w:tcPr>
            <w:tcW w:w="3042" w:type="dxa"/>
          </w:tcPr>
          <w:p w:rsidR="00FE134D" w:rsidRPr="0005384F" w:rsidRDefault="00FE134D" w:rsidP="003A5E4D">
            <w:pPr>
              <w:pStyle w:val="IEEEStdsParagraph"/>
            </w:pPr>
            <w:proofErr w:type="spellStart"/>
            <w:r w:rsidRPr="0005384F">
              <w:t>DS_Extended_IE</w:t>
            </w:r>
            <w:proofErr w:type="spellEnd"/>
            <w:r w:rsidRPr="0005384F">
              <w:t>() {</w:t>
            </w:r>
          </w:p>
        </w:tc>
        <w:tc>
          <w:tcPr>
            <w:tcW w:w="1080" w:type="dxa"/>
          </w:tcPr>
          <w:p w:rsidR="00FE134D" w:rsidRPr="0005384F" w:rsidRDefault="00FE134D" w:rsidP="003A5E4D">
            <w:pPr>
              <w:pStyle w:val="IEEEStdsParagraph"/>
            </w:pPr>
          </w:p>
        </w:tc>
        <w:tc>
          <w:tcPr>
            <w:tcW w:w="3042" w:type="dxa"/>
          </w:tcPr>
          <w:p w:rsidR="00FE134D" w:rsidRPr="0005384F" w:rsidRDefault="00FE134D" w:rsidP="003A5E4D">
            <w:pPr>
              <w:pStyle w:val="IEEEStdsParagraph"/>
            </w:pPr>
          </w:p>
        </w:tc>
      </w:tr>
      <w:tr w:rsidR="00FE134D" w:rsidRPr="0005384F" w:rsidTr="003A5E4D">
        <w:trPr>
          <w:jc w:val="center"/>
        </w:trPr>
        <w:tc>
          <w:tcPr>
            <w:tcW w:w="3042" w:type="dxa"/>
          </w:tcPr>
          <w:p w:rsidR="00FE134D" w:rsidRPr="0005384F" w:rsidRDefault="00FE134D" w:rsidP="003A5E4D">
            <w:pPr>
              <w:pStyle w:val="IEEEStdsParagraph"/>
              <w:ind w:left="306"/>
            </w:pPr>
            <w:r w:rsidRPr="0005384F">
              <w:t>Extended DIUC</w:t>
            </w:r>
          </w:p>
        </w:tc>
        <w:tc>
          <w:tcPr>
            <w:tcW w:w="1080" w:type="dxa"/>
          </w:tcPr>
          <w:p w:rsidR="00FE134D" w:rsidRPr="0005384F" w:rsidRDefault="00FE134D" w:rsidP="003A5E4D">
            <w:pPr>
              <w:pStyle w:val="IEEEStdsParagraph"/>
            </w:pPr>
            <w:del w:id="296" w:author="zhaobx" w:date="2013-05-08T15:43:00Z">
              <w:r w:rsidRPr="0005384F" w:rsidDel="003078F5">
                <w:delText xml:space="preserve">6 </w:delText>
              </w:r>
            </w:del>
            <w:ins w:id="297" w:author="zhaobx" w:date="2013-05-08T15:43:00Z">
              <w:r w:rsidR="003078F5">
                <w:t>7</w:t>
              </w:r>
              <w:r w:rsidR="003078F5" w:rsidRPr="0005384F">
                <w:t xml:space="preserve"> </w:t>
              </w:r>
            </w:ins>
            <w:r w:rsidRPr="0005384F">
              <w:t>bits</w:t>
            </w:r>
          </w:p>
        </w:tc>
        <w:tc>
          <w:tcPr>
            <w:tcW w:w="3042" w:type="dxa"/>
          </w:tcPr>
          <w:p w:rsidR="00FE134D" w:rsidRPr="0005384F" w:rsidRDefault="00FE134D" w:rsidP="003A5E4D">
            <w:pPr>
              <w:pStyle w:val="IEEEStdsParagraph"/>
            </w:pPr>
          </w:p>
        </w:tc>
      </w:tr>
      <w:tr w:rsidR="00FE134D" w:rsidRPr="0005384F" w:rsidTr="003A5E4D">
        <w:trPr>
          <w:jc w:val="center"/>
        </w:trPr>
        <w:tc>
          <w:tcPr>
            <w:tcW w:w="3042" w:type="dxa"/>
          </w:tcPr>
          <w:p w:rsidR="00FE134D" w:rsidRPr="0005384F" w:rsidRDefault="00FE134D" w:rsidP="003A5E4D">
            <w:pPr>
              <w:pStyle w:val="IEEEStdsParagraph"/>
              <w:ind w:left="306"/>
            </w:pPr>
            <w:r w:rsidRPr="0005384F">
              <w:t>Length</w:t>
            </w:r>
          </w:p>
        </w:tc>
        <w:tc>
          <w:tcPr>
            <w:tcW w:w="1080" w:type="dxa"/>
          </w:tcPr>
          <w:p w:rsidR="00FE134D" w:rsidRPr="0005384F" w:rsidRDefault="00FE134D" w:rsidP="003A5E4D">
            <w:pPr>
              <w:pStyle w:val="IEEEStdsParagraph"/>
            </w:pPr>
            <w:r w:rsidRPr="0005384F">
              <w:t>8 bits</w:t>
            </w:r>
          </w:p>
        </w:tc>
        <w:tc>
          <w:tcPr>
            <w:tcW w:w="3042" w:type="dxa"/>
          </w:tcPr>
          <w:p w:rsidR="00FE134D" w:rsidRPr="0005384F" w:rsidRDefault="00FE134D" w:rsidP="003A5E4D">
            <w:pPr>
              <w:pStyle w:val="IEEEStdsParagraph"/>
            </w:pPr>
            <w:r w:rsidRPr="0005384F">
              <w:t>Length of this IE in bits.</w:t>
            </w:r>
          </w:p>
        </w:tc>
      </w:tr>
      <w:tr w:rsidR="00FE134D" w:rsidRPr="0005384F" w:rsidTr="003A5E4D">
        <w:trPr>
          <w:jc w:val="center"/>
        </w:trPr>
        <w:tc>
          <w:tcPr>
            <w:tcW w:w="3042" w:type="dxa"/>
          </w:tcPr>
          <w:p w:rsidR="00FE134D" w:rsidRPr="0005384F" w:rsidRDefault="00FE134D" w:rsidP="003A5E4D">
            <w:pPr>
              <w:pStyle w:val="IEEEStdsParagraph"/>
              <w:ind w:left="306"/>
            </w:pPr>
            <w:r w:rsidRPr="0005384F">
              <w:t>Unspecified Data</w:t>
            </w:r>
          </w:p>
        </w:tc>
        <w:tc>
          <w:tcPr>
            <w:tcW w:w="1080" w:type="dxa"/>
          </w:tcPr>
          <w:p w:rsidR="00FE134D" w:rsidRPr="0005384F" w:rsidRDefault="00FE134D" w:rsidP="003A5E4D">
            <w:pPr>
              <w:pStyle w:val="IEEEStdsParagraph"/>
              <w:rPr>
                <w:i/>
                <w:iCs/>
              </w:rPr>
            </w:pPr>
            <w:r w:rsidRPr="0005384F">
              <w:rPr>
                <w:i/>
                <w:iCs/>
              </w:rPr>
              <w:t>Variable</w:t>
            </w:r>
          </w:p>
        </w:tc>
        <w:tc>
          <w:tcPr>
            <w:tcW w:w="3042" w:type="dxa"/>
          </w:tcPr>
          <w:p w:rsidR="00FE134D" w:rsidRPr="0005384F" w:rsidRDefault="00FE134D" w:rsidP="003A5E4D">
            <w:pPr>
              <w:pStyle w:val="IEEEStdsParagraph"/>
            </w:pPr>
          </w:p>
        </w:tc>
      </w:tr>
      <w:tr w:rsidR="00FE134D" w:rsidRPr="0005384F" w:rsidTr="003A5E4D">
        <w:trPr>
          <w:jc w:val="center"/>
        </w:trPr>
        <w:tc>
          <w:tcPr>
            <w:tcW w:w="3042" w:type="dxa"/>
          </w:tcPr>
          <w:p w:rsidR="00FE134D" w:rsidRPr="0005384F" w:rsidRDefault="00FE134D" w:rsidP="003A5E4D">
            <w:pPr>
              <w:pStyle w:val="IEEEStdsParagraph"/>
            </w:pPr>
            <w:r w:rsidRPr="0005384F">
              <w:t>}</w:t>
            </w:r>
          </w:p>
        </w:tc>
        <w:tc>
          <w:tcPr>
            <w:tcW w:w="1080" w:type="dxa"/>
          </w:tcPr>
          <w:p w:rsidR="00FE134D" w:rsidRPr="0005384F" w:rsidRDefault="00FE134D" w:rsidP="003A5E4D">
            <w:pPr>
              <w:pStyle w:val="IEEEStdsParagraph"/>
            </w:pPr>
          </w:p>
        </w:tc>
        <w:tc>
          <w:tcPr>
            <w:tcW w:w="3042" w:type="dxa"/>
          </w:tcPr>
          <w:p w:rsidR="00FE134D" w:rsidRPr="0005384F" w:rsidRDefault="00FE134D" w:rsidP="003A5E4D">
            <w:pPr>
              <w:pStyle w:val="IEEEStdsParagraph"/>
            </w:pPr>
          </w:p>
        </w:tc>
      </w:tr>
    </w:tbl>
    <w:p w:rsidR="00FE134D" w:rsidRPr="0005384F" w:rsidRDefault="00FE134D" w:rsidP="00FE134D">
      <w:pPr>
        <w:pStyle w:val="IEEEStdsParagraph"/>
      </w:pPr>
    </w:p>
    <w:p w:rsidR="00FE134D" w:rsidRPr="0005384F" w:rsidRDefault="00FE134D" w:rsidP="00DC167A">
      <w:pPr>
        <w:pStyle w:val="IEEEStdsLevel6Header"/>
        <w:numPr>
          <w:ilvl w:val="5"/>
          <w:numId w:val="4"/>
        </w:numPr>
        <w:rPr>
          <w:lang w:val="en-US"/>
        </w:rPr>
      </w:pPr>
      <w:r w:rsidRPr="0005384F">
        <w:rPr>
          <w:lang w:val="en-US"/>
        </w:rPr>
        <w:t>DS-MAP Dummy Extended IE</w:t>
      </w:r>
    </w:p>
    <w:p w:rsidR="00FE134D" w:rsidRPr="00CE1702" w:rsidRDefault="00FE134D" w:rsidP="00FE134D">
      <w:pPr>
        <w:pStyle w:val="IEEEStdsParagraph"/>
      </w:pPr>
      <w:r w:rsidRPr="00CE1702">
        <w:t>A CPE shall be able to decode the DS-MAP Dummy Extended IE. A BS shall not transmit this IE (unless under test). A CPE may skip decoding downlink bursts scheduled after the start time of this IE within the current frame.</w:t>
      </w:r>
    </w:p>
    <w:p w:rsidR="00FE134D" w:rsidRPr="0005384F" w:rsidRDefault="00FE134D" w:rsidP="00FE134D">
      <w:pPr>
        <w:pStyle w:val="IEEEStdsRegularTableCaption"/>
      </w:pPr>
      <w:r w:rsidRPr="0005384F">
        <w:t>— DS-MAP Dummy Extended IE format</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80"/>
        <w:gridCol w:w="2997"/>
      </w:tblGrid>
      <w:tr w:rsidR="00FE134D" w:rsidRPr="0005384F" w:rsidTr="003A5E4D">
        <w:trPr>
          <w:jc w:val="center"/>
        </w:trPr>
        <w:tc>
          <w:tcPr>
            <w:tcW w:w="3060" w:type="dxa"/>
          </w:tcPr>
          <w:p w:rsidR="00FE134D" w:rsidRPr="0005384F" w:rsidRDefault="00FE134D" w:rsidP="003A5E4D">
            <w:pPr>
              <w:pStyle w:val="IEEEStdsParagraph"/>
              <w:jc w:val="center"/>
              <w:rPr>
                <w:b/>
                <w:bCs/>
              </w:rPr>
            </w:pPr>
            <w:r w:rsidRPr="0005384F">
              <w:rPr>
                <w:b/>
                <w:bCs/>
              </w:rPr>
              <w:t>Syntax</w:t>
            </w:r>
          </w:p>
        </w:tc>
        <w:tc>
          <w:tcPr>
            <w:tcW w:w="1080" w:type="dxa"/>
          </w:tcPr>
          <w:p w:rsidR="00FE134D" w:rsidRPr="0005384F" w:rsidRDefault="00FE134D" w:rsidP="003A5E4D">
            <w:pPr>
              <w:pStyle w:val="IEEEStdsParagraph"/>
              <w:jc w:val="center"/>
              <w:rPr>
                <w:b/>
                <w:bCs/>
              </w:rPr>
            </w:pPr>
            <w:r w:rsidRPr="0005384F">
              <w:rPr>
                <w:b/>
                <w:bCs/>
              </w:rPr>
              <w:t>Size</w:t>
            </w:r>
          </w:p>
        </w:tc>
        <w:tc>
          <w:tcPr>
            <w:tcW w:w="2997" w:type="dxa"/>
          </w:tcPr>
          <w:p w:rsidR="00FE134D" w:rsidRPr="0005384F" w:rsidRDefault="00FE134D" w:rsidP="003A5E4D">
            <w:pPr>
              <w:pStyle w:val="IEEEStdsParagraph"/>
              <w:jc w:val="center"/>
              <w:rPr>
                <w:b/>
                <w:bCs/>
              </w:rPr>
            </w:pPr>
            <w:r w:rsidRPr="0005384F">
              <w:rPr>
                <w:b/>
                <w:bCs/>
              </w:rPr>
              <w:t>Notes</w:t>
            </w:r>
          </w:p>
        </w:tc>
      </w:tr>
      <w:tr w:rsidR="00FE134D" w:rsidRPr="0005384F" w:rsidTr="003A5E4D">
        <w:trPr>
          <w:jc w:val="center"/>
        </w:trPr>
        <w:tc>
          <w:tcPr>
            <w:tcW w:w="3060" w:type="dxa"/>
          </w:tcPr>
          <w:p w:rsidR="00FE134D" w:rsidRPr="0005384F" w:rsidRDefault="00FE134D" w:rsidP="003A5E4D">
            <w:pPr>
              <w:pStyle w:val="IEEEStdsParagraph"/>
            </w:pPr>
            <w:proofErr w:type="spellStart"/>
            <w:r w:rsidRPr="0005384F">
              <w:t>Dummy_IE</w:t>
            </w:r>
            <w:proofErr w:type="spellEnd"/>
            <w:r w:rsidRPr="0005384F">
              <w:t>() {</w:t>
            </w:r>
          </w:p>
        </w:tc>
        <w:tc>
          <w:tcPr>
            <w:tcW w:w="1080" w:type="dxa"/>
          </w:tcPr>
          <w:p w:rsidR="00FE134D" w:rsidRPr="0005384F" w:rsidRDefault="00FE134D" w:rsidP="003A5E4D">
            <w:pPr>
              <w:pStyle w:val="IEEEStdsParagraph"/>
            </w:pPr>
          </w:p>
        </w:tc>
        <w:tc>
          <w:tcPr>
            <w:tcW w:w="2997" w:type="dxa"/>
          </w:tcPr>
          <w:p w:rsidR="00FE134D" w:rsidRPr="0005384F" w:rsidRDefault="00FE134D" w:rsidP="003A5E4D">
            <w:pPr>
              <w:pStyle w:val="IEEEStdsParagraph"/>
            </w:pPr>
          </w:p>
        </w:tc>
      </w:tr>
      <w:tr w:rsidR="00FE134D" w:rsidRPr="0005384F" w:rsidTr="003A5E4D">
        <w:trPr>
          <w:jc w:val="center"/>
        </w:trPr>
        <w:tc>
          <w:tcPr>
            <w:tcW w:w="3060" w:type="dxa"/>
          </w:tcPr>
          <w:p w:rsidR="00FE134D" w:rsidRPr="0005384F" w:rsidRDefault="00FE134D" w:rsidP="003A5E4D">
            <w:pPr>
              <w:pStyle w:val="IEEEStdsParagraph"/>
              <w:ind w:left="306"/>
            </w:pPr>
            <w:r w:rsidRPr="0005384F">
              <w:t>Extended DIUC</w:t>
            </w:r>
          </w:p>
        </w:tc>
        <w:tc>
          <w:tcPr>
            <w:tcW w:w="1080" w:type="dxa"/>
          </w:tcPr>
          <w:p w:rsidR="00FE134D" w:rsidRPr="0005384F" w:rsidRDefault="00FE134D" w:rsidP="003A5E4D">
            <w:pPr>
              <w:pStyle w:val="IEEEStdsParagraph"/>
            </w:pPr>
            <w:del w:id="298" w:author="zhaobx" w:date="2013-05-08T15:43:00Z">
              <w:r w:rsidRPr="0005384F" w:rsidDel="003078F5">
                <w:delText xml:space="preserve">6 </w:delText>
              </w:r>
            </w:del>
            <w:ins w:id="299" w:author="zhaobx" w:date="2013-05-08T15:43:00Z">
              <w:r w:rsidR="003078F5">
                <w:t>7</w:t>
              </w:r>
              <w:r w:rsidR="003078F5" w:rsidRPr="0005384F">
                <w:t xml:space="preserve"> </w:t>
              </w:r>
            </w:ins>
            <w:r w:rsidRPr="0005384F">
              <w:t>bits</w:t>
            </w:r>
          </w:p>
        </w:tc>
        <w:tc>
          <w:tcPr>
            <w:tcW w:w="2997" w:type="dxa"/>
          </w:tcPr>
          <w:p w:rsidR="00FE134D" w:rsidRPr="0005384F" w:rsidRDefault="00FE134D" w:rsidP="003A5E4D">
            <w:pPr>
              <w:pStyle w:val="IEEEStdsParagraph"/>
            </w:pPr>
            <w:r w:rsidRPr="0005384F">
              <w:t>0x00</w:t>
            </w:r>
          </w:p>
        </w:tc>
      </w:tr>
      <w:tr w:rsidR="00FE134D" w:rsidRPr="0005384F" w:rsidTr="003A5E4D">
        <w:trPr>
          <w:jc w:val="center"/>
        </w:trPr>
        <w:tc>
          <w:tcPr>
            <w:tcW w:w="3060" w:type="dxa"/>
          </w:tcPr>
          <w:p w:rsidR="00FE134D" w:rsidRPr="0005384F" w:rsidRDefault="00FE134D" w:rsidP="003A5E4D">
            <w:pPr>
              <w:pStyle w:val="IEEEStdsParagraph"/>
              <w:ind w:left="306"/>
            </w:pPr>
            <w:r w:rsidRPr="0005384F">
              <w:t>Length</w:t>
            </w:r>
          </w:p>
        </w:tc>
        <w:tc>
          <w:tcPr>
            <w:tcW w:w="1080" w:type="dxa"/>
          </w:tcPr>
          <w:p w:rsidR="00FE134D" w:rsidRPr="0005384F" w:rsidRDefault="00FE134D" w:rsidP="003A5E4D">
            <w:pPr>
              <w:pStyle w:val="IEEEStdsParagraph"/>
            </w:pPr>
            <w:r w:rsidRPr="0005384F">
              <w:t>8 bits</w:t>
            </w:r>
          </w:p>
        </w:tc>
        <w:tc>
          <w:tcPr>
            <w:tcW w:w="2997" w:type="dxa"/>
          </w:tcPr>
          <w:p w:rsidR="00FE134D" w:rsidRPr="0005384F" w:rsidRDefault="00FE134D" w:rsidP="003A5E4D">
            <w:pPr>
              <w:pStyle w:val="IEEEStdsParagraph"/>
            </w:pPr>
            <w:r w:rsidRPr="0005384F">
              <w:t>Length of this IE in bits.</w:t>
            </w:r>
          </w:p>
        </w:tc>
      </w:tr>
      <w:tr w:rsidR="00FE134D" w:rsidRPr="0005384F" w:rsidTr="003A5E4D">
        <w:trPr>
          <w:jc w:val="center"/>
        </w:trPr>
        <w:tc>
          <w:tcPr>
            <w:tcW w:w="3060" w:type="dxa"/>
          </w:tcPr>
          <w:p w:rsidR="00FE134D" w:rsidRPr="0005384F" w:rsidRDefault="00FE134D" w:rsidP="003A5E4D">
            <w:pPr>
              <w:pStyle w:val="IEEEStdsParagraph"/>
              <w:ind w:left="306"/>
            </w:pPr>
            <w:r w:rsidRPr="0005384F">
              <w:t>Unspecified Data</w:t>
            </w:r>
          </w:p>
        </w:tc>
        <w:tc>
          <w:tcPr>
            <w:tcW w:w="1080" w:type="dxa"/>
          </w:tcPr>
          <w:p w:rsidR="00FE134D" w:rsidRPr="0005384F" w:rsidRDefault="00FE134D" w:rsidP="003A5E4D">
            <w:pPr>
              <w:pStyle w:val="IEEEStdsParagraph"/>
              <w:rPr>
                <w:i/>
                <w:iCs/>
              </w:rPr>
            </w:pPr>
            <w:r w:rsidRPr="0005384F">
              <w:rPr>
                <w:i/>
                <w:iCs/>
              </w:rPr>
              <w:t>Variable</w:t>
            </w:r>
          </w:p>
        </w:tc>
        <w:tc>
          <w:tcPr>
            <w:tcW w:w="2997" w:type="dxa"/>
          </w:tcPr>
          <w:p w:rsidR="00FE134D" w:rsidRPr="0005384F" w:rsidRDefault="00FE134D" w:rsidP="003A5E4D">
            <w:pPr>
              <w:pStyle w:val="IEEEStdsParagraph"/>
            </w:pPr>
          </w:p>
        </w:tc>
      </w:tr>
      <w:tr w:rsidR="00FE134D" w:rsidRPr="0005384F" w:rsidTr="003A5E4D">
        <w:trPr>
          <w:jc w:val="center"/>
        </w:trPr>
        <w:tc>
          <w:tcPr>
            <w:tcW w:w="3060" w:type="dxa"/>
          </w:tcPr>
          <w:p w:rsidR="00FE134D" w:rsidRPr="0005384F" w:rsidRDefault="00FE134D" w:rsidP="003A5E4D">
            <w:pPr>
              <w:pStyle w:val="IEEEStdsParagraph"/>
            </w:pPr>
            <w:r w:rsidRPr="0005384F">
              <w:t>}</w:t>
            </w:r>
          </w:p>
        </w:tc>
        <w:tc>
          <w:tcPr>
            <w:tcW w:w="1080" w:type="dxa"/>
          </w:tcPr>
          <w:p w:rsidR="00FE134D" w:rsidRPr="0005384F" w:rsidRDefault="00FE134D" w:rsidP="003A5E4D">
            <w:pPr>
              <w:pStyle w:val="IEEEStdsParagraph"/>
            </w:pPr>
          </w:p>
        </w:tc>
        <w:tc>
          <w:tcPr>
            <w:tcW w:w="2997" w:type="dxa"/>
          </w:tcPr>
          <w:p w:rsidR="00FE134D" w:rsidRPr="0005384F" w:rsidRDefault="00FE134D" w:rsidP="003A5E4D">
            <w:pPr>
              <w:pStyle w:val="IEEEStdsParagraph"/>
            </w:pPr>
          </w:p>
        </w:tc>
      </w:tr>
    </w:tbl>
    <w:p w:rsidR="004210EE" w:rsidRPr="0005384F" w:rsidRDefault="004210EE" w:rsidP="004210EE">
      <w:pPr>
        <w:pStyle w:val="IEEEStdsLevel3Header"/>
        <w:numPr>
          <w:ilvl w:val="2"/>
          <w:numId w:val="16"/>
        </w:numPr>
        <w:rPr>
          <w:lang w:val="en-US"/>
        </w:rPr>
      </w:pPr>
      <w:bookmarkStart w:id="300" w:name="_Ref278451040"/>
      <w:r w:rsidRPr="0005384F">
        <w:rPr>
          <w:lang w:val="en-US"/>
        </w:rPr>
        <w:t>Upstream Channel Descriptor (UCD)</w:t>
      </w:r>
      <w:bookmarkEnd w:id="300"/>
    </w:p>
    <w:p w:rsidR="004210EE" w:rsidRPr="0005384F" w:rsidRDefault="004210EE" w:rsidP="004210EE">
      <w:pPr>
        <w:pStyle w:val="IEEEStdsParagraph"/>
        <w:autoSpaceDE w:val="0"/>
      </w:pPr>
      <w:r w:rsidRPr="0005384F">
        <w:t xml:space="preserve">The format of a UCD message is shown in </w:t>
      </w:r>
      <w:r>
        <w:rPr>
          <w:rFonts w:ascii="ZWAdobeF" w:hAnsi="ZWAdobeF" w:cs="ZWAdobeF"/>
          <w:sz w:val="2"/>
        </w:rPr>
        <w:t>348H</w:t>
      </w:r>
      <w:r w:rsidRPr="0005384F">
        <w:fldChar w:fldCharType="begin"/>
      </w:r>
      <w:r w:rsidRPr="0005384F">
        <w:instrText xml:space="preserve"> REF _Ref131588376 \r \h </w:instrText>
      </w:r>
      <w:r w:rsidRPr="0005384F">
        <w:fldChar w:fldCharType="separate"/>
      </w:r>
      <w:r>
        <w:t>Table 30</w:t>
      </w:r>
      <w:r w:rsidRPr="0005384F">
        <w:fldChar w:fldCharType="end"/>
      </w:r>
      <w:r w:rsidRPr="0005384F">
        <w:t>. This message shall be transmitted by the BS at a periodic interval (</w:t>
      </w:r>
      <w:r>
        <w:rPr>
          <w:rFonts w:ascii="ZWAdobeF" w:hAnsi="ZWAdobeF" w:cs="ZWAdobeF"/>
          <w:sz w:val="2"/>
        </w:rPr>
        <w:t>349H</w:t>
      </w:r>
      <w:r w:rsidRPr="0005384F">
        <w:fldChar w:fldCharType="begin"/>
      </w:r>
      <w:r w:rsidRPr="0005384F">
        <w:instrText xml:space="preserve"> REF _Ref130275741 \r \h </w:instrText>
      </w:r>
      <w:r w:rsidRPr="0005384F">
        <w:fldChar w:fldCharType="separate"/>
      </w:r>
      <w:r>
        <w:t>Table 272</w:t>
      </w:r>
      <w:r w:rsidRPr="0005384F">
        <w:fldChar w:fldCharType="end"/>
      </w:r>
      <w:r w:rsidRPr="0005384F">
        <w:t>) to define the characteristics of an upstream physical channel.</w:t>
      </w:r>
    </w:p>
    <w:p w:rsidR="004210EE" w:rsidRPr="0005384F" w:rsidRDefault="004210EE" w:rsidP="004210EE">
      <w:pPr>
        <w:pStyle w:val="IEEEStdsRegularTableCaption"/>
      </w:pPr>
      <w:bookmarkStart w:id="301" w:name="_Ref131588376"/>
      <w:r w:rsidRPr="0005384F">
        <w:t>— UCD message format</w:t>
      </w:r>
      <w:bookmarkEnd w:id="301"/>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gridCol w:w="991"/>
        <w:gridCol w:w="5127"/>
      </w:tblGrid>
      <w:tr w:rsidR="004210EE" w:rsidRPr="0005384F" w:rsidTr="00306C3A">
        <w:tc>
          <w:tcPr>
            <w:tcW w:w="1766" w:type="pct"/>
          </w:tcPr>
          <w:p w:rsidR="004210EE" w:rsidRPr="0005384F" w:rsidRDefault="004210EE" w:rsidP="00306C3A">
            <w:pPr>
              <w:pStyle w:val="IEEEStdsParagraph"/>
              <w:jc w:val="center"/>
              <w:rPr>
                <w:b/>
                <w:bCs/>
              </w:rPr>
            </w:pPr>
            <w:r w:rsidRPr="0005384F">
              <w:rPr>
                <w:b/>
                <w:bCs/>
              </w:rPr>
              <w:t>Syntax</w:t>
            </w:r>
          </w:p>
        </w:tc>
        <w:tc>
          <w:tcPr>
            <w:tcW w:w="524" w:type="pct"/>
          </w:tcPr>
          <w:p w:rsidR="004210EE" w:rsidRPr="0005384F" w:rsidRDefault="004210EE" w:rsidP="00306C3A">
            <w:pPr>
              <w:pStyle w:val="IEEEStdsParagraph"/>
              <w:jc w:val="center"/>
              <w:rPr>
                <w:b/>
                <w:bCs/>
              </w:rPr>
            </w:pPr>
            <w:r w:rsidRPr="0005384F">
              <w:rPr>
                <w:b/>
                <w:bCs/>
              </w:rPr>
              <w:t>Size</w:t>
            </w:r>
          </w:p>
        </w:tc>
        <w:tc>
          <w:tcPr>
            <w:tcW w:w="2710" w:type="pct"/>
          </w:tcPr>
          <w:p w:rsidR="004210EE" w:rsidRPr="0005384F" w:rsidRDefault="004210EE" w:rsidP="00306C3A">
            <w:pPr>
              <w:pStyle w:val="IEEEStdsParagraph"/>
              <w:jc w:val="center"/>
              <w:rPr>
                <w:b/>
                <w:bCs/>
              </w:rPr>
            </w:pPr>
            <w:r w:rsidRPr="0005384F">
              <w:rPr>
                <w:b/>
                <w:bCs/>
              </w:rPr>
              <w:t>Notes</w:t>
            </w:r>
          </w:p>
        </w:tc>
      </w:tr>
      <w:tr w:rsidR="004210EE" w:rsidRPr="0005384F" w:rsidTr="00306C3A">
        <w:tc>
          <w:tcPr>
            <w:tcW w:w="1766" w:type="pct"/>
          </w:tcPr>
          <w:p w:rsidR="004210EE" w:rsidRPr="0005384F" w:rsidRDefault="004210EE" w:rsidP="00306C3A">
            <w:pPr>
              <w:pStyle w:val="IEEEStdsParagraph"/>
            </w:pPr>
            <w:proofErr w:type="spellStart"/>
            <w:r w:rsidRPr="0005384F">
              <w:t>UCD_Message_Format</w:t>
            </w:r>
            <w:proofErr w:type="spellEnd"/>
            <w:r w:rsidRPr="0005384F">
              <w:t>() {</w:t>
            </w:r>
          </w:p>
        </w:tc>
        <w:tc>
          <w:tcPr>
            <w:tcW w:w="524" w:type="pct"/>
          </w:tcPr>
          <w:p w:rsidR="004210EE" w:rsidRPr="0005384F" w:rsidRDefault="004210EE" w:rsidP="00306C3A">
            <w:pPr>
              <w:pStyle w:val="IEEEStdsParagraph"/>
            </w:pPr>
          </w:p>
        </w:tc>
        <w:tc>
          <w:tcPr>
            <w:tcW w:w="2710" w:type="pct"/>
          </w:tcPr>
          <w:p w:rsidR="004210EE" w:rsidRPr="0005384F" w:rsidRDefault="004210EE" w:rsidP="00306C3A">
            <w:pPr>
              <w:pStyle w:val="IEEEStdsParagraph"/>
            </w:pPr>
          </w:p>
        </w:tc>
      </w:tr>
      <w:tr w:rsidR="004210EE" w:rsidRPr="0005384F" w:rsidTr="00306C3A">
        <w:tc>
          <w:tcPr>
            <w:tcW w:w="1766" w:type="pct"/>
          </w:tcPr>
          <w:p w:rsidR="004210EE" w:rsidRPr="0005384F" w:rsidRDefault="004210EE" w:rsidP="00306C3A">
            <w:pPr>
              <w:pStyle w:val="IEEEStdsParagraph"/>
              <w:ind w:left="306"/>
            </w:pPr>
            <w:r w:rsidRPr="0005384F">
              <w:t>Management Message Type = 2</w:t>
            </w:r>
          </w:p>
        </w:tc>
        <w:tc>
          <w:tcPr>
            <w:tcW w:w="524" w:type="pct"/>
          </w:tcPr>
          <w:p w:rsidR="004210EE" w:rsidRPr="0005384F" w:rsidRDefault="004210EE" w:rsidP="00306C3A">
            <w:pPr>
              <w:pStyle w:val="IEEEStdsParagraph"/>
            </w:pPr>
            <w:r w:rsidRPr="0005384F">
              <w:t>8 bits</w:t>
            </w:r>
          </w:p>
        </w:tc>
        <w:tc>
          <w:tcPr>
            <w:tcW w:w="2710" w:type="pct"/>
          </w:tcPr>
          <w:p w:rsidR="004210EE" w:rsidRPr="0005384F" w:rsidRDefault="004210EE" w:rsidP="00306C3A">
            <w:pPr>
              <w:pStyle w:val="IEEEStdsParagraph"/>
            </w:pPr>
          </w:p>
        </w:tc>
      </w:tr>
      <w:tr w:rsidR="004210EE" w:rsidRPr="0005384F" w:rsidTr="00306C3A">
        <w:tc>
          <w:tcPr>
            <w:tcW w:w="1766" w:type="pct"/>
            <w:tcBorders>
              <w:bottom w:val="single" w:sz="4" w:space="0" w:color="auto"/>
            </w:tcBorders>
          </w:tcPr>
          <w:p w:rsidR="004210EE" w:rsidRPr="0005384F" w:rsidRDefault="004210EE" w:rsidP="00306C3A">
            <w:pPr>
              <w:pStyle w:val="IEEEStdsParagraph"/>
              <w:ind w:left="306"/>
            </w:pPr>
            <w:r w:rsidRPr="0005384F">
              <w:t>Configuration Change Count</w:t>
            </w:r>
          </w:p>
        </w:tc>
        <w:tc>
          <w:tcPr>
            <w:tcW w:w="524" w:type="pct"/>
            <w:tcBorders>
              <w:bottom w:val="single" w:sz="4" w:space="0" w:color="auto"/>
            </w:tcBorders>
          </w:tcPr>
          <w:p w:rsidR="004210EE" w:rsidRPr="0005384F" w:rsidRDefault="004210EE" w:rsidP="00306C3A">
            <w:pPr>
              <w:pStyle w:val="IEEEStdsParagraph"/>
            </w:pPr>
            <w:r w:rsidRPr="0005384F">
              <w:t>8 bits</w:t>
            </w:r>
          </w:p>
        </w:tc>
        <w:tc>
          <w:tcPr>
            <w:tcW w:w="2710" w:type="pct"/>
            <w:tcBorders>
              <w:bottom w:val="single" w:sz="4" w:space="0" w:color="auto"/>
            </w:tcBorders>
          </w:tcPr>
          <w:p w:rsidR="004210EE" w:rsidRPr="0005384F" w:rsidRDefault="004210EE" w:rsidP="00306C3A">
            <w:pPr>
              <w:pStyle w:val="IEEEStdsParagraph"/>
              <w:autoSpaceDE w:val="0"/>
            </w:pPr>
            <w:r w:rsidRPr="0005384F">
              <w:t xml:space="preserve">Incremented by one (modulo 256) by the BS whenever any of the values of this channel descriptor change. If the value of this count in a subsequent UCD remains the same, the CPE can quickly decide that the remaining fields have not changed and may be able to disregard the remainder of the message. This value is also referenced from the </w:t>
            </w:r>
            <w:smartTag w:uri="urn:schemas-microsoft-com:office:smarttags" w:element="country-region">
              <w:smartTag w:uri="urn:schemas-microsoft-com:office:smarttags" w:element="place">
                <w:r w:rsidRPr="0005384F">
                  <w:t>US</w:t>
                </w:r>
              </w:smartTag>
            </w:smartTag>
            <w:r w:rsidRPr="0005384F">
              <w:t xml:space="preserve">-MAP messages (see </w:t>
            </w:r>
            <w:r>
              <w:rPr>
                <w:rFonts w:ascii="ZWAdobeF" w:hAnsi="ZWAdobeF" w:cs="ZWAdobeF"/>
                <w:sz w:val="2"/>
              </w:rPr>
              <w:t>350H</w:t>
            </w:r>
            <w:r w:rsidRPr="0005384F">
              <w:fldChar w:fldCharType="begin"/>
            </w:r>
            <w:r w:rsidRPr="0005384F">
              <w:instrText xml:space="preserve"> REF _Ref131923534 \r \h </w:instrText>
            </w:r>
            <w:r w:rsidRPr="0005384F">
              <w:fldChar w:fldCharType="separate"/>
            </w:r>
            <w:r>
              <w:t>Table 34</w:t>
            </w:r>
            <w:r w:rsidRPr="0005384F">
              <w:fldChar w:fldCharType="end"/>
            </w:r>
            <w:r w:rsidRPr="0005384F">
              <w:t xml:space="preserve">). </w:t>
            </w:r>
          </w:p>
        </w:tc>
      </w:tr>
      <w:tr w:rsidR="004210EE" w:rsidRPr="0005384F" w:rsidTr="00306C3A">
        <w:tc>
          <w:tcPr>
            <w:tcW w:w="1766" w:type="pct"/>
          </w:tcPr>
          <w:p w:rsidR="004210EE" w:rsidRPr="0005384F" w:rsidRDefault="004210EE" w:rsidP="00306C3A">
            <w:pPr>
              <w:pStyle w:val="IEEEStdsParagraph"/>
              <w:ind w:left="306"/>
            </w:pPr>
            <w:r w:rsidRPr="0005384F">
              <w:t xml:space="preserve"> BW Request </w:t>
            </w:r>
            <w:proofErr w:type="spellStart"/>
            <w:r w:rsidRPr="0005384F">
              <w:t>Backoff</w:t>
            </w:r>
            <w:proofErr w:type="spellEnd"/>
            <w:r w:rsidRPr="0005384F">
              <w:t xml:space="preserve"> Start</w:t>
            </w:r>
          </w:p>
        </w:tc>
        <w:tc>
          <w:tcPr>
            <w:tcW w:w="524" w:type="pct"/>
          </w:tcPr>
          <w:p w:rsidR="004210EE" w:rsidRPr="0005384F" w:rsidRDefault="004210EE" w:rsidP="00306C3A">
            <w:pPr>
              <w:pStyle w:val="IEEEStdsParagraph"/>
            </w:pPr>
            <w:r w:rsidRPr="0005384F">
              <w:t>4 bits</w:t>
            </w:r>
          </w:p>
        </w:tc>
        <w:tc>
          <w:tcPr>
            <w:tcW w:w="2710" w:type="pct"/>
          </w:tcPr>
          <w:p w:rsidR="004210EE" w:rsidRPr="0005384F" w:rsidRDefault="004210EE" w:rsidP="00306C3A">
            <w:pPr>
              <w:pStyle w:val="IEEEStdsParagraph"/>
              <w:autoSpaceDE w:val="0"/>
            </w:pPr>
            <w:r w:rsidRPr="0005384F">
              <w:t xml:space="preserve">Initial </w:t>
            </w:r>
            <w:proofErr w:type="spellStart"/>
            <w:r w:rsidRPr="0005384F">
              <w:t>backoff</w:t>
            </w:r>
            <w:proofErr w:type="spellEnd"/>
            <w:r w:rsidRPr="0005384F">
              <w:t xml:space="preserve"> window size in units of BW Request opportunity (see </w:t>
            </w:r>
            <w:r>
              <w:rPr>
                <w:rFonts w:ascii="ZWAdobeF" w:hAnsi="ZWAdobeF" w:cs="ZWAdobeF"/>
                <w:sz w:val="2"/>
              </w:rPr>
              <w:t>351H</w:t>
            </w:r>
            <w:r w:rsidRPr="0005384F">
              <w:fldChar w:fldCharType="begin"/>
            </w:r>
            <w:r w:rsidRPr="0005384F">
              <w:instrText xml:space="preserve"> REF _Ref131588559 \r \h </w:instrText>
            </w:r>
            <w:r w:rsidRPr="0005384F">
              <w:fldChar w:fldCharType="separate"/>
            </w:r>
            <w:r>
              <w:t>Table 31</w:t>
            </w:r>
            <w:r w:rsidRPr="0005384F">
              <w:fldChar w:fldCharType="end"/>
            </w:r>
            <w:r w:rsidRPr="0005384F">
              <w:t xml:space="preserve">) used by CPEs to contend to send BW requests to the BS, expressed as a power of 2. Values of </w:t>
            </w:r>
            <w:r w:rsidRPr="0005384F">
              <w:rPr>
                <w:i/>
                <w:iCs/>
              </w:rPr>
              <w:t xml:space="preserve">n </w:t>
            </w:r>
            <w:r w:rsidRPr="0005384F">
              <w:t>range 0–15.</w:t>
            </w:r>
          </w:p>
          <w:p w:rsidR="004210EE" w:rsidRPr="0005384F" w:rsidRDefault="004210EE" w:rsidP="00306C3A">
            <w:pPr>
              <w:pStyle w:val="IEEEStdsParagraph"/>
            </w:pPr>
            <w:r w:rsidRPr="0005384F">
              <w:t>Refer in the note to section 6.16 on Contention Resolution.</w:t>
            </w:r>
          </w:p>
          <w:p w:rsidR="004210EE" w:rsidRPr="0005384F" w:rsidRDefault="004210EE" w:rsidP="00306C3A">
            <w:pPr>
              <w:pStyle w:val="IEEEStdsParagraph"/>
            </w:pPr>
            <w:r w:rsidRPr="0005384F">
              <w:t>Include a sub-section that will describe the size and the content of the BW Request US burst and refer to it in the note.</w:t>
            </w:r>
          </w:p>
        </w:tc>
      </w:tr>
      <w:tr w:rsidR="004210EE" w:rsidRPr="0005384F" w:rsidTr="00306C3A">
        <w:tc>
          <w:tcPr>
            <w:tcW w:w="1766" w:type="pct"/>
          </w:tcPr>
          <w:p w:rsidR="004210EE" w:rsidRPr="0005384F" w:rsidRDefault="004210EE" w:rsidP="00306C3A">
            <w:pPr>
              <w:pStyle w:val="IEEEStdsParagraph"/>
              <w:ind w:left="306"/>
            </w:pPr>
            <w:r w:rsidRPr="0005384F">
              <w:t xml:space="preserve">BW Request </w:t>
            </w:r>
            <w:proofErr w:type="spellStart"/>
            <w:r w:rsidRPr="0005384F">
              <w:t>Backoff</w:t>
            </w:r>
            <w:proofErr w:type="spellEnd"/>
            <w:r w:rsidRPr="0005384F">
              <w:t xml:space="preserve"> End</w:t>
            </w:r>
          </w:p>
        </w:tc>
        <w:tc>
          <w:tcPr>
            <w:tcW w:w="524" w:type="pct"/>
          </w:tcPr>
          <w:p w:rsidR="004210EE" w:rsidRPr="0005384F" w:rsidRDefault="004210EE" w:rsidP="00306C3A">
            <w:pPr>
              <w:pStyle w:val="IEEEStdsParagraph"/>
            </w:pPr>
            <w:r w:rsidRPr="0005384F">
              <w:t>4 bits</w:t>
            </w:r>
          </w:p>
        </w:tc>
        <w:tc>
          <w:tcPr>
            <w:tcW w:w="2710" w:type="pct"/>
          </w:tcPr>
          <w:p w:rsidR="004210EE" w:rsidRPr="0005384F" w:rsidRDefault="004210EE" w:rsidP="00306C3A">
            <w:pPr>
              <w:pStyle w:val="IEEEStdsParagraph"/>
            </w:pPr>
            <w:r w:rsidRPr="0005384F">
              <w:t xml:space="preserve">Final </w:t>
            </w:r>
            <w:proofErr w:type="spellStart"/>
            <w:r w:rsidRPr="0005384F">
              <w:t>backoff</w:t>
            </w:r>
            <w:proofErr w:type="spellEnd"/>
            <w:r w:rsidRPr="0005384F">
              <w:t xml:space="preserve"> window size in units of BW Request opportunity (see Table 39) to contend to send BW requests </w:t>
            </w:r>
            <w:r w:rsidRPr="0005384F">
              <w:lastRenderedPageBreak/>
              <w:t xml:space="preserve">to the BS, expressed as a power of 2. Values of </w:t>
            </w:r>
            <w:r w:rsidRPr="0005384F">
              <w:rPr>
                <w:i/>
                <w:iCs/>
              </w:rPr>
              <w:t xml:space="preserve">n </w:t>
            </w:r>
            <w:r w:rsidRPr="0005384F">
              <w:t>range 0–15.  All declared opportunities for BW request in subsequent frames are concatenated in this potentially large number.</w:t>
            </w:r>
          </w:p>
        </w:tc>
      </w:tr>
      <w:tr w:rsidR="004210EE" w:rsidRPr="0005384F" w:rsidTr="00306C3A">
        <w:tc>
          <w:tcPr>
            <w:tcW w:w="1766" w:type="pct"/>
          </w:tcPr>
          <w:p w:rsidR="004210EE" w:rsidRPr="0005384F" w:rsidRDefault="004210EE" w:rsidP="00306C3A">
            <w:pPr>
              <w:pStyle w:val="IEEEStdsParagraph"/>
              <w:ind w:left="306"/>
            </w:pPr>
            <w:r w:rsidRPr="0005384F">
              <w:lastRenderedPageBreak/>
              <w:t xml:space="preserve">UCS Notification </w:t>
            </w:r>
            <w:proofErr w:type="spellStart"/>
            <w:r w:rsidRPr="0005384F">
              <w:t>Backoff</w:t>
            </w:r>
            <w:proofErr w:type="spellEnd"/>
            <w:r w:rsidRPr="0005384F">
              <w:t xml:space="preserve"> Start</w:t>
            </w:r>
          </w:p>
        </w:tc>
        <w:tc>
          <w:tcPr>
            <w:tcW w:w="524" w:type="pct"/>
          </w:tcPr>
          <w:p w:rsidR="004210EE" w:rsidRPr="0005384F" w:rsidRDefault="004210EE" w:rsidP="00306C3A">
            <w:pPr>
              <w:pStyle w:val="IEEEStdsParagraph"/>
            </w:pPr>
            <w:r w:rsidRPr="0005384F">
              <w:t>4 bits</w:t>
            </w:r>
          </w:p>
        </w:tc>
        <w:tc>
          <w:tcPr>
            <w:tcW w:w="2710" w:type="pct"/>
          </w:tcPr>
          <w:p w:rsidR="004210EE" w:rsidRPr="0005384F" w:rsidRDefault="004210EE" w:rsidP="00306C3A">
            <w:pPr>
              <w:pStyle w:val="IEEEStdsParagraph"/>
              <w:autoSpaceDE w:val="0"/>
            </w:pPr>
            <w:r w:rsidRPr="0005384F">
              <w:t xml:space="preserve">Initial </w:t>
            </w:r>
            <w:proofErr w:type="spellStart"/>
            <w:r w:rsidRPr="0005384F">
              <w:t>backoff</w:t>
            </w:r>
            <w:proofErr w:type="spellEnd"/>
            <w:r w:rsidRPr="0005384F">
              <w:t xml:space="preserve"> window size in units of UCS Notification opportunity (see </w:t>
            </w:r>
            <w:r>
              <w:rPr>
                <w:rFonts w:ascii="ZWAdobeF" w:hAnsi="ZWAdobeF" w:cs="ZWAdobeF"/>
                <w:sz w:val="2"/>
              </w:rPr>
              <w:t>352H</w:t>
            </w:r>
            <w:r w:rsidRPr="0005384F">
              <w:fldChar w:fldCharType="begin"/>
            </w:r>
            <w:r w:rsidRPr="0005384F">
              <w:instrText xml:space="preserve"> REF _Ref131588559 \r \h </w:instrText>
            </w:r>
            <w:r w:rsidRPr="0005384F">
              <w:fldChar w:fldCharType="separate"/>
            </w:r>
            <w:r>
              <w:t>Table 31</w:t>
            </w:r>
            <w:r w:rsidRPr="0005384F">
              <w:fldChar w:fldCharType="end"/>
            </w:r>
            <w:r w:rsidRPr="0005384F">
              <w:t xml:space="preserve">) used by CPEs to contend to send UCS notifications to the BS. This is expressed as a power of 2. Values of </w:t>
            </w:r>
            <w:r w:rsidRPr="0005384F">
              <w:rPr>
                <w:i/>
                <w:iCs/>
              </w:rPr>
              <w:t xml:space="preserve">n </w:t>
            </w:r>
            <w:r w:rsidRPr="0005384F">
              <w:t>range 0–15.</w:t>
            </w:r>
          </w:p>
        </w:tc>
      </w:tr>
      <w:tr w:rsidR="004210EE" w:rsidRPr="0005384F" w:rsidTr="00306C3A">
        <w:tc>
          <w:tcPr>
            <w:tcW w:w="1766" w:type="pct"/>
          </w:tcPr>
          <w:p w:rsidR="004210EE" w:rsidRPr="0005384F" w:rsidRDefault="004210EE" w:rsidP="00306C3A">
            <w:pPr>
              <w:pStyle w:val="IEEEStdsParagraph"/>
              <w:ind w:left="306"/>
            </w:pPr>
            <w:r w:rsidRPr="0005384F">
              <w:t xml:space="preserve">UCS Notification </w:t>
            </w:r>
            <w:proofErr w:type="spellStart"/>
            <w:r w:rsidRPr="0005384F">
              <w:t>Backoff</w:t>
            </w:r>
            <w:proofErr w:type="spellEnd"/>
            <w:r w:rsidRPr="0005384F">
              <w:t xml:space="preserve"> End</w:t>
            </w:r>
          </w:p>
        </w:tc>
        <w:tc>
          <w:tcPr>
            <w:tcW w:w="524" w:type="pct"/>
          </w:tcPr>
          <w:p w:rsidR="004210EE" w:rsidRPr="0005384F" w:rsidRDefault="004210EE" w:rsidP="00306C3A">
            <w:pPr>
              <w:pStyle w:val="IEEEStdsParagraph"/>
            </w:pPr>
            <w:r w:rsidRPr="0005384F">
              <w:t>4 bits</w:t>
            </w:r>
          </w:p>
        </w:tc>
        <w:tc>
          <w:tcPr>
            <w:tcW w:w="2710" w:type="pct"/>
          </w:tcPr>
          <w:p w:rsidR="004210EE" w:rsidRPr="0005384F" w:rsidRDefault="004210EE" w:rsidP="00306C3A">
            <w:pPr>
              <w:pStyle w:val="IEEEStdsParagraph"/>
              <w:autoSpaceDE w:val="0"/>
            </w:pPr>
            <w:r w:rsidRPr="0005384F">
              <w:t xml:space="preserve">Final </w:t>
            </w:r>
            <w:proofErr w:type="spellStart"/>
            <w:r w:rsidRPr="0005384F">
              <w:t>backoff</w:t>
            </w:r>
            <w:proofErr w:type="spellEnd"/>
            <w:r w:rsidRPr="0005384F">
              <w:t xml:space="preserve"> window size in units of UCS Notification opportunity (see </w:t>
            </w:r>
            <w:r>
              <w:rPr>
                <w:rFonts w:ascii="ZWAdobeF" w:hAnsi="ZWAdobeF" w:cs="ZWAdobeF"/>
                <w:sz w:val="2"/>
              </w:rPr>
              <w:t>353H</w:t>
            </w:r>
            <w:r w:rsidRPr="0005384F">
              <w:fldChar w:fldCharType="begin"/>
            </w:r>
            <w:r w:rsidRPr="0005384F">
              <w:instrText xml:space="preserve"> REF _Ref131588559 \r \h </w:instrText>
            </w:r>
            <w:r w:rsidRPr="0005384F">
              <w:fldChar w:fldCharType="separate"/>
            </w:r>
            <w:r>
              <w:t>Table 31</w:t>
            </w:r>
            <w:r w:rsidRPr="0005384F">
              <w:fldChar w:fldCharType="end"/>
            </w:r>
            <w:r w:rsidRPr="0005384F">
              <w:t xml:space="preserve">) used by CPEs to contend to send UCS notifications to the BS. This is expressed as a power of 2. Values of </w:t>
            </w:r>
            <w:r w:rsidRPr="0005384F">
              <w:rPr>
                <w:i/>
                <w:iCs/>
              </w:rPr>
              <w:t xml:space="preserve">n </w:t>
            </w:r>
            <w:r w:rsidRPr="0005384F">
              <w:t>range 0–15.  All declared opportunities for UCS Notifications in subsequent frames are concatenated in this potentially large number.</w:t>
            </w:r>
          </w:p>
        </w:tc>
      </w:tr>
      <w:tr w:rsidR="004210EE" w:rsidRPr="0005384F" w:rsidTr="00306C3A">
        <w:tc>
          <w:tcPr>
            <w:tcW w:w="1766" w:type="pct"/>
          </w:tcPr>
          <w:p w:rsidR="004210EE" w:rsidRPr="0005384F" w:rsidRDefault="004210EE" w:rsidP="00306C3A">
            <w:pPr>
              <w:pStyle w:val="IEEEStdsParagraph"/>
              <w:ind w:left="306"/>
            </w:pPr>
            <w:r w:rsidRPr="0005384F">
              <w:t>Information Elements (IEs) for the overall channel</w:t>
            </w:r>
          </w:p>
        </w:tc>
        <w:tc>
          <w:tcPr>
            <w:tcW w:w="524" w:type="pct"/>
          </w:tcPr>
          <w:p w:rsidR="004210EE" w:rsidRPr="0005384F" w:rsidRDefault="004210EE" w:rsidP="00306C3A">
            <w:pPr>
              <w:pStyle w:val="IEEEStdsParagraph"/>
              <w:rPr>
                <w:i/>
                <w:iCs/>
              </w:rPr>
            </w:pPr>
            <w:r w:rsidRPr="0005384F">
              <w:rPr>
                <w:i/>
                <w:iCs/>
              </w:rPr>
              <w:t>Variable</w:t>
            </w:r>
          </w:p>
        </w:tc>
        <w:tc>
          <w:tcPr>
            <w:tcW w:w="2710" w:type="pct"/>
          </w:tcPr>
          <w:p w:rsidR="004210EE" w:rsidRPr="0005384F" w:rsidRDefault="004210EE" w:rsidP="00306C3A">
            <w:pPr>
              <w:pStyle w:val="IEEEStdsParagraph"/>
              <w:autoSpaceDE w:val="0"/>
            </w:pPr>
            <w:r>
              <w:t xml:space="preserve">See </w:t>
            </w:r>
            <w:r>
              <w:rPr>
                <w:rFonts w:ascii="ZWAdobeF" w:hAnsi="ZWAdobeF" w:cs="ZWAdobeF"/>
                <w:sz w:val="2"/>
              </w:rPr>
              <w:t>354H</w:t>
            </w:r>
            <w:r w:rsidRPr="0005384F">
              <w:fldChar w:fldCharType="begin"/>
            </w:r>
            <w:r w:rsidRPr="0005384F">
              <w:instrText xml:space="preserve"> REF _Ref131586586 \r \h </w:instrText>
            </w:r>
            <w:r w:rsidRPr="0005384F">
              <w:fldChar w:fldCharType="separate"/>
            </w:r>
            <w:r>
              <w:t>7.7.3.1</w:t>
            </w:r>
            <w:r w:rsidRPr="0005384F">
              <w:fldChar w:fldCharType="end"/>
            </w:r>
            <w:r>
              <w:t>.</w:t>
            </w:r>
          </w:p>
        </w:tc>
      </w:tr>
      <w:tr w:rsidR="004210EE" w:rsidRPr="0005384F" w:rsidTr="00306C3A">
        <w:tc>
          <w:tcPr>
            <w:tcW w:w="1766" w:type="pct"/>
          </w:tcPr>
          <w:p w:rsidR="004210EE" w:rsidRPr="0005384F" w:rsidRDefault="004210EE" w:rsidP="00306C3A">
            <w:pPr>
              <w:pStyle w:val="IEEEStdsParagraph"/>
              <w:ind w:left="306"/>
            </w:pPr>
            <w:r w:rsidRPr="0005384F">
              <w:t>Begin PHY Specific Section {</w:t>
            </w:r>
          </w:p>
        </w:tc>
        <w:tc>
          <w:tcPr>
            <w:tcW w:w="524" w:type="pct"/>
          </w:tcPr>
          <w:p w:rsidR="004210EE" w:rsidRPr="0005384F" w:rsidRDefault="004210EE" w:rsidP="00306C3A">
            <w:pPr>
              <w:pStyle w:val="IEEEStdsParagraph"/>
            </w:pPr>
          </w:p>
        </w:tc>
        <w:tc>
          <w:tcPr>
            <w:tcW w:w="2710" w:type="pct"/>
          </w:tcPr>
          <w:p w:rsidR="004210EE" w:rsidRPr="0005384F" w:rsidRDefault="004210EE" w:rsidP="00306C3A">
            <w:pPr>
              <w:pStyle w:val="IEEEStdsParagraph"/>
            </w:pPr>
          </w:p>
        </w:tc>
      </w:tr>
      <w:tr w:rsidR="004210EE" w:rsidRPr="0005384F" w:rsidTr="00306C3A">
        <w:tc>
          <w:tcPr>
            <w:tcW w:w="1766" w:type="pct"/>
          </w:tcPr>
          <w:p w:rsidR="004210EE" w:rsidRPr="0005384F" w:rsidRDefault="004210EE" w:rsidP="00306C3A">
            <w:pPr>
              <w:pStyle w:val="IEEEStdsParagraph"/>
              <w:ind w:left="306"/>
            </w:pPr>
            <w:r w:rsidRPr="0005384F">
              <w:t>Number of upstream burst profiles: n</w:t>
            </w:r>
          </w:p>
        </w:tc>
        <w:tc>
          <w:tcPr>
            <w:tcW w:w="524" w:type="pct"/>
          </w:tcPr>
          <w:p w:rsidR="004210EE" w:rsidRPr="0005384F" w:rsidRDefault="004210EE" w:rsidP="00306C3A">
            <w:pPr>
              <w:pStyle w:val="IEEEStdsParagraph"/>
            </w:pPr>
            <w:del w:id="302" w:author="zhaobx" w:date="2013-05-15T15:35:00Z">
              <w:r w:rsidRPr="0005384F" w:rsidDel="00306C3A">
                <w:delText xml:space="preserve">6 </w:delText>
              </w:r>
            </w:del>
            <w:ins w:id="303" w:author="zhaobx" w:date="2013-05-15T15:35:00Z">
              <w:r w:rsidR="00306C3A">
                <w:rPr>
                  <w:rFonts w:eastAsia="MS Mincho" w:hint="eastAsia"/>
                  <w:lang w:eastAsia="ja-JP"/>
                </w:rPr>
                <w:t>7</w:t>
              </w:r>
              <w:r w:rsidR="00306C3A" w:rsidRPr="0005384F">
                <w:t xml:space="preserve"> </w:t>
              </w:r>
            </w:ins>
            <w:r w:rsidRPr="0005384F">
              <w:t>bits</w:t>
            </w:r>
          </w:p>
        </w:tc>
        <w:tc>
          <w:tcPr>
            <w:tcW w:w="2710" w:type="pct"/>
          </w:tcPr>
          <w:p w:rsidR="004210EE" w:rsidRPr="0005384F" w:rsidRDefault="004210EE" w:rsidP="00306C3A">
            <w:pPr>
              <w:pStyle w:val="IEEEStdsParagraph"/>
              <w:autoSpaceDE w:val="0"/>
            </w:pPr>
            <w:r w:rsidRPr="0005384F">
              <w:t xml:space="preserve">Number of upstream burst profiles described in the current UCD message. Its maximum size corresponds to the maximum number of UIUC burst profiles contained in </w:t>
            </w:r>
            <w:r>
              <w:rPr>
                <w:rFonts w:ascii="ZWAdobeF" w:hAnsi="ZWAdobeF" w:cs="ZWAdobeF"/>
                <w:sz w:val="2"/>
              </w:rPr>
              <w:t>355H</w:t>
            </w:r>
            <w:r w:rsidRPr="0005384F">
              <w:fldChar w:fldCharType="begin"/>
            </w:r>
            <w:r w:rsidRPr="0005384F">
              <w:instrText xml:space="preserve"> REF _Ref187721342 \r \h </w:instrText>
            </w:r>
            <w:r w:rsidRPr="0005384F">
              <w:fldChar w:fldCharType="separate"/>
            </w:r>
            <w:r>
              <w:t>Table 36</w:t>
            </w:r>
            <w:r w:rsidRPr="0005384F">
              <w:fldChar w:fldCharType="end"/>
            </w:r>
            <w:r w:rsidRPr="0005384F">
              <w:t>.</w:t>
            </w:r>
          </w:p>
        </w:tc>
      </w:tr>
      <w:tr w:rsidR="004210EE" w:rsidRPr="0005384F" w:rsidTr="00306C3A">
        <w:tc>
          <w:tcPr>
            <w:tcW w:w="1766" w:type="pct"/>
          </w:tcPr>
          <w:p w:rsidR="004210EE" w:rsidRPr="0005384F" w:rsidRDefault="004210EE" w:rsidP="00306C3A">
            <w:pPr>
              <w:pStyle w:val="IEEEStdsParagraph"/>
              <w:ind w:left="612"/>
            </w:pPr>
            <w:r w:rsidRPr="0005384F">
              <w:t>for (</w:t>
            </w:r>
            <w:proofErr w:type="spellStart"/>
            <w:r w:rsidRPr="0005384F">
              <w:t>i</w:t>
            </w:r>
            <w:proofErr w:type="spellEnd"/>
            <w:r w:rsidRPr="0005384F">
              <w:t xml:space="preserve"> = 1; </w:t>
            </w:r>
            <w:proofErr w:type="spellStart"/>
            <w:r w:rsidRPr="0005384F">
              <w:t>i</w:t>
            </w:r>
            <w:proofErr w:type="spellEnd"/>
            <w:r w:rsidRPr="0005384F">
              <w:t xml:space="preserve"> </w:t>
            </w:r>
            <w:r w:rsidRPr="0005384F">
              <w:sym w:font="Symbol" w:char="F0A3"/>
            </w:r>
            <w:r w:rsidRPr="0005384F">
              <w:t xml:space="preserve"> n; </w:t>
            </w:r>
            <w:proofErr w:type="spellStart"/>
            <w:r w:rsidRPr="0005384F">
              <w:t>i</w:t>
            </w:r>
            <w:proofErr w:type="spellEnd"/>
            <w:r w:rsidRPr="0005384F">
              <w:t>++) {</w:t>
            </w:r>
          </w:p>
        </w:tc>
        <w:tc>
          <w:tcPr>
            <w:tcW w:w="524" w:type="pct"/>
          </w:tcPr>
          <w:p w:rsidR="004210EE" w:rsidRPr="0005384F" w:rsidRDefault="004210EE" w:rsidP="00306C3A">
            <w:pPr>
              <w:pStyle w:val="IEEEStdsParagraph"/>
            </w:pPr>
          </w:p>
        </w:tc>
        <w:tc>
          <w:tcPr>
            <w:tcW w:w="2710" w:type="pct"/>
          </w:tcPr>
          <w:p w:rsidR="004210EE" w:rsidRPr="0005384F" w:rsidRDefault="004210EE" w:rsidP="00306C3A">
            <w:pPr>
              <w:pStyle w:val="IEEEStdsParagraph"/>
            </w:pPr>
            <w:r w:rsidRPr="0005384F">
              <w:t>n = number of upstream burst profiles</w:t>
            </w:r>
          </w:p>
        </w:tc>
      </w:tr>
      <w:tr w:rsidR="004210EE" w:rsidRPr="0005384F" w:rsidTr="00306C3A">
        <w:tc>
          <w:tcPr>
            <w:tcW w:w="1766" w:type="pct"/>
          </w:tcPr>
          <w:p w:rsidR="004210EE" w:rsidRPr="0005384F" w:rsidRDefault="004210EE" w:rsidP="00306C3A">
            <w:pPr>
              <w:pStyle w:val="IEEEStdsParagraph"/>
              <w:ind w:left="918"/>
            </w:pPr>
            <w:proofErr w:type="spellStart"/>
            <w:r w:rsidRPr="0005384F">
              <w:t>Upstream_Burst_Profile</w:t>
            </w:r>
            <w:proofErr w:type="spellEnd"/>
          </w:p>
        </w:tc>
        <w:tc>
          <w:tcPr>
            <w:tcW w:w="524" w:type="pct"/>
          </w:tcPr>
          <w:p w:rsidR="004210EE" w:rsidRPr="0005384F" w:rsidRDefault="004210EE" w:rsidP="00306C3A">
            <w:pPr>
              <w:pStyle w:val="IEEEStdsParagraph"/>
            </w:pPr>
            <w:r w:rsidRPr="0005384F">
              <w:rPr>
                <w:i/>
                <w:iCs/>
              </w:rPr>
              <w:t>Variable</w:t>
            </w:r>
          </w:p>
        </w:tc>
        <w:tc>
          <w:tcPr>
            <w:tcW w:w="2710" w:type="pct"/>
          </w:tcPr>
          <w:p w:rsidR="004210EE" w:rsidRPr="0005384F" w:rsidRDefault="004210EE" w:rsidP="00306C3A">
            <w:pPr>
              <w:pStyle w:val="IEEEStdsParagraph"/>
              <w:autoSpaceDE w:val="0"/>
            </w:pPr>
            <w:r w:rsidRPr="0005384F">
              <w:t>PHY specific (</w:t>
            </w:r>
            <w:r>
              <w:rPr>
                <w:rFonts w:ascii="ZWAdobeF" w:hAnsi="ZWAdobeF" w:cs="ZWAdobeF"/>
                <w:sz w:val="2"/>
              </w:rPr>
              <w:t>356H</w:t>
            </w:r>
            <w:r w:rsidRPr="0005384F">
              <w:fldChar w:fldCharType="begin"/>
            </w:r>
            <w:r w:rsidRPr="0005384F">
              <w:instrText xml:space="preserve"> REF _Ref131588348 \r \h </w:instrText>
            </w:r>
            <w:r w:rsidRPr="0005384F">
              <w:fldChar w:fldCharType="separate"/>
            </w:r>
            <w:r>
              <w:t>Table 32</w:t>
            </w:r>
            <w:r w:rsidRPr="0005384F">
              <w:fldChar w:fldCharType="end"/>
            </w:r>
            <w:r w:rsidRPr="0005384F">
              <w:t>)</w:t>
            </w:r>
          </w:p>
        </w:tc>
      </w:tr>
      <w:tr w:rsidR="004210EE" w:rsidRPr="0005384F" w:rsidTr="00306C3A">
        <w:tc>
          <w:tcPr>
            <w:tcW w:w="1766" w:type="pct"/>
          </w:tcPr>
          <w:p w:rsidR="004210EE" w:rsidRPr="0005384F" w:rsidRDefault="004210EE" w:rsidP="00306C3A">
            <w:pPr>
              <w:pStyle w:val="IEEEStdsParagraph"/>
              <w:ind w:left="612"/>
            </w:pPr>
            <w:r w:rsidRPr="0005384F">
              <w:t>}</w:t>
            </w:r>
          </w:p>
        </w:tc>
        <w:tc>
          <w:tcPr>
            <w:tcW w:w="524" w:type="pct"/>
          </w:tcPr>
          <w:p w:rsidR="004210EE" w:rsidRPr="0005384F" w:rsidRDefault="004210EE" w:rsidP="00306C3A">
            <w:pPr>
              <w:pStyle w:val="IEEEStdsParagraph"/>
            </w:pPr>
          </w:p>
        </w:tc>
        <w:tc>
          <w:tcPr>
            <w:tcW w:w="2710" w:type="pct"/>
          </w:tcPr>
          <w:p w:rsidR="004210EE" w:rsidRPr="0005384F" w:rsidRDefault="004210EE" w:rsidP="00306C3A">
            <w:pPr>
              <w:pStyle w:val="IEEEStdsParagraph"/>
            </w:pPr>
          </w:p>
        </w:tc>
      </w:tr>
      <w:tr w:rsidR="004210EE" w:rsidRPr="0005384F" w:rsidTr="00306C3A">
        <w:tc>
          <w:tcPr>
            <w:tcW w:w="1766" w:type="pct"/>
          </w:tcPr>
          <w:p w:rsidR="004210EE" w:rsidRPr="0005384F" w:rsidRDefault="004210EE" w:rsidP="00306C3A">
            <w:pPr>
              <w:pStyle w:val="IEEEStdsParagraph"/>
              <w:ind w:left="306"/>
            </w:pPr>
            <w:r w:rsidRPr="0005384F">
              <w:t>}</w:t>
            </w:r>
          </w:p>
        </w:tc>
        <w:tc>
          <w:tcPr>
            <w:tcW w:w="524" w:type="pct"/>
          </w:tcPr>
          <w:p w:rsidR="004210EE" w:rsidRPr="0005384F" w:rsidRDefault="004210EE" w:rsidP="00306C3A">
            <w:pPr>
              <w:pStyle w:val="IEEEStdsParagraph"/>
            </w:pPr>
          </w:p>
        </w:tc>
        <w:tc>
          <w:tcPr>
            <w:tcW w:w="2710" w:type="pct"/>
          </w:tcPr>
          <w:p w:rsidR="004210EE" w:rsidRPr="0005384F" w:rsidRDefault="004210EE" w:rsidP="00306C3A">
            <w:pPr>
              <w:pStyle w:val="IEEEStdsParagraph"/>
            </w:pPr>
          </w:p>
        </w:tc>
      </w:tr>
      <w:tr w:rsidR="004210EE" w:rsidRPr="0005384F" w:rsidTr="00306C3A">
        <w:tc>
          <w:tcPr>
            <w:tcW w:w="1766" w:type="pct"/>
          </w:tcPr>
          <w:p w:rsidR="004210EE" w:rsidRPr="0005384F" w:rsidRDefault="004210EE" w:rsidP="00306C3A">
            <w:pPr>
              <w:pStyle w:val="IEEEStdsParagraph"/>
            </w:pPr>
            <w:r w:rsidRPr="0005384F">
              <w:t>}</w:t>
            </w:r>
          </w:p>
        </w:tc>
        <w:tc>
          <w:tcPr>
            <w:tcW w:w="524" w:type="pct"/>
          </w:tcPr>
          <w:p w:rsidR="004210EE" w:rsidRPr="0005384F" w:rsidRDefault="004210EE" w:rsidP="00306C3A">
            <w:pPr>
              <w:pStyle w:val="IEEEStdsParagraph"/>
            </w:pPr>
          </w:p>
        </w:tc>
        <w:tc>
          <w:tcPr>
            <w:tcW w:w="2710" w:type="pct"/>
          </w:tcPr>
          <w:p w:rsidR="004210EE" w:rsidRPr="0005384F" w:rsidRDefault="004210EE" w:rsidP="00306C3A">
            <w:pPr>
              <w:pStyle w:val="IEEEStdsParagraph"/>
            </w:pPr>
          </w:p>
        </w:tc>
      </w:tr>
    </w:tbl>
    <w:p w:rsidR="004210EE" w:rsidRPr="0005384F" w:rsidRDefault="004210EE" w:rsidP="004210EE">
      <w:pPr>
        <w:pStyle w:val="IEEEStdsParagraph"/>
      </w:pPr>
    </w:p>
    <w:p w:rsidR="004210EE" w:rsidRPr="0005384F" w:rsidRDefault="004210EE" w:rsidP="004210EE">
      <w:pPr>
        <w:pStyle w:val="IEEEStdsLevel4Header"/>
        <w:numPr>
          <w:ilvl w:val="3"/>
          <w:numId w:val="16"/>
        </w:numPr>
        <w:rPr>
          <w:lang w:val="en-US"/>
        </w:rPr>
      </w:pPr>
      <w:bookmarkStart w:id="304" w:name="_Ref131586586"/>
      <w:bookmarkStart w:id="305" w:name="_Ref277842867"/>
      <w:r w:rsidRPr="0005384F">
        <w:rPr>
          <w:lang w:val="en-US"/>
        </w:rPr>
        <w:t>UCD Channel IE</w:t>
      </w:r>
      <w:bookmarkEnd w:id="304"/>
      <w:r w:rsidRPr="0005384F">
        <w:rPr>
          <w:lang w:val="en-US"/>
        </w:rPr>
        <w:t>s</w:t>
      </w:r>
      <w:bookmarkEnd w:id="305"/>
    </w:p>
    <w:p w:rsidR="004210EE" w:rsidRPr="00F056CC" w:rsidRDefault="00F056CC" w:rsidP="004210EE">
      <w:pPr>
        <w:pStyle w:val="IEEEStdsParagraph"/>
        <w:rPr>
          <w:rFonts w:eastAsia="MS Mincho"/>
          <w:lang w:eastAsia="ja-JP"/>
        </w:rPr>
      </w:pPr>
      <w:r>
        <w:rPr>
          <w:rFonts w:eastAsia="MS Mincho" w:hint="eastAsia"/>
          <w:lang w:eastAsia="ja-JP"/>
        </w:rPr>
        <w:t>(</w:t>
      </w:r>
      <w:proofErr w:type="gramStart"/>
      <w:r>
        <w:rPr>
          <w:rFonts w:eastAsia="MS Mincho" w:hint="eastAsia"/>
          <w:lang w:eastAsia="ja-JP"/>
        </w:rPr>
        <w:t>no</w:t>
      </w:r>
      <w:proofErr w:type="gramEnd"/>
      <w:r>
        <w:rPr>
          <w:rFonts w:eastAsia="MS Mincho" w:hint="eastAsia"/>
          <w:lang w:eastAsia="ja-JP"/>
        </w:rPr>
        <w:t xml:space="preserve"> change)</w:t>
      </w:r>
    </w:p>
    <w:p w:rsidR="004210EE" w:rsidRPr="0005384F" w:rsidRDefault="004210EE" w:rsidP="004210EE">
      <w:pPr>
        <w:pStyle w:val="IEEEStdsLevel4Header"/>
        <w:numPr>
          <w:ilvl w:val="3"/>
          <w:numId w:val="16"/>
        </w:numPr>
        <w:jc w:val="both"/>
        <w:rPr>
          <w:lang w:val="en-US"/>
        </w:rPr>
      </w:pPr>
      <w:r w:rsidRPr="0005384F">
        <w:rPr>
          <w:lang w:val="en-US"/>
        </w:rPr>
        <w:t>Upstream Burst Profile</w:t>
      </w:r>
    </w:p>
    <w:p w:rsidR="004210EE" w:rsidRPr="0005384F" w:rsidRDefault="004210EE" w:rsidP="004210EE">
      <w:pPr>
        <w:pStyle w:val="IEEEStdsParagraph"/>
        <w:autoSpaceDE w:val="0"/>
      </w:pPr>
      <w:r w:rsidRPr="0005384F">
        <w:t xml:space="preserve">The format of the upstream burst profile is shown in </w:t>
      </w:r>
      <w:r>
        <w:rPr>
          <w:rFonts w:ascii="ZWAdobeF" w:hAnsi="ZWAdobeF" w:cs="ZWAdobeF"/>
          <w:sz w:val="2"/>
        </w:rPr>
        <w:t>361H</w:t>
      </w:r>
      <w:r w:rsidRPr="0005384F">
        <w:fldChar w:fldCharType="begin"/>
      </w:r>
      <w:r w:rsidRPr="0005384F">
        <w:instrText xml:space="preserve"> REF _Ref131588348 \r \h </w:instrText>
      </w:r>
      <w:r w:rsidRPr="0005384F">
        <w:fldChar w:fldCharType="separate"/>
      </w:r>
      <w:r>
        <w:t>Table 32</w:t>
      </w:r>
      <w:r w:rsidRPr="0005384F">
        <w:fldChar w:fldCharType="end"/>
      </w:r>
      <w:r w:rsidRPr="0005384F">
        <w:t xml:space="preserve">, and the information elements contained in the upstream burst profiles are defined in </w:t>
      </w:r>
      <w:r>
        <w:rPr>
          <w:rFonts w:ascii="ZWAdobeF" w:hAnsi="ZWAdobeF" w:cs="ZWAdobeF"/>
          <w:sz w:val="2"/>
        </w:rPr>
        <w:t>362H</w:t>
      </w:r>
      <w:r w:rsidRPr="0005384F">
        <w:fldChar w:fldCharType="begin"/>
      </w:r>
      <w:r w:rsidRPr="0005384F">
        <w:instrText xml:space="preserve"> REF _Ref131588317 \r \h </w:instrText>
      </w:r>
      <w:r w:rsidRPr="0005384F">
        <w:fldChar w:fldCharType="separate"/>
      </w:r>
      <w:r>
        <w:t>Table 33</w:t>
      </w:r>
      <w:r w:rsidRPr="0005384F">
        <w:fldChar w:fldCharType="end"/>
      </w:r>
      <w:r w:rsidRPr="0005384F">
        <w:t>.</w:t>
      </w:r>
    </w:p>
    <w:p w:rsidR="004210EE" w:rsidRPr="0005384F" w:rsidRDefault="004210EE" w:rsidP="00F056CC">
      <w:pPr>
        <w:pStyle w:val="IEEEStdsRegularTableCaption"/>
        <w:numPr>
          <w:ilvl w:val="0"/>
          <w:numId w:val="17"/>
        </w:numPr>
      </w:pPr>
      <w:bookmarkStart w:id="306" w:name="_Ref131588348"/>
      <w:r w:rsidRPr="0005384F">
        <w:t>— Upstream burst profile format</w:t>
      </w:r>
      <w:bookmarkEnd w:id="306"/>
    </w:p>
    <w:tbl>
      <w:tblPr>
        <w:tblW w:w="946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499"/>
        <w:gridCol w:w="593"/>
        <w:gridCol w:w="401"/>
        <w:gridCol w:w="590"/>
        <w:gridCol w:w="4206"/>
        <w:gridCol w:w="586"/>
      </w:tblGrid>
      <w:tr w:rsidR="004210EE" w:rsidRPr="0005384F" w:rsidTr="00306C3A">
        <w:trPr>
          <w:gridAfter w:val="1"/>
          <w:wAfter w:w="586" w:type="dxa"/>
          <w:jc w:val="center"/>
        </w:trPr>
        <w:tc>
          <w:tcPr>
            <w:tcW w:w="3093" w:type="dxa"/>
            <w:gridSpan w:val="2"/>
          </w:tcPr>
          <w:p w:rsidR="004210EE" w:rsidRPr="0005384F" w:rsidRDefault="004210EE" w:rsidP="00306C3A">
            <w:pPr>
              <w:pStyle w:val="IEEEStdsParagraph"/>
              <w:jc w:val="center"/>
              <w:rPr>
                <w:b/>
                <w:bCs/>
              </w:rPr>
            </w:pPr>
            <w:r w:rsidRPr="0005384F">
              <w:rPr>
                <w:b/>
                <w:bCs/>
              </w:rPr>
              <w:t>Syntax</w:t>
            </w:r>
          </w:p>
        </w:tc>
        <w:tc>
          <w:tcPr>
            <w:tcW w:w="994" w:type="dxa"/>
            <w:gridSpan w:val="2"/>
          </w:tcPr>
          <w:p w:rsidR="004210EE" w:rsidRPr="0005384F" w:rsidRDefault="004210EE" w:rsidP="00306C3A">
            <w:pPr>
              <w:pStyle w:val="IEEEStdsParagraph"/>
              <w:jc w:val="center"/>
              <w:rPr>
                <w:b/>
                <w:bCs/>
              </w:rPr>
            </w:pPr>
            <w:r w:rsidRPr="0005384F">
              <w:rPr>
                <w:b/>
                <w:bCs/>
              </w:rPr>
              <w:t>Size</w:t>
            </w:r>
          </w:p>
        </w:tc>
        <w:tc>
          <w:tcPr>
            <w:tcW w:w="4796" w:type="dxa"/>
            <w:gridSpan w:val="2"/>
          </w:tcPr>
          <w:p w:rsidR="004210EE" w:rsidRPr="0005384F" w:rsidRDefault="004210EE" w:rsidP="00306C3A">
            <w:pPr>
              <w:pStyle w:val="IEEEStdsParagraph"/>
              <w:jc w:val="center"/>
              <w:rPr>
                <w:b/>
                <w:bCs/>
              </w:rPr>
            </w:pPr>
            <w:r w:rsidRPr="0005384F">
              <w:rPr>
                <w:b/>
                <w:bCs/>
              </w:rPr>
              <w:t>Notes</w:t>
            </w:r>
          </w:p>
        </w:tc>
      </w:tr>
      <w:tr w:rsidR="004210EE" w:rsidRPr="0005384F" w:rsidTr="00306C3A">
        <w:trPr>
          <w:gridAfter w:val="1"/>
          <w:wAfter w:w="586" w:type="dxa"/>
          <w:jc w:val="center"/>
        </w:trPr>
        <w:tc>
          <w:tcPr>
            <w:tcW w:w="3093" w:type="dxa"/>
            <w:gridSpan w:val="2"/>
          </w:tcPr>
          <w:p w:rsidR="004210EE" w:rsidRPr="0005384F" w:rsidRDefault="004210EE" w:rsidP="00306C3A">
            <w:pPr>
              <w:pStyle w:val="IEEEStdsParagraph"/>
            </w:pPr>
            <w:proofErr w:type="spellStart"/>
            <w:r w:rsidRPr="0005384F">
              <w:t>Upstream_Burst_Profile_Format</w:t>
            </w:r>
            <w:proofErr w:type="spellEnd"/>
            <w:r w:rsidRPr="0005384F">
              <w:t>() {</w:t>
            </w:r>
          </w:p>
        </w:tc>
        <w:tc>
          <w:tcPr>
            <w:tcW w:w="994" w:type="dxa"/>
            <w:gridSpan w:val="2"/>
          </w:tcPr>
          <w:p w:rsidR="004210EE" w:rsidRPr="0005384F" w:rsidRDefault="004210EE" w:rsidP="00306C3A">
            <w:pPr>
              <w:pStyle w:val="IEEEStdsParagraph"/>
            </w:pPr>
          </w:p>
        </w:tc>
        <w:tc>
          <w:tcPr>
            <w:tcW w:w="4796" w:type="dxa"/>
            <w:gridSpan w:val="2"/>
          </w:tcPr>
          <w:p w:rsidR="004210EE" w:rsidRPr="0005384F" w:rsidRDefault="004210EE" w:rsidP="00306C3A">
            <w:pPr>
              <w:pStyle w:val="IEEEStdsParagraph"/>
            </w:pPr>
          </w:p>
        </w:tc>
      </w:tr>
      <w:tr w:rsidR="004210EE" w:rsidRPr="0005384F" w:rsidTr="00306C3A">
        <w:trPr>
          <w:gridBefore w:val="1"/>
          <w:wBefore w:w="594" w:type="dxa"/>
          <w:jc w:val="center"/>
        </w:trPr>
        <w:tc>
          <w:tcPr>
            <w:tcW w:w="3092" w:type="dxa"/>
            <w:gridSpan w:val="2"/>
          </w:tcPr>
          <w:p w:rsidR="004210EE" w:rsidRPr="0005384F" w:rsidRDefault="004210EE" w:rsidP="00306C3A">
            <w:pPr>
              <w:pStyle w:val="IEEEStdsParagraph"/>
              <w:ind w:left="306"/>
            </w:pPr>
            <w:r w:rsidRPr="0005384F">
              <w:t>Type = 1</w:t>
            </w:r>
          </w:p>
        </w:tc>
        <w:tc>
          <w:tcPr>
            <w:tcW w:w="991" w:type="dxa"/>
            <w:gridSpan w:val="2"/>
          </w:tcPr>
          <w:p w:rsidR="004210EE" w:rsidRPr="0005384F" w:rsidRDefault="004210EE" w:rsidP="00306C3A">
            <w:pPr>
              <w:pStyle w:val="IEEEStdsParagraph"/>
            </w:pPr>
            <w:r w:rsidRPr="0005384F">
              <w:t>8 bits</w:t>
            </w:r>
          </w:p>
        </w:tc>
        <w:tc>
          <w:tcPr>
            <w:tcW w:w="4792" w:type="dxa"/>
            <w:gridSpan w:val="2"/>
          </w:tcPr>
          <w:p w:rsidR="004210EE" w:rsidRPr="0005384F" w:rsidRDefault="004210EE" w:rsidP="00306C3A">
            <w:pPr>
              <w:pStyle w:val="IEEEStdsParagraph"/>
            </w:pPr>
          </w:p>
        </w:tc>
      </w:tr>
      <w:tr w:rsidR="004210EE" w:rsidRPr="0005384F" w:rsidTr="00306C3A">
        <w:trPr>
          <w:gridBefore w:val="1"/>
          <w:wBefore w:w="594" w:type="dxa"/>
          <w:jc w:val="center"/>
        </w:trPr>
        <w:tc>
          <w:tcPr>
            <w:tcW w:w="3092" w:type="dxa"/>
            <w:gridSpan w:val="2"/>
          </w:tcPr>
          <w:p w:rsidR="004210EE" w:rsidRPr="0005384F" w:rsidRDefault="004210EE" w:rsidP="00306C3A">
            <w:pPr>
              <w:pStyle w:val="IEEEStdsParagraph"/>
              <w:ind w:left="306"/>
            </w:pPr>
            <w:r w:rsidRPr="0005384F">
              <w:t>Length</w:t>
            </w:r>
          </w:p>
        </w:tc>
        <w:tc>
          <w:tcPr>
            <w:tcW w:w="991" w:type="dxa"/>
            <w:gridSpan w:val="2"/>
          </w:tcPr>
          <w:p w:rsidR="004210EE" w:rsidRPr="0005384F" w:rsidRDefault="004210EE" w:rsidP="00306C3A">
            <w:pPr>
              <w:pStyle w:val="IEEEStdsParagraph"/>
            </w:pPr>
            <w:r w:rsidRPr="0005384F">
              <w:t>8 bits</w:t>
            </w:r>
          </w:p>
        </w:tc>
        <w:tc>
          <w:tcPr>
            <w:tcW w:w="4792" w:type="dxa"/>
            <w:gridSpan w:val="2"/>
          </w:tcPr>
          <w:p w:rsidR="004210EE" w:rsidRPr="0005384F" w:rsidRDefault="004210EE" w:rsidP="00306C3A">
            <w:pPr>
              <w:pStyle w:val="IEEEStdsParagraph"/>
            </w:pPr>
          </w:p>
        </w:tc>
      </w:tr>
      <w:tr w:rsidR="004210EE" w:rsidRPr="0005384F" w:rsidTr="00306C3A">
        <w:trPr>
          <w:gridBefore w:val="1"/>
          <w:wBefore w:w="594" w:type="dxa"/>
          <w:jc w:val="center"/>
        </w:trPr>
        <w:tc>
          <w:tcPr>
            <w:tcW w:w="3092" w:type="dxa"/>
            <w:gridSpan w:val="2"/>
          </w:tcPr>
          <w:p w:rsidR="004210EE" w:rsidRPr="0005384F" w:rsidRDefault="004210EE" w:rsidP="00306C3A">
            <w:pPr>
              <w:pStyle w:val="IEEEStdsParagraph"/>
              <w:ind w:left="306"/>
            </w:pPr>
            <w:r w:rsidRPr="0005384F">
              <w:t>UIUC</w:t>
            </w:r>
          </w:p>
        </w:tc>
        <w:tc>
          <w:tcPr>
            <w:tcW w:w="991" w:type="dxa"/>
            <w:gridSpan w:val="2"/>
          </w:tcPr>
          <w:p w:rsidR="004210EE" w:rsidRPr="0005384F" w:rsidRDefault="004210EE" w:rsidP="00306C3A">
            <w:pPr>
              <w:pStyle w:val="IEEEStdsParagraph"/>
            </w:pPr>
            <w:del w:id="307" w:author="zhaobx" w:date="2013-05-15T15:36:00Z">
              <w:r w:rsidRPr="0005384F" w:rsidDel="00F056CC">
                <w:delText xml:space="preserve">6 </w:delText>
              </w:r>
            </w:del>
            <w:ins w:id="308" w:author="zhaobx" w:date="2013-05-15T15:36:00Z">
              <w:r w:rsidR="00F056CC">
                <w:rPr>
                  <w:rFonts w:eastAsia="MS Mincho" w:hint="eastAsia"/>
                  <w:lang w:eastAsia="ja-JP"/>
                </w:rPr>
                <w:t>7</w:t>
              </w:r>
              <w:r w:rsidR="00F056CC" w:rsidRPr="0005384F">
                <w:t xml:space="preserve"> </w:t>
              </w:r>
            </w:ins>
            <w:r w:rsidRPr="0005384F">
              <w:t>bits</w:t>
            </w:r>
          </w:p>
        </w:tc>
        <w:tc>
          <w:tcPr>
            <w:tcW w:w="4792" w:type="dxa"/>
            <w:gridSpan w:val="2"/>
          </w:tcPr>
          <w:p w:rsidR="004210EE" w:rsidRPr="0005384F" w:rsidRDefault="004210EE" w:rsidP="00306C3A">
            <w:pPr>
              <w:pStyle w:val="IEEEStdsParagraph"/>
              <w:autoSpaceDE w:val="0"/>
            </w:pPr>
            <w:r>
              <w:rPr>
                <w:rFonts w:ascii="ZWAdobeF" w:hAnsi="ZWAdobeF" w:cs="ZWAdobeF"/>
                <w:sz w:val="2"/>
              </w:rPr>
              <w:t>363H</w:t>
            </w:r>
            <w:r w:rsidRPr="0005384F">
              <w:fldChar w:fldCharType="begin"/>
            </w:r>
            <w:r w:rsidRPr="0005384F">
              <w:instrText xml:space="preserve"> REF _Ref131923970 \n \h </w:instrText>
            </w:r>
            <w:r w:rsidRPr="0005384F">
              <w:fldChar w:fldCharType="separate"/>
            </w:r>
            <w:r>
              <w:t>Table 36</w:t>
            </w:r>
            <w:r w:rsidRPr="0005384F">
              <w:fldChar w:fldCharType="end"/>
            </w:r>
          </w:p>
        </w:tc>
      </w:tr>
      <w:tr w:rsidR="004210EE" w:rsidRPr="0005384F" w:rsidTr="00306C3A">
        <w:trPr>
          <w:gridBefore w:val="1"/>
          <w:wBefore w:w="594" w:type="dxa"/>
          <w:jc w:val="center"/>
        </w:trPr>
        <w:tc>
          <w:tcPr>
            <w:tcW w:w="3092" w:type="dxa"/>
            <w:gridSpan w:val="2"/>
          </w:tcPr>
          <w:p w:rsidR="004210EE" w:rsidRPr="0005384F" w:rsidRDefault="004210EE" w:rsidP="00306C3A">
            <w:pPr>
              <w:pStyle w:val="IEEEStdsParagraph"/>
              <w:ind w:left="306"/>
            </w:pPr>
            <w:r w:rsidRPr="0005384F">
              <w:rPr>
                <w:i/>
                <w:iCs/>
              </w:rPr>
              <w:t>Reserved</w:t>
            </w:r>
          </w:p>
        </w:tc>
        <w:tc>
          <w:tcPr>
            <w:tcW w:w="991" w:type="dxa"/>
            <w:gridSpan w:val="2"/>
          </w:tcPr>
          <w:p w:rsidR="004210EE" w:rsidRPr="0005384F" w:rsidRDefault="004210EE" w:rsidP="00306C3A">
            <w:pPr>
              <w:pStyle w:val="IEEEStdsParagraph"/>
            </w:pPr>
            <w:del w:id="309" w:author="zhaobx" w:date="2013-05-15T15:36:00Z">
              <w:r w:rsidRPr="0005384F" w:rsidDel="00F056CC">
                <w:rPr>
                  <w:i/>
                  <w:iCs/>
                </w:rPr>
                <w:delText xml:space="preserve">2 </w:delText>
              </w:r>
            </w:del>
            <w:ins w:id="310" w:author="zhaobx" w:date="2013-05-15T15:36:00Z">
              <w:r w:rsidR="00F056CC">
                <w:rPr>
                  <w:rFonts w:eastAsia="MS Mincho" w:hint="eastAsia"/>
                  <w:i/>
                  <w:iCs/>
                  <w:lang w:eastAsia="ja-JP"/>
                </w:rPr>
                <w:t>1</w:t>
              </w:r>
              <w:r w:rsidR="00F056CC" w:rsidRPr="0005384F">
                <w:rPr>
                  <w:i/>
                  <w:iCs/>
                </w:rPr>
                <w:t xml:space="preserve"> </w:t>
              </w:r>
            </w:ins>
            <w:r w:rsidRPr="0005384F">
              <w:rPr>
                <w:i/>
                <w:iCs/>
              </w:rPr>
              <w:t>bits</w:t>
            </w:r>
          </w:p>
        </w:tc>
        <w:tc>
          <w:tcPr>
            <w:tcW w:w="4792" w:type="dxa"/>
            <w:gridSpan w:val="2"/>
          </w:tcPr>
          <w:p w:rsidR="004210EE" w:rsidRPr="0005384F" w:rsidRDefault="004210EE" w:rsidP="00306C3A">
            <w:pPr>
              <w:pStyle w:val="IEEEStdsParagraph"/>
            </w:pPr>
            <w:r w:rsidRPr="0005384F">
              <w:rPr>
                <w:i/>
                <w:iCs/>
              </w:rPr>
              <w:t>All bits shall be set to zero.</w:t>
            </w:r>
          </w:p>
        </w:tc>
      </w:tr>
      <w:tr w:rsidR="004210EE" w:rsidRPr="0005384F" w:rsidTr="00306C3A">
        <w:trPr>
          <w:gridBefore w:val="1"/>
          <w:wBefore w:w="594" w:type="dxa"/>
          <w:jc w:val="center"/>
        </w:trPr>
        <w:tc>
          <w:tcPr>
            <w:tcW w:w="3092" w:type="dxa"/>
            <w:gridSpan w:val="2"/>
          </w:tcPr>
          <w:p w:rsidR="004210EE" w:rsidRPr="0005384F" w:rsidRDefault="004210EE" w:rsidP="00306C3A">
            <w:pPr>
              <w:pStyle w:val="IEEEStdsParagraph"/>
              <w:ind w:left="306"/>
            </w:pPr>
            <w:r w:rsidRPr="0005384F">
              <w:t>Information Elements (IEs)</w:t>
            </w:r>
          </w:p>
        </w:tc>
        <w:tc>
          <w:tcPr>
            <w:tcW w:w="991" w:type="dxa"/>
            <w:gridSpan w:val="2"/>
          </w:tcPr>
          <w:p w:rsidR="004210EE" w:rsidRPr="0005384F" w:rsidRDefault="004210EE" w:rsidP="00306C3A">
            <w:pPr>
              <w:pStyle w:val="IEEEStdsParagraph"/>
              <w:rPr>
                <w:i/>
                <w:iCs/>
              </w:rPr>
            </w:pPr>
            <w:r w:rsidRPr="0005384F">
              <w:rPr>
                <w:i/>
                <w:iCs/>
              </w:rPr>
              <w:t>Variable</w:t>
            </w:r>
          </w:p>
        </w:tc>
        <w:tc>
          <w:tcPr>
            <w:tcW w:w="4792" w:type="dxa"/>
            <w:gridSpan w:val="2"/>
          </w:tcPr>
          <w:p w:rsidR="004210EE" w:rsidRPr="0005384F" w:rsidRDefault="004210EE" w:rsidP="00306C3A">
            <w:pPr>
              <w:pStyle w:val="IEEEStdsParagraph"/>
              <w:autoSpaceDE w:val="0"/>
            </w:pPr>
            <w:r>
              <w:rPr>
                <w:rFonts w:ascii="ZWAdobeF" w:hAnsi="ZWAdobeF" w:cs="ZWAdobeF"/>
                <w:sz w:val="2"/>
              </w:rPr>
              <w:t>364H</w:t>
            </w:r>
            <w:r w:rsidRPr="0005384F">
              <w:fldChar w:fldCharType="begin"/>
            </w:r>
            <w:r w:rsidRPr="0005384F">
              <w:instrText xml:space="preserve"> REF _Ref131588317 \r \h </w:instrText>
            </w:r>
            <w:r w:rsidRPr="0005384F">
              <w:fldChar w:fldCharType="separate"/>
            </w:r>
            <w:r>
              <w:t>Table 33</w:t>
            </w:r>
            <w:r w:rsidRPr="0005384F">
              <w:fldChar w:fldCharType="end"/>
            </w:r>
          </w:p>
        </w:tc>
      </w:tr>
      <w:tr w:rsidR="004210EE" w:rsidRPr="0005384F" w:rsidTr="00306C3A">
        <w:trPr>
          <w:gridAfter w:val="1"/>
          <w:wAfter w:w="586" w:type="dxa"/>
          <w:jc w:val="center"/>
        </w:trPr>
        <w:tc>
          <w:tcPr>
            <w:tcW w:w="3093" w:type="dxa"/>
            <w:gridSpan w:val="2"/>
          </w:tcPr>
          <w:p w:rsidR="004210EE" w:rsidRPr="0005384F" w:rsidRDefault="004210EE" w:rsidP="00306C3A">
            <w:pPr>
              <w:pStyle w:val="IEEEStdsParagraph"/>
            </w:pPr>
            <w:r w:rsidRPr="0005384F">
              <w:t>}</w:t>
            </w:r>
          </w:p>
        </w:tc>
        <w:tc>
          <w:tcPr>
            <w:tcW w:w="994" w:type="dxa"/>
            <w:gridSpan w:val="2"/>
          </w:tcPr>
          <w:p w:rsidR="004210EE" w:rsidRPr="0005384F" w:rsidRDefault="004210EE" w:rsidP="00306C3A">
            <w:pPr>
              <w:pStyle w:val="IEEEStdsParagraph"/>
            </w:pPr>
          </w:p>
        </w:tc>
        <w:tc>
          <w:tcPr>
            <w:tcW w:w="4796" w:type="dxa"/>
            <w:gridSpan w:val="2"/>
          </w:tcPr>
          <w:p w:rsidR="004210EE" w:rsidRPr="0005384F" w:rsidRDefault="004210EE" w:rsidP="00306C3A">
            <w:pPr>
              <w:pStyle w:val="IEEEStdsParagraph"/>
            </w:pPr>
          </w:p>
        </w:tc>
      </w:tr>
    </w:tbl>
    <w:p w:rsidR="004210EE" w:rsidRPr="0005384F" w:rsidRDefault="004210EE" w:rsidP="004210EE">
      <w:pPr>
        <w:pStyle w:val="IEEEStdsParagraph"/>
      </w:pPr>
    </w:p>
    <w:p w:rsidR="004210EE" w:rsidRPr="0005384F" w:rsidRDefault="004210EE" w:rsidP="004210EE">
      <w:pPr>
        <w:pStyle w:val="IEEEStdsRegularTableCaption"/>
      </w:pPr>
      <w:bookmarkStart w:id="311" w:name="_Ref131588317"/>
      <w:r w:rsidRPr="0005384F">
        <w:t>— Upstream burst profile information elements</w:t>
      </w:r>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1360"/>
        <w:gridCol w:w="973"/>
        <w:gridCol w:w="5384"/>
      </w:tblGrid>
      <w:tr w:rsidR="004210EE" w:rsidRPr="0005384F" w:rsidTr="00306C3A">
        <w:tc>
          <w:tcPr>
            <w:tcW w:w="971" w:type="pct"/>
          </w:tcPr>
          <w:p w:rsidR="004210EE" w:rsidRPr="0005384F" w:rsidRDefault="004210EE" w:rsidP="00306C3A">
            <w:pPr>
              <w:pStyle w:val="IEEEStdsParagraph"/>
              <w:jc w:val="center"/>
              <w:rPr>
                <w:b/>
                <w:bCs/>
              </w:rPr>
            </w:pPr>
            <w:r w:rsidRPr="0005384F">
              <w:rPr>
                <w:b/>
                <w:bCs/>
              </w:rPr>
              <w:t>Name</w:t>
            </w:r>
          </w:p>
        </w:tc>
        <w:tc>
          <w:tcPr>
            <w:tcW w:w="710" w:type="pct"/>
          </w:tcPr>
          <w:p w:rsidR="004210EE" w:rsidRPr="0005384F" w:rsidRDefault="004210EE" w:rsidP="00306C3A">
            <w:pPr>
              <w:pStyle w:val="IEEEStdsParagraph"/>
              <w:jc w:val="center"/>
              <w:rPr>
                <w:b/>
                <w:bCs/>
              </w:rPr>
            </w:pPr>
            <w:r w:rsidRPr="0005384F">
              <w:rPr>
                <w:b/>
                <w:bCs/>
              </w:rPr>
              <w:t>Element ID</w:t>
            </w:r>
          </w:p>
          <w:p w:rsidR="004210EE" w:rsidRPr="0005384F" w:rsidRDefault="004210EE" w:rsidP="00306C3A">
            <w:pPr>
              <w:pStyle w:val="IEEEStdsParagraph"/>
              <w:jc w:val="center"/>
              <w:rPr>
                <w:b/>
                <w:bCs/>
              </w:rPr>
            </w:pPr>
            <w:r w:rsidRPr="0005384F">
              <w:rPr>
                <w:b/>
                <w:bCs/>
              </w:rPr>
              <w:t>(1 byte)</w:t>
            </w:r>
          </w:p>
        </w:tc>
        <w:tc>
          <w:tcPr>
            <w:tcW w:w="508" w:type="pct"/>
          </w:tcPr>
          <w:p w:rsidR="004210EE" w:rsidRPr="0005384F" w:rsidRDefault="004210EE" w:rsidP="00306C3A">
            <w:pPr>
              <w:pStyle w:val="IEEEStdsParagraph"/>
              <w:jc w:val="center"/>
              <w:rPr>
                <w:b/>
                <w:bCs/>
              </w:rPr>
            </w:pPr>
            <w:r w:rsidRPr="0005384F">
              <w:rPr>
                <w:b/>
                <w:bCs/>
              </w:rPr>
              <w:t>Length</w:t>
            </w:r>
          </w:p>
          <w:p w:rsidR="004210EE" w:rsidRPr="0005384F" w:rsidRDefault="004210EE" w:rsidP="00306C3A">
            <w:pPr>
              <w:pStyle w:val="IEEEStdsParagraph"/>
              <w:jc w:val="center"/>
              <w:rPr>
                <w:b/>
                <w:bCs/>
              </w:rPr>
            </w:pPr>
            <w:r w:rsidRPr="0005384F">
              <w:rPr>
                <w:b/>
                <w:bCs/>
              </w:rPr>
              <w:t>(bytes)</w:t>
            </w:r>
          </w:p>
        </w:tc>
        <w:tc>
          <w:tcPr>
            <w:tcW w:w="2811" w:type="pct"/>
          </w:tcPr>
          <w:p w:rsidR="004210EE" w:rsidRPr="0005384F" w:rsidRDefault="004210EE" w:rsidP="00306C3A">
            <w:pPr>
              <w:pStyle w:val="IEEEStdsParagraph"/>
              <w:jc w:val="center"/>
              <w:rPr>
                <w:b/>
                <w:bCs/>
              </w:rPr>
            </w:pPr>
            <w:r w:rsidRPr="0005384F">
              <w:rPr>
                <w:b/>
                <w:bCs/>
              </w:rPr>
              <w:t>Description</w:t>
            </w:r>
          </w:p>
        </w:tc>
      </w:tr>
      <w:tr w:rsidR="004210EE" w:rsidRPr="0005384F" w:rsidTr="00306C3A">
        <w:tc>
          <w:tcPr>
            <w:tcW w:w="971" w:type="pct"/>
          </w:tcPr>
          <w:p w:rsidR="004210EE" w:rsidRPr="0005384F" w:rsidRDefault="004210EE" w:rsidP="00306C3A">
            <w:pPr>
              <w:pStyle w:val="IEEEStdsParagraph"/>
            </w:pPr>
            <w:r w:rsidRPr="0005384F">
              <w:t>Ranging data ratio</w:t>
            </w:r>
          </w:p>
        </w:tc>
        <w:tc>
          <w:tcPr>
            <w:tcW w:w="710" w:type="pct"/>
          </w:tcPr>
          <w:p w:rsidR="004210EE" w:rsidRPr="0005384F" w:rsidRDefault="004210EE" w:rsidP="00306C3A">
            <w:pPr>
              <w:pStyle w:val="IEEEStdsParagraph"/>
              <w:jc w:val="center"/>
            </w:pPr>
            <w:r w:rsidRPr="0005384F">
              <w:t>151</w:t>
            </w:r>
          </w:p>
        </w:tc>
        <w:tc>
          <w:tcPr>
            <w:tcW w:w="508" w:type="pct"/>
          </w:tcPr>
          <w:p w:rsidR="004210EE" w:rsidRPr="0005384F" w:rsidRDefault="004210EE" w:rsidP="00306C3A">
            <w:pPr>
              <w:pStyle w:val="IEEEStdsParagraph"/>
              <w:jc w:val="center"/>
            </w:pPr>
            <w:r w:rsidRPr="0005384F">
              <w:t>1</w:t>
            </w:r>
          </w:p>
        </w:tc>
        <w:tc>
          <w:tcPr>
            <w:tcW w:w="2811" w:type="pct"/>
          </w:tcPr>
          <w:p w:rsidR="004210EE" w:rsidRPr="0005384F" w:rsidRDefault="004210EE" w:rsidP="00306C3A">
            <w:pPr>
              <w:pStyle w:val="IEEEStdsParagraph"/>
            </w:pPr>
            <w:r w:rsidRPr="0005384F">
              <w:t>Reduction factor, in units of 0.5 dB, between the EIRP per subcarrier used for this burst and the EIRP per subcarrier that should be used for CDMA Ranging.</w:t>
            </w:r>
          </w:p>
        </w:tc>
      </w:tr>
      <w:tr w:rsidR="004210EE" w:rsidRPr="0005384F" w:rsidTr="00306C3A">
        <w:tc>
          <w:tcPr>
            <w:tcW w:w="971" w:type="pct"/>
          </w:tcPr>
          <w:p w:rsidR="004210EE" w:rsidRPr="0005384F" w:rsidRDefault="004210EE" w:rsidP="00306C3A">
            <w:pPr>
              <w:pStyle w:val="IEEEStdsParagraph"/>
              <w:jc w:val="left"/>
            </w:pPr>
            <w:r w:rsidRPr="0005384F">
              <w:lastRenderedPageBreak/>
              <w:t>Normalized CNR override</w:t>
            </w:r>
          </w:p>
        </w:tc>
        <w:tc>
          <w:tcPr>
            <w:tcW w:w="710" w:type="pct"/>
          </w:tcPr>
          <w:p w:rsidR="004210EE" w:rsidRPr="0005384F" w:rsidRDefault="004210EE" w:rsidP="00306C3A">
            <w:pPr>
              <w:pStyle w:val="IEEEStdsParagraph"/>
              <w:jc w:val="center"/>
            </w:pPr>
            <w:r w:rsidRPr="0005384F">
              <w:t>152</w:t>
            </w:r>
          </w:p>
        </w:tc>
        <w:tc>
          <w:tcPr>
            <w:tcW w:w="508" w:type="pct"/>
          </w:tcPr>
          <w:p w:rsidR="004210EE" w:rsidRPr="0005384F" w:rsidRDefault="004210EE" w:rsidP="00306C3A">
            <w:pPr>
              <w:pStyle w:val="IEEEStdsParagraph"/>
              <w:jc w:val="center"/>
            </w:pPr>
            <w:r w:rsidRPr="0005384F">
              <w:t>7</w:t>
            </w:r>
          </w:p>
        </w:tc>
        <w:tc>
          <w:tcPr>
            <w:tcW w:w="2811" w:type="pct"/>
          </w:tcPr>
          <w:p w:rsidR="004210EE" w:rsidRPr="0005384F" w:rsidRDefault="004210EE" w:rsidP="00306C3A">
            <w:pPr>
              <w:pStyle w:val="IEEEStdsParagraph"/>
              <w:autoSpaceDE w:val="0"/>
            </w:pPr>
            <w:r w:rsidRPr="0005384F">
              <w:t xml:space="preserve">The first byte shall represent a signed integer which specifies, in dB, the first normalized CNR value in </w:t>
            </w:r>
            <w:r>
              <w:rPr>
                <w:rFonts w:ascii="ZWAdobeF" w:hAnsi="ZWAdobeF" w:cs="ZWAdobeF"/>
                <w:sz w:val="2"/>
              </w:rPr>
              <w:t>365H</w:t>
            </w:r>
            <w:r w:rsidRPr="0005384F">
              <w:fldChar w:fldCharType="begin"/>
            </w:r>
            <w:r w:rsidRPr="0005384F">
              <w:instrText xml:space="preserve"> REF _Ref254264380 \r \h  \* MERGEFORMAT </w:instrText>
            </w:r>
            <w:r w:rsidRPr="0005384F">
              <w:fldChar w:fldCharType="separate"/>
            </w:r>
            <w:r>
              <w:t>Table 228</w:t>
            </w:r>
            <w:r w:rsidRPr="0005384F">
              <w:fldChar w:fldCharType="end"/>
            </w:r>
            <w:r w:rsidRPr="0005384F">
              <w:t xml:space="preserve"> (i.e., normalized CNR value corresponding to the CDMA code).</w:t>
            </w:r>
          </w:p>
          <w:p w:rsidR="004210EE" w:rsidRPr="0005384F" w:rsidRDefault="004210EE" w:rsidP="00306C3A">
            <w:pPr>
              <w:pStyle w:val="IEEEStdsParagraph"/>
              <w:autoSpaceDE w:val="0"/>
              <w:rPr>
                <w:szCs w:val="17"/>
              </w:rPr>
            </w:pPr>
            <w:r w:rsidRPr="0005384F">
              <w:t xml:space="preserve">Bytes 2-7: represent a list of numbers, where each number is encoded by one nibble, and is interpreted as a signed integer. The number encoded by each nibble represents the difference, in dB, in normalized CNR relative to the previous line in </w:t>
            </w:r>
            <w:r>
              <w:rPr>
                <w:rFonts w:ascii="ZWAdobeF" w:hAnsi="ZWAdobeF" w:cs="ZWAdobeF"/>
                <w:sz w:val="2"/>
              </w:rPr>
              <w:t>366H</w:t>
            </w:r>
            <w:r w:rsidRPr="0005384F">
              <w:fldChar w:fldCharType="begin"/>
            </w:r>
            <w:r w:rsidRPr="0005384F">
              <w:instrText xml:space="preserve"> REF _Ref254264380 \r \h  \* MERGEFORMAT </w:instrText>
            </w:r>
            <w:r w:rsidRPr="0005384F">
              <w:fldChar w:fldCharType="separate"/>
            </w:r>
            <w:r>
              <w:t>Table 228</w:t>
            </w:r>
            <w:r w:rsidRPr="0005384F">
              <w:fldChar w:fldCharType="end"/>
            </w:r>
            <w:r w:rsidRPr="0005384F">
              <w:t xml:space="preserve">. Thus the left most nibble of the second byte corresponds to the difference between the normalized CNR value for QPSK, rate: 1/2, and the normalized CNR value for the CDMA code. </w:t>
            </w:r>
          </w:p>
        </w:tc>
      </w:tr>
    </w:tbl>
    <w:p w:rsidR="004210EE" w:rsidRPr="0005384F" w:rsidRDefault="004210EE" w:rsidP="004210EE">
      <w:pPr>
        <w:pStyle w:val="IEEEStdsParagraph"/>
      </w:pPr>
      <w:bookmarkStart w:id="312" w:name="_Ref130356835"/>
    </w:p>
    <w:p w:rsidR="004210EE" w:rsidRPr="0005384F" w:rsidRDefault="004210EE" w:rsidP="004210EE">
      <w:pPr>
        <w:pStyle w:val="IEEEStdsLevel3Header"/>
        <w:numPr>
          <w:ilvl w:val="2"/>
          <w:numId w:val="16"/>
        </w:numPr>
        <w:rPr>
          <w:lang w:val="en-US"/>
        </w:rPr>
      </w:pPr>
      <w:bookmarkStart w:id="313" w:name="_Ref262820199"/>
      <w:r w:rsidRPr="0005384F">
        <w:rPr>
          <w:lang w:val="en-US"/>
        </w:rPr>
        <w:t>Upstream Map (US-MAP)</w:t>
      </w:r>
      <w:bookmarkEnd w:id="312"/>
      <w:bookmarkEnd w:id="313"/>
    </w:p>
    <w:p w:rsidR="004210EE" w:rsidRPr="007D2236" w:rsidRDefault="007D2236" w:rsidP="004210EE">
      <w:pPr>
        <w:pStyle w:val="IEEEStdsParagraph"/>
        <w:rPr>
          <w:rFonts w:eastAsia="MS Mincho"/>
          <w:lang w:eastAsia="ja-JP"/>
        </w:rPr>
      </w:pPr>
      <w:r>
        <w:rPr>
          <w:rFonts w:eastAsia="MS Mincho" w:hint="eastAsia"/>
          <w:lang w:eastAsia="ja-JP"/>
        </w:rPr>
        <w:t>(</w:t>
      </w:r>
      <w:proofErr w:type="gramStart"/>
      <w:r>
        <w:rPr>
          <w:rFonts w:eastAsia="MS Mincho" w:hint="eastAsia"/>
          <w:lang w:eastAsia="ja-JP"/>
        </w:rPr>
        <w:t>no</w:t>
      </w:r>
      <w:proofErr w:type="gramEnd"/>
      <w:r>
        <w:rPr>
          <w:rFonts w:eastAsia="MS Mincho" w:hint="eastAsia"/>
          <w:lang w:eastAsia="ja-JP"/>
        </w:rPr>
        <w:t xml:space="preserve"> change)</w:t>
      </w:r>
    </w:p>
    <w:p w:rsidR="004210EE" w:rsidRPr="0005384F" w:rsidRDefault="004210EE" w:rsidP="004210EE">
      <w:pPr>
        <w:pStyle w:val="IEEEStdsLevel4Header"/>
        <w:numPr>
          <w:ilvl w:val="3"/>
          <w:numId w:val="16"/>
        </w:numPr>
        <w:rPr>
          <w:lang w:val="en-US"/>
        </w:rPr>
      </w:pPr>
      <w:bookmarkStart w:id="314" w:name="_Ref131923590"/>
      <w:r w:rsidRPr="0005384F">
        <w:rPr>
          <w:lang w:val="en-US"/>
        </w:rPr>
        <w:t>US-MAP IE</w:t>
      </w:r>
      <w:bookmarkEnd w:id="314"/>
    </w:p>
    <w:p w:rsidR="004210EE" w:rsidRPr="0005384F" w:rsidRDefault="004210EE" w:rsidP="004210EE">
      <w:pPr>
        <w:pStyle w:val="IEEEStdsParagraph"/>
        <w:autoSpaceDE w:val="0"/>
      </w:pPr>
      <w:r w:rsidRPr="0005384F">
        <w:t xml:space="preserve">The SID field carried by the US-MAP IE is associated with a unicast address. When specifically addressed to allocate a bandwidth grant, the FID shall be the Basic FID of the CPE. A UIUC shall be used to define the type of upstream access and the upstream burst profile associated with that access. An </w:t>
      </w:r>
      <w:proofErr w:type="spellStart"/>
      <w:r w:rsidRPr="0005384F">
        <w:t>Upstream_Burst_Profile</w:t>
      </w:r>
      <w:proofErr w:type="spellEnd"/>
      <w:r w:rsidRPr="0005384F">
        <w:t xml:space="preserve"> shall be included in the UCD for each UIUC to be used in the US-MAP. The beginning of the upstream </w:t>
      </w:r>
      <w:proofErr w:type="spellStart"/>
      <w:r w:rsidRPr="0005384F">
        <w:t>subframe</w:t>
      </w:r>
      <w:proofErr w:type="spellEnd"/>
      <w:r w:rsidRPr="0005384F">
        <w:t xml:space="preserve"> is clearly defined by the allocation start time which corresponds to the number of symbols from the first preamble symbol of the current frame (e.g., </w:t>
      </w:r>
      <w:proofErr w:type="spellStart"/>
      <w:r w:rsidRPr="0005384F">
        <w:t>superframe</w:t>
      </w:r>
      <w:proofErr w:type="spellEnd"/>
      <w:r w:rsidRPr="0005384F">
        <w:t xml:space="preserve"> preamble or frame preamble) plus the width of the TTG (see </w:t>
      </w:r>
      <w:r>
        <w:rPr>
          <w:rFonts w:ascii="ZWAdobeF" w:hAnsi="ZWAdobeF" w:cs="ZWAdobeF"/>
          <w:sz w:val="2"/>
        </w:rPr>
        <w:t>370H</w:t>
      </w:r>
      <w:r w:rsidRPr="0005384F">
        <w:fldChar w:fldCharType="begin"/>
      </w:r>
      <w:r w:rsidRPr="0005384F">
        <w:instrText xml:space="preserve"> REF _Ref130275115 \r \h  \* MERGEFORMAT </w:instrText>
      </w:r>
      <w:r w:rsidRPr="0005384F">
        <w:fldChar w:fldCharType="separate"/>
      </w:r>
      <w:r>
        <w:t>Figure 12</w:t>
      </w:r>
      <w:r w:rsidRPr="0005384F">
        <w:fldChar w:fldCharType="end"/>
      </w:r>
      <w:r w:rsidRPr="0005384F">
        <w:t xml:space="preserve">).  The end of the upstream </w:t>
      </w:r>
      <w:proofErr w:type="spellStart"/>
      <w:r w:rsidRPr="0005384F">
        <w:t>subframe</w:t>
      </w:r>
      <w:proofErr w:type="spellEnd"/>
      <w:r w:rsidRPr="0005384F">
        <w:t xml:space="preserve"> is defined either by the SCH in the case of the scheduling of an intra-frame quiet period or by the US-MAP when a SCW is scheduled at the end of the frame by the presence of UIUC’s 0 or 1 in the US-MAP.</w:t>
      </w:r>
    </w:p>
    <w:p w:rsidR="004210EE" w:rsidRPr="0005384F" w:rsidRDefault="004210EE" w:rsidP="004210EE">
      <w:pPr>
        <w:pStyle w:val="IEEEStdsParagraph"/>
      </w:pPr>
    </w:p>
    <w:p w:rsidR="004210EE" w:rsidRPr="0005384F" w:rsidRDefault="004210EE" w:rsidP="004210EE">
      <w:pPr>
        <w:pStyle w:val="IEEEStdsParagraph"/>
        <w:autoSpaceDE w:val="0"/>
      </w:pPr>
      <w:r w:rsidRPr="0005384F">
        <w:t xml:space="preserve">The US-MAP IE is shown in </w:t>
      </w:r>
      <w:r>
        <w:rPr>
          <w:rFonts w:ascii="ZWAdobeF" w:hAnsi="ZWAdobeF" w:cs="ZWAdobeF"/>
          <w:sz w:val="2"/>
        </w:rPr>
        <w:t>371H</w:t>
      </w:r>
      <w:r w:rsidRPr="0005384F">
        <w:fldChar w:fldCharType="begin"/>
      </w:r>
      <w:r w:rsidRPr="0005384F">
        <w:instrText xml:space="preserve"> REF _Ref131923822 \n \h </w:instrText>
      </w:r>
      <w:r w:rsidRPr="0005384F">
        <w:fldChar w:fldCharType="separate"/>
      </w:r>
      <w:r>
        <w:t>Table 35</w:t>
      </w:r>
      <w:r w:rsidRPr="0005384F">
        <w:fldChar w:fldCharType="end"/>
      </w:r>
      <w:r w:rsidRPr="0005384F">
        <w:t xml:space="preserve">, and is used to define the upstream bandwidth allocations. The first US-MAP IE shall start at the lowest numbered sub-channel on the first non-allocated symbol defined by the allocation start time field of the US-MAP message. These IEs shall represent the number of OFDM slots provided for the allocation. Each allocation IE shall start immediately following the previous allocation and shall advance in the time domain. If the end of the </w:t>
      </w:r>
      <w:smartTag w:uri="urn:schemas-microsoft-com:office:smarttags" w:element="place">
        <w:smartTag w:uri="urn:schemas-microsoft-com:office:smarttags" w:element="country-region">
          <w:r w:rsidRPr="0005384F">
            <w:t>US</w:t>
          </w:r>
        </w:smartTag>
      </w:smartTag>
      <w:r w:rsidRPr="0005384F">
        <w:t xml:space="preserve"> </w:t>
      </w:r>
      <w:proofErr w:type="spellStart"/>
      <w:r w:rsidRPr="0005384F">
        <w:t>subframe</w:t>
      </w:r>
      <w:proofErr w:type="spellEnd"/>
      <w:r w:rsidRPr="0005384F">
        <w:t xml:space="preserve"> has been reached, the allocation shall continue on the next sub-channel at the first symbol (defined by the allocation start time field). The </w:t>
      </w:r>
      <w:smartTag w:uri="urn:schemas-microsoft-com:office:smarttags" w:element="place">
        <w:smartTag w:uri="urn:schemas-microsoft-com:office:smarttags" w:element="country-region">
          <w:r w:rsidRPr="0005384F">
            <w:t>US</w:t>
          </w:r>
        </w:smartTag>
      </w:smartTag>
      <w:r w:rsidRPr="0005384F">
        <w:t xml:space="preserve"> </w:t>
      </w:r>
      <w:proofErr w:type="spellStart"/>
      <w:r w:rsidRPr="0005384F">
        <w:t>subframe</w:t>
      </w:r>
      <w:proofErr w:type="spellEnd"/>
      <w:r w:rsidRPr="0005384F">
        <w:t xml:space="preserve"> can also be defined in terms of columns as described in </w:t>
      </w:r>
      <w:r>
        <w:rPr>
          <w:rFonts w:ascii="ZWAdobeF" w:hAnsi="ZWAdobeF" w:cs="ZWAdobeF"/>
          <w:sz w:val="2"/>
        </w:rPr>
        <w:t>372H</w:t>
      </w:r>
      <w:r w:rsidRPr="0005384F">
        <w:fldChar w:fldCharType="begin"/>
      </w:r>
      <w:r w:rsidRPr="0005384F">
        <w:instrText xml:space="preserve"> REF _Ref130274444 \r \h </w:instrText>
      </w:r>
      <w:r w:rsidRPr="0005384F">
        <w:fldChar w:fldCharType="separate"/>
      </w:r>
      <w:r>
        <w:t>7.3.2</w:t>
      </w:r>
      <w:r w:rsidRPr="0005384F">
        <w:fldChar w:fldCharType="end"/>
      </w:r>
      <w:r w:rsidRPr="0005384F">
        <w:t>.  A Burst Descriptor shall be specified in the UCD for each UIUC to be used in the US-MAP.</w:t>
      </w:r>
    </w:p>
    <w:p w:rsidR="004210EE" w:rsidRPr="0005384F" w:rsidRDefault="004210EE" w:rsidP="004210EE">
      <w:pPr>
        <w:pStyle w:val="IEEEStdsParagraph"/>
      </w:pPr>
    </w:p>
    <w:p w:rsidR="004210EE" w:rsidRPr="0005384F" w:rsidRDefault="004210EE" w:rsidP="004210EE">
      <w:pPr>
        <w:pStyle w:val="IEEEStdsParagraph"/>
        <w:autoSpaceDE w:val="0"/>
      </w:pPr>
      <w:r w:rsidRPr="0005384F">
        <w:t>The SID field in this message can also refer to a group of CPEs, e.g.</w:t>
      </w:r>
      <w:r>
        <w:t>,</w:t>
      </w:r>
      <w:r w:rsidRPr="0005384F">
        <w:t xml:space="preserve"> a multicast group. In this case, only UIUC = 0 or 1 shall be allowed to enable configuration of that group of CPEs to use an SCW (see </w:t>
      </w:r>
      <w:r>
        <w:rPr>
          <w:rFonts w:ascii="ZWAdobeF" w:hAnsi="ZWAdobeF" w:cs="ZWAdobeF"/>
          <w:sz w:val="2"/>
        </w:rPr>
        <w:t>373H</w:t>
      </w:r>
      <w:r w:rsidRPr="0005384F">
        <w:fldChar w:fldCharType="begin"/>
      </w:r>
      <w:r w:rsidRPr="0005384F">
        <w:instrText xml:space="preserve"> REF _Ref274927914 \r \h </w:instrText>
      </w:r>
      <w:r w:rsidRPr="0005384F">
        <w:fldChar w:fldCharType="separate"/>
      </w:r>
      <w:r>
        <w:t>7.17.3</w:t>
      </w:r>
      <w:r w:rsidRPr="0005384F">
        <w:fldChar w:fldCharType="end"/>
      </w:r>
      <w:r w:rsidRPr="0005384F">
        <w:t xml:space="preserve"> and </w:t>
      </w:r>
      <w:r>
        <w:rPr>
          <w:rFonts w:ascii="ZWAdobeF" w:hAnsi="ZWAdobeF" w:cs="ZWAdobeF"/>
          <w:sz w:val="2"/>
        </w:rPr>
        <w:t>374H</w:t>
      </w:r>
      <w:r w:rsidRPr="0005384F">
        <w:fldChar w:fldCharType="begin"/>
      </w:r>
      <w:r w:rsidRPr="0005384F">
        <w:instrText xml:space="preserve"> REF _Ref269310719 \r \h </w:instrText>
      </w:r>
      <w:r w:rsidRPr="0005384F">
        <w:fldChar w:fldCharType="separate"/>
      </w:r>
      <w:r>
        <w:t>7.20.1.2</w:t>
      </w:r>
      <w:r w:rsidRPr="0005384F">
        <w:fldChar w:fldCharType="end"/>
      </w:r>
      <w:r w:rsidRPr="0005384F">
        <w:t>).</w:t>
      </w:r>
    </w:p>
    <w:p w:rsidR="004210EE" w:rsidRPr="0005384F" w:rsidRDefault="004210EE" w:rsidP="007D2236">
      <w:pPr>
        <w:pStyle w:val="IEEEStdsRegularTableCaption"/>
        <w:numPr>
          <w:ilvl w:val="0"/>
          <w:numId w:val="18"/>
        </w:numPr>
      </w:pPr>
      <w:bookmarkStart w:id="315" w:name="_Ref131923822"/>
      <w:r w:rsidRPr="0005384F">
        <w:t>— US-MAP information elements</w:t>
      </w:r>
      <w:bookmarkEnd w:id="315"/>
    </w:p>
    <w:tbl>
      <w:tblPr>
        <w:tblW w:w="5001"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06"/>
        <w:gridCol w:w="1030"/>
        <w:gridCol w:w="5556"/>
      </w:tblGrid>
      <w:tr w:rsidR="004210EE" w:rsidRPr="0005384F" w:rsidTr="00306C3A">
        <w:trPr>
          <w:jc w:val="center"/>
        </w:trPr>
        <w:tc>
          <w:tcPr>
            <w:tcW w:w="1567" w:type="pct"/>
          </w:tcPr>
          <w:p w:rsidR="004210EE" w:rsidRPr="0005384F" w:rsidRDefault="004210EE" w:rsidP="00306C3A">
            <w:pPr>
              <w:pStyle w:val="IEEEStdsParagraph"/>
              <w:jc w:val="center"/>
              <w:rPr>
                <w:b/>
                <w:bCs/>
              </w:rPr>
            </w:pPr>
            <w:r w:rsidRPr="0005384F">
              <w:rPr>
                <w:b/>
                <w:bCs/>
              </w:rPr>
              <w:t>Syntax</w:t>
            </w:r>
          </w:p>
        </w:tc>
        <w:tc>
          <w:tcPr>
            <w:tcW w:w="537" w:type="pct"/>
          </w:tcPr>
          <w:p w:rsidR="004210EE" w:rsidRPr="0005384F" w:rsidRDefault="004210EE" w:rsidP="00306C3A">
            <w:pPr>
              <w:pStyle w:val="IEEEStdsParagraph"/>
              <w:jc w:val="center"/>
              <w:rPr>
                <w:b/>
                <w:bCs/>
              </w:rPr>
            </w:pPr>
            <w:r w:rsidRPr="0005384F">
              <w:rPr>
                <w:b/>
                <w:bCs/>
              </w:rPr>
              <w:t>Size</w:t>
            </w:r>
          </w:p>
        </w:tc>
        <w:tc>
          <w:tcPr>
            <w:tcW w:w="2896" w:type="pct"/>
          </w:tcPr>
          <w:p w:rsidR="004210EE" w:rsidRPr="0005384F" w:rsidRDefault="004210EE" w:rsidP="00306C3A">
            <w:pPr>
              <w:pStyle w:val="IEEEStdsParagraph"/>
              <w:jc w:val="center"/>
              <w:rPr>
                <w:b/>
                <w:bCs/>
              </w:rPr>
            </w:pPr>
            <w:r w:rsidRPr="0005384F">
              <w:rPr>
                <w:b/>
                <w:bCs/>
              </w:rPr>
              <w:t>Description</w:t>
            </w:r>
          </w:p>
        </w:tc>
      </w:tr>
      <w:tr w:rsidR="004210EE" w:rsidRPr="0005384F" w:rsidTr="00306C3A">
        <w:trPr>
          <w:jc w:val="center"/>
        </w:trPr>
        <w:tc>
          <w:tcPr>
            <w:tcW w:w="1567" w:type="pct"/>
          </w:tcPr>
          <w:p w:rsidR="004210EE" w:rsidRPr="0005384F" w:rsidRDefault="004210EE" w:rsidP="00306C3A">
            <w:pPr>
              <w:pStyle w:val="IEEEStdsParagraph"/>
              <w:jc w:val="left"/>
            </w:pPr>
            <w:r w:rsidRPr="0005384F">
              <w:t>US-MAP_IE()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SID</w:t>
            </w:r>
          </w:p>
        </w:tc>
        <w:tc>
          <w:tcPr>
            <w:tcW w:w="537" w:type="pct"/>
          </w:tcPr>
          <w:p w:rsidR="004210EE" w:rsidRPr="0005384F" w:rsidRDefault="004210EE" w:rsidP="00306C3A">
            <w:pPr>
              <w:pStyle w:val="IEEEStdsParagraph"/>
            </w:pPr>
            <w:r w:rsidRPr="0005384F">
              <w:t>9 bits</w:t>
            </w:r>
          </w:p>
        </w:tc>
        <w:tc>
          <w:tcPr>
            <w:tcW w:w="2896" w:type="pct"/>
          </w:tcPr>
          <w:p w:rsidR="004210EE" w:rsidRPr="0005384F" w:rsidRDefault="004210EE" w:rsidP="00306C3A">
            <w:pPr>
              <w:pStyle w:val="IEEEStdsParagraph"/>
              <w:jc w:val="left"/>
            </w:pPr>
            <w:r w:rsidRPr="0005384F">
              <w:t>Station ID of the CPE.</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UIUC</w:t>
            </w:r>
          </w:p>
        </w:tc>
        <w:tc>
          <w:tcPr>
            <w:tcW w:w="537" w:type="pct"/>
          </w:tcPr>
          <w:p w:rsidR="004210EE" w:rsidRPr="0005384F" w:rsidRDefault="004210EE" w:rsidP="00306C3A">
            <w:pPr>
              <w:pStyle w:val="IEEEStdsParagraph"/>
            </w:pPr>
            <w:del w:id="316" w:author="zhaobx" w:date="2013-05-15T15:45:00Z">
              <w:r w:rsidRPr="0005384F" w:rsidDel="003B426F">
                <w:delText>6</w:delText>
              </w:r>
            </w:del>
            <w:ins w:id="317" w:author="zhaobx" w:date="2013-05-15T15:45:00Z">
              <w:r w:rsidR="003B426F">
                <w:rPr>
                  <w:rFonts w:eastAsia="MS Mincho" w:hint="eastAsia"/>
                  <w:lang w:eastAsia="ja-JP"/>
                </w:rPr>
                <w:t>7</w:t>
              </w:r>
            </w:ins>
            <w:r w:rsidRPr="0005384F">
              <w:t xml:space="preserve"> bits</w:t>
            </w:r>
          </w:p>
        </w:tc>
        <w:tc>
          <w:tcPr>
            <w:tcW w:w="2896" w:type="pct"/>
          </w:tcPr>
          <w:p w:rsidR="004210EE" w:rsidRPr="0005384F" w:rsidRDefault="004210EE" w:rsidP="00306C3A">
            <w:pPr>
              <w:pStyle w:val="IEEEStdsParagraph"/>
              <w:autoSpaceDE w:val="0"/>
            </w:pPr>
            <w:r>
              <w:rPr>
                <w:rFonts w:ascii="ZWAdobeF" w:hAnsi="ZWAdobeF" w:cs="ZWAdobeF"/>
                <w:sz w:val="2"/>
              </w:rPr>
              <w:t>375H</w:t>
            </w:r>
            <w:r w:rsidRPr="0005384F">
              <w:fldChar w:fldCharType="begin"/>
            </w:r>
            <w:r w:rsidRPr="0005384F">
              <w:instrText xml:space="preserve"> REF _Ref131925216 \n \h  \* MERGEFORMAT </w:instrText>
            </w:r>
            <w:r w:rsidRPr="0005384F">
              <w:fldChar w:fldCharType="separate"/>
            </w:r>
            <w:r>
              <w:t>7.7.4.1.1</w:t>
            </w:r>
            <w:r w:rsidRPr="0005384F">
              <w:fldChar w:fldCharType="end"/>
            </w:r>
            <w:r w:rsidRPr="0005384F">
              <w:t xml:space="preserve"> (See </w:t>
            </w:r>
            <w:r>
              <w:rPr>
                <w:rFonts w:ascii="ZWAdobeF" w:hAnsi="ZWAdobeF" w:cs="ZWAdobeF"/>
                <w:sz w:val="2"/>
              </w:rPr>
              <w:t>376H</w:t>
            </w:r>
            <w:r w:rsidRPr="0005384F">
              <w:fldChar w:fldCharType="begin"/>
            </w:r>
            <w:r w:rsidRPr="0005384F">
              <w:instrText xml:space="preserve"> REF _Ref131923970 \r \h  \* MERGEFORMAT </w:instrText>
            </w:r>
            <w:r w:rsidRPr="0005384F">
              <w:fldChar w:fldCharType="separate"/>
            </w:r>
            <w:r>
              <w:t>Table 36</w:t>
            </w:r>
            <w:r w:rsidRPr="0005384F">
              <w:fldChar w:fldCharType="end"/>
            </w:r>
            <w:r w:rsidRPr="0005384F">
              <w:t>)</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 xml:space="preserve">If ((UIUC </w:t>
            </w:r>
            <w:r w:rsidRPr="0005384F">
              <w:sym w:font="Symbol" w:char="F0B3"/>
            </w:r>
            <w:r w:rsidRPr="0005384F">
              <w:t xml:space="preserve"> 0) &amp;&amp; (UIUC </w:t>
            </w:r>
            <w:r w:rsidRPr="0005384F">
              <w:sym w:font="Symbol" w:char="F0A3"/>
            </w:r>
            <w:r w:rsidRPr="0005384F">
              <w:t xml:space="preserve"> 1))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CBP Frame Number</w:t>
            </w:r>
          </w:p>
        </w:tc>
        <w:tc>
          <w:tcPr>
            <w:tcW w:w="537" w:type="pct"/>
          </w:tcPr>
          <w:p w:rsidR="004210EE" w:rsidRPr="0005384F" w:rsidRDefault="004210EE" w:rsidP="00306C3A">
            <w:pPr>
              <w:pStyle w:val="IEEEStdsParagraph"/>
            </w:pPr>
            <w:r w:rsidRPr="0005384F">
              <w:t>4 bits</w:t>
            </w:r>
          </w:p>
        </w:tc>
        <w:tc>
          <w:tcPr>
            <w:tcW w:w="2896" w:type="pct"/>
          </w:tcPr>
          <w:p w:rsidR="004210EE" w:rsidRPr="0005384F" w:rsidRDefault="004210EE" w:rsidP="00306C3A">
            <w:pPr>
              <w:pStyle w:val="IEEEStdsParagraph"/>
            </w:pPr>
            <w:r w:rsidRPr="0005384F">
              <w:t xml:space="preserve">Frame number where the active or passive CBP action is to take place.  If the identified frame falls in the next </w:t>
            </w:r>
            <w:proofErr w:type="spellStart"/>
            <w:r w:rsidRPr="0005384F">
              <w:t>superframe</w:t>
            </w:r>
            <w:proofErr w:type="spellEnd"/>
            <w:r w:rsidRPr="0005384F">
              <w:t xml:space="preserve"> (e.g., current frame is 9 and the CBP Frame Number is 4), the CPE shall make sure that a SCW is still scheduled for this frame as indicated by the upcoming SCH. If not, the CBP action shall be cancelled. </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If(UIUC==0)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r w:rsidRPr="0005384F">
              <w:t>Active SCW mode (CPE to transmit a CBP burst as requested by the BS.)</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Timing advance</w:t>
            </w:r>
          </w:p>
        </w:tc>
        <w:tc>
          <w:tcPr>
            <w:tcW w:w="537" w:type="pct"/>
          </w:tcPr>
          <w:p w:rsidR="004210EE" w:rsidRPr="0005384F" w:rsidRDefault="004210EE" w:rsidP="00306C3A">
            <w:pPr>
              <w:pStyle w:val="IEEEStdsParagraph"/>
            </w:pPr>
            <w:r w:rsidRPr="0005384F">
              <w:t>16 bits</w:t>
            </w:r>
          </w:p>
        </w:tc>
        <w:tc>
          <w:tcPr>
            <w:tcW w:w="2896" w:type="pct"/>
          </w:tcPr>
          <w:p w:rsidR="004210EE" w:rsidRPr="0005384F" w:rsidRDefault="004210EE" w:rsidP="00306C3A">
            <w:pPr>
              <w:pStyle w:val="IEEEStdsParagraph"/>
              <w:autoSpaceDE w:val="0"/>
            </w:pPr>
            <w:r w:rsidRPr="0005384F">
              <w:t xml:space="preserve">Signed number in TU corresponding to the advance of the </w:t>
            </w:r>
            <w:r w:rsidRPr="0005384F">
              <w:lastRenderedPageBreak/>
              <w:t xml:space="preserve">transmission of the CBP burst at the CPE.  As the CPE starts to transmit the CBP burst as its fourth symbol before the end of the frame, zero advance corresponds to this signal being received by the BS at the beginning of its fourth symbol before the end of the frame when the CPE is co-located with the BS (see </w:t>
            </w:r>
            <w:r>
              <w:rPr>
                <w:rFonts w:ascii="ZWAdobeF" w:hAnsi="ZWAdobeF" w:cs="ZWAdobeF"/>
                <w:sz w:val="2"/>
              </w:rPr>
              <w:t>377H</w:t>
            </w:r>
            <w:r w:rsidRPr="0005384F">
              <w:fldChar w:fldCharType="begin"/>
            </w:r>
            <w:r w:rsidRPr="0005384F">
              <w:instrText xml:space="preserve"> REF _Ref131925626 \r \h  \* MERGEFORMAT </w:instrText>
            </w:r>
            <w:r w:rsidRPr="0005384F">
              <w:fldChar w:fldCharType="separate"/>
            </w:r>
            <w:r>
              <w:t>Table 44</w:t>
            </w:r>
            <w:r w:rsidRPr="0005384F">
              <w:fldChar w:fldCharType="end"/>
            </w:r>
            <w:r w:rsidRPr="0005384F">
              <w:t>)..</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lastRenderedPageBreak/>
              <w:t>EIRP Density Level</w:t>
            </w:r>
          </w:p>
        </w:tc>
        <w:tc>
          <w:tcPr>
            <w:tcW w:w="537" w:type="pct"/>
          </w:tcPr>
          <w:p w:rsidR="004210EE" w:rsidRPr="0005384F" w:rsidRDefault="004210EE" w:rsidP="00306C3A">
            <w:pPr>
              <w:pStyle w:val="IEEEStdsParagraph"/>
            </w:pPr>
            <w:r w:rsidRPr="0005384F">
              <w:t>8 bits</w:t>
            </w:r>
          </w:p>
        </w:tc>
        <w:tc>
          <w:tcPr>
            <w:tcW w:w="2896" w:type="pct"/>
          </w:tcPr>
          <w:p w:rsidR="004210EE" w:rsidRPr="0005384F" w:rsidRDefault="004210EE" w:rsidP="00306C3A">
            <w:pPr>
              <w:pStyle w:val="IEEEStdsParagraph"/>
              <w:autoSpaceDE w:val="0"/>
            </w:pPr>
            <w:r w:rsidRPr="0005384F">
              <w:t xml:space="preserve">EIRP per transmitted subcarrier (see </w:t>
            </w:r>
            <w:r>
              <w:rPr>
                <w:rFonts w:ascii="ZWAdobeF" w:hAnsi="ZWAdobeF" w:cs="ZWAdobeF"/>
                <w:sz w:val="2"/>
              </w:rPr>
              <w:t>378H</w:t>
            </w:r>
            <w:r w:rsidRPr="0005384F">
              <w:fldChar w:fldCharType="begin"/>
            </w:r>
            <w:r w:rsidRPr="0005384F">
              <w:instrText xml:space="preserve"> REF _Ref193970778 \r \h </w:instrText>
            </w:r>
            <w:r w:rsidRPr="0005384F">
              <w:fldChar w:fldCharType="separate"/>
            </w:r>
            <w:r>
              <w:t>9.9.4.2</w:t>
            </w:r>
            <w:r w:rsidRPr="0005384F">
              <w:fldChar w:fldCharType="end"/>
            </w:r>
            <w:r w:rsidRPr="0005384F">
              <w:t xml:space="preserve">). Signed in units of 0.5 dB, ranging from -104 </w:t>
            </w:r>
            <w:proofErr w:type="spellStart"/>
            <w:r w:rsidRPr="0005384F">
              <w:t>dBm</w:t>
            </w:r>
            <w:proofErr w:type="spellEnd"/>
            <w:r w:rsidRPr="0005384F">
              <w:t xml:space="preserve"> (encoded 0x00) to +23.5 </w:t>
            </w:r>
            <w:proofErr w:type="spellStart"/>
            <w:r w:rsidRPr="0005384F">
              <w:t>dBm</w:t>
            </w:r>
            <w:proofErr w:type="spellEnd"/>
            <w:r w:rsidRPr="0005384F">
              <w:t xml:space="preserve"> (encoded 0xFF).</w:t>
            </w:r>
          </w:p>
        </w:tc>
      </w:tr>
      <w:tr w:rsidR="004210EE" w:rsidRPr="0005384F" w:rsidTr="00306C3A">
        <w:trPr>
          <w:jc w:val="center"/>
        </w:trPr>
        <w:tc>
          <w:tcPr>
            <w:tcW w:w="1567" w:type="pct"/>
          </w:tcPr>
          <w:p w:rsidR="004210EE" w:rsidRPr="0005384F" w:rsidRDefault="004210EE" w:rsidP="00306C3A">
            <w:pPr>
              <w:pStyle w:val="IEEEStdsParagraph"/>
              <w:ind w:left="306"/>
              <w:jc w:val="left"/>
              <w:rPr>
                <w:iCs/>
              </w:rPr>
            </w:pPr>
            <w:r w:rsidRPr="0005384F">
              <w:rPr>
                <w:iCs/>
              </w:rPr>
              <w:t>}</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ind w:left="306"/>
              <w:jc w:val="left"/>
              <w:rPr>
                <w:iCs/>
              </w:rPr>
            </w:pPr>
            <w:r w:rsidRPr="0005384F">
              <w:rPr>
                <w:iCs/>
              </w:rPr>
              <w:t>If(UIUC==1)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r w:rsidRPr="0005384F">
              <w:t>Passive SCW mode (CPE to receive and demodulate the CBP burst and send content to the BS.)</w:t>
            </w:r>
          </w:p>
        </w:tc>
      </w:tr>
      <w:tr w:rsidR="004210EE" w:rsidRPr="0005384F" w:rsidTr="00306C3A">
        <w:trPr>
          <w:jc w:val="center"/>
        </w:trPr>
        <w:tc>
          <w:tcPr>
            <w:tcW w:w="1567" w:type="pct"/>
          </w:tcPr>
          <w:p w:rsidR="004210EE" w:rsidRPr="0005384F" w:rsidRDefault="004210EE" w:rsidP="00306C3A">
            <w:pPr>
              <w:pStyle w:val="IEEEStdsParagraph"/>
              <w:ind w:left="306"/>
              <w:jc w:val="left"/>
              <w:rPr>
                <w:iCs/>
              </w:rPr>
            </w:pPr>
            <w:r w:rsidRPr="0005384F">
              <w:rPr>
                <w:iCs/>
              </w:rPr>
              <w:t>Channel Number</w:t>
            </w:r>
          </w:p>
        </w:tc>
        <w:tc>
          <w:tcPr>
            <w:tcW w:w="537" w:type="pct"/>
          </w:tcPr>
          <w:p w:rsidR="004210EE" w:rsidRPr="0005384F" w:rsidRDefault="004210EE" w:rsidP="00306C3A">
            <w:pPr>
              <w:pStyle w:val="IEEEStdsParagraph"/>
            </w:pPr>
            <w:r w:rsidRPr="0005384F">
              <w:t>8 bits</w:t>
            </w:r>
          </w:p>
        </w:tc>
        <w:tc>
          <w:tcPr>
            <w:tcW w:w="2896" w:type="pct"/>
          </w:tcPr>
          <w:p w:rsidR="004210EE" w:rsidRPr="0005384F" w:rsidRDefault="004210EE" w:rsidP="00306C3A">
            <w:pPr>
              <w:pStyle w:val="IEEEStdsParagraph"/>
            </w:pPr>
            <w:r w:rsidRPr="0005384F">
              <w:t>Channel number in which the CPE shall listen to the medium for a coexistence beacon</w:t>
            </w:r>
          </w:p>
        </w:tc>
      </w:tr>
      <w:tr w:rsidR="004210EE" w:rsidRPr="0005384F" w:rsidTr="00306C3A">
        <w:trPr>
          <w:jc w:val="center"/>
        </w:trPr>
        <w:tc>
          <w:tcPr>
            <w:tcW w:w="1567" w:type="pct"/>
          </w:tcPr>
          <w:p w:rsidR="004210EE" w:rsidRPr="0005384F" w:rsidRDefault="004210EE" w:rsidP="00306C3A">
            <w:pPr>
              <w:pStyle w:val="IEEEStdsParagraph"/>
              <w:ind w:left="306"/>
              <w:jc w:val="left"/>
              <w:rPr>
                <w:iCs/>
              </w:rPr>
            </w:pPr>
            <w:r w:rsidRPr="0005384F">
              <w:rPr>
                <w:iCs/>
              </w:rPr>
              <w:t>Synchronization mode</w:t>
            </w:r>
          </w:p>
        </w:tc>
        <w:tc>
          <w:tcPr>
            <w:tcW w:w="537" w:type="pct"/>
          </w:tcPr>
          <w:p w:rsidR="004210EE" w:rsidRPr="0005384F" w:rsidRDefault="004210EE" w:rsidP="00306C3A">
            <w:pPr>
              <w:pStyle w:val="IEEEStdsParagraph"/>
            </w:pPr>
            <w:r w:rsidRPr="0005384F">
              <w:t>1 bit</w:t>
            </w:r>
          </w:p>
        </w:tc>
        <w:tc>
          <w:tcPr>
            <w:tcW w:w="2896" w:type="pct"/>
          </w:tcPr>
          <w:p w:rsidR="004210EE" w:rsidRPr="0005384F" w:rsidRDefault="004210EE" w:rsidP="00306C3A">
            <w:pPr>
              <w:pStyle w:val="IEEEStdsParagraph"/>
            </w:pPr>
            <w:r w:rsidRPr="0005384F">
              <w:t xml:space="preserve">= 0 The CPE will capture the CBP burst using its current synchronization (i.e., locked to its BS) for </w:t>
            </w:r>
            <w:proofErr w:type="spellStart"/>
            <w:r w:rsidRPr="0005384F">
              <w:t>geolocation</w:t>
            </w:r>
            <w:proofErr w:type="spellEnd"/>
            <w:r w:rsidRPr="0005384F">
              <w:t xml:space="preserve"> purposes.</w:t>
            </w:r>
          </w:p>
          <w:p w:rsidR="004210EE" w:rsidRPr="0005384F" w:rsidRDefault="004210EE" w:rsidP="00306C3A">
            <w:pPr>
              <w:pStyle w:val="IEEEStdsParagraph"/>
            </w:pPr>
            <w:r w:rsidRPr="0005384F">
              <w:t>= 1 The CPE will re-synchronize on the received CBP burst using the preamble symbol and optionally pilot carriers to decode the payload for self-coexistence purposes.</w:t>
            </w:r>
          </w:p>
        </w:tc>
      </w:tr>
      <w:tr w:rsidR="004210EE" w:rsidRPr="0005384F" w:rsidTr="00306C3A">
        <w:trPr>
          <w:jc w:val="center"/>
        </w:trPr>
        <w:tc>
          <w:tcPr>
            <w:tcW w:w="1567" w:type="pct"/>
          </w:tcPr>
          <w:p w:rsidR="004210EE" w:rsidRPr="0005384F" w:rsidRDefault="004210EE" w:rsidP="00306C3A">
            <w:pPr>
              <w:pStyle w:val="IEEEStdsParagraph"/>
              <w:ind w:left="306"/>
              <w:jc w:val="left"/>
              <w:rPr>
                <w:iCs/>
              </w:rPr>
            </w:pPr>
            <w:r w:rsidRPr="0005384F">
              <w:rPr>
                <w:iCs/>
              </w:rPr>
              <w:t xml:space="preserve">} else if </w:t>
            </w:r>
            <w:r w:rsidRPr="0005384F">
              <w:t xml:space="preserve">(UIUC </w:t>
            </w:r>
            <w:r w:rsidRPr="0005384F">
              <w:sym w:font="Symbol" w:char="F0B3"/>
            </w:r>
            <w:r w:rsidRPr="0005384F">
              <w:t xml:space="preserve">2) &amp;&amp; (UIUC </w:t>
            </w:r>
            <w:r w:rsidRPr="0005384F">
              <w:sym w:font="Symbol" w:char="F0A3"/>
            </w:r>
            <w:r w:rsidRPr="0005384F">
              <w:t xml:space="preserve"> 3) )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ind w:left="306"/>
              <w:jc w:val="left"/>
              <w:rPr>
                <w:iCs/>
              </w:rPr>
            </w:pPr>
            <w:r w:rsidRPr="0005384F">
              <w:t>Number of Sub-channels</w:t>
            </w:r>
          </w:p>
        </w:tc>
        <w:tc>
          <w:tcPr>
            <w:tcW w:w="537" w:type="pct"/>
          </w:tcPr>
          <w:p w:rsidR="004210EE" w:rsidRPr="0005384F" w:rsidRDefault="004210EE" w:rsidP="00306C3A">
            <w:pPr>
              <w:pStyle w:val="IEEEStdsParagraph"/>
            </w:pPr>
            <w:r w:rsidRPr="0005384F">
              <w:t xml:space="preserve">4 bits </w:t>
            </w:r>
          </w:p>
        </w:tc>
        <w:tc>
          <w:tcPr>
            <w:tcW w:w="2896" w:type="pct"/>
          </w:tcPr>
          <w:p w:rsidR="004210EE" w:rsidRPr="0005384F" w:rsidRDefault="004210EE" w:rsidP="00306C3A">
            <w:pPr>
              <w:pStyle w:val="IEEEStdsParagraph"/>
              <w:jc w:val="left"/>
            </w:pPr>
            <w:r w:rsidRPr="0005384F">
              <w:t>Number of sub-channels reserved for the BW Request/UCS Notification opportunistic window.</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 xml:space="preserve">} </w:t>
            </w:r>
            <w:r w:rsidRPr="0005384F">
              <w:rPr>
                <w:iCs/>
              </w:rPr>
              <w:t xml:space="preserve">else if </w:t>
            </w:r>
            <w:r w:rsidRPr="0005384F">
              <w:t xml:space="preserve">(UIUC </w:t>
            </w:r>
            <w:r w:rsidRPr="0005384F">
              <w:sym w:font="Symbol" w:char="F0B3"/>
            </w:r>
            <w:r w:rsidRPr="0005384F">
              <w:t xml:space="preserve">4) &amp;&amp; (UIUC </w:t>
            </w:r>
            <w:r w:rsidRPr="0005384F">
              <w:sym w:font="Symbol" w:char="F0A3"/>
            </w:r>
            <w:r w:rsidRPr="0005384F">
              <w:t xml:space="preserve"> 6) )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jc w:val="left"/>
            </w:pP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rPr>
                <w:iCs/>
              </w:rPr>
              <w:t>Number of Sub-channels</w:t>
            </w:r>
          </w:p>
        </w:tc>
        <w:tc>
          <w:tcPr>
            <w:tcW w:w="537" w:type="pct"/>
          </w:tcPr>
          <w:p w:rsidR="004210EE" w:rsidRPr="0005384F" w:rsidRDefault="004210EE" w:rsidP="00306C3A">
            <w:pPr>
              <w:pStyle w:val="IEEEStdsParagraph"/>
            </w:pPr>
            <w:r w:rsidRPr="0005384F">
              <w:t>4 bits</w:t>
            </w:r>
          </w:p>
        </w:tc>
        <w:tc>
          <w:tcPr>
            <w:tcW w:w="2896" w:type="pct"/>
          </w:tcPr>
          <w:p w:rsidR="004210EE" w:rsidRPr="0005384F" w:rsidRDefault="004210EE" w:rsidP="00306C3A">
            <w:pPr>
              <w:pStyle w:val="IEEEStdsParagraph"/>
              <w:autoSpaceDE w:val="0"/>
              <w:jc w:val="left"/>
            </w:pPr>
            <w:r w:rsidRPr="0005384F">
              <w:t xml:space="preserve">Number of sub-channels reserved for the CDMA Ranging/BW Request/UCS Notification opportunistic window. Note that in case where UIUC=8 and any UIUC in the range 4 to 6 are allocated to a frame, the largest number of sub-channel specified shall prevail. Note also that when the CDMA ranging burst is to be used for terrestrially-based </w:t>
            </w:r>
            <w:proofErr w:type="spellStart"/>
            <w:r w:rsidRPr="0005384F">
              <w:t>geolocation</w:t>
            </w:r>
            <w:proofErr w:type="spellEnd"/>
            <w:r w:rsidRPr="0005384F">
              <w:t xml:space="preserve"> (see </w:t>
            </w:r>
            <w:r>
              <w:rPr>
                <w:rFonts w:ascii="ZWAdobeF" w:hAnsi="ZWAdobeF" w:cs="ZWAdobeF"/>
                <w:sz w:val="2"/>
              </w:rPr>
              <w:t>379H</w:t>
            </w:r>
            <w:r w:rsidRPr="0005384F">
              <w:fldChar w:fldCharType="begin"/>
            </w:r>
            <w:r w:rsidRPr="0005384F">
              <w:instrText xml:space="preserve"> REF _Ref231444977 \r \h </w:instrText>
            </w:r>
            <w:r w:rsidRPr="0005384F">
              <w:fldChar w:fldCharType="separate"/>
            </w:r>
            <w:r>
              <w:t>10.5.2</w:t>
            </w:r>
            <w:r w:rsidRPr="0005384F">
              <w:fldChar w:fldCharType="end"/>
            </w:r>
            <w:r w:rsidRPr="0005384F">
              <w:t>), the number of sub-channels shall be at least 6.</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rPr>
                <w:iCs/>
              </w:rPr>
              <w:t>Number of symbols</w:t>
            </w:r>
          </w:p>
        </w:tc>
        <w:tc>
          <w:tcPr>
            <w:tcW w:w="537" w:type="pct"/>
          </w:tcPr>
          <w:p w:rsidR="004210EE" w:rsidRPr="0005384F" w:rsidRDefault="004210EE" w:rsidP="00306C3A">
            <w:pPr>
              <w:pStyle w:val="IEEEStdsParagraph"/>
            </w:pPr>
            <w:r w:rsidRPr="0005384F">
              <w:t>5 bits</w:t>
            </w:r>
          </w:p>
        </w:tc>
        <w:tc>
          <w:tcPr>
            <w:tcW w:w="2896" w:type="pct"/>
          </w:tcPr>
          <w:p w:rsidR="004210EE" w:rsidRPr="0005384F" w:rsidRDefault="004210EE" w:rsidP="00306C3A">
            <w:pPr>
              <w:pStyle w:val="IEEEStdsParagraph"/>
              <w:autoSpaceDE w:val="0"/>
              <w:jc w:val="left"/>
            </w:pPr>
            <w:r w:rsidRPr="0005384F">
              <w:t xml:space="preserve">Number of symbols in the </w:t>
            </w:r>
            <w:smartTag w:uri="urn:schemas-microsoft-com:office:smarttags" w:element="place">
              <w:smartTag w:uri="urn:schemas-microsoft-com:office:smarttags" w:element="country-region">
                <w:r w:rsidRPr="0005384F">
                  <w:t>US</w:t>
                </w:r>
              </w:smartTag>
            </w:smartTag>
            <w:r w:rsidRPr="0005384F">
              <w:t xml:space="preserve"> ranging channel reserved for the opportunistic windows carrying either CDMA Periodic Ranging/BW Request/UCS Notification as specified by the respective UIUC.  These shall be placed in the ranging channel following the initial ranging window if scheduled and consecutively (see </w:t>
            </w:r>
            <w:r>
              <w:rPr>
                <w:rFonts w:ascii="ZWAdobeF" w:hAnsi="ZWAdobeF" w:cs="ZWAdobeF"/>
                <w:sz w:val="2"/>
              </w:rPr>
              <w:t>380H</w:t>
            </w:r>
            <w:r w:rsidRPr="0005384F">
              <w:fldChar w:fldCharType="begin"/>
            </w:r>
            <w:r w:rsidRPr="0005384F">
              <w:instrText xml:space="preserve"> REF _Ref177744332 \r \h  \* MERGEFORMAT </w:instrText>
            </w:r>
            <w:r w:rsidRPr="0005384F">
              <w:fldChar w:fldCharType="separate"/>
            </w:r>
            <w:r>
              <w:t>Figure 157</w:t>
            </w:r>
            <w:r w:rsidRPr="0005384F">
              <w:fldChar w:fldCharType="end"/>
            </w:r>
            <w:r w:rsidRPr="0005384F">
              <w:t>).</w:t>
            </w:r>
          </w:p>
        </w:tc>
      </w:tr>
      <w:tr w:rsidR="004210EE" w:rsidRPr="0005384F" w:rsidTr="00306C3A">
        <w:trPr>
          <w:jc w:val="center"/>
        </w:trPr>
        <w:tc>
          <w:tcPr>
            <w:tcW w:w="1567" w:type="pct"/>
          </w:tcPr>
          <w:p w:rsidR="004210EE" w:rsidRPr="0005384F" w:rsidRDefault="004210EE" w:rsidP="00306C3A">
            <w:pPr>
              <w:pStyle w:val="IEEEStdsParagraph"/>
              <w:ind w:left="361"/>
              <w:jc w:val="left"/>
            </w:pPr>
            <w:r w:rsidRPr="0005384F">
              <w:t>} else if (UIUC == 7)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ind w:left="568"/>
              <w:jc w:val="left"/>
            </w:pPr>
            <w:r w:rsidRPr="0005384F">
              <w:t xml:space="preserve">CDMA_ </w:t>
            </w:r>
            <w:proofErr w:type="spellStart"/>
            <w:r w:rsidRPr="0005384F">
              <w:t>Allocation_IE</w:t>
            </w:r>
            <w:proofErr w:type="spellEnd"/>
            <w:r w:rsidRPr="0005384F">
              <w:t xml:space="preserve"> ()</w:t>
            </w:r>
          </w:p>
        </w:tc>
        <w:tc>
          <w:tcPr>
            <w:tcW w:w="537" w:type="pct"/>
          </w:tcPr>
          <w:p w:rsidR="004210EE" w:rsidRPr="0005384F" w:rsidRDefault="004210EE" w:rsidP="00306C3A">
            <w:pPr>
              <w:pStyle w:val="IEEEStdsParagraph"/>
            </w:pPr>
            <w:r w:rsidRPr="0005384F">
              <w:t>20 bits</w:t>
            </w:r>
          </w:p>
        </w:tc>
        <w:tc>
          <w:tcPr>
            <w:tcW w:w="2896" w:type="pct"/>
          </w:tcPr>
          <w:p w:rsidR="004210EE" w:rsidRPr="0005384F" w:rsidRDefault="004210EE" w:rsidP="00306C3A">
            <w:pPr>
              <w:pStyle w:val="IEEEStdsParagraph"/>
              <w:autoSpaceDE w:val="0"/>
            </w:pPr>
            <w:r>
              <w:t xml:space="preserve">See </w:t>
            </w:r>
            <w:r>
              <w:rPr>
                <w:rFonts w:ascii="ZWAdobeF" w:hAnsi="ZWAdobeF" w:cs="ZWAdobeF"/>
                <w:sz w:val="2"/>
              </w:rPr>
              <w:t>381H</w:t>
            </w:r>
            <w:r w:rsidRPr="0005384F">
              <w:fldChar w:fldCharType="begin"/>
            </w:r>
            <w:r w:rsidRPr="0005384F">
              <w:instrText xml:space="preserve"> REF _Ref270286411 \r \h </w:instrText>
            </w:r>
            <w:r w:rsidRPr="0005384F">
              <w:fldChar w:fldCharType="separate"/>
            </w:r>
            <w:r>
              <w:t>7.7.4.1.2</w:t>
            </w:r>
            <w:r w:rsidRPr="0005384F">
              <w:fldChar w:fldCharType="end"/>
            </w:r>
            <w:r>
              <w:t>.</w:t>
            </w:r>
          </w:p>
        </w:tc>
      </w:tr>
      <w:tr w:rsidR="004210EE" w:rsidRPr="0005384F" w:rsidTr="00306C3A">
        <w:trPr>
          <w:jc w:val="center"/>
        </w:trPr>
        <w:tc>
          <w:tcPr>
            <w:tcW w:w="1567" w:type="pct"/>
          </w:tcPr>
          <w:p w:rsidR="004210EE" w:rsidRPr="0005384F" w:rsidRDefault="004210EE" w:rsidP="00306C3A">
            <w:pPr>
              <w:pStyle w:val="IEEEStdsParagraph"/>
              <w:ind w:left="568"/>
              <w:jc w:val="left"/>
            </w:pPr>
            <w:r w:rsidRPr="0005384F">
              <w:t>} else if (UIUC == 8)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r w:rsidRPr="0005384F">
              <w:t xml:space="preserve">The first 5 symbols of the upstream </w:t>
            </w:r>
            <w:proofErr w:type="spellStart"/>
            <w:r w:rsidRPr="0005384F">
              <w:t>subframe</w:t>
            </w:r>
            <w:proofErr w:type="spellEnd"/>
            <w:r w:rsidRPr="0005384F">
              <w:t xml:space="preserve"> shall be reserved for the opportunistic initial ranging burst.</w:t>
            </w:r>
          </w:p>
        </w:tc>
      </w:tr>
      <w:tr w:rsidR="004210EE" w:rsidRPr="0005384F" w:rsidTr="00306C3A">
        <w:trPr>
          <w:jc w:val="center"/>
        </w:trPr>
        <w:tc>
          <w:tcPr>
            <w:tcW w:w="1567" w:type="pct"/>
          </w:tcPr>
          <w:p w:rsidR="004210EE" w:rsidRPr="0005384F" w:rsidRDefault="004210EE" w:rsidP="00306C3A">
            <w:pPr>
              <w:pStyle w:val="IEEEStdsParagraph"/>
              <w:ind w:left="568"/>
              <w:jc w:val="left"/>
            </w:pPr>
            <w:r w:rsidRPr="0005384F">
              <w:rPr>
                <w:iCs/>
              </w:rPr>
              <w:t>Number of Sub-channels</w:t>
            </w:r>
          </w:p>
        </w:tc>
        <w:tc>
          <w:tcPr>
            <w:tcW w:w="537" w:type="pct"/>
          </w:tcPr>
          <w:p w:rsidR="004210EE" w:rsidRPr="0005384F" w:rsidRDefault="004210EE" w:rsidP="00306C3A">
            <w:pPr>
              <w:pStyle w:val="IEEEStdsParagraph"/>
            </w:pPr>
            <w:r w:rsidRPr="0005384F">
              <w:t>4 bits</w:t>
            </w:r>
          </w:p>
        </w:tc>
        <w:tc>
          <w:tcPr>
            <w:tcW w:w="2896" w:type="pct"/>
          </w:tcPr>
          <w:p w:rsidR="004210EE" w:rsidRPr="0005384F" w:rsidRDefault="004210EE" w:rsidP="00306C3A">
            <w:pPr>
              <w:pStyle w:val="IEEEStdsParagraph"/>
            </w:pPr>
            <w:r w:rsidRPr="0005384F">
              <w:t>Number of sub-channels reserved for the initial ranging burst. Note that in case where UIUC=8 and any UIUC in the range 4 to 6 are allocated to a frame, the largest number of claimed sub-channels specified shall prevail.</w:t>
            </w:r>
          </w:p>
        </w:tc>
      </w:tr>
      <w:tr w:rsidR="004210EE" w:rsidRPr="0005384F" w:rsidTr="00306C3A">
        <w:trPr>
          <w:jc w:val="center"/>
        </w:trPr>
        <w:tc>
          <w:tcPr>
            <w:tcW w:w="1567" w:type="pct"/>
          </w:tcPr>
          <w:p w:rsidR="004210EE" w:rsidRPr="0005384F" w:rsidRDefault="004210EE" w:rsidP="00306C3A">
            <w:pPr>
              <w:pStyle w:val="IEEEStdsParagraph"/>
              <w:ind w:left="361"/>
              <w:jc w:val="left"/>
            </w:pPr>
            <w:r w:rsidRPr="0005384F">
              <w:t>} else if (UIUC == 9) {</w:t>
            </w:r>
          </w:p>
        </w:tc>
        <w:tc>
          <w:tcPr>
            <w:tcW w:w="537" w:type="pct"/>
          </w:tcPr>
          <w:p w:rsidR="004210EE" w:rsidRPr="0005384F" w:rsidRDefault="004210EE" w:rsidP="00306C3A">
            <w:pPr>
              <w:pStyle w:val="IEEEStdsParagraph"/>
              <w:rPr>
                <w:highlight w:val="magenta"/>
              </w:rPr>
            </w:pPr>
          </w:p>
        </w:tc>
        <w:tc>
          <w:tcPr>
            <w:tcW w:w="2896" w:type="pct"/>
          </w:tcPr>
          <w:p w:rsidR="004210EE" w:rsidRPr="0005384F" w:rsidRDefault="004210EE" w:rsidP="00306C3A">
            <w:pPr>
              <w:pStyle w:val="IEEEStdsParagraph"/>
            </w:pPr>
            <w:r w:rsidRPr="0005384F">
              <w:t>US-MAP EIRP Control IE</w:t>
            </w:r>
          </w:p>
        </w:tc>
      </w:tr>
      <w:tr w:rsidR="004210EE" w:rsidRPr="0005384F" w:rsidTr="00306C3A">
        <w:trPr>
          <w:jc w:val="center"/>
        </w:trPr>
        <w:tc>
          <w:tcPr>
            <w:tcW w:w="1567" w:type="pct"/>
          </w:tcPr>
          <w:p w:rsidR="004210EE" w:rsidRPr="0005384F" w:rsidRDefault="004210EE" w:rsidP="00306C3A">
            <w:pPr>
              <w:pStyle w:val="IEEEStdsParagraph"/>
              <w:ind w:left="568"/>
              <w:jc w:val="left"/>
            </w:pPr>
            <w:r w:rsidRPr="0005384F">
              <w:t>US-MAP EIRP Control IE</w:t>
            </w:r>
          </w:p>
        </w:tc>
        <w:tc>
          <w:tcPr>
            <w:tcW w:w="537" w:type="pct"/>
          </w:tcPr>
          <w:p w:rsidR="004210EE" w:rsidRPr="0005384F" w:rsidRDefault="004210EE" w:rsidP="00306C3A">
            <w:pPr>
              <w:pStyle w:val="IEEEStdsParagraph"/>
              <w:rPr>
                <w:highlight w:val="magenta"/>
              </w:rPr>
            </w:pPr>
            <w:r w:rsidRPr="0005384F">
              <w:rPr>
                <w:i/>
                <w:iCs/>
              </w:rPr>
              <w:t>Variable</w:t>
            </w:r>
          </w:p>
        </w:tc>
        <w:tc>
          <w:tcPr>
            <w:tcW w:w="2896" w:type="pct"/>
          </w:tcPr>
          <w:p w:rsidR="004210EE" w:rsidRPr="0005384F" w:rsidRDefault="004210EE" w:rsidP="00306C3A">
            <w:pPr>
              <w:pStyle w:val="IEEEStdsParagraph"/>
              <w:autoSpaceDE w:val="0"/>
            </w:pPr>
            <w:r>
              <w:t xml:space="preserve">See </w:t>
            </w:r>
            <w:r>
              <w:rPr>
                <w:rFonts w:ascii="ZWAdobeF" w:hAnsi="ZWAdobeF" w:cs="ZWAdobeF"/>
                <w:sz w:val="2"/>
              </w:rPr>
              <w:t>382H</w:t>
            </w:r>
            <w:r w:rsidRPr="0005384F">
              <w:fldChar w:fldCharType="begin"/>
            </w:r>
            <w:r w:rsidRPr="0005384F">
              <w:instrText xml:space="preserve"> REF _Ref270286370 \r \h </w:instrText>
            </w:r>
            <w:r w:rsidRPr="0005384F">
              <w:fldChar w:fldCharType="separate"/>
            </w:r>
            <w:r>
              <w:t>7.7.4.1.3</w:t>
            </w:r>
            <w:r w:rsidRPr="0005384F">
              <w:fldChar w:fldCharType="end"/>
            </w:r>
            <w:r>
              <w:t>.</w:t>
            </w:r>
          </w:p>
        </w:tc>
      </w:tr>
      <w:tr w:rsidR="004210EE" w:rsidRPr="0005384F" w:rsidTr="00306C3A">
        <w:trPr>
          <w:jc w:val="center"/>
        </w:trPr>
        <w:tc>
          <w:tcPr>
            <w:tcW w:w="1567" w:type="pct"/>
          </w:tcPr>
          <w:p w:rsidR="004210EE" w:rsidRPr="0005384F" w:rsidRDefault="004210EE" w:rsidP="00306C3A">
            <w:pPr>
              <w:pStyle w:val="IEEEStdsParagraph"/>
              <w:ind w:left="568"/>
              <w:jc w:val="left"/>
            </w:pPr>
            <w:r w:rsidRPr="0005384F">
              <w:t>} else if (UIUC == 62) {</w:t>
            </w:r>
          </w:p>
        </w:tc>
        <w:tc>
          <w:tcPr>
            <w:tcW w:w="537" w:type="pct"/>
          </w:tcPr>
          <w:p w:rsidR="004210EE" w:rsidRPr="0005384F" w:rsidRDefault="004210EE" w:rsidP="00306C3A">
            <w:pPr>
              <w:pStyle w:val="IEEEStdsParagraph"/>
              <w:rPr>
                <w:highlight w:val="magenta"/>
              </w:rPr>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ind w:left="568"/>
              <w:jc w:val="left"/>
            </w:pPr>
            <w:proofErr w:type="spellStart"/>
            <w:r w:rsidRPr="0005384F">
              <w:t>US_Extended_IE</w:t>
            </w:r>
            <w:proofErr w:type="spellEnd"/>
            <w:r w:rsidRPr="0005384F">
              <w:t>()</w:t>
            </w:r>
          </w:p>
        </w:tc>
        <w:tc>
          <w:tcPr>
            <w:tcW w:w="537" w:type="pct"/>
          </w:tcPr>
          <w:p w:rsidR="004210EE" w:rsidRPr="0005384F" w:rsidRDefault="004210EE" w:rsidP="00306C3A">
            <w:pPr>
              <w:pStyle w:val="IEEEStdsParagraph"/>
              <w:rPr>
                <w:highlight w:val="magenta"/>
              </w:rPr>
            </w:pPr>
            <w:r w:rsidRPr="0005384F">
              <w:rPr>
                <w:i/>
                <w:iCs/>
              </w:rPr>
              <w:t>Variable</w:t>
            </w:r>
          </w:p>
        </w:tc>
        <w:tc>
          <w:tcPr>
            <w:tcW w:w="2896" w:type="pct"/>
          </w:tcPr>
          <w:p w:rsidR="004210EE" w:rsidRPr="0005384F" w:rsidRDefault="004210EE" w:rsidP="00306C3A">
            <w:pPr>
              <w:pStyle w:val="IEEEStdsParagraph"/>
              <w:autoSpaceDE w:val="0"/>
            </w:pPr>
            <w:r>
              <w:t xml:space="preserve">See </w:t>
            </w:r>
            <w:r>
              <w:rPr>
                <w:rFonts w:ascii="ZWAdobeF" w:hAnsi="ZWAdobeF" w:cs="ZWAdobeF"/>
                <w:sz w:val="2"/>
              </w:rPr>
              <w:t>383H</w:t>
            </w:r>
            <w:r w:rsidRPr="0005384F">
              <w:fldChar w:fldCharType="begin"/>
            </w:r>
            <w:r w:rsidRPr="0005384F">
              <w:instrText xml:space="preserve"> REF _Ref131924195 \n \h  \* MERGEFORMAT </w:instrText>
            </w:r>
            <w:r w:rsidRPr="0005384F">
              <w:fldChar w:fldCharType="separate"/>
            </w:r>
            <w:r>
              <w:t>7.7.4.1.4</w:t>
            </w:r>
            <w:r w:rsidRPr="0005384F">
              <w:fldChar w:fldCharType="end"/>
            </w:r>
            <w:r>
              <w:t>.</w:t>
            </w:r>
          </w:p>
        </w:tc>
      </w:tr>
      <w:tr w:rsidR="004210EE" w:rsidRPr="0005384F" w:rsidTr="00306C3A">
        <w:trPr>
          <w:jc w:val="center"/>
        </w:trPr>
        <w:tc>
          <w:tcPr>
            <w:tcW w:w="1567" w:type="pct"/>
          </w:tcPr>
          <w:p w:rsidR="004210EE" w:rsidRPr="0005384F" w:rsidRDefault="004210EE" w:rsidP="00306C3A">
            <w:pPr>
              <w:pStyle w:val="IEEEStdsParagraph"/>
              <w:ind w:left="361"/>
              <w:jc w:val="left"/>
            </w:pPr>
            <w:r w:rsidRPr="0005384F">
              <w:t>} else {</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ind w:left="612"/>
              <w:jc w:val="left"/>
              <w:rPr>
                <w:lang w:eastAsia="ko-KR"/>
              </w:rPr>
            </w:pPr>
            <w:proofErr w:type="spellStart"/>
            <w:r w:rsidRPr="0005384F">
              <w:rPr>
                <w:lang w:eastAsia="ko-KR"/>
              </w:rPr>
              <w:t>Burst_Type</w:t>
            </w:r>
            <w:proofErr w:type="spellEnd"/>
          </w:p>
        </w:tc>
        <w:tc>
          <w:tcPr>
            <w:tcW w:w="537" w:type="pct"/>
          </w:tcPr>
          <w:p w:rsidR="004210EE" w:rsidRPr="0005384F" w:rsidRDefault="004210EE" w:rsidP="00306C3A">
            <w:pPr>
              <w:pStyle w:val="IEEEStdsParagraph"/>
              <w:rPr>
                <w:lang w:eastAsia="ko-KR"/>
              </w:rPr>
            </w:pPr>
            <w:r w:rsidRPr="0005384F">
              <w:rPr>
                <w:lang w:eastAsia="ko-KR"/>
              </w:rPr>
              <w:t>1 bit</w:t>
            </w:r>
          </w:p>
        </w:tc>
        <w:tc>
          <w:tcPr>
            <w:tcW w:w="2896" w:type="pct"/>
          </w:tcPr>
          <w:p w:rsidR="004210EE" w:rsidRPr="0005384F" w:rsidRDefault="004210EE" w:rsidP="00306C3A">
            <w:pPr>
              <w:pStyle w:val="IEEEStdsParagraph"/>
              <w:rPr>
                <w:lang w:eastAsia="ko-KR"/>
              </w:rPr>
            </w:pPr>
            <w:r w:rsidRPr="0005384F">
              <w:rPr>
                <w:lang w:eastAsia="ko-KR"/>
              </w:rPr>
              <w:t>This value specifies the burst type for the burst specified by this US-MAP IE.</w:t>
            </w:r>
          </w:p>
          <w:p w:rsidR="004210EE" w:rsidRPr="0005384F" w:rsidRDefault="004210EE" w:rsidP="00306C3A">
            <w:pPr>
              <w:pStyle w:val="IEEEStdsParagraph"/>
              <w:rPr>
                <w:lang w:eastAsia="ko-KR"/>
              </w:rPr>
            </w:pPr>
            <w:r w:rsidRPr="0005384F">
              <w:rPr>
                <w:lang w:eastAsia="ko-KR"/>
              </w:rPr>
              <w:t xml:space="preserve">0: Bursts are mapped in the time axis over the full width of the upstream </w:t>
            </w:r>
            <w:proofErr w:type="spellStart"/>
            <w:r w:rsidRPr="0005384F">
              <w:rPr>
                <w:lang w:eastAsia="ko-KR"/>
              </w:rPr>
              <w:t>subframe</w:t>
            </w:r>
            <w:proofErr w:type="spellEnd"/>
            <w:r w:rsidRPr="0005384F">
              <w:rPr>
                <w:lang w:eastAsia="ko-KR"/>
              </w:rPr>
              <w:t xml:space="preserve"> before incrementing in the frequency axis;</w:t>
            </w:r>
          </w:p>
          <w:p w:rsidR="004210EE" w:rsidRPr="0005384F" w:rsidRDefault="004210EE" w:rsidP="00306C3A">
            <w:pPr>
              <w:pStyle w:val="IEEEStdsParagraph"/>
              <w:rPr>
                <w:color w:val="FF0000"/>
                <w:lang w:eastAsia="ko-KR"/>
              </w:rPr>
            </w:pPr>
            <w:r w:rsidRPr="0005384F">
              <w:rPr>
                <w:lang w:eastAsia="ko-KR"/>
              </w:rPr>
              <w:t xml:space="preserve">1: Bursts are mapped in the time axis over segments of 7 symbols </w:t>
            </w:r>
            <w:r w:rsidRPr="0005384F">
              <w:rPr>
                <w:lang w:eastAsia="ko-KR"/>
              </w:rPr>
              <w:lastRenderedPageBreak/>
              <w:t xml:space="preserve">before incrementing in the frequency axis and then re-tracing to the lowest unused sub-channel in the next 7 symbol segment.  The width of the last segment is to be between 7 and 13 symbols depending on the width of the upstream </w:t>
            </w:r>
            <w:proofErr w:type="spellStart"/>
            <w:r w:rsidRPr="0005384F">
              <w:rPr>
                <w:lang w:eastAsia="ko-KR"/>
              </w:rPr>
              <w:t>subframe</w:t>
            </w:r>
            <w:proofErr w:type="spellEnd"/>
          </w:p>
        </w:tc>
      </w:tr>
      <w:tr w:rsidR="004210EE" w:rsidRPr="0005384F" w:rsidTr="00306C3A">
        <w:trPr>
          <w:jc w:val="center"/>
        </w:trPr>
        <w:tc>
          <w:tcPr>
            <w:tcW w:w="1567" w:type="pct"/>
          </w:tcPr>
          <w:p w:rsidR="004210EE" w:rsidRPr="0005384F" w:rsidRDefault="004210EE" w:rsidP="00306C3A">
            <w:pPr>
              <w:pStyle w:val="IEEEStdsParagraph"/>
              <w:ind w:left="612"/>
              <w:jc w:val="left"/>
            </w:pPr>
            <w:r w:rsidRPr="0005384F">
              <w:lastRenderedPageBreak/>
              <w:t>Duration</w:t>
            </w:r>
          </w:p>
        </w:tc>
        <w:tc>
          <w:tcPr>
            <w:tcW w:w="537" w:type="pct"/>
          </w:tcPr>
          <w:p w:rsidR="004210EE" w:rsidRPr="0005384F" w:rsidRDefault="004210EE" w:rsidP="00306C3A">
            <w:pPr>
              <w:pStyle w:val="IEEEStdsParagraph"/>
            </w:pPr>
            <w:r w:rsidRPr="0005384F">
              <w:t>12 bits</w:t>
            </w:r>
          </w:p>
        </w:tc>
        <w:tc>
          <w:tcPr>
            <w:tcW w:w="2896" w:type="pct"/>
          </w:tcPr>
          <w:p w:rsidR="004210EE" w:rsidRPr="0005384F" w:rsidRDefault="004210EE" w:rsidP="00306C3A">
            <w:pPr>
              <w:pStyle w:val="IEEEStdsParagraph"/>
            </w:pPr>
            <w:r w:rsidRPr="0005384F">
              <w:t xml:space="preserve">Number of OFDM slots linearly allocated to the </w:t>
            </w:r>
            <w:smartTag w:uri="urn:schemas-microsoft-com:office:smarttags" w:element="place">
              <w:smartTag w:uri="urn:schemas-microsoft-com:office:smarttags" w:element="country-region">
                <w:r w:rsidRPr="0005384F">
                  <w:t>US</w:t>
                </w:r>
              </w:smartTag>
            </w:smartTag>
            <w:r w:rsidRPr="0005384F">
              <w:t xml:space="preserve"> burst specified by this IE. (Up to 60 by 30 slots can be allocated to a </w:t>
            </w:r>
            <w:smartTag w:uri="urn:schemas-microsoft-com:office:smarttags" w:element="place">
              <w:smartTag w:uri="urn:schemas-microsoft-com:office:smarttags" w:element="country-region">
                <w:r w:rsidRPr="0005384F">
                  <w:t>US</w:t>
                </w:r>
              </w:smartTag>
            </w:smartTag>
            <w:r w:rsidRPr="0005384F">
              <w:t xml:space="preserve"> burst.)</w:t>
            </w:r>
          </w:p>
        </w:tc>
      </w:tr>
      <w:tr w:rsidR="004210EE" w:rsidRPr="0005384F" w:rsidTr="00306C3A">
        <w:trPr>
          <w:jc w:val="center"/>
        </w:trPr>
        <w:tc>
          <w:tcPr>
            <w:tcW w:w="1567" w:type="pct"/>
          </w:tcPr>
          <w:p w:rsidR="004210EE" w:rsidRPr="0005384F" w:rsidRDefault="004210EE" w:rsidP="00306C3A">
            <w:pPr>
              <w:pStyle w:val="IEEEStdsParagraph"/>
              <w:ind w:left="612"/>
              <w:jc w:val="left"/>
            </w:pPr>
            <w:r w:rsidRPr="0005384F">
              <w:t>MDP</w:t>
            </w:r>
          </w:p>
        </w:tc>
        <w:tc>
          <w:tcPr>
            <w:tcW w:w="537" w:type="pct"/>
          </w:tcPr>
          <w:p w:rsidR="004210EE" w:rsidRPr="0005384F" w:rsidRDefault="004210EE" w:rsidP="00306C3A">
            <w:pPr>
              <w:pStyle w:val="IEEEStdsParagraph"/>
            </w:pPr>
            <w:r w:rsidRPr="0005384F">
              <w:t>1 bit</w:t>
            </w:r>
          </w:p>
        </w:tc>
        <w:tc>
          <w:tcPr>
            <w:tcW w:w="2896" w:type="pct"/>
          </w:tcPr>
          <w:p w:rsidR="004210EE" w:rsidRPr="0005384F" w:rsidRDefault="004210EE" w:rsidP="00306C3A">
            <w:pPr>
              <w:pStyle w:val="IEEEStdsParagraph"/>
            </w:pPr>
            <w:r w:rsidRPr="0005384F">
              <w:t>Measurement Data Preferred</w:t>
            </w:r>
          </w:p>
          <w:p w:rsidR="004210EE" w:rsidRPr="0005384F" w:rsidRDefault="004210EE" w:rsidP="00306C3A">
            <w:pPr>
              <w:pStyle w:val="IEEEStdsParagraph"/>
            </w:pPr>
            <w:r w:rsidRPr="0005384F">
              <w:t xml:space="preserve">Used by the BS to indicate to the CPE that this upstream allocation is to be preferably used by the CPE for the specific purpose of reporting back any measurement data. The measurement data to be reported is in connection to the specified Transaction ID. </w:t>
            </w:r>
          </w:p>
          <w:p w:rsidR="004210EE" w:rsidRPr="0005384F" w:rsidRDefault="004210EE" w:rsidP="00306C3A">
            <w:pPr>
              <w:pStyle w:val="IEEEStdsParagraph"/>
            </w:pPr>
            <w:r w:rsidRPr="0005384F">
              <w:t xml:space="preserve">In case the CPE does not have anything to report, it can use this allocation for any other data. This is useful, for example, after a quiet period. </w:t>
            </w:r>
          </w:p>
          <w:p w:rsidR="004210EE" w:rsidRPr="0005384F" w:rsidRDefault="004210EE" w:rsidP="00306C3A">
            <w:pPr>
              <w:pStyle w:val="IEEEStdsParagraph"/>
              <w:ind w:left="431" w:hanging="431"/>
              <w:jc w:val="left"/>
            </w:pPr>
            <w:r w:rsidRPr="0005384F">
              <w:t>0: Measurement data not required (default)</w:t>
            </w:r>
          </w:p>
          <w:p w:rsidR="004210EE" w:rsidRPr="0005384F" w:rsidRDefault="004210EE" w:rsidP="00306C3A">
            <w:pPr>
              <w:pStyle w:val="IEEEStdsParagraph"/>
            </w:pPr>
            <w:r w:rsidRPr="0005384F">
              <w:t>1: Measurement data preferred</w:t>
            </w:r>
          </w:p>
        </w:tc>
      </w:tr>
      <w:tr w:rsidR="004210EE" w:rsidRPr="0005384F" w:rsidTr="00306C3A">
        <w:trPr>
          <w:jc w:val="center"/>
        </w:trPr>
        <w:tc>
          <w:tcPr>
            <w:tcW w:w="1567" w:type="pct"/>
          </w:tcPr>
          <w:p w:rsidR="004210EE" w:rsidRPr="0005384F" w:rsidRDefault="004210EE" w:rsidP="00306C3A">
            <w:pPr>
              <w:pStyle w:val="IEEEStdsParagraph"/>
              <w:ind w:left="612"/>
              <w:jc w:val="left"/>
            </w:pPr>
            <w:r w:rsidRPr="0005384F">
              <w:t>MRT</w:t>
            </w:r>
          </w:p>
        </w:tc>
        <w:tc>
          <w:tcPr>
            <w:tcW w:w="537" w:type="pct"/>
          </w:tcPr>
          <w:p w:rsidR="004210EE" w:rsidRPr="0005384F" w:rsidRDefault="004210EE" w:rsidP="00306C3A">
            <w:pPr>
              <w:pStyle w:val="IEEEStdsParagraph"/>
            </w:pPr>
            <w:r w:rsidRPr="0005384F">
              <w:t>1 bit</w:t>
            </w:r>
          </w:p>
        </w:tc>
        <w:tc>
          <w:tcPr>
            <w:tcW w:w="2896" w:type="pct"/>
          </w:tcPr>
          <w:p w:rsidR="004210EE" w:rsidRPr="0005384F" w:rsidRDefault="004210EE" w:rsidP="00306C3A">
            <w:pPr>
              <w:pStyle w:val="IEEEStdsParagraph"/>
              <w:jc w:val="left"/>
            </w:pPr>
            <w:r w:rsidRPr="0005384F">
              <w:t>Measurement Report Type</w:t>
            </w:r>
          </w:p>
          <w:p w:rsidR="004210EE" w:rsidRPr="0005384F" w:rsidRDefault="004210EE" w:rsidP="00306C3A">
            <w:pPr>
              <w:pStyle w:val="IEEEStdsParagraph"/>
              <w:jc w:val="left"/>
            </w:pPr>
            <w:r w:rsidRPr="0005384F">
              <w:t>In case MDP == 1, this field indicates which type of report the BS wants the CPE to send back.</w:t>
            </w:r>
          </w:p>
          <w:p w:rsidR="004210EE" w:rsidRPr="0005384F" w:rsidRDefault="004210EE" w:rsidP="00306C3A">
            <w:pPr>
              <w:pStyle w:val="IEEEStdsParagraph"/>
              <w:autoSpaceDE w:val="0"/>
              <w:ind w:left="431" w:hanging="431"/>
              <w:jc w:val="left"/>
            </w:pPr>
            <w:r w:rsidRPr="0005384F">
              <w:t xml:space="preserve">0: Detailed (see </w:t>
            </w:r>
            <w:r>
              <w:rPr>
                <w:rFonts w:ascii="ZWAdobeF" w:hAnsi="ZWAdobeF" w:cs="ZWAdobeF"/>
                <w:sz w:val="2"/>
              </w:rPr>
              <w:t>384H</w:t>
            </w:r>
            <w:r w:rsidRPr="0005384F">
              <w:fldChar w:fldCharType="begin"/>
            </w:r>
            <w:r w:rsidRPr="0005384F">
              <w:instrText xml:space="preserve"> REF _Ref132420975 \n \h  \* MERGEFORMAT </w:instrText>
            </w:r>
            <w:r w:rsidRPr="0005384F">
              <w:fldChar w:fldCharType="separate"/>
            </w:r>
            <w:r>
              <w:t>0</w:t>
            </w:r>
            <w:r w:rsidRPr="0005384F">
              <w:fldChar w:fldCharType="end"/>
            </w:r>
            <w:r w:rsidRPr="0005384F">
              <w:t xml:space="preserve"> through </w:t>
            </w:r>
            <w:r>
              <w:rPr>
                <w:rFonts w:ascii="ZWAdobeF" w:hAnsi="ZWAdobeF" w:cs="ZWAdobeF"/>
                <w:sz w:val="2"/>
              </w:rPr>
              <w:t>385H</w:t>
            </w:r>
            <w:r w:rsidRPr="0005384F">
              <w:fldChar w:fldCharType="begin"/>
            </w:r>
            <w:r w:rsidRPr="0005384F">
              <w:instrText xml:space="preserve"> REF _Ref132420980 \n \h  \* MERGEFORMAT </w:instrText>
            </w:r>
            <w:r w:rsidRPr="0005384F">
              <w:fldChar w:fldCharType="separate"/>
            </w:r>
            <w:r>
              <w:t>0</w:t>
            </w:r>
            <w:r w:rsidRPr="0005384F">
              <w:fldChar w:fldCharType="end"/>
            </w:r>
            <w:r w:rsidRPr="0005384F">
              <w:t>)</w:t>
            </w:r>
          </w:p>
          <w:p w:rsidR="004210EE" w:rsidRPr="0005384F" w:rsidRDefault="004210EE" w:rsidP="00306C3A">
            <w:pPr>
              <w:pStyle w:val="IEEEStdsParagraph"/>
              <w:autoSpaceDE w:val="0"/>
              <w:jc w:val="left"/>
            </w:pPr>
            <w:r w:rsidRPr="0005384F">
              <w:t xml:space="preserve">1: Consolidated (see </w:t>
            </w:r>
            <w:r>
              <w:rPr>
                <w:rFonts w:ascii="ZWAdobeF" w:hAnsi="ZWAdobeF" w:cs="ZWAdobeF"/>
                <w:sz w:val="2"/>
              </w:rPr>
              <w:t>386H</w:t>
            </w:r>
            <w:r w:rsidRPr="0005384F">
              <w:fldChar w:fldCharType="begin"/>
            </w:r>
            <w:r w:rsidRPr="0005384F">
              <w:instrText xml:space="preserve"> REF _Ref132420982 \n \h  \* MERGEFORMAT </w:instrText>
            </w:r>
            <w:r w:rsidRPr="0005384F">
              <w:fldChar w:fldCharType="separate"/>
            </w:r>
            <w:r>
              <w:t>0</w:t>
            </w:r>
            <w:r w:rsidRPr="0005384F">
              <w:fldChar w:fldCharType="end"/>
            </w:r>
            <w:r w:rsidRPr="0005384F">
              <w:t>)</w:t>
            </w:r>
          </w:p>
        </w:tc>
      </w:tr>
      <w:tr w:rsidR="004210EE" w:rsidRPr="0005384F" w:rsidTr="00306C3A">
        <w:trPr>
          <w:jc w:val="center"/>
        </w:trPr>
        <w:tc>
          <w:tcPr>
            <w:tcW w:w="1567" w:type="pct"/>
          </w:tcPr>
          <w:p w:rsidR="004210EE" w:rsidRPr="0005384F" w:rsidRDefault="004210EE" w:rsidP="00306C3A">
            <w:pPr>
              <w:pStyle w:val="IEEEStdsParagraph"/>
              <w:ind w:left="612"/>
              <w:jc w:val="left"/>
            </w:pPr>
            <w:r w:rsidRPr="0005384F">
              <w:t>CMRP</w:t>
            </w:r>
          </w:p>
        </w:tc>
        <w:tc>
          <w:tcPr>
            <w:tcW w:w="537" w:type="pct"/>
          </w:tcPr>
          <w:p w:rsidR="004210EE" w:rsidRPr="0005384F" w:rsidRDefault="004210EE" w:rsidP="00306C3A">
            <w:pPr>
              <w:pStyle w:val="IEEEStdsParagraph"/>
            </w:pPr>
            <w:r w:rsidRPr="0005384F">
              <w:t>1 bit</w:t>
            </w:r>
          </w:p>
        </w:tc>
        <w:tc>
          <w:tcPr>
            <w:tcW w:w="2896" w:type="pct"/>
          </w:tcPr>
          <w:p w:rsidR="004210EE" w:rsidRPr="0005384F" w:rsidRDefault="004210EE" w:rsidP="00306C3A">
            <w:pPr>
              <w:pStyle w:val="IEEEStdsParagraph"/>
            </w:pPr>
            <w:r w:rsidRPr="0005384F">
              <w:t>Channel Management Response Preferred</w:t>
            </w:r>
          </w:p>
          <w:p w:rsidR="004210EE" w:rsidRPr="0005384F" w:rsidRDefault="004210EE" w:rsidP="00306C3A">
            <w:pPr>
              <w:pStyle w:val="IEEEStdsParagraph"/>
            </w:pPr>
            <w:r w:rsidRPr="0005384F">
              <w:t>Used by the BS to indicate to the CPE that this upstream allocation is to be used for confirming or not the receipt of the channel management command with the Transaction ID specified.</w:t>
            </w:r>
          </w:p>
          <w:p w:rsidR="004210EE" w:rsidRPr="0005384F" w:rsidRDefault="004210EE" w:rsidP="00306C3A">
            <w:pPr>
              <w:pStyle w:val="IEEEStdsParagraph"/>
              <w:ind w:left="431" w:hanging="431"/>
            </w:pPr>
            <w:r w:rsidRPr="0005384F">
              <w:t>0: Channel management response not required (default)</w:t>
            </w:r>
          </w:p>
          <w:p w:rsidR="004210EE" w:rsidRPr="0005384F" w:rsidRDefault="004210EE" w:rsidP="00306C3A">
            <w:pPr>
              <w:pStyle w:val="IEEEStdsParagraph"/>
            </w:pPr>
            <w:r w:rsidRPr="0005384F">
              <w:t>1: Channel management response required</w:t>
            </w:r>
          </w:p>
        </w:tc>
      </w:tr>
      <w:tr w:rsidR="004210EE" w:rsidRPr="0005384F" w:rsidTr="00306C3A">
        <w:trPr>
          <w:jc w:val="center"/>
        </w:trPr>
        <w:tc>
          <w:tcPr>
            <w:tcW w:w="1567" w:type="pct"/>
          </w:tcPr>
          <w:p w:rsidR="004210EE" w:rsidRPr="0005384F" w:rsidRDefault="004210EE" w:rsidP="00306C3A">
            <w:pPr>
              <w:pStyle w:val="IEEEStdsParagraph"/>
              <w:ind w:left="306"/>
              <w:jc w:val="left"/>
            </w:pPr>
            <w:r w:rsidRPr="0005384F">
              <w:t>}</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r w:rsidR="004210EE" w:rsidRPr="0005384F" w:rsidTr="00306C3A">
        <w:trPr>
          <w:jc w:val="center"/>
        </w:trPr>
        <w:tc>
          <w:tcPr>
            <w:tcW w:w="1567" w:type="pct"/>
          </w:tcPr>
          <w:p w:rsidR="004210EE" w:rsidRPr="0005384F" w:rsidRDefault="004210EE" w:rsidP="00306C3A">
            <w:pPr>
              <w:pStyle w:val="IEEEStdsParagraph"/>
              <w:jc w:val="left"/>
            </w:pPr>
            <w:r w:rsidRPr="0005384F">
              <w:t>}</w:t>
            </w:r>
          </w:p>
        </w:tc>
        <w:tc>
          <w:tcPr>
            <w:tcW w:w="537" w:type="pct"/>
          </w:tcPr>
          <w:p w:rsidR="004210EE" w:rsidRPr="0005384F" w:rsidRDefault="004210EE" w:rsidP="00306C3A">
            <w:pPr>
              <w:pStyle w:val="IEEEStdsParagraph"/>
            </w:pPr>
          </w:p>
        </w:tc>
        <w:tc>
          <w:tcPr>
            <w:tcW w:w="2896" w:type="pct"/>
          </w:tcPr>
          <w:p w:rsidR="004210EE" w:rsidRPr="0005384F" w:rsidRDefault="004210EE" w:rsidP="00306C3A">
            <w:pPr>
              <w:pStyle w:val="IEEEStdsParagraph"/>
            </w:pPr>
          </w:p>
        </w:tc>
      </w:tr>
    </w:tbl>
    <w:p w:rsidR="004210EE" w:rsidRPr="0005384F" w:rsidRDefault="004210EE" w:rsidP="004210EE">
      <w:pPr>
        <w:pStyle w:val="IEEEStdsParagraph"/>
      </w:pPr>
    </w:p>
    <w:p w:rsidR="004210EE" w:rsidRPr="0005384F" w:rsidRDefault="004210EE" w:rsidP="004210EE">
      <w:pPr>
        <w:pStyle w:val="IEEEStdsLevel5Header"/>
        <w:numPr>
          <w:ilvl w:val="4"/>
          <w:numId w:val="16"/>
        </w:numPr>
        <w:rPr>
          <w:lang w:val="en-US"/>
        </w:rPr>
      </w:pPr>
      <w:bookmarkStart w:id="318" w:name="_Ref131925216"/>
      <w:r w:rsidRPr="0005384F">
        <w:rPr>
          <w:lang w:val="en-US"/>
        </w:rPr>
        <w:t>UIUC Allocations</w:t>
      </w:r>
      <w:bookmarkEnd w:id="318"/>
    </w:p>
    <w:p w:rsidR="004210EE" w:rsidRPr="0005384F" w:rsidRDefault="004210EE" w:rsidP="004210EE">
      <w:pPr>
        <w:pStyle w:val="IEEEStdsParagraph"/>
        <w:autoSpaceDE w:val="0"/>
      </w:pPr>
      <w:r>
        <w:rPr>
          <w:rFonts w:ascii="ZWAdobeF" w:hAnsi="ZWAdobeF" w:cs="ZWAdobeF"/>
          <w:sz w:val="2"/>
        </w:rPr>
        <w:t>387H</w:t>
      </w:r>
      <w:r w:rsidRPr="0005384F">
        <w:fldChar w:fldCharType="begin"/>
      </w:r>
      <w:r w:rsidRPr="0005384F">
        <w:instrText xml:space="preserve"> REF _Ref131923970 \n \h </w:instrText>
      </w:r>
      <w:r w:rsidRPr="0005384F">
        <w:fldChar w:fldCharType="separate"/>
      </w:r>
      <w:r>
        <w:t>Table 36</w:t>
      </w:r>
      <w:r w:rsidRPr="0005384F">
        <w:fldChar w:fldCharType="end"/>
      </w:r>
      <w:r w:rsidRPr="0005384F">
        <w:t xml:space="preserve"> specifies the UIUC incorporated into the MAC. In particular, the self-coexistence UIUCs (in both modes) </w:t>
      </w:r>
      <w:proofErr w:type="gramStart"/>
      <w:r w:rsidRPr="0005384F">
        <w:t>have</w:t>
      </w:r>
      <w:proofErr w:type="gramEnd"/>
      <w:r w:rsidRPr="0005384F">
        <w:t xml:space="preserve"> the same applicability to their DIUC counterpart (see </w:t>
      </w:r>
      <w:r>
        <w:rPr>
          <w:rFonts w:ascii="ZWAdobeF" w:hAnsi="ZWAdobeF" w:cs="ZWAdobeF"/>
          <w:sz w:val="2"/>
        </w:rPr>
        <w:t>388H</w:t>
      </w:r>
      <w:r w:rsidRPr="0005384F">
        <w:fldChar w:fldCharType="begin"/>
      </w:r>
      <w:r w:rsidRPr="0005384F">
        <w:instrText xml:space="preserve"> REF _Ref131568531 \n \h </w:instrText>
      </w:r>
      <w:r w:rsidRPr="0005384F">
        <w:fldChar w:fldCharType="separate"/>
      </w:r>
      <w:r>
        <w:t>7.7.2.1.1</w:t>
      </w:r>
      <w:r w:rsidRPr="0005384F">
        <w:fldChar w:fldCharType="end"/>
      </w:r>
      <w:r w:rsidRPr="0005384F">
        <w:t>).</w:t>
      </w:r>
    </w:p>
    <w:p w:rsidR="004210EE" w:rsidRPr="0005384F" w:rsidRDefault="004210EE" w:rsidP="004210EE">
      <w:pPr>
        <w:pStyle w:val="IEEEStdsParagraph"/>
      </w:pPr>
    </w:p>
    <w:p w:rsidR="004210EE" w:rsidRPr="0005384F" w:rsidRDefault="004210EE" w:rsidP="004210EE">
      <w:pPr>
        <w:pStyle w:val="IEEEStdsRegularTableCaption"/>
      </w:pPr>
      <w:bookmarkStart w:id="319" w:name="_Ref131923970"/>
      <w:bookmarkStart w:id="320" w:name="_Ref187721342"/>
      <w:r w:rsidRPr="0005384F">
        <w:t>— UIUC values</w:t>
      </w:r>
      <w:bookmarkEnd w:id="319"/>
      <w:r w:rsidRPr="0005384F">
        <w:t xml:space="preserve"> </w:t>
      </w:r>
      <w:bookmarkEnd w:id="320"/>
    </w:p>
    <w:tbl>
      <w:tblPr>
        <w:tblW w:w="5479" w:type="dxa"/>
        <w:jc w:val="center"/>
        <w:tblInd w:w="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783"/>
        <w:gridCol w:w="1374"/>
        <w:gridCol w:w="950"/>
      </w:tblGrid>
      <w:tr w:rsidR="004210EE" w:rsidRPr="0005384F" w:rsidTr="00065323">
        <w:trPr>
          <w:jc w:val="center"/>
        </w:trPr>
        <w:tc>
          <w:tcPr>
            <w:tcW w:w="1372" w:type="dxa"/>
          </w:tcPr>
          <w:p w:rsidR="004210EE" w:rsidRPr="0005384F" w:rsidRDefault="004210EE" w:rsidP="00306C3A">
            <w:pPr>
              <w:pStyle w:val="IEEEStdsParagraph"/>
              <w:jc w:val="center"/>
              <w:rPr>
                <w:b/>
                <w:bCs/>
              </w:rPr>
            </w:pPr>
            <w:r w:rsidRPr="0005384F">
              <w:rPr>
                <w:b/>
                <w:bCs/>
              </w:rPr>
              <w:t>UIUC</w:t>
            </w:r>
          </w:p>
        </w:tc>
        <w:tc>
          <w:tcPr>
            <w:tcW w:w="4107" w:type="dxa"/>
            <w:gridSpan w:val="3"/>
          </w:tcPr>
          <w:p w:rsidR="004210EE" w:rsidRPr="0005384F" w:rsidRDefault="004210EE" w:rsidP="00306C3A">
            <w:pPr>
              <w:pStyle w:val="IEEEStdsParagraph"/>
              <w:jc w:val="center"/>
              <w:rPr>
                <w:b/>
                <w:bCs/>
              </w:rPr>
            </w:pPr>
            <w:r w:rsidRPr="0005384F">
              <w:rPr>
                <w:b/>
                <w:bCs/>
              </w:rPr>
              <w:t>Usage</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0</w:t>
            </w:r>
          </w:p>
        </w:tc>
        <w:tc>
          <w:tcPr>
            <w:tcW w:w="4107" w:type="dxa"/>
            <w:gridSpan w:val="3"/>
          </w:tcPr>
          <w:p w:rsidR="004210EE" w:rsidRPr="0005384F" w:rsidRDefault="004210EE" w:rsidP="00306C3A">
            <w:pPr>
              <w:pStyle w:val="IEEEStdsParagraph"/>
            </w:pPr>
            <w:r w:rsidRPr="0005384F">
              <w:t>Self-Coexistence (Active Mode)</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1</w:t>
            </w:r>
          </w:p>
        </w:tc>
        <w:tc>
          <w:tcPr>
            <w:tcW w:w="4107" w:type="dxa"/>
            <w:gridSpan w:val="3"/>
          </w:tcPr>
          <w:p w:rsidR="004210EE" w:rsidRPr="0005384F" w:rsidRDefault="004210EE" w:rsidP="00306C3A">
            <w:pPr>
              <w:pStyle w:val="IEEEStdsParagraph"/>
            </w:pPr>
            <w:r w:rsidRPr="0005384F">
              <w:t>Self-Coexistence (Passive Mode)</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2</w:t>
            </w:r>
          </w:p>
        </w:tc>
        <w:tc>
          <w:tcPr>
            <w:tcW w:w="4107" w:type="dxa"/>
            <w:gridSpan w:val="3"/>
          </w:tcPr>
          <w:p w:rsidR="004210EE" w:rsidRPr="0005384F" w:rsidRDefault="004210EE" w:rsidP="00306C3A">
            <w:pPr>
              <w:pStyle w:val="IEEEStdsParagraph"/>
            </w:pPr>
            <w:r w:rsidRPr="0005384F">
              <w:t>UCS Notification</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3</w:t>
            </w:r>
          </w:p>
        </w:tc>
        <w:tc>
          <w:tcPr>
            <w:tcW w:w="4107" w:type="dxa"/>
            <w:gridSpan w:val="3"/>
          </w:tcPr>
          <w:p w:rsidR="004210EE" w:rsidRPr="0005384F" w:rsidRDefault="004210EE" w:rsidP="00306C3A">
            <w:pPr>
              <w:pStyle w:val="IEEEStdsParagraph"/>
            </w:pPr>
            <w:r w:rsidRPr="0005384F">
              <w:t>BW Request</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4</w:t>
            </w:r>
          </w:p>
        </w:tc>
        <w:tc>
          <w:tcPr>
            <w:tcW w:w="4107" w:type="dxa"/>
            <w:gridSpan w:val="3"/>
          </w:tcPr>
          <w:p w:rsidR="004210EE" w:rsidRPr="0005384F" w:rsidRDefault="004210EE" w:rsidP="00306C3A">
            <w:pPr>
              <w:pStyle w:val="IEEEStdsParagraph"/>
            </w:pPr>
            <w:r w:rsidRPr="0005384F">
              <w:t>CDMA UCS Notification</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5</w:t>
            </w:r>
          </w:p>
        </w:tc>
        <w:tc>
          <w:tcPr>
            <w:tcW w:w="4107" w:type="dxa"/>
            <w:gridSpan w:val="3"/>
          </w:tcPr>
          <w:p w:rsidR="004210EE" w:rsidRPr="0005384F" w:rsidRDefault="004210EE" w:rsidP="00306C3A">
            <w:pPr>
              <w:pStyle w:val="IEEEStdsParagraph"/>
            </w:pPr>
            <w:r w:rsidRPr="0005384F">
              <w:t>CDMA BW Request</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6</w:t>
            </w:r>
          </w:p>
        </w:tc>
        <w:tc>
          <w:tcPr>
            <w:tcW w:w="4107" w:type="dxa"/>
            <w:gridSpan w:val="3"/>
          </w:tcPr>
          <w:p w:rsidR="004210EE" w:rsidRPr="0005384F" w:rsidRDefault="004210EE" w:rsidP="00306C3A">
            <w:pPr>
              <w:pStyle w:val="IEEEStdsParagraph"/>
            </w:pPr>
            <w:r w:rsidRPr="0005384F">
              <w:t>CDMA Periodic Ranging</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7</w:t>
            </w:r>
          </w:p>
        </w:tc>
        <w:tc>
          <w:tcPr>
            <w:tcW w:w="4107" w:type="dxa"/>
            <w:gridSpan w:val="3"/>
          </w:tcPr>
          <w:p w:rsidR="004210EE" w:rsidRPr="0005384F" w:rsidRDefault="004210EE" w:rsidP="00306C3A">
            <w:pPr>
              <w:pStyle w:val="IEEEStdsParagraph"/>
              <w:autoSpaceDE w:val="0"/>
            </w:pPr>
            <w:r w:rsidRPr="0005384F">
              <w:t xml:space="preserve">CDMA Allocation IE (see </w:t>
            </w:r>
            <w:r>
              <w:rPr>
                <w:rFonts w:ascii="ZWAdobeF" w:hAnsi="ZWAdobeF" w:cs="ZWAdobeF"/>
                <w:sz w:val="2"/>
              </w:rPr>
              <w:t>389H</w:t>
            </w:r>
            <w:r w:rsidRPr="0005384F">
              <w:fldChar w:fldCharType="begin"/>
            </w:r>
            <w:r w:rsidRPr="0005384F">
              <w:instrText xml:space="preserve"> REF _Ref270256031 \r \h </w:instrText>
            </w:r>
            <w:r w:rsidRPr="0005384F">
              <w:fldChar w:fldCharType="separate"/>
            </w:r>
            <w:r>
              <w:t>Table 37</w:t>
            </w:r>
            <w:r w:rsidRPr="0005384F">
              <w:fldChar w:fldCharType="end"/>
            </w:r>
            <w:r w:rsidRPr="0005384F">
              <w:t>)</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8</w:t>
            </w:r>
          </w:p>
        </w:tc>
        <w:tc>
          <w:tcPr>
            <w:tcW w:w="4107" w:type="dxa"/>
            <w:gridSpan w:val="3"/>
          </w:tcPr>
          <w:p w:rsidR="004210EE" w:rsidRPr="0005384F" w:rsidRDefault="004210EE" w:rsidP="00306C3A">
            <w:pPr>
              <w:pStyle w:val="IEEEStdsParagraph"/>
            </w:pPr>
            <w:r w:rsidRPr="0005384F">
              <w:t>CDMA Initial Ranging</w:t>
            </w:r>
          </w:p>
        </w:tc>
      </w:tr>
      <w:tr w:rsidR="004210EE" w:rsidRPr="0005384F" w:rsidTr="00065323">
        <w:trPr>
          <w:jc w:val="center"/>
        </w:trPr>
        <w:tc>
          <w:tcPr>
            <w:tcW w:w="1372" w:type="dxa"/>
          </w:tcPr>
          <w:p w:rsidR="004210EE" w:rsidRPr="0005384F" w:rsidRDefault="004210EE" w:rsidP="00306C3A">
            <w:pPr>
              <w:pStyle w:val="IEEEStdsParagraph"/>
              <w:jc w:val="center"/>
            </w:pPr>
            <w:r w:rsidRPr="0005384F">
              <w:t>9</w:t>
            </w:r>
          </w:p>
        </w:tc>
        <w:tc>
          <w:tcPr>
            <w:tcW w:w="4107" w:type="dxa"/>
            <w:gridSpan w:val="3"/>
          </w:tcPr>
          <w:p w:rsidR="004210EE" w:rsidRPr="0005384F" w:rsidRDefault="004210EE" w:rsidP="00306C3A">
            <w:pPr>
              <w:pStyle w:val="IEEEStdsParagraph"/>
            </w:pPr>
            <w:r w:rsidRPr="0005384F">
              <w:t>US-MAP EIRP Control IE</w:t>
            </w:r>
          </w:p>
        </w:tc>
      </w:tr>
      <w:tr w:rsidR="004210EE" w:rsidRPr="0005384F" w:rsidTr="00065323">
        <w:trPr>
          <w:jc w:val="center"/>
        </w:trPr>
        <w:tc>
          <w:tcPr>
            <w:tcW w:w="1372" w:type="dxa"/>
          </w:tcPr>
          <w:p w:rsidR="004210EE" w:rsidRDefault="004210EE" w:rsidP="00306C3A">
            <w:pPr>
              <w:pStyle w:val="IEEEStdsParagraph"/>
              <w:jc w:val="center"/>
              <w:rPr>
                <w:ins w:id="321" w:author="zhaobx" w:date="2013-05-15T15:46:00Z"/>
                <w:rFonts w:eastAsia="MS Mincho"/>
                <w:lang w:eastAsia="ja-JP"/>
              </w:rPr>
            </w:pPr>
            <w:r w:rsidRPr="0005384F">
              <w:rPr>
                <w:lang w:eastAsia="zh-CN"/>
              </w:rPr>
              <w:t>10~12</w:t>
            </w:r>
          </w:p>
          <w:p w:rsidR="003B426F" w:rsidRPr="007D2236" w:rsidRDefault="003B426F" w:rsidP="00306C3A">
            <w:pPr>
              <w:pStyle w:val="IEEEStdsParagraph"/>
              <w:tabs>
                <w:tab w:val="right" w:pos="8640"/>
              </w:tabs>
              <w:spacing w:before="240"/>
              <w:ind w:left="360" w:right="547" w:hanging="360"/>
              <w:jc w:val="center"/>
              <w:rPr>
                <w:rFonts w:eastAsia="MS Mincho"/>
                <w:lang w:eastAsia="ja-JP"/>
              </w:rPr>
            </w:pPr>
            <w:ins w:id="322" w:author="zhaobx" w:date="2013-05-15T15:47:00Z">
              <w:r>
                <w:rPr>
                  <w:rFonts w:eastAsia="MS Mincho" w:hint="eastAsia"/>
                  <w:lang w:eastAsia="ja-JP"/>
                </w:rPr>
                <w:t>91~126</w:t>
              </w:r>
            </w:ins>
          </w:p>
        </w:tc>
        <w:tc>
          <w:tcPr>
            <w:tcW w:w="4107" w:type="dxa"/>
            <w:gridSpan w:val="3"/>
          </w:tcPr>
          <w:p w:rsidR="004210EE" w:rsidRPr="0005384F" w:rsidRDefault="004210EE" w:rsidP="00306C3A">
            <w:pPr>
              <w:pStyle w:val="IEEEStdsParagraph"/>
              <w:rPr>
                <w:i/>
                <w:iCs/>
                <w:lang w:eastAsia="zh-CN"/>
              </w:rPr>
            </w:pPr>
            <w:r w:rsidRPr="0005384F">
              <w:rPr>
                <w:i/>
                <w:iCs/>
                <w:lang w:eastAsia="zh-CN"/>
              </w:rPr>
              <w:t>Reserved</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13</w:t>
            </w:r>
          </w:p>
        </w:tc>
        <w:tc>
          <w:tcPr>
            <w:tcW w:w="1801" w:type="dxa"/>
          </w:tcPr>
          <w:p w:rsidR="004210EE" w:rsidRPr="0005384F" w:rsidRDefault="004210EE" w:rsidP="00306C3A">
            <w:pPr>
              <w:pStyle w:val="IEEEStdsParagraph"/>
              <w:rPr>
                <w:lang w:eastAsia="zh-CN"/>
              </w:rPr>
            </w:pPr>
            <w:proofErr w:type="spellStart"/>
            <w:r w:rsidRPr="0005384F">
              <w:rPr>
                <w:lang w:eastAsia="zh-CN"/>
              </w:rPr>
              <w:t>Uncoded</w:t>
            </w:r>
            <w:proofErr w:type="spellEnd"/>
          </w:p>
        </w:tc>
        <w:tc>
          <w:tcPr>
            <w:tcW w:w="1398" w:type="dxa"/>
          </w:tcPr>
          <w:p w:rsidR="004210EE" w:rsidRPr="0005384F" w:rsidRDefault="004210EE" w:rsidP="00306C3A">
            <w:pPr>
              <w:pStyle w:val="IEEEStdsParagraph"/>
              <w:rPr>
                <w:lang w:eastAsia="zh-CN"/>
              </w:rPr>
            </w:pPr>
            <w:r w:rsidRPr="0005384F">
              <w:rPr>
                <w:lang w:eastAsia="zh-CN"/>
              </w:rPr>
              <w:t>NA</w:t>
            </w:r>
          </w:p>
        </w:tc>
        <w:tc>
          <w:tcPr>
            <w:tcW w:w="908" w:type="dxa"/>
          </w:tcPr>
          <w:p w:rsidR="004210EE" w:rsidRPr="0005384F" w:rsidRDefault="004210EE" w:rsidP="00306C3A">
            <w:pPr>
              <w:pStyle w:val="IEEEStdsParagraph"/>
              <w:rPr>
                <w:lang w:eastAsia="zh-CN"/>
              </w:rPr>
            </w:pPr>
            <w:r w:rsidRPr="0005384F">
              <w:rPr>
                <w:lang w:eastAsia="zh-CN"/>
              </w:rPr>
              <w:t>BPSK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lastRenderedPageBreak/>
              <w:t>14</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15</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16</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17</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18</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19</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20</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21</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22</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23</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24</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25</w:t>
            </w:r>
          </w:p>
        </w:tc>
        <w:tc>
          <w:tcPr>
            <w:tcW w:w="1801" w:type="dxa"/>
          </w:tcPr>
          <w:p w:rsidR="004210EE" w:rsidRPr="0005384F" w:rsidRDefault="004210EE" w:rsidP="00306C3A">
            <w:pPr>
              <w:pStyle w:val="IEEEStdsParagraph"/>
              <w:rPr>
                <w:lang w:eastAsia="zh-CN"/>
              </w:rPr>
            </w:pPr>
            <w:r w:rsidRPr="0005384F">
              <w:rPr>
                <w:lang w:eastAsia="zh-CN"/>
              </w:rPr>
              <w:t>Convolutional Code</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26</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27</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28</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29</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30</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31</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32</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33</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34</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35</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36</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37</w:t>
            </w:r>
          </w:p>
        </w:tc>
        <w:tc>
          <w:tcPr>
            <w:tcW w:w="1801" w:type="dxa"/>
          </w:tcPr>
          <w:p w:rsidR="004210EE" w:rsidRPr="0005384F" w:rsidRDefault="004210EE" w:rsidP="00306C3A">
            <w:pPr>
              <w:pStyle w:val="IEEEStdsParagraph"/>
              <w:rPr>
                <w:lang w:eastAsia="zh-CN"/>
              </w:rPr>
            </w:pPr>
            <w:r w:rsidRPr="0005384F">
              <w:rPr>
                <w:lang w:eastAsia="zh-CN"/>
              </w:rPr>
              <w:t>CTC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38</w:t>
            </w:r>
          </w:p>
        </w:tc>
        <w:tc>
          <w:tcPr>
            <w:tcW w:w="1801" w:type="dxa"/>
          </w:tcPr>
          <w:p w:rsidR="004210EE" w:rsidRPr="0005384F" w:rsidRDefault="004210EE" w:rsidP="00306C3A">
            <w:pPr>
              <w:pStyle w:val="IEEEStdsParagraph"/>
              <w:rPr>
                <w:lang w:eastAsia="zh-CN"/>
              </w:rPr>
            </w:pPr>
            <w:r w:rsidRPr="0005384F">
              <w:rPr>
                <w:lang w:eastAsia="zh-CN"/>
              </w:rPr>
              <w:t>LDPC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39</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40</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lastRenderedPageBreak/>
              <w:t>41</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42</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43</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44</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45</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46</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47</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48</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49</w:t>
            </w:r>
          </w:p>
        </w:tc>
        <w:tc>
          <w:tcPr>
            <w:tcW w:w="1801" w:type="dxa"/>
          </w:tcPr>
          <w:p w:rsidR="004210EE" w:rsidRPr="0005384F" w:rsidRDefault="004210EE" w:rsidP="00306C3A">
            <w:pPr>
              <w:rPr>
                <w:sz w:val="20"/>
              </w:rPr>
            </w:pPr>
            <w:r w:rsidRPr="0005384F">
              <w:rPr>
                <w:sz w:val="20"/>
              </w:rPr>
              <w:t>LDPC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50</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51</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52</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53</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QPSK</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54</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55</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56</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57</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16-QAM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58</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1/2</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59</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2/3</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60</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3/4</w:t>
            </w:r>
          </w:p>
        </w:tc>
        <w:tc>
          <w:tcPr>
            <w:tcW w:w="908" w:type="dxa"/>
          </w:tcPr>
          <w:p w:rsidR="004210EE" w:rsidRPr="0005384F" w:rsidRDefault="004210EE" w:rsidP="00306C3A">
            <w:pPr>
              <w:pStyle w:val="IEEEStdsParagraph"/>
              <w:rPr>
                <w:lang w:eastAsia="zh-CN"/>
              </w:rPr>
            </w:pPr>
            <w:r w:rsidRPr="0005384F">
              <w:rPr>
                <w:lang w:eastAsia="zh-CN"/>
              </w:rPr>
              <w:t>64-QAM</w:t>
            </w:r>
          </w:p>
        </w:tc>
      </w:tr>
      <w:tr w:rsidR="004210EE" w:rsidRPr="0005384F" w:rsidTr="00065323">
        <w:trPr>
          <w:jc w:val="center"/>
        </w:trPr>
        <w:tc>
          <w:tcPr>
            <w:tcW w:w="1372" w:type="dxa"/>
          </w:tcPr>
          <w:p w:rsidR="004210EE" w:rsidRPr="0005384F" w:rsidRDefault="004210EE" w:rsidP="00306C3A">
            <w:pPr>
              <w:pStyle w:val="IEEEStdsParagraph"/>
              <w:jc w:val="center"/>
              <w:rPr>
                <w:lang w:eastAsia="zh-CN"/>
              </w:rPr>
            </w:pPr>
            <w:r w:rsidRPr="0005384F">
              <w:rPr>
                <w:lang w:eastAsia="zh-CN"/>
              </w:rPr>
              <w:t>61</w:t>
            </w:r>
          </w:p>
        </w:tc>
        <w:tc>
          <w:tcPr>
            <w:tcW w:w="1801" w:type="dxa"/>
          </w:tcPr>
          <w:p w:rsidR="004210EE" w:rsidRPr="0005384F" w:rsidRDefault="004210EE" w:rsidP="00306C3A">
            <w:pPr>
              <w:pStyle w:val="IEEEStdsParagraph"/>
              <w:rPr>
                <w:lang w:eastAsia="zh-CN"/>
              </w:rPr>
            </w:pPr>
            <w:r w:rsidRPr="0005384F">
              <w:rPr>
                <w:lang w:eastAsia="zh-CN"/>
              </w:rPr>
              <w:t>SBTC</w:t>
            </w:r>
          </w:p>
        </w:tc>
        <w:tc>
          <w:tcPr>
            <w:tcW w:w="1398" w:type="dxa"/>
          </w:tcPr>
          <w:p w:rsidR="004210EE" w:rsidRPr="0005384F" w:rsidRDefault="004210EE" w:rsidP="00306C3A">
            <w:pPr>
              <w:pStyle w:val="IEEEStdsParagraph"/>
              <w:rPr>
                <w:lang w:eastAsia="zh-CN"/>
              </w:rPr>
            </w:pPr>
            <w:r w:rsidRPr="0005384F">
              <w:rPr>
                <w:lang w:eastAsia="zh-CN"/>
              </w:rPr>
              <w:t>FEC rate = 5/6</w:t>
            </w:r>
          </w:p>
        </w:tc>
        <w:tc>
          <w:tcPr>
            <w:tcW w:w="908" w:type="dxa"/>
          </w:tcPr>
          <w:p w:rsidR="004210EE" w:rsidRPr="0005384F" w:rsidRDefault="004210EE" w:rsidP="00306C3A">
            <w:pPr>
              <w:pStyle w:val="IEEEStdsParagraph"/>
              <w:rPr>
                <w:lang w:eastAsia="zh-CN"/>
              </w:rPr>
            </w:pPr>
            <w:r w:rsidRPr="0005384F">
              <w:rPr>
                <w:lang w:eastAsia="zh-CN"/>
              </w:rPr>
              <w:t>64-QAM</w:t>
            </w:r>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r w:rsidRPr="0005384F">
              <w:rPr>
                <w:lang w:eastAsia="zh-CN"/>
              </w:rPr>
              <w:t>62</w:t>
            </w:r>
          </w:p>
        </w:tc>
        <w:tc>
          <w:tcPr>
            <w:tcW w:w="4107" w:type="dxa"/>
            <w:gridSpan w:val="3"/>
          </w:tcPr>
          <w:p w:rsidR="00065323" w:rsidRPr="0005384F" w:rsidRDefault="00065323" w:rsidP="00306C3A">
            <w:pPr>
              <w:pStyle w:val="IEEEStdsParagraph"/>
              <w:rPr>
                <w:lang w:eastAsia="zh-CN"/>
              </w:rPr>
            </w:pPr>
            <w:r w:rsidRPr="0005384F">
              <w:rPr>
                <w:lang w:eastAsia="zh-CN"/>
              </w:rPr>
              <w:t>Extended UIUC</w:t>
            </w:r>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23" w:author="zhaobx" w:date="2013-05-15T15:55:00Z">
              <w:r>
                <w:rPr>
                  <w:lang w:eastAsia="zh-CN"/>
                </w:rPr>
                <w:t>63</w:t>
              </w:r>
            </w:ins>
          </w:p>
        </w:tc>
        <w:tc>
          <w:tcPr>
            <w:tcW w:w="1801" w:type="dxa"/>
          </w:tcPr>
          <w:p w:rsidR="00065323" w:rsidRPr="0005384F" w:rsidRDefault="00065323" w:rsidP="00306C3A">
            <w:pPr>
              <w:pStyle w:val="IEEEStdsParagraph"/>
              <w:rPr>
                <w:lang w:eastAsia="zh-CN"/>
              </w:rPr>
            </w:pPr>
            <w:ins w:id="324" w:author="zhaobx" w:date="2013-05-15T15:55:00Z">
              <w:r>
                <w:rPr>
                  <w:lang w:eastAsia="zh-CN"/>
                </w:rPr>
                <w:t>Convolutional Code</w:t>
              </w:r>
            </w:ins>
          </w:p>
        </w:tc>
        <w:tc>
          <w:tcPr>
            <w:tcW w:w="1398" w:type="dxa"/>
          </w:tcPr>
          <w:p w:rsidR="00065323" w:rsidRPr="0005384F" w:rsidRDefault="00065323" w:rsidP="00306C3A">
            <w:pPr>
              <w:pStyle w:val="IEEEStdsParagraph"/>
              <w:rPr>
                <w:lang w:eastAsia="zh-CN"/>
              </w:rPr>
            </w:pPr>
            <w:ins w:id="325" w:author="zhaobx" w:date="2013-05-15T15:55:00Z">
              <w:r>
                <w:rPr>
                  <w:lang w:eastAsia="zh-CN"/>
                </w:rPr>
                <w:t>FEC rate = 1/2</w:t>
              </w:r>
            </w:ins>
          </w:p>
        </w:tc>
        <w:tc>
          <w:tcPr>
            <w:tcW w:w="908" w:type="dxa"/>
          </w:tcPr>
          <w:p w:rsidR="00065323" w:rsidRPr="0005384F" w:rsidRDefault="00065323" w:rsidP="00306C3A">
            <w:pPr>
              <w:pStyle w:val="IEEEStdsParagraph"/>
              <w:rPr>
                <w:lang w:eastAsia="zh-CN"/>
              </w:rPr>
            </w:pPr>
            <w:ins w:id="326"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27" w:author="zhaobx" w:date="2013-05-15T15:55:00Z">
              <w:r>
                <w:rPr>
                  <w:lang w:eastAsia="zh-CN"/>
                </w:rPr>
                <w:t>64</w:t>
              </w:r>
            </w:ins>
          </w:p>
        </w:tc>
        <w:tc>
          <w:tcPr>
            <w:tcW w:w="1801" w:type="dxa"/>
          </w:tcPr>
          <w:p w:rsidR="00065323" w:rsidRPr="0005384F" w:rsidRDefault="00065323" w:rsidP="00306C3A">
            <w:pPr>
              <w:pStyle w:val="IEEEStdsParagraph"/>
              <w:rPr>
                <w:lang w:eastAsia="zh-CN"/>
              </w:rPr>
            </w:pPr>
            <w:ins w:id="328" w:author="zhaobx" w:date="2013-05-15T15:55:00Z">
              <w:r>
                <w:rPr>
                  <w:lang w:eastAsia="zh-CN"/>
                </w:rPr>
                <w:t>Convolutional Code</w:t>
              </w:r>
            </w:ins>
          </w:p>
        </w:tc>
        <w:tc>
          <w:tcPr>
            <w:tcW w:w="1398" w:type="dxa"/>
          </w:tcPr>
          <w:p w:rsidR="00065323" w:rsidRPr="0005384F" w:rsidRDefault="00065323" w:rsidP="00306C3A">
            <w:pPr>
              <w:pStyle w:val="IEEEStdsParagraph"/>
              <w:rPr>
                <w:lang w:eastAsia="zh-CN"/>
              </w:rPr>
            </w:pPr>
            <w:ins w:id="329" w:author="zhaobx" w:date="2013-05-15T15:55:00Z">
              <w:r>
                <w:rPr>
                  <w:lang w:eastAsia="zh-CN"/>
                </w:rPr>
                <w:t>FEC rate = 2/3</w:t>
              </w:r>
            </w:ins>
          </w:p>
        </w:tc>
        <w:tc>
          <w:tcPr>
            <w:tcW w:w="908" w:type="dxa"/>
          </w:tcPr>
          <w:p w:rsidR="00065323" w:rsidRPr="0005384F" w:rsidRDefault="00065323" w:rsidP="00306C3A">
            <w:pPr>
              <w:pStyle w:val="IEEEStdsParagraph"/>
              <w:rPr>
                <w:lang w:eastAsia="zh-CN"/>
              </w:rPr>
            </w:pPr>
            <w:ins w:id="330"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31" w:author="zhaobx" w:date="2013-05-15T15:55:00Z">
              <w:r>
                <w:rPr>
                  <w:lang w:eastAsia="zh-CN"/>
                </w:rPr>
                <w:t>65</w:t>
              </w:r>
            </w:ins>
          </w:p>
        </w:tc>
        <w:tc>
          <w:tcPr>
            <w:tcW w:w="1801" w:type="dxa"/>
          </w:tcPr>
          <w:p w:rsidR="00065323" w:rsidRPr="0005384F" w:rsidRDefault="00065323" w:rsidP="00306C3A">
            <w:pPr>
              <w:pStyle w:val="IEEEStdsParagraph"/>
              <w:rPr>
                <w:lang w:eastAsia="zh-CN"/>
              </w:rPr>
            </w:pPr>
            <w:ins w:id="332" w:author="zhaobx" w:date="2013-05-15T15:55:00Z">
              <w:r>
                <w:rPr>
                  <w:lang w:eastAsia="zh-CN"/>
                </w:rPr>
                <w:t>Convolutional Code</w:t>
              </w:r>
            </w:ins>
          </w:p>
        </w:tc>
        <w:tc>
          <w:tcPr>
            <w:tcW w:w="1398" w:type="dxa"/>
          </w:tcPr>
          <w:p w:rsidR="00065323" w:rsidRPr="0005384F" w:rsidRDefault="00065323" w:rsidP="00306C3A">
            <w:pPr>
              <w:pStyle w:val="IEEEStdsParagraph"/>
              <w:rPr>
                <w:lang w:eastAsia="zh-CN"/>
              </w:rPr>
            </w:pPr>
            <w:ins w:id="333" w:author="zhaobx" w:date="2013-05-15T15:55:00Z">
              <w:r>
                <w:rPr>
                  <w:lang w:eastAsia="zh-CN"/>
                </w:rPr>
                <w:t>FEC rate = 3/4</w:t>
              </w:r>
            </w:ins>
          </w:p>
        </w:tc>
        <w:tc>
          <w:tcPr>
            <w:tcW w:w="908" w:type="dxa"/>
          </w:tcPr>
          <w:p w:rsidR="00065323" w:rsidRPr="0005384F" w:rsidRDefault="00065323" w:rsidP="00306C3A">
            <w:pPr>
              <w:pStyle w:val="IEEEStdsParagraph"/>
              <w:rPr>
                <w:lang w:eastAsia="zh-CN"/>
              </w:rPr>
            </w:pPr>
            <w:ins w:id="334"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35" w:author="zhaobx" w:date="2013-05-15T15:55:00Z">
              <w:r>
                <w:rPr>
                  <w:lang w:eastAsia="zh-CN"/>
                </w:rPr>
                <w:t>66</w:t>
              </w:r>
            </w:ins>
          </w:p>
        </w:tc>
        <w:tc>
          <w:tcPr>
            <w:tcW w:w="1801" w:type="dxa"/>
          </w:tcPr>
          <w:p w:rsidR="00065323" w:rsidRPr="0005384F" w:rsidRDefault="00065323" w:rsidP="00306C3A">
            <w:pPr>
              <w:pStyle w:val="IEEEStdsParagraph"/>
              <w:rPr>
                <w:lang w:eastAsia="zh-CN"/>
              </w:rPr>
            </w:pPr>
            <w:ins w:id="336" w:author="zhaobx" w:date="2013-05-15T15:55:00Z">
              <w:r>
                <w:rPr>
                  <w:lang w:eastAsia="zh-CN"/>
                </w:rPr>
                <w:t>Convolutional Code</w:t>
              </w:r>
            </w:ins>
          </w:p>
        </w:tc>
        <w:tc>
          <w:tcPr>
            <w:tcW w:w="1398" w:type="dxa"/>
          </w:tcPr>
          <w:p w:rsidR="00065323" w:rsidRPr="0005384F" w:rsidRDefault="00065323" w:rsidP="00306C3A">
            <w:pPr>
              <w:pStyle w:val="IEEEStdsParagraph"/>
              <w:rPr>
                <w:lang w:eastAsia="zh-CN"/>
              </w:rPr>
            </w:pPr>
            <w:ins w:id="337" w:author="zhaobx" w:date="2013-05-15T15:55:00Z">
              <w:r>
                <w:rPr>
                  <w:lang w:eastAsia="zh-CN"/>
                </w:rPr>
                <w:t>FEC rate = 5/6</w:t>
              </w:r>
            </w:ins>
          </w:p>
        </w:tc>
        <w:tc>
          <w:tcPr>
            <w:tcW w:w="908" w:type="dxa"/>
          </w:tcPr>
          <w:p w:rsidR="00065323" w:rsidRPr="0005384F" w:rsidRDefault="00065323" w:rsidP="00306C3A">
            <w:pPr>
              <w:pStyle w:val="IEEEStdsParagraph"/>
              <w:rPr>
                <w:lang w:eastAsia="zh-CN"/>
              </w:rPr>
            </w:pPr>
            <w:ins w:id="338"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39" w:author="zhaobx" w:date="2013-05-15T15:55:00Z">
              <w:r>
                <w:rPr>
                  <w:lang w:eastAsia="zh-CN"/>
                </w:rPr>
                <w:t>67</w:t>
              </w:r>
            </w:ins>
          </w:p>
        </w:tc>
        <w:tc>
          <w:tcPr>
            <w:tcW w:w="1801" w:type="dxa"/>
          </w:tcPr>
          <w:p w:rsidR="00065323" w:rsidRPr="0005384F" w:rsidRDefault="00065323" w:rsidP="00306C3A">
            <w:pPr>
              <w:pStyle w:val="IEEEStdsParagraph"/>
              <w:rPr>
                <w:lang w:eastAsia="zh-CN"/>
              </w:rPr>
            </w:pPr>
            <w:ins w:id="340" w:author="zhaobx" w:date="2013-05-15T15:55:00Z">
              <w:r>
                <w:rPr>
                  <w:lang w:eastAsia="zh-CN"/>
                </w:rPr>
                <w:t>Convolutional Code</w:t>
              </w:r>
            </w:ins>
          </w:p>
        </w:tc>
        <w:tc>
          <w:tcPr>
            <w:tcW w:w="1398" w:type="dxa"/>
          </w:tcPr>
          <w:p w:rsidR="00065323" w:rsidRPr="0005384F" w:rsidRDefault="00065323" w:rsidP="00306C3A">
            <w:pPr>
              <w:pStyle w:val="IEEEStdsParagraph"/>
              <w:rPr>
                <w:lang w:eastAsia="zh-CN"/>
              </w:rPr>
            </w:pPr>
            <w:ins w:id="341" w:author="zhaobx" w:date="2013-05-15T15:55:00Z">
              <w:r>
                <w:rPr>
                  <w:lang w:eastAsia="zh-CN"/>
                </w:rPr>
                <w:t>FEC rate = 7/8</w:t>
              </w:r>
            </w:ins>
          </w:p>
        </w:tc>
        <w:tc>
          <w:tcPr>
            <w:tcW w:w="908" w:type="dxa"/>
          </w:tcPr>
          <w:p w:rsidR="00065323" w:rsidRPr="0005384F" w:rsidRDefault="00065323" w:rsidP="00306C3A">
            <w:pPr>
              <w:pStyle w:val="IEEEStdsParagraph"/>
              <w:rPr>
                <w:lang w:eastAsia="zh-CN"/>
              </w:rPr>
            </w:pPr>
            <w:ins w:id="342"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43" w:author="zhaobx" w:date="2013-05-15T15:55:00Z">
              <w:r>
                <w:rPr>
                  <w:lang w:eastAsia="zh-CN"/>
                </w:rPr>
                <w:t>68</w:t>
              </w:r>
            </w:ins>
          </w:p>
        </w:tc>
        <w:tc>
          <w:tcPr>
            <w:tcW w:w="1801" w:type="dxa"/>
          </w:tcPr>
          <w:p w:rsidR="00065323" w:rsidRPr="0005384F" w:rsidRDefault="00065323" w:rsidP="00306C3A">
            <w:pPr>
              <w:pStyle w:val="IEEEStdsParagraph"/>
              <w:rPr>
                <w:lang w:eastAsia="zh-CN"/>
              </w:rPr>
            </w:pPr>
            <w:ins w:id="344" w:author="zhaobx" w:date="2013-05-15T15:55:00Z">
              <w:r>
                <w:rPr>
                  <w:lang w:eastAsia="zh-CN"/>
                </w:rPr>
                <w:t xml:space="preserve">Convolutional </w:t>
              </w:r>
              <w:r>
                <w:rPr>
                  <w:lang w:eastAsia="zh-CN"/>
                </w:rPr>
                <w:lastRenderedPageBreak/>
                <w:t>Code</w:t>
              </w:r>
            </w:ins>
          </w:p>
        </w:tc>
        <w:tc>
          <w:tcPr>
            <w:tcW w:w="1398" w:type="dxa"/>
          </w:tcPr>
          <w:p w:rsidR="00065323" w:rsidRPr="0005384F" w:rsidRDefault="00065323" w:rsidP="00306C3A">
            <w:pPr>
              <w:pStyle w:val="IEEEStdsParagraph"/>
              <w:rPr>
                <w:lang w:eastAsia="zh-CN"/>
              </w:rPr>
            </w:pPr>
            <w:ins w:id="345" w:author="zhaobx" w:date="2013-05-15T15:55:00Z">
              <w:r>
                <w:rPr>
                  <w:lang w:eastAsia="zh-CN"/>
                </w:rPr>
                <w:lastRenderedPageBreak/>
                <w:t xml:space="preserve">FEC rate = </w:t>
              </w:r>
              <w:r>
                <w:rPr>
                  <w:lang w:eastAsia="zh-CN"/>
                </w:rPr>
                <w:lastRenderedPageBreak/>
                <w:t>10/11 for 2*2 D symbol</w:t>
              </w:r>
            </w:ins>
          </w:p>
        </w:tc>
        <w:tc>
          <w:tcPr>
            <w:tcW w:w="908" w:type="dxa"/>
          </w:tcPr>
          <w:p w:rsidR="00065323" w:rsidRPr="0005384F" w:rsidRDefault="00065323" w:rsidP="00306C3A">
            <w:pPr>
              <w:pStyle w:val="IEEEStdsParagraph"/>
              <w:rPr>
                <w:lang w:eastAsia="zh-CN"/>
              </w:rPr>
            </w:pPr>
            <w:ins w:id="346" w:author="zhaobx" w:date="2013-05-15T15:55:00Z">
              <w:r>
                <w:rPr>
                  <w:lang w:eastAsia="zh-CN"/>
                </w:rPr>
                <w:lastRenderedPageBreak/>
                <w:t>4D-</w:t>
              </w:r>
              <w:r>
                <w:rPr>
                  <w:lang w:eastAsia="zh-CN"/>
                </w:rPr>
                <w:lastRenderedPageBreak/>
                <w:t>48TCM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47" w:author="zhaobx" w:date="2013-05-15T15:55:00Z">
              <w:r>
                <w:rPr>
                  <w:lang w:eastAsia="zh-CN"/>
                </w:rPr>
                <w:lastRenderedPageBreak/>
                <w:t>69</w:t>
              </w:r>
            </w:ins>
          </w:p>
        </w:tc>
        <w:tc>
          <w:tcPr>
            <w:tcW w:w="1801" w:type="dxa"/>
          </w:tcPr>
          <w:p w:rsidR="00065323" w:rsidRPr="0005384F" w:rsidRDefault="00065323" w:rsidP="00306C3A">
            <w:pPr>
              <w:pStyle w:val="IEEEStdsParagraph"/>
              <w:rPr>
                <w:lang w:eastAsia="zh-CN"/>
              </w:rPr>
            </w:pPr>
            <w:ins w:id="348" w:author="zhaobx" w:date="2013-05-15T15:55:00Z">
              <w:r>
                <w:rPr>
                  <w:lang w:eastAsia="zh-CN"/>
                </w:rPr>
                <w:t>Convolutional Code</w:t>
              </w:r>
            </w:ins>
          </w:p>
        </w:tc>
        <w:tc>
          <w:tcPr>
            <w:tcW w:w="1398" w:type="dxa"/>
          </w:tcPr>
          <w:p w:rsidR="00065323" w:rsidRPr="0005384F" w:rsidRDefault="00065323" w:rsidP="00306C3A">
            <w:pPr>
              <w:pStyle w:val="IEEEStdsParagraph"/>
              <w:rPr>
                <w:lang w:eastAsia="zh-CN"/>
              </w:rPr>
            </w:pPr>
            <w:ins w:id="349" w:author="zhaobx" w:date="2013-05-15T15:55:00Z">
              <w:r>
                <w:rPr>
                  <w:lang w:eastAsia="zh-CN"/>
                </w:rPr>
                <w:t>FEC rate = 14/15 for 2*2 D symbol</w:t>
              </w:r>
            </w:ins>
          </w:p>
        </w:tc>
        <w:tc>
          <w:tcPr>
            <w:tcW w:w="908" w:type="dxa"/>
          </w:tcPr>
          <w:p w:rsidR="00065323" w:rsidRPr="0005384F" w:rsidRDefault="00065323" w:rsidP="00306C3A">
            <w:pPr>
              <w:pStyle w:val="IEEEStdsParagraph"/>
              <w:rPr>
                <w:lang w:eastAsia="zh-CN"/>
              </w:rPr>
            </w:pPr>
            <w:ins w:id="350" w:author="zhaobx" w:date="2013-05-15T15:55:00Z">
              <w:r>
                <w:rPr>
                  <w:lang w:eastAsia="zh-CN"/>
                </w:rPr>
                <w:t>4D-192TCM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51" w:author="zhaobx" w:date="2013-05-15T15:55:00Z">
              <w:r>
                <w:rPr>
                  <w:lang w:eastAsia="zh-CN"/>
                </w:rPr>
                <w:t>70</w:t>
              </w:r>
            </w:ins>
          </w:p>
        </w:tc>
        <w:tc>
          <w:tcPr>
            <w:tcW w:w="1801" w:type="dxa"/>
          </w:tcPr>
          <w:p w:rsidR="00065323" w:rsidRPr="0005384F" w:rsidRDefault="00065323" w:rsidP="00306C3A">
            <w:pPr>
              <w:pStyle w:val="IEEEStdsParagraph"/>
              <w:rPr>
                <w:lang w:eastAsia="zh-CN"/>
              </w:rPr>
            </w:pPr>
            <w:ins w:id="352" w:author="zhaobx" w:date="2013-05-15T15:55:00Z">
              <w:r>
                <w:rPr>
                  <w:lang w:eastAsia="zh-CN"/>
                </w:rPr>
                <w:t>CTC</w:t>
              </w:r>
            </w:ins>
          </w:p>
        </w:tc>
        <w:tc>
          <w:tcPr>
            <w:tcW w:w="1398" w:type="dxa"/>
          </w:tcPr>
          <w:p w:rsidR="00065323" w:rsidRPr="0005384F" w:rsidRDefault="00065323" w:rsidP="00306C3A">
            <w:pPr>
              <w:pStyle w:val="IEEEStdsParagraph"/>
              <w:rPr>
                <w:lang w:eastAsia="zh-CN"/>
              </w:rPr>
            </w:pPr>
            <w:ins w:id="353" w:author="zhaobx" w:date="2013-05-15T15:55:00Z">
              <w:r>
                <w:rPr>
                  <w:lang w:eastAsia="zh-CN"/>
                </w:rPr>
                <w:t>FEC rate = 1/2</w:t>
              </w:r>
            </w:ins>
          </w:p>
        </w:tc>
        <w:tc>
          <w:tcPr>
            <w:tcW w:w="908" w:type="dxa"/>
          </w:tcPr>
          <w:p w:rsidR="00065323" w:rsidRPr="0005384F" w:rsidRDefault="00065323" w:rsidP="00306C3A">
            <w:pPr>
              <w:pStyle w:val="IEEEStdsParagraph"/>
              <w:rPr>
                <w:lang w:eastAsia="zh-CN"/>
              </w:rPr>
            </w:pPr>
            <w:ins w:id="354"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55" w:author="zhaobx" w:date="2013-05-15T15:55:00Z">
              <w:r>
                <w:rPr>
                  <w:lang w:eastAsia="zh-CN"/>
                </w:rPr>
                <w:t>71</w:t>
              </w:r>
            </w:ins>
          </w:p>
        </w:tc>
        <w:tc>
          <w:tcPr>
            <w:tcW w:w="1801" w:type="dxa"/>
          </w:tcPr>
          <w:p w:rsidR="00065323" w:rsidRPr="0005384F" w:rsidRDefault="00065323" w:rsidP="00306C3A">
            <w:pPr>
              <w:pStyle w:val="IEEEStdsParagraph"/>
              <w:rPr>
                <w:lang w:eastAsia="zh-CN"/>
              </w:rPr>
            </w:pPr>
            <w:ins w:id="356" w:author="zhaobx" w:date="2013-05-15T15:55:00Z">
              <w:r>
                <w:rPr>
                  <w:lang w:eastAsia="zh-CN"/>
                </w:rPr>
                <w:t>CTC</w:t>
              </w:r>
            </w:ins>
          </w:p>
        </w:tc>
        <w:tc>
          <w:tcPr>
            <w:tcW w:w="1398" w:type="dxa"/>
          </w:tcPr>
          <w:p w:rsidR="00065323" w:rsidRPr="0005384F" w:rsidRDefault="00065323" w:rsidP="00306C3A">
            <w:pPr>
              <w:pStyle w:val="IEEEStdsParagraph"/>
              <w:rPr>
                <w:lang w:eastAsia="zh-CN"/>
              </w:rPr>
            </w:pPr>
            <w:ins w:id="357" w:author="zhaobx" w:date="2013-05-15T15:55:00Z">
              <w:r>
                <w:rPr>
                  <w:lang w:eastAsia="zh-CN"/>
                </w:rPr>
                <w:t>FEC rate = 2/3</w:t>
              </w:r>
            </w:ins>
          </w:p>
        </w:tc>
        <w:tc>
          <w:tcPr>
            <w:tcW w:w="908" w:type="dxa"/>
          </w:tcPr>
          <w:p w:rsidR="00065323" w:rsidRPr="0005384F" w:rsidRDefault="00065323" w:rsidP="00306C3A">
            <w:pPr>
              <w:pStyle w:val="IEEEStdsParagraph"/>
              <w:rPr>
                <w:lang w:eastAsia="zh-CN"/>
              </w:rPr>
            </w:pPr>
            <w:ins w:id="358"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59" w:author="zhaobx" w:date="2013-05-15T15:55:00Z">
              <w:r>
                <w:rPr>
                  <w:lang w:eastAsia="zh-CN"/>
                </w:rPr>
                <w:t>72</w:t>
              </w:r>
            </w:ins>
          </w:p>
        </w:tc>
        <w:tc>
          <w:tcPr>
            <w:tcW w:w="1801" w:type="dxa"/>
          </w:tcPr>
          <w:p w:rsidR="00065323" w:rsidRPr="0005384F" w:rsidRDefault="00065323" w:rsidP="00306C3A">
            <w:pPr>
              <w:pStyle w:val="IEEEStdsParagraph"/>
              <w:rPr>
                <w:lang w:eastAsia="zh-CN"/>
              </w:rPr>
            </w:pPr>
            <w:ins w:id="360" w:author="zhaobx" w:date="2013-05-15T15:55:00Z">
              <w:r>
                <w:rPr>
                  <w:lang w:eastAsia="zh-CN"/>
                </w:rPr>
                <w:t>CTC</w:t>
              </w:r>
            </w:ins>
          </w:p>
        </w:tc>
        <w:tc>
          <w:tcPr>
            <w:tcW w:w="1398" w:type="dxa"/>
          </w:tcPr>
          <w:p w:rsidR="00065323" w:rsidRPr="0005384F" w:rsidRDefault="00065323" w:rsidP="00306C3A">
            <w:pPr>
              <w:pStyle w:val="IEEEStdsParagraph"/>
              <w:rPr>
                <w:lang w:eastAsia="zh-CN"/>
              </w:rPr>
            </w:pPr>
            <w:ins w:id="361" w:author="zhaobx" w:date="2013-05-15T15:55:00Z">
              <w:r>
                <w:rPr>
                  <w:lang w:eastAsia="zh-CN"/>
                </w:rPr>
                <w:t>FEC rate = 3/4</w:t>
              </w:r>
            </w:ins>
          </w:p>
        </w:tc>
        <w:tc>
          <w:tcPr>
            <w:tcW w:w="908" w:type="dxa"/>
          </w:tcPr>
          <w:p w:rsidR="00065323" w:rsidRPr="0005384F" w:rsidRDefault="00065323" w:rsidP="00306C3A">
            <w:pPr>
              <w:pStyle w:val="IEEEStdsParagraph"/>
              <w:rPr>
                <w:lang w:eastAsia="zh-CN"/>
              </w:rPr>
            </w:pPr>
            <w:ins w:id="362"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63" w:author="zhaobx" w:date="2013-05-15T15:55:00Z">
              <w:r>
                <w:rPr>
                  <w:lang w:eastAsia="zh-CN"/>
                </w:rPr>
                <w:t>73</w:t>
              </w:r>
            </w:ins>
          </w:p>
        </w:tc>
        <w:tc>
          <w:tcPr>
            <w:tcW w:w="1801" w:type="dxa"/>
          </w:tcPr>
          <w:p w:rsidR="00065323" w:rsidRPr="0005384F" w:rsidRDefault="00065323" w:rsidP="00306C3A">
            <w:pPr>
              <w:pStyle w:val="IEEEStdsParagraph"/>
              <w:rPr>
                <w:lang w:eastAsia="zh-CN"/>
              </w:rPr>
            </w:pPr>
            <w:ins w:id="364" w:author="zhaobx" w:date="2013-05-15T15:55:00Z">
              <w:r>
                <w:rPr>
                  <w:lang w:eastAsia="zh-CN"/>
                </w:rPr>
                <w:t>CTC</w:t>
              </w:r>
            </w:ins>
          </w:p>
        </w:tc>
        <w:tc>
          <w:tcPr>
            <w:tcW w:w="1398" w:type="dxa"/>
          </w:tcPr>
          <w:p w:rsidR="00065323" w:rsidRPr="0005384F" w:rsidRDefault="00065323" w:rsidP="00306C3A">
            <w:pPr>
              <w:pStyle w:val="IEEEStdsParagraph"/>
              <w:rPr>
                <w:lang w:eastAsia="zh-CN"/>
              </w:rPr>
            </w:pPr>
            <w:ins w:id="365" w:author="zhaobx" w:date="2013-05-15T15:55:00Z">
              <w:r>
                <w:rPr>
                  <w:lang w:eastAsia="zh-CN"/>
                </w:rPr>
                <w:t>FEC rate = 5/6</w:t>
              </w:r>
            </w:ins>
          </w:p>
        </w:tc>
        <w:tc>
          <w:tcPr>
            <w:tcW w:w="908" w:type="dxa"/>
          </w:tcPr>
          <w:p w:rsidR="00065323" w:rsidRPr="0005384F" w:rsidRDefault="00065323" w:rsidP="00306C3A">
            <w:pPr>
              <w:pStyle w:val="IEEEStdsParagraph"/>
              <w:rPr>
                <w:lang w:eastAsia="zh-CN"/>
              </w:rPr>
            </w:pPr>
            <w:ins w:id="366"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67" w:author="zhaobx" w:date="2013-05-15T15:55:00Z">
              <w:r>
                <w:rPr>
                  <w:lang w:eastAsia="zh-CN"/>
                </w:rPr>
                <w:t>74</w:t>
              </w:r>
            </w:ins>
          </w:p>
        </w:tc>
        <w:tc>
          <w:tcPr>
            <w:tcW w:w="1801" w:type="dxa"/>
          </w:tcPr>
          <w:p w:rsidR="00065323" w:rsidRPr="0005384F" w:rsidRDefault="00065323" w:rsidP="00306C3A">
            <w:pPr>
              <w:pStyle w:val="IEEEStdsParagraph"/>
              <w:rPr>
                <w:lang w:eastAsia="zh-CN"/>
              </w:rPr>
            </w:pPr>
            <w:ins w:id="368" w:author="zhaobx" w:date="2013-05-15T15:55:00Z">
              <w:r>
                <w:rPr>
                  <w:lang w:eastAsia="zh-CN"/>
                </w:rPr>
                <w:t>CTC</w:t>
              </w:r>
            </w:ins>
          </w:p>
        </w:tc>
        <w:tc>
          <w:tcPr>
            <w:tcW w:w="1398" w:type="dxa"/>
          </w:tcPr>
          <w:p w:rsidR="00065323" w:rsidRPr="0005384F" w:rsidRDefault="00065323" w:rsidP="00306C3A">
            <w:pPr>
              <w:pStyle w:val="IEEEStdsParagraph"/>
              <w:rPr>
                <w:lang w:eastAsia="zh-CN"/>
              </w:rPr>
            </w:pPr>
            <w:ins w:id="369" w:author="zhaobx" w:date="2013-05-15T15:55:00Z">
              <w:r>
                <w:rPr>
                  <w:lang w:eastAsia="zh-CN"/>
                </w:rPr>
                <w:t>FEC rate = 7/8</w:t>
              </w:r>
            </w:ins>
          </w:p>
        </w:tc>
        <w:tc>
          <w:tcPr>
            <w:tcW w:w="908" w:type="dxa"/>
          </w:tcPr>
          <w:p w:rsidR="00065323" w:rsidRPr="0005384F" w:rsidRDefault="00065323" w:rsidP="00306C3A">
            <w:pPr>
              <w:pStyle w:val="IEEEStdsParagraph"/>
              <w:rPr>
                <w:lang w:eastAsia="zh-CN"/>
              </w:rPr>
            </w:pPr>
            <w:ins w:id="370"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71" w:author="zhaobx" w:date="2013-05-15T15:55:00Z">
              <w:r>
                <w:rPr>
                  <w:lang w:eastAsia="zh-CN"/>
                </w:rPr>
                <w:t>75</w:t>
              </w:r>
            </w:ins>
          </w:p>
        </w:tc>
        <w:tc>
          <w:tcPr>
            <w:tcW w:w="1801" w:type="dxa"/>
          </w:tcPr>
          <w:p w:rsidR="00065323" w:rsidRPr="0005384F" w:rsidRDefault="00065323" w:rsidP="00306C3A">
            <w:pPr>
              <w:pStyle w:val="IEEEStdsParagraph"/>
              <w:rPr>
                <w:lang w:eastAsia="zh-CN"/>
              </w:rPr>
            </w:pPr>
            <w:ins w:id="372" w:author="zhaobx" w:date="2013-05-15T15:55:00Z">
              <w:r>
                <w:rPr>
                  <w:lang w:eastAsia="zh-CN"/>
                </w:rPr>
                <w:t>CTC</w:t>
              </w:r>
            </w:ins>
          </w:p>
        </w:tc>
        <w:tc>
          <w:tcPr>
            <w:tcW w:w="1398" w:type="dxa"/>
          </w:tcPr>
          <w:p w:rsidR="00065323" w:rsidRPr="0005384F" w:rsidRDefault="00065323" w:rsidP="00306C3A">
            <w:pPr>
              <w:pStyle w:val="IEEEStdsParagraph"/>
              <w:rPr>
                <w:lang w:eastAsia="zh-CN"/>
              </w:rPr>
            </w:pPr>
            <w:ins w:id="373" w:author="zhaobx" w:date="2013-05-15T15:55:00Z">
              <w:r>
                <w:rPr>
                  <w:lang w:eastAsia="zh-CN"/>
                </w:rPr>
                <w:t>FEC rate = 10/11 for 2*2 D symbol</w:t>
              </w:r>
            </w:ins>
          </w:p>
        </w:tc>
        <w:tc>
          <w:tcPr>
            <w:tcW w:w="908" w:type="dxa"/>
          </w:tcPr>
          <w:p w:rsidR="00065323" w:rsidRPr="0005384F" w:rsidRDefault="00065323" w:rsidP="00306C3A">
            <w:pPr>
              <w:pStyle w:val="IEEEStdsParagraph"/>
              <w:rPr>
                <w:lang w:eastAsia="zh-CN"/>
              </w:rPr>
            </w:pPr>
            <w:ins w:id="374" w:author="zhaobx" w:date="2013-05-15T15:55:00Z">
              <w:r>
                <w:rPr>
                  <w:lang w:eastAsia="zh-CN"/>
                </w:rPr>
                <w:t>4D-48TCM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75" w:author="zhaobx" w:date="2013-05-15T15:55:00Z">
              <w:r>
                <w:rPr>
                  <w:lang w:eastAsia="zh-CN"/>
                </w:rPr>
                <w:t>76</w:t>
              </w:r>
            </w:ins>
          </w:p>
        </w:tc>
        <w:tc>
          <w:tcPr>
            <w:tcW w:w="1801" w:type="dxa"/>
          </w:tcPr>
          <w:p w:rsidR="00065323" w:rsidRPr="0005384F" w:rsidRDefault="00065323" w:rsidP="00306C3A">
            <w:pPr>
              <w:pStyle w:val="IEEEStdsParagraph"/>
              <w:rPr>
                <w:lang w:eastAsia="zh-CN"/>
              </w:rPr>
            </w:pPr>
            <w:ins w:id="376" w:author="zhaobx" w:date="2013-05-15T15:55:00Z">
              <w:r>
                <w:rPr>
                  <w:lang w:eastAsia="zh-CN"/>
                </w:rPr>
                <w:t>CTC</w:t>
              </w:r>
            </w:ins>
          </w:p>
        </w:tc>
        <w:tc>
          <w:tcPr>
            <w:tcW w:w="1398" w:type="dxa"/>
          </w:tcPr>
          <w:p w:rsidR="00065323" w:rsidRPr="0005384F" w:rsidRDefault="00065323" w:rsidP="00306C3A">
            <w:pPr>
              <w:pStyle w:val="IEEEStdsParagraph"/>
              <w:rPr>
                <w:lang w:eastAsia="zh-CN"/>
              </w:rPr>
            </w:pPr>
            <w:ins w:id="377" w:author="zhaobx" w:date="2013-05-15T15:55:00Z">
              <w:r>
                <w:rPr>
                  <w:lang w:eastAsia="zh-CN"/>
                </w:rPr>
                <w:t>FEC rate = 14/15 for 2*2 D symbol</w:t>
              </w:r>
            </w:ins>
          </w:p>
        </w:tc>
        <w:tc>
          <w:tcPr>
            <w:tcW w:w="908" w:type="dxa"/>
          </w:tcPr>
          <w:p w:rsidR="00065323" w:rsidRPr="0005384F" w:rsidRDefault="00065323" w:rsidP="00306C3A">
            <w:pPr>
              <w:pStyle w:val="IEEEStdsParagraph"/>
              <w:rPr>
                <w:lang w:eastAsia="zh-CN"/>
              </w:rPr>
            </w:pPr>
            <w:ins w:id="378" w:author="zhaobx" w:date="2013-05-15T15:55:00Z">
              <w:r>
                <w:rPr>
                  <w:lang w:eastAsia="zh-CN"/>
                </w:rPr>
                <w:t>4D-192TCM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79" w:author="zhaobx" w:date="2013-05-15T15:55:00Z">
              <w:r>
                <w:rPr>
                  <w:lang w:eastAsia="zh-CN"/>
                </w:rPr>
                <w:t>77</w:t>
              </w:r>
            </w:ins>
          </w:p>
        </w:tc>
        <w:tc>
          <w:tcPr>
            <w:tcW w:w="1801" w:type="dxa"/>
          </w:tcPr>
          <w:p w:rsidR="00065323" w:rsidRPr="0005384F" w:rsidRDefault="00065323" w:rsidP="00306C3A">
            <w:pPr>
              <w:pStyle w:val="IEEEStdsParagraph"/>
              <w:rPr>
                <w:lang w:eastAsia="zh-CN"/>
              </w:rPr>
            </w:pPr>
            <w:ins w:id="380" w:author="zhaobx" w:date="2013-05-15T15:55:00Z">
              <w:r>
                <w:rPr>
                  <w:lang w:eastAsia="zh-CN"/>
                </w:rPr>
                <w:t>LDPC</w:t>
              </w:r>
            </w:ins>
          </w:p>
        </w:tc>
        <w:tc>
          <w:tcPr>
            <w:tcW w:w="1398" w:type="dxa"/>
          </w:tcPr>
          <w:p w:rsidR="00065323" w:rsidRPr="0005384F" w:rsidRDefault="00065323" w:rsidP="00306C3A">
            <w:pPr>
              <w:pStyle w:val="IEEEStdsParagraph"/>
              <w:rPr>
                <w:lang w:eastAsia="zh-CN"/>
              </w:rPr>
            </w:pPr>
            <w:ins w:id="381" w:author="zhaobx" w:date="2013-05-15T15:55:00Z">
              <w:r>
                <w:rPr>
                  <w:lang w:eastAsia="zh-CN"/>
                </w:rPr>
                <w:t>FEC rate = 1/2</w:t>
              </w:r>
            </w:ins>
          </w:p>
        </w:tc>
        <w:tc>
          <w:tcPr>
            <w:tcW w:w="908" w:type="dxa"/>
          </w:tcPr>
          <w:p w:rsidR="00065323" w:rsidRPr="0005384F" w:rsidRDefault="00065323" w:rsidP="00306C3A">
            <w:pPr>
              <w:pStyle w:val="IEEEStdsParagraph"/>
              <w:rPr>
                <w:lang w:eastAsia="zh-CN"/>
              </w:rPr>
            </w:pPr>
            <w:ins w:id="382"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83" w:author="zhaobx" w:date="2013-05-15T15:55:00Z">
              <w:r>
                <w:rPr>
                  <w:lang w:eastAsia="zh-CN"/>
                </w:rPr>
                <w:t>78</w:t>
              </w:r>
            </w:ins>
          </w:p>
        </w:tc>
        <w:tc>
          <w:tcPr>
            <w:tcW w:w="1801" w:type="dxa"/>
          </w:tcPr>
          <w:p w:rsidR="00065323" w:rsidRPr="0005384F" w:rsidRDefault="00065323" w:rsidP="00306C3A">
            <w:pPr>
              <w:pStyle w:val="IEEEStdsParagraph"/>
              <w:rPr>
                <w:lang w:eastAsia="zh-CN"/>
              </w:rPr>
            </w:pPr>
            <w:ins w:id="384" w:author="zhaobx" w:date="2013-05-15T15:55:00Z">
              <w:r>
                <w:rPr>
                  <w:lang w:eastAsia="zh-CN"/>
                </w:rPr>
                <w:t>LDPC</w:t>
              </w:r>
            </w:ins>
          </w:p>
        </w:tc>
        <w:tc>
          <w:tcPr>
            <w:tcW w:w="1398" w:type="dxa"/>
          </w:tcPr>
          <w:p w:rsidR="00065323" w:rsidRPr="0005384F" w:rsidRDefault="00065323" w:rsidP="00306C3A">
            <w:pPr>
              <w:pStyle w:val="IEEEStdsParagraph"/>
              <w:rPr>
                <w:lang w:eastAsia="zh-CN"/>
              </w:rPr>
            </w:pPr>
            <w:ins w:id="385" w:author="zhaobx" w:date="2013-05-15T15:55:00Z">
              <w:r>
                <w:rPr>
                  <w:lang w:eastAsia="zh-CN"/>
                </w:rPr>
                <w:t>FEC rate = 2/3</w:t>
              </w:r>
            </w:ins>
          </w:p>
        </w:tc>
        <w:tc>
          <w:tcPr>
            <w:tcW w:w="908" w:type="dxa"/>
          </w:tcPr>
          <w:p w:rsidR="00065323" w:rsidRPr="0005384F" w:rsidRDefault="00065323" w:rsidP="00306C3A">
            <w:pPr>
              <w:pStyle w:val="IEEEStdsParagraph"/>
              <w:rPr>
                <w:lang w:eastAsia="zh-CN"/>
              </w:rPr>
            </w:pPr>
            <w:ins w:id="386"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87" w:author="zhaobx" w:date="2013-05-15T15:55:00Z">
              <w:r>
                <w:rPr>
                  <w:lang w:eastAsia="zh-CN"/>
                </w:rPr>
                <w:t>79</w:t>
              </w:r>
            </w:ins>
          </w:p>
        </w:tc>
        <w:tc>
          <w:tcPr>
            <w:tcW w:w="1801" w:type="dxa"/>
          </w:tcPr>
          <w:p w:rsidR="00065323" w:rsidRPr="0005384F" w:rsidRDefault="00065323" w:rsidP="00306C3A">
            <w:pPr>
              <w:pStyle w:val="IEEEStdsParagraph"/>
              <w:rPr>
                <w:lang w:eastAsia="zh-CN"/>
              </w:rPr>
            </w:pPr>
            <w:ins w:id="388" w:author="zhaobx" w:date="2013-05-15T15:55:00Z">
              <w:r>
                <w:rPr>
                  <w:lang w:eastAsia="zh-CN"/>
                </w:rPr>
                <w:t>LDPC</w:t>
              </w:r>
            </w:ins>
          </w:p>
        </w:tc>
        <w:tc>
          <w:tcPr>
            <w:tcW w:w="1398" w:type="dxa"/>
          </w:tcPr>
          <w:p w:rsidR="00065323" w:rsidRPr="0005384F" w:rsidRDefault="00065323" w:rsidP="00306C3A">
            <w:pPr>
              <w:pStyle w:val="IEEEStdsParagraph"/>
              <w:rPr>
                <w:lang w:eastAsia="zh-CN"/>
              </w:rPr>
            </w:pPr>
            <w:ins w:id="389" w:author="zhaobx" w:date="2013-05-15T15:55:00Z">
              <w:r>
                <w:rPr>
                  <w:lang w:eastAsia="zh-CN"/>
                </w:rPr>
                <w:t>FEC rate = 3/4</w:t>
              </w:r>
            </w:ins>
          </w:p>
        </w:tc>
        <w:tc>
          <w:tcPr>
            <w:tcW w:w="908" w:type="dxa"/>
          </w:tcPr>
          <w:p w:rsidR="00065323" w:rsidRPr="0005384F" w:rsidRDefault="00065323" w:rsidP="00306C3A">
            <w:pPr>
              <w:pStyle w:val="IEEEStdsParagraph"/>
              <w:rPr>
                <w:lang w:eastAsia="zh-CN"/>
              </w:rPr>
            </w:pPr>
            <w:ins w:id="390"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91" w:author="zhaobx" w:date="2013-05-15T15:55:00Z">
              <w:r>
                <w:rPr>
                  <w:lang w:eastAsia="zh-CN"/>
                </w:rPr>
                <w:t>80</w:t>
              </w:r>
            </w:ins>
          </w:p>
        </w:tc>
        <w:tc>
          <w:tcPr>
            <w:tcW w:w="1801" w:type="dxa"/>
          </w:tcPr>
          <w:p w:rsidR="00065323" w:rsidRPr="0005384F" w:rsidRDefault="00065323" w:rsidP="00306C3A">
            <w:pPr>
              <w:pStyle w:val="IEEEStdsParagraph"/>
              <w:rPr>
                <w:lang w:eastAsia="zh-CN"/>
              </w:rPr>
            </w:pPr>
            <w:ins w:id="392" w:author="zhaobx" w:date="2013-05-15T15:55:00Z">
              <w:r>
                <w:rPr>
                  <w:lang w:eastAsia="zh-CN"/>
                </w:rPr>
                <w:t>LDPC</w:t>
              </w:r>
            </w:ins>
          </w:p>
        </w:tc>
        <w:tc>
          <w:tcPr>
            <w:tcW w:w="1398" w:type="dxa"/>
          </w:tcPr>
          <w:p w:rsidR="00065323" w:rsidRPr="0005384F" w:rsidRDefault="00065323" w:rsidP="00306C3A">
            <w:pPr>
              <w:pStyle w:val="IEEEStdsParagraph"/>
              <w:rPr>
                <w:lang w:eastAsia="zh-CN"/>
              </w:rPr>
            </w:pPr>
            <w:ins w:id="393" w:author="zhaobx" w:date="2013-05-15T15:55:00Z">
              <w:r>
                <w:rPr>
                  <w:lang w:eastAsia="zh-CN"/>
                </w:rPr>
                <w:t>FEC rate = 5/6</w:t>
              </w:r>
            </w:ins>
          </w:p>
        </w:tc>
        <w:tc>
          <w:tcPr>
            <w:tcW w:w="908" w:type="dxa"/>
          </w:tcPr>
          <w:p w:rsidR="00065323" w:rsidRPr="0005384F" w:rsidRDefault="00065323" w:rsidP="00306C3A">
            <w:pPr>
              <w:pStyle w:val="IEEEStdsParagraph"/>
              <w:rPr>
                <w:lang w:eastAsia="zh-CN"/>
              </w:rPr>
            </w:pPr>
            <w:ins w:id="394"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95" w:author="zhaobx" w:date="2013-05-15T15:55:00Z">
              <w:r>
                <w:rPr>
                  <w:lang w:eastAsia="zh-CN"/>
                </w:rPr>
                <w:t>81</w:t>
              </w:r>
            </w:ins>
          </w:p>
        </w:tc>
        <w:tc>
          <w:tcPr>
            <w:tcW w:w="1801" w:type="dxa"/>
          </w:tcPr>
          <w:p w:rsidR="00065323" w:rsidRPr="0005384F" w:rsidRDefault="00065323" w:rsidP="00306C3A">
            <w:pPr>
              <w:pStyle w:val="IEEEStdsParagraph"/>
              <w:rPr>
                <w:lang w:eastAsia="zh-CN"/>
              </w:rPr>
            </w:pPr>
            <w:ins w:id="396" w:author="zhaobx" w:date="2013-05-15T15:55:00Z">
              <w:r>
                <w:rPr>
                  <w:lang w:eastAsia="zh-CN"/>
                </w:rPr>
                <w:t>LDPC</w:t>
              </w:r>
            </w:ins>
          </w:p>
        </w:tc>
        <w:tc>
          <w:tcPr>
            <w:tcW w:w="1398" w:type="dxa"/>
          </w:tcPr>
          <w:p w:rsidR="00065323" w:rsidRPr="0005384F" w:rsidRDefault="00065323" w:rsidP="00306C3A">
            <w:pPr>
              <w:pStyle w:val="IEEEStdsParagraph"/>
              <w:rPr>
                <w:lang w:eastAsia="zh-CN"/>
              </w:rPr>
            </w:pPr>
            <w:ins w:id="397" w:author="zhaobx" w:date="2013-05-15T15:55:00Z">
              <w:r>
                <w:rPr>
                  <w:lang w:eastAsia="zh-CN"/>
                </w:rPr>
                <w:t>FEC rate = 7/8</w:t>
              </w:r>
            </w:ins>
          </w:p>
        </w:tc>
        <w:tc>
          <w:tcPr>
            <w:tcW w:w="908" w:type="dxa"/>
          </w:tcPr>
          <w:p w:rsidR="00065323" w:rsidRPr="0005384F" w:rsidRDefault="00065323" w:rsidP="00306C3A">
            <w:pPr>
              <w:pStyle w:val="IEEEStdsParagraph"/>
              <w:rPr>
                <w:lang w:eastAsia="zh-CN"/>
              </w:rPr>
            </w:pPr>
            <w:ins w:id="398"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399" w:author="zhaobx" w:date="2013-05-15T15:55:00Z">
              <w:r>
                <w:rPr>
                  <w:lang w:eastAsia="zh-CN"/>
                </w:rPr>
                <w:t>82</w:t>
              </w:r>
            </w:ins>
          </w:p>
        </w:tc>
        <w:tc>
          <w:tcPr>
            <w:tcW w:w="1801" w:type="dxa"/>
          </w:tcPr>
          <w:p w:rsidR="00065323" w:rsidRPr="0005384F" w:rsidRDefault="00065323" w:rsidP="00306C3A">
            <w:pPr>
              <w:pStyle w:val="IEEEStdsParagraph"/>
              <w:rPr>
                <w:lang w:eastAsia="zh-CN"/>
              </w:rPr>
            </w:pPr>
            <w:ins w:id="400" w:author="zhaobx" w:date="2013-05-15T15:55:00Z">
              <w:r>
                <w:rPr>
                  <w:lang w:eastAsia="zh-CN"/>
                </w:rPr>
                <w:t>LDPC</w:t>
              </w:r>
            </w:ins>
          </w:p>
        </w:tc>
        <w:tc>
          <w:tcPr>
            <w:tcW w:w="1398" w:type="dxa"/>
          </w:tcPr>
          <w:p w:rsidR="00065323" w:rsidRPr="0005384F" w:rsidRDefault="00065323" w:rsidP="00306C3A">
            <w:pPr>
              <w:pStyle w:val="IEEEStdsParagraph"/>
              <w:rPr>
                <w:lang w:eastAsia="zh-CN"/>
              </w:rPr>
            </w:pPr>
            <w:ins w:id="401" w:author="zhaobx" w:date="2013-05-15T15:55:00Z">
              <w:r>
                <w:rPr>
                  <w:lang w:eastAsia="zh-CN"/>
                </w:rPr>
                <w:t>FEC rate = 10/11 for 2*2 D symbol</w:t>
              </w:r>
            </w:ins>
          </w:p>
        </w:tc>
        <w:tc>
          <w:tcPr>
            <w:tcW w:w="908" w:type="dxa"/>
          </w:tcPr>
          <w:p w:rsidR="00065323" w:rsidRPr="0005384F" w:rsidRDefault="00065323" w:rsidP="00306C3A">
            <w:pPr>
              <w:pStyle w:val="IEEEStdsParagraph"/>
              <w:rPr>
                <w:lang w:eastAsia="zh-CN"/>
              </w:rPr>
            </w:pPr>
            <w:ins w:id="402" w:author="zhaobx" w:date="2013-05-15T15:55:00Z">
              <w:r>
                <w:rPr>
                  <w:lang w:eastAsia="zh-CN"/>
                </w:rPr>
                <w:t>4D-48TCM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03" w:author="zhaobx" w:date="2013-05-15T15:55:00Z">
              <w:r>
                <w:rPr>
                  <w:lang w:eastAsia="zh-CN"/>
                </w:rPr>
                <w:t>83</w:t>
              </w:r>
            </w:ins>
          </w:p>
        </w:tc>
        <w:tc>
          <w:tcPr>
            <w:tcW w:w="1801" w:type="dxa"/>
          </w:tcPr>
          <w:p w:rsidR="00065323" w:rsidRPr="0005384F" w:rsidRDefault="00065323" w:rsidP="00306C3A">
            <w:pPr>
              <w:pStyle w:val="IEEEStdsParagraph"/>
              <w:rPr>
                <w:lang w:eastAsia="zh-CN"/>
              </w:rPr>
            </w:pPr>
            <w:ins w:id="404" w:author="zhaobx" w:date="2013-05-15T15:55:00Z">
              <w:r>
                <w:rPr>
                  <w:lang w:eastAsia="zh-CN"/>
                </w:rPr>
                <w:t>LDPC</w:t>
              </w:r>
            </w:ins>
          </w:p>
        </w:tc>
        <w:tc>
          <w:tcPr>
            <w:tcW w:w="1398" w:type="dxa"/>
          </w:tcPr>
          <w:p w:rsidR="00065323" w:rsidRPr="0005384F" w:rsidRDefault="00065323" w:rsidP="00306C3A">
            <w:pPr>
              <w:pStyle w:val="IEEEStdsParagraph"/>
              <w:rPr>
                <w:lang w:eastAsia="zh-CN"/>
              </w:rPr>
            </w:pPr>
            <w:ins w:id="405" w:author="zhaobx" w:date="2013-05-15T15:55:00Z">
              <w:r>
                <w:rPr>
                  <w:lang w:eastAsia="zh-CN"/>
                </w:rPr>
                <w:t>FEC rate = 14/15 for 2*2 D symbol</w:t>
              </w:r>
            </w:ins>
          </w:p>
        </w:tc>
        <w:tc>
          <w:tcPr>
            <w:tcW w:w="908" w:type="dxa"/>
          </w:tcPr>
          <w:p w:rsidR="00065323" w:rsidRPr="0005384F" w:rsidRDefault="00065323" w:rsidP="00306C3A">
            <w:pPr>
              <w:pStyle w:val="IEEEStdsParagraph"/>
              <w:rPr>
                <w:lang w:eastAsia="zh-CN"/>
              </w:rPr>
            </w:pPr>
            <w:ins w:id="406" w:author="zhaobx" w:date="2013-05-15T15:55:00Z">
              <w:r>
                <w:rPr>
                  <w:lang w:eastAsia="zh-CN"/>
                </w:rPr>
                <w:t>4D-192TCM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07" w:author="zhaobx" w:date="2013-05-15T15:55:00Z">
              <w:r>
                <w:rPr>
                  <w:lang w:eastAsia="zh-CN"/>
                </w:rPr>
                <w:t>84</w:t>
              </w:r>
            </w:ins>
          </w:p>
        </w:tc>
        <w:tc>
          <w:tcPr>
            <w:tcW w:w="1801" w:type="dxa"/>
          </w:tcPr>
          <w:p w:rsidR="00065323" w:rsidRPr="0005384F" w:rsidRDefault="00065323" w:rsidP="00306C3A">
            <w:pPr>
              <w:pStyle w:val="IEEEStdsParagraph"/>
              <w:rPr>
                <w:lang w:eastAsia="zh-CN"/>
              </w:rPr>
            </w:pPr>
            <w:ins w:id="408" w:author="zhaobx" w:date="2013-05-15T15:55:00Z">
              <w:r>
                <w:rPr>
                  <w:lang w:eastAsia="zh-CN"/>
                </w:rPr>
                <w:t>SBTC</w:t>
              </w:r>
            </w:ins>
          </w:p>
        </w:tc>
        <w:tc>
          <w:tcPr>
            <w:tcW w:w="1398" w:type="dxa"/>
          </w:tcPr>
          <w:p w:rsidR="00065323" w:rsidRPr="0005384F" w:rsidRDefault="00065323" w:rsidP="00306C3A">
            <w:pPr>
              <w:pStyle w:val="IEEEStdsParagraph"/>
              <w:rPr>
                <w:lang w:eastAsia="zh-CN"/>
              </w:rPr>
            </w:pPr>
            <w:ins w:id="409" w:author="zhaobx" w:date="2013-05-15T15:55:00Z">
              <w:r>
                <w:rPr>
                  <w:lang w:eastAsia="zh-CN"/>
                </w:rPr>
                <w:t>FEC rate = 1/2</w:t>
              </w:r>
            </w:ins>
          </w:p>
        </w:tc>
        <w:tc>
          <w:tcPr>
            <w:tcW w:w="908" w:type="dxa"/>
          </w:tcPr>
          <w:p w:rsidR="00065323" w:rsidRPr="0005384F" w:rsidRDefault="00065323" w:rsidP="00306C3A">
            <w:pPr>
              <w:pStyle w:val="IEEEStdsParagraph"/>
              <w:rPr>
                <w:lang w:eastAsia="zh-CN"/>
              </w:rPr>
            </w:pPr>
            <w:ins w:id="410"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11" w:author="zhaobx" w:date="2013-05-15T15:55:00Z">
              <w:r>
                <w:rPr>
                  <w:lang w:eastAsia="zh-CN"/>
                </w:rPr>
                <w:t>85</w:t>
              </w:r>
            </w:ins>
          </w:p>
        </w:tc>
        <w:tc>
          <w:tcPr>
            <w:tcW w:w="1801" w:type="dxa"/>
          </w:tcPr>
          <w:p w:rsidR="00065323" w:rsidRPr="0005384F" w:rsidRDefault="00065323" w:rsidP="00306C3A">
            <w:pPr>
              <w:pStyle w:val="IEEEStdsParagraph"/>
              <w:rPr>
                <w:lang w:eastAsia="zh-CN"/>
              </w:rPr>
            </w:pPr>
            <w:ins w:id="412" w:author="zhaobx" w:date="2013-05-15T15:55:00Z">
              <w:r>
                <w:rPr>
                  <w:lang w:eastAsia="zh-CN"/>
                </w:rPr>
                <w:t>SBTC</w:t>
              </w:r>
            </w:ins>
          </w:p>
        </w:tc>
        <w:tc>
          <w:tcPr>
            <w:tcW w:w="1398" w:type="dxa"/>
          </w:tcPr>
          <w:p w:rsidR="00065323" w:rsidRPr="0005384F" w:rsidRDefault="00065323" w:rsidP="00306C3A">
            <w:pPr>
              <w:pStyle w:val="IEEEStdsParagraph"/>
              <w:rPr>
                <w:lang w:eastAsia="zh-CN"/>
              </w:rPr>
            </w:pPr>
            <w:ins w:id="413" w:author="zhaobx" w:date="2013-05-15T15:55:00Z">
              <w:r>
                <w:rPr>
                  <w:lang w:eastAsia="zh-CN"/>
                </w:rPr>
                <w:t>FEC rate = 2/3</w:t>
              </w:r>
            </w:ins>
          </w:p>
        </w:tc>
        <w:tc>
          <w:tcPr>
            <w:tcW w:w="908" w:type="dxa"/>
          </w:tcPr>
          <w:p w:rsidR="00065323" w:rsidRPr="0005384F" w:rsidRDefault="00065323" w:rsidP="00306C3A">
            <w:pPr>
              <w:pStyle w:val="IEEEStdsParagraph"/>
              <w:rPr>
                <w:lang w:eastAsia="zh-CN"/>
              </w:rPr>
            </w:pPr>
            <w:ins w:id="414"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15" w:author="zhaobx" w:date="2013-05-15T15:55:00Z">
              <w:r>
                <w:rPr>
                  <w:lang w:eastAsia="zh-CN"/>
                </w:rPr>
                <w:t>86</w:t>
              </w:r>
            </w:ins>
          </w:p>
        </w:tc>
        <w:tc>
          <w:tcPr>
            <w:tcW w:w="1801" w:type="dxa"/>
          </w:tcPr>
          <w:p w:rsidR="00065323" w:rsidRPr="0005384F" w:rsidRDefault="00065323" w:rsidP="00306C3A">
            <w:pPr>
              <w:pStyle w:val="IEEEStdsParagraph"/>
              <w:rPr>
                <w:lang w:eastAsia="zh-CN"/>
              </w:rPr>
            </w:pPr>
            <w:ins w:id="416" w:author="zhaobx" w:date="2013-05-15T15:55:00Z">
              <w:r>
                <w:rPr>
                  <w:lang w:eastAsia="zh-CN"/>
                </w:rPr>
                <w:t>SBTC</w:t>
              </w:r>
            </w:ins>
          </w:p>
        </w:tc>
        <w:tc>
          <w:tcPr>
            <w:tcW w:w="1398" w:type="dxa"/>
          </w:tcPr>
          <w:p w:rsidR="00065323" w:rsidRPr="0005384F" w:rsidRDefault="00065323" w:rsidP="00306C3A">
            <w:pPr>
              <w:pStyle w:val="IEEEStdsParagraph"/>
              <w:rPr>
                <w:lang w:eastAsia="zh-CN"/>
              </w:rPr>
            </w:pPr>
            <w:ins w:id="417" w:author="zhaobx" w:date="2013-05-15T15:55:00Z">
              <w:r>
                <w:rPr>
                  <w:lang w:eastAsia="zh-CN"/>
                </w:rPr>
                <w:t>FEC rate = 3/4</w:t>
              </w:r>
            </w:ins>
          </w:p>
        </w:tc>
        <w:tc>
          <w:tcPr>
            <w:tcW w:w="908" w:type="dxa"/>
          </w:tcPr>
          <w:p w:rsidR="00065323" w:rsidRPr="0005384F" w:rsidRDefault="00065323" w:rsidP="00306C3A">
            <w:pPr>
              <w:pStyle w:val="IEEEStdsParagraph"/>
              <w:rPr>
                <w:lang w:eastAsia="zh-CN"/>
              </w:rPr>
            </w:pPr>
            <w:ins w:id="418"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19" w:author="zhaobx" w:date="2013-05-15T15:55:00Z">
              <w:r>
                <w:rPr>
                  <w:lang w:eastAsia="zh-CN"/>
                </w:rPr>
                <w:t>87</w:t>
              </w:r>
            </w:ins>
          </w:p>
        </w:tc>
        <w:tc>
          <w:tcPr>
            <w:tcW w:w="1801" w:type="dxa"/>
          </w:tcPr>
          <w:p w:rsidR="00065323" w:rsidRPr="0005384F" w:rsidRDefault="00065323" w:rsidP="00306C3A">
            <w:pPr>
              <w:pStyle w:val="IEEEStdsParagraph"/>
              <w:rPr>
                <w:lang w:eastAsia="zh-CN"/>
              </w:rPr>
            </w:pPr>
            <w:ins w:id="420" w:author="zhaobx" w:date="2013-05-15T15:55:00Z">
              <w:r>
                <w:rPr>
                  <w:lang w:eastAsia="zh-CN"/>
                </w:rPr>
                <w:t>SBTC</w:t>
              </w:r>
            </w:ins>
          </w:p>
        </w:tc>
        <w:tc>
          <w:tcPr>
            <w:tcW w:w="1398" w:type="dxa"/>
          </w:tcPr>
          <w:p w:rsidR="00065323" w:rsidRPr="0005384F" w:rsidRDefault="00065323" w:rsidP="00306C3A">
            <w:pPr>
              <w:pStyle w:val="IEEEStdsParagraph"/>
              <w:rPr>
                <w:lang w:eastAsia="zh-CN"/>
              </w:rPr>
            </w:pPr>
            <w:ins w:id="421" w:author="zhaobx" w:date="2013-05-15T15:55:00Z">
              <w:r>
                <w:rPr>
                  <w:lang w:eastAsia="zh-CN"/>
                </w:rPr>
                <w:t>FEC rate = 5/6</w:t>
              </w:r>
            </w:ins>
          </w:p>
        </w:tc>
        <w:tc>
          <w:tcPr>
            <w:tcW w:w="908" w:type="dxa"/>
          </w:tcPr>
          <w:p w:rsidR="00065323" w:rsidRPr="0005384F" w:rsidRDefault="00065323" w:rsidP="00306C3A">
            <w:pPr>
              <w:pStyle w:val="IEEEStdsParagraph"/>
              <w:rPr>
                <w:lang w:eastAsia="zh-CN"/>
              </w:rPr>
            </w:pPr>
            <w:ins w:id="422"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23" w:author="zhaobx" w:date="2013-05-15T15:55:00Z">
              <w:r>
                <w:rPr>
                  <w:lang w:eastAsia="zh-CN"/>
                </w:rPr>
                <w:t>88</w:t>
              </w:r>
            </w:ins>
          </w:p>
        </w:tc>
        <w:tc>
          <w:tcPr>
            <w:tcW w:w="1801" w:type="dxa"/>
          </w:tcPr>
          <w:p w:rsidR="00065323" w:rsidRPr="0005384F" w:rsidRDefault="00065323" w:rsidP="00306C3A">
            <w:pPr>
              <w:pStyle w:val="IEEEStdsParagraph"/>
              <w:rPr>
                <w:lang w:eastAsia="zh-CN"/>
              </w:rPr>
            </w:pPr>
            <w:ins w:id="424" w:author="zhaobx" w:date="2013-05-15T15:55:00Z">
              <w:r>
                <w:rPr>
                  <w:lang w:eastAsia="zh-CN"/>
                </w:rPr>
                <w:t>SBTC</w:t>
              </w:r>
            </w:ins>
          </w:p>
        </w:tc>
        <w:tc>
          <w:tcPr>
            <w:tcW w:w="1398" w:type="dxa"/>
          </w:tcPr>
          <w:p w:rsidR="00065323" w:rsidRPr="0005384F" w:rsidRDefault="00065323" w:rsidP="00306C3A">
            <w:pPr>
              <w:pStyle w:val="IEEEStdsParagraph"/>
              <w:rPr>
                <w:lang w:eastAsia="zh-CN"/>
              </w:rPr>
            </w:pPr>
            <w:ins w:id="425" w:author="zhaobx" w:date="2013-05-15T15:55:00Z">
              <w:r>
                <w:rPr>
                  <w:lang w:eastAsia="zh-CN"/>
                </w:rPr>
                <w:t>FEC rate = 7/8</w:t>
              </w:r>
            </w:ins>
          </w:p>
        </w:tc>
        <w:tc>
          <w:tcPr>
            <w:tcW w:w="908" w:type="dxa"/>
          </w:tcPr>
          <w:p w:rsidR="00065323" w:rsidRPr="0005384F" w:rsidRDefault="00065323" w:rsidP="00306C3A">
            <w:pPr>
              <w:pStyle w:val="IEEEStdsParagraph"/>
              <w:rPr>
                <w:lang w:eastAsia="zh-CN"/>
              </w:rPr>
            </w:pPr>
            <w:ins w:id="426" w:author="zhaobx" w:date="2013-05-15T15:55:00Z">
              <w:r>
                <w:rPr>
                  <w:lang w:eastAsia="zh-CN"/>
                </w:rPr>
                <w:t>256-QAM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27" w:author="zhaobx" w:date="2013-05-15T15:55:00Z">
              <w:r>
                <w:rPr>
                  <w:lang w:eastAsia="zh-CN"/>
                </w:rPr>
                <w:t>89</w:t>
              </w:r>
            </w:ins>
          </w:p>
        </w:tc>
        <w:tc>
          <w:tcPr>
            <w:tcW w:w="1801" w:type="dxa"/>
          </w:tcPr>
          <w:p w:rsidR="00065323" w:rsidRPr="0005384F" w:rsidRDefault="00065323" w:rsidP="00306C3A">
            <w:pPr>
              <w:pStyle w:val="IEEEStdsParagraph"/>
              <w:rPr>
                <w:lang w:eastAsia="zh-CN"/>
              </w:rPr>
            </w:pPr>
            <w:ins w:id="428" w:author="zhaobx" w:date="2013-05-15T15:55:00Z">
              <w:r>
                <w:rPr>
                  <w:lang w:eastAsia="zh-CN"/>
                </w:rPr>
                <w:t>SBTC</w:t>
              </w:r>
            </w:ins>
          </w:p>
        </w:tc>
        <w:tc>
          <w:tcPr>
            <w:tcW w:w="1398" w:type="dxa"/>
          </w:tcPr>
          <w:p w:rsidR="00065323" w:rsidRPr="0005384F" w:rsidRDefault="00065323" w:rsidP="00306C3A">
            <w:pPr>
              <w:pStyle w:val="IEEEStdsParagraph"/>
              <w:rPr>
                <w:lang w:eastAsia="zh-CN"/>
              </w:rPr>
            </w:pPr>
            <w:ins w:id="429" w:author="zhaobx" w:date="2013-05-15T15:55:00Z">
              <w:r>
                <w:rPr>
                  <w:lang w:eastAsia="zh-CN"/>
                </w:rPr>
                <w:t>FEC rate = 10/11 for 2*2 D symbol</w:t>
              </w:r>
            </w:ins>
          </w:p>
        </w:tc>
        <w:tc>
          <w:tcPr>
            <w:tcW w:w="908" w:type="dxa"/>
          </w:tcPr>
          <w:p w:rsidR="00065323" w:rsidRPr="0005384F" w:rsidRDefault="00065323" w:rsidP="00306C3A">
            <w:pPr>
              <w:pStyle w:val="IEEEStdsParagraph"/>
              <w:rPr>
                <w:lang w:eastAsia="zh-CN"/>
              </w:rPr>
            </w:pPr>
            <w:ins w:id="430" w:author="zhaobx" w:date="2013-05-15T15:55:00Z">
              <w:r>
                <w:rPr>
                  <w:lang w:eastAsia="zh-CN"/>
                </w:rPr>
                <w:t>4D-48TCM</w:t>
              </w:r>
            </w:ins>
          </w:p>
        </w:tc>
      </w:tr>
      <w:tr w:rsidR="00065323" w:rsidRPr="0005384F" w:rsidTr="00065323">
        <w:trPr>
          <w:jc w:val="center"/>
        </w:trPr>
        <w:tc>
          <w:tcPr>
            <w:tcW w:w="1372" w:type="dxa"/>
          </w:tcPr>
          <w:p w:rsidR="00065323" w:rsidRPr="0005384F" w:rsidRDefault="00065323" w:rsidP="00306C3A">
            <w:pPr>
              <w:pStyle w:val="IEEEStdsParagraph"/>
              <w:jc w:val="center"/>
              <w:rPr>
                <w:lang w:eastAsia="zh-CN"/>
              </w:rPr>
            </w:pPr>
            <w:ins w:id="431" w:author="zhaobx" w:date="2013-05-15T15:55:00Z">
              <w:r>
                <w:rPr>
                  <w:lang w:eastAsia="zh-CN"/>
                </w:rPr>
                <w:t>90</w:t>
              </w:r>
            </w:ins>
          </w:p>
        </w:tc>
        <w:tc>
          <w:tcPr>
            <w:tcW w:w="1801" w:type="dxa"/>
          </w:tcPr>
          <w:p w:rsidR="00065323" w:rsidRPr="001D63C8" w:rsidRDefault="00065323" w:rsidP="00306C3A">
            <w:pPr>
              <w:pStyle w:val="IEEEStdsParagraph"/>
              <w:rPr>
                <w:rFonts w:eastAsia="MS Mincho"/>
                <w:lang w:eastAsia="ja-JP"/>
              </w:rPr>
            </w:pPr>
            <w:ins w:id="432" w:author="zhaobx" w:date="2013-05-15T15:55:00Z">
              <w:r>
                <w:rPr>
                  <w:rFonts w:eastAsia="MS Mincho" w:hint="eastAsia"/>
                  <w:lang w:eastAsia="ja-JP"/>
                </w:rPr>
                <w:t>SBTC</w:t>
              </w:r>
            </w:ins>
          </w:p>
        </w:tc>
        <w:tc>
          <w:tcPr>
            <w:tcW w:w="1398" w:type="dxa"/>
          </w:tcPr>
          <w:p w:rsidR="00065323" w:rsidRPr="0005384F" w:rsidRDefault="00065323" w:rsidP="00306C3A">
            <w:pPr>
              <w:pStyle w:val="IEEEStdsParagraph"/>
              <w:rPr>
                <w:lang w:eastAsia="zh-CN"/>
              </w:rPr>
            </w:pPr>
            <w:ins w:id="433" w:author="zhaobx" w:date="2013-05-15T15:55:00Z">
              <w:r>
                <w:rPr>
                  <w:lang w:eastAsia="zh-CN"/>
                </w:rPr>
                <w:t>FEC rate = 14/15 for 2*2 D symbol</w:t>
              </w:r>
            </w:ins>
          </w:p>
        </w:tc>
        <w:tc>
          <w:tcPr>
            <w:tcW w:w="908" w:type="dxa"/>
          </w:tcPr>
          <w:p w:rsidR="00065323" w:rsidRPr="0005384F" w:rsidRDefault="00065323" w:rsidP="00306C3A">
            <w:pPr>
              <w:pStyle w:val="IEEEStdsParagraph"/>
              <w:rPr>
                <w:lang w:eastAsia="zh-CN"/>
              </w:rPr>
            </w:pPr>
            <w:ins w:id="434" w:author="zhaobx" w:date="2013-05-15T15:55:00Z">
              <w:r>
                <w:rPr>
                  <w:lang w:eastAsia="zh-CN"/>
                </w:rPr>
                <w:t>4D-192TCM</w:t>
              </w:r>
            </w:ins>
          </w:p>
        </w:tc>
      </w:tr>
      <w:tr w:rsidR="004210EE" w:rsidRPr="0005384F" w:rsidTr="00065323">
        <w:trPr>
          <w:jc w:val="center"/>
        </w:trPr>
        <w:tc>
          <w:tcPr>
            <w:tcW w:w="1372" w:type="dxa"/>
          </w:tcPr>
          <w:p w:rsidR="004210EE" w:rsidRPr="001D63C8" w:rsidRDefault="004210EE" w:rsidP="00306C3A">
            <w:pPr>
              <w:pStyle w:val="IEEEStdsParagraph"/>
              <w:jc w:val="center"/>
              <w:rPr>
                <w:rFonts w:eastAsia="MS Mincho"/>
                <w:lang w:eastAsia="ja-JP"/>
              </w:rPr>
            </w:pPr>
            <w:del w:id="435" w:author="zhaobx" w:date="2013-05-15T15:57:00Z">
              <w:r w:rsidRPr="0005384F" w:rsidDel="001D63C8">
                <w:rPr>
                  <w:lang w:eastAsia="zh-CN"/>
                </w:rPr>
                <w:delText>63</w:delText>
              </w:r>
            </w:del>
            <w:ins w:id="436" w:author="zhaobx" w:date="2013-05-15T15:57:00Z">
              <w:r w:rsidR="001D63C8">
                <w:rPr>
                  <w:rFonts w:eastAsia="MS Mincho" w:hint="eastAsia"/>
                  <w:lang w:eastAsia="ja-JP"/>
                </w:rPr>
                <w:t>127</w:t>
              </w:r>
            </w:ins>
          </w:p>
        </w:tc>
        <w:tc>
          <w:tcPr>
            <w:tcW w:w="4107" w:type="dxa"/>
            <w:gridSpan w:val="3"/>
          </w:tcPr>
          <w:p w:rsidR="004210EE" w:rsidRPr="0005384F" w:rsidRDefault="004210EE" w:rsidP="00306C3A">
            <w:pPr>
              <w:pStyle w:val="IEEEStdsParagraph"/>
              <w:rPr>
                <w:lang w:eastAsia="zh-CN"/>
              </w:rPr>
            </w:pPr>
            <w:r w:rsidRPr="0005384F">
              <w:rPr>
                <w:lang w:eastAsia="zh-CN"/>
              </w:rPr>
              <w:t>End of Map</w:t>
            </w:r>
          </w:p>
        </w:tc>
      </w:tr>
    </w:tbl>
    <w:p w:rsidR="004210EE" w:rsidRPr="0005384F" w:rsidRDefault="004210EE" w:rsidP="004210EE">
      <w:pPr>
        <w:pStyle w:val="IEEEStdsParagraph"/>
        <w:rPr>
          <w:highlight w:val="yellow"/>
        </w:rPr>
      </w:pPr>
    </w:p>
    <w:p w:rsidR="004210EE" w:rsidRPr="0005384F" w:rsidRDefault="004210EE" w:rsidP="004210EE">
      <w:pPr>
        <w:pStyle w:val="IEEEStdsLevel5Header"/>
        <w:numPr>
          <w:ilvl w:val="4"/>
          <w:numId w:val="16"/>
        </w:numPr>
        <w:rPr>
          <w:lang w:val="en-US"/>
        </w:rPr>
      </w:pPr>
      <w:bookmarkStart w:id="437" w:name="_Ref270286411"/>
      <w:r w:rsidRPr="0005384F">
        <w:rPr>
          <w:lang w:val="en-US"/>
        </w:rPr>
        <w:lastRenderedPageBreak/>
        <w:t>CDMA Allocation IE</w:t>
      </w:r>
      <w:bookmarkEnd w:id="437"/>
    </w:p>
    <w:p w:rsidR="004210EE" w:rsidRPr="0005384F" w:rsidRDefault="004210EE" w:rsidP="004210EE">
      <w:pPr>
        <w:pStyle w:val="IEEEStdsParagraph"/>
      </w:pPr>
      <w:r w:rsidRPr="0005384F">
        <w:t>This IE is used by the BS with UIUC= 7 to assign a US bandwidth allocation to a CPE that signaled its wish to either associate through the Initial Ranging CDMA burst, to signal the presence of an incumbent by the CDMA UCS Notification or to request a BW allocation through the CDMA BW Request burst.</w:t>
      </w:r>
    </w:p>
    <w:p w:rsidR="004210EE" w:rsidRPr="0005384F" w:rsidRDefault="004210EE" w:rsidP="004210EE">
      <w:pPr>
        <w:pStyle w:val="IEEEStdsParagraph"/>
      </w:pPr>
    </w:p>
    <w:p w:rsidR="004210EE" w:rsidRPr="0005384F" w:rsidRDefault="004210EE" w:rsidP="004210EE">
      <w:pPr>
        <w:pStyle w:val="IEEEStdsRegularTableCaption"/>
      </w:pPr>
      <w:bookmarkStart w:id="438" w:name="_Ref270256031"/>
      <w:r w:rsidRPr="0005384F">
        <w:t>— CDMA allocation IE format</w:t>
      </w:r>
      <w:bookmarkEnd w:id="438"/>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777"/>
        <w:gridCol w:w="4320"/>
      </w:tblGrid>
      <w:tr w:rsidR="004210EE" w:rsidRPr="0005384F" w:rsidTr="00306C3A">
        <w:trPr>
          <w:jc w:val="center"/>
        </w:trPr>
        <w:tc>
          <w:tcPr>
            <w:tcW w:w="2337" w:type="dxa"/>
          </w:tcPr>
          <w:p w:rsidR="004210EE" w:rsidRPr="0005384F" w:rsidRDefault="004210EE" w:rsidP="00306C3A">
            <w:pPr>
              <w:pStyle w:val="IEEEStdsParagraph"/>
              <w:jc w:val="center"/>
              <w:rPr>
                <w:b/>
                <w:bCs/>
              </w:rPr>
            </w:pPr>
            <w:r w:rsidRPr="0005384F">
              <w:rPr>
                <w:b/>
                <w:bCs/>
              </w:rPr>
              <w:t>Syntax</w:t>
            </w:r>
          </w:p>
        </w:tc>
        <w:tc>
          <w:tcPr>
            <w:tcW w:w="777" w:type="dxa"/>
          </w:tcPr>
          <w:p w:rsidR="004210EE" w:rsidRPr="0005384F" w:rsidRDefault="004210EE" w:rsidP="00306C3A">
            <w:pPr>
              <w:pStyle w:val="IEEEStdsParagraph"/>
              <w:jc w:val="center"/>
              <w:rPr>
                <w:b/>
                <w:bCs/>
              </w:rPr>
            </w:pPr>
            <w:r w:rsidRPr="0005384F">
              <w:rPr>
                <w:b/>
                <w:bCs/>
              </w:rPr>
              <w:t>Size</w:t>
            </w:r>
          </w:p>
        </w:tc>
        <w:tc>
          <w:tcPr>
            <w:tcW w:w="4320" w:type="dxa"/>
          </w:tcPr>
          <w:p w:rsidR="004210EE" w:rsidRPr="0005384F" w:rsidRDefault="004210EE" w:rsidP="00306C3A">
            <w:pPr>
              <w:pStyle w:val="IEEEStdsParagraph"/>
              <w:jc w:val="center"/>
              <w:rPr>
                <w:b/>
                <w:bCs/>
              </w:rPr>
            </w:pPr>
            <w:r w:rsidRPr="0005384F">
              <w:rPr>
                <w:b/>
                <w:bCs/>
              </w:rPr>
              <w:t>Notes</w:t>
            </w:r>
          </w:p>
        </w:tc>
      </w:tr>
      <w:tr w:rsidR="004210EE" w:rsidRPr="0005384F" w:rsidTr="00306C3A">
        <w:trPr>
          <w:jc w:val="center"/>
        </w:trPr>
        <w:tc>
          <w:tcPr>
            <w:tcW w:w="2337" w:type="dxa"/>
          </w:tcPr>
          <w:p w:rsidR="004210EE" w:rsidRPr="0005384F" w:rsidRDefault="004210EE" w:rsidP="00306C3A">
            <w:pPr>
              <w:pStyle w:val="IEEEStdsParagraph"/>
            </w:pPr>
            <w:proofErr w:type="spellStart"/>
            <w:r w:rsidRPr="0005384F">
              <w:t>CDMA_Allocation_IE</w:t>
            </w:r>
            <w:proofErr w:type="spellEnd"/>
            <w:r w:rsidRPr="0005384F">
              <w:t>() {</w:t>
            </w:r>
          </w:p>
        </w:tc>
        <w:tc>
          <w:tcPr>
            <w:tcW w:w="777" w:type="dxa"/>
          </w:tcPr>
          <w:p w:rsidR="004210EE" w:rsidRPr="0005384F" w:rsidRDefault="004210EE" w:rsidP="00306C3A">
            <w:pPr>
              <w:pStyle w:val="IEEEStdsParagraph"/>
            </w:pPr>
          </w:p>
        </w:tc>
        <w:tc>
          <w:tcPr>
            <w:tcW w:w="4320" w:type="dxa"/>
          </w:tcPr>
          <w:p w:rsidR="004210EE" w:rsidRPr="0005384F" w:rsidRDefault="004210EE" w:rsidP="00306C3A">
            <w:pPr>
              <w:pStyle w:val="IEEEStdsParagraph"/>
            </w:pPr>
          </w:p>
        </w:tc>
      </w:tr>
      <w:tr w:rsidR="004210EE" w:rsidRPr="0005384F" w:rsidTr="00306C3A">
        <w:trPr>
          <w:jc w:val="center"/>
        </w:trPr>
        <w:tc>
          <w:tcPr>
            <w:tcW w:w="2337" w:type="dxa"/>
          </w:tcPr>
          <w:p w:rsidR="004210EE" w:rsidRPr="0005384F" w:rsidRDefault="004210EE" w:rsidP="00306C3A">
            <w:pPr>
              <w:pStyle w:val="IEEEStdsParagraph"/>
              <w:ind w:left="306"/>
            </w:pPr>
            <w:r w:rsidRPr="0005384F">
              <w:t>Code</w:t>
            </w:r>
          </w:p>
        </w:tc>
        <w:tc>
          <w:tcPr>
            <w:tcW w:w="777" w:type="dxa"/>
          </w:tcPr>
          <w:p w:rsidR="004210EE" w:rsidRPr="0005384F" w:rsidRDefault="004210EE" w:rsidP="00306C3A">
            <w:pPr>
              <w:pStyle w:val="IEEEStdsParagraph"/>
            </w:pPr>
            <w:r w:rsidRPr="0005384F">
              <w:t>8 bits</w:t>
            </w:r>
          </w:p>
        </w:tc>
        <w:tc>
          <w:tcPr>
            <w:tcW w:w="4320" w:type="dxa"/>
          </w:tcPr>
          <w:p w:rsidR="004210EE" w:rsidRPr="0005384F" w:rsidRDefault="004210EE" w:rsidP="00306C3A">
            <w:pPr>
              <w:pStyle w:val="IEEEStdsParagraph"/>
            </w:pPr>
            <w:r w:rsidRPr="0005384F">
              <w:t>Indicates the Code sent by the CPE.</w:t>
            </w:r>
          </w:p>
        </w:tc>
      </w:tr>
      <w:tr w:rsidR="004210EE" w:rsidRPr="0005384F" w:rsidTr="00306C3A">
        <w:trPr>
          <w:jc w:val="center"/>
        </w:trPr>
        <w:tc>
          <w:tcPr>
            <w:tcW w:w="2337" w:type="dxa"/>
          </w:tcPr>
          <w:p w:rsidR="004210EE" w:rsidRPr="0005384F" w:rsidRDefault="004210EE" w:rsidP="00306C3A">
            <w:pPr>
              <w:pStyle w:val="IEEEStdsParagraph"/>
              <w:ind w:left="306"/>
            </w:pPr>
            <w:r w:rsidRPr="0005384F">
              <w:t>Duration</w:t>
            </w:r>
          </w:p>
        </w:tc>
        <w:tc>
          <w:tcPr>
            <w:tcW w:w="777" w:type="dxa"/>
          </w:tcPr>
          <w:p w:rsidR="004210EE" w:rsidRPr="0005384F" w:rsidRDefault="004210EE" w:rsidP="00306C3A">
            <w:pPr>
              <w:pStyle w:val="IEEEStdsParagraph"/>
            </w:pPr>
            <w:r w:rsidRPr="0005384F">
              <w:t>5 bits</w:t>
            </w:r>
          </w:p>
        </w:tc>
        <w:tc>
          <w:tcPr>
            <w:tcW w:w="4320" w:type="dxa"/>
          </w:tcPr>
          <w:p w:rsidR="004210EE" w:rsidRPr="0005384F" w:rsidRDefault="004210EE" w:rsidP="00306C3A">
            <w:pPr>
              <w:pStyle w:val="IEEEStdsParagraph"/>
            </w:pPr>
            <w:r w:rsidRPr="0005384F">
              <w:t>Indicates the duration, in OFDMA slots, of the allocation. [Not necessarily on the same sub-channel.]</w:t>
            </w:r>
          </w:p>
        </w:tc>
      </w:tr>
      <w:tr w:rsidR="004210EE" w:rsidRPr="0005384F" w:rsidTr="00306C3A">
        <w:trPr>
          <w:jc w:val="center"/>
        </w:trPr>
        <w:tc>
          <w:tcPr>
            <w:tcW w:w="2337" w:type="dxa"/>
          </w:tcPr>
          <w:p w:rsidR="004210EE" w:rsidRPr="0005384F" w:rsidRDefault="004210EE" w:rsidP="00306C3A">
            <w:pPr>
              <w:pStyle w:val="IEEEStdsParagraph"/>
              <w:ind w:left="306"/>
            </w:pPr>
            <w:r w:rsidRPr="0005384F">
              <w:t>UIUC</w:t>
            </w:r>
          </w:p>
        </w:tc>
        <w:tc>
          <w:tcPr>
            <w:tcW w:w="777" w:type="dxa"/>
          </w:tcPr>
          <w:p w:rsidR="004210EE" w:rsidRPr="0005384F" w:rsidRDefault="004210EE" w:rsidP="00306C3A">
            <w:pPr>
              <w:pStyle w:val="IEEEStdsParagraph"/>
            </w:pPr>
            <w:del w:id="439" w:author="zhaobx" w:date="2013-05-15T15:59:00Z">
              <w:r w:rsidRPr="0005384F" w:rsidDel="00850083">
                <w:delText>6</w:delText>
              </w:r>
            </w:del>
            <w:ins w:id="440" w:author="zhaobx" w:date="2013-05-15T15:59:00Z">
              <w:r w:rsidR="00850083">
                <w:rPr>
                  <w:rFonts w:eastAsia="MS Mincho" w:hint="eastAsia"/>
                  <w:lang w:eastAsia="ja-JP"/>
                </w:rPr>
                <w:t>7</w:t>
              </w:r>
            </w:ins>
            <w:del w:id="441" w:author="zhaobx" w:date="2013-05-15T15:59:00Z">
              <w:r w:rsidRPr="0005384F" w:rsidDel="00850083">
                <w:delText xml:space="preserve"> </w:delText>
              </w:r>
            </w:del>
            <w:r w:rsidRPr="0005384F">
              <w:t>bits</w:t>
            </w:r>
          </w:p>
        </w:tc>
        <w:tc>
          <w:tcPr>
            <w:tcW w:w="4320" w:type="dxa"/>
          </w:tcPr>
          <w:p w:rsidR="004210EE" w:rsidRPr="0005384F" w:rsidRDefault="004210EE" w:rsidP="00306C3A">
            <w:pPr>
              <w:pStyle w:val="IEEEStdsParagraph"/>
              <w:autoSpaceDE w:val="0"/>
            </w:pPr>
            <w:r w:rsidRPr="0005384F">
              <w:t xml:space="preserve">UIUC to be used by the CPE for this allocation (see </w:t>
            </w:r>
            <w:r>
              <w:rPr>
                <w:rFonts w:ascii="ZWAdobeF" w:hAnsi="ZWAdobeF" w:cs="ZWAdobeF"/>
                <w:sz w:val="2"/>
              </w:rPr>
              <w:t>390H</w:t>
            </w:r>
            <w:r w:rsidRPr="0005384F">
              <w:fldChar w:fldCharType="begin"/>
            </w:r>
            <w:r w:rsidRPr="0005384F">
              <w:instrText xml:space="preserve"> REF _Ref131923970 \r \h  \* MERGEFORMAT </w:instrText>
            </w:r>
            <w:r w:rsidRPr="0005384F">
              <w:fldChar w:fldCharType="separate"/>
            </w:r>
            <w:r>
              <w:t>Table 36</w:t>
            </w:r>
            <w:r w:rsidRPr="0005384F">
              <w:fldChar w:fldCharType="end"/>
            </w:r>
            <w:r w:rsidRPr="0005384F">
              <w:t xml:space="preserve">). </w:t>
            </w:r>
          </w:p>
        </w:tc>
      </w:tr>
      <w:tr w:rsidR="004210EE" w:rsidRPr="0005384F" w:rsidTr="00306C3A">
        <w:trPr>
          <w:jc w:val="center"/>
        </w:trPr>
        <w:tc>
          <w:tcPr>
            <w:tcW w:w="2337" w:type="dxa"/>
          </w:tcPr>
          <w:p w:rsidR="004210EE" w:rsidRPr="0005384F" w:rsidRDefault="004210EE" w:rsidP="00306C3A">
            <w:pPr>
              <w:pStyle w:val="IEEEStdsParagraph"/>
              <w:ind w:left="306"/>
            </w:pPr>
            <w:r w:rsidRPr="0005384F">
              <w:t>Usage</w:t>
            </w:r>
          </w:p>
        </w:tc>
        <w:tc>
          <w:tcPr>
            <w:tcW w:w="777" w:type="dxa"/>
          </w:tcPr>
          <w:p w:rsidR="004210EE" w:rsidRPr="0005384F" w:rsidRDefault="004210EE" w:rsidP="00306C3A">
            <w:pPr>
              <w:pStyle w:val="IEEEStdsParagraph"/>
            </w:pPr>
            <w:r w:rsidRPr="0005384F">
              <w:t>1 bit</w:t>
            </w:r>
          </w:p>
        </w:tc>
        <w:tc>
          <w:tcPr>
            <w:tcW w:w="4320" w:type="dxa"/>
          </w:tcPr>
          <w:p w:rsidR="004210EE" w:rsidRPr="0005384F" w:rsidRDefault="004210EE" w:rsidP="00306C3A">
            <w:pPr>
              <w:pStyle w:val="IEEEStdsParagraph"/>
            </w:pPr>
            <w:r w:rsidRPr="0005384F">
              <w:t>If (Code = Incumbent) This field indicates whether the CPE shall transmit only the MAC header with the notification.</w:t>
            </w:r>
          </w:p>
          <w:p w:rsidR="004210EE" w:rsidRPr="0005384F" w:rsidRDefault="004210EE" w:rsidP="00306C3A">
            <w:pPr>
              <w:pStyle w:val="IEEEStdsParagraph"/>
            </w:pPr>
            <w:r w:rsidRPr="0005384F">
              <w:t>1: yes; 0: no</w:t>
            </w:r>
          </w:p>
        </w:tc>
      </w:tr>
      <w:tr w:rsidR="004210EE" w:rsidRPr="0005384F" w:rsidTr="00306C3A">
        <w:trPr>
          <w:jc w:val="center"/>
        </w:trPr>
        <w:tc>
          <w:tcPr>
            <w:tcW w:w="2337" w:type="dxa"/>
          </w:tcPr>
          <w:p w:rsidR="004210EE" w:rsidRPr="0005384F" w:rsidRDefault="004210EE" w:rsidP="00306C3A">
            <w:pPr>
              <w:pStyle w:val="IEEEStdsParagraph"/>
            </w:pPr>
            <w:r w:rsidRPr="0005384F">
              <w:t>}</w:t>
            </w:r>
          </w:p>
        </w:tc>
        <w:tc>
          <w:tcPr>
            <w:tcW w:w="777" w:type="dxa"/>
          </w:tcPr>
          <w:p w:rsidR="004210EE" w:rsidRPr="0005384F" w:rsidRDefault="004210EE" w:rsidP="00306C3A">
            <w:pPr>
              <w:pStyle w:val="IEEEStdsParagraph"/>
            </w:pPr>
          </w:p>
        </w:tc>
        <w:tc>
          <w:tcPr>
            <w:tcW w:w="4320" w:type="dxa"/>
          </w:tcPr>
          <w:p w:rsidR="004210EE" w:rsidRPr="0005384F" w:rsidRDefault="004210EE" w:rsidP="00306C3A">
            <w:pPr>
              <w:pStyle w:val="IEEEStdsParagraph"/>
            </w:pPr>
          </w:p>
        </w:tc>
      </w:tr>
    </w:tbl>
    <w:p w:rsidR="004210EE" w:rsidRPr="0005384F" w:rsidRDefault="004210EE" w:rsidP="004210EE">
      <w:pPr>
        <w:pStyle w:val="IEEEStdsParagraph"/>
        <w:rPr>
          <w:highlight w:val="yellow"/>
        </w:rPr>
      </w:pPr>
    </w:p>
    <w:p w:rsidR="004210EE" w:rsidRPr="0005384F" w:rsidRDefault="004210EE" w:rsidP="004210EE">
      <w:pPr>
        <w:pStyle w:val="IEEEStdsLevel5Header"/>
        <w:numPr>
          <w:ilvl w:val="4"/>
          <w:numId w:val="16"/>
        </w:numPr>
        <w:rPr>
          <w:lang w:val="en-US"/>
        </w:rPr>
      </w:pPr>
      <w:bookmarkStart w:id="442" w:name="_Ref270286370"/>
      <w:r w:rsidRPr="0005384F">
        <w:rPr>
          <w:lang w:val="en-US"/>
        </w:rPr>
        <w:t>US-MAP EIRP Control IE</w:t>
      </w:r>
      <w:bookmarkEnd w:id="442"/>
    </w:p>
    <w:p w:rsidR="004210EE" w:rsidRPr="0005384F" w:rsidRDefault="004210EE" w:rsidP="004210EE">
      <w:pPr>
        <w:pStyle w:val="IEEEStdsParagraph"/>
        <w:autoSpaceDE w:val="0"/>
      </w:pPr>
      <w:r w:rsidRPr="0005384F">
        <w:t xml:space="preserve">When an EIRP change for the CPE is needed, this UIUC= 9 is used as shown in </w:t>
      </w:r>
      <w:r>
        <w:rPr>
          <w:rFonts w:ascii="ZWAdobeF" w:hAnsi="ZWAdobeF" w:cs="ZWAdobeF"/>
          <w:sz w:val="2"/>
        </w:rPr>
        <w:t>391H</w:t>
      </w:r>
      <w:r w:rsidRPr="0005384F">
        <w:fldChar w:fldCharType="begin"/>
      </w:r>
      <w:r w:rsidRPr="0005384F">
        <w:instrText xml:space="preserve"> REF _Ref265224987 \r \h </w:instrText>
      </w:r>
      <w:r w:rsidRPr="0005384F">
        <w:fldChar w:fldCharType="separate"/>
      </w:r>
      <w:r>
        <w:t>Table 38</w:t>
      </w:r>
      <w:r w:rsidRPr="0005384F">
        <w:fldChar w:fldCharType="end"/>
      </w:r>
      <w:r w:rsidRPr="0005384F">
        <w:t xml:space="preserve">. The EIRP control value is an 8-bit signed integer expressing the EIRP per subcarrier (in 0.5 dB units) that the CPE should apply instead of its current transmission EIRP (see </w:t>
      </w:r>
      <w:r>
        <w:rPr>
          <w:rFonts w:ascii="ZWAdobeF" w:hAnsi="ZWAdobeF" w:cs="ZWAdobeF"/>
          <w:sz w:val="2"/>
        </w:rPr>
        <w:t>392H</w:t>
      </w:r>
      <w:r w:rsidRPr="0005384F">
        <w:fldChar w:fldCharType="begin"/>
      </w:r>
      <w:r w:rsidRPr="0005384F">
        <w:instrText xml:space="preserve"> REF _Ref193970778 \r \h  \* MERGEFORMAT </w:instrText>
      </w:r>
      <w:r w:rsidRPr="0005384F">
        <w:fldChar w:fldCharType="separate"/>
      </w:r>
      <w:r>
        <w:t>9.9.4.2</w:t>
      </w:r>
      <w:r w:rsidRPr="0005384F">
        <w:fldChar w:fldCharType="end"/>
      </w:r>
      <w:r w:rsidRPr="0005384F">
        <w:t>). The current FID used with this IE shall be the Basic FID of the CPE.  The EIRP accuracy shall be ± 1.5 dB when the level is at least 10 dB below the maximum regulatory power limit and ±0.5 dB elsewhere.</w:t>
      </w:r>
    </w:p>
    <w:p w:rsidR="004210EE" w:rsidRPr="0005384F" w:rsidRDefault="004210EE" w:rsidP="004210EE">
      <w:pPr>
        <w:pStyle w:val="IEEEStdsRegularTableCaption"/>
      </w:pPr>
      <w:bookmarkStart w:id="443" w:name="_Ref265224987"/>
      <w:r w:rsidRPr="0005384F">
        <w:t>— US-MAP EIRP control IE format</w:t>
      </w:r>
      <w:bookmarkEnd w:id="443"/>
    </w:p>
    <w:tbl>
      <w:tblPr>
        <w:tblW w:w="7693" w:type="dxa"/>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770"/>
        <w:gridCol w:w="4968"/>
      </w:tblGrid>
      <w:tr w:rsidR="004210EE" w:rsidRPr="0005384F" w:rsidTr="00306C3A">
        <w:trPr>
          <w:jc w:val="center"/>
        </w:trPr>
        <w:tc>
          <w:tcPr>
            <w:tcW w:w="1955" w:type="dxa"/>
          </w:tcPr>
          <w:p w:rsidR="004210EE" w:rsidRPr="0005384F" w:rsidRDefault="004210EE" w:rsidP="00306C3A">
            <w:pPr>
              <w:pStyle w:val="IEEEStdsParagraph"/>
              <w:jc w:val="center"/>
              <w:rPr>
                <w:b/>
                <w:bCs/>
              </w:rPr>
            </w:pPr>
            <w:r w:rsidRPr="0005384F">
              <w:rPr>
                <w:b/>
                <w:bCs/>
              </w:rPr>
              <w:t>Syntax</w:t>
            </w:r>
          </w:p>
        </w:tc>
        <w:tc>
          <w:tcPr>
            <w:tcW w:w="770" w:type="dxa"/>
          </w:tcPr>
          <w:p w:rsidR="004210EE" w:rsidRPr="0005384F" w:rsidRDefault="004210EE" w:rsidP="00306C3A">
            <w:pPr>
              <w:pStyle w:val="IEEEStdsParagraph"/>
              <w:jc w:val="center"/>
              <w:rPr>
                <w:b/>
                <w:bCs/>
              </w:rPr>
            </w:pPr>
            <w:r w:rsidRPr="0005384F">
              <w:rPr>
                <w:b/>
                <w:bCs/>
              </w:rPr>
              <w:t>Size</w:t>
            </w:r>
          </w:p>
        </w:tc>
        <w:tc>
          <w:tcPr>
            <w:tcW w:w="4968" w:type="dxa"/>
          </w:tcPr>
          <w:p w:rsidR="004210EE" w:rsidRPr="0005384F" w:rsidRDefault="004210EE" w:rsidP="00306C3A">
            <w:pPr>
              <w:pStyle w:val="IEEEStdsParagraph"/>
              <w:jc w:val="center"/>
              <w:rPr>
                <w:b/>
                <w:bCs/>
              </w:rPr>
            </w:pPr>
            <w:r w:rsidRPr="0005384F">
              <w:rPr>
                <w:b/>
                <w:bCs/>
              </w:rPr>
              <w:t>Notes</w:t>
            </w:r>
          </w:p>
        </w:tc>
      </w:tr>
      <w:tr w:rsidR="004210EE" w:rsidRPr="0005384F" w:rsidTr="00306C3A">
        <w:trPr>
          <w:jc w:val="center"/>
        </w:trPr>
        <w:tc>
          <w:tcPr>
            <w:tcW w:w="1955" w:type="dxa"/>
          </w:tcPr>
          <w:p w:rsidR="004210EE" w:rsidRPr="0005384F" w:rsidRDefault="004210EE" w:rsidP="00306C3A">
            <w:pPr>
              <w:pStyle w:val="IEEEStdsParagraph"/>
            </w:pPr>
            <w:proofErr w:type="spellStart"/>
            <w:r w:rsidRPr="0005384F">
              <w:t>EIRP_Control_IE</w:t>
            </w:r>
            <w:proofErr w:type="spellEnd"/>
            <w:r w:rsidRPr="0005384F">
              <w:t>() {</w:t>
            </w:r>
          </w:p>
        </w:tc>
        <w:tc>
          <w:tcPr>
            <w:tcW w:w="770" w:type="dxa"/>
          </w:tcPr>
          <w:p w:rsidR="004210EE" w:rsidRPr="0005384F" w:rsidRDefault="004210EE" w:rsidP="00306C3A">
            <w:pPr>
              <w:pStyle w:val="IEEEStdsParagraph"/>
            </w:pPr>
          </w:p>
        </w:tc>
        <w:tc>
          <w:tcPr>
            <w:tcW w:w="4968" w:type="dxa"/>
          </w:tcPr>
          <w:p w:rsidR="004210EE" w:rsidRPr="0005384F" w:rsidRDefault="004210EE" w:rsidP="00306C3A">
            <w:pPr>
              <w:pStyle w:val="IEEEStdsParagraph"/>
            </w:pPr>
          </w:p>
        </w:tc>
      </w:tr>
      <w:tr w:rsidR="004210EE" w:rsidRPr="0005384F" w:rsidTr="00306C3A">
        <w:trPr>
          <w:jc w:val="center"/>
        </w:trPr>
        <w:tc>
          <w:tcPr>
            <w:tcW w:w="1955" w:type="dxa"/>
          </w:tcPr>
          <w:p w:rsidR="004210EE" w:rsidRPr="0005384F" w:rsidRDefault="004210EE" w:rsidP="00306C3A">
            <w:pPr>
              <w:pStyle w:val="IEEEStdsParagraph"/>
              <w:ind w:left="306"/>
            </w:pPr>
            <w:r w:rsidRPr="0005384F">
              <w:t>UIUC</w:t>
            </w:r>
          </w:p>
        </w:tc>
        <w:tc>
          <w:tcPr>
            <w:tcW w:w="770" w:type="dxa"/>
          </w:tcPr>
          <w:p w:rsidR="004210EE" w:rsidRPr="0005384F" w:rsidRDefault="004210EE" w:rsidP="00306C3A">
            <w:pPr>
              <w:pStyle w:val="IEEEStdsParagraph"/>
            </w:pPr>
            <w:del w:id="444" w:author="zhaobx" w:date="2013-05-15T15:59:00Z">
              <w:r w:rsidRPr="0005384F" w:rsidDel="00850083">
                <w:delText>6</w:delText>
              </w:r>
            </w:del>
            <w:ins w:id="445" w:author="zhaobx" w:date="2013-05-15T16:00:00Z">
              <w:r w:rsidR="00850083">
                <w:rPr>
                  <w:rFonts w:eastAsia="MS Mincho" w:hint="eastAsia"/>
                  <w:lang w:eastAsia="ja-JP"/>
                </w:rPr>
                <w:t>7</w:t>
              </w:r>
            </w:ins>
            <w:r w:rsidRPr="0005384F">
              <w:t xml:space="preserve"> bits</w:t>
            </w:r>
          </w:p>
        </w:tc>
        <w:tc>
          <w:tcPr>
            <w:tcW w:w="4968" w:type="dxa"/>
          </w:tcPr>
          <w:p w:rsidR="004210EE" w:rsidRPr="0005384F" w:rsidRDefault="004210EE" w:rsidP="00306C3A">
            <w:pPr>
              <w:pStyle w:val="IEEEStdsParagraph"/>
            </w:pPr>
            <w:r w:rsidRPr="0005384F">
              <w:t>0x09</w:t>
            </w:r>
          </w:p>
        </w:tc>
      </w:tr>
      <w:tr w:rsidR="004210EE" w:rsidRPr="0005384F" w:rsidTr="00306C3A">
        <w:trPr>
          <w:jc w:val="center"/>
        </w:trPr>
        <w:tc>
          <w:tcPr>
            <w:tcW w:w="1955" w:type="dxa"/>
          </w:tcPr>
          <w:p w:rsidR="004210EE" w:rsidRPr="0005384F" w:rsidRDefault="004210EE" w:rsidP="00306C3A">
            <w:pPr>
              <w:pStyle w:val="IEEEStdsParagraph"/>
              <w:ind w:left="306"/>
            </w:pPr>
            <w:r w:rsidRPr="0005384F">
              <w:t>EIRP Control</w:t>
            </w:r>
          </w:p>
        </w:tc>
        <w:tc>
          <w:tcPr>
            <w:tcW w:w="770" w:type="dxa"/>
          </w:tcPr>
          <w:p w:rsidR="004210EE" w:rsidRPr="0005384F" w:rsidRDefault="004210EE" w:rsidP="00306C3A">
            <w:pPr>
              <w:pStyle w:val="IEEEStdsParagraph"/>
            </w:pPr>
            <w:r w:rsidRPr="0005384F">
              <w:t>8 bits</w:t>
            </w:r>
          </w:p>
        </w:tc>
        <w:tc>
          <w:tcPr>
            <w:tcW w:w="4968" w:type="dxa"/>
          </w:tcPr>
          <w:p w:rsidR="004210EE" w:rsidRPr="0005384F" w:rsidRDefault="004210EE" w:rsidP="00306C3A">
            <w:pPr>
              <w:pStyle w:val="IEEEStdsParagraph"/>
            </w:pPr>
            <w:r w:rsidRPr="0005384F">
              <w:t xml:space="preserve">Signed integer that indicates the EIRP per subcarrier that the CPE should apply to correct its current transmission EIRP. Signed in units of 0.5 dB, ranging from -104 </w:t>
            </w:r>
            <w:proofErr w:type="spellStart"/>
            <w:r w:rsidRPr="0005384F">
              <w:t>dBm</w:t>
            </w:r>
            <w:proofErr w:type="spellEnd"/>
            <w:r w:rsidRPr="0005384F">
              <w:t xml:space="preserve"> (encoded 0x00) to +23.5 </w:t>
            </w:r>
            <w:proofErr w:type="spellStart"/>
            <w:r w:rsidRPr="0005384F">
              <w:t>dBm</w:t>
            </w:r>
            <w:proofErr w:type="spellEnd"/>
            <w:r w:rsidRPr="0005384F">
              <w:t xml:space="preserve"> (encoded 0xFF).</w:t>
            </w:r>
          </w:p>
        </w:tc>
      </w:tr>
      <w:tr w:rsidR="004210EE" w:rsidRPr="0005384F" w:rsidTr="00306C3A">
        <w:trPr>
          <w:jc w:val="center"/>
        </w:trPr>
        <w:tc>
          <w:tcPr>
            <w:tcW w:w="1955" w:type="dxa"/>
          </w:tcPr>
          <w:p w:rsidR="004210EE" w:rsidRPr="0005384F" w:rsidRDefault="004210EE" w:rsidP="00306C3A">
            <w:pPr>
              <w:pStyle w:val="IEEEStdsParagraph"/>
            </w:pPr>
            <w:r w:rsidRPr="0005384F">
              <w:t>}</w:t>
            </w:r>
          </w:p>
        </w:tc>
        <w:tc>
          <w:tcPr>
            <w:tcW w:w="770" w:type="dxa"/>
          </w:tcPr>
          <w:p w:rsidR="004210EE" w:rsidRPr="0005384F" w:rsidRDefault="004210EE" w:rsidP="00306C3A">
            <w:pPr>
              <w:pStyle w:val="IEEEStdsParagraph"/>
            </w:pPr>
          </w:p>
        </w:tc>
        <w:tc>
          <w:tcPr>
            <w:tcW w:w="4968" w:type="dxa"/>
          </w:tcPr>
          <w:p w:rsidR="004210EE" w:rsidRPr="0005384F" w:rsidRDefault="004210EE" w:rsidP="00306C3A">
            <w:pPr>
              <w:pStyle w:val="IEEEStdsParagraph"/>
            </w:pPr>
          </w:p>
        </w:tc>
      </w:tr>
    </w:tbl>
    <w:p w:rsidR="004210EE" w:rsidRPr="0005384F" w:rsidRDefault="004210EE" w:rsidP="004210EE">
      <w:pPr>
        <w:pStyle w:val="IEEEStdsParagraph"/>
        <w:rPr>
          <w:highlight w:val="yellow"/>
        </w:rPr>
      </w:pPr>
    </w:p>
    <w:p w:rsidR="004210EE" w:rsidRPr="0005384F" w:rsidRDefault="004210EE" w:rsidP="004210EE">
      <w:pPr>
        <w:pStyle w:val="IEEEStdsLevel5Header"/>
        <w:numPr>
          <w:ilvl w:val="4"/>
          <w:numId w:val="16"/>
        </w:numPr>
        <w:rPr>
          <w:lang w:val="en-US"/>
        </w:rPr>
      </w:pPr>
      <w:bookmarkStart w:id="446" w:name="_Ref131924195"/>
      <w:r w:rsidRPr="0005384F">
        <w:rPr>
          <w:lang w:val="en-US"/>
        </w:rPr>
        <w:t>US-MAP Extended UIUC IE</w:t>
      </w:r>
      <w:bookmarkEnd w:id="446"/>
    </w:p>
    <w:p w:rsidR="004210EE" w:rsidRPr="0005384F" w:rsidRDefault="004210EE" w:rsidP="004210EE">
      <w:pPr>
        <w:pStyle w:val="IEEEStdsParagraph"/>
        <w:autoSpaceDE w:val="0"/>
      </w:pPr>
      <w:r w:rsidRPr="0005384F">
        <w:t xml:space="preserve">A US-MAP IE entry with a UIUC value of 62 indicates that the IE carries special information and conforms to the structure shown in </w:t>
      </w:r>
      <w:r>
        <w:rPr>
          <w:rFonts w:ascii="ZWAdobeF" w:hAnsi="ZWAdobeF" w:cs="ZWAdobeF"/>
          <w:sz w:val="2"/>
        </w:rPr>
        <w:t>393H</w:t>
      </w:r>
      <w:r w:rsidRPr="0005384F">
        <w:fldChar w:fldCharType="begin"/>
      </w:r>
      <w:r w:rsidRPr="0005384F">
        <w:instrText xml:space="preserve"> REF _Ref195000554 \r \h </w:instrText>
      </w:r>
      <w:r w:rsidRPr="0005384F">
        <w:fldChar w:fldCharType="separate"/>
      </w:r>
      <w:r>
        <w:t>Table 39</w:t>
      </w:r>
      <w:r w:rsidRPr="0005384F">
        <w:fldChar w:fldCharType="end"/>
      </w:r>
      <w:r w:rsidRPr="0005384F">
        <w:t>. A BS/CPE shall ignore an extended IE entry with an extended UIUC value for which it has no knowledge. In the case of a known extended UIUC value but with a length field longer than expected, it shall process information up to the known length and ignore the remainder of the IE.</w:t>
      </w:r>
    </w:p>
    <w:p w:rsidR="004210EE" w:rsidRPr="0005384F" w:rsidRDefault="004210EE" w:rsidP="004210EE">
      <w:pPr>
        <w:pStyle w:val="IEEEStdsRegularTableCaption"/>
      </w:pPr>
      <w:bookmarkStart w:id="447" w:name="_Ref195000554"/>
      <w:r w:rsidRPr="0005384F">
        <w:t>— US-MAP extended IE general format</w:t>
      </w:r>
      <w:bookmarkEnd w:id="4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080"/>
        <w:gridCol w:w="4428"/>
      </w:tblGrid>
      <w:tr w:rsidR="004210EE" w:rsidRPr="0005384F" w:rsidTr="00306C3A">
        <w:trPr>
          <w:jc w:val="center"/>
        </w:trPr>
        <w:tc>
          <w:tcPr>
            <w:tcW w:w="3348" w:type="dxa"/>
          </w:tcPr>
          <w:p w:rsidR="004210EE" w:rsidRPr="0005384F" w:rsidRDefault="004210EE" w:rsidP="00306C3A">
            <w:pPr>
              <w:pStyle w:val="IEEEStdsParagraph"/>
              <w:jc w:val="center"/>
              <w:rPr>
                <w:b/>
                <w:bCs/>
              </w:rPr>
            </w:pPr>
            <w:r w:rsidRPr="0005384F">
              <w:rPr>
                <w:b/>
                <w:bCs/>
              </w:rPr>
              <w:t>Syntax</w:t>
            </w:r>
          </w:p>
        </w:tc>
        <w:tc>
          <w:tcPr>
            <w:tcW w:w="1080" w:type="dxa"/>
          </w:tcPr>
          <w:p w:rsidR="004210EE" w:rsidRPr="0005384F" w:rsidRDefault="004210EE" w:rsidP="00306C3A">
            <w:pPr>
              <w:pStyle w:val="IEEEStdsParagraph"/>
              <w:jc w:val="center"/>
              <w:rPr>
                <w:b/>
                <w:bCs/>
              </w:rPr>
            </w:pPr>
            <w:r w:rsidRPr="0005384F">
              <w:rPr>
                <w:b/>
                <w:bCs/>
              </w:rPr>
              <w:t>Size</w:t>
            </w:r>
          </w:p>
        </w:tc>
        <w:tc>
          <w:tcPr>
            <w:tcW w:w="4428" w:type="dxa"/>
          </w:tcPr>
          <w:p w:rsidR="004210EE" w:rsidRPr="0005384F" w:rsidRDefault="004210EE" w:rsidP="00306C3A">
            <w:pPr>
              <w:pStyle w:val="IEEEStdsParagraph"/>
              <w:jc w:val="center"/>
              <w:rPr>
                <w:b/>
                <w:bCs/>
              </w:rPr>
            </w:pPr>
            <w:r w:rsidRPr="0005384F">
              <w:rPr>
                <w:b/>
                <w:bCs/>
              </w:rPr>
              <w:t>Notes</w:t>
            </w:r>
          </w:p>
        </w:tc>
      </w:tr>
      <w:tr w:rsidR="004210EE" w:rsidRPr="0005384F" w:rsidTr="00306C3A">
        <w:trPr>
          <w:jc w:val="center"/>
        </w:trPr>
        <w:tc>
          <w:tcPr>
            <w:tcW w:w="3348" w:type="dxa"/>
          </w:tcPr>
          <w:p w:rsidR="004210EE" w:rsidRPr="0005384F" w:rsidRDefault="004210EE" w:rsidP="00306C3A">
            <w:pPr>
              <w:pStyle w:val="IEEEStdsParagraph"/>
            </w:pPr>
            <w:proofErr w:type="spellStart"/>
            <w:r w:rsidRPr="0005384F">
              <w:t>US_Extended_IE</w:t>
            </w:r>
            <w:proofErr w:type="spellEnd"/>
            <w:r w:rsidRPr="0005384F">
              <w:t>() {</w:t>
            </w:r>
          </w:p>
        </w:tc>
        <w:tc>
          <w:tcPr>
            <w:tcW w:w="1080" w:type="dxa"/>
          </w:tcPr>
          <w:p w:rsidR="004210EE" w:rsidRPr="0005384F" w:rsidRDefault="004210EE" w:rsidP="00306C3A">
            <w:pPr>
              <w:pStyle w:val="IEEEStdsParagraph"/>
            </w:pPr>
          </w:p>
        </w:tc>
        <w:tc>
          <w:tcPr>
            <w:tcW w:w="4428" w:type="dxa"/>
          </w:tcPr>
          <w:p w:rsidR="004210EE" w:rsidRPr="0005384F" w:rsidRDefault="004210EE" w:rsidP="00306C3A">
            <w:pPr>
              <w:pStyle w:val="IEEEStdsParagraph"/>
            </w:pPr>
          </w:p>
        </w:tc>
      </w:tr>
      <w:tr w:rsidR="004210EE" w:rsidRPr="0005384F" w:rsidTr="00306C3A">
        <w:trPr>
          <w:jc w:val="center"/>
        </w:trPr>
        <w:tc>
          <w:tcPr>
            <w:tcW w:w="3348" w:type="dxa"/>
          </w:tcPr>
          <w:p w:rsidR="004210EE" w:rsidRPr="0005384F" w:rsidRDefault="004210EE" w:rsidP="00306C3A">
            <w:pPr>
              <w:pStyle w:val="IEEEStdsParagraph"/>
              <w:ind w:left="306"/>
            </w:pPr>
            <w:r w:rsidRPr="0005384F">
              <w:t>Extended UIUC</w:t>
            </w:r>
          </w:p>
        </w:tc>
        <w:tc>
          <w:tcPr>
            <w:tcW w:w="1080" w:type="dxa"/>
          </w:tcPr>
          <w:p w:rsidR="004210EE" w:rsidRPr="0005384F" w:rsidRDefault="004210EE" w:rsidP="00306C3A">
            <w:pPr>
              <w:pStyle w:val="IEEEStdsParagraph"/>
            </w:pPr>
            <w:del w:id="448" w:author="zhaobx" w:date="2013-05-15T16:00:00Z">
              <w:r w:rsidRPr="0005384F" w:rsidDel="002A636E">
                <w:delText>6</w:delText>
              </w:r>
            </w:del>
            <w:ins w:id="449" w:author="zhaobx" w:date="2013-05-15T16:00:00Z">
              <w:r w:rsidR="002A636E">
                <w:rPr>
                  <w:rFonts w:eastAsia="MS Mincho" w:hint="eastAsia"/>
                  <w:lang w:eastAsia="ja-JP"/>
                </w:rPr>
                <w:t>7</w:t>
              </w:r>
            </w:ins>
            <w:del w:id="450" w:author="zhaobx" w:date="2013-05-15T16:00:00Z">
              <w:r w:rsidRPr="0005384F" w:rsidDel="002A636E">
                <w:delText xml:space="preserve"> </w:delText>
              </w:r>
            </w:del>
            <w:r w:rsidRPr="0005384F">
              <w:t>bits</w:t>
            </w:r>
          </w:p>
        </w:tc>
        <w:tc>
          <w:tcPr>
            <w:tcW w:w="4428" w:type="dxa"/>
          </w:tcPr>
          <w:p w:rsidR="004210EE" w:rsidRPr="0005384F" w:rsidRDefault="004210EE" w:rsidP="00306C3A">
            <w:pPr>
              <w:pStyle w:val="IEEEStdsParagraph"/>
            </w:pPr>
            <w:r w:rsidRPr="0005384F">
              <w:t xml:space="preserve">Values specific to the Extended IE </w:t>
            </w:r>
          </w:p>
        </w:tc>
      </w:tr>
      <w:tr w:rsidR="004210EE" w:rsidRPr="0005384F" w:rsidTr="00306C3A">
        <w:trPr>
          <w:jc w:val="center"/>
        </w:trPr>
        <w:tc>
          <w:tcPr>
            <w:tcW w:w="3348" w:type="dxa"/>
          </w:tcPr>
          <w:p w:rsidR="004210EE" w:rsidRPr="0005384F" w:rsidRDefault="004210EE" w:rsidP="00306C3A">
            <w:pPr>
              <w:pStyle w:val="IEEEStdsParagraph"/>
              <w:ind w:left="306"/>
            </w:pPr>
            <w:r w:rsidRPr="0005384F">
              <w:t>Length</w:t>
            </w:r>
          </w:p>
        </w:tc>
        <w:tc>
          <w:tcPr>
            <w:tcW w:w="1080" w:type="dxa"/>
          </w:tcPr>
          <w:p w:rsidR="004210EE" w:rsidRPr="0005384F" w:rsidRDefault="004210EE" w:rsidP="00306C3A">
            <w:pPr>
              <w:pStyle w:val="IEEEStdsParagraph"/>
            </w:pPr>
            <w:r w:rsidRPr="0005384F">
              <w:t>8 bits</w:t>
            </w:r>
          </w:p>
        </w:tc>
        <w:tc>
          <w:tcPr>
            <w:tcW w:w="4428" w:type="dxa"/>
          </w:tcPr>
          <w:p w:rsidR="004210EE" w:rsidRPr="0005384F" w:rsidRDefault="004210EE" w:rsidP="00306C3A">
            <w:pPr>
              <w:pStyle w:val="IEEEStdsParagraph"/>
            </w:pPr>
            <w:r w:rsidRPr="0005384F">
              <w:t>Length of this IE in bits.</w:t>
            </w:r>
          </w:p>
        </w:tc>
      </w:tr>
      <w:tr w:rsidR="004210EE" w:rsidRPr="0005384F" w:rsidTr="00306C3A">
        <w:trPr>
          <w:jc w:val="center"/>
        </w:trPr>
        <w:tc>
          <w:tcPr>
            <w:tcW w:w="3348" w:type="dxa"/>
          </w:tcPr>
          <w:p w:rsidR="004210EE" w:rsidRPr="0005384F" w:rsidRDefault="004210EE" w:rsidP="00306C3A">
            <w:pPr>
              <w:pStyle w:val="IEEEStdsParagraph"/>
              <w:ind w:left="306"/>
            </w:pPr>
            <w:r w:rsidRPr="0005384F">
              <w:t>Unspecified Data</w:t>
            </w:r>
          </w:p>
        </w:tc>
        <w:tc>
          <w:tcPr>
            <w:tcW w:w="1080" w:type="dxa"/>
          </w:tcPr>
          <w:p w:rsidR="004210EE" w:rsidRPr="0005384F" w:rsidRDefault="004210EE" w:rsidP="00306C3A">
            <w:pPr>
              <w:pStyle w:val="IEEEStdsParagraph"/>
              <w:rPr>
                <w:i/>
                <w:iCs/>
              </w:rPr>
            </w:pPr>
            <w:r w:rsidRPr="0005384F">
              <w:rPr>
                <w:i/>
                <w:iCs/>
              </w:rPr>
              <w:t>Variable</w:t>
            </w:r>
          </w:p>
        </w:tc>
        <w:tc>
          <w:tcPr>
            <w:tcW w:w="4428" w:type="dxa"/>
          </w:tcPr>
          <w:p w:rsidR="004210EE" w:rsidRPr="0005384F" w:rsidRDefault="004210EE" w:rsidP="00306C3A">
            <w:pPr>
              <w:pStyle w:val="IEEEStdsParagraph"/>
            </w:pPr>
          </w:p>
        </w:tc>
      </w:tr>
      <w:tr w:rsidR="004210EE" w:rsidRPr="0005384F" w:rsidTr="00306C3A">
        <w:trPr>
          <w:jc w:val="center"/>
        </w:trPr>
        <w:tc>
          <w:tcPr>
            <w:tcW w:w="3348" w:type="dxa"/>
          </w:tcPr>
          <w:p w:rsidR="004210EE" w:rsidRPr="0005384F" w:rsidRDefault="004210EE" w:rsidP="00306C3A">
            <w:pPr>
              <w:pStyle w:val="IEEEStdsParagraph"/>
            </w:pPr>
            <w:r w:rsidRPr="0005384F">
              <w:lastRenderedPageBreak/>
              <w:t>}</w:t>
            </w:r>
          </w:p>
        </w:tc>
        <w:tc>
          <w:tcPr>
            <w:tcW w:w="1080" w:type="dxa"/>
          </w:tcPr>
          <w:p w:rsidR="004210EE" w:rsidRPr="0005384F" w:rsidRDefault="004210EE" w:rsidP="00306C3A">
            <w:pPr>
              <w:pStyle w:val="IEEEStdsParagraph"/>
            </w:pPr>
          </w:p>
        </w:tc>
        <w:tc>
          <w:tcPr>
            <w:tcW w:w="4428" w:type="dxa"/>
          </w:tcPr>
          <w:p w:rsidR="004210EE" w:rsidRPr="0005384F" w:rsidRDefault="004210EE" w:rsidP="00306C3A">
            <w:pPr>
              <w:pStyle w:val="IEEEStdsParagraph"/>
            </w:pPr>
          </w:p>
        </w:tc>
      </w:tr>
    </w:tbl>
    <w:p w:rsidR="004210EE" w:rsidRPr="0005384F" w:rsidRDefault="004210EE" w:rsidP="004210EE">
      <w:pPr>
        <w:pStyle w:val="IEEEStdsLevel6Header"/>
        <w:numPr>
          <w:ilvl w:val="5"/>
          <w:numId w:val="16"/>
        </w:numPr>
        <w:rPr>
          <w:lang w:val="en-US"/>
        </w:rPr>
      </w:pPr>
      <w:bookmarkStart w:id="451" w:name="_Ref231449061"/>
      <w:r w:rsidRPr="0005384F">
        <w:rPr>
          <w:lang w:val="en-US"/>
        </w:rPr>
        <w:t>US-MAP Dummy Extended IE</w:t>
      </w:r>
    </w:p>
    <w:p w:rsidR="004210EE" w:rsidRPr="0005384F" w:rsidRDefault="004210EE" w:rsidP="004210EE">
      <w:pPr>
        <w:pStyle w:val="IEEEStdsParagraph"/>
        <w:autoSpaceDE w:val="0"/>
      </w:pPr>
      <w:r w:rsidRPr="0005384F">
        <w:t xml:space="preserve">A CPE shall be able to decode the US-MAP Dummy Extended IE. A BS shall not transmit this IE (unless under test). The Length field of </w:t>
      </w:r>
      <w:r>
        <w:rPr>
          <w:rFonts w:ascii="ZWAdobeF" w:hAnsi="ZWAdobeF" w:cs="ZWAdobeF"/>
          <w:sz w:val="2"/>
        </w:rPr>
        <w:t>394H</w:t>
      </w:r>
      <w:r w:rsidRPr="0005384F">
        <w:fldChar w:fldCharType="begin"/>
      </w:r>
      <w:r w:rsidRPr="0005384F">
        <w:instrText xml:space="preserve"> REF _Ref265145330 \r \h  \* MERGEFORMAT </w:instrText>
      </w:r>
      <w:r w:rsidRPr="0005384F">
        <w:fldChar w:fldCharType="separate"/>
      </w:r>
      <w:r>
        <w:t>Table 40</w:t>
      </w:r>
      <w:r w:rsidRPr="0005384F">
        <w:fldChar w:fldCharType="end"/>
      </w:r>
      <w:r w:rsidRPr="0005384F">
        <w:t xml:space="preserve"> specifies the size of the Unspecified Data Field.</w:t>
      </w:r>
    </w:p>
    <w:p w:rsidR="004210EE" w:rsidRPr="0005384F" w:rsidRDefault="004210EE" w:rsidP="004210EE">
      <w:pPr>
        <w:pStyle w:val="IEEEStdsRegularTableCaption"/>
      </w:pPr>
      <w:bookmarkStart w:id="452" w:name="_Ref265145330"/>
      <w:r w:rsidRPr="0005384F">
        <w:t>— US-MAP Dummy Extended IE format</w:t>
      </w:r>
      <w:bookmarkEnd w:id="4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080"/>
        <w:gridCol w:w="4428"/>
      </w:tblGrid>
      <w:tr w:rsidR="004210EE" w:rsidRPr="0005384F" w:rsidTr="00306C3A">
        <w:trPr>
          <w:jc w:val="center"/>
        </w:trPr>
        <w:tc>
          <w:tcPr>
            <w:tcW w:w="3348" w:type="dxa"/>
          </w:tcPr>
          <w:p w:rsidR="004210EE" w:rsidRPr="0005384F" w:rsidRDefault="004210EE" w:rsidP="00306C3A">
            <w:pPr>
              <w:pStyle w:val="IEEEStdsParagraph"/>
              <w:jc w:val="center"/>
              <w:rPr>
                <w:b/>
                <w:bCs/>
              </w:rPr>
            </w:pPr>
            <w:r w:rsidRPr="0005384F">
              <w:rPr>
                <w:b/>
                <w:bCs/>
              </w:rPr>
              <w:t>Syntax</w:t>
            </w:r>
          </w:p>
        </w:tc>
        <w:tc>
          <w:tcPr>
            <w:tcW w:w="1080" w:type="dxa"/>
          </w:tcPr>
          <w:p w:rsidR="004210EE" w:rsidRPr="0005384F" w:rsidRDefault="004210EE" w:rsidP="00306C3A">
            <w:pPr>
              <w:pStyle w:val="IEEEStdsParagraph"/>
              <w:jc w:val="center"/>
              <w:rPr>
                <w:b/>
                <w:bCs/>
              </w:rPr>
            </w:pPr>
            <w:r w:rsidRPr="0005384F">
              <w:rPr>
                <w:b/>
                <w:bCs/>
              </w:rPr>
              <w:t>Size</w:t>
            </w:r>
          </w:p>
        </w:tc>
        <w:tc>
          <w:tcPr>
            <w:tcW w:w="4428" w:type="dxa"/>
          </w:tcPr>
          <w:p w:rsidR="004210EE" w:rsidRPr="0005384F" w:rsidRDefault="004210EE" w:rsidP="00306C3A">
            <w:pPr>
              <w:pStyle w:val="IEEEStdsParagraph"/>
              <w:jc w:val="center"/>
              <w:rPr>
                <w:b/>
                <w:bCs/>
              </w:rPr>
            </w:pPr>
            <w:r w:rsidRPr="0005384F">
              <w:rPr>
                <w:b/>
                <w:bCs/>
              </w:rPr>
              <w:t>Notes</w:t>
            </w:r>
          </w:p>
        </w:tc>
      </w:tr>
      <w:tr w:rsidR="004210EE" w:rsidRPr="0005384F" w:rsidTr="00306C3A">
        <w:trPr>
          <w:jc w:val="center"/>
        </w:trPr>
        <w:tc>
          <w:tcPr>
            <w:tcW w:w="3348" w:type="dxa"/>
          </w:tcPr>
          <w:p w:rsidR="004210EE" w:rsidRPr="0005384F" w:rsidRDefault="004210EE" w:rsidP="00306C3A">
            <w:pPr>
              <w:pStyle w:val="IEEEStdsParagraph"/>
            </w:pPr>
            <w:proofErr w:type="spellStart"/>
            <w:r w:rsidRPr="0005384F">
              <w:t>Dummy_IE</w:t>
            </w:r>
            <w:proofErr w:type="spellEnd"/>
            <w:r w:rsidRPr="0005384F">
              <w:t>() {</w:t>
            </w:r>
          </w:p>
        </w:tc>
        <w:tc>
          <w:tcPr>
            <w:tcW w:w="1080" w:type="dxa"/>
          </w:tcPr>
          <w:p w:rsidR="004210EE" w:rsidRPr="0005384F" w:rsidRDefault="004210EE" w:rsidP="00306C3A">
            <w:pPr>
              <w:pStyle w:val="IEEEStdsParagraph"/>
            </w:pPr>
          </w:p>
        </w:tc>
        <w:tc>
          <w:tcPr>
            <w:tcW w:w="4428" w:type="dxa"/>
          </w:tcPr>
          <w:p w:rsidR="004210EE" w:rsidRPr="0005384F" w:rsidRDefault="004210EE" w:rsidP="00306C3A">
            <w:pPr>
              <w:pStyle w:val="IEEEStdsParagraph"/>
            </w:pPr>
          </w:p>
        </w:tc>
      </w:tr>
      <w:tr w:rsidR="004210EE" w:rsidRPr="0005384F" w:rsidTr="00306C3A">
        <w:trPr>
          <w:jc w:val="center"/>
        </w:trPr>
        <w:tc>
          <w:tcPr>
            <w:tcW w:w="3348" w:type="dxa"/>
          </w:tcPr>
          <w:p w:rsidR="004210EE" w:rsidRPr="0005384F" w:rsidRDefault="004210EE" w:rsidP="00306C3A">
            <w:pPr>
              <w:pStyle w:val="IEEEStdsParagraph"/>
              <w:ind w:left="306"/>
            </w:pPr>
            <w:r w:rsidRPr="0005384F">
              <w:t>Extended UIUC</w:t>
            </w:r>
          </w:p>
        </w:tc>
        <w:tc>
          <w:tcPr>
            <w:tcW w:w="1080" w:type="dxa"/>
          </w:tcPr>
          <w:p w:rsidR="004210EE" w:rsidRPr="0005384F" w:rsidRDefault="004210EE" w:rsidP="00306C3A">
            <w:pPr>
              <w:pStyle w:val="IEEEStdsParagraph"/>
            </w:pPr>
            <w:del w:id="453" w:author="zhaobx" w:date="2013-05-15T16:00:00Z">
              <w:r w:rsidRPr="0005384F" w:rsidDel="002A636E">
                <w:delText>6</w:delText>
              </w:r>
            </w:del>
            <w:ins w:id="454" w:author="zhaobx" w:date="2013-05-15T16:00:00Z">
              <w:r w:rsidR="002A636E">
                <w:rPr>
                  <w:rFonts w:eastAsia="MS Mincho" w:hint="eastAsia"/>
                  <w:lang w:eastAsia="ja-JP"/>
                </w:rPr>
                <w:t>7</w:t>
              </w:r>
            </w:ins>
            <w:r w:rsidRPr="0005384F">
              <w:t xml:space="preserve"> bits</w:t>
            </w:r>
          </w:p>
        </w:tc>
        <w:tc>
          <w:tcPr>
            <w:tcW w:w="4428" w:type="dxa"/>
          </w:tcPr>
          <w:p w:rsidR="004210EE" w:rsidRPr="0005384F" w:rsidRDefault="004210EE" w:rsidP="00306C3A">
            <w:pPr>
              <w:pStyle w:val="IEEEStdsParagraph"/>
            </w:pPr>
            <w:r w:rsidRPr="0005384F">
              <w:t>0x00</w:t>
            </w:r>
          </w:p>
        </w:tc>
      </w:tr>
      <w:tr w:rsidR="004210EE" w:rsidRPr="0005384F" w:rsidTr="00306C3A">
        <w:trPr>
          <w:jc w:val="center"/>
        </w:trPr>
        <w:tc>
          <w:tcPr>
            <w:tcW w:w="3348" w:type="dxa"/>
          </w:tcPr>
          <w:p w:rsidR="004210EE" w:rsidRPr="0005384F" w:rsidRDefault="004210EE" w:rsidP="00306C3A">
            <w:pPr>
              <w:pStyle w:val="IEEEStdsParagraph"/>
              <w:ind w:left="306"/>
            </w:pPr>
            <w:r w:rsidRPr="0005384F">
              <w:t>Length</w:t>
            </w:r>
          </w:p>
        </w:tc>
        <w:tc>
          <w:tcPr>
            <w:tcW w:w="1080" w:type="dxa"/>
          </w:tcPr>
          <w:p w:rsidR="004210EE" w:rsidRPr="0005384F" w:rsidRDefault="004210EE" w:rsidP="00306C3A">
            <w:pPr>
              <w:pStyle w:val="IEEEStdsParagraph"/>
            </w:pPr>
            <w:r w:rsidRPr="0005384F">
              <w:t>8 bits</w:t>
            </w:r>
          </w:p>
        </w:tc>
        <w:tc>
          <w:tcPr>
            <w:tcW w:w="4428" w:type="dxa"/>
          </w:tcPr>
          <w:p w:rsidR="004210EE" w:rsidRPr="0005384F" w:rsidRDefault="004210EE" w:rsidP="00306C3A">
            <w:pPr>
              <w:pStyle w:val="IEEEStdsParagraph"/>
            </w:pPr>
            <w:r w:rsidRPr="0005384F">
              <w:t>Length of this IE in bits.</w:t>
            </w:r>
          </w:p>
        </w:tc>
      </w:tr>
      <w:tr w:rsidR="004210EE" w:rsidRPr="0005384F" w:rsidTr="00306C3A">
        <w:trPr>
          <w:jc w:val="center"/>
        </w:trPr>
        <w:tc>
          <w:tcPr>
            <w:tcW w:w="3348" w:type="dxa"/>
          </w:tcPr>
          <w:p w:rsidR="004210EE" w:rsidRPr="0005384F" w:rsidRDefault="004210EE" w:rsidP="00306C3A">
            <w:pPr>
              <w:pStyle w:val="IEEEStdsParagraph"/>
              <w:ind w:left="306"/>
            </w:pPr>
            <w:r w:rsidRPr="0005384F">
              <w:t>Unspecified Data</w:t>
            </w:r>
          </w:p>
        </w:tc>
        <w:tc>
          <w:tcPr>
            <w:tcW w:w="1080" w:type="dxa"/>
          </w:tcPr>
          <w:p w:rsidR="004210EE" w:rsidRPr="0005384F" w:rsidRDefault="004210EE" w:rsidP="00306C3A">
            <w:pPr>
              <w:pStyle w:val="IEEEStdsParagraph"/>
              <w:rPr>
                <w:i/>
                <w:iCs/>
              </w:rPr>
            </w:pPr>
            <w:r w:rsidRPr="0005384F">
              <w:rPr>
                <w:i/>
                <w:iCs/>
              </w:rPr>
              <w:t>Variable</w:t>
            </w:r>
          </w:p>
        </w:tc>
        <w:tc>
          <w:tcPr>
            <w:tcW w:w="4428" w:type="dxa"/>
          </w:tcPr>
          <w:p w:rsidR="004210EE" w:rsidRPr="0005384F" w:rsidRDefault="004210EE" w:rsidP="00306C3A">
            <w:pPr>
              <w:pStyle w:val="IEEEStdsParagraph"/>
            </w:pPr>
          </w:p>
        </w:tc>
      </w:tr>
      <w:tr w:rsidR="004210EE" w:rsidRPr="0005384F" w:rsidTr="00306C3A">
        <w:trPr>
          <w:jc w:val="center"/>
        </w:trPr>
        <w:tc>
          <w:tcPr>
            <w:tcW w:w="3348" w:type="dxa"/>
          </w:tcPr>
          <w:p w:rsidR="004210EE" w:rsidRPr="0005384F" w:rsidRDefault="004210EE" w:rsidP="00306C3A">
            <w:pPr>
              <w:pStyle w:val="IEEEStdsParagraph"/>
            </w:pPr>
            <w:r w:rsidRPr="0005384F">
              <w:t>}</w:t>
            </w:r>
          </w:p>
        </w:tc>
        <w:tc>
          <w:tcPr>
            <w:tcW w:w="1080" w:type="dxa"/>
          </w:tcPr>
          <w:p w:rsidR="004210EE" w:rsidRPr="0005384F" w:rsidRDefault="004210EE" w:rsidP="00306C3A">
            <w:pPr>
              <w:pStyle w:val="IEEEStdsParagraph"/>
            </w:pPr>
          </w:p>
        </w:tc>
        <w:tc>
          <w:tcPr>
            <w:tcW w:w="4428" w:type="dxa"/>
          </w:tcPr>
          <w:p w:rsidR="004210EE" w:rsidRPr="0005384F" w:rsidRDefault="004210EE" w:rsidP="00306C3A">
            <w:pPr>
              <w:pStyle w:val="IEEEStdsParagraph"/>
            </w:pPr>
          </w:p>
        </w:tc>
      </w:tr>
    </w:tbl>
    <w:p w:rsidR="004210EE" w:rsidRPr="0005384F" w:rsidRDefault="004210EE" w:rsidP="004210EE">
      <w:pPr>
        <w:pStyle w:val="IEEEStdsParagraph"/>
      </w:pPr>
    </w:p>
    <w:bookmarkEnd w:id="451"/>
    <w:p w:rsidR="004210EE" w:rsidRDefault="004210EE" w:rsidP="004210EE"/>
    <w:p w:rsidR="00AE4486" w:rsidRDefault="00AE4486" w:rsidP="004210EE">
      <w:pPr>
        <w:pStyle w:val="IEEEStdsLevel3Header"/>
        <w:numPr>
          <w:ilvl w:val="0"/>
          <w:numId w:val="0"/>
        </w:numPr>
      </w:pPr>
      <w:bookmarkStart w:id="455" w:name="_GoBack"/>
      <w:bookmarkEnd w:id="455"/>
    </w:p>
    <w:sectPr w:rsidR="00AE44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5E" w:rsidRDefault="0008375E" w:rsidP="003078F5">
      <w:pPr>
        <w:spacing w:after="0" w:line="240" w:lineRule="auto"/>
      </w:pPr>
      <w:r>
        <w:separator/>
      </w:r>
    </w:p>
  </w:endnote>
  <w:endnote w:type="continuationSeparator" w:id="0">
    <w:p w:rsidR="0008375E" w:rsidRDefault="0008375E" w:rsidP="0030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80"/>
    <w:family w:val="auto"/>
    <w:pitch w:val="variable"/>
    <w:sig w:usb0="00000001"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20007A87" w:usb1="80000000" w:usb2="00000008" w:usb3="00000000" w:csb0="000001FF" w:csb1="00000000"/>
  </w:font>
  <w:font w:name="ZWAdobeF">
    <w:altName w:val="Times New Roman"/>
    <w:panose1 w:val="00000000000000000000"/>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5" w:rsidRDefault="00BD78D5">
    <w:pPr>
      <w:pStyle w:val="Footer"/>
    </w:pPr>
    <w:r>
      <w:tab/>
      <w:t xml:space="preserve">Page </w:t>
    </w:r>
    <w:r>
      <w:fldChar w:fldCharType="begin"/>
    </w:r>
    <w:r>
      <w:instrText xml:space="preserve">page </w:instrText>
    </w:r>
    <w:r>
      <w:fldChar w:fldCharType="separate"/>
    </w:r>
    <w:r w:rsidR="00134BED">
      <w:rPr>
        <w:noProof/>
      </w:rPr>
      <w:t>15</w:t>
    </w:r>
    <w:r>
      <w:fldChar w:fldCharType="end"/>
    </w:r>
    <w:r>
      <w:tab/>
    </w:r>
    <w:r w:rsidR="00134BED">
      <w:rPr>
        <w:rFonts w:eastAsia="MS Mincho" w:hint="eastAsia"/>
        <w:lang w:eastAsia="ja-JP"/>
      </w:rPr>
      <w:t xml:space="preserve">           </w:t>
    </w:r>
    <w:r>
      <w:rPr>
        <w:rFonts w:eastAsia="MS Mincho" w:hint="eastAsia"/>
        <w:lang w:eastAsia="ja-JP"/>
      </w:rPr>
      <w:t xml:space="preserve"> </w:t>
    </w:r>
    <w:r w:rsidR="00134BED">
      <w:rPr>
        <w:rFonts w:eastAsia="MS Mincho" w:hint="eastAsia"/>
        <w:lang w:eastAsia="ja-JP"/>
      </w:rPr>
      <w:t xml:space="preserve">             B. </w:t>
    </w:r>
    <w:r>
      <w:rPr>
        <w:rFonts w:eastAsia="MS Mincho" w:hint="eastAsia"/>
        <w:lang w:eastAsia="ja-JP"/>
      </w:rPr>
      <w:t>Zhao, S. Sasaki, et al. (Niigata Univ.)</w:t>
    </w:r>
    <w:r w:rsidR="00134BED">
      <w:rPr>
        <w:rFonts w:eastAsia="MS Mincho" w:hint="eastAsia"/>
        <w:lang w:eastAsia="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5E" w:rsidRDefault="0008375E" w:rsidP="003078F5">
      <w:pPr>
        <w:spacing w:after="0" w:line="240" w:lineRule="auto"/>
      </w:pPr>
      <w:r>
        <w:separator/>
      </w:r>
    </w:p>
  </w:footnote>
  <w:footnote w:type="continuationSeparator" w:id="0">
    <w:p w:rsidR="0008375E" w:rsidRDefault="0008375E" w:rsidP="00307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5" w:rsidRPr="0079127A" w:rsidRDefault="00BD78D5">
    <w:pPr>
      <w:pStyle w:val="Header"/>
      <w:rPr>
        <w:rFonts w:eastAsia="MS Mincho" w:hint="eastAsia"/>
        <w:lang w:eastAsia="ja-JP"/>
      </w:rPr>
    </w:pPr>
    <w:r>
      <w:rPr>
        <w:rFonts w:eastAsia="MS Mincho" w:hint="eastAsia"/>
        <w:lang w:eastAsia="ja-JP"/>
      </w:rPr>
      <w:t xml:space="preserve">May 2013                                                                                                                     </w:t>
    </w:r>
    <w:r w:rsidR="00134BED">
      <w:rPr>
        <w:rFonts w:eastAsia="MS Mincho" w:hint="eastAsia"/>
        <w:lang w:eastAsia="ja-JP"/>
      </w:rPr>
      <w:t xml:space="preserve">         </w:t>
    </w:r>
    <w:r>
      <w:rPr>
        <w:rFonts w:eastAsia="MS Mincho" w:hint="eastAsia"/>
        <w:lang w:eastAsia="ja-JP"/>
      </w:rPr>
      <w:t xml:space="preserve">  </w:t>
    </w:r>
    <w:r w:rsidRPr="00134BED">
      <w:rPr>
        <w:rFonts w:eastAsia="MS Mincho"/>
        <w:lang w:eastAsia="ja-JP"/>
      </w:rPr>
      <w:t>22-13-0082-00-000b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9B5EE70E"/>
    <w:lvl w:ilvl="0">
      <w:start w:val="1"/>
      <w:numFmt w:val="decimal"/>
      <w:pStyle w:val="IEEEStdsBibliographicEntry"/>
      <w:lvlText w:val="[G%1]"/>
      <w:lvlJc w:val="left"/>
      <w:pPr>
        <w:tabs>
          <w:tab w:val="num" w:pos="720"/>
        </w:tabs>
        <w:ind w:left="0" w:firstLine="0"/>
      </w:pPr>
      <w:rPr>
        <w:rFonts w:hint="default"/>
      </w:rPr>
    </w:lvl>
  </w:abstractNum>
  <w:abstractNum w:abstractNumId="1">
    <w:nsid w:val="0C622F56"/>
    <w:multiLevelType w:val="multilevel"/>
    <w:tmpl w:val="0409001D"/>
    <w:name w:val="IEEEListNumbering23"/>
    <w:styleLink w:val="Style2"/>
    <w:lvl w:ilvl="0">
      <w:start w:val="7"/>
      <w:numFmt w:val="decimal"/>
      <w:lvlText w:val="%1"/>
      <w:lvlJc w:val="left"/>
      <w:pPr>
        <w:ind w:left="425" w:hanging="425"/>
      </w:pPr>
    </w:lvl>
    <w:lvl w:ilvl="1">
      <w:start w:val="7"/>
      <w:numFmt w:val="decimal"/>
      <w:lvlText w:val="%1.%2"/>
      <w:lvlJc w:val="left"/>
      <w:pPr>
        <w:ind w:left="992" w:hanging="567"/>
      </w:pPr>
    </w:lvl>
    <w:lvl w:ilvl="2">
      <w:start w:val="3"/>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89666FB"/>
    <w:multiLevelType w:val="multilevel"/>
    <w:tmpl w:val="80B28DB0"/>
    <w:name w:val="IEEEListNumbering22"/>
    <w:numStyleLink w:val="Style1"/>
  </w:abstractNum>
  <w:abstractNum w:abstractNumId="3">
    <w:nsid w:val="196B5FC2"/>
    <w:multiLevelType w:val="multilevel"/>
    <w:tmpl w:val="80B28DB0"/>
    <w:styleLink w:val="Style1"/>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
    <w:nsid w:val="1D7538F2"/>
    <w:multiLevelType w:val="multilevel"/>
    <w:tmpl w:val="271E1A8C"/>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color w:val="auto"/>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color w:val="auto"/>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color w:val="auto"/>
        <w:sz w:val="20"/>
        <w:vertAlign w:val="baseline"/>
      </w:rPr>
    </w:lvl>
  </w:abstractNum>
  <w:abstractNum w:abstractNumId="5">
    <w:nsid w:val="23B7565E"/>
    <w:multiLevelType w:val="singleLevel"/>
    <w:tmpl w:val="801EA74A"/>
    <w:lvl w:ilvl="0">
      <w:start w:val="20"/>
      <w:numFmt w:val="decimal"/>
      <w:pStyle w:val="IEEEStdsRegularTableCaption"/>
      <w:lvlText w:val="Table %1"/>
      <w:lvlJc w:val="center"/>
      <w:pPr>
        <w:tabs>
          <w:tab w:val="num" w:pos="-288"/>
        </w:tabs>
        <w:ind w:left="-288"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nsid w:val="2CDC229F"/>
    <w:multiLevelType w:val="multilevel"/>
    <w:tmpl w:val="B9821FBA"/>
    <w:name w:val="IEEEListNumbering232"/>
    <w:lvl w:ilvl="0">
      <w:start w:val="7"/>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3"/>
      <w:numFmt w:val="decimal"/>
      <w:lvlText w:val="%1.%2.%3"/>
      <w:lvlJc w:val="left"/>
      <w:pPr>
        <w:ind w:left="0" w:firstLine="0"/>
      </w:pPr>
      <w:rPr>
        <w:rFonts w:hint="eastAsia"/>
      </w:rPr>
    </w:lvl>
    <w:lvl w:ilvl="3">
      <w:start w:val="1"/>
      <w:numFmt w:val="decimal"/>
      <w:lvlText w:val="%1.%2.%3.%4"/>
      <w:lvlJc w:val="left"/>
      <w:pPr>
        <w:ind w:left="510" w:hanging="51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E066083"/>
    <w:multiLevelType w:val="multilevel"/>
    <w:tmpl w:val="67EC2F60"/>
    <w:lvl w:ilvl="0">
      <w:start w:val="1"/>
      <w:numFmt w:val="lowerLetter"/>
      <w:pStyle w:val="IEEEStdsNumberedListLeve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pStyle w:val="IEEEStdsNumberedListLevel3"/>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pStyle w:val="IEEEStdsNumberedListLevel4"/>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pStyle w:val="IEEEStdsNumberedListLevel5"/>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8">
    <w:nsid w:val="3841656B"/>
    <w:multiLevelType w:val="multilevel"/>
    <w:tmpl w:val="80B28DB0"/>
    <w:name w:val="IEEEListNumbering"/>
    <w:lvl w:ilvl="0">
      <w:start w:val="1"/>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0">
    <w:nsid w:val="43EA2825"/>
    <w:multiLevelType w:val="hybridMultilevel"/>
    <w:tmpl w:val="96F0F4E6"/>
    <w:lvl w:ilvl="0" w:tplc="FFFFFFFF">
      <w:start w:val="1"/>
      <w:numFmt w:val="lowerLetter"/>
      <w:pStyle w:val="enumlev3"/>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2866F3"/>
    <w:multiLevelType w:val="singleLevel"/>
    <w:tmpl w:val="CCAA454E"/>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2">
    <w:nsid w:val="4E3C1D72"/>
    <w:multiLevelType w:val="singleLevel"/>
    <w:tmpl w:val="8ADEDB40"/>
    <w:lvl w:ilvl="0">
      <w:start w:val="1"/>
      <w:numFmt w:val="decimal"/>
      <w:pStyle w:val="IEEEStdsRegularFigureCaption"/>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nsid w:val="654F5DE0"/>
    <w:multiLevelType w:val="singleLevel"/>
    <w:tmpl w:val="2EC48C9E"/>
    <w:lvl w:ilvl="0">
      <w:start w:val="1"/>
      <w:numFmt w:val="decimal"/>
      <w:pStyle w:val="enumlev2"/>
      <w:lvlText w:val="%1)"/>
      <w:lvlJc w:val="right"/>
      <w:pPr>
        <w:tabs>
          <w:tab w:val="num" w:pos="720"/>
        </w:tabs>
        <w:ind w:left="720" w:hanging="144"/>
      </w:pPr>
      <w:rPr>
        <w:rFonts w:hint="default"/>
      </w:rPr>
    </w:lvl>
  </w:abstractNum>
  <w:abstractNum w:abstractNumId="14">
    <w:nsid w:val="6F5030FA"/>
    <w:multiLevelType w:val="hybridMultilevel"/>
    <w:tmpl w:val="4168ACF6"/>
    <w:lvl w:ilvl="0" w:tplc="133088FA">
      <w:start w:val="1"/>
      <w:numFmt w:val="bullet"/>
      <w:pStyle w:val="enumlev1"/>
      <w:lvlText w:val="-"/>
      <w:lvlJc w:val="left"/>
      <w:pPr>
        <w:tabs>
          <w:tab w:val="num" w:pos="792"/>
        </w:tabs>
        <w:ind w:left="720"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BB6801"/>
    <w:multiLevelType w:val="multilevel"/>
    <w:tmpl w:val="80B28DB0"/>
    <w:name w:val="IEEEListNumbering2"/>
    <w:numStyleLink w:val="Style1"/>
  </w:abstractNum>
  <w:num w:numId="1">
    <w:abstractNumId w:val="5"/>
  </w:num>
  <w:num w:numId="2">
    <w:abstractNumId w:val="8"/>
  </w:num>
  <w:num w:numId="3">
    <w:abstractNumId w:val="3"/>
  </w:num>
  <w:num w:numId="4">
    <w:abstractNumId w:val="15"/>
  </w:num>
  <w:num w:numId="5">
    <w:abstractNumId w:val="4"/>
  </w:num>
  <w:num w:numId="6">
    <w:abstractNumId w:val="11"/>
  </w:num>
  <w:num w:numId="7">
    <w:abstractNumId w:val="7"/>
  </w:num>
  <w:num w:numId="8">
    <w:abstractNumId w:val="0"/>
  </w:num>
  <w:num w:numId="9">
    <w:abstractNumId w:val="12"/>
  </w:num>
  <w:num w:numId="10">
    <w:abstractNumId w:val="9"/>
  </w:num>
  <w:num w:numId="11">
    <w:abstractNumId w:val="10"/>
  </w:num>
  <w:num w:numId="12">
    <w:abstractNumId w:val="14"/>
  </w:num>
  <w:num w:numId="13">
    <w:abstractNumId w:val="13"/>
  </w:num>
  <w:num w:numId="14">
    <w:abstractNumId w:val="2"/>
  </w:num>
  <w:num w:numId="15">
    <w:abstractNumId w:val="1"/>
  </w:num>
  <w:num w:numId="16">
    <w:abstractNumId w:val="6"/>
  </w:num>
  <w:num w:numId="17">
    <w:abstractNumId w:val="5"/>
    <w:lvlOverride w:ilvl="0">
      <w:startOverride w:val="32"/>
    </w:lvlOverride>
  </w:num>
  <w:num w:numId="18">
    <w:abstractNumId w:val="5"/>
    <w:lvlOverride w:ilvl="0">
      <w:startOverride w:val="35"/>
    </w:lvlOverride>
  </w:num>
  <w:num w:numId="19">
    <w:abstractNumId w:val="5"/>
    <w:lvlOverride w:ilvl="0">
      <w:startOverride w:val="26"/>
    </w:lvlOverride>
  </w:num>
  <w:num w:numId="20">
    <w:abstractNumId w:val="5"/>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4D"/>
    <w:rsid w:val="00065323"/>
    <w:rsid w:val="0008375E"/>
    <w:rsid w:val="000B4B8E"/>
    <w:rsid w:val="000F608D"/>
    <w:rsid w:val="00134BED"/>
    <w:rsid w:val="00166E5B"/>
    <w:rsid w:val="001D63C8"/>
    <w:rsid w:val="00200174"/>
    <w:rsid w:val="00246611"/>
    <w:rsid w:val="002A636E"/>
    <w:rsid w:val="00306C3A"/>
    <w:rsid w:val="003078F5"/>
    <w:rsid w:val="00347883"/>
    <w:rsid w:val="00353B07"/>
    <w:rsid w:val="003A5E4D"/>
    <w:rsid w:val="003B426F"/>
    <w:rsid w:val="004210EE"/>
    <w:rsid w:val="00583BB0"/>
    <w:rsid w:val="00640C2C"/>
    <w:rsid w:val="0067547D"/>
    <w:rsid w:val="0079127A"/>
    <w:rsid w:val="007D2236"/>
    <w:rsid w:val="00825AE9"/>
    <w:rsid w:val="00850083"/>
    <w:rsid w:val="0088771E"/>
    <w:rsid w:val="008C038B"/>
    <w:rsid w:val="00AA1B05"/>
    <w:rsid w:val="00AE4486"/>
    <w:rsid w:val="00B60B04"/>
    <w:rsid w:val="00BD090D"/>
    <w:rsid w:val="00BD78D5"/>
    <w:rsid w:val="00C22611"/>
    <w:rsid w:val="00CF2771"/>
    <w:rsid w:val="00DC167A"/>
    <w:rsid w:val="00E7009C"/>
    <w:rsid w:val="00E71909"/>
    <w:rsid w:val="00F056CC"/>
    <w:rsid w:val="00FE1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4210EE"/>
    <w:pPr>
      <w:keepNext/>
      <w:pageBreakBefore/>
      <w:numPr>
        <w:numId w:val="5"/>
      </w:numPr>
      <w:tabs>
        <w:tab w:val="left" w:pos="1080"/>
      </w:tabs>
      <w:suppressAutoHyphens/>
      <w:spacing w:after="240" w:line="480" w:lineRule="auto"/>
      <w:outlineLvl w:val="0"/>
    </w:pPr>
    <w:rPr>
      <w:rFonts w:ascii="Arial" w:hAnsi="Arial" w:cs="Times New Roman"/>
      <w:b/>
      <w:sz w:val="24"/>
      <w:szCs w:val="20"/>
      <w:lang w:eastAsia="en-US"/>
    </w:rPr>
  </w:style>
  <w:style w:type="paragraph" w:styleId="Heading2">
    <w:name w:val="heading 2"/>
    <w:basedOn w:val="Heading1"/>
    <w:next w:val="IEEEStdsParagraph"/>
    <w:link w:val="Heading2Char"/>
    <w:qFormat/>
    <w:rsid w:val="004210EE"/>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4210EE"/>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4210EE"/>
    <w:pPr>
      <w:numPr>
        <w:ilvl w:val="3"/>
      </w:numPr>
      <w:outlineLvl w:val="3"/>
    </w:pPr>
  </w:style>
  <w:style w:type="paragraph" w:styleId="Heading5">
    <w:name w:val="heading 5"/>
    <w:aliases w:val="h5,Heading5"/>
    <w:basedOn w:val="Heading4"/>
    <w:next w:val="IEEEStdsParagraph"/>
    <w:link w:val="Heading5Char"/>
    <w:qFormat/>
    <w:rsid w:val="004210EE"/>
    <w:pPr>
      <w:numPr>
        <w:ilvl w:val="4"/>
      </w:numPr>
      <w:outlineLvl w:val="4"/>
    </w:pPr>
  </w:style>
  <w:style w:type="paragraph" w:styleId="Heading6">
    <w:name w:val="heading 6"/>
    <w:basedOn w:val="Heading5"/>
    <w:next w:val="IEEEStdsParagraph"/>
    <w:link w:val="Heading6Char"/>
    <w:qFormat/>
    <w:rsid w:val="004210EE"/>
    <w:pPr>
      <w:numPr>
        <w:ilvl w:val="5"/>
      </w:numPr>
      <w:outlineLvl w:val="5"/>
    </w:pPr>
  </w:style>
  <w:style w:type="paragraph" w:styleId="Heading7">
    <w:name w:val="heading 7"/>
    <w:basedOn w:val="Heading6"/>
    <w:next w:val="IEEEStdsParagraph"/>
    <w:link w:val="Heading7Char"/>
    <w:qFormat/>
    <w:rsid w:val="004210EE"/>
    <w:pPr>
      <w:numPr>
        <w:ilvl w:val="6"/>
      </w:numPr>
      <w:outlineLvl w:val="6"/>
    </w:pPr>
  </w:style>
  <w:style w:type="paragraph" w:styleId="Heading8">
    <w:name w:val="heading 8"/>
    <w:basedOn w:val="Heading7"/>
    <w:next w:val="IEEEStdsParagraph"/>
    <w:link w:val="Heading8Char"/>
    <w:qFormat/>
    <w:rsid w:val="004210EE"/>
    <w:pPr>
      <w:numPr>
        <w:ilvl w:val="7"/>
      </w:numPr>
      <w:outlineLvl w:val="7"/>
    </w:pPr>
  </w:style>
  <w:style w:type="paragraph" w:styleId="Heading9">
    <w:name w:val="heading 9"/>
    <w:basedOn w:val="Heading8"/>
    <w:next w:val="IEEEStdsParagraph"/>
    <w:link w:val="Heading9Char"/>
    <w:qFormat/>
    <w:rsid w:val="004210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rsid w:val="00FE134D"/>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FE134D"/>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FE134D"/>
    <w:pPr>
      <w:numPr>
        <w:ilvl w:val="3"/>
      </w:numPr>
      <w:outlineLvl w:val="3"/>
    </w:pPr>
  </w:style>
  <w:style w:type="paragraph" w:customStyle="1" w:styleId="IEEEStdsLevel3Header">
    <w:name w:val="IEEEStds Level 3 Header"/>
    <w:basedOn w:val="IEEEStdsLevel2Header"/>
    <w:next w:val="IEEEStdsParagraph"/>
    <w:rsid w:val="00FE134D"/>
    <w:pPr>
      <w:numPr>
        <w:ilvl w:val="2"/>
      </w:numPr>
      <w:spacing w:before="240"/>
      <w:outlineLvl w:val="2"/>
    </w:pPr>
    <w:rPr>
      <w:sz w:val="20"/>
    </w:rPr>
  </w:style>
  <w:style w:type="paragraph" w:customStyle="1" w:styleId="IEEEStdsLevel2Header">
    <w:name w:val="IEEEStds Level 2 Header"/>
    <w:basedOn w:val="IEEEStdsLevel1Header"/>
    <w:next w:val="IEEEStdsParagraph"/>
    <w:rsid w:val="00FE134D"/>
    <w:pPr>
      <w:keepNext/>
      <w:numPr>
        <w:ilvl w:val="1"/>
      </w:numPr>
      <w:outlineLvl w:val="1"/>
    </w:pPr>
    <w:rPr>
      <w:sz w:val="22"/>
    </w:rPr>
  </w:style>
  <w:style w:type="paragraph" w:customStyle="1" w:styleId="IEEEStdsLevel5Header">
    <w:name w:val="IEEEStds Level 5 Header"/>
    <w:basedOn w:val="IEEEStdsLevel4Header"/>
    <w:next w:val="IEEEStdsParagraph"/>
    <w:rsid w:val="00FE134D"/>
    <w:pPr>
      <w:numPr>
        <w:ilvl w:val="4"/>
      </w:numPr>
      <w:outlineLvl w:val="4"/>
    </w:pPr>
  </w:style>
  <w:style w:type="paragraph" w:customStyle="1" w:styleId="IEEEStdsLevel6Header">
    <w:name w:val="IEEEStds Level 6 Header"/>
    <w:basedOn w:val="IEEEStdsLevel5Header"/>
    <w:next w:val="IEEEStdsParagraph"/>
    <w:rsid w:val="00FE134D"/>
    <w:pPr>
      <w:numPr>
        <w:ilvl w:val="5"/>
      </w:numPr>
      <w:outlineLvl w:val="5"/>
    </w:pPr>
  </w:style>
  <w:style w:type="paragraph" w:customStyle="1" w:styleId="IEEEStdsRegularTableCaption">
    <w:name w:val="IEEEStds Regular Table Caption"/>
    <w:basedOn w:val="IEEEStdsParagraph"/>
    <w:next w:val="IEEEStdsParagraph"/>
    <w:rsid w:val="00FE134D"/>
    <w:pPr>
      <w:keepNext/>
      <w:keepLines/>
      <w:numPr>
        <w:numId w:val="1"/>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FE134D"/>
    <w:pPr>
      <w:numPr>
        <w:ilvl w:val="6"/>
      </w:numPr>
      <w:outlineLvl w:val="6"/>
    </w:pPr>
  </w:style>
  <w:style w:type="paragraph" w:customStyle="1" w:styleId="IEEEStdsLevel8Header">
    <w:name w:val="IEEEStds Level 8 Header"/>
    <w:basedOn w:val="IEEEStdsLevel7Header"/>
    <w:next w:val="IEEEStdsParagraph"/>
    <w:rsid w:val="00FE134D"/>
    <w:pPr>
      <w:numPr>
        <w:ilvl w:val="7"/>
      </w:numPr>
      <w:outlineLvl w:val="7"/>
    </w:pPr>
  </w:style>
  <w:style w:type="paragraph" w:customStyle="1" w:styleId="IEEEStdsLevel9Header">
    <w:name w:val="IEEEStds Level 9 Header"/>
    <w:basedOn w:val="IEEEStdsLevel8Header"/>
    <w:next w:val="IEEEStdsParagraph"/>
    <w:rsid w:val="00FE134D"/>
    <w:pPr>
      <w:numPr>
        <w:ilvl w:val="8"/>
      </w:numPr>
      <w:outlineLvl w:val="8"/>
    </w:pPr>
  </w:style>
  <w:style w:type="character" w:styleId="CommentReference">
    <w:name w:val="annotation reference"/>
    <w:basedOn w:val="DefaultParagraphFont"/>
    <w:semiHidden/>
    <w:unhideWhenUsed/>
    <w:rsid w:val="0088771E"/>
    <w:rPr>
      <w:sz w:val="16"/>
      <w:szCs w:val="16"/>
    </w:rPr>
  </w:style>
  <w:style w:type="paragraph" w:styleId="CommentText">
    <w:name w:val="annotation text"/>
    <w:basedOn w:val="Normal"/>
    <w:link w:val="CommentTextChar"/>
    <w:semiHidden/>
    <w:unhideWhenUsed/>
    <w:rsid w:val="0088771E"/>
    <w:pPr>
      <w:spacing w:line="240" w:lineRule="auto"/>
    </w:pPr>
    <w:rPr>
      <w:sz w:val="20"/>
      <w:szCs w:val="20"/>
    </w:rPr>
  </w:style>
  <w:style w:type="character" w:customStyle="1" w:styleId="CommentTextChar">
    <w:name w:val="Comment Text Char"/>
    <w:basedOn w:val="DefaultParagraphFont"/>
    <w:link w:val="CommentText"/>
    <w:rsid w:val="0088771E"/>
    <w:rPr>
      <w:sz w:val="20"/>
      <w:szCs w:val="20"/>
    </w:rPr>
  </w:style>
  <w:style w:type="paragraph" w:styleId="CommentSubject">
    <w:name w:val="annotation subject"/>
    <w:basedOn w:val="CommentText"/>
    <w:next w:val="CommentText"/>
    <w:link w:val="CommentSubjectChar"/>
    <w:semiHidden/>
    <w:unhideWhenUsed/>
    <w:rsid w:val="0088771E"/>
    <w:rPr>
      <w:b/>
      <w:bCs/>
    </w:rPr>
  </w:style>
  <w:style w:type="character" w:customStyle="1" w:styleId="CommentSubjectChar">
    <w:name w:val="Comment Subject Char"/>
    <w:basedOn w:val="CommentTextChar"/>
    <w:link w:val="CommentSubject"/>
    <w:semiHidden/>
    <w:rsid w:val="0088771E"/>
    <w:rPr>
      <w:b/>
      <w:bCs/>
      <w:sz w:val="20"/>
      <w:szCs w:val="20"/>
    </w:rPr>
  </w:style>
  <w:style w:type="paragraph" w:styleId="BalloonText">
    <w:name w:val="Balloon Text"/>
    <w:basedOn w:val="Normal"/>
    <w:link w:val="BalloonTextChar"/>
    <w:semiHidden/>
    <w:unhideWhenUsed/>
    <w:rsid w:val="0088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8771E"/>
    <w:rPr>
      <w:rFonts w:ascii="Tahoma" w:hAnsi="Tahoma" w:cs="Tahoma"/>
      <w:sz w:val="16"/>
      <w:szCs w:val="16"/>
    </w:rPr>
  </w:style>
  <w:style w:type="paragraph" w:styleId="ListParagraph">
    <w:name w:val="List Paragraph"/>
    <w:basedOn w:val="Normal"/>
    <w:qFormat/>
    <w:rsid w:val="00B60B04"/>
    <w:pPr>
      <w:ind w:left="720"/>
      <w:contextualSpacing/>
    </w:pPr>
  </w:style>
  <w:style w:type="paragraph" w:styleId="Header">
    <w:name w:val="header"/>
    <w:basedOn w:val="Normal"/>
    <w:link w:val="HeaderChar"/>
    <w:uiPriority w:val="99"/>
    <w:unhideWhenUsed/>
    <w:rsid w:val="00307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8F5"/>
  </w:style>
  <w:style w:type="paragraph" w:styleId="Footer">
    <w:name w:val="footer"/>
    <w:basedOn w:val="Normal"/>
    <w:link w:val="FooterChar"/>
    <w:unhideWhenUsed/>
    <w:rsid w:val="003078F5"/>
    <w:pPr>
      <w:tabs>
        <w:tab w:val="center" w:pos="4320"/>
        <w:tab w:val="right" w:pos="8640"/>
      </w:tabs>
      <w:spacing w:after="0" w:line="240" w:lineRule="auto"/>
    </w:pPr>
  </w:style>
  <w:style w:type="character" w:customStyle="1" w:styleId="FooterChar">
    <w:name w:val="Footer Char"/>
    <w:basedOn w:val="DefaultParagraphFont"/>
    <w:link w:val="Footer"/>
    <w:rsid w:val="003078F5"/>
  </w:style>
  <w:style w:type="numbering" w:customStyle="1" w:styleId="Style1">
    <w:name w:val="Style1"/>
    <w:rsid w:val="00DC167A"/>
    <w:pPr>
      <w:numPr>
        <w:numId w:val="3"/>
      </w:numPr>
    </w:pPr>
  </w:style>
  <w:style w:type="character" w:styleId="Hyperlink">
    <w:name w:val="Hyperlink"/>
    <w:basedOn w:val="DefaultParagraphFont"/>
    <w:rsid w:val="00DC167A"/>
    <w:rPr>
      <w:color w:val="0000FF"/>
      <w:u w:val="single"/>
    </w:rPr>
  </w:style>
  <w:style w:type="paragraph" w:customStyle="1" w:styleId="T1">
    <w:name w:val="T1"/>
    <w:basedOn w:val="Normal"/>
    <w:rsid w:val="00DC167A"/>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DC167A"/>
    <w:pPr>
      <w:spacing w:after="240"/>
      <w:ind w:left="720" w:right="720"/>
    </w:pPr>
  </w:style>
  <w:style w:type="character" w:customStyle="1" w:styleId="Heading1Char">
    <w:name w:val="Heading 1 Char"/>
    <w:basedOn w:val="DefaultParagraphFont"/>
    <w:link w:val="Heading1"/>
    <w:rsid w:val="004210EE"/>
    <w:rPr>
      <w:rFonts w:ascii="Arial" w:hAnsi="Arial" w:cs="Times New Roman"/>
      <w:b/>
      <w:sz w:val="24"/>
      <w:szCs w:val="20"/>
      <w:lang w:eastAsia="en-US"/>
    </w:rPr>
  </w:style>
  <w:style w:type="character" w:customStyle="1" w:styleId="Heading2Char">
    <w:name w:val="Heading 2 Char"/>
    <w:basedOn w:val="DefaultParagraphFont"/>
    <w:link w:val="Heading2"/>
    <w:rsid w:val="004210EE"/>
    <w:rPr>
      <w:rFonts w:ascii="Arial" w:hAnsi="Arial" w:cs="Times New Roman"/>
      <w:b/>
      <w:szCs w:val="20"/>
      <w:lang w:eastAsia="en-US"/>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4210EE"/>
    <w:rPr>
      <w:rFonts w:ascii="Arial" w:hAnsi="Arial" w:cs="Times New Roman"/>
      <w:b/>
      <w:sz w:val="20"/>
      <w:szCs w:val="2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210EE"/>
    <w:rPr>
      <w:rFonts w:ascii="Arial" w:hAnsi="Arial" w:cs="Times New Roman"/>
      <w:b/>
      <w:sz w:val="20"/>
      <w:szCs w:val="20"/>
      <w:lang w:eastAsia="en-US"/>
    </w:rPr>
  </w:style>
  <w:style w:type="character" w:customStyle="1" w:styleId="Heading5Char">
    <w:name w:val="Heading 5 Char"/>
    <w:aliases w:val="h5 Char,Heading5 Char"/>
    <w:basedOn w:val="DefaultParagraphFont"/>
    <w:link w:val="Heading5"/>
    <w:rsid w:val="004210EE"/>
    <w:rPr>
      <w:rFonts w:ascii="Arial" w:hAnsi="Arial" w:cs="Times New Roman"/>
      <w:b/>
      <w:sz w:val="20"/>
      <w:szCs w:val="20"/>
      <w:lang w:eastAsia="en-US"/>
    </w:rPr>
  </w:style>
  <w:style w:type="character" w:customStyle="1" w:styleId="Heading6Char">
    <w:name w:val="Heading 6 Char"/>
    <w:basedOn w:val="DefaultParagraphFont"/>
    <w:link w:val="Heading6"/>
    <w:rsid w:val="004210EE"/>
    <w:rPr>
      <w:rFonts w:ascii="Arial" w:hAnsi="Arial" w:cs="Times New Roman"/>
      <w:b/>
      <w:sz w:val="20"/>
      <w:szCs w:val="20"/>
      <w:lang w:eastAsia="en-US"/>
    </w:rPr>
  </w:style>
  <w:style w:type="character" w:customStyle="1" w:styleId="Heading7Char">
    <w:name w:val="Heading 7 Char"/>
    <w:basedOn w:val="DefaultParagraphFont"/>
    <w:link w:val="Heading7"/>
    <w:rsid w:val="004210EE"/>
    <w:rPr>
      <w:rFonts w:ascii="Arial" w:hAnsi="Arial" w:cs="Times New Roman"/>
      <w:b/>
      <w:sz w:val="20"/>
      <w:szCs w:val="20"/>
      <w:lang w:eastAsia="en-US"/>
    </w:rPr>
  </w:style>
  <w:style w:type="character" w:customStyle="1" w:styleId="Heading8Char">
    <w:name w:val="Heading 8 Char"/>
    <w:basedOn w:val="DefaultParagraphFont"/>
    <w:link w:val="Heading8"/>
    <w:rsid w:val="004210EE"/>
    <w:rPr>
      <w:rFonts w:ascii="Arial" w:hAnsi="Arial" w:cs="Times New Roman"/>
      <w:b/>
      <w:sz w:val="20"/>
      <w:szCs w:val="20"/>
      <w:lang w:eastAsia="en-US"/>
    </w:rPr>
  </w:style>
  <w:style w:type="character" w:customStyle="1" w:styleId="Heading9Char">
    <w:name w:val="Heading 9 Char"/>
    <w:basedOn w:val="DefaultParagraphFont"/>
    <w:link w:val="Heading9"/>
    <w:rsid w:val="004210EE"/>
    <w:rPr>
      <w:rFonts w:ascii="Arial" w:hAnsi="Arial" w:cs="Times New Roman"/>
      <w:b/>
      <w:sz w:val="20"/>
      <w:szCs w:val="20"/>
      <w:lang w:eastAsia="en-US"/>
    </w:rPr>
  </w:style>
  <w:style w:type="character" w:styleId="PageNumber">
    <w:name w:val="page number"/>
    <w:basedOn w:val="DefaultParagraphFont"/>
    <w:rsid w:val="004210EE"/>
  </w:style>
  <w:style w:type="paragraph" w:customStyle="1" w:styleId="IEEEStdsTitle">
    <w:name w:val="IEEEStds Title"/>
    <w:next w:val="IEEEStdsParagraph"/>
    <w:rsid w:val="004210EE"/>
    <w:pPr>
      <w:spacing w:before="1800" w:after="960" w:line="240" w:lineRule="auto"/>
    </w:pPr>
    <w:rPr>
      <w:rFonts w:ascii="Arial" w:hAnsi="Arial" w:cs="Times New Roman"/>
      <w:b/>
      <w:noProof/>
      <w:sz w:val="36"/>
      <w:szCs w:val="20"/>
      <w:lang w:eastAsia="en-US"/>
    </w:rPr>
  </w:style>
  <w:style w:type="paragraph" w:customStyle="1" w:styleId="IEEEStdsSponsorbodytext">
    <w:name w:val="IEEEStds Sponsor (body text)"/>
    <w:next w:val="IEEEStdsParagraph"/>
    <w:rsid w:val="004210EE"/>
    <w:pPr>
      <w:spacing w:before="120" w:after="360" w:line="480" w:lineRule="auto"/>
    </w:pPr>
    <w:rPr>
      <w:rFonts w:ascii="Times New Roman" w:hAnsi="Times New Roman" w:cs="Times New Roman"/>
      <w:noProof/>
      <w:sz w:val="20"/>
      <w:szCs w:val="20"/>
      <w:lang w:eastAsia="en-US"/>
    </w:rPr>
  </w:style>
  <w:style w:type="paragraph" w:customStyle="1" w:styleId="IEEEStdsCopyrightbodytext">
    <w:name w:val="IEEEStds Copyright (body text)"/>
    <w:rsid w:val="004210EE"/>
    <w:pPr>
      <w:spacing w:before="120" w:after="0" w:line="240" w:lineRule="auto"/>
    </w:pPr>
    <w:rPr>
      <w:rFonts w:ascii="Times New Roman" w:hAnsi="Times New Roman" w:cs="Times New Roman"/>
      <w:noProof/>
      <w:sz w:val="20"/>
      <w:szCs w:val="20"/>
      <w:lang w:eastAsia="en-US"/>
    </w:rPr>
  </w:style>
  <w:style w:type="paragraph" w:customStyle="1" w:styleId="IEEEStdsAbstractBody">
    <w:name w:val="IEEEStds Abstract Body"/>
    <w:rsid w:val="004210EE"/>
    <w:pPr>
      <w:spacing w:after="0" w:line="240" w:lineRule="auto"/>
    </w:pPr>
    <w:rPr>
      <w:rFonts w:ascii="Arial" w:hAnsi="Arial" w:cs="Times New Roman"/>
      <w:sz w:val="20"/>
      <w:szCs w:val="20"/>
      <w:lang w:eastAsia="en-US"/>
    </w:rPr>
  </w:style>
  <w:style w:type="paragraph" w:customStyle="1" w:styleId="IEEEStdsKeywords">
    <w:name w:val="IEEEStds Keywords"/>
    <w:next w:val="IEEEStdsParagraph"/>
    <w:rsid w:val="004210EE"/>
    <w:pPr>
      <w:spacing w:after="0" w:line="240" w:lineRule="auto"/>
    </w:pPr>
    <w:rPr>
      <w:rFonts w:ascii="Arial" w:hAnsi="Arial" w:cs="Times New Roman"/>
      <w:sz w:val="20"/>
      <w:szCs w:val="20"/>
      <w:lang w:eastAsia="en-US"/>
    </w:rPr>
  </w:style>
  <w:style w:type="paragraph" w:styleId="DocumentMap">
    <w:name w:val="Document Map"/>
    <w:basedOn w:val="Normal"/>
    <w:link w:val="DocumentMapChar"/>
    <w:semiHidden/>
    <w:rsid w:val="004210EE"/>
    <w:pPr>
      <w:shd w:val="clear" w:color="auto" w:fill="000080"/>
      <w:spacing w:after="0" w:line="240" w:lineRule="auto"/>
    </w:pPr>
    <w:rPr>
      <w:rFonts w:ascii="Arial" w:hAnsi="Arial" w:cs="Times New Roman"/>
      <w:sz w:val="24"/>
      <w:szCs w:val="20"/>
      <w:lang w:eastAsia="en-US"/>
    </w:rPr>
  </w:style>
  <w:style w:type="character" w:customStyle="1" w:styleId="DocumentMapChar">
    <w:name w:val="Document Map Char"/>
    <w:basedOn w:val="DefaultParagraphFont"/>
    <w:link w:val="DocumentMap"/>
    <w:semiHidden/>
    <w:rsid w:val="004210EE"/>
    <w:rPr>
      <w:rFonts w:ascii="Arial" w:hAnsi="Arial" w:cs="Times New Roman"/>
      <w:sz w:val="24"/>
      <w:szCs w:val="20"/>
      <w:shd w:val="clear" w:color="auto" w:fill="000080"/>
      <w:lang w:eastAsia="en-US"/>
    </w:rPr>
  </w:style>
  <w:style w:type="paragraph" w:styleId="BodyText">
    <w:name w:val="Body Text"/>
    <w:basedOn w:val="Normal"/>
    <w:link w:val="BodyTextChar"/>
    <w:rsid w:val="004210EE"/>
    <w:pPr>
      <w:spacing w:after="0" w:line="240" w:lineRule="auto"/>
      <w:jc w:val="both"/>
    </w:pPr>
    <w:rPr>
      <w:rFonts w:ascii="Times New Roman" w:hAnsi="Times New Roman" w:cs="Times New Roman"/>
      <w:sz w:val="20"/>
      <w:szCs w:val="20"/>
      <w:lang w:eastAsia="en-US"/>
    </w:rPr>
  </w:style>
  <w:style w:type="character" w:customStyle="1" w:styleId="BodyTextChar">
    <w:name w:val="Body Text Char"/>
    <w:basedOn w:val="DefaultParagraphFont"/>
    <w:link w:val="BodyText"/>
    <w:rsid w:val="004210EE"/>
    <w:rPr>
      <w:rFonts w:ascii="Times New Roman" w:hAnsi="Times New Roman" w:cs="Times New Roman"/>
      <w:sz w:val="20"/>
      <w:szCs w:val="20"/>
      <w:lang w:eastAsia="en-US"/>
    </w:rPr>
  </w:style>
  <w:style w:type="paragraph" w:customStyle="1" w:styleId="IEEEStdsLevel1frontmatter">
    <w:name w:val="IEEEStds Level 1 (front matter)"/>
    <w:next w:val="IEEEStdsParagraph"/>
    <w:rsid w:val="004210EE"/>
    <w:pPr>
      <w:spacing w:before="360" w:after="240" w:line="240" w:lineRule="auto"/>
    </w:pPr>
    <w:rPr>
      <w:rFonts w:ascii="Arial" w:hAnsi="Arial" w:cs="Times New Roman"/>
      <w:b/>
      <w:noProof/>
      <w:sz w:val="24"/>
      <w:szCs w:val="20"/>
      <w:lang w:eastAsia="en-US"/>
    </w:rPr>
  </w:style>
  <w:style w:type="paragraph" w:customStyle="1" w:styleId="IEEEStdsCopyrightStatementbodytext">
    <w:name w:val="IEEEStds Copyright Statement (body text)"/>
    <w:basedOn w:val="IEEEStdsCopyrightbodytext"/>
    <w:rsid w:val="004210EE"/>
    <w:pPr>
      <w:jc w:val="both"/>
    </w:pPr>
  </w:style>
  <w:style w:type="paragraph" w:customStyle="1" w:styleId="IEEEStdsParticipantsList">
    <w:name w:val="IEEEStds Participants List"/>
    <w:rsid w:val="004210EE"/>
    <w:pPr>
      <w:spacing w:after="0" w:line="240" w:lineRule="auto"/>
      <w:ind w:left="144" w:hanging="144"/>
    </w:pPr>
    <w:rPr>
      <w:rFonts w:ascii="Times New Roman" w:hAnsi="Times New Roman" w:cs="Times New Roman"/>
      <w:sz w:val="18"/>
      <w:szCs w:val="20"/>
      <w:lang w:eastAsia="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4210EE"/>
    <w:pPr>
      <w:spacing w:after="0" w:line="240" w:lineRule="auto"/>
    </w:pPr>
    <w:rPr>
      <w:rFonts w:ascii="Times New Roman" w:hAnsi="Times New Roman" w:cs="Times New Roman"/>
      <w:sz w:val="20"/>
      <w:szCs w:val="20"/>
      <w:lang w:eastAsia="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4210EE"/>
    <w:rPr>
      <w:rFonts w:ascii="Times New Roman" w:hAnsi="Times New Roman" w:cs="Times New Roman"/>
      <w:sz w:val="20"/>
      <w:szCs w:val="20"/>
      <w:lang w:eastAsia="en-US"/>
    </w:rPr>
  </w:style>
  <w:style w:type="paragraph" w:customStyle="1" w:styleId="IEEEStdsComputerCode">
    <w:name w:val="IEEEStds Computer Code"/>
    <w:basedOn w:val="IEEEStdsParagraph"/>
    <w:rsid w:val="004210EE"/>
    <w:rPr>
      <w:rFonts w:ascii="Courier New" w:eastAsiaTheme="minorEastAsia" w:hAnsi="Courier New"/>
    </w:rPr>
  </w:style>
  <w:style w:type="character" w:styleId="FootnoteReference">
    <w:name w:val="footnote reference"/>
    <w:aliases w:val="Appel note de bas de p"/>
    <w:basedOn w:val="DefaultParagraphFont"/>
    <w:semiHidden/>
    <w:rsid w:val="004210EE"/>
    <w:rPr>
      <w:vertAlign w:val="superscript"/>
    </w:rPr>
  </w:style>
  <w:style w:type="paragraph" w:customStyle="1" w:styleId="IEEEStdsSingleNote">
    <w:name w:val="IEEEStds Single Note"/>
    <w:basedOn w:val="IEEEStdsParagraph"/>
    <w:next w:val="IEEEStdsParagraph"/>
    <w:rsid w:val="004210EE"/>
    <w:pPr>
      <w:spacing w:before="240"/>
    </w:pPr>
    <w:rPr>
      <w:rFonts w:eastAsiaTheme="minorEastAsia"/>
      <w:sz w:val="18"/>
    </w:rPr>
  </w:style>
  <w:style w:type="paragraph" w:customStyle="1" w:styleId="IEEEStdsFootnote">
    <w:name w:val="IEEEStds Footnote"/>
    <w:basedOn w:val="FootnoteText"/>
    <w:rsid w:val="004210EE"/>
    <w:rPr>
      <w:sz w:val="16"/>
    </w:rPr>
  </w:style>
  <w:style w:type="paragraph" w:customStyle="1" w:styleId="IEEEStdsMultipleNotes">
    <w:name w:val="IEEEStds Multiple Notes"/>
    <w:basedOn w:val="IEEEStdsSingleNote"/>
    <w:rsid w:val="004210EE"/>
    <w:pPr>
      <w:numPr>
        <w:numId w:val="10"/>
      </w:numPr>
      <w:tabs>
        <w:tab w:val="left" w:pos="799"/>
        <w:tab w:val="left" w:pos="864"/>
        <w:tab w:val="left" w:pos="936"/>
      </w:tabs>
    </w:pPr>
  </w:style>
  <w:style w:type="paragraph" w:customStyle="1" w:styleId="IEEEStdsNumberedListLevel1">
    <w:name w:val="IEEEStds Numbered List Level 1"/>
    <w:rsid w:val="004210EE"/>
    <w:pPr>
      <w:keepLines/>
      <w:numPr>
        <w:numId w:val="7"/>
      </w:numPr>
      <w:spacing w:after="120" w:line="240" w:lineRule="auto"/>
      <w:jc w:val="both"/>
      <w:outlineLvl w:val="0"/>
    </w:pPr>
    <w:rPr>
      <w:rFonts w:ascii="Times New Roman" w:hAnsi="Times New Roman" w:cs="Times New Roman"/>
      <w:sz w:val="20"/>
      <w:szCs w:val="20"/>
      <w:lang w:eastAsia="en-US"/>
    </w:rPr>
  </w:style>
  <w:style w:type="paragraph" w:customStyle="1" w:styleId="IEEEStdsNumberedListLevel2">
    <w:name w:val="IEEEStds Numbered List Level 2"/>
    <w:basedOn w:val="IEEEStdsNumberedListLevel1"/>
    <w:rsid w:val="004210EE"/>
    <w:pPr>
      <w:numPr>
        <w:ilvl w:val="1"/>
      </w:numPr>
      <w:outlineLvl w:val="1"/>
    </w:pPr>
  </w:style>
  <w:style w:type="paragraph" w:customStyle="1" w:styleId="IEEEStdsNumberedListLevel3">
    <w:name w:val="IEEEStds Numbered List Level 3"/>
    <w:basedOn w:val="IEEEStdsNumberedListLevel2"/>
    <w:rsid w:val="004210EE"/>
    <w:pPr>
      <w:numPr>
        <w:ilvl w:val="2"/>
      </w:numPr>
      <w:outlineLvl w:val="2"/>
    </w:pPr>
  </w:style>
  <w:style w:type="paragraph" w:customStyle="1" w:styleId="IEEEStdsUnorderedList">
    <w:name w:val="IEEEStds Unordered List"/>
    <w:basedOn w:val="IEEEStdsParagraph"/>
    <w:rsid w:val="004210EE"/>
    <w:pPr>
      <w:numPr>
        <w:numId w:val="6"/>
      </w:numPr>
      <w:spacing w:before="60"/>
    </w:pPr>
    <w:rPr>
      <w:rFonts w:eastAsiaTheme="minorEastAsia"/>
    </w:rPr>
  </w:style>
  <w:style w:type="paragraph" w:customStyle="1" w:styleId="IEEEStdsWarning">
    <w:name w:val="IEEEStds Warning"/>
    <w:basedOn w:val="IEEEStdsParagraph"/>
    <w:next w:val="IEEEStdsParagraph"/>
    <w:rsid w:val="004210EE"/>
    <w:pPr>
      <w:pBdr>
        <w:top w:val="single" w:sz="8" w:space="4" w:color="auto"/>
        <w:left w:val="single" w:sz="8" w:space="4" w:color="auto"/>
        <w:bottom w:val="single" w:sz="8" w:space="4" w:color="auto"/>
        <w:right w:val="single" w:sz="8" w:space="4" w:color="auto"/>
      </w:pBdr>
      <w:spacing w:after="120"/>
      <w:jc w:val="center"/>
    </w:pPr>
    <w:rPr>
      <w:rFonts w:eastAsiaTheme="minorEastAsia"/>
    </w:rPr>
  </w:style>
  <w:style w:type="paragraph" w:customStyle="1" w:styleId="IEEEStdsBibliographicEntry">
    <w:name w:val="IEEEStds Bibliographic Entry"/>
    <w:basedOn w:val="IEEEStdsParagraph"/>
    <w:rsid w:val="004210EE"/>
    <w:pPr>
      <w:numPr>
        <w:numId w:val="8"/>
      </w:numPr>
      <w:tabs>
        <w:tab w:val="left" w:pos="540"/>
      </w:tabs>
      <w:spacing w:after="240"/>
    </w:pPr>
    <w:rPr>
      <w:rFonts w:eastAsiaTheme="minorEastAsia"/>
    </w:rPr>
  </w:style>
  <w:style w:type="paragraph" w:customStyle="1" w:styleId="IEEEStdsHeader">
    <w:name w:val="IEEEStds Header"/>
    <w:basedOn w:val="Normal"/>
    <w:rsid w:val="004210EE"/>
    <w:pPr>
      <w:spacing w:after="0" w:line="240" w:lineRule="auto"/>
      <w:jc w:val="right"/>
    </w:pPr>
    <w:rPr>
      <w:rFonts w:ascii="Arial" w:hAnsi="Arial" w:cs="Times New Roman"/>
      <w:sz w:val="16"/>
      <w:szCs w:val="20"/>
      <w:lang w:eastAsia="en-US"/>
    </w:rPr>
  </w:style>
  <w:style w:type="paragraph" w:customStyle="1" w:styleId="IEEEStdsFooter">
    <w:name w:val="IEEEStds Footer"/>
    <w:basedOn w:val="Footer"/>
    <w:rsid w:val="004210EE"/>
    <w:pPr>
      <w:ind w:right="360"/>
    </w:pPr>
    <w:rPr>
      <w:rFonts w:ascii="Arial" w:hAnsi="Arial" w:cs="Times New Roman"/>
      <w:sz w:val="16"/>
      <w:szCs w:val="20"/>
      <w:lang w:eastAsia="en-US"/>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4210EE"/>
    <w:pPr>
      <w:keepLines/>
      <w:suppressAutoHyphens/>
      <w:spacing w:before="120" w:after="120" w:line="240" w:lineRule="auto"/>
      <w:jc w:val="center"/>
    </w:pPr>
    <w:rPr>
      <w:rFonts w:ascii="Arial" w:hAnsi="Arial" w:cs="Times New Roman"/>
      <w:b/>
      <w:sz w:val="20"/>
      <w:szCs w:val="20"/>
      <w:lang w:eastAsia="en-US"/>
    </w:rPr>
  </w:style>
  <w:style w:type="paragraph" w:customStyle="1" w:styleId="IEEEStdsEquation">
    <w:name w:val="IEEEStds Equation"/>
    <w:basedOn w:val="IEEEStdsParagraph"/>
    <w:next w:val="IEEEStdsParagraph"/>
    <w:rsid w:val="004210EE"/>
    <w:pPr>
      <w:tabs>
        <w:tab w:val="right" w:pos="8640"/>
      </w:tabs>
      <w:spacing w:before="240" w:after="240"/>
      <w:ind w:left="360" w:right="547" w:hanging="360"/>
      <w:jc w:val="left"/>
    </w:pPr>
    <w:rPr>
      <w:rFonts w:eastAsiaTheme="minorEastAsia"/>
    </w:rPr>
  </w:style>
  <w:style w:type="paragraph" w:customStyle="1" w:styleId="IEEEStdsRegularFigureCaption">
    <w:name w:val="IEEEStds Regular Figure Caption"/>
    <w:basedOn w:val="IEEEStdsParagraph"/>
    <w:next w:val="IEEEStdsParagraph"/>
    <w:rsid w:val="004210EE"/>
    <w:pPr>
      <w:keepLines/>
      <w:numPr>
        <w:numId w:val="9"/>
      </w:numPr>
      <w:suppressAutoHyphens/>
      <w:spacing w:before="120" w:after="120"/>
      <w:jc w:val="center"/>
    </w:pPr>
    <w:rPr>
      <w:rFonts w:ascii="Arial" w:eastAsiaTheme="minorEastAsia" w:hAnsi="Arial"/>
      <w:b/>
    </w:rPr>
  </w:style>
  <w:style w:type="paragraph" w:styleId="TOC3">
    <w:name w:val="toc 3"/>
    <w:basedOn w:val="Normal"/>
    <w:next w:val="Normal"/>
    <w:autoRedefine/>
    <w:semiHidden/>
    <w:rsid w:val="004210EE"/>
    <w:pPr>
      <w:spacing w:after="0" w:line="240" w:lineRule="auto"/>
      <w:ind w:left="480"/>
    </w:pPr>
    <w:rPr>
      <w:rFonts w:ascii="Times New Roman" w:hAnsi="Times New Roman" w:cs="Times New Roman"/>
      <w:sz w:val="24"/>
      <w:szCs w:val="20"/>
      <w:lang w:eastAsia="en-US"/>
    </w:rPr>
  </w:style>
  <w:style w:type="paragraph" w:styleId="TOC1">
    <w:name w:val="toc 1"/>
    <w:basedOn w:val="IEEEStdsParagraph"/>
    <w:next w:val="IEEEStdsParagraph"/>
    <w:autoRedefine/>
    <w:semiHidden/>
    <w:rsid w:val="004210EE"/>
    <w:pPr>
      <w:keepLines/>
      <w:suppressAutoHyphens/>
      <w:spacing w:before="240" w:after="240"/>
      <w:jc w:val="left"/>
    </w:pPr>
    <w:rPr>
      <w:rFonts w:eastAsiaTheme="minorEastAsia"/>
    </w:rPr>
  </w:style>
  <w:style w:type="paragraph" w:styleId="TOC2">
    <w:name w:val="toc 2"/>
    <w:basedOn w:val="TOC1"/>
    <w:next w:val="IEEEStdsParagraph"/>
    <w:autoRedefine/>
    <w:semiHidden/>
    <w:rsid w:val="004210EE"/>
    <w:pPr>
      <w:spacing w:before="0" w:after="0"/>
      <w:ind w:left="245"/>
    </w:pPr>
  </w:style>
  <w:style w:type="paragraph" w:styleId="TOC4">
    <w:name w:val="toc 4"/>
    <w:basedOn w:val="Normal"/>
    <w:next w:val="Normal"/>
    <w:autoRedefine/>
    <w:semiHidden/>
    <w:rsid w:val="004210EE"/>
    <w:pPr>
      <w:spacing w:after="0" w:line="240" w:lineRule="auto"/>
      <w:ind w:left="720"/>
    </w:pPr>
    <w:rPr>
      <w:rFonts w:ascii="Times New Roman" w:hAnsi="Times New Roman" w:cs="Times New Roman"/>
      <w:sz w:val="24"/>
      <w:szCs w:val="20"/>
      <w:lang w:eastAsia="en-US"/>
    </w:rPr>
  </w:style>
  <w:style w:type="paragraph" w:styleId="TOC5">
    <w:name w:val="toc 5"/>
    <w:basedOn w:val="Normal"/>
    <w:next w:val="Normal"/>
    <w:autoRedefine/>
    <w:semiHidden/>
    <w:rsid w:val="004210EE"/>
    <w:pPr>
      <w:spacing w:after="0" w:line="240" w:lineRule="auto"/>
      <w:ind w:left="960"/>
    </w:pPr>
    <w:rPr>
      <w:rFonts w:ascii="Times New Roman" w:hAnsi="Times New Roman" w:cs="Times New Roman"/>
      <w:sz w:val="24"/>
      <w:szCs w:val="20"/>
      <w:lang w:eastAsia="en-US"/>
    </w:rPr>
  </w:style>
  <w:style w:type="paragraph" w:styleId="TOC6">
    <w:name w:val="toc 6"/>
    <w:basedOn w:val="Normal"/>
    <w:next w:val="Normal"/>
    <w:autoRedefine/>
    <w:semiHidden/>
    <w:rsid w:val="004210EE"/>
    <w:pPr>
      <w:spacing w:after="0" w:line="240" w:lineRule="auto"/>
      <w:ind w:left="1200"/>
    </w:pPr>
    <w:rPr>
      <w:rFonts w:ascii="Times New Roman" w:hAnsi="Times New Roman" w:cs="Times New Roman"/>
      <w:sz w:val="24"/>
      <w:szCs w:val="20"/>
      <w:lang w:eastAsia="en-US"/>
    </w:rPr>
  </w:style>
  <w:style w:type="paragraph" w:styleId="TOC7">
    <w:name w:val="toc 7"/>
    <w:basedOn w:val="Normal"/>
    <w:next w:val="Normal"/>
    <w:autoRedefine/>
    <w:semiHidden/>
    <w:rsid w:val="004210EE"/>
    <w:pPr>
      <w:spacing w:after="0" w:line="240" w:lineRule="auto"/>
      <w:ind w:left="1440"/>
    </w:pPr>
    <w:rPr>
      <w:rFonts w:ascii="Times New Roman" w:hAnsi="Times New Roman" w:cs="Times New Roman"/>
      <w:sz w:val="24"/>
      <w:szCs w:val="20"/>
      <w:lang w:eastAsia="en-US"/>
    </w:rPr>
  </w:style>
  <w:style w:type="paragraph" w:styleId="TOC8">
    <w:name w:val="toc 8"/>
    <w:basedOn w:val="Normal"/>
    <w:next w:val="Normal"/>
    <w:autoRedefine/>
    <w:semiHidden/>
    <w:rsid w:val="004210EE"/>
    <w:pPr>
      <w:spacing w:after="0" w:line="240" w:lineRule="auto"/>
      <w:ind w:left="1680"/>
    </w:pPr>
    <w:rPr>
      <w:rFonts w:ascii="Times New Roman" w:hAnsi="Times New Roman" w:cs="Times New Roman"/>
      <w:sz w:val="24"/>
      <w:szCs w:val="20"/>
      <w:lang w:eastAsia="en-US"/>
    </w:rPr>
  </w:style>
  <w:style w:type="paragraph" w:styleId="TOC9">
    <w:name w:val="toc 9"/>
    <w:basedOn w:val="Normal"/>
    <w:next w:val="Normal"/>
    <w:autoRedefine/>
    <w:semiHidden/>
    <w:rsid w:val="004210EE"/>
    <w:pPr>
      <w:spacing w:after="0" w:line="240" w:lineRule="auto"/>
      <w:ind w:left="1920"/>
    </w:pPr>
    <w:rPr>
      <w:rFonts w:ascii="Times New Roman" w:hAnsi="Times New Roman" w:cs="Times New Roman"/>
      <w:sz w:val="24"/>
      <w:szCs w:val="20"/>
      <w:lang w:eastAsia="en-US"/>
    </w:rPr>
  </w:style>
  <w:style w:type="paragraph" w:customStyle="1" w:styleId="IEEEStdsDefinitions">
    <w:name w:val="IEEEStds Definitions"/>
    <w:next w:val="IEEEStdsParagraph"/>
    <w:rsid w:val="004210EE"/>
    <w:pPr>
      <w:keepLines/>
      <w:spacing w:before="120" w:after="120" w:line="240" w:lineRule="auto"/>
    </w:pPr>
    <w:rPr>
      <w:rFonts w:ascii="Times New Roman" w:hAnsi="Times New Roman" w:cs="Times New Roman"/>
      <w:sz w:val="20"/>
      <w:szCs w:val="20"/>
      <w:lang w:eastAsia="en-US"/>
    </w:rPr>
  </w:style>
  <w:style w:type="paragraph" w:customStyle="1" w:styleId="IEEEStdsNumberedListLevel4">
    <w:name w:val="IEEEStds Numbered List Level 4"/>
    <w:basedOn w:val="IEEEStdsNumberedListLevel3"/>
    <w:rsid w:val="004210EE"/>
    <w:pPr>
      <w:numPr>
        <w:ilvl w:val="3"/>
      </w:numPr>
      <w:outlineLvl w:val="3"/>
    </w:pPr>
  </w:style>
  <w:style w:type="paragraph" w:customStyle="1" w:styleId="IEEEStdsNumberedListLevel5">
    <w:name w:val="IEEEStds Numbered List Level 5"/>
    <w:basedOn w:val="IEEEStdsNumberedListLevel4"/>
    <w:rsid w:val="004210EE"/>
    <w:pPr>
      <w:numPr>
        <w:ilvl w:val="4"/>
      </w:numPr>
      <w:outlineLvl w:val="4"/>
    </w:pPr>
  </w:style>
  <w:style w:type="paragraph" w:customStyle="1" w:styleId="IEEEStdsEquationVariableList">
    <w:name w:val="IEEEStds Equation Variable List"/>
    <w:basedOn w:val="IEEEStdsParagraph"/>
    <w:rsid w:val="004210EE"/>
    <w:pPr>
      <w:tabs>
        <w:tab w:val="left" w:pos="760"/>
      </w:tabs>
      <w:spacing w:line="280" w:lineRule="exact"/>
      <w:ind w:left="764" w:hanging="562"/>
    </w:pPr>
    <w:rPr>
      <w:rFonts w:eastAsiaTheme="minorEastAsia"/>
      <w:snapToGrid w:val="0"/>
    </w:rPr>
  </w:style>
  <w:style w:type="character" w:customStyle="1" w:styleId="IEEEStdsKeywordsHeader">
    <w:name w:val="IEEEStds Keywords Header"/>
    <w:rsid w:val="004210EE"/>
    <w:rPr>
      <w:b/>
    </w:rPr>
  </w:style>
  <w:style w:type="character" w:customStyle="1" w:styleId="IEEEStdsAbstractHeader">
    <w:name w:val="IEEEStds Abstract Header"/>
    <w:rsid w:val="004210EE"/>
    <w:rPr>
      <w:b/>
    </w:rPr>
  </w:style>
  <w:style w:type="character" w:customStyle="1" w:styleId="IEEEStdsDefTermsNumbers">
    <w:name w:val="IEEEStds DefTerms+Numbers"/>
    <w:rsid w:val="004210EE"/>
    <w:rPr>
      <w:b/>
    </w:rPr>
  </w:style>
  <w:style w:type="paragraph" w:customStyle="1" w:styleId="T3">
    <w:name w:val="T3"/>
    <w:basedOn w:val="T1"/>
    <w:rsid w:val="004210EE"/>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4210EE"/>
    <w:pPr>
      <w:ind w:left="0" w:firstLine="288"/>
      <w:jc w:val="both"/>
    </w:pPr>
    <w:rPr>
      <w:sz w:val="24"/>
      <w:szCs w:val="24"/>
      <w:lang w:val="en-US"/>
    </w:rPr>
  </w:style>
  <w:style w:type="paragraph" w:styleId="BodyTextIndent">
    <w:name w:val="Body Text Indent"/>
    <w:basedOn w:val="Normal"/>
    <w:link w:val="BodyTextIndentChar"/>
    <w:rsid w:val="004210EE"/>
    <w:pPr>
      <w:spacing w:after="0" w:line="240" w:lineRule="auto"/>
      <w:ind w:left="720" w:hanging="720"/>
    </w:pPr>
    <w:rPr>
      <w:rFonts w:ascii="Times New Roman" w:hAnsi="Times New Roman" w:cs="Times New Roman"/>
      <w:szCs w:val="20"/>
      <w:lang w:val="en-GB" w:eastAsia="en-US"/>
    </w:rPr>
  </w:style>
  <w:style w:type="character" w:customStyle="1" w:styleId="BodyTextIndentChar">
    <w:name w:val="Body Text Indent Char"/>
    <w:basedOn w:val="DefaultParagraphFont"/>
    <w:link w:val="BodyTextIndent"/>
    <w:rsid w:val="004210EE"/>
    <w:rPr>
      <w:rFonts w:ascii="Times New Roman" w:hAnsi="Times New Roman" w:cs="Times New Roman"/>
      <w:szCs w:val="20"/>
      <w:lang w:val="en-GB" w:eastAsia="en-US"/>
    </w:rPr>
  </w:style>
  <w:style w:type="paragraph" w:customStyle="1" w:styleId="Index">
    <w:name w:val="Index"/>
    <w:basedOn w:val="Normal"/>
    <w:rsid w:val="004210EE"/>
    <w:pPr>
      <w:suppressLineNumbers/>
      <w:suppressAutoHyphens/>
      <w:spacing w:after="0" w:line="240" w:lineRule="auto"/>
    </w:pPr>
    <w:rPr>
      <w:rFonts w:ascii="Times New Roman" w:hAnsi="Times New Roman" w:cs="Tahoma"/>
      <w:szCs w:val="20"/>
      <w:lang w:val="en-GB" w:eastAsia="ar-SA"/>
    </w:rPr>
  </w:style>
  <w:style w:type="paragraph" w:customStyle="1" w:styleId="Style10">
    <w:name w:val="Style 1"/>
    <w:basedOn w:val="Normal"/>
    <w:rsid w:val="004210EE"/>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4210EE"/>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4210EE"/>
    <w:pPr>
      <w:widowControl w:val="0"/>
      <w:autoSpaceDE w:val="0"/>
      <w:autoSpaceDN w:val="0"/>
      <w:adjustRightInd w:val="0"/>
      <w:spacing w:after="0" w:line="240" w:lineRule="auto"/>
    </w:pPr>
    <w:rPr>
      <w:rFonts w:ascii="JAEAI K+ Times New Roman PSMT" w:hAnsi="JAEAI K+ Times New Roman PSMT" w:cs="Times New Roman"/>
      <w:color w:val="000000"/>
      <w:sz w:val="24"/>
      <w:szCs w:val="24"/>
      <w:lang w:val="fr-FR" w:eastAsia="fr-FR"/>
    </w:rPr>
  </w:style>
  <w:style w:type="paragraph" w:customStyle="1" w:styleId="TableItems">
    <w:name w:val="Table Items"/>
    <w:basedOn w:val="Normal"/>
    <w:autoRedefine/>
    <w:rsid w:val="004210EE"/>
    <w:pPr>
      <w:spacing w:after="120" w:line="300" w:lineRule="exact"/>
      <w:jc w:val="center"/>
    </w:pPr>
    <w:rPr>
      <w:rFonts w:ascii="Garamond" w:eastAsia="Batang" w:hAnsi="Garamond" w:cs="Times New Roman"/>
      <w:szCs w:val="20"/>
      <w:lang w:eastAsia="en-US"/>
    </w:rPr>
  </w:style>
  <w:style w:type="paragraph" w:styleId="BodyText2">
    <w:name w:val="Body Text 2"/>
    <w:basedOn w:val="Normal"/>
    <w:link w:val="BodyText2Char"/>
    <w:rsid w:val="004210EE"/>
    <w:pPr>
      <w:spacing w:after="0" w:line="240" w:lineRule="auto"/>
    </w:pPr>
    <w:rPr>
      <w:rFonts w:ascii="Times New Roman" w:hAnsi="Times New Roman" w:cs="Times New Roman"/>
      <w:sz w:val="20"/>
      <w:szCs w:val="20"/>
      <w:lang w:val="en-GB" w:eastAsia="en-US"/>
    </w:rPr>
  </w:style>
  <w:style w:type="character" w:customStyle="1" w:styleId="BodyText2Char">
    <w:name w:val="Body Text 2 Char"/>
    <w:basedOn w:val="DefaultParagraphFont"/>
    <w:link w:val="BodyText2"/>
    <w:rsid w:val="004210EE"/>
    <w:rPr>
      <w:rFonts w:ascii="Times New Roman" w:hAnsi="Times New Roman" w:cs="Times New Roman"/>
      <w:sz w:val="20"/>
      <w:szCs w:val="20"/>
      <w:lang w:val="en-GB" w:eastAsia="en-US"/>
    </w:rPr>
  </w:style>
  <w:style w:type="paragraph" w:styleId="BodyText3">
    <w:name w:val="Body Text 3"/>
    <w:basedOn w:val="Normal"/>
    <w:link w:val="BodyText3Char"/>
    <w:rsid w:val="004210EE"/>
    <w:pPr>
      <w:spacing w:after="0" w:line="240" w:lineRule="auto"/>
      <w:jc w:val="both"/>
    </w:pPr>
    <w:rPr>
      <w:rFonts w:ascii="Times New Roman" w:hAnsi="Times New Roman" w:cs="Times New Roman"/>
      <w:sz w:val="20"/>
      <w:szCs w:val="20"/>
      <w:lang w:val="en-GB" w:eastAsia="en-US"/>
    </w:rPr>
  </w:style>
  <w:style w:type="character" w:customStyle="1" w:styleId="BodyText3Char">
    <w:name w:val="Body Text 3 Char"/>
    <w:basedOn w:val="DefaultParagraphFont"/>
    <w:link w:val="BodyText3"/>
    <w:rsid w:val="004210EE"/>
    <w:rPr>
      <w:rFonts w:ascii="Times New Roman" w:hAnsi="Times New Roman" w:cs="Times New Roman"/>
      <w:sz w:val="20"/>
      <w:szCs w:val="20"/>
      <w:lang w:val="en-GB" w:eastAsia="en-US"/>
    </w:rPr>
  </w:style>
  <w:style w:type="paragraph" w:styleId="NormalWeb">
    <w:name w:val="Normal (Web)"/>
    <w:basedOn w:val="Normal"/>
    <w:rsid w:val="004210EE"/>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BodyTextIndent2">
    <w:name w:val="Body Text Indent 2"/>
    <w:basedOn w:val="Normal"/>
    <w:link w:val="BodyTextIndent2Char"/>
    <w:rsid w:val="004210EE"/>
    <w:pPr>
      <w:autoSpaceDE w:val="0"/>
      <w:autoSpaceDN w:val="0"/>
      <w:adjustRightInd w:val="0"/>
      <w:spacing w:after="0" w:line="240" w:lineRule="auto"/>
      <w:ind w:left="360"/>
      <w:jc w:val="both"/>
    </w:pPr>
    <w:rPr>
      <w:rFonts w:ascii="Times New Roman" w:hAnsi="Times New Roman" w:cs="Times New Roman"/>
      <w:sz w:val="20"/>
      <w:szCs w:val="17"/>
      <w:lang w:eastAsia="en-US"/>
    </w:rPr>
  </w:style>
  <w:style w:type="character" w:customStyle="1" w:styleId="BodyTextIndent2Char">
    <w:name w:val="Body Text Indent 2 Char"/>
    <w:basedOn w:val="DefaultParagraphFont"/>
    <w:link w:val="BodyTextIndent2"/>
    <w:rsid w:val="004210EE"/>
    <w:rPr>
      <w:rFonts w:ascii="Times New Roman" w:hAnsi="Times New Roman" w:cs="Times New Roman"/>
      <w:sz w:val="20"/>
      <w:szCs w:val="17"/>
      <w:lang w:eastAsia="en-US"/>
    </w:rPr>
  </w:style>
  <w:style w:type="paragraph" w:customStyle="1" w:styleId="equation">
    <w:name w:val="equation"/>
    <w:basedOn w:val="Normal"/>
    <w:rsid w:val="004210EE"/>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LineNumber">
    <w:name w:val="line number"/>
    <w:basedOn w:val="DefaultParagraphFont"/>
    <w:rsid w:val="004210EE"/>
  </w:style>
  <w:style w:type="paragraph" w:styleId="BlockText">
    <w:name w:val="Block Text"/>
    <w:basedOn w:val="Normal"/>
    <w:rsid w:val="004210EE"/>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DefaultParagraphFont"/>
    <w:rsid w:val="004210EE"/>
    <w:rPr>
      <w:lang w:val="en-US" w:eastAsia="en-US" w:bidi="ar-SA"/>
    </w:rPr>
  </w:style>
  <w:style w:type="character" w:customStyle="1" w:styleId="IEEEStdsLevel1HeaderChar">
    <w:name w:val="IEEEStds Level 1 Header Char"/>
    <w:basedOn w:val="IEEEStdsParagraphChar"/>
    <w:rsid w:val="004210EE"/>
    <w:rPr>
      <w:rFonts w:ascii="Arial" w:hAnsi="Arial"/>
      <w:b/>
      <w:sz w:val="24"/>
      <w:lang w:val="en-US" w:eastAsia="en-US" w:bidi="ar-SA"/>
    </w:rPr>
  </w:style>
  <w:style w:type="character" w:customStyle="1" w:styleId="IEEEStdsLevel2HeaderChar">
    <w:name w:val="IEEEStds Level 2 Header Char"/>
    <w:basedOn w:val="IEEEStdsLevel1HeaderChar"/>
    <w:rsid w:val="004210EE"/>
    <w:rPr>
      <w:rFonts w:ascii="Arial" w:hAnsi="Arial"/>
      <w:b/>
      <w:sz w:val="22"/>
      <w:lang w:val="en-US" w:eastAsia="en-US" w:bidi="ar-SA"/>
    </w:rPr>
  </w:style>
  <w:style w:type="character" w:customStyle="1" w:styleId="IEEEStdsLevel3HeaderChar">
    <w:name w:val="IEEEStds Level 3 Header Char"/>
    <w:basedOn w:val="IEEEStdsLevel2HeaderChar"/>
    <w:rsid w:val="004210EE"/>
    <w:rPr>
      <w:rFonts w:ascii="Arial" w:hAnsi="Arial"/>
      <w:b/>
      <w:sz w:val="22"/>
      <w:lang w:val="en-US" w:eastAsia="en-US" w:bidi="ar-SA"/>
    </w:rPr>
  </w:style>
  <w:style w:type="character" w:customStyle="1" w:styleId="IEEEStdsLevel4HeaderChar">
    <w:name w:val="IEEEStds Level 4 Header Char"/>
    <w:basedOn w:val="IEEEStdsLevel3HeaderChar"/>
    <w:rsid w:val="004210EE"/>
    <w:rPr>
      <w:rFonts w:ascii="Arial" w:hAnsi="Arial"/>
      <w:b/>
      <w:sz w:val="22"/>
      <w:lang w:val="en-US" w:eastAsia="en-US" w:bidi="ar-SA"/>
    </w:rPr>
  </w:style>
  <w:style w:type="paragraph" w:customStyle="1" w:styleId="Figure">
    <w:name w:val="Figure_#"/>
    <w:basedOn w:val="Normal"/>
    <w:next w:val="Normal"/>
    <w:rsid w:val="004210EE"/>
    <w:pPr>
      <w:keepNext/>
      <w:spacing w:before="360" w:after="0" w:line="240" w:lineRule="auto"/>
      <w:jc w:val="center"/>
    </w:pPr>
    <w:rPr>
      <w:rFonts w:ascii="Times New Roman" w:hAnsi="Times New Roman" w:cs="Times New Roman"/>
      <w:caps/>
      <w:sz w:val="24"/>
      <w:szCs w:val="20"/>
      <w:lang w:eastAsia="en-US"/>
    </w:rPr>
  </w:style>
  <w:style w:type="paragraph" w:customStyle="1" w:styleId="Numbered20Space">
    <w:name w:val="Numbered 2.0 Space"/>
    <w:basedOn w:val="Normal"/>
    <w:autoRedefine/>
    <w:rsid w:val="004210EE"/>
    <w:pPr>
      <w:tabs>
        <w:tab w:val="num" w:pos="720"/>
      </w:tabs>
      <w:spacing w:after="0" w:line="480" w:lineRule="auto"/>
      <w:ind w:left="720" w:hanging="360"/>
    </w:pPr>
    <w:rPr>
      <w:rFonts w:ascii="Times New Roman" w:hAnsi="Times New Roman" w:cs="Times New Roman"/>
      <w:bCs/>
      <w:sz w:val="24"/>
      <w:szCs w:val="24"/>
      <w:lang w:eastAsia="en-US"/>
    </w:rPr>
  </w:style>
  <w:style w:type="paragraph" w:customStyle="1" w:styleId="Numbered15Space">
    <w:name w:val="Numbered 1.5 Space"/>
    <w:basedOn w:val="Numbered20Space"/>
    <w:autoRedefine/>
    <w:rsid w:val="004210EE"/>
    <w:pPr>
      <w:tabs>
        <w:tab w:val="num" w:pos="450"/>
      </w:tabs>
      <w:spacing w:line="360" w:lineRule="auto"/>
      <w:ind w:left="450"/>
    </w:pPr>
    <w:rPr>
      <w:szCs w:val="20"/>
    </w:rPr>
  </w:style>
  <w:style w:type="paragraph" w:customStyle="1" w:styleId="BulletItemsChar">
    <w:name w:val="Bullet Items Char"/>
    <w:basedOn w:val="Normal"/>
    <w:autoRedefine/>
    <w:rsid w:val="004210EE"/>
    <w:pPr>
      <w:tabs>
        <w:tab w:val="num" w:pos="1080"/>
      </w:tabs>
      <w:spacing w:after="0" w:line="400" w:lineRule="exact"/>
      <w:ind w:left="1080" w:hanging="360"/>
    </w:pPr>
    <w:rPr>
      <w:rFonts w:ascii="Times New Roman" w:hAnsi="Times New Roman" w:cs="Times New Roman"/>
      <w:sz w:val="24"/>
      <w:szCs w:val="20"/>
      <w:lang w:val="en-GB" w:eastAsia="en-US"/>
    </w:rPr>
  </w:style>
  <w:style w:type="paragraph" w:styleId="ListBullet2">
    <w:name w:val="List Bullet 2"/>
    <w:basedOn w:val="Normal"/>
    <w:rsid w:val="004210EE"/>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DefaultParagraphFont"/>
    <w:rsid w:val="004210EE"/>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DefaultParagraphFont"/>
    <w:rsid w:val="004210EE"/>
    <w:rPr>
      <w:rFonts w:ascii="Arial" w:hAnsi="Arial"/>
      <w:b/>
      <w:bCs/>
      <w:lang w:val="en-US" w:eastAsia="zh-CN" w:bidi="ar-SA"/>
    </w:rPr>
  </w:style>
  <w:style w:type="character" w:customStyle="1" w:styleId="StyleCaption11ptChar">
    <w:name w:val="Style Caption + 11 pt Char"/>
    <w:basedOn w:val="DefaultParagraphFont"/>
    <w:rsid w:val="004210EE"/>
    <w:rPr>
      <w:rFonts w:eastAsia="宋体"/>
      <w:b/>
      <w:bCs/>
      <w:position w:val="-6"/>
      <w:sz w:val="22"/>
      <w:szCs w:val="24"/>
      <w:lang w:val="en-GB" w:eastAsia="en-US" w:bidi="ar-SA"/>
    </w:rPr>
  </w:style>
  <w:style w:type="paragraph" w:customStyle="1" w:styleId="Reference">
    <w:name w:val="Reference"/>
    <w:basedOn w:val="BodyText"/>
    <w:rsid w:val="004210EE"/>
    <w:pPr>
      <w:tabs>
        <w:tab w:val="right" w:pos="540"/>
      </w:tabs>
      <w:spacing w:after="160"/>
      <w:ind w:left="720" w:hanging="720"/>
    </w:pPr>
    <w:rPr>
      <w:sz w:val="24"/>
    </w:rPr>
  </w:style>
  <w:style w:type="paragraph" w:customStyle="1" w:styleId="a">
    <w:name w:val="表格题注"/>
    <w:next w:val="Normal"/>
    <w:rsid w:val="004210EE"/>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0">
    <w:name w:val="图样式"/>
    <w:basedOn w:val="Normal"/>
    <w:rsid w:val="004210EE"/>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Normal"/>
    <w:rsid w:val="004210EE"/>
    <w:pPr>
      <w:tabs>
        <w:tab w:val="num" w:pos="1580"/>
      </w:tabs>
      <w:spacing w:after="0" w:line="240" w:lineRule="auto"/>
      <w:ind w:left="1580" w:hanging="576"/>
    </w:pPr>
    <w:rPr>
      <w:rFonts w:ascii="Times New Roman" w:hAnsi="Times New Roman" w:cs="Times New Roman"/>
      <w:szCs w:val="20"/>
      <w:lang w:val="en-GB" w:eastAsia="en-US"/>
    </w:rPr>
  </w:style>
  <w:style w:type="paragraph" w:styleId="ListBullet">
    <w:name w:val="List Bullet"/>
    <w:basedOn w:val="Normal"/>
    <w:autoRedefine/>
    <w:rsid w:val="004210EE"/>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Bullet3">
    <w:name w:val="List Bullet 3"/>
    <w:basedOn w:val="Normal"/>
    <w:autoRedefine/>
    <w:rsid w:val="004210EE"/>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Bullet4">
    <w:name w:val="List Bullet 4"/>
    <w:basedOn w:val="Normal"/>
    <w:autoRedefine/>
    <w:rsid w:val="004210EE"/>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Bullet5">
    <w:name w:val="List Bullet 5"/>
    <w:basedOn w:val="Normal"/>
    <w:autoRedefine/>
    <w:rsid w:val="004210EE"/>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ListNumber">
    <w:name w:val="List Number"/>
    <w:basedOn w:val="Normal"/>
    <w:rsid w:val="004210EE"/>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Number2">
    <w:name w:val="List Number 2"/>
    <w:basedOn w:val="Normal"/>
    <w:rsid w:val="004210EE"/>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ListNumber3">
    <w:name w:val="List Number 3"/>
    <w:basedOn w:val="Normal"/>
    <w:rsid w:val="004210EE"/>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Number4">
    <w:name w:val="List Number 4"/>
    <w:basedOn w:val="Normal"/>
    <w:rsid w:val="004210EE"/>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Number5">
    <w:name w:val="List Number 5"/>
    <w:basedOn w:val="Normal"/>
    <w:rsid w:val="004210EE"/>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DefaultParagraphFont"/>
    <w:semiHidden/>
    <w:rsid w:val="004210EE"/>
    <w:rPr>
      <w:rFonts w:ascii="Arial" w:hAnsi="Arial" w:cs="Arial"/>
      <w:color w:val="auto"/>
      <w:sz w:val="20"/>
      <w:szCs w:val="20"/>
    </w:rPr>
  </w:style>
  <w:style w:type="paragraph" w:customStyle="1" w:styleId="Text">
    <w:name w:val="Text"/>
    <w:basedOn w:val="Normal"/>
    <w:rsid w:val="004210EE"/>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Normal"/>
    <w:rsid w:val="004210EE"/>
    <w:pPr>
      <w:numPr>
        <w:numId w:val="11"/>
      </w:numPr>
      <w:spacing w:after="0" w:line="240" w:lineRule="auto"/>
    </w:pPr>
    <w:rPr>
      <w:rFonts w:ascii="Times New Roman" w:hAnsi="Times New Roman" w:cs="Times New Roman"/>
      <w:sz w:val="24"/>
      <w:szCs w:val="20"/>
      <w:lang w:eastAsia="en-US"/>
    </w:rPr>
  </w:style>
  <w:style w:type="character" w:styleId="FollowedHyperlink">
    <w:name w:val="FollowedHyperlink"/>
    <w:basedOn w:val="DefaultParagraphFont"/>
    <w:rsid w:val="004210EE"/>
    <w:rPr>
      <w:color w:val="800080"/>
      <w:u w:val="single"/>
    </w:rPr>
  </w:style>
  <w:style w:type="paragraph" w:customStyle="1" w:styleId="enumlev1">
    <w:name w:val="enumlev1"/>
    <w:basedOn w:val="Normal"/>
    <w:rsid w:val="004210EE"/>
    <w:pPr>
      <w:numPr>
        <w:numId w:val="12"/>
      </w:numPr>
      <w:tabs>
        <w:tab w:val="clear" w:pos="792"/>
        <w:tab w:val="left" w:pos="720"/>
      </w:tabs>
      <w:spacing w:before="60" w:after="0" w:line="240" w:lineRule="auto"/>
    </w:pPr>
    <w:rPr>
      <w:rFonts w:ascii="Times New Roman" w:hAnsi="Times New Roman" w:cs="Times New Roman"/>
      <w:szCs w:val="20"/>
      <w:lang w:eastAsia="en-US"/>
    </w:rPr>
  </w:style>
  <w:style w:type="paragraph" w:customStyle="1" w:styleId="enumlev2">
    <w:name w:val="enumlev2"/>
    <w:basedOn w:val="Normal"/>
    <w:rsid w:val="004210EE"/>
    <w:pPr>
      <w:numPr>
        <w:numId w:val="13"/>
      </w:numPr>
      <w:spacing w:before="60" w:after="0" w:line="240" w:lineRule="auto"/>
    </w:pPr>
    <w:rPr>
      <w:rFonts w:ascii="Times New Roman" w:hAnsi="Times New Roman" w:cs="Times New Roman"/>
      <w:sz w:val="24"/>
      <w:szCs w:val="20"/>
      <w:lang w:eastAsia="en-US"/>
    </w:rPr>
  </w:style>
  <w:style w:type="paragraph" w:customStyle="1" w:styleId="enumlev4">
    <w:name w:val="enumlev4"/>
    <w:basedOn w:val="enumlev2"/>
    <w:rsid w:val="004210EE"/>
    <w:pPr>
      <w:numPr>
        <w:numId w:val="0"/>
      </w:numPr>
    </w:pPr>
  </w:style>
  <w:style w:type="paragraph" w:styleId="TableofFigures">
    <w:name w:val="table of figures"/>
    <w:basedOn w:val="Normal"/>
    <w:next w:val="Normal"/>
    <w:semiHidden/>
    <w:rsid w:val="004210EE"/>
    <w:pPr>
      <w:tabs>
        <w:tab w:val="num" w:pos="1440"/>
        <w:tab w:val="right" w:leader="dot" w:pos="9360"/>
      </w:tabs>
      <w:spacing w:before="60" w:after="0" w:line="240" w:lineRule="auto"/>
      <w:ind w:left="1440" w:right="432" w:hanging="1440"/>
    </w:pPr>
    <w:rPr>
      <w:rFonts w:ascii="Times New Roman" w:hAnsi="Times New Roman" w:cs="Times New Roman"/>
      <w:sz w:val="24"/>
      <w:szCs w:val="20"/>
      <w:lang w:eastAsia="en-US"/>
    </w:rPr>
  </w:style>
  <w:style w:type="paragraph" w:styleId="Date">
    <w:name w:val="Date"/>
    <w:basedOn w:val="Normal"/>
    <w:next w:val="Normal"/>
    <w:link w:val="DateChar"/>
    <w:rsid w:val="004210EE"/>
    <w:pPr>
      <w:spacing w:after="0" w:line="240" w:lineRule="auto"/>
    </w:pPr>
    <w:rPr>
      <w:rFonts w:ascii="Times New Roman" w:hAnsi="Times New Roman" w:cs="Times New Roman"/>
      <w:sz w:val="24"/>
      <w:szCs w:val="20"/>
      <w:lang w:eastAsia="en-US"/>
    </w:rPr>
  </w:style>
  <w:style w:type="character" w:customStyle="1" w:styleId="DateChar">
    <w:name w:val="Date Char"/>
    <w:basedOn w:val="DefaultParagraphFont"/>
    <w:link w:val="Date"/>
    <w:rsid w:val="004210EE"/>
    <w:rPr>
      <w:rFonts w:ascii="Times New Roman" w:hAnsi="Times New Roman" w:cs="Times New Roman"/>
      <w:sz w:val="24"/>
      <w:szCs w:val="20"/>
      <w:lang w:eastAsia="en-US"/>
    </w:rPr>
  </w:style>
  <w:style w:type="character" w:customStyle="1" w:styleId="WW8Num1z0">
    <w:name w:val="WW8Num1z0"/>
    <w:rsid w:val="004210EE"/>
    <w:rPr>
      <w:rFonts w:ascii="Wingdings" w:hAnsi="Wingdings"/>
    </w:rPr>
  </w:style>
  <w:style w:type="character" w:customStyle="1" w:styleId="WW8Num2z0">
    <w:name w:val="WW8Num2z0"/>
    <w:rsid w:val="004210EE"/>
    <w:rPr>
      <w:position w:val="0"/>
      <w:sz w:val="24"/>
      <w:vertAlign w:val="baseline"/>
    </w:rPr>
  </w:style>
  <w:style w:type="paragraph" w:customStyle="1" w:styleId="TableContents">
    <w:name w:val="Table Contents"/>
    <w:rsid w:val="004210EE"/>
    <w:pPr>
      <w:widowControl w:val="0"/>
      <w:suppressAutoHyphens/>
      <w:spacing w:after="0" w:line="240" w:lineRule="auto"/>
    </w:pPr>
    <w:rPr>
      <w:rFonts w:ascii="Times New Roman" w:eastAsia="ヒラギノ角ゴ Pro W3" w:hAnsi="Times New Roman" w:cs="Times New Roman"/>
      <w:color w:val="000000"/>
      <w:kern w:val="1"/>
      <w:sz w:val="24"/>
      <w:szCs w:val="20"/>
      <w:lang w:eastAsia="ja-JP"/>
    </w:rPr>
  </w:style>
  <w:style w:type="paragraph" w:customStyle="1" w:styleId="WW-Default11">
    <w:name w:val="WW-Default11"/>
    <w:rsid w:val="004210EE"/>
    <w:pPr>
      <w:suppressAutoHyphens/>
      <w:spacing w:after="0" w:line="240" w:lineRule="auto"/>
    </w:pPr>
    <w:rPr>
      <w:rFonts w:ascii="Times New Roman" w:eastAsia="ヒラギノ角ゴ Pro W3" w:hAnsi="Times New Roman" w:cs="Times New Roman"/>
      <w:color w:val="000000"/>
      <w:kern w:val="1"/>
      <w:szCs w:val="20"/>
      <w:lang w:val="en-GB" w:eastAsia="ja-JP"/>
    </w:rPr>
  </w:style>
  <w:style w:type="character" w:customStyle="1" w:styleId="1Char">
    <w:name w:val="제목 1 Char"/>
    <w:basedOn w:val="DefaultParagraphFont"/>
    <w:rsid w:val="004210EE"/>
    <w:rPr>
      <w:rFonts w:ascii="Arial" w:hAnsi="Arial"/>
      <w:b/>
      <w:sz w:val="32"/>
      <w:u w:val="single"/>
      <w:lang w:val="en-GB" w:eastAsia="en-US" w:bidi="ar-SA"/>
    </w:rPr>
  </w:style>
  <w:style w:type="paragraph" w:customStyle="1" w:styleId="reference1">
    <w:name w:val="reference1"/>
    <w:basedOn w:val="Normal"/>
    <w:rsid w:val="004210EE"/>
    <w:pPr>
      <w:spacing w:after="0" w:line="240" w:lineRule="auto"/>
      <w:ind w:left="936"/>
    </w:pPr>
    <w:rPr>
      <w:rFonts w:ascii="Times New Roman" w:hAnsi="Times New Roman" w:cs="Times New Roman"/>
      <w:sz w:val="24"/>
      <w:szCs w:val="24"/>
      <w:lang w:eastAsia="en-US"/>
    </w:rPr>
  </w:style>
  <w:style w:type="character" w:customStyle="1" w:styleId="SC12241681">
    <w:name w:val="SC.12.241681"/>
    <w:rsid w:val="004210EE"/>
    <w:rPr>
      <w:rFonts w:cs="Arial"/>
      <w:b/>
      <w:bCs/>
      <w:color w:val="000000"/>
    </w:rPr>
  </w:style>
  <w:style w:type="paragraph" w:customStyle="1" w:styleId="SP12131096">
    <w:name w:val="SP.12.131096"/>
    <w:basedOn w:val="Default"/>
    <w:next w:val="Default"/>
    <w:rsid w:val="004210EE"/>
    <w:pPr>
      <w:widowControl/>
      <w:spacing w:before="480" w:after="240"/>
    </w:pPr>
    <w:rPr>
      <w:rFonts w:ascii="Arial" w:eastAsia="Batang" w:hAnsi="Arial"/>
      <w:color w:val="auto"/>
      <w:lang w:val="en-US" w:eastAsia="ko-KR"/>
    </w:rPr>
  </w:style>
  <w:style w:type="paragraph" w:customStyle="1" w:styleId="WW-Default1">
    <w:name w:val="WW-Default1"/>
    <w:rsid w:val="004210EE"/>
    <w:pPr>
      <w:spacing w:after="0" w:line="240" w:lineRule="auto"/>
    </w:pPr>
    <w:rPr>
      <w:rFonts w:ascii="Times New Roman" w:eastAsia="ヒラギノ角ゴ Pro W3" w:hAnsi="Times New Roman" w:cs="Times New Roman"/>
      <w:color w:val="000000"/>
      <w:kern w:val="1"/>
      <w:sz w:val="20"/>
      <w:szCs w:val="20"/>
      <w:lang w:eastAsia="ja-JP"/>
    </w:rPr>
  </w:style>
  <w:style w:type="paragraph" w:customStyle="1" w:styleId="WW-Default">
    <w:name w:val="WW-Default"/>
    <w:rsid w:val="004210EE"/>
    <w:pPr>
      <w:spacing w:after="0" w:line="240" w:lineRule="auto"/>
    </w:pPr>
    <w:rPr>
      <w:rFonts w:ascii="Times New Roman" w:eastAsia="ヒラギノ角ゴ Pro W3" w:hAnsi="Times New Roman" w:cs="Times New Roman"/>
      <w:color w:val="000000"/>
      <w:kern w:val="1"/>
      <w:sz w:val="20"/>
      <w:szCs w:val="20"/>
      <w:lang w:eastAsia="ja-JP"/>
    </w:rPr>
  </w:style>
  <w:style w:type="paragraph" w:customStyle="1" w:styleId="NormalWeb1">
    <w:name w:val="Normal (Web)1"/>
    <w:rsid w:val="004210EE"/>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DefaultParagraphFont"/>
    <w:rsid w:val="004210EE"/>
    <w:rPr>
      <w:rFonts w:ascii="Arial" w:hAnsi="Arial"/>
      <w:b/>
      <w:sz w:val="32"/>
      <w:u w:val="single"/>
      <w:lang w:val="en-GB" w:eastAsia="en-US" w:bidi="ar-SA"/>
    </w:rPr>
  </w:style>
  <w:style w:type="paragraph" w:customStyle="1" w:styleId="FCCHeading">
    <w:name w:val="FCC Heading"/>
    <w:basedOn w:val="Normal"/>
    <w:autoRedefine/>
    <w:rsid w:val="004210EE"/>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DefaultParagraphFont"/>
    <w:rsid w:val="004210EE"/>
    <w:rPr>
      <w:b/>
      <w:bCs/>
      <w:caps/>
      <w:sz w:val="24"/>
      <w:u w:val="single"/>
      <w:lang w:val="en-US" w:eastAsia="en-US" w:bidi="ar-SA"/>
    </w:rPr>
  </w:style>
  <w:style w:type="paragraph" w:customStyle="1" w:styleId="Motionmakers">
    <w:name w:val="Motion makers"/>
    <w:basedOn w:val="Normal"/>
    <w:rsid w:val="004210EE"/>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Normal"/>
    <w:rsid w:val="004210EE"/>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Normal"/>
    <w:next w:val="Normal"/>
    <w:rsid w:val="004210EE"/>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Normal"/>
    <w:next w:val="Normal"/>
    <w:rsid w:val="004210EE"/>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Normal"/>
    <w:autoRedefine/>
    <w:rsid w:val="004210EE"/>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DefaultParagraphFont"/>
    <w:rsid w:val="004210EE"/>
    <w:rPr>
      <w:b/>
      <w:noProof w:val="0"/>
      <w:sz w:val="22"/>
      <w:lang w:val="en-US" w:eastAsia="en-US" w:bidi="ar-SA"/>
    </w:rPr>
  </w:style>
  <w:style w:type="paragraph" w:customStyle="1" w:styleId="NormalIndent1stLine20Space">
    <w:name w:val="Normal Indent 1st Line 2.0 Space"/>
    <w:basedOn w:val="Normal"/>
    <w:autoRedefine/>
    <w:rsid w:val="004210EE"/>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Footer"/>
    <w:rsid w:val="004210EE"/>
    <w:pPr>
      <w:tabs>
        <w:tab w:val="clear" w:pos="4320"/>
        <w:tab w:val="clear" w:pos="8640"/>
      </w:tabs>
      <w:spacing w:before="40"/>
    </w:pPr>
    <w:rPr>
      <w:rFonts w:ascii="Times New Roman" w:eastAsia="Malgun Gothic" w:hAnsi="Times New Roman" w:cs="Times New Roman"/>
      <w:sz w:val="16"/>
      <w:szCs w:val="20"/>
      <w:lang w:val="en-GB" w:eastAsia="en-US"/>
    </w:rPr>
  </w:style>
  <w:style w:type="character" w:customStyle="1" w:styleId="BulletItemsCharChar">
    <w:name w:val="Bullet Items Char Char"/>
    <w:basedOn w:val="DefaultParagraphFont"/>
    <w:rsid w:val="004210EE"/>
    <w:rPr>
      <w:sz w:val="24"/>
      <w:lang w:val="en-GB" w:eastAsia="en-US" w:bidi="ar-SA"/>
    </w:rPr>
  </w:style>
  <w:style w:type="paragraph" w:customStyle="1" w:styleId="NormalIndent1stLine15Space">
    <w:name w:val="Normal Indent 1st Line 1.5 Space"/>
    <w:basedOn w:val="Normal"/>
    <w:autoRedefine/>
    <w:rsid w:val="004210EE"/>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Normal"/>
    <w:rsid w:val="004210EE"/>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Normal"/>
    <w:autoRedefine/>
    <w:rsid w:val="004210EE"/>
    <w:pPr>
      <w:spacing w:after="0" w:line="360" w:lineRule="auto"/>
      <w:ind w:firstLine="720"/>
    </w:pPr>
    <w:rPr>
      <w:rFonts w:ascii="Times New Roman" w:eastAsia="Malgun Gothic" w:hAnsi="Times New Roman" w:cs="Times New Roman"/>
      <w:bCs/>
      <w:sz w:val="24"/>
      <w:szCs w:val="20"/>
      <w:lang w:eastAsia="en-US"/>
    </w:rPr>
  </w:style>
  <w:style w:type="paragraph" w:customStyle="1" w:styleId="a1">
    <w:name w:val="풍선 도움말 텍스트"/>
    <w:basedOn w:val="Normal"/>
    <w:semiHidden/>
    <w:unhideWhenUsed/>
    <w:rsid w:val="004210EE"/>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Normal"/>
    <w:rsid w:val="004210EE"/>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DefaultParagraphFont"/>
    <w:rsid w:val="004210EE"/>
    <w:rPr>
      <w:rFonts w:eastAsia="Arial"/>
      <w:lang w:val="en-US" w:eastAsia="ar-SA" w:bidi="ar-SA"/>
    </w:rPr>
  </w:style>
  <w:style w:type="character" w:customStyle="1" w:styleId="IEEEStdsRegularFigureCaptionCar">
    <w:name w:val="IEEEStds Regular Figure Caption Car"/>
    <w:basedOn w:val="IEEEStdsParagraphCar"/>
    <w:rsid w:val="004210EE"/>
    <w:rPr>
      <w:rFonts w:ascii="Arial" w:eastAsia="Arial" w:hAnsi="Arial"/>
      <w:b/>
      <w:lang w:val="en-US" w:eastAsia="en-US" w:bidi="ar-SA"/>
    </w:rPr>
  </w:style>
  <w:style w:type="paragraph" w:customStyle="1" w:styleId="EUNormal">
    <w:name w:val="EUNormal"/>
    <w:basedOn w:val="Normal"/>
    <w:qFormat/>
    <w:rsid w:val="004210EE"/>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DefaultParagraphFont"/>
    <w:rsid w:val="004210EE"/>
    <w:rPr>
      <w:lang w:val="en-GB" w:eastAsia="en-US" w:bidi="ar-SA"/>
    </w:rPr>
  </w:style>
  <w:style w:type="paragraph" w:customStyle="1" w:styleId="EUCaption">
    <w:name w:val="EUCaption"/>
    <w:basedOn w:val="EUNormal"/>
    <w:rsid w:val="004210EE"/>
    <w:pPr>
      <w:jc w:val="center"/>
    </w:pPr>
    <w:rPr>
      <w:b/>
    </w:rPr>
  </w:style>
  <w:style w:type="character" w:customStyle="1" w:styleId="EUCaptionChar">
    <w:name w:val="EUCaption Char"/>
    <w:basedOn w:val="EUNormalChar1"/>
    <w:rsid w:val="004210EE"/>
    <w:rPr>
      <w:b/>
      <w:lang w:val="en-GB" w:eastAsia="en-US" w:bidi="ar-SA"/>
    </w:rPr>
  </w:style>
  <w:style w:type="character" w:customStyle="1" w:styleId="NormalParagraphChar">
    <w:name w:val="Normal Paragraph Char"/>
    <w:basedOn w:val="DefaultParagraphFont"/>
    <w:rsid w:val="004210EE"/>
    <w:rPr>
      <w:rFonts w:eastAsia="宋体"/>
      <w:noProof w:val="0"/>
      <w:snapToGrid w:val="0"/>
      <w:sz w:val="24"/>
      <w:szCs w:val="24"/>
      <w:lang w:val="en-US" w:eastAsia="zh-CN" w:bidi="ar-SA"/>
    </w:rPr>
  </w:style>
  <w:style w:type="paragraph" w:customStyle="1" w:styleId="LegendText">
    <w:name w:val="Legend_Text"/>
    <w:basedOn w:val="Normal"/>
    <w:autoRedefine/>
    <w:rsid w:val="004210EE"/>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DefaultParagraphFont"/>
    <w:rsid w:val="004210EE"/>
    <w:rPr>
      <w:b/>
      <w:snapToGrid w:val="0"/>
      <w:w w:val="101"/>
      <w:lang w:val="en-US" w:eastAsia="en-US" w:bidi="ar-SA"/>
    </w:rPr>
  </w:style>
  <w:style w:type="paragraph" w:styleId="Revision">
    <w:name w:val="Revision"/>
    <w:hidden/>
    <w:semiHidden/>
    <w:rsid w:val="004210EE"/>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DefaultParagraphFont"/>
    <w:semiHidden/>
    <w:rsid w:val="004210EE"/>
    <w:rPr>
      <w:rFonts w:ascii="Malgun Gothic" w:eastAsia="Malgun Gothic" w:hAnsi="Malgun Gothic" w:cs="Times New Roman"/>
      <w:sz w:val="18"/>
      <w:szCs w:val="18"/>
      <w:lang w:val="en-GB" w:eastAsia="en-US"/>
    </w:rPr>
  </w:style>
  <w:style w:type="paragraph" w:customStyle="1" w:styleId="HTMLBody">
    <w:name w:val="HTML Body"/>
    <w:rsid w:val="004210EE"/>
    <w:pPr>
      <w:autoSpaceDE w:val="0"/>
      <w:autoSpaceDN w:val="0"/>
      <w:adjustRightInd w:val="0"/>
      <w:spacing w:after="0" w:line="240" w:lineRule="auto"/>
    </w:pPr>
    <w:rPr>
      <w:rFonts w:ascii="Arial" w:hAnsi="Arial" w:cs="Times New Roman"/>
      <w:sz w:val="20"/>
      <w:szCs w:val="20"/>
      <w:lang w:eastAsia="en-US"/>
    </w:rPr>
  </w:style>
  <w:style w:type="character" w:customStyle="1" w:styleId="RSStextChar1">
    <w:name w:val="RSS text Char1"/>
    <w:basedOn w:val="DefaultParagraphFont"/>
    <w:rsid w:val="004210EE"/>
    <w:rPr>
      <w:snapToGrid w:val="0"/>
      <w:sz w:val="24"/>
      <w:lang w:val="en-GB" w:eastAsia="en-US" w:bidi="ar-SA"/>
    </w:rPr>
  </w:style>
  <w:style w:type="paragraph" w:customStyle="1" w:styleId="standard">
    <w:name w:val="standard"/>
    <w:basedOn w:val="Normal"/>
    <w:rsid w:val="004210EE"/>
    <w:pPr>
      <w:spacing w:after="0" w:line="240" w:lineRule="auto"/>
    </w:pPr>
    <w:rPr>
      <w:rFonts w:ascii="Times New Roman" w:hAnsi="Times New Roman" w:cs="Times New Roman"/>
      <w:color w:val="000000"/>
      <w:sz w:val="24"/>
      <w:szCs w:val="24"/>
      <w:lang w:eastAsia="en-US"/>
    </w:rPr>
  </w:style>
  <w:style w:type="character" w:customStyle="1" w:styleId="CommentTextChar1">
    <w:name w:val="Comment Text Char1"/>
    <w:basedOn w:val="DefaultParagraphFont"/>
    <w:semiHidden/>
    <w:rsid w:val="004210EE"/>
    <w:rPr>
      <w:rFonts w:ascii="Times New Roman" w:hAnsi="Times New Roman" w:cs="Times New Roman"/>
      <w:kern w:val="0"/>
      <w:sz w:val="20"/>
      <w:szCs w:val="20"/>
      <w:lang w:eastAsia="en-US"/>
    </w:rPr>
  </w:style>
  <w:style w:type="paragraph" w:styleId="BodyTextFirstIndent">
    <w:name w:val="Body Text First Indent"/>
    <w:basedOn w:val="BodyText"/>
    <w:link w:val="BodyTextFirstIndentChar"/>
    <w:rsid w:val="004210EE"/>
    <w:pPr>
      <w:spacing w:after="120"/>
      <w:ind w:firstLine="210"/>
      <w:jc w:val="left"/>
    </w:pPr>
    <w:rPr>
      <w:sz w:val="24"/>
    </w:rPr>
  </w:style>
  <w:style w:type="character" w:customStyle="1" w:styleId="BodyTextFirstIndentChar">
    <w:name w:val="Body Text First Indent Char"/>
    <w:basedOn w:val="BodyTextChar"/>
    <w:link w:val="BodyTextFirstIndent"/>
    <w:rsid w:val="004210EE"/>
    <w:rPr>
      <w:rFonts w:ascii="Times New Roman" w:hAnsi="Times New Roman" w:cs="Times New Roman"/>
      <w:sz w:val="24"/>
      <w:szCs w:val="20"/>
      <w:lang w:eastAsia="en-US"/>
    </w:rPr>
  </w:style>
  <w:style w:type="paragraph" w:styleId="BodyTextFirstIndent2">
    <w:name w:val="Body Text First Indent 2"/>
    <w:basedOn w:val="BodyTextIndent"/>
    <w:link w:val="BodyTextFirstIndent2Char"/>
    <w:rsid w:val="004210EE"/>
    <w:pPr>
      <w:spacing w:after="120"/>
      <w:ind w:left="360" w:firstLine="210"/>
    </w:pPr>
    <w:rPr>
      <w:sz w:val="24"/>
      <w:lang w:val="en-US"/>
    </w:rPr>
  </w:style>
  <w:style w:type="character" w:customStyle="1" w:styleId="BodyTextFirstIndent2Char">
    <w:name w:val="Body Text First Indent 2 Char"/>
    <w:basedOn w:val="BodyTextIndentChar"/>
    <w:link w:val="BodyTextFirstIndent2"/>
    <w:rsid w:val="004210EE"/>
    <w:rPr>
      <w:rFonts w:ascii="Times New Roman" w:hAnsi="Times New Roman" w:cs="Times New Roman"/>
      <w:sz w:val="24"/>
      <w:szCs w:val="20"/>
      <w:lang w:val="en-GB" w:eastAsia="en-US"/>
    </w:rPr>
  </w:style>
  <w:style w:type="paragraph" w:styleId="BodyTextIndent3">
    <w:name w:val="Body Text Indent 3"/>
    <w:basedOn w:val="Normal"/>
    <w:link w:val="BodyTextIndent3Char"/>
    <w:rsid w:val="004210EE"/>
    <w:pPr>
      <w:spacing w:after="120" w:line="240" w:lineRule="auto"/>
      <w:ind w:left="360"/>
    </w:pPr>
    <w:rPr>
      <w:rFonts w:ascii="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4210EE"/>
    <w:rPr>
      <w:rFonts w:ascii="Times New Roman" w:hAnsi="Times New Roman" w:cs="Times New Roman"/>
      <w:sz w:val="16"/>
      <w:szCs w:val="16"/>
      <w:lang w:eastAsia="en-US"/>
    </w:rPr>
  </w:style>
  <w:style w:type="paragraph" w:styleId="Closing">
    <w:name w:val="Closing"/>
    <w:basedOn w:val="Normal"/>
    <w:link w:val="ClosingChar"/>
    <w:rsid w:val="004210EE"/>
    <w:pPr>
      <w:spacing w:after="0" w:line="240" w:lineRule="auto"/>
      <w:ind w:left="4320"/>
    </w:pPr>
    <w:rPr>
      <w:rFonts w:ascii="Times New Roman" w:hAnsi="Times New Roman" w:cs="Times New Roman"/>
      <w:sz w:val="24"/>
      <w:szCs w:val="20"/>
      <w:lang w:eastAsia="en-US"/>
    </w:rPr>
  </w:style>
  <w:style w:type="character" w:customStyle="1" w:styleId="ClosingChar">
    <w:name w:val="Closing Char"/>
    <w:basedOn w:val="DefaultParagraphFont"/>
    <w:link w:val="Closing"/>
    <w:rsid w:val="004210EE"/>
    <w:rPr>
      <w:rFonts w:ascii="Times New Roman" w:hAnsi="Times New Roman" w:cs="Times New Roman"/>
      <w:sz w:val="24"/>
      <w:szCs w:val="20"/>
      <w:lang w:eastAsia="en-US"/>
    </w:rPr>
  </w:style>
  <w:style w:type="paragraph" w:styleId="E-mailSignature">
    <w:name w:val="E-mail Signature"/>
    <w:basedOn w:val="Normal"/>
    <w:link w:val="E-mailSignatureChar"/>
    <w:rsid w:val="004210EE"/>
    <w:pPr>
      <w:spacing w:after="0" w:line="240" w:lineRule="auto"/>
    </w:pPr>
    <w:rPr>
      <w:rFonts w:ascii="Times New Roman" w:hAnsi="Times New Roman" w:cs="Times New Roman"/>
      <w:sz w:val="24"/>
      <w:szCs w:val="20"/>
      <w:lang w:eastAsia="en-US"/>
    </w:rPr>
  </w:style>
  <w:style w:type="character" w:customStyle="1" w:styleId="E-mailSignatureChar">
    <w:name w:val="E-mail Signature Char"/>
    <w:basedOn w:val="DefaultParagraphFont"/>
    <w:link w:val="E-mailSignature"/>
    <w:rsid w:val="004210EE"/>
    <w:rPr>
      <w:rFonts w:ascii="Times New Roman" w:hAnsi="Times New Roman" w:cs="Times New Roman"/>
      <w:sz w:val="24"/>
      <w:szCs w:val="20"/>
      <w:lang w:eastAsia="en-US"/>
    </w:rPr>
  </w:style>
  <w:style w:type="paragraph" w:styleId="EndnoteText">
    <w:name w:val="endnote text"/>
    <w:basedOn w:val="Normal"/>
    <w:link w:val="EndnoteTextChar"/>
    <w:semiHidden/>
    <w:rsid w:val="004210EE"/>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4210EE"/>
    <w:rPr>
      <w:rFonts w:ascii="Times New Roman" w:hAnsi="Times New Roman" w:cs="Times New Roman"/>
      <w:sz w:val="20"/>
      <w:szCs w:val="20"/>
      <w:lang w:eastAsia="en-US"/>
    </w:rPr>
  </w:style>
  <w:style w:type="paragraph" w:styleId="EnvelopeAddress">
    <w:name w:val="envelope address"/>
    <w:basedOn w:val="Normal"/>
    <w:rsid w:val="004210EE"/>
    <w:pPr>
      <w:framePr w:w="7920" w:h="1980" w:hRule="exact" w:hSpace="180" w:wrap="auto" w:hAnchor="page" w:xAlign="center" w:yAlign="bottom"/>
      <w:spacing w:after="0" w:line="240" w:lineRule="auto"/>
      <w:ind w:left="2880"/>
    </w:pPr>
    <w:rPr>
      <w:rFonts w:ascii="Arial" w:hAnsi="Arial" w:cs="Arial"/>
      <w:sz w:val="24"/>
      <w:szCs w:val="24"/>
      <w:lang w:eastAsia="en-US"/>
    </w:rPr>
  </w:style>
  <w:style w:type="paragraph" w:styleId="EnvelopeReturn">
    <w:name w:val="envelope return"/>
    <w:basedOn w:val="Normal"/>
    <w:rsid w:val="004210EE"/>
    <w:pPr>
      <w:spacing w:after="0" w:line="240" w:lineRule="auto"/>
    </w:pPr>
    <w:rPr>
      <w:rFonts w:ascii="Arial" w:hAnsi="Arial" w:cs="Arial"/>
      <w:sz w:val="20"/>
      <w:szCs w:val="20"/>
      <w:lang w:eastAsia="en-US"/>
    </w:rPr>
  </w:style>
  <w:style w:type="paragraph" w:styleId="HTMLAddress">
    <w:name w:val="HTML Address"/>
    <w:basedOn w:val="Normal"/>
    <w:link w:val="HTMLAddressChar"/>
    <w:rsid w:val="004210EE"/>
    <w:pPr>
      <w:spacing w:after="0" w:line="240" w:lineRule="auto"/>
    </w:pPr>
    <w:rPr>
      <w:rFonts w:ascii="Times New Roman" w:hAnsi="Times New Roman" w:cs="Times New Roman"/>
      <w:i/>
      <w:iCs/>
      <w:sz w:val="24"/>
      <w:szCs w:val="20"/>
      <w:lang w:eastAsia="en-US"/>
    </w:rPr>
  </w:style>
  <w:style w:type="character" w:customStyle="1" w:styleId="HTMLAddressChar">
    <w:name w:val="HTML Address Char"/>
    <w:basedOn w:val="DefaultParagraphFont"/>
    <w:link w:val="HTMLAddress"/>
    <w:rsid w:val="004210EE"/>
    <w:rPr>
      <w:rFonts w:ascii="Times New Roman" w:hAnsi="Times New Roman" w:cs="Times New Roman"/>
      <w:i/>
      <w:iCs/>
      <w:sz w:val="24"/>
      <w:szCs w:val="20"/>
      <w:lang w:eastAsia="en-US"/>
    </w:rPr>
  </w:style>
  <w:style w:type="paragraph" w:styleId="HTMLPreformatted">
    <w:name w:val="HTML Preformatted"/>
    <w:basedOn w:val="Normal"/>
    <w:link w:val="HTMLPreformattedChar"/>
    <w:rsid w:val="004210EE"/>
    <w:pPr>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4210EE"/>
    <w:rPr>
      <w:rFonts w:ascii="Courier New" w:hAnsi="Courier New" w:cs="Courier New"/>
      <w:sz w:val="20"/>
      <w:szCs w:val="20"/>
      <w:lang w:eastAsia="en-US"/>
    </w:rPr>
  </w:style>
  <w:style w:type="paragraph" w:styleId="Index1">
    <w:name w:val="index 1"/>
    <w:basedOn w:val="Normal"/>
    <w:next w:val="Normal"/>
    <w:autoRedefine/>
    <w:semiHidden/>
    <w:rsid w:val="004210EE"/>
    <w:pPr>
      <w:spacing w:after="0" w:line="240" w:lineRule="auto"/>
      <w:ind w:left="240" w:hanging="240"/>
    </w:pPr>
    <w:rPr>
      <w:rFonts w:ascii="Times New Roman" w:hAnsi="Times New Roman" w:cs="Times New Roman"/>
      <w:sz w:val="24"/>
      <w:szCs w:val="20"/>
      <w:lang w:eastAsia="en-US"/>
    </w:rPr>
  </w:style>
  <w:style w:type="paragraph" w:styleId="Index2">
    <w:name w:val="index 2"/>
    <w:basedOn w:val="Normal"/>
    <w:next w:val="Normal"/>
    <w:autoRedefine/>
    <w:semiHidden/>
    <w:rsid w:val="004210EE"/>
    <w:pPr>
      <w:spacing w:after="0" w:line="240" w:lineRule="auto"/>
      <w:ind w:left="480" w:hanging="240"/>
    </w:pPr>
    <w:rPr>
      <w:rFonts w:ascii="Times New Roman" w:hAnsi="Times New Roman" w:cs="Times New Roman"/>
      <w:sz w:val="24"/>
      <w:szCs w:val="20"/>
      <w:lang w:eastAsia="en-US"/>
    </w:rPr>
  </w:style>
  <w:style w:type="paragraph" w:styleId="Index3">
    <w:name w:val="index 3"/>
    <w:basedOn w:val="Normal"/>
    <w:next w:val="Normal"/>
    <w:autoRedefine/>
    <w:semiHidden/>
    <w:rsid w:val="004210EE"/>
    <w:pPr>
      <w:spacing w:after="0" w:line="240" w:lineRule="auto"/>
      <w:ind w:left="720" w:hanging="240"/>
    </w:pPr>
    <w:rPr>
      <w:rFonts w:ascii="Times New Roman" w:hAnsi="Times New Roman" w:cs="Times New Roman"/>
      <w:sz w:val="24"/>
      <w:szCs w:val="20"/>
      <w:lang w:eastAsia="en-US"/>
    </w:rPr>
  </w:style>
  <w:style w:type="paragraph" w:styleId="Index4">
    <w:name w:val="index 4"/>
    <w:basedOn w:val="Normal"/>
    <w:next w:val="Normal"/>
    <w:autoRedefine/>
    <w:semiHidden/>
    <w:rsid w:val="004210EE"/>
    <w:pPr>
      <w:spacing w:after="0" w:line="240" w:lineRule="auto"/>
      <w:ind w:left="960" w:hanging="240"/>
    </w:pPr>
    <w:rPr>
      <w:rFonts w:ascii="Times New Roman" w:hAnsi="Times New Roman" w:cs="Times New Roman"/>
      <w:sz w:val="24"/>
      <w:szCs w:val="20"/>
      <w:lang w:eastAsia="en-US"/>
    </w:rPr>
  </w:style>
  <w:style w:type="paragraph" w:styleId="Index5">
    <w:name w:val="index 5"/>
    <w:basedOn w:val="Normal"/>
    <w:next w:val="Normal"/>
    <w:autoRedefine/>
    <w:semiHidden/>
    <w:rsid w:val="004210EE"/>
    <w:pPr>
      <w:spacing w:after="0" w:line="240" w:lineRule="auto"/>
      <w:ind w:left="1200" w:hanging="240"/>
    </w:pPr>
    <w:rPr>
      <w:rFonts w:ascii="Times New Roman" w:hAnsi="Times New Roman" w:cs="Times New Roman"/>
      <w:sz w:val="24"/>
      <w:szCs w:val="20"/>
      <w:lang w:eastAsia="en-US"/>
    </w:rPr>
  </w:style>
  <w:style w:type="paragraph" w:styleId="Index6">
    <w:name w:val="index 6"/>
    <w:basedOn w:val="Normal"/>
    <w:next w:val="Normal"/>
    <w:autoRedefine/>
    <w:semiHidden/>
    <w:rsid w:val="004210EE"/>
    <w:pPr>
      <w:spacing w:after="0" w:line="240" w:lineRule="auto"/>
      <w:ind w:left="1440" w:hanging="240"/>
    </w:pPr>
    <w:rPr>
      <w:rFonts w:ascii="Times New Roman" w:hAnsi="Times New Roman" w:cs="Times New Roman"/>
      <w:sz w:val="24"/>
      <w:szCs w:val="20"/>
      <w:lang w:eastAsia="en-US"/>
    </w:rPr>
  </w:style>
  <w:style w:type="paragraph" w:styleId="Index7">
    <w:name w:val="index 7"/>
    <w:basedOn w:val="Normal"/>
    <w:next w:val="Normal"/>
    <w:autoRedefine/>
    <w:semiHidden/>
    <w:rsid w:val="004210EE"/>
    <w:pPr>
      <w:spacing w:after="0" w:line="240" w:lineRule="auto"/>
      <w:ind w:left="1680" w:hanging="240"/>
    </w:pPr>
    <w:rPr>
      <w:rFonts w:ascii="Times New Roman" w:hAnsi="Times New Roman" w:cs="Times New Roman"/>
      <w:sz w:val="24"/>
      <w:szCs w:val="20"/>
      <w:lang w:eastAsia="en-US"/>
    </w:rPr>
  </w:style>
  <w:style w:type="paragraph" w:styleId="Index8">
    <w:name w:val="index 8"/>
    <w:basedOn w:val="Normal"/>
    <w:next w:val="Normal"/>
    <w:autoRedefine/>
    <w:semiHidden/>
    <w:rsid w:val="004210EE"/>
    <w:pPr>
      <w:spacing w:after="0" w:line="240" w:lineRule="auto"/>
      <w:ind w:left="1920" w:hanging="240"/>
    </w:pPr>
    <w:rPr>
      <w:rFonts w:ascii="Times New Roman" w:hAnsi="Times New Roman" w:cs="Times New Roman"/>
      <w:sz w:val="24"/>
      <w:szCs w:val="20"/>
      <w:lang w:eastAsia="en-US"/>
    </w:rPr>
  </w:style>
  <w:style w:type="paragraph" w:styleId="Index9">
    <w:name w:val="index 9"/>
    <w:basedOn w:val="Normal"/>
    <w:next w:val="Normal"/>
    <w:autoRedefine/>
    <w:semiHidden/>
    <w:rsid w:val="004210EE"/>
    <w:pPr>
      <w:spacing w:after="0" w:line="240" w:lineRule="auto"/>
      <w:ind w:left="2160" w:hanging="240"/>
    </w:pPr>
    <w:rPr>
      <w:rFonts w:ascii="Times New Roman" w:hAnsi="Times New Roman" w:cs="Times New Roman"/>
      <w:sz w:val="24"/>
      <w:szCs w:val="20"/>
      <w:lang w:eastAsia="en-US"/>
    </w:rPr>
  </w:style>
  <w:style w:type="paragraph" w:styleId="IndexHeading">
    <w:name w:val="index heading"/>
    <w:basedOn w:val="Normal"/>
    <w:next w:val="Index1"/>
    <w:semiHidden/>
    <w:rsid w:val="004210EE"/>
    <w:pPr>
      <w:spacing w:after="0" w:line="240" w:lineRule="auto"/>
    </w:pPr>
    <w:rPr>
      <w:rFonts w:ascii="Arial" w:hAnsi="Arial" w:cs="Arial"/>
      <w:b/>
      <w:bCs/>
      <w:sz w:val="24"/>
      <w:szCs w:val="20"/>
      <w:lang w:eastAsia="en-US"/>
    </w:rPr>
  </w:style>
  <w:style w:type="paragraph" w:styleId="List">
    <w:name w:val="List"/>
    <w:basedOn w:val="Normal"/>
    <w:rsid w:val="004210EE"/>
    <w:pPr>
      <w:spacing w:after="0" w:line="240" w:lineRule="auto"/>
      <w:ind w:left="360" w:hanging="360"/>
    </w:pPr>
    <w:rPr>
      <w:rFonts w:ascii="Times New Roman" w:hAnsi="Times New Roman" w:cs="Times New Roman"/>
      <w:sz w:val="24"/>
      <w:szCs w:val="20"/>
      <w:lang w:eastAsia="en-US"/>
    </w:rPr>
  </w:style>
  <w:style w:type="paragraph" w:styleId="List2">
    <w:name w:val="List 2"/>
    <w:basedOn w:val="Normal"/>
    <w:rsid w:val="004210EE"/>
    <w:pPr>
      <w:spacing w:after="0" w:line="240" w:lineRule="auto"/>
      <w:ind w:left="720" w:hanging="360"/>
    </w:pPr>
    <w:rPr>
      <w:rFonts w:ascii="Times New Roman" w:hAnsi="Times New Roman" w:cs="Times New Roman"/>
      <w:sz w:val="24"/>
      <w:szCs w:val="20"/>
      <w:lang w:eastAsia="en-US"/>
    </w:rPr>
  </w:style>
  <w:style w:type="paragraph" w:styleId="List3">
    <w:name w:val="List 3"/>
    <w:basedOn w:val="Normal"/>
    <w:rsid w:val="004210EE"/>
    <w:pPr>
      <w:spacing w:after="0" w:line="240" w:lineRule="auto"/>
      <w:ind w:left="1080" w:hanging="360"/>
    </w:pPr>
    <w:rPr>
      <w:rFonts w:ascii="Times New Roman" w:hAnsi="Times New Roman" w:cs="Times New Roman"/>
      <w:sz w:val="24"/>
      <w:szCs w:val="20"/>
      <w:lang w:eastAsia="en-US"/>
    </w:rPr>
  </w:style>
  <w:style w:type="paragraph" w:styleId="List4">
    <w:name w:val="List 4"/>
    <w:basedOn w:val="Normal"/>
    <w:rsid w:val="004210EE"/>
    <w:pPr>
      <w:spacing w:after="0" w:line="240" w:lineRule="auto"/>
      <w:ind w:left="1440" w:hanging="360"/>
    </w:pPr>
    <w:rPr>
      <w:rFonts w:ascii="Times New Roman" w:hAnsi="Times New Roman" w:cs="Times New Roman"/>
      <w:sz w:val="24"/>
      <w:szCs w:val="20"/>
      <w:lang w:eastAsia="en-US"/>
    </w:rPr>
  </w:style>
  <w:style w:type="paragraph" w:styleId="List5">
    <w:name w:val="List 5"/>
    <w:basedOn w:val="Normal"/>
    <w:rsid w:val="004210EE"/>
    <w:pPr>
      <w:spacing w:after="0" w:line="240" w:lineRule="auto"/>
      <w:ind w:left="1800" w:hanging="360"/>
    </w:pPr>
    <w:rPr>
      <w:rFonts w:ascii="Times New Roman" w:hAnsi="Times New Roman" w:cs="Times New Roman"/>
      <w:sz w:val="24"/>
      <w:szCs w:val="20"/>
      <w:lang w:eastAsia="en-US"/>
    </w:rPr>
  </w:style>
  <w:style w:type="paragraph" w:styleId="ListContinue">
    <w:name w:val="List Continue"/>
    <w:basedOn w:val="Normal"/>
    <w:rsid w:val="004210EE"/>
    <w:pPr>
      <w:spacing w:after="120" w:line="240" w:lineRule="auto"/>
      <w:ind w:left="360"/>
    </w:pPr>
    <w:rPr>
      <w:rFonts w:ascii="Times New Roman" w:hAnsi="Times New Roman" w:cs="Times New Roman"/>
      <w:sz w:val="24"/>
      <w:szCs w:val="20"/>
      <w:lang w:eastAsia="en-US"/>
    </w:rPr>
  </w:style>
  <w:style w:type="paragraph" w:styleId="ListContinue2">
    <w:name w:val="List Continue 2"/>
    <w:basedOn w:val="Normal"/>
    <w:rsid w:val="004210EE"/>
    <w:pPr>
      <w:spacing w:after="120" w:line="240" w:lineRule="auto"/>
      <w:ind w:left="720"/>
    </w:pPr>
    <w:rPr>
      <w:rFonts w:ascii="Times New Roman" w:hAnsi="Times New Roman" w:cs="Times New Roman"/>
      <w:sz w:val="24"/>
      <w:szCs w:val="20"/>
      <w:lang w:eastAsia="en-US"/>
    </w:rPr>
  </w:style>
  <w:style w:type="paragraph" w:styleId="ListContinue3">
    <w:name w:val="List Continue 3"/>
    <w:basedOn w:val="Normal"/>
    <w:rsid w:val="004210EE"/>
    <w:pPr>
      <w:spacing w:after="120" w:line="240" w:lineRule="auto"/>
      <w:ind w:left="1080"/>
    </w:pPr>
    <w:rPr>
      <w:rFonts w:ascii="Times New Roman" w:hAnsi="Times New Roman" w:cs="Times New Roman"/>
      <w:sz w:val="24"/>
      <w:szCs w:val="20"/>
      <w:lang w:eastAsia="en-US"/>
    </w:rPr>
  </w:style>
  <w:style w:type="paragraph" w:styleId="ListContinue4">
    <w:name w:val="List Continue 4"/>
    <w:basedOn w:val="Normal"/>
    <w:rsid w:val="004210EE"/>
    <w:pPr>
      <w:spacing w:after="120" w:line="240" w:lineRule="auto"/>
      <w:ind w:left="1440"/>
    </w:pPr>
    <w:rPr>
      <w:rFonts w:ascii="Times New Roman" w:hAnsi="Times New Roman" w:cs="Times New Roman"/>
      <w:sz w:val="24"/>
      <w:szCs w:val="20"/>
      <w:lang w:eastAsia="en-US"/>
    </w:rPr>
  </w:style>
  <w:style w:type="paragraph" w:styleId="ListContinue5">
    <w:name w:val="List Continue 5"/>
    <w:basedOn w:val="Normal"/>
    <w:rsid w:val="004210EE"/>
    <w:pPr>
      <w:spacing w:after="120" w:line="240" w:lineRule="auto"/>
      <w:ind w:left="1800"/>
    </w:pPr>
    <w:rPr>
      <w:rFonts w:ascii="Times New Roman" w:hAnsi="Times New Roman" w:cs="Times New Roman"/>
      <w:sz w:val="24"/>
      <w:szCs w:val="20"/>
      <w:lang w:eastAsia="en-US"/>
    </w:rPr>
  </w:style>
  <w:style w:type="paragraph" w:styleId="MacroText">
    <w:name w:val="macro"/>
    <w:link w:val="MacroTextChar"/>
    <w:semiHidden/>
    <w:rsid w:val="004210E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4210EE"/>
    <w:rPr>
      <w:rFonts w:ascii="Courier New" w:hAnsi="Courier New" w:cs="Courier New"/>
      <w:sz w:val="20"/>
      <w:szCs w:val="20"/>
      <w:lang w:eastAsia="en-US"/>
    </w:rPr>
  </w:style>
  <w:style w:type="paragraph" w:styleId="MessageHeader">
    <w:name w:val="Message Header"/>
    <w:basedOn w:val="Normal"/>
    <w:link w:val="MessageHeaderChar"/>
    <w:rsid w:val="004210E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cs="Arial"/>
      <w:sz w:val="24"/>
      <w:szCs w:val="24"/>
      <w:lang w:eastAsia="en-US"/>
    </w:rPr>
  </w:style>
  <w:style w:type="character" w:customStyle="1" w:styleId="MessageHeaderChar">
    <w:name w:val="Message Header Char"/>
    <w:basedOn w:val="DefaultParagraphFont"/>
    <w:link w:val="MessageHeader"/>
    <w:rsid w:val="004210EE"/>
    <w:rPr>
      <w:rFonts w:ascii="Arial" w:hAnsi="Arial" w:cs="Arial"/>
      <w:sz w:val="24"/>
      <w:szCs w:val="24"/>
      <w:shd w:val="pct20" w:color="auto" w:fill="auto"/>
      <w:lang w:eastAsia="en-US"/>
    </w:rPr>
  </w:style>
  <w:style w:type="paragraph" w:styleId="NormalIndent">
    <w:name w:val="Normal Indent"/>
    <w:basedOn w:val="Normal"/>
    <w:rsid w:val="004210EE"/>
    <w:pPr>
      <w:spacing w:after="0" w:line="240" w:lineRule="auto"/>
      <w:ind w:left="720"/>
    </w:pPr>
    <w:rPr>
      <w:rFonts w:ascii="Times New Roman" w:hAnsi="Times New Roman" w:cs="Times New Roman"/>
      <w:sz w:val="24"/>
      <w:szCs w:val="20"/>
      <w:lang w:eastAsia="en-US"/>
    </w:rPr>
  </w:style>
  <w:style w:type="paragraph" w:styleId="NoteHeading">
    <w:name w:val="Note Heading"/>
    <w:basedOn w:val="Normal"/>
    <w:next w:val="Normal"/>
    <w:link w:val="NoteHeadingChar"/>
    <w:rsid w:val="004210EE"/>
    <w:pPr>
      <w:spacing w:after="0" w:line="240" w:lineRule="auto"/>
    </w:pPr>
    <w:rPr>
      <w:rFonts w:ascii="Times New Roman" w:hAnsi="Times New Roman" w:cs="Times New Roman"/>
      <w:sz w:val="24"/>
      <w:szCs w:val="20"/>
      <w:lang w:eastAsia="en-US"/>
    </w:rPr>
  </w:style>
  <w:style w:type="character" w:customStyle="1" w:styleId="NoteHeadingChar">
    <w:name w:val="Note Heading Char"/>
    <w:basedOn w:val="DefaultParagraphFont"/>
    <w:link w:val="NoteHeading"/>
    <w:rsid w:val="004210EE"/>
    <w:rPr>
      <w:rFonts w:ascii="Times New Roman" w:hAnsi="Times New Roman" w:cs="Times New Roman"/>
      <w:sz w:val="24"/>
      <w:szCs w:val="20"/>
      <w:lang w:eastAsia="en-US"/>
    </w:rPr>
  </w:style>
  <w:style w:type="paragraph" w:styleId="PlainText">
    <w:name w:val="Plain Text"/>
    <w:basedOn w:val="Normal"/>
    <w:link w:val="PlainTextChar"/>
    <w:rsid w:val="004210EE"/>
    <w:pPr>
      <w:spacing w:after="0"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rsid w:val="004210EE"/>
    <w:rPr>
      <w:rFonts w:ascii="Courier New" w:hAnsi="Courier New" w:cs="Courier New"/>
      <w:sz w:val="20"/>
      <w:szCs w:val="20"/>
      <w:lang w:eastAsia="en-US"/>
    </w:rPr>
  </w:style>
  <w:style w:type="paragraph" w:styleId="Salutation">
    <w:name w:val="Salutation"/>
    <w:basedOn w:val="Normal"/>
    <w:next w:val="Normal"/>
    <w:link w:val="SalutationChar"/>
    <w:rsid w:val="004210EE"/>
    <w:pPr>
      <w:spacing w:after="0" w:line="240" w:lineRule="auto"/>
    </w:pPr>
    <w:rPr>
      <w:rFonts w:ascii="Times New Roman" w:hAnsi="Times New Roman" w:cs="Times New Roman"/>
      <w:sz w:val="24"/>
      <w:szCs w:val="20"/>
      <w:lang w:eastAsia="en-US"/>
    </w:rPr>
  </w:style>
  <w:style w:type="character" w:customStyle="1" w:styleId="SalutationChar">
    <w:name w:val="Salutation Char"/>
    <w:basedOn w:val="DefaultParagraphFont"/>
    <w:link w:val="Salutation"/>
    <w:rsid w:val="004210EE"/>
    <w:rPr>
      <w:rFonts w:ascii="Times New Roman" w:hAnsi="Times New Roman" w:cs="Times New Roman"/>
      <w:sz w:val="24"/>
      <w:szCs w:val="20"/>
      <w:lang w:eastAsia="en-US"/>
    </w:rPr>
  </w:style>
  <w:style w:type="paragraph" w:styleId="Signature">
    <w:name w:val="Signature"/>
    <w:basedOn w:val="Normal"/>
    <w:link w:val="SignatureChar"/>
    <w:rsid w:val="004210EE"/>
    <w:pPr>
      <w:spacing w:after="0" w:line="240" w:lineRule="auto"/>
      <w:ind w:left="4320"/>
    </w:pPr>
    <w:rPr>
      <w:rFonts w:ascii="Times New Roman" w:hAnsi="Times New Roman" w:cs="Times New Roman"/>
      <w:sz w:val="24"/>
      <w:szCs w:val="20"/>
      <w:lang w:eastAsia="en-US"/>
    </w:rPr>
  </w:style>
  <w:style w:type="character" w:customStyle="1" w:styleId="SignatureChar">
    <w:name w:val="Signature Char"/>
    <w:basedOn w:val="DefaultParagraphFont"/>
    <w:link w:val="Signature"/>
    <w:rsid w:val="004210EE"/>
    <w:rPr>
      <w:rFonts w:ascii="Times New Roman" w:hAnsi="Times New Roman" w:cs="Times New Roman"/>
      <w:sz w:val="24"/>
      <w:szCs w:val="20"/>
      <w:lang w:eastAsia="en-US"/>
    </w:rPr>
  </w:style>
  <w:style w:type="paragraph" w:styleId="Subtitle">
    <w:name w:val="Subtitle"/>
    <w:basedOn w:val="Normal"/>
    <w:link w:val="SubtitleChar"/>
    <w:qFormat/>
    <w:rsid w:val="004210EE"/>
    <w:pPr>
      <w:spacing w:after="60" w:line="240" w:lineRule="auto"/>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4210EE"/>
    <w:rPr>
      <w:rFonts w:ascii="Arial" w:hAnsi="Arial" w:cs="Arial"/>
      <w:sz w:val="24"/>
      <w:szCs w:val="24"/>
      <w:lang w:eastAsia="en-US"/>
    </w:rPr>
  </w:style>
  <w:style w:type="paragraph" w:styleId="TableofAuthorities">
    <w:name w:val="table of authorities"/>
    <w:basedOn w:val="Normal"/>
    <w:next w:val="Normal"/>
    <w:semiHidden/>
    <w:rsid w:val="004210EE"/>
    <w:pPr>
      <w:spacing w:after="0" w:line="240" w:lineRule="auto"/>
      <w:ind w:left="240" w:hanging="240"/>
    </w:pPr>
    <w:rPr>
      <w:rFonts w:ascii="Times New Roman" w:hAnsi="Times New Roman" w:cs="Times New Roman"/>
      <w:sz w:val="24"/>
      <w:szCs w:val="20"/>
      <w:lang w:eastAsia="en-US"/>
    </w:rPr>
  </w:style>
  <w:style w:type="paragraph" w:styleId="Title">
    <w:name w:val="Title"/>
    <w:basedOn w:val="Normal"/>
    <w:link w:val="TitleChar"/>
    <w:qFormat/>
    <w:rsid w:val="004210EE"/>
    <w:pPr>
      <w:spacing w:before="240" w:after="60" w:line="240" w:lineRule="auto"/>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4210EE"/>
    <w:rPr>
      <w:rFonts w:ascii="Arial" w:hAnsi="Arial" w:cs="Arial"/>
      <w:b/>
      <w:bCs/>
      <w:kern w:val="28"/>
      <w:sz w:val="32"/>
      <w:szCs w:val="32"/>
      <w:lang w:eastAsia="en-US"/>
    </w:rPr>
  </w:style>
  <w:style w:type="paragraph" w:styleId="TOAHeading">
    <w:name w:val="toa heading"/>
    <w:basedOn w:val="Normal"/>
    <w:next w:val="Normal"/>
    <w:semiHidden/>
    <w:rsid w:val="004210EE"/>
    <w:pPr>
      <w:spacing w:before="120" w:after="0" w:line="240" w:lineRule="auto"/>
    </w:pPr>
    <w:rPr>
      <w:rFonts w:ascii="Arial" w:hAnsi="Arial" w:cs="Arial"/>
      <w:b/>
      <w:bCs/>
      <w:sz w:val="24"/>
      <w:szCs w:val="24"/>
      <w:lang w:eastAsia="en-US"/>
    </w:rPr>
  </w:style>
  <w:style w:type="numbering" w:customStyle="1" w:styleId="Style2">
    <w:name w:val="Style2"/>
    <w:uiPriority w:val="99"/>
    <w:rsid w:val="004210E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4210EE"/>
    <w:pPr>
      <w:keepNext/>
      <w:pageBreakBefore/>
      <w:numPr>
        <w:numId w:val="5"/>
      </w:numPr>
      <w:tabs>
        <w:tab w:val="left" w:pos="1080"/>
      </w:tabs>
      <w:suppressAutoHyphens/>
      <w:spacing w:after="240" w:line="480" w:lineRule="auto"/>
      <w:outlineLvl w:val="0"/>
    </w:pPr>
    <w:rPr>
      <w:rFonts w:ascii="Arial" w:hAnsi="Arial" w:cs="Times New Roman"/>
      <w:b/>
      <w:sz w:val="24"/>
      <w:szCs w:val="20"/>
      <w:lang w:eastAsia="en-US"/>
    </w:rPr>
  </w:style>
  <w:style w:type="paragraph" w:styleId="Heading2">
    <w:name w:val="heading 2"/>
    <w:basedOn w:val="Heading1"/>
    <w:next w:val="IEEEStdsParagraph"/>
    <w:link w:val="Heading2Char"/>
    <w:qFormat/>
    <w:rsid w:val="004210EE"/>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4210EE"/>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4210EE"/>
    <w:pPr>
      <w:numPr>
        <w:ilvl w:val="3"/>
      </w:numPr>
      <w:outlineLvl w:val="3"/>
    </w:pPr>
  </w:style>
  <w:style w:type="paragraph" w:styleId="Heading5">
    <w:name w:val="heading 5"/>
    <w:aliases w:val="h5,Heading5"/>
    <w:basedOn w:val="Heading4"/>
    <w:next w:val="IEEEStdsParagraph"/>
    <w:link w:val="Heading5Char"/>
    <w:qFormat/>
    <w:rsid w:val="004210EE"/>
    <w:pPr>
      <w:numPr>
        <w:ilvl w:val="4"/>
      </w:numPr>
      <w:outlineLvl w:val="4"/>
    </w:pPr>
  </w:style>
  <w:style w:type="paragraph" w:styleId="Heading6">
    <w:name w:val="heading 6"/>
    <w:basedOn w:val="Heading5"/>
    <w:next w:val="IEEEStdsParagraph"/>
    <w:link w:val="Heading6Char"/>
    <w:qFormat/>
    <w:rsid w:val="004210EE"/>
    <w:pPr>
      <w:numPr>
        <w:ilvl w:val="5"/>
      </w:numPr>
      <w:outlineLvl w:val="5"/>
    </w:pPr>
  </w:style>
  <w:style w:type="paragraph" w:styleId="Heading7">
    <w:name w:val="heading 7"/>
    <w:basedOn w:val="Heading6"/>
    <w:next w:val="IEEEStdsParagraph"/>
    <w:link w:val="Heading7Char"/>
    <w:qFormat/>
    <w:rsid w:val="004210EE"/>
    <w:pPr>
      <w:numPr>
        <w:ilvl w:val="6"/>
      </w:numPr>
      <w:outlineLvl w:val="6"/>
    </w:pPr>
  </w:style>
  <w:style w:type="paragraph" w:styleId="Heading8">
    <w:name w:val="heading 8"/>
    <w:basedOn w:val="Heading7"/>
    <w:next w:val="IEEEStdsParagraph"/>
    <w:link w:val="Heading8Char"/>
    <w:qFormat/>
    <w:rsid w:val="004210EE"/>
    <w:pPr>
      <w:numPr>
        <w:ilvl w:val="7"/>
      </w:numPr>
      <w:outlineLvl w:val="7"/>
    </w:pPr>
  </w:style>
  <w:style w:type="paragraph" w:styleId="Heading9">
    <w:name w:val="heading 9"/>
    <w:basedOn w:val="Heading8"/>
    <w:next w:val="IEEEStdsParagraph"/>
    <w:link w:val="Heading9Char"/>
    <w:qFormat/>
    <w:rsid w:val="004210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rsid w:val="00FE134D"/>
    <w:pPr>
      <w:spacing w:after="0" w:line="240" w:lineRule="auto"/>
      <w:jc w:val="both"/>
    </w:pPr>
    <w:rPr>
      <w:rFonts w:ascii="Times New Roman" w:eastAsia="Times New Roman" w:hAnsi="Times New Roman" w:cs="Times New Roman"/>
      <w:sz w:val="20"/>
      <w:szCs w:val="20"/>
      <w:lang w:eastAsia="en-US"/>
    </w:rPr>
  </w:style>
  <w:style w:type="paragraph" w:customStyle="1" w:styleId="IEEEStdsLevel1Header">
    <w:name w:val="IEEEStds Level 1 Header"/>
    <w:next w:val="IEEEStdsParagraph"/>
    <w:rsid w:val="00FE134D"/>
    <w:pPr>
      <w:keepLines/>
      <w:numPr>
        <w:numId w:val="2"/>
      </w:numPr>
      <w:suppressAutoHyphens/>
      <w:spacing w:before="360" w:after="240" w:line="240" w:lineRule="auto"/>
      <w:outlineLvl w:val="0"/>
    </w:pPr>
    <w:rPr>
      <w:rFonts w:ascii="Arial" w:eastAsia="Times New Roman" w:hAnsi="Arial" w:cs="Times New Roman"/>
      <w:b/>
      <w:sz w:val="24"/>
      <w:szCs w:val="20"/>
      <w:lang w:val="en-CA" w:eastAsia="en-US"/>
    </w:rPr>
  </w:style>
  <w:style w:type="paragraph" w:customStyle="1" w:styleId="IEEEStdsLevel4Header">
    <w:name w:val="IEEEStds Level 4 Header"/>
    <w:basedOn w:val="IEEEStdsLevel3Header"/>
    <w:next w:val="IEEEStdsParagraph"/>
    <w:rsid w:val="00FE134D"/>
    <w:pPr>
      <w:numPr>
        <w:ilvl w:val="3"/>
      </w:numPr>
      <w:outlineLvl w:val="3"/>
    </w:pPr>
  </w:style>
  <w:style w:type="paragraph" w:customStyle="1" w:styleId="IEEEStdsLevel3Header">
    <w:name w:val="IEEEStds Level 3 Header"/>
    <w:basedOn w:val="IEEEStdsLevel2Header"/>
    <w:next w:val="IEEEStdsParagraph"/>
    <w:rsid w:val="00FE134D"/>
    <w:pPr>
      <w:numPr>
        <w:ilvl w:val="2"/>
      </w:numPr>
      <w:spacing w:before="240"/>
      <w:outlineLvl w:val="2"/>
    </w:pPr>
    <w:rPr>
      <w:sz w:val="20"/>
    </w:rPr>
  </w:style>
  <w:style w:type="paragraph" w:customStyle="1" w:styleId="IEEEStdsLevel2Header">
    <w:name w:val="IEEEStds Level 2 Header"/>
    <w:basedOn w:val="IEEEStdsLevel1Header"/>
    <w:next w:val="IEEEStdsParagraph"/>
    <w:rsid w:val="00FE134D"/>
    <w:pPr>
      <w:keepNext/>
      <w:numPr>
        <w:ilvl w:val="1"/>
      </w:numPr>
      <w:outlineLvl w:val="1"/>
    </w:pPr>
    <w:rPr>
      <w:sz w:val="22"/>
    </w:rPr>
  </w:style>
  <w:style w:type="paragraph" w:customStyle="1" w:styleId="IEEEStdsLevel5Header">
    <w:name w:val="IEEEStds Level 5 Header"/>
    <w:basedOn w:val="IEEEStdsLevel4Header"/>
    <w:next w:val="IEEEStdsParagraph"/>
    <w:rsid w:val="00FE134D"/>
    <w:pPr>
      <w:numPr>
        <w:ilvl w:val="4"/>
      </w:numPr>
      <w:outlineLvl w:val="4"/>
    </w:pPr>
  </w:style>
  <w:style w:type="paragraph" w:customStyle="1" w:styleId="IEEEStdsLevel6Header">
    <w:name w:val="IEEEStds Level 6 Header"/>
    <w:basedOn w:val="IEEEStdsLevel5Header"/>
    <w:next w:val="IEEEStdsParagraph"/>
    <w:rsid w:val="00FE134D"/>
    <w:pPr>
      <w:numPr>
        <w:ilvl w:val="5"/>
      </w:numPr>
      <w:outlineLvl w:val="5"/>
    </w:pPr>
  </w:style>
  <w:style w:type="paragraph" w:customStyle="1" w:styleId="IEEEStdsRegularTableCaption">
    <w:name w:val="IEEEStds Regular Table Caption"/>
    <w:basedOn w:val="IEEEStdsParagraph"/>
    <w:next w:val="IEEEStdsParagraph"/>
    <w:rsid w:val="00FE134D"/>
    <w:pPr>
      <w:keepNext/>
      <w:keepLines/>
      <w:numPr>
        <w:numId w:val="1"/>
      </w:numPr>
      <w:tabs>
        <w:tab w:val="left" w:pos="360"/>
        <w:tab w:val="left" w:pos="432"/>
        <w:tab w:val="left" w:pos="504"/>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FE134D"/>
    <w:pPr>
      <w:numPr>
        <w:ilvl w:val="6"/>
      </w:numPr>
      <w:outlineLvl w:val="6"/>
    </w:pPr>
  </w:style>
  <w:style w:type="paragraph" w:customStyle="1" w:styleId="IEEEStdsLevel8Header">
    <w:name w:val="IEEEStds Level 8 Header"/>
    <w:basedOn w:val="IEEEStdsLevel7Header"/>
    <w:next w:val="IEEEStdsParagraph"/>
    <w:rsid w:val="00FE134D"/>
    <w:pPr>
      <w:numPr>
        <w:ilvl w:val="7"/>
      </w:numPr>
      <w:outlineLvl w:val="7"/>
    </w:pPr>
  </w:style>
  <w:style w:type="paragraph" w:customStyle="1" w:styleId="IEEEStdsLevel9Header">
    <w:name w:val="IEEEStds Level 9 Header"/>
    <w:basedOn w:val="IEEEStdsLevel8Header"/>
    <w:next w:val="IEEEStdsParagraph"/>
    <w:rsid w:val="00FE134D"/>
    <w:pPr>
      <w:numPr>
        <w:ilvl w:val="8"/>
      </w:numPr>
      <w:outlineLvl w:val="8"/>
    </w:pPr>
  </w:style>
  <w:style w:type="character" w:styleId="CommentReference">
    <w:name w:val="annotation reference"/>
    <w:basedOn w:val="DefaultParagraphFont"/>
    <w:semiHidden/>
    <w:unhideWhenUsed/>
    <w:rsid w:val="0088771E"/>
    <w:rPr>
      <w:sz w:val="16"/>
      <w:szCs w:val="16"/>
    </w:rPr>
  </w:style>
  <w:style w:type="paragraph" w:styleId="CommentText">
    <w:name w:val="annotation text"/>
    <w:basedOn w:val="Normal"/>
    <w:link w:val="CommentTextChar"/>
    <w:semiHidden/>
    <w:unhideWhenUsed/>
    <w:rsid w:val="0088771E"/>
    <w:pPr>
      <w:spacing w:line="240" w:lineRule="auto"/>
    </w:pPr>
    <w:rPr>
      <w:sz w:val="20"/>
      <w:szCs w:val="20"/>
    </w:rPr>
  </w:style>
  <w:style w:type="character" w:customStyle="1" w:styleId="CommentTextChar">
    <w:name w:val="Comment Text Char"/>
    <w:basedOn w:val="DefaultParagraphFont"/>
    <w:link w:val="CommentText"/>
    <w:rsid w:val="0088771E"/>
    <w:rPr>
      <w:sz w:val="20"/>
      <w:szCs w:val="20"/>
    </w:rPr>
  </w:style>
  <w:style w:type="paragraph" w:styleId="CommentSubject">
    <w:name w:val="annotation subject"/>
    <w:basedOn w:val="CommentText"/>
    <w:next w:val="CommentText"/>
    <w:link w:val="CommentSubjectChar"/>
    <w:semiHidden/>
    <w:unhideWhenUsed/>
    <w:rsid w:val="0088771E"/>
    <w:rPr>
      <w:b/>
      <w:bCs/>
    </w:rPr>
  </w:style>
  <w:style w:type="character" w:customStyle="1" w:styleId="CommentSubjectChar">
    <w:name w:val="Comment Subject Char"/>
    <w:basedOn w:val="CommentTextChar"/>
    <w:link w:val="CommentSubject"/>
    <w:semiHidden/>
    <w:rsid w:val="0088771E"/>
    <w:rPr>
      <w:b/>
      <w:bCs/>
      <w:sz w:val="20"/>
      <w:szCs w:val="20"/>
    </w:rPr>
  </w:style>
  <w:style w:type="paragraph" w:styleId="BalloonText">
    <w:name w:val="Balloon Text"/>
    <w:basedOn w:val="Normal"/>
    <w:link w:val="BalloonTextChar"/>
    <w:semiHidden/>
    <w:unhideWhenUsed/>
    <w:rsid w:val="0088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8771E"/>
    <w:rPr>
      <w:rFonts w:ascii="Tahoma" w:hAnsi="Tahoma" w:cs="Tahoma"/>
      <w:sz w:val="16"/>
      <w:szCs w:val="16"/>
    </w:rPr>
  </w:style>
  <w:style w:type="paragraph" w:styleId="ListParagraph">
    <w:name w:val="List Paragraph"/>
    <w:basedOn w:val="Normal"/>
    <w:qFormat/>
    <w:rsid w:val="00B60B04"/>
    <w:pPr>
      <w:ind w:left="720"/>
      <w:contextualSpacing/>
    </w:pPr>
  </w:style>
  <w:style w:type="paragraph" w:styleId="Header">
    <w:name w:val="header"/>
    <w:basedOn w:val="Normal"/>
    <w:link w:val="HeaderChar"/>
    <w:uiPriority w:val="99"/>
    <w:unhideWhenUsed/>
    <w:rsid w:val="00307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8F5"/>
  </w:style>
  <w:style w:type="paragraph" w:styleId="Footer">
    <w:name w:val="footer"/>
    <w:basedOn w:val="Normal"/>
    <w:link w:val="FooterChar"/>
    <w:unhideWhenUsed/>
    <w:rsid w:val="003078F5"/>
    <w:pPr>
      <w:tabs>
        <w:tab w:val="center" w:pos="4320"/>
        <w:tab w:val="right" w:pos="8640"/>
      </w:tabs>
      <w:spacing w:after="0" w:line="240" w:lineRule="auto"/>
    </w:pPr>
  </w:style>
  <w:style w:type="character" w:customStyle="1" w:styleId="FooterChar">
    <w:name w:val="Footer Char"/>
    <w:basedOn w:val="DefaultParagraphFont"/>
    <w:link w:val="Footer"/>
    <w:rsid w:val="003078F5"/>
  </w:style>
  <w:style w:type="numbering" w:customStyle="1" w:styleId="Style1">
    <w:name w:val="Style1"/>
    <w:rsid w:val="00DC167A"/>
    <w:pPr>
      <w:numPr>
        <w:numId w:val="3"/>
      </w:numPr>
    </w:pPr>
  </w:style>
  <w:style w:type="character" w:styleId="Hyperlink">
    <w:name w:val="Hyperlink"/>
    <w:basedOn w:val="DefaultParagraphFont"/>
    <w:rsid w:val="00DC167A"/>
    <w:rPr>
      <w:color w:val="0000FF"/>
      <w:u w:val="single"/>
    </w:rPr>
  </w:style>
  <w:style w:type="paragraph" w:customStyle="1" w:styleId="T1">
    <w:name w:val="T1"/>
    <w:basedOn w:val="Normal"/>
    <w:rsid w:val="00DC167A"/>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DC167A"/>
    <w:pPr>
      <w:spacing w:after="240"/>
      <w:ind w:left="720" w:right="720"/>
    </w:pPr>
  </w:style>
  <w:style w:type="character" w:customStyle="1" w:styleId="Heading1Char">
    <w:name w:val="Heading 1 Char"/>
    <w:basedOn w:val="DefaultParagraphFont"/>
    <w:link w:val="Heading1"/>
    <w:rsid w:val="004210EE"/>
    <w:rPr>
      <w:rFonts w:ascii="Arial" w:hAnsi="Arial" w:cs="Times New Roman"/>
      <w:b/>
      <w:sz w:val="24"/>
      <w:szCs w:val="20"/>
      <w:lang w:eastAsia="en-US"/>
    </w:rPr>
  </w:style>
  <w:style w:type="character" w:customStyle="1" w:styleId="Heading2Char">
    <w:name w:val="Heading 2 Char"/>
    <w:basedOn w:val="DefaultParagraphFont"/>
    <w:link w:val="Heading2"/>
    <w:rsid w:val="004210EE"/>
    <w:rPr>
      <w:rFonts w:ascii="Arial" w:hAnsi="Arial" w:cs="Times New Roman"/>
      <w:b/>
      <w:szCs w:val="20"/>
      <w:lang w:eastAsia="en-US"/>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4210EE"/>
    <w:rPr>
      <w:rFonts w:ascii="Arial" w:hAnsi="Arial" w:cs="Times New Roman"/>
      <w:b/>
      <w:sz w:val="20"/>
      <w:szCs w:val="2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210EE"/>
    <w:rPr>
      <w:rFonts w:ascii="Arial" w:hAnsi="Arial" w:cs="Times New Roman"/>
      <w:b/>
      <w:sz w:val="20"/>
      <w:szCs w:val="20"/>
      <w:lang w:eastAsia="en-US"/>
    </w:rPr>
  </w:style>
  <w:style w:type="character" w:customStyle="1" w:styleId="Heading5Char">
    <w:name w:val="Heading 5 Char"/>
    <w:aliases w:val="h5 Char,Heading5 Char"/>
    <w:basedOn w:val="DefaultParagraphFont"/>
    <w:link w:val="Heading5"/>
    <w:rsid w:val="004210EE"/>
    <w:rPr>
      <w:rFonts w:ascii="Arial" w:hAnsi="Arial" w:cs="Times New Roman"/>
      <w:b/>
      <w:sz w:val="20"/>
      <w:szCs w:val="20"/>
      <w:lang w:eastAsia="en-US"/>
    </w:rPr>
  </w:style>
  <w:style w:type="character" w:customStyle="1" w:styleId="Heading6Char">
    <w:name w:val="Heading 6 Char"/>
    <w:basedOn w:val="DefaultParagraphFont"/>
    <w:link w:val="Heading6"/>
    <w:rsid w:val="004210EE"/>
    <w:rPr>
      <w:rFonts w:ascii="Arial" w:hAnsi="Arial" w:cs="Times New Roman"/>
      <w:b/>
      <w:sz w:val="20"/>
      <w:szCs w:val="20"/>
      <w:lang w:eastAsia="en-US"/>
    </w:rPr>
  </w:style>
  <w:style w:type="character" w:customStyle="1" w:styleId="Heading7Char">
    <w:name w:val="Heading 7 Char"/>
    <w:basedOn w:val="DefaultParagraphFont"/>
    <w:link w:val="Heading7"/>
    <w:rsid w:val="004210EE"/>
    <w:rPr>
      <w:rFonts w:ascii="Arial" w:hAnsi="Arial" w:cs="Times New Roman"/>
      <w:b/>
      <w:sz w:val="20"/>
      <w:szCs w:val="20"/>
      <w:lang w:eastAsia="en-US"/>
    </w:rPr>
  </w:style>
  <w:style w:type="character" w:customStyle="1" w:styleId="Heading8Char">
    <w:name w:val="Heading 8 Char"/>
    <w:basedOn w:val="DefaultParagraphFont"/>
    <w:link w:val="Heading8"/>
    <w:rsid w:val="004210EE"/>
    <w:rPr>
      <w:rFonts w:ascii="Arial" w:hAnsi="Arial" w:cs="Times New Roman"/>
      <w:b/>
      <w:sz w:val="20"/>
      <w:szCs w:val="20"/>
      <w:lang w:eastAsia="en-US"/>
    </w:rPr>
  </w:style>
  <w:style w:type="character" w:customStyle="1" w:styleId="Heading9Char">
    <w:name w:val="Heading 9 Char"/>
    <w:basedOn w:val="DefaultParagraphFont"/>
    <w:link w:val="Heading9"/>
    <w:rsid w:val="004210EE"/>
    <w:rPr>
      <w:rFonts w:ascii="Arial" w:hAnsi="Arial" w:cs="Times New Roman"/>
      <w:b/>
      <w:sz w:val="20"/>
      <w:szCs w:val="20"/>
      <w:lang w:eastAsia="en-US"/>
    </w:rPr>
  </w:style>
  <w:style w:type="character" w:styleId="PageNumber">
    <w:name w:val="page number"/>
    <w:basedOn w:val="DefaultParagraphFont"/>
    <w:rsid w:val="004210EE"/>
  </w:style>
  <w:style w:type="paragraph" w:customStyle="1" w:styleId="IEEEStdsTitle">
    <w:name w:val="IEEEStds Title"/>
    <w:next w:val="IEEEStdsParagraph"/>
    <w:rsid w:val="004210EE"/>
    <w:pPr>
      <w:spacing w:before="1800" w:after="960" w:line="240" w:lineRule="auto"/>
    </w:pPr>
    <w:rPr>
      <w:rFonts w:ascii="Arial" w:hAnsi="Arial" w:cs="Times New Roman"/>
      <w:b/>
      <w:noProof/>
      <w:sz w:val="36"/>
      <w:szCs w:val="20"/>
      <w:lang w:eastAsia="en-US"/>
    </w:rPr>
  </w:style>
  <w:style w:type="paragraph" w:customStyle="1" w:styleId="IEEEStdsSponsorbodytext">
    <w:name w:val="IEEEStds Sponsor (body text)"/>
    <w:next w:val="IEEEStdsParagraph"/>
    <w:rsid w:val="004210EE"/>
    <w:pPr>
      <w:spacing w:before="120" w:after="360" w:line="480" w:lineRule="auto"/>
    </w:pPr>
    <w:rPr>
      <w:rFonts w:ascii="Times New Roman" w:hAnsi="Times New Roman" w:cs="Times New Roman"/>
      <w:noProof/>
      <w:sz w:val="20"/>
      <w:szCs w:val="20"/>
      <w:lang w:eastAsia="en-US"/>
    </w:rPr>
  </w:style>
  <w:style w:type="paragraph" w:customStyle="1" w:styleId="IEEEStdsCopyrightbodytext">
    <w:name w:val="IEEEStds Copyright (body text)"/>
    <w:rsid w:val="004210EE"/>
    <w:pPr>
      <w:spacing w:before="120" w:after="0" w:line="240" w:lineRule="auto"/>
    </w:pPr>
    <w:rPr>
      <w:rFonts w:ascii="Times New Roman" w:hAnsi="Times New Roman" w:cs="Times New Roman"/>
      <w:noProof/>
      <w:sz w:val="20"/>
      <w:szCs w:val="20"/>
      <w:lang w:eastAsia="en-US"/>
    </w:rPr>
  </w:style>
  <w:style w:type="paragraph" w:customStyle="1" w:styleId="IEEEStdsAbstractBody">
    <w:name w:val="IEEEStds Abstract Body"/>
    <w:rsid w:val="004210EE"/>
    <w:pPr>
      <w:spacing w:after="0" w:line="240" w:lineRule="auto"/>
    </w:pPr>
    <w:rPr>
      <w:rFonts w:ascii="Arial" w:hAnsi="Arial" w:cs="Times New Roman"/>
      <w:sz w:val="20"/>
      <w:szCs w:val="20"/>
      <w:lang w:eastAsia="en-US"/>
    </w:rPr>
  </w:style>
  <w:style w:type="paragraph" w:customStyle="1" w:styleId="IEEEStdsKeywords">
    <w:name w:val="IEEEStds Keywords"/>
    <w:next w:val="IEEEStdsParagraph"/>
    <w:rsid w:val="004210EE"/>
    <w:pPr>
      <w:spacing w:after="0" w:line="240" w:lineRule="auto"/>
    </w:pPr>
    <w:rPr>
      <w:rFonts w:ascii="Arial" w:hAnsi="Arial" w:cs="Times New Roman"/>
      <w:sz w:val="20"/>
      <w:szCs w:val="20"/>
      <w:lang w:eastAsia="en-US"/>
    </w:rPr>
  </w:style>
  <w:style w:type="paragraph" w:styleId="DocumentMap">
    <w:name w:val="Document Map"/>
    <w:basedOn w:val="Normal"/>
    <w:link w:val="DocumentMapChar"/>
    <w:semiHidden/>
    <w:rsid w:val="004210EE"/>
    <w:pPr>
      <w:shd w:val="clear" w:color="auto" w:fill="000080"/>
      <w:spacing w:after="0" w:line="240" w:lineRule="auto"/>
    </w:pPr>
    <w:rPr>
      <w:rFonts w:ascii="Arial" w:hAnsi="Arial" w:cs="Times New Roman"/>
      <w:sz w:val="24"/>
      <w:szCs w:val="20"/>
      <w:lang w:eastAsia="en-US"/>
    </w:rPr>
  </w:style>
  <w:style w:type="character" w:customStyle="1" w:styleId="DocumentMapChar">
    <w:name w:val="Document Map Char"/>
    <w:basedOn w:val="DefaultParagraphFont"/>
    <w:link w:val="DocumentMap"/>
    <w:semiHidden/>
    <w:rsid w:val="004210EE"/>
    <w:rPr>
      <w:rFonts w:ascii="Arial" w:hAnsi="Arial" w:cs="Times New Roman"/>
      <w:sz w:val="24"/>
      <w:szCs w:val="20"/>
      <w:shd w:val="clear" w:color="auto" w:fill="000080"/>
      <w:lang w:eastAsia="en-US"/>
    </w:rPr>
  </w:style>
  <w:style w:type="paragraph" w:styleId="BodyText">
    <w:name w:val="Body Text"/>
    <w:basedOn w:val="Normal"/>
    <w:link w:val="BodyTextChar"/>
    <w:rsid w:val="004210EE"/>
    <w:pPr>
      <w:spacing w:after="0" w:line="240" w:lineRule="auto"/>
      <w:jc w:val="both"/>
    </w:pPr>
    <w:rPr>
      <w:rFonts w:ascii="Times New Roman" w:hAnsi="Times New Roman" w:cs="Times New Roman"/>
      <w:sz w:val="20"/>
      <w:szCs w:val="20"/>
      <w:lang w:eastAsia="en-US"/>
    </w:rPr>
  </w:style>
  <w:style w:type="character" w:customStyle="1" w:styleId="BodyTextChar">
    <w:name w:val="Body Text Char"/>
    <w:basedOn w:val="DefaultParagraphFont"/>
    <w:link w:val="BodyText"/>
    <w:rsid w:val="004210EE"/>
    <w:rPr>
      <w:rFonts w:ascii="Times New Roman" w:hAnsi="Times New Roman" w:cs="Times New Roman"/>
      <w:sz w:val="20"/>
      <w:szCs w:val="20"/>
      <w:lang w:eastAsia="en-US"/>
    </w:rPr>
  </w:style>
  <w:style w:type="paragraph" w:customStyle="1" w:styleId="IEEEStdsLevel1frontmatter">
    <w:name w:val="IEEEStds Level 1 (front matter)"/>
    <w:next w:val="IEEEStdsParagraph"/>
    <w:rsid w:val="004210EE"/>
    <w:pPr>
      <w:spacing w:before="360" w:after="240" w:line="240" w:lineRule="auto"/>
    </w:pPr>
    <w:rPr>
      <w:rFonts w:ascii="Arial" w:hAnsi="Arial" w:cs="Times New Roman"/>
      <w:b/>
      <w:noProof/>
      <w:sz w:val="24"/>
      <w:szCs w:val="20"/>
      <w:lang w:eastAsia="en-US"/>
    </w:rPr>
  </w:style>
  <w:style w:type="paragraph" w:customStyle="1" w:styleId="IEEEStdsCopyrightStatementbodytext">
    <w:name w:val="IEEEStds Copyright Statement (body text)"/>
    <w:basedOn w:val="IEEEStdsCopyrightbodytext"/>
    <w:rsid w:val="004210EE"/>
    <w:pPr>
      <w:jc w:val="both"/>
    </w:pPr>
  </w:style>
  <w:style w:type="paragraph" w:customStyle="1" w:styleId="IEEEStdsParticipantsList">
    <w:name w:val="IEEEStds Participants List"/>
    <w:rsid w:val="004210EE"/>
    <w:pPr>
      <w:spacing w:after="0" w:line="240" w:lineRule="auto"/>
      <w:ind w:left="144" w:hanging="144"/>
    </w:pPr>
    <w:rPr>
      <w:rFonts w:ascii="Times New Roman" w:hAnsi="Times New Roman" w:cs="Times New Roman"/>
      <w:sz w:val="18"/>
      <w:szCs w:val="20"/>
      <w:lang w:eastAsia="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4210EE"/>
    <w:pPr>
      <w:spacing w:after="0" w:line="240" w:lineRule="auto"/>
    </w:pPr>
    <w:rPr>
      <w:rFonts w:ascii="Times New Roman" w:hAnsi="Times New Roman" w:cs="Times New Roman"/>
      <w:sz w:val="20"/>
      <w:szCs w:val="20"/>
      <w:lang w:eastAsia="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4210EE"/>
    <w:rPr>
      <w:rFonts w:ascii="Times New Roman" w:hAnsi="Times New Roman" w:cs="Times New Roman"/>
      <w:sz w:val="20"/>
      <w:szCs w:val="20"/>
      <w:lang w:eastAsia="en-US"/>
    </w:rPr>
  </w:style>
  <w:style w:type="paragraph" w:customStyle="1" w:styleId="IEEEStdsComputerCode">
    <w:name w:val="IEEEStds Computer Code"/>
    <w:basedOn w:val="IEEEStdsParagraph"/>
    <w:rsid w:val="004210EE"/>
    <w:rPr>
      <w:rFonts w:ascii="Courier New" w:eastAsiaTheme="minorEastAsia" w:hAnsi="Courier New"/>
    </w:rPr>
  </w:style>
  <w:style w:type="character" w:styleId="FootnoteReference">
    <w:name w:val="footnote reference"/>
    <w:aliases w:val="Appel note de bas de p"/>
    <w:basedOn w:val="DefaultParagraphFont"/>
    <w:semiHidden/>
    <w:rsid w:val="004210EE"/>
    <w:rPr>
      <w:vertAlign w:val="superscript"/>
    </w:rPr>
  </w:style>
  <w:style w:type="paragraph" w:customStyle="1" w:styleId="IEEEStdsSingleNote">
    <w:name w:val="IEEEStds Single Note"/>
    <w:basedOn w:val="IEEEStdsParagraph"/>
    <w:next w:val="IEEEStdsParagraph"/>
    <w:rsid w:val="004210EE"/>
    <w:pPr>
      <w:spacing w:before="240"/>
    </w:pPr>
    <w:rPr>
      <w:rFonts w:eastAsiaTheme="minorEastAsia"/>
      <w:sz w:val="18"/>
    </w:rPr>
  </w:style>
  <w:style w:type="paragraph" w:customStyle="1" w:styleId="IEEEStdsFootnote">
    <w:name w:val="IEEEStds Footnote"/>
    <w:basedOn w:val="FootnoteText"/>
    <w:rsid w:val="004210EE"/>
    <w:rPr>
      <w:sz w:val="16"/>
    </w:rPr>
  </w:style>
  <w:style w:type="paragraph" w:customStyle="1" w:styleId="IEEEStdsMultipleNotes">
    <w:name w:val="IEEEStds Multiple Notes"/>
    <w:basedOn w:val="IEEEStdsSingleNote"/>
    <w:rsid w:val="004210EE"/>
    <w:pPr>
      <w:numPr>
        <w:numId w:val="10"/>
      </w:numPr>
      <w:tabs>
        <w:tab w:val="left" w:pos="799"/>
        <w:tab w:val="left" w:pos="864"/>
        <w:tab w:val="left" w:pos="936"/>
      </w:tabs>
    </w:pPr>
  </w:style>
  <w:style w:type="paragraph" w:customStyle="1" w:styleId="IEEEStdsNumberedListLevel1">
    <w:name w:val="IEEEStds Numbered List Level 1"/>
    <w:rsid w:val="004210EE"/>
    <w:pPr>
      <w:keepLines/>
      <w:numPr>
        <w:numId w:val="7"/>
      </w:numPr>
      <w:spacing w:after="120" w:line="240" w:lineRule="auto"/>
      <w:jc w:val="both"/>
      <w:outlineLvl w:val="0"/>
    </w:pPr>
    <w:rPr>
      <w:rFonts w:ascii="Times New Roman" w:hAnsi="Times New Roman" w:cs="Times New Roman"/>
      <w:sz w:val="20"/>
      <w:szCs w:val="20"/>
      <w:lang w:eastAsia="en-US"/>
    </w:rPr>
  </w:style>
  <w:style w:type="paragraph" w:customStyle="1" w:styleId="IEEEStdsNumberedListLevel2">
    <w:name w:val="IEEEStds Numbered List Level 2"/>
    <w:basedOn w:val="IEEEStdsNumberedListLevel1"/>
    <w:rsid w:val="004210EE"/>
    <w:pPr>
      <w:numPr>
        <w:ilvl w:val="1"/>
      </w:numPr>
      <w:outlineLvl w:val="1"/>
    </w:pPr>
  </w:style>
  <w:style w:type="paragraph" w:customStyle="1" w:styleId="IEEEStdsNumberedListLevel3">
    <w:name w:val="IEEEStds Numbered List Level 3"/>
    <w:basedOn w:val="IEEEStdsNumberedListLevel2"/>
    <w:rsid w:val="004210EE"/>
    <w:pPr>
      <w:numPr>
        <w:ilvl w:val="2"/>
      </w:numPr>
      <w:outlineLvl w:val="2"/>
    </w:pPr>
  </w:style>
  <w:style w:type="paragraph" w:customStyle="1" w:styleId="IEEEStdsUnorderedList">
    <w:name w:val="IEEEStds Unordered List"/>
    <w:basedOn w:val="IEEEStdsParagraph"/>
    <w:rsid w:val="004210EE"/>
    <w:pPr>
      <w:numPr>
        <w:numId w:val="6"/>
      </w:numPr>
      <w:spacing w:before="60"/>
    </w:pPr>
    <w:rPr>
      <w:rFonts w:eastAsiaTheme="minorEastAsia"/>
    </w:rPr>
  </w:style>
  <w:style w:type="paragraph" w:customStyle="1" w:styleId="IEEEStdsWarning">
    <w:name w:val="IEEEStds Warning"/>
    <w:basedOn w:val="IEEEStdsParagraph"/>
    <w:next w:val="IEEEStdsParagraph"/>
    <w:rsid w:val="004210EE"/>
    <w:pPr>
      <w:pBdr>
        <w:top w:val="single" w:sz="8" w:space="4" w:color="auto"/>
        <w:left w:val="single" w:sz="8" w:space="4" w:color="auto"/>
        <w:bottom w:val="single" w:sz="8" w:space="4" w:color="auto"/>
        <w:right w:val="single" w:sz="8" w:space="4" w:color="auto"/>
      </w:pBdr>
      <w:spacing w:after="120"/>
      <w:jc w:val="center"/>
    </w:pPr>
    <w:rPr>
      <w:rFonts w:eastAsiaTheme="minorEastAsia"/>
    </w:rPr>
  </w:style>
  <w:style w:type="paragraph" w:customStyle="1" w:styleId="IEEEStdsBibliographicEntry">
    <w:name w:val="IEEEStds Bibliographic Entry"/>
    <w:basedOn w:val="IEEEStdsParagraph"/>
    <w:rsid w:val="004210EE"/>
    <w:pPr>
      <w:numPr>
        <w:numId w:val="8"/>
      </w:numPr>
      <w:tabs>
        <w:tab w:val="left" w:pos="540"/>
      </w:tabs>
      <w:spacing w:after="240"/>
    </w:pPr>
    <w:rPr>
      <w:rFonts w:eastAsiaTheme="minorEastAsia"/>
    </w:rPr>
  </w:style>
  <w:style w:type="paragraph" w:customStyle="1" w:styleId="IEEEStdsHeader">
    <w:name w:val="IEEEStds Header"/>
    <w:basedOn w:val="Normal"/>
    <w:rsid w:val="004210EE"/>
    <w:pPr>
      <w:spacing w:after="0" w:line="240" w:lineRule="auto"/>
      <w:jc w:val="right"/>
    </w:pPr>
    <w:rPr>
      <w:rFonts w:ascii="Arial" w:hAnsi="Arial" w:cs="Times New Roman"/>
      <w:sz w:val="16"/>
      <w:szCs w:val="20"/>
      <w:lang w:eastAsia="en-US"/>
    </w:rPr>
  </w:style>
  <w:style w:type="paragraph" w:customStyle="1" w:styleId="IEEEStdsFooter">
    <w:name w:val="IEEEStds Footer"/>
    <w:basedOn w:val="Footer"/>
    <w:rsid w:val="004210EE"/>
    <w:pPr>
      <w:ind w:right="360"/>
    </w:pPr>
    <w:rPr>
      <w:rFonts w:ascii="Arial" w:hAnsi="Arial" w:cs="Times New Roman"/>
      <w:sz w:val="16"/>
      <w:szCs w:val="20"/>
      <w:lang w:eastAsia="en-US"/>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4210EE"/>
    <w:pPr>
      <w:keepLines/>
      <w:suppressAutoHyphens/>
      <w:spacing w:before="120" w:after="120" w:line="240" w:lineRule="auto"/>
      <w:jc w:val="center"/>
    </w:pPr>
    <w:rPr>
      <w:rFonts w:ascii="Arial" w:hAnsi="Arial" w:cs="Times New Roman"/>
      <w:b/>
      <w:sz w:val="20"/>
      <w:szCs w:val="20"/>
      <w:lang w:eastAsia="en-US"/>
    </w:rPr>
  </w:style>
  <w:style w:type="paragraph" w:customStyle="1" w:styleId="IEEEStdsEquation">
    <w:name w:val="IEEEStds Equation"/>
    <w:basedOn w:val="IEEEStdsParagraph"/>
    <w:next w:val="IEEEStdsParagraph"/>
    <w:rsid w:val="004210EE"/>
    <w:pPr>
      <w:tabs>
        <w:tab w:val="right" w:pos="8640"/>
      </w:tabs>
      <w:spacing w:before="240" w:after="240"/>
      <w:ind w:left="360" w:right="547" w:hanging="360"/>
      <w:jc w:val="left"/>
    </w:pPr>
    <w:rPr>
      <w:rFonts w:eastAsiaTheme="minorEastAsia"/>
    </w:rPr>
  </w:style>
  <w:style w:type="paragraph" w:customStyle="1" w:styleId="IEEEStdsRegularFigureCaption">
    <w:name w:val="IEEEStds Regular Figure Caption"/>
    <w:basedOn w:val="IEEEStdsParagraph"/>
    <w:next w:val="IEEEStdsParagraph"/>
    <w:rsid w:val="004210EE"/>
    <w:pPr>
      <w:keepLines/>
      <w:numPr>
        <w:numId w:val="9"/>
      </w:numPr>
      <w:suppressAutoHyphens/>
      <w:spacing w:before="120" w:after="120"/>
      <w:jc w:val="center"/>
    </w:pPr>
    <w:rPr>
      <w:rFonts w:ascii="Arial" w:eastAsiaTheme="minorEastAsia" w:hAnsi="Arial"/>
      <w:b/>
    </w:rPr>
  </w:style>
  <w:style w:type="paragraph" w:styleId="TOC3">
    <w:name w:val="toc 3"/>
    <w:basedOn w:val="Normal"/>
    <w:next w:val="Normal"/>
    <w:autoRedefine/>
    <w:semiHidden/>
    <w:rsid w:val="004210EE"/>
    <w:pPr>
      <w:spacing w:after="0" w:line="240" w:lineRule="auto"/>
      <w:ind w:left="480"/>
    </w:pPr>
    <w:rPr>
      <w:rFonts w:ascii="Times New Roman" w:hAnsi="Times New Roman" w:cs="Times New Roman"/>
      <w:sz w:val="24"/>
      <w:szCs w:val="20"/>
      <w:lang w:eastAsia="en-US"/>
    </w:rPr>
  </w:style>
  <w:style w:type="paragraph" w:styleId="TOC1">
    <w:name w:val="toc 1"/>
    <w:basedOn w:val="IEEEStdsParagraph"/>
    <w:next w:val="IEEEStdsParagraph"/>
    <w:autoRedefine/>
    <w:semiHidden/>
    <w:rsid w:val="004210EE"/>
    <w:pPr>
      <w:keepLines/>
      <w:suppressAutoHyphens/>
      <w:spacing w:before="240" w:after="240"/>
      <w:jc w:val="left"/>
    </w:pPr>
    <w:rPr>
      <w:rFonts w:eastAsiaTheme="minorEastAsia"/>
    </w:rPr>
  </w:style>
  <w:style w:type="paragraph" w:styleId="TOC2">
    <w:name w:val="toc 2"/>
    <w:basedOn w:val="TOC1"/>
    <w:next w:val="IEEEStdsParagraph"/>
    <w:autoRedefine/>
    <w:semiHidden/>
    <w:rsid w:val="004210EE"/>
    <w:pPr>
      <w:spacing w:before="0" w:after="0"/>
      <w:ind w:left="245"/>
    </w:pPr>
  </w:style>
  <w:style w:type="paragraph" w:styleId="TOC4">
    <w:name w:val="toc 4"/>
    <w:basedOn w:val="Normal"/>
    <w:next w:val="Normal"/>
    <w:autoRedefine/>
    <w:semiHidden/>
    <w:rsid w:val="004210EE"/>
    <w:pPr>
      <w:spacing w:after="0" w:line="240" w:lineRule="auto"/>
      <w:ind w:left="720"/>
    </w:pPr>
    <w:rPr>
      <w:rFonts w:ascii="Times New Roman" w:hAnsi="Times New Roman" w:cs="Times New Roman"/>
      <w:sz w:val="24"/>
      <w:szCs w:val="20"/>
      <w:lang w:eastAsia="en-US"/>
    </w:rPr>
  </w:style>
  <w:style w:type="paragraph" w:styleId="TOC5">
    <w:name w:val="toc 5"/>
    <w:basedOn w:val="Normal"/>
    <w:next w:val="Normal"/>
    <w:autoRedefine/>
    <w:semiHidden/>
    <w:rsid w:val="004210EE"/>
    <w:pPr>
      <w:spacing w:after="0" w:line="240" w:lineRule="auto"/>
      <w:ind w:left="960"/>
    </w:pPr>
    <w:rPr>
      <w:rFonts w:ascii="Times New Roman" w:hAnsi="Times New Roman" w:cs="Times New Roman"/>
      <w:sz w:val="24"/>
      <w:szCs w:val="20"/>
      <w:lang w:eastAsia="en-US"/>
    </w:rPr>
  </w:style>
  <w:style w:type="paragraph" w:styleId="TOC6">
    <w:name w:val="toc 6"/>
    <w:basedOn w:val="Normal"/>
    <w:next w:val="Normal"/>
    <w:autoRedefine/>
    <w:semiHidden/>
    <w:rsid w:val="004210EE"/>
    <w:pPr>
      <w:spacing w:after="0" w:line="240" w:lineRule="auto"/>
      <w:ind w:left="1200"/>
    </w:pPr>
    <w:rPr>
      <w:rFonts w:ascii="Times New Roman" w:hAnsi="Times New Roman" w:cs="Times New Roman"/>
      <w:sz w:val="24"/>
      <w:szCs w:val="20"/>
      <w:lang w:eastAsia="en-US"/>
    </w:rPr>
  </w:style>
  <w:style w:type="paragraph" w:styleId="TOC7">
    <w:name w:val="toc 7"/>
    <w:basedOn w:val="Normal"/>
    <w:next w:val="Normal"/>
    <w:autoRedefine/>
    <w:semiHidden/>
    <w:rsid w:val="004210EE"/>
    <w:pPr>
      <w:spacing w:after="0" w:line="240" w:lineRule="auto"/>
      <w:ind w:left="1440"/>
    </w:pPr>
    <w:rPr>
      <w:rFonts w:ascii="Times New Roman" w:hAnsi="Times New Roman" w:cs="Times New Roman"/>
      <w:sz w:val="24"/>
      <w:szCs w:val="20"/>
      <w:lang w:eastAsia="en-US"/>
    </w:rPr>
  </w:style>
  <w:style w:type="paragraph" w:styleId="TOC8">
    <w:name w:val="toc 8"/>
    <w:basedOn w:val="Normal"/>
    <w:next w:val="Normal"/>
    <w:autoRedefine/>
    <w:semiHidden/>
    <w:rsid w:val="004210EE"/>
    <w:pPr>
      <w:spacing w:after="0" w:line="240" w:lineRule="auto"/>
      <w:ind w:left="1680"/>
    </w:pPr>
    <w:rPr>
      <w:rFonts w:ascii="Times New Roman" w:hAnsi="Times New Roman" w:cs="Times New Roman"/>
      <w:sz w:val="24"/>
      <w:szCs w:val="20"/>
      <w:lang w:eastAsia="en-US"/>
    </w:rPr>
  </w:style>
  <w:style w:type="paragraph" w:styleId="TOC9">
    <w:name w:val="toc 9"/>
    <w:basedOn w:val="Normal"/>
    <w:next w:val="Normal"/>
    <w:autoRedefine/>
    <w:semiHidden/>
    <w:rsid w:val="004210EE"/>
    <w:pPr>
      <w:spacing w:after="0" w:line="240" w:lineRule="auto"/>
      <w:ind w:left="1920"/>
    </w:pPr>
    <w:rPr>
      <w:rFonts w:ascii="Times New Roman" w:hAnsi="Times New Roman" w:cs="Times New Roman"/>
      <w:sz w:val="24"/>
      <w:szCs w:val="20"/>
      <w:lang w:eastAsia="en-US"/>
    </w:rPr>
  </w:style>
  <w:style w:type="paragraph" w:customStyle="1" w:styleId="IEEEStdsDefinitions">
    <w:name w:val="IEEEStds Definitions"/>
    <w:next w:val="IEEEStdsParagraph"/>
    <w:rsid w:val="004210EE"/>
    <w:pPr>
      <w:keepLines/>
      <w:spacing w:before="120" w:after="120" w:line="240" w:lineRule="auto"/>
    </w:pPr>
    <w:rPr>
      <w:rFonts w:ascii="Times New Roman" w:hAnsi="Times New Roman" w:cs="Times New Roman"/>
      <w:sz w:val="20"/>
      <w:szCs w:val="20"/>
      <w:lang w:eastAsia="en-US"/>
    </w:rPr>
  </w:style>
  <w:style w:type="paragraph" w:customStyle="1" w:styleId="IEEEStdsNumberedListLevel4">
    <w:name w:val="IEEEStds Numbered List Level 4"/>
    <w:basedOn w:val="IEEEStdsNumberedListLevel3"/>
    <w:rsid w:val="004210EE"/>
    <w:pPr>
      <w:numPr>
        <w:ilvl w:val="3"/>
      </w:numPr>
      <w:outlineLvl w:val="3"/>
    </w:pPr>
  </w:style>
  <w:style w:type="paragraph" w:customStyle="1" w:styleId="IEEEStdsNumberedListLevel5">
    <w:name w:val="IEEEStds Numbered List Level 5"/>
    <w:basedOn w:val="IEEEStdsNumberedListLevel4"/>
    <w:rsid w:val="004210EE"/>
    <w:pPr>
      <w:numPr>
        <w:ilvl w:val="4"/>
      </w:numPr>
      <w:outlineLvl w:val="4"/>
    </w:pPr>
  </w:style>
  <w:style w:type="paragraph" w:customStyle="1" w:styleId="IEEEStdsEquationVariableList">
    <w:name w:val="IEEEStds Equation Variable List"/>
    <w:basedOn w:val="IEEEStdsParagraph"/>
    <w:rsid w:val="004210EE"/>
    <w:pPr>
      <w:tabs>
        <w:tab w:val="left" w:pos="760"/>
      </w:tabs>
      <w:spacing w:line="280" w:lineRule="exact"/>
      <w:ind w:left="764" w:hanging="562"/>
    </w:pPr>
    <w:rPr>
      <w:rFonts w:eastAsiaTheme="minorEastAsia"/>
      <w:snapToGrid w:val="0"/>
    </w:rPr>
  </w:style>
  <w:style w:type="character" w:customStyle="1" w:styleId="IEEEStdsKeywordsHeader">
    <w:name w:val="IEEEStds Keywords Header"/>
    <w:rsid w:val="004210EE"/>
    <w:rPr>
      <w:b/>
    </w:rPr>
  </w:style>
  <w:style w:type="character" w:customStyle="1" w:styleId="IEEEStdsAbstractHeader">
    <w:name w:val="IEEEStds Abstract Header"/>
    <w:rsid w:val="004210EE"/>
    <w:rPr>
      <w:b/>
    </w:rPr>
  </w:style>
  <w:style w:type="character" w:customStyle="1" w:styleId="IEEEStdsDefTermsNumbers">
    <w:name w:val="IEEEStds DefTerms+Numbers"/>
    <w:rsid w:val="004210EE"/>
    <w:rPr>
      <w:b/>
    </w:rPr>
  </w:style>
  <w:style w:type="paragraph" w:customStyle="1" w:styleId="T3">
    <w:name w:val="T3"/>
    <w:basedOn w:val="T1"/>
    <w:rsid w:val="004210EE"/>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4210EE"/>
    <w:pPr>
      <w:ind w:left="0" w:firstLine="288"/>
      <w:jc w:val="both"/>
    </w:pPr>
    <w:rPr>
      <w:sz w:val="24"/>
      <w:szCs w:val="24"/>
      <w:lang w:val="en-US"/>
    </w:rPr>
  </w:style>
  <w:style w:type="paragraph" w:styleId="BodyTextIndent">
    <w:name w:val="Body Text Indent"/>
    <w:basedOn w:val="Normal"/>
    <w:link w:val="BodyTextIndentChar"/>
    <w:rsid w:val="004210EE"/>
    <w:pPr>
      <w:spacing w:after="0" w:line="240" w:lineRule="auto"/>
      <w:ind w:left="720" w:hanging="720"/>
    </w:pPr>
    <w:rPr>
      <w:rFonts w:ascii="Times New Roman" w:hAnsi="Times New Roman" w:cs="Times New Roman"/>
      <w:szCs w:val="20"/>
      <w:lang w:val="en-GB" w:eastAsia="en-US"/>
    </w:rPr>
  </w:style>
  <w:style w:type="character" w:customStyle="1" w:styleId="BodyTextIndentChar">
    <w:name w:val="Body Text Indent Char"/>
    <w:basedOn w:val="DefaultParagraphFont"/>
    <w:link w:val="BodyTextIndent"/>
    <w:rsid w:val="004210EE"/>
    <w:rPr>
      <w:rFonts w:ascii="Times New Roman" w:hAnsi="Times New Roman" w:cs="Times New Roman"/>
      <w:szCs w:val="20"/>
      <w:lang w:val="en-GB" w:eastAsia="en-US"/>
    </w:rPr>
  </w:style>
  <w:style w:type="paragraph" w:customStyle="1" w:styleId="Index">
    <w:name w:val="Index"/>
    <w:basedOn w:val="Normal"/>
    <w:rsid w:val="004210EE"/>
    <w:pPr>
      <w:suppressLineNumbers/>
      <w:suppressAutoHyphens/>
      <w:spacing w:after="0" w:line="240" w:lineRule="auto"/>
    </w:pPr>
    <w:rPr>
      <w:rFonts w:ascii="Times New Roman" w:hAnsi="Times New Roman" w:cs="Tahoma"/>
      <w:szCs w:val="20"/>
      <w:lang w:val="en-GB" w:eastAsia="ar-SA"/>
    </w:rPr>
  </w:style>
  <w:style w:type="paragraph" w:customStyle="1" w:styleId="Style10">
    <w:name w:val="Style 1"/>
    <w:basedOn w:val="Normal"/>
    <w:rsid w:val="004210EE"/>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4210EE"/>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4210EE"/>
    <w:pPr>
      <w:widowControl w:val="0"/>
      <w:autoSpaceDE w:val="0"/>
      <w:autoSpaceDN w:val="0"/>
      <w:adjustRightInd w:val="0"/>
      <w:spacing w:after="0" w:line="240" w:lineRule="auto"/>
    </w:pPr>
    <w:rPr>
      <w:rFonts w:ascii="JAEAI K+ Times New Roman PSMT" w:hAnsi="JAEAI K+ Times New Roman PSMT" w:cs="Times New Roman"/>
      <w:color w:val="000000"/>
      <w:sz w:val="24"/>
      <w:szCs w:val="24"/>
      <w:lang w:val="fr-FR" w:eastAsia="fr-FR"/>
    </w:rPr>
  </w:style>
  <w:style w:type="paragraph" w:customStyle="1" w:styleId="TableItems">
    <w:name w:val="Table Items"/>
    <w:basedOn w:val="Normal"/>
    <w:autoRedefine/>
    <w:rsid w:val="004210EE"/>
    <w:pPr>
      <w:spacing w:after="120" w:line="300" w:lineRule="exact"/>
      <w:jc w:val="center"/>
    </w:pPr>
    <w:rPr>
      <w:rFonts w:ascii="Garamond" w:eastAsia="Batang" w:hAnsi="Garamond" w:cs="Times New Roman"/>
      <w:szCs w:val="20"/>
      <w:lang w:eastAsia="en-US"/>
    </w:rPr>
  </w:style>
  <w:style w:type="paragraph" w:styleId="BodyText2">
    <w:name w:val="Body Text 2"/>
    <w:basedOn w:val="Normal"/>
    <w:link w:val="BodyText2Char"/>
    <w:rsid w:val="004210EE"/>
    <w:pPr>
      <w:spacing w:after="0" w:line="240" w:lineRule="auto"/>
    </w:pPr>
    <w:rPr>
      <w:rFonts w:ascii="Times New Roman" w:hAnsi="Times New Roman" w:cs="Times New Roman"/>
      <w:sz w:val="20"/>
      <w:szCs w:val="20"/>
      <w:lang w:val="en-GB" w:eastAsia="en-US"/>
    </w:rPr>
  </w:style>
  <w:style w:type="character" w:customStyle="1" w:styleId="BodyText2Char">
    <w:name w:val="Body Text 2 Char"/>
    <w:basedOn w:val="DefaultParagraphFont"/>
    <w:link w:val="BodyText2"/>
    <w:rsid w:val="004210EE"/>
    <w:rPr>
      <w:rFonts w:ascii="Times New Roman" w:hAnsi="Times New Roman" w:cs="Times New Roman"/>
      <w:sz w:val="20"/>
      <w:szCs w:val="20"/>
      <w:lang w:val="en-GB" w:eastAsia="en-US"/>
    </w:rPr>
  </w:style>
  <w:style w:type="paragraph" w:styleId="BodyText3">
    <w:name w:val="Body Text 3"/>
    <w:basedOn w:val="Normal"/>
    <w:link w:val="BodyText3Char"/>
    <w:rsid w:val="004210EE"/>
    <w:pPr>
      <w:spacing w:after="0" w:line="240" w:lineRule="auto"/>
      <w:jc w:val="both"/>
    </w:pPr>
    <w:rPr>
      <w:rFonts w:ascii="Times New Roman" w:hAnsi="Times New Roman" w:cs="Times New Roman"/>
      <w:sz w:val="20"/>
      <w:szCs w:val="20"/>
      <w:lang w:val="en-GB" w:eastAsia="en-US"/>
    </w:rPr>
  </w:style>
  <w:style w:type="character" w:customStyle="1" w:styleId="BodyText3Char">
    <w:name w:val="Body Text 3 Char"/>
    <w:basedOn w:val="DefaultParagraphFont"/>
    <w:link w:val="BodyText3"/>
    <w:rsid w:val="004210EE"/>
    <w:rPr>
      <w:rFonts w:ascii="Times New Roman" w:hAnsi="Times New Roman" w:cs="Times New Roman"/>
      <w:sz w:val="20"/>
      <w:szCs w:val="20"/>
      <w:lang w:val="en-GB" w:eastAsia="en-US"/>
    </w:rPr>
  </w:style>
  <w:style w:type="paragraph" w:styleId="NormalWeb">
    <w:name w:val="Normal (Web)"/>
    <w:basedOn w:val="Normal"/>
    <w:rsid w:val="004210EE"/>
    <w:pPr>
      <w:spacing w:before="100" w:beforeAutospacing="1" w:after="100" w:afterAutospacing="1" w:line="240" w:lineRule="auto"/>
    </w:pPr>
    <w:rPr>
      <w:rFonts w:ascii="Arial Unicode MS" w:eastAsia="Arial Unicode MS" w:hAnsi="Arial Unicode MS" w:cs="Arial Unicode MS" w:hint="eastAsia"/>
      <w:sz w:val="24"/>
      <w:szCs w:val="24"/>
      <w:lang w:eastAsia="en-US"/>
    </w:rPr>
  </w:style>
  <w:style w:type="paragraph" w:styleId="BodyTextIndent2">
    <w:name w:val="Body Text Indent 2"/>
    <w:basedOn w:val="Normal"/>
    <w:link w:val="BodyTextIndent2Char"/>
    <w:rsid w:val="004210EE"/>
    <w:pPr>
      <w:autoSpaceDE w:val="0"/>
      <w:autoSpaceDN w:val="0"/>
      <w:adjustRightInd w:val="0"/>
      <w:spacing w:after="0" w:line="240" w:lineRule="auto"/>
      <w:ind w:left="360"/>
      <w:jc w:val="both"/>
    </w:pPr>
    <w:rPr>
      <w:rFonts w:ascii="Times New Roman" w:hAnsi="Times New Roman" w:cs="Times New Roman"/>
      <w:sz w:val="20"/>
      <w:szCs w:val="17"/>
      <w:lang w:eastAsia="en-US"/>
    </w:rPr>
  </w:style>
  <w:style w:type="character" w:customStyle="1" w:styleId="BodyTextIndent2Char">
    <w:name w:val="Body Text Indent 2 Char"/>
    <w:basedOn w:val="DefaultParagraphFont"/>
    <w:link w:val="BodyTextIndent2"/>
    <w:rsid w:val="004210EE"/>
    <w:rPr>
      <w:rFonts w:ascii="Times New Roman" w:hAnsi="Times New Roman" w:cs="Times New Roman"/>
      <w:sz w:val="20"/>
      <w:szCs w:val="17"/>
      <w:lang w:eastAsia="en-US"/>
    </w:rPr>
  </w:style>
  <w:style w:type="paragraph" w:customStyle="1" w:styleId="equation">
    <w:name w:val="equation"/>
    <w:basedOn w:val="Normal"/>
    <w:rsid w:val="004210EE"/>
    <w:pPr>
      <w:tabs>
        <w:tab w:val="center" w:pos="4752"/>
        <w:tab w:val="right" w:pos="9504"/>
      </w:tabs>
      <w:spacing w:after="0" w:line="360" w:lineRule="auto"/>
      <w:jc w:val="both"/>
    </w:pPr>
    <w:rPr>
      <w:rFonts w:ascii="Times New Roman" w:eastAsia="宋体" w:hAnsi="Times New Roman" w:cs="Times New Roman"/>
      <w:sz w:val="24"/>
      <w:szCs w:val="24"/>
      <w:lang w:val="fi-FI"/>
    </w:rPr>
  </w:style>
  <w:style w:type="character" w:styleId="LineNumber">
    <w:name w:val="line number"/>
    <w:basedOn w:val="DefaultParagraphFont"/>
    <w:rsid w:val="004210EE"/>
  </w:style>
  <w:style w:type="paragraph" w:styleId="BlockText">
    <w:name w:val="Block Text"/>
    <w:basedOn w:val="Normal"/>
    <w:rsid w:val="004210EE"/>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eastAsia="en-US"/>
    </w:rPr>
  </w:style>
  <w:style w:type="character" w:customStyle="1" w:styleId="IEEEStdsParagraphChar">
    <w:name w:val="IEEEStds Paragraph Char"/>
    <w:basedOn w:val="DefaultParagraphFont"/>
    <w:rsid w:val="004210EE"/>
    <w:rPr>
      <w:lang w:val="en-US" w:eastAsia="en-US" w:bidi="ar-SA"/>
    </w:rPr>
  </w:style>
  <w:style w:type="character" w:customStyle="1" w:styleId="IEEEStdsLevel1HeaderChar">
    <w:name w:val="IEEEStds Level 1 Header Char"/>
    <w:basedOn w:val="IEEEStdsParagraphChar"/>
    <w:rsid w:val="004210EE"/>
    <w:rPr>
      <w:rFonts w:ascii="Arial" w:hAnsi="Arial"/>
      <w:b/>
      <w:sz w:val="24"/>
      <w:lang w:val="en-US" w:eastAsia="en-US" w:bidi="ar-SA"/>
    </w:rPr>
  </w:style>
  <w:style w:type="character" w:customStyle="1" w:styleId="IEEEStdsLevel2HeaderChar">
    <w:name w:val="IEEEStds Level 2 Header Char"/>
    <w:basedOn w:val="IEEEStdsLevel1HeaderChar"/>
    <w:rsid w:val="004210EE"/>
    <w:rPr>
      <w:rFonts w:ascii="Arial" w:hAnsi="Arial"/>
      <w:b/>
      <w:sz w:val="22"/>
      <w:lang w:val="en-US" w:eastAsia="en-US" w:bidi="ar-SA"/>
    </w:rPr>
  </w:style>
  <w:style w:type="character" w:customStyle="1" w:styleId="IEEEStdsLevel3HeaderChar">
    <w:name w:val="IEEEStds Level 3 Header Char"/>
    <w:basedOn w:val="IEEEStdsLevel2HeaderChar"/>
    <w:rsid w:val="004210EE"/>
    <w:rPr>
      <w:rFonts w:ascii="Arial" w:hAnsi="Arial"/>
      <w:b/>
      <w:sz w:val="22"/>
      <w:lang w:val="en-US" w:eastAsia="en-US" w:bidi="ar-SA"/>
    </w:rPr>
  </w:style>
  <w:style w:type="character" w:customStyle="1" w:styleId="IEEEStdsLevel4HeaderChar">
    <w:name w:val="IEEEStds Level 4 Header Char"/>
    <w:basedOn w:val="IEEEStdsLevel3HeaderChar"/>
    <w:rsid w:val="004210EE"/>
    <w:rPr>
      <w:rFonts w:ascii="Arial" w:hAnsi="Arial"/>
      <w:b/>
      <w:sz w:val="22"/>
      <w:lang w:val="en-US" w:eastAsia="en-US" w:bidi="ar-SA"/>
    </w:rPr>
  </w:style>
  <w:style w:type="paragraph" w:customStyle="1" w:styleId="Figure">
    <w:name w:val="Figure_#"/>
    <w:basedOn w:val="Normal"/>
    <w:next w:val="Normal"/>
    <w:rsid w:val="004210EE"/>
    <w:pPr>
      <w:keepNext/>
      <w:spacing w:before="360" w:after="0" w:line="240" w:lineRule="auto"/>
      <w:jc w:val="center"/>
    </w:pPr>
    <w:rPr>
      <w:rFonts w:ascii="Times New Roman" w:hAnsi="Times New Roman" w:cs="Times New Roman"/>
      <w:caps/>
      <w:sz w:val="24"/>
      <w:szCs w:val="20"/>
      <w:lang w:eastAsia="en-US"/>
    </w:rPr>
  </w:style>
  <w:style w:type="paragraph" w:customStyle="1" w:styleId="Numbered20Space">
    <w:name w:val="Numbered 2.0 Space"/>
    <w:basedOn w:val="Normal"/>
    <w:autoRedefine/>
    <w:rsid w:val="004210EE"/>
    <w:pPr>
      <w:tabs>
        <w:tab w:val="num" w:pos="720"/>
      </w:tabs>
      <w:spacing w:after="0" w:line="480" w:lineRule="auto"/>
      <w:ind w:left="720" w:hanging="360"/>
    </w:pPr>
    <w:rPr>
      <w:rFonts w:ascii="Times New Roman" w:hAnsi="Times New Roman" w:cs="Times New Roman"/>
      <w:bCs/>
      <w:sz w:val="24"/>
      <w:szCs w:val="24"/>
      <w:lang w:eastAsia="en-US"/>
    </w:rPr>
  </w:style>
  <w:style w:type="paragraph" w:customStyle="1" w:styleId="Numbered15Space">
    <w:name w:val="Numbered 1.5 Space"/>
    <w:basedOn w:val="Numbered20Space"/>
    <w:autoRedefine/>
    <w:rsid w:val="004210EE"/>
    <w:pPr>
      <w:tabs>
        <w:tab w:val="num" w:pos="450"/>
      </w:tabs>
      <w:spacing w:line="360" w:lineRule="auto"/>
      <w:ind w:left="450"/>
    </w:pPr>
    <w:rPr>
      <w:szCs w:val="20"/>
    </w:rPr>
  </w:style>
  <w:style w:type="paragraph" w:customStyle="1" w:styleId="BulletItemsChar">
    <w:name w:val="Bullet Items Char"/>
    <w:basedOn w:val="Normal"/>
    <w:autoRedefine/>
    <w:rsid w:val="004210EE"/>
    <w:pPr>
      <w:tabs>
        <w:tab w:val="num" w:pos="1080"/>
      </w:tabs>
      <w:spacing w:after="0" w:line="400" w:lineRule="exact"/>
      <w:ind w:left="1080" w:hanging="360"/>
    </w:pPr>
    <w:rPr>
      <w:rFonts w:ascii="Times New Roman" w:hAnsi="Times New Roman" w:cs="Times New Roman"/>
      <w:sz w:val="24"/>
      <w:szCs w:val="20"/>
      <w:lang w:val="en-GB" w:eastAsia="en-US"/>
    </w:rPr>
  </w:style>
  <w:style w:type="paragraph" w:styleId="ListBullet2">
    <w:name w:val="List Bullet 2"/>
    <w:basedOn w:val="Normal"/>
    <w:rsid w:val="004210EE"/>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basedOn w:val="DefaultParagraphFont"/>
    <w:rsid w:val="004210EE"/>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basedOn w:val="DefaultParagraphFont"/>
    <w:rsid w:val="004210EE"/>
    <w:rPr>
      <w:rFonts w:ascii="Arial" w:hAnsi="Arial"/>
      <w:b/>
      <w:bCs/>
      <w:lang w:val="en-US" w:eastAsia="zh-CN" w:bidi="ar-SA"/>
    </w:rPr>
  </w:style>
  <w:style w:type="character" w:customStyle="1" w:styleId="StyleCaption11ptChar">
    <w:name w:val="Style Caption + 11 pt Char"/>
    <w:basedOn w:val="DefaultParagraphFont"/>
    <w:rsid w:val="004210EE"/>
    <w:rPr>
      <w:rFonts w:eastAsia="宋体"/>
      <w:b/>
      <w:bCs/>
      <w:position w:val="-6"/>
      <w:sz w:val="22"/>
      <w:szCs w:val="24"/>
      <w:lang w:val="en-GB" w:eastAsia="en-US" w:bidi="ar-SA"/>
    </w:rPr>
  </w:style>
  <w:style w:type="paragraph" w:customStyle="1" w:styleId="Reference">
    <w:name w:val="Reference"/>
    <w:basedOn w:val="BodyText"/>
    <w:rsid w:val="004210EE"/>
    <w:pPr>
      <w:tabs>
        <w:tab w:val="right" w:pos="540"/>
      </w:tabs>
      <w:spacing w:after="160"/>
      <w:ind w:left="720" w:hanging="720"/>
    </w:pPr>
    <w:rPr>
      <w:sz w:val="24"/>
    </w:rPr>
  </w:style>
  <w:style w:type="paragraph" w:customStyle="1" w:styleId="a">
    <w:name w:val="表格题注"/>
    <w:next w:val="Normal"/>
    <w:rsid w:val="004210EE"/>
    <w:pPr>
      <w:keepLines/>
      <w:spacing w:beforeLines="100" w:before="240" w:after="0" w:line="240" w:lineRule="auto"/>
      <w:ind w:left="1089" w:hanging="369"/>
      <w:jc w:val="center"/>
    </w:pPr>
    <w:rPr>
      <w:rFonts w:ascii="Arial" w:eastAsia="宋体" w:hAnsi="Arial" w:cs="Times New Roman"/>
      <w:sz w:val="18"/>
      <w:szCs w:val="18"/>
    </w:rPr>
  </w:style>
  <w:style w:type="paragraph" w:customStyle="1" w:styleId="a0">
    <w:name w:val="图样式"/>
    <w:basedOn w:val="Normal"/>
    <w:rsid w:val="004210EE"/>
    <w:pPr>
      <w:keepNext/>
      <w:spacing w:before="80" w:after="80" w:line="240" w:lineRule="auto"/>
      <w:jc w:val="center"/>
    </w:pPr>
    <w:rPr>
      <w:rFonts w:ascii="Times New Roman" w:eastAsia="宋体" w:hAnsi="Times New Roman" w:cs="Times New Roman"/>
      <w:szCs w:val="20"/>
      <w:lang w:val="en-GB" w:eastAsia="en-US"/>
    </w:rPr>
  </w:style>
  <w:style w:type="paragraph" w:customStyle="1" w:styleId="AppLevel2">
    <w:name w:val="App Level 2"/>
    <w:basedOn w:val="Normal"/>
    <w:rsid w:val="004210EE"/>
    <w:pPr>
      <w:tabs>
        <w:tab w:val="num" w:pos="1580"/>
      </w:tabs>
      <w:spacing w:after="0" w:line="240" w:lineRule="auto"/>
      <w:ind w:left="1580" w:hanging="576"/>
    </w:pPr>
    <w:rPr>
      <w:rFonts w:ascii="Times New Roman" w:hAnsi="Times New Roman" w:cs="Times New Roman"/>
      <w:szCs w:val="20"/>
      <w:lang w:val="en-GB" w:eastAsia="en-US"/>
    </w:rPr>
  </w:style>
  <w:style w:type="paragraph" w:styleId="ListBullet">
    <w:name w:val="List Bullet"/>
    <w:basedOn w:val="Normal"/>
    <w:autoRedefine/>
    <w:rsid w:val="004210EE"/>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Bullet3">
    <w:name w:val="List Bullet 3"/>
    <w:basedOn w:val="Normal"/>
    <w:autoRedefine/>
    <w:rsid w:val="004210EE"/>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Bullet4">
    <w:name w:val="List Bullet 4"/>
    <w:basedOn w:val="Normal"/>
    <w:autoRedefine/>
    <w:rsid w:val="004210EE"/>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Bullet5">
    <w:name w:val="List Bullet 5"/>
    <w:basedOn w:val="Normal"/>
    <w:autoRedefine/>
    <w:rsid w:val="004210EE"/>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paragraph" w:styleId="ListNumber">
    <w:name w:val="List Number"/>
    <w:basedOn w:val="Normal"/>
    <w:rsid w:val="004210EE"/>
    <w:pPr>
      <w:tabs>
        <w:tab w:val="num" w:pos="360"/>
      </w:tabs>
      <w:spacing w:after="0" w:line="240" w:lineRule="auto"/>
      <w:ind w:left="360" w:hanging="360"/>
    </w:pPr>
    <w:rPr>
      <w:rFonts w:ascii="Times New Roman" w:eastAsia="宋体" w:hAnsi="Times New Roman" w:cs="Times New Roman"/>
      <w:sz w:val="20"/>
      <w:szCs w:val="20"/>
      <w:lang w:val="en-AU" w:eastAsia="en-US"/>
    </w:rPr>
  </w:style>
  <w:style w:type="paragraph" w:styleId="ListNumber2">
    <w:name w:val="List Number 2"/>
    <w:basedOn w:val="Normal"/>
    <w:rsid w:val="004210EE"/>
    <w:pPr>
      <w:tabs>
        <w:tab w:val="num" w:pos="720"/>
      </w:tabs>
      <w:spacing w:after="0" w:line="240" w:lineRule="auto"/>
      <w:ind w:left="720" w:hanging="360"/>
    </w:pPr>
    <w:rPr>
      <w:rFonts w:ascii="Times New Roman" w:eastAsia="宋体" w:hAnsi="Times New Roman" w:cs="Times New Roman"/>
      <w:sz w:val="20"/>
      <w:szCs w:val="20"/>
      <w:lang w:val="en-AU" w:eastAsia="en-US"/>
    </w:rPr>
  </w:style>
  <w:style w:type="paragraph" w:styleId="ListNumber3">
    <w:name w:val="List Number 3"/>
    <w:basedOn w:val="Normal"/>
    <w:rsid w:val="004210EE"/>
    <w:pPr>
      <w:tabs>
        <w:tab w:val="num" w:pos="1080"/>
      </w:tabs>
      <w:spacing w:after="0" w:line="240" w:lineRule="auto"/>
      <w:ind w:left="1080" w:hanging="360"/>
    </w:pPr>
    <w:rPr>
      <w:rFonts w:ascii="Times New Roman" w:eastAsia="宋体" w:hAnsi="Times New Roman" w:cs="Times New Roman"/>
      <w:sz w:val="20"/>
      <w:szCs w:val="20"/>
      <w:lang w:val="en-AU" w:eastAsia="en-US"/>
    </w:rPr>
  </w:style>
  <w:style w:type="paragraph" w:styleId="ListNumber4">
    <w:name w:val="List Number 4"/>
    <w:basedOn w:val="Normal"/>
    <w:rsid w:val="004210EE"/>
    <w:pPr>
      <w:tabs>
        <w:tab w:val="num" w:pos="1440"/>
      </w:tabs>
      <w:spacing w:after="0" w:line="240" w:lineRule="auto"/>
      <w:ind w:left="1440" w:hanging="360"/>
    </w:pPr>
    <w:rPr>
      <w:rFonts w:ascii="Times New Roman" w:eastAsia="宋体" w:hAnsi="Times New Roman" w:cs="Times New Roman"/>
      <w:sz w:val="20"/>
      <w:szCs w:val="20"/>
      <w:lang w:val="en-AU" w:eastAsia="en-US"/>
    </w:rPr>
  </w:style>
  <w:style w:type="paragraph" w:styleId="ListNumber5">
    <w:name w:val="List Number 5"/>
    <w:basedOn w:val="Normal"/>
    <w:rsid w:val="004210EE"/>
    <w:pPr>
      <w:tabs>
        <w:tab w:val="num" w:pos="1800"/>
      </w:tabs>
      <w:spacing w:after="0" w:line="240" w:lineRule="auto"/>
      <w:ind w:left="1800" w:hanging="360"/>
    </w:pPr>
    <w:rPr>
      <w:rFonts w:ascii="Times New Roman" w:eastAsia="宋体" w:hAnsi="Times New Roman" w:cs="Times New Roman"/>
      <w:sz w:val="20"/>
      <w:szCs w:val="20"/>
      <w:lang w:val="en-AU" w:eastAsia="en-US"/>
    </w:rPr>
  </w:style>
  <w:style w:type="character" w:customStyle="1" w:styleId="Qualcomm">
    <w:name w:val="Qualcomm"/>
    <w:basedOn w:val="DefaultParagraphFont"/>
    <w:semiHidden/>
    <w:rsid w:val="004210EE"/>
    <w:rPr>
      <w:rFonts w:ascii="Arial" w:hAnsi="Arial" w:cs="Arial"/>
      <w:color w:val="auto"/>
      <w:sz w:val="20"/>
      <w:szCs w:val="20"/>
    </w:rPr>
  </w:style>
  <w:style w:type="paragraph" w:customStyle="1" w:styleId="Text">
    <w:name w:val="Text"/>
    <w:basedOn w:val="Normal"/>
    <w:rsid w:val="004210EE"/>
    <w:pPr>
      <w:widowControl w:val="0"/>
      <w:tabs>
        <w:tab w:val="num" w:pos="720"/>
      </w:tabs>
      <w:autoSpaceDE w:val="0"/>
      <w:autoSpaceDN w:val="0"/>
      <w:spacing w:after="0" w:line="252" w:lineRule="auto"/>
      <w:ind w:left="720" w:hanging="360"/>
      <w:jc w:val="both"/>
    </w:pPr>
    <w:rPr>
      <w:rFonts w:ascii="Times New Roman" w:eastAsia="Batang" w:hAnsi="Times New Roman" w:cs="Times New Roman"/>
      <w:sz w:val="20"/>
      <w:szCs w:val="20"/>
      <w:lang w:eastAsia="ko-KR"/>
    </w:rPr>
  </w:style>
  <w:style w:type="paragraph" w:customStyle="1" w:styleId="enumlev3">
    <w:name w:val="enumlev3"/>
    <w:basedOn w:val="Normal"/>
    <w:rsid w:val="004210EE"/>
    <w:pPr>
      <w:numPr>
        <w:numId w:val="11"/>
      </w:numPr>
      <w:spacing w:after="0" w:line="240" w:lineRule="auto"/>
    </w:pPr>
    <w:rPr>
      <w:rFonts w:ascii="Times New Roman" w:hAnsi="Times New Roman" w:cs="Times New Roman"/>
      <w:sz w:val="24"/>
      <w:szCs w:val="20"/>
      <w:lang w:eastAsia="en-US"/>
    </w:rPr>
  </w:style>
  <w:style w:type="character" w:styleId="FollowedHyperlink">
    <w:name w:val="FollowedHyperlink"/>
    <w:basedOn w:val="DefaultParagraphFont"/>
    <w:rsid w:val="004210EE"/>
    <w:rPr>
      <w:color w:val="800080"/>
      <w:u w:val="single"/>
    </w:rPr>
  </w:style>
  <w:style w:type="paragraph" w:customStyle="1" w:styleId="enumlev1">
    <w:name w:val="enumlev1"/>
    <w:basedOn w:val="Normal"/>
    <w:rsid w:val="004210EE"/>
    <w:pPr>
      <w:numPr>
        <w:numId w:val="12"/>
      </w:numPr>
      <w:tabs>
        <w:tab w:val="clear" w:pos="792"/>
        <w:tab w:val="left" w:pos="720"/>
      </w:tabs>
      <w:spacing w:before="60" w:after="0" w:line="240" w:lineRule="auto"/>
    </w:pPr>
    <w:rPr>
      <w:rFonts w:ascii="Times New Roman" w:hAnsi="Times New Roman" w:cs="Times New Roman"/>
      <w:szCs w:val="20"/>
      <w:lang w:eastAsia="en-US"/>
    </w:rPr>
  </w:style>
  <w:style w:type="paragraph" w:customStyle="1" w:styleId="enumlev2">
    <w:name w:val="enumlev2"/>
    <w:basedOn w:val="Normal"/>
    <w:rsid w:val="004210EE"/>
    <w:pPr>
      <w:numPr>
        <w:numId w:val="13"/>
      </w:numPr>
      <w:spacing w:before="60" w:after="0" w:line="240" w:lineRule="auto"/>
    </w:pPr>
    <w:rPr>
      <w:rFonts w:ascii="Times New Roman" w:hAnsi="Times New Roman" w:cs="Times New Roman"/>
      <w:sz w:val="24"/>
      <w:szCs w:val="20"/>
      <w:lang w:eastAsia="en-US"/>
    </w:rPr>
  </w:style>
  <w:style w:type="paragraph" w:customStyle="1" w:styleId="enumlev4">
    <w:name w:val="enumlev4"/>
    <w:basedOn w:val="enumlev2"/>
    <w:rsid w:val="004210EE"/>
    <w:pPr>
      <w:numPr>
        <w:numId w:val="0"/>
      </w:numPr>
    </w:pPr>
  </w:style>
  <w:style w:type="paragraph" w:styleId="TableofFigures">
    <w:name w:val="table of figures"/>
    <w:basedOn w:val="Normal"/>
    <w:next w:val="Normal"/>
    <w:semiHidden/>
    <w:rsid w:val="004210EE"/>
    <w:pPr>
      <w:tabs>
        <w:tab w:val="num" w:pos="1440"/>
        <w:tab w:val="right" w:leader="dot" w:pos="9360"/>
      </w:tabs>
      <w:spacing w:before="60" w:after="0" w:line="240" w:lineRule="auto"/>
      <w:ind w:left="1440" w:right="432" w:hanging="1440"/>
    </w:pPr>
    <w:rPr>
      <w:rFonts w:ascii="Times New Roman" w:hAnsi="Times New Roman" w:cs="Times New Roman"/>
      <w:sz w:val="24"/>
      <w:szCs w:val="20"/>
      <w:lang w:eastAsia="en-US"/>
    </w:rPr>
  </w:style>
  <w:style w:type="paragraph" w:styleId="Date">
    <w:name w:val="Date"/>
    <w:basedOn w:val="Normal"/>
    <w:next w:val="Normal"/>
    <w:link w:val="DateChar"/>
    <w:rsid w:val="004210EE"/>
    <w:pPr>
      <w:spacing w:after="0" w:line="240" w:lineRule="auto"/>
    </w:pPr>
    <w:rPr>
      <w:rFonts w:ascii="Times New Roman" w:hAnsi="Times New Roman" w:cs="Times New Roman"/>
      <w:sz w:val="24"/>
      <w:szCs w:val="20"/>
      <w:lang w:eastAsia="en-US"/>
    </w:rPr>
  </w:style>
  <w:style w:type="character" w:customStyle="1" w:styleId="DateChar">
    <w:name w:val="Date Char"/>
    <w:basedOn w:val="DefaultParagraphFont"/>
    <w:link w:val="Date"/>
    <w:rsid w:val="004210EE"/>
    <w:rPr>
      <w:rFonts w:ascii="Times New Roman" w:hAnsi="Times New Roman" w:cs="Times New Roman"/>
      <w:sz w:val="24"/>
      <w:szCs w:val="20"/>
      <w:lang w:eastAsia="en-US"/>
    </w:rPr>
  </w:style>
  <w:style w:type="character" w:customStyle="1" w:styleId="WW8Num1z0">
    <w:name w:val="WW8Num1z0"/>
    <w:rsid w:val="004210EE"/>
    <w:rPr>
      <w:rFonts w:ascii="Wingdings" w:hAnsi="Wingdings"/>
    </w:rPr>
  </w:style>
  <w:style w:type="character" w:customStyle="1" w:styleId="WW8Num2z0">
    <w:name w:val="WW8Num2z0"/>
    <w:rsid w:val="004210EE"/>
    <w:rPr>
      <w:position w:val="0"/>
      <w:sz w:val="24"/>
      <w:vertAlign w:val="baseline"/>
    </w:rPr>
  </w:style>
  <w:style w:type="paragraph" w:customStyle="1" w:styleId="TableContents">
    <w:name w:val="Table Contents"/>
    <w:rsid w:val="004210EE"/>
    <w:pPr>
      <w:widowControl w:val="0"/>
      <w:suppressAutoHyphens/>
      <w:spacing w:after="0" w:line="240" w:lineRule="auto"/>
    </w:pPr>
    <w:rPr>
      <w:rFonts w:ascii="Times New Roman" w:eastAsia="ヒラギノ角ゴ Pro W3" w:hAnsi="Times New Roman" w:cs="Times New Roman"/>
      <w:color w:val="000000"/>
      <w:kern w:val="1"/>
      <w:sz w:val="24"/>
      <w:szCs w:val="20"/>
      <w:lang w:eastAsia="ja-JP"/>
    </w:rPr>
  </w:style>
  <w:style w:type="paragraph" w:customStyle="1" w:styleId="WW-Default11">
    <w:name w:val="WW-Default11"/>
    <w:rsid w:val="004210EE"/>
    <w:pPr>
      <w:suppressAutoHyphens/>
      <w:spacing w:after="0" w:line="240" w:lineRule="auto"/>
    </w:pPr>
    <w:rPr>
      <w:rFonts w:ascii="Times New Roman" w:eastAsia="ヒラギノ角ゴ Pro W3" w:hAnsi="Times New Roman" w:cs="Times New Roman"/>
      <w:color w:val="000000"/>
      <w:kern w:val="1"/>
      <w:szCs w:val="20"/>
      <w:lang w:val="en-GB" w:eastAsia="ja-JP"/>
    </w:rPr>
  </w:style>
  <w:style w:type="character" w:customStyle="1" w:styleId="1Char">
    <w:name w:val="제목 1 Char"/>
    <w:basedOn w:val="DefaultParagraphFont"/>
    <w:rsid w:val="004210EE"/>
    <w:rPr>
      <w:rFonts w:ascii="Arial" w:hAnsi="Arial"/>
      <w:b/>
      <w:sz w:val="32"/>
      <w:u w:val="single"/>
      <w:lang w:val="en-GB" w:eastAsia="en-US" w:bidi="ar-SA"/>
    </w:rPr>
  </w:style>
  <w:style w:type="paragraph" w:customStyle="1" w:styleId="reference1">
    <w:name w:val="reference1"/>
    <w:basedOn w:val="Normal"/>
    <w:rsid w:val="004210EE"/>
    <w:pPr>
      <w:spacing w:after="0" w:line="240" w:lineRule="auto"/>
      <w:ind w:left="936"/>
    </w:pPr>
    <w:rPr>
      <w:rFonts w:ascii="Times New Roman" w:hAnsi="Times New Roman" w:cs="Times New Roman"/>
      <w:sz w:val="24"/>
      <w:szCs w:val="24"/>
      <w:lang w:eastAsia="en-US"/>
    </w:rPr>
  </w:style>
  <w:style w:type="character" w:customStyle="1" w:styleId="SC12241681">
    <w:name w:val="SC.12.241681"/>
    <w:rsid w:val="004210EE"/>
    <w:rPr>
      <w:rFonts w:cs="Arial"/>
      <w:b/>
      <w:bCs/>
      <w:color w:val="000000"/>
    </w:rPr>
  </w:style>
  <w:style w:type="paragraph" w:customStyle="1" w:styleId="SP12131096">
    <w:name w:val="SP.12.131096"/>
    <w:basedOn w:val="Default"/>
    <w:next w:val="Default"/>
    <w:rsid w:val="004210EE"/>
    <w:pPr>
      <w:widowControl/>
      <w:spacing w:before="480" w:after="240"/>
    </w:pPr>
    <w:rPr>
      <w:rFonts w:ascii="Arial" w:eastAsia="Batang" w:hAnsi="Arial"/>
      <w:color w:val="auto"/>
      <w:lang w:val="en-US" w:eastAsia="ko-KR"/>
    </w:rPr>
  </w:style>
  <w:style w:type="paragraph" w:customStyle="1" w:styleId="WW-Default1">
    <w:name w:val="WW-Default1"/>
    <w:rsid w:val="004210EE"/>
    <w:pPr>
      <w:spacing w:after="0" w:line="240" w:lineRule="auto"/>
    </w:pPr>
    <w:rPr>
      <w:rFonts w:ascii="Times New Roman" w:eastAsia="ヒラギノ角ゴ Pro W3" w:hAnsi="Times New Roman" w:cs="Times New Roman"/>
      <w:color w:val="000000"/>
      <w:kern w:val="1"/>
      <w:sz w:val="20"/>
      <w:szCs w:val="20"/>
      <w:lang w:eastAsia="ja-JP"/>
    </w:rPr>
  </w:style>
  <w:style w:type="paragraph" w:customStyle="1" w:styleId="WW-Default">
    <w:name w:val="WW-Default"/>
    <w:rsid w:val="004210EE"/>
    <w:pPr>
      <w:spacing w:after="0" w:line="240" w:lineRule="auto"/>
    </w:pPr>
    <w:rPr>
      <w:rFonts w:ascii="Times New Roman" w:eastAsia="ヒラギノ角ゴ Pro W3" w:hAnsi="Times New Roman" w:cs="Times New Roman"/>
      <w:color w:val="000000"/>
      <w:kern w:val="1"/>
      <w:sz w:val="20"/>
      <w:szCs w:val="20"/>
      <w:lang w:eastAsia="ja-JP"/>
    </w:rPr>
  </w:style>
  <w:style w:type="paragraph" w:customStyle="1" w:styleId="NormalWeb1">
    <w:name w:val="Normal (Web)1"/>
    <w:rsid w:val="004210EE"/>
    <w:pPr>
      <w:spacing w:before="100" w:after="100" w:line="240" w:lineRule="auto"/>
    </w:pPr>
    <w:rPr>
      <w:rFonts w:ascii="Times New Roman" w:eastAsia="ヒラギノ角ゴ Pro W3" w:hAnsi="Times New Roman" w:cs="Times New Roman"/>
      <w:color w:val="000000"/>
      <w:sz w:val="24"/>
      <w:szCs w:val="20"/>
      <w:lang w:eastAsia="en-US"/>
    </w:rPr>
  </w:style>
  <w:style w:type="character" w:customStyle="1" w:styleId="Heading1Char1">
    <w:name w:val="Heading 1 Char1"/>
    <w:basedOn w:val="DefaultParagraphFont"/>
    <w:rsid w:val="004210EE"/>
    <w:rPr>
      <w:rFonts w:ascii="Arial" w:hAnsi="Arial"/>
      <w:b/>
      <w:sz w:val="32"/>
      <w:u w:val="single"/>
      <w:lang w:val="en-GB" w:eastAsia="en-US" w:bidi="ar-SA"/>
    </w:rPr>
  </w:style>
  <w:style w:type="paragraph" w:customStyle="1" w:styleId="FCCHeading">
    <w:name w:val="FCC Heading"/>
    <w:basedOn w:val="Normal"/>
    <w:autoRedefine/>
    <w:rsid w:val="004210EE"/>
    <w:pPr>
      <w:spacing w:before="100" w:beforeAutospacing="1" w:after="360" w:line="240" w:lineRule="auto"/>
      <w:jc w:val="center"/>
    </w:pPr>
    <w:rPr>
      <w:rFonts w:ascii="Times New Roman" w:eastAsia="Malgun Gothic" w:hAnsi="Times New Roman" w:cs="Times New Roman"/>
      <w:b/>
      <w:bCs/>
      <w:caps/>
      <w:sz w:val="24"/>
      <w:szCs w:val="20"/>
      <w:u w:val="single"/>
      <w:lang w:eastAsia="en-US"/>
    </w:rPr>
  </w:style>
  <w:style w:type="character" w:customStyle="1" w:styleId="FCCHeadingChar">
    <w:name w:val="FCC Heading Char"/>
    <w:basedOn w:val="DefaultParagraphFont"/>
    <w:rsid w:val="004210EE"/>
    <w:rPr>
      <w:b/>
      <w:bCs/>
      <w:caps/>
      <w:sz w:val="24"/>
      <w:u w:val="single"/>
      <w:lang w:val="en-US" w:eastAsia="en-US" w:bidi="ar-SA"/>
    </w:rPr>
  </w:style>
  <w:style w:type="paragraph" w:customStyle="1" w:styleId="Motionmakers">
    <w:name w:val="Motion makers"/>
    <w:basedOn w:val="Normal"/>
    <w:rsid w:val="004210EE"/>
    <w:pPr>
      <w:pBdr>
        <w:top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text">
    <w:name w:val="Motion text"/>
    <w:basedOn w:val="Normal"/>
    <w:rsid w:val="004210EE"/>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eastAsia="en-US"/>
    </w:rPr>
  </w:style>
  <w:style w:type="paragraph" w:customStyle="1" w:styleId="Motiondiscussion">
    <w:name w:val="Motion discussion"/>
    <w:basedOn w:val="Normal"/>
    <w:next w:val="Normal"/>
    <w:rsid w:val="004210EE"/>
    <w:pPr>
      <w:spacing w:after="0" w:line="240" w:lineRule="auto"/>
      <w:ind w:left="170"/>
    </w:pPr>
    <w:rPr>
      <w:rFonts w:ascii="Times New Roman" w:eastAsia="Malgun Gothic" w:hAnsi="Times New Roman" w:cs="Times New Roman"/>
      <w:sz w:val="20"/>
      <w:szCs w:val="20"/>
      <w:lang w:val="en-GB" w:eastAsia="en-US"/>
    </w:rPr>
  </w:style>
  <w:style w:type="paragraph" w:customStyle="1" w:styleId="Motionresult">
    <w:name w:val="Motion result"/>
    <w:basedOn w:val="Normal"/>
    <w:next w:val="Normal"/>
    <w:rsid w:val="004210EE"/>
    <w:pPr>
      <w:pBdr>
        <w:bottom w:val="single" w:sz="4" w:space="1" w:color="auto"/>
      </w:pBdr>
      <w:spacing w:after="0" w:line="240" w:lineRule="auto"/>
    </w:pPr>
    <w:rPr>
      <w:rFonts w:ascii="Times New Roman" w:eastAsia="Malgun Gothic" w:hAnsi="Times New Roman" w:cs="Times New Roman"/>
      <w:b/>
      <w:sz w:val="20"/>
      <w:szCs w:val="20"/>
      <w:lang w:val="en-GB" w:eastAsia="en-US"/>
    </w:rPr>
  </w:style>
  <w:style w:type="paragraph" w:customStyle="1" w:styleId="Numbered-IndentFirstLine2Space">
    <w:name w:val="Numbered - Indent First Line 2 Space"/>
    <w:basedOn w:val="Normal"/>
    <w:autoRedefine/>
    <w:rsid w:val="004210EE"/>
    <w:pPr>
      <w:tabs>
        <w:tab w:val="num" w:pos="360"/>
      </w:tabs>
      <w:spacing w:after="0" w:line="480" w:lineRule="auto"/>
    </w:pPr>
    <w:rPr>
      <w:rFonts w:ascii="Times New Roman" w:eastAsia="Malgun Gothic" w:hAnsi="Times New Roman" w:cs="Times New Roman"/>
      <w:bCs/>
      <w:sz w:val="24"/>
      <w:szCs w:val="24"/>
      <w:lang w:eastAsia="en-US"/>
    </w:rPr>
  </w:style>
  <w:style w:type="character" w:customStyle="1" w:styleId="CaptionChar1Char">
    <w:name w:val="Caption Char1 Char"/>
    <w:aliases w:val="Caption Char Char Char"/>
    <w:basedOn w:val="DefaultParagraphFont"/>
    <w:rsid w:val="004210EE"/>
    <w:rPr>
      <w:b/>
      <w:noProof w:val="0"/>
      <w:sz w:val="22"/>
      <w:lang w:val="en-US" w:eastAsia="en-US" w:bidi="ar-SA"/>
    </w:rPr>
  </w:style>
  <w:style w:type="paragraph" w:customStyle="1" w:styleId="NormalIndent1stLine20Space">
    <w:name w:val="Normal Indent 1st Line 2.0 Space"/>
    <w:basedOn w:val="Normal"/>
    <w:autoRedefine/>
    <w:rsid w:val="004210EE"/>
    <w:pPr>
      <w:spacing w:after="0" w:line="480" w:lineRule="auto"/>
      <w:ind w:firstLine="720"/>
    </w:pPr>
    <w:rPr>
      <w:rFonts w:ascii="Times New Roman" w:eastAsia="Malgun Gothic" w:hAnsi="Times New Roman" w:cs="Times New Roman"/>
      <w:bCs/>
      <w:sz w:val="24"/>
      <w:szCs w:val="20"/>
      <w:lang w:eastAsia="en-US"/>
    </w:rPr>
  </w:style>
  <w:style w:type="paragraph" w:customStyle="1" w:styleId="FirstFooter">
    <w:name w:val="FirstFooter"/>
    <w:basedOn w:val="Footer"/>
    <w:rsid w:val="004210EE"/>
    <w:pPr>
      <w:tabs>
        <w:tab w:val="clear" w:pos="4320"/>
        <w:tab w:val="clear" w:pos="8640"/>
      </w:tabs>
      <w:spacing w:before="40"/>
    </w:pPr>
    <w:rPr>
      <w:rFonts w:ascii="Times New Roman" w:eastAsia="Malgun Gothic" w:hAnsi="Times New Roman" w:cs="Times New Roman"/>
      <w:sz w:val="16"/>
      <w:szCs w:val="20"/>
      <w:lang w:val="en-GB" w:eastAsia="en-US"/>
    </w:rPr>
  </w:style>
  <w:style w:type="character" w:customStyle="1" w:styleId="BulletItemsCharChar">
    <w:name w:val="Bullet Items Char Char"/>
    <w:basedOn w:val="DefaultParagraphFont"/>
    <w:rsid w:val="004210EE"/>
    <w:rPr>
      <w:sz w:val="24"/>
      <w:lang w:val="en-GB" w:eastAsia="en-US" w:bidi="ar-SA"/>
    </w:rPr>
  </w:style>
  <w:style w:type="paragraph" w:customStyle="1" w:styleId="NormalIndent1stLine15Space">
    <w:name w:val="Normal Indent 1st Line 1.5 Space"/>
    <w:basedOn w:val="Normal"/>
    <w:autoRedefine/>
    <w:rsid w:val="004210EE"/>
    <w:pPr>
      <w:spacing w:after="0" w:line="360" w:lineRule="auto"/>
      <w:ind w:firstLine="720"/>
    </w:pPr>
    <w:rPr>
      <w:rFonts w:ascii="Times New Roman" w:eastAsia="Malgun Gothic" w:hAnsi="Times New Roman" w:cs="Times New Roman"/>
      <w:b/>
      <w:bCs/>
      <w:sz w:val="24"/>
      <w:szCs w:val="20"/>
      <w:lang w:eastAsia="en-US"/>
    </w:rPr>
  </w:style>
  <w:style w:type="paragraph" w:customStyle="1" w:styleId="ParaNum">
    <w:name w:val="ParaNum"/>
    <w:basedOn w:val="Normal"/>
    <w:rsid w:val="004210EE"/>
    <w:pPr>
      <w:widowControl w:val="0"/>
      <w:tabs>
        <w:tab w:val="left" w:pos="1440"/>
      </w:tabs>
      <w:spacing w:after="220" w:line="240" w:lineRule="auto"/>
      <w:jc w:val="both"/>
    </w:pPr>
    <w:rPr>
      <w:rFonts w:ascii="Times New Roman" w:eastAsia="Malgun Gothic" w:hAnsi="Times New Roman" w:cs="Times New Roman"/>
      <w:szCs w:val="20"/>
      <w:lang w:eastAsia="en-US"/>
    </w:rPr>
  </w:style>
  <w:style w:type="paragraph" w:customStyle="1" w:styleId="NormalIndent1stLineDblSpace">
    <w:name w:val="Normal Indent 1st Line Dbl Space"/>
    <w:basedOn w:val="Normal"/>
    <w:autoRedefine/>
    <w:rsid w:val="004210EE"/>
    <w:pPr>
      <w:spacing w:after="0" w:line="360" w:lineRule="auto"/>
      <w:ind w:firstLine="720"/>
    </w:pPr>
    <w:rPr>
      <w:rFonts w:ascii="Times New Roman" w:eastAsia="Malgun Gothic" w:hAnsi="Times New Roman" w:cs="Times New Roman"/>
      <w:bCs/>
      <w:sz w:val="24"/>
      <w:szCs w:val="20"/>
      <w:lang w:eastAsia="en-US"/>
    </w:rPr>
  </w:style>
  <w:style w:type="paragraph" w:customStyle="1" w:styleId="a1">
    <w:name w:val="풍선 도움말 텍스트"/>
    <w:basedOn w:val="Normal"/>
    <w:semiHidden/>
    <w:unhideWhenUsed/>
    <w:rsid w:val="004210EE"/>
    <w:pPr>
      <w:spacing w:after="0" w:line="240" w:lineRule="auto"/>
    </w:pPr>
    <w:rPr>
      <w:rFonts w:ascii="Malgun Gothic" w:eastAsia="Malgun Gothic" w:hAnsi="Malgun Gothic" w:cs="Times New Roman"/>
      <w:sz w:val="18"/>
      <w:szCs w:val="18"/>
      <w:lang w:val="en-GB" w:eastAsia="en-US"/>
    </w:rPr>
  </w:style>
  <w:style w:type="paragraph" w:customStyle="1" w:styleId="Body">
    <w:name w:val="Body"/>
    <w:basedOn w:val="Normal"/>
    <w:rsid w:val="004210EE"/>
    <w:pPr>
      <w:spacing w:after="120" w:line="240" w:lineRule="auto"/>
    </w:pPr>
    <w:rPr>
      <w:rFonts w:ascii="Times" w:eastAsia="Malgun Gothic" w:hAnsi="Times" w:cs="Times New Roman"/>
      <w:kern w:val="28"/>
      <w:sz w:val="24"/>
      <w:szCs w:val="20"/>
      <w:lang w:eastAsia="en-US"/>
    </w:rPr>
  </w:style>
  <w:style w:type="character" w:customStyle="1" w:styleId="IEEEStdsParagraphCar">
    <w:name w:val="IEEEStds Paragraph Car"/>
    <w:basedOn w:val="DefaultParagraphFont"/>
    <w:rsid w:val="004210EE"/>
    <w:rPr>
      <w:rFonts w:eastAsia="Arial"/>
      <w:lang w:val="en-US" w:eastAsia="ar-SA" w:bidi="ar-SA"/>
    </w:rPr>
  </w:style>
  <w:style w:type="character" w:customStyle="1" w:styleId="IEEEStdsRegularFigureCaptionCar">
    <w:name w:val="IEEEStds Regular Figure Caption Car"/>
    <w:basedOn w:val="IEEEStdsParagraphCar"/>
    <w:rsid w:val="004210EE"/>
    <w:rPr>
      <w:rFonts w:ascii="Arial" w:eastAsia="Arial" w:hAnsi="Arial"/>
      <w:b/>
      <w:lang w:val="en-US" w:eastAsia="en-US" w:bidi="ar-SA"/>
    </w:rPr>
  </w:style>
  <w:style w:type="paragraph" w:customStyle="1" w:styleId="EUNormal">
    <w:name w:val="EUNormal"/>
    <w:basedOn w:val="Normal"/>
    <w:qFormat/>
    <w:rsid w:val="004210EE"/>
    <w:pPr>
      <w:spacing w:after="120" w:line="240" w:lineRule="auto"/>
      <w:jc w:val="both"/>
    </w:pPr>
    <w:rPr>
      <w:rFonts w:ascii="Times New Roman" w:eastAsia="Malgun Gothic" w:hAnsi="Times New Roman" w:cs="Times New Roman"/>
      <w:sz w:val="20"/>
      <w:szCs w:val="20"/>
      <w:lang w:val="en-GB" w:eastAsia="en-US"/>
    </w:rPr>
  </w:style>
  <w:style w:type="character" w:customStyle="1" w:styleId="EUNormalChar1">
    <w:name w:val="EUNormal Char1"/>
    <w:basedOn w:val="DefaultParagraphFont"/>
    <w:rsid w:val="004210EE"/>
    <w:rPr>
      <w:lang w:val="en-GB" w:eastAsia="en-US" w:bidi="ar-SA"/>
    </w:rPr>
  </w:style>
  <w:style w:type="paragraph" w:customStyle="1" w:styleId="EUCaption">
    <w:name w:val="EUCaption"/>
    <w:basedOn w:val="EUNormal"/>
    <w:rsid w:val="004210EE"/>
    <w:pPr>
      <w:jc w:val="center"/>
    </w:pPr>
    <w:rPr>
      <w:b/>
    </w:rPr>
  </w:style>
  <w:style w:type="character" w:customStyle="1" w:styleId="EUCaptionChar">
    <w:name w:val="EUCaption Char"/>
    <w:basedOn w:val="EUNormalChar1"/>
    <w:rsid w:val="004210EE"/>
    <w:rPr>
      <w:b/>
      <w:lang w:val="en-GB" w:eastAsia="en-US" w:bidi="ar-SA"/>
    </w:rPr>
  </w:style>
  <w:style w:type="character" w:customStyle="1" w:styleId="NormalParagraphChar">
    <w:name w:val="Normal Paragraph Char"/>
    <w:basedOn w:val="DefaultParagraphFont"/>
    <w:rsid w:val="004210EE"/>
    <w:rPr>
      <w:rFonts w:eastAsia="宋体"/>
      <w:noProof w:val="0"/>
      <w:snapToGrid w:val="0"/>
      <w:sz w:val="24"/>
      <w:szCs w:val="24"/>
      <w:lang w:val="en-US" w:eastAsia="zh-CN" w:bidi="ar-SA"/>
    </w:rPr>
  </w:style>
  <w:style w:type="paragraph" w:customStyle="1" w:styleId="LegendText">
    <w:name w:val="Legend_Text"/>
    <w:basedOn w:val="Normal"/>
    <w:autoRedefine/>
    <w:rsid w:val="004210EE"/>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lang w:eastAsia="en-US"/>
    </w:rPr>
  </w:style>
  <w:style w:type="character" w:customStyle="1" w:styleId="LegendTextCar">
    <w:name w:val="Legend_Text Car"/>
    <w:basedOn w:val="DefaultParagraphFont"/>
    <w:rsid w:val="004210EE"/>
    <w:rPr>
      <w:b/>
      <w:snapToGrid w:val="0"/>
      <w:w w:val="101"/>
      <w:lang w:val="en-US" w:eastAsia="en-US" w:bidi="ar-SA"/>
    </w:rPr>
  </w:style>
  <w:style w:type="paragraph" w:styleId="Revision">
    <w:name w:val="Revision"/>
    <w:hidden/>
    <w:semiHidden/>
    <w:rsid w:val="004210EE"/>
    <w:pPr>
      <w:spacing w:after="0" w:line="240" w:lineRule="auto"/>
    </w:pPr>
    <w:rPr>
      <w:rFonts w:ascii="Times New Roman" w:eastAsia="Malgun Gothic" w:hAnsi="Times New Roman" w:cs="Times New Roman"/>
      <w:sz w:val="20"/>
      <w:szCs w:val="20"/>
      <w:lang w:val="en-GB" w:eastAsia="en-US"/>
    </w:rPr>
  </w:style>
  <w:style w:type="character" w:customStyle="1" w:styleId="Char">
    <w:name w:val="풍선 도움말 텍스트 Char"/>
    <w:basedOn w:val="DefaultParagraphFont"/>
    <w:semiHidden/>
    <w:rsid w:val="004210EE"/>
    <w:rPr>
      <w:rFonts w:ascii="Malgun Gothic" w:eastAsia="Malgun Gothic" w:hAnsi="Malgun Gothic" w:cs="Times New Roman"/>
      <w:sz w:val="18"/>
      <w:szCs w:val="18"/>
      <w:lang w:val="en-GB" w:eastAsia="en-US"/>
    </w:rPr>
  </w:style>
  <w:style w:type="paragraph" w:customStyle="1" w:styleId="HTMLBody">
    <w:name w:val="HTML Body"/>
    <w:rsid w:val="004210EE"/>
    <w:pPr>
      <w:autoSpaceDE w:val="0"/>
      <w:autoSpaceDN w:val="0"/>
      <w:adjustRightInd w:val="0"/>
      <w:spacing w:after="0" w:line="240" w:lineRule="auto"/>
    </w:pPr>
    <w:rPr>
      <w:rFonts w:ascii="Arial" w:hAnsi="Arial" w:cs="Times New Roman"/>
      <w:sz w:val="20"/>
      <w:szCs w:val="20"/>
      <w:lang w:eastAsia="en-US"/>
    </w:rPr>
  </w:style>
  <w:style w:type="character" w:customStyle="1" w:styleId="RSStextChar1">
    <w:name w:val="RSS text Char1"/>
    <w:basedOn w:val="DefaultParagraphFont"/>
    <w:rsid w:val="004210EE"/>
    <w:rPr>
      <w:snapToGrid w:val="0"/>
      <w:sz w:val="24"/>
      <w:lang w:val="en-GB" w:eastAsia="en-US" w:bidi="ar-SA"/>
    </w:rPr>
  </w:style>
  <w:style w:type="paragraph" w:customStyle="1" w:styleId="standard">
    <w:name w:val="standard"/>
    <w:basedOn w:val="Normal"/>
    <w:rsid w:val="004210EE"/>
    <w:pPr>
      <w:spacing w:after="0" w:line="240" w:lineRule="auto"/>
    </w:pPr>
    <w:rPr>
      <w:rFonts w:ascii="Times New Roman" w:hAnsi="Times New Roman" w:cs="Times New Roman"/>
      <w:color w:val="000000"/>
      <w:sz w:val="24"/>
      <w:szCs w:val="24"/>
      <w:lang w:eastAsia="en-US"/>
    </w:rPr>
  </w:style>
  <w:style w:type="character" w:customStyle="1" w:styleId="CommentTextChar1">
    <w:name w:val="Comment Text Char1"/>
    <w:basedOn w:val="DefaultParagraphFont"/>
    <w:semiHidden/>
    <w:rsid w:val="004210EE"/>
    <w:rPr>
      <w:rFonts w:ascii="Times New Roman" w:hAnsi="Times New Roman" w:cs="Times New Roman"/>
      <w:kern w:val="0"/>
      <w:sz w:val="20"/>
      <w:szCs w:val="20"/>
      <w:lang w:eastAsia="en-US"/>
    </w:rPr>
  </w:style>
  <w:style w:type="paragraph" w:styleId="BodyTextFirstIndent">
    <w:name w:val="Body Text First Indent"/>
    <w:basedOn w:val="BodyText"/>
    <w:link w:val="BodyTextFirstIndentChar"/>
    <w:rsid w:val="004210EE"/>
    <w:pPr>
      <w:spacing w:after="120"/>
      <w:ind w:firstLine="210"/>
      <w:jc w:val="left"/>
    </w:pPr>
    <w:rPr>
      <w:sz w:val="24"/>
    </w:rPr>
  </w:style>
  <w:style w:type="character" w:customStyle="1" w:styleId="BodyTextFirstIndentChar">
    <w:name w:val="Body Text First Indent Char"/>
    <w:basedOn w:val="BodyTextChar"/>
    <w:link w:val="BodyTextFirstIndent"/>
    <w:rsid w:val="004210EE"/>
    <w:rPr>
      <w:rFonts w:ascii="Times New Roman" w:hAnsi="Times New Roman" w:cs="Times New Roman"/>
      <w:sz w:val="24"/>
      <w:szCs w:val="20"/>
      <w:lang w:eastAsia="en-US"/>
    </w:rPr>
  </w:style>
  <w:style w:type="paragraph" w:styleId="BodyTextFirstIndent2">
    <w:name w:val="Body Text First Indent 2"/>
    <w:basedOn w:val="BodyTextIndent"/>
    <w:link w:val="BodyTextFirstIndent2Char"/>
    <w:rsid w:val="004210EE"/>
    <w:pPr>
      <w:spacing w:after="120"/>
      <w:ind w:left="360" w:firstLine="210"/>
    </w:pPr>
    <w:rPr>
      <w:sz w:val="24"/>
      <w:lang w:val="en-US"/>
    </w:rPr>
  </w:style>
  <w:style w:type="character" w:customStyle="1" w:styleId="BodyTextFirstIndent2Char">
    <w:name w:val="Body Text First Indent 2 Char"/>
    <w:basedOn w:val="BodyTextIndentChar"/>
    <w:link w:val="BodyTextFirstIndent2"/>
    <w:rsid w:val="004210EE"/>
    <w:rPr>
      <w:rFonts w:ascii="Times New Roman" w:hAnsi="Times New Roman" w:cs="Times New Roman"/>
      <w:sz w:val="24"/>
      <w:szCs w:val="20"/>
      <w:lang w:val="en-GB" w:eastAsia="en-US"/>
    </w:rPr>
  </w:style>
  <w:style w:type="paragraph" w:styleId="BodyTextIndent3">
    <w:name w:val="Body Text Indent 3"/>
    <w:basedOn w:val="Normal"/>
    <w:link w:val="BodyTextIndent3Char"/>
    <w:rsid w:val="004210EE"/>
    <w:pPr>
      <w:spacing w:after="120" w:line="240" w:lineRule="auto"/>
      <w:ind w:left="360"/>
    </w:pPr>
    <w:rPr>
      <w:rFonts w:ascii="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4210EE"/>
    <w:rPr>
      <w:rFonts w:ascii="Times New Roman" w:hAnsi="Times New Roman" w:cs="Times New Roman"/>
      <w:sz w:val="16"/>
      <w:szCs w:val="16"/>
      <w:lang w:eastAsia="en-US"/>
    </w:rPr>
  </w:style>
  <w:style w:type="paragraph" w:styleId="Closing">
    <w:name w:val="Closing"/>
    <w:basedOn w:val="Normal"/>
    <w:link w:val="ClosingChar"/>
    <w:rsid w:val="004210EE"/>
    <w:pPr>
      <w:spacing w:after="0" w:line="240" w:lineRule="auto"/>
      <w:ind w:left="4320"/>
    </w:pPr>
    <w:rPr>
      <w:rFonts w:ascii="Times New Roman" w:hAnsi="Times New Roman" w:cs="Times New Roman"/>
      <w:sz w:val="24"/>
      <w:szCs w:val="20"/>
      <w:lang w:eastAsia="en-US"/>
    </w:rPr>
  </w:style>
  <w:style w:type="character" w:customStyle="1" w:styleId="ClosingChar">
    <w:name w:val="Closing Char"/>
    <w:basedOn w:val="DefaultParagraphFont"/>
    <w:link w:val="Closing"/>
    <w:rsid w:val="004210EE"/>
    <w:rPr>
      <w:rFonts w:ascii="Times New Roman" w:hAnsi="Times New Roman" w:cs="Times New Roman"/>
      <w:sz w:val="24"/>
      <w:szCs w:val="20"/>
      <w:lang w:eastAsia="en-US"/>
    </w:rPr>
  </w:style>
  <w:style w:type="paragraph" w:styleId="E-mailSignature">
    <w:name w:val="E-mail Signature"/>
    <w:basedOn w:val="Normal"/>
    <w:link w:val="E-mailSignatureChar"/>
    <w:rsid w:val="004210EE"/>
    <w:pPr>
      <w:spacing w:after="0" w:line="240" w:lineRule="auto"/>
    </w:pPr>
    <w:rPr>
      <w:rFonts w:ascii="Times New Roman" w:hAnsi="Times New Roman" w:cs="Times New Roman"/>
      <w:sz w:val="24"/>
      <w:szCs w:val="20"/>
      <w:lang w:eastAsia="en-US"/>
    </w:rPr>
  </w:style>
  <w:style w:type="character" w:customStyle="1" w:styleId="E-mailSignatureChar">
    <w:name w:val="E-mail Signature Char"/>
    <w:basedOn w:val="DefaultParagraphFont"/>
    <w:link w:val="E-mailSignature"/>
    <w:rsid w:val="004210EE"/>
    <w:rPr>
      <w:rFonts w:ascii="Times New Roman" w:hAnsi="Times New Roman" w:cs="Times New Roman"/>
      <w:sz w:val="24"/>
      <w:szCs w:val="20"/>
      <w:lang w:eastAsia="en-US"/>
    </w:rPr>
  </w:style>
  <w:style w:type="paragraph" w:styleId="EndnoteText">
    <w:name w:val="endnote text"/>
    <w:basedOn w:val="Normal"/>
    <w:link w:val="EndnoteTextChar"/>
    <w:semiHidden/>
    <w:rsid w:val="004210EE"/>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4210EE"/>
    <w:rPr>
      <w:rFonts w:ascii="Times New Roman" w:hAnsi="Times New Roman" w:cs="Times New Roman"/>
      <w:sz w:val="20"/>
      <w:szCs w:val="20"/>
      <w:lang w:eastAsia="en-US"/>
    </w:rPr>
  </w:style>
  <w:style w:type="paragraph" w:styleId="EnvelopeAddress">
    <w:name w:val="envelope address"/>
    <w:basedOn w:val="Normal"/>
    <w:rsid w:val="004210EE"/>
    <w:pPr>
      <w:framePr w:w="7920" w:h="1980" w:hRule="exact" w:hSpace="180" w:wrap="auto" w:hAnchor="page" w:xAlign="center" w:yAlign="bottom"/>
      <w:spacing w:after="0" w:line="240" w:lineRule="auto"/>
      <w:ind w:left="2880"/>
    </w:pPr>
    <w:rPr>
      <w:rFonts w:ascii="Arial" w:hAnsi="Arial" w:cs="Arial"/>
      <w:sz w:val="24"/>
      <w:szCs w:val="24"/>
      <w:lang w:eastAsia="en-US"/>
    </w:rPr>
  </w:style>
  <w:style w:type="paragraph" w:styleId="EnvelopeReturn">
    <w:name w:val="envelope return"/>
    <w:basedOn w:val="Normal"/>
    <w:rsid w:val="004210EE"/>
    <w:pPr>
      <w:spacing w:after="0" w:line="240" w:lineRule="auto"/>
    </w:pPr>
    <w:rPr>
      <w:rFonts w:ascii="Arial" w:hAnsi="Arial" w:cs="Arial"/>
      <w:sz w:val="20"/>
      <w:szCs w:val="20"/>
      <w:lang w:eastAsia="en-US"/>
    </w:rPr>
  </w:style>
  <w:style w:type="paragraph" w:styleId="HTMLAddress">
    <w:name w:val="HTML Address"/>
    <w:basedOn w:val="Normal"/>
    <w:link w:val="HTMLAddressChar"/>
    <w:rsid w:val="004210EE"/>
    <w:pPr>
      <w:spacing w:after="0" w:line="240" w:lineRule="auto"/>
    </w:pPr>
    <w:rPr>
      <w:rFonts w:ascii="Times New Roman" w:hAnsi="Times New Roman" w:cs="Times New Roman"/>
      <w:i/>
      <w:iCs/>
      <w:sz w:val="24"/>
      <w:szCs w:val="20"/>
      <w:lang w:eastAsia="en-US"/>
    </w:rPr>
  </w:style>
  <w:style w:type="character" w:customStyle="1" w:styleId="HTMLAddressChar">
    <w:name w:val="HTML Address Char"/>
    <w:basedOn w:val="DefaultParagraphFont"/>
    <w:link w:val="HTMLAddress"/>
    <w:rsid w:val="004210EE"/>
    <w:rPr>
      <w:rFonts w:ascii="Times New Roman" w:hAnsi="Times New Roman" w:cs="Times New Roman"/>
      <w:i/>
      <w:iCs/>
      <w:sz w:val="24"/>
      <w:szCs w:val="20"/>
      <w:lang w:eastAsia="en-US"/>
    </w:rPr>
  </w:style>
  <w:style w:type="paragraph" w:styleId="HTMLPreformatted">
    <w:name w:val="HTML Preformatted"/>
    <w:basedOn w:val="Normal"/>
    <w:link w:val="HTMLPreformattedChar"/>
    <w:rsid w:val="004210EE"/>
    <w:pPr>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4210EE"/>
    <w:rPr>
      <w:rFonts w:ascii="Courier New" w:hAnsi="Courier New" w:cs="Courier New"/>
      <w:sz w:val="20"/>
      <w:szCs w:val="20"/>
      <w:lang w:eastAsia="en-US"/>
    </w:rPr>
  </w:style>
  <w:style w:type="paragraph" w:styleId="Index1">
    <w:name w:val="index 1"/>
    <w:basedOn w:val="Normal"/>
    <w:next w:val="Normal"/>
    <w:autoRedefine/>
    <w:semiHidden/>
    <w:rsid w:val="004210EE"/>
    <w:pPr>
      <w:spacing w:after="0" w:line="240" w:lineRule="auto"/>
      <w:ind w:left="240" w:hanging="240"/>
    </w:pPr>
    <w:rPr>
      <w:rFonts w:ascii="Times New Roman" w:hAnsi="Times New Roman" w:cs="Times New Roman"/>
      <w:sz w:val="24"/>
      <w:szCs w:val="20"/>
      <w:lang w:eastAsia="en-US"/>
    </w:rPr>
  </w:style>
  <w:style w:type="paragraph" w:styleId="Index2">
    <w:name w:val="index 2"/>
    <w:basedOn w:val="Normal"/>
    <w:next w:val="Normal"/>
    <w:autoRedefine/>
    <w:semiHidden/>
    <w:rsid w:val="004210EE"/>
    <w:pPr>
      <w:spacing w:after="0" w:line="240" w:lineRule="auto"/>
      <w:ind w:left="480" w:hanging="240"/>
    </w:pPr>
    <w:rPr>
      <w:rFonts w:ascii="Times New Roman" w:hAnsi="Times New Roman" w:cs="Times New Roman"/>
      <w:sz w:val="24"/>
      <w:szCs w:val="20"/>
      <w:lang w:eastAsia="en-US"/>
    </w:rPr>
  </w:style>
  <w:style w:type="paragraph" w:styleId="Index3">
    <w:name w:val="index 3"/>
    <w:basedOn w:val="Normal"/>
    <w:next w:val="Normal"/>
    <w:autoRedefine/>
    <w:semiHidden/>
    <w:rsid w:val="004210EE"/>
    <w:pPr>
      <w:spacing w:after="0" w:line="240" w:lineRule="auto"/>
      <w:ind w:left="720" w:hanging="240"/>
    </w:pPr>
    <w:rPr>
      <w:rFonts w:ascii="Times New Roman" w:hAnsi="Times New Roman" w:cs="Times New Roman"/>
      <w:sz w:val="24"/>
      <w:szCs w:val="20"/>
      <w:lang w:eastAsia="en-US"/>
    </w:rPr>
  </w:style>
  <w:style w:type="paragraph" w:styleId="Index4">
    <w:name w:val="index 4"/>
    <w:basedOn w:val="Normal"/>
    <w:next w:val="Normal"/>
    <w:autoRedefine/>
    <w:semiHidden/>
    <w:rsid w:val="004210EE"/>
    <w:pPr>
      <w:spacing w:after="0" w:line="240" w:lineRule="auto"/>
      <w:ind w:left="960" w:hanging="240"/>
    </w:pPr>
    <w:rPr>
      <w:rFonts w:ascii="Times New Roman" w:hAnsi="Times New Roman" w:cs="Times New Roman"/>
      <w:sz w:val="24"/>
      <w:szCs w:val="20"/>
      <w:lang w:eastAsia="en-US"/>
    </w:rPr>
  </w:style>
  <w:style w:type="paragraph" w:styleId="Index5">
    <w:name w:val="index 5"/>
    <w:basedOn w:val="Normal"/>
    <w:next w:val="Normal"/>
    <w:autoRedefine/>
    <w:semiHidden/>
    <w:rsid w:val="004210EE"/>
    <w:pPr>
      <w:spacing w:after="0" w:line="240" w:lineRule="auto"/>
      <w:ind w:left="1200" w:hanging="240"/>
    </w:pPr>
    <w:rPr>
      <w:rFonts w:ascii="Times New Roman" w:hAnsi="Times New Roman" w:cs="Times New Roman"/>
      <w:sz w:val="24"/>
      <w:szCs w:val="20"/>
      <w:lang w:eastAsia="en-US"/>
    </w:rPr>
  </w:style>
  <w:style w:type="paragraph" w:styleId="Index6">
    <w:name w:val="index 6"/>
    <w:basedOn w:val="Normal"/>
    <w:next w:val="Normal"/>
    <w:autoRedefine/>
    <w:semiHidden/>
    <w:rsid w:val="004210EE"/>
    <w:pPr>
      <w:spacing w:after="0" w:line="240" w:lineRule="auto"/>
      <w:ind w:left="1440" w:hanging="240"/>
    </w:pPr>
    <w:rPr>
      <w:rFonts w:ascii="Times New Roman" w:hAnsi="Times New Roman" w:cs="Times New Roman"/>
      <w:sz w:val="24"/>
      <w:szCs w:val="20"/>
      <w:lang w:eastAsia="en-US"/>
    </w:rPr>
  </w:style>
  <w:style w:type="paragraph" w:styleId="Index7">
    <w:name w:val="index 7"/>
    <w:basedOn w:val="Normal"/>
    <w:next w:val="Normal"/>
    <w:autoRedefine/>
    <w:semiHidden/>
    <w:rsid w:val="004210EE"/>
    <w:pPr>
      <w:spacing w:after="0" w:line="240" w:lineRule="auto"/>
      <w:ind w:left="1680" w:hanging="240"/>
    </w:pPr>
    <w:rPr>
      <w:rFonts w:ascii="Times New Roman" w:hAnsi="Times New Roman" w:cs="Times New Roman"/>
      <w:sz w:val="24"/>
      <w:szCs w:val="20"/>
      <w:lang w:eastAsia="en-US"/>
    </w:rPr>
  </w:style>
  <w:style w:type="paragraph" w:styleId="Index8">
    <w:name w:val="index 8"/>
    <w:basedOn w:val="Normal"/>
    <w:next w:val="Normal"/>
    <w:autoRedefine/>
    <w:semiHidden/>
    <w:rsid w:val="004210EE"/>
    <w:pPr>
      <w:spacing w:after="0" w:line="240" w:lineRule="auto"/>
      <w:ind w:left="1920" w:hanging="240"/>
    </w:pPr>
    <w:rPr>
      <w:rFonts w:ascii="Times New Roman" w:hAnsi="Times New Roman" w:cs="Times New Roman"/>
      <w:sz w:val="24"/>
      <w:szCs w:val="20"/>
      <w:lang w:eastAsia="en-US"/>
    </w:rPr>
  </w:style>
  <w:style w:type="paragraph" w:styleId="Index9">
    <w:name w:val="index 9"/>
    <w:basedOn w:val="Normal"/>
    <w:next w:val="Normal"/>
    <w:autoRedefine/>
    <w:semiHidden/>
    <w:rsid w:val="004210EE"/>
    <w:pPr>
      <w:spacing w:after="0" w:line="240" w:lineRule="auto"/>
      <w:ind w:left="2160" w:hanging="240"/>
    </w:pPr>
    <w:rPr>
      <w:rFonts w:ascii="Times New Roman" w:hAnsi="Times New Roman" w:cs="Times New Roman"/>
      <w:sz w:val="24"/>
      <w:szCs w:val="20"/>
      <w:lang w:eastAsia="en-US"/>
    </w:rPr>
  </w:style>
  <w:style w:type="paragraph" w:styleId="IndexHeading">
    <w:name w:val="index heading"/>
    <w:basedOn w:val="Normal"/>
    <w:next w:val="Index1"/>
    <w:semiHidden/>
    <w:rsid w:val="004210EE"/>
    <w:pPr>
      <w:spacing w:after="0" w:line="240" w:lineRule="auto"/>
    </w:pPr>
    <w:rPr>
      <w:rFonts w:ascii="Arial" w:hAnsi="Arial" w:cs="Arial"/>
      <w:b/>
      <w:bCs/>
      <w:sz w:val="24"/>
      <w:szCs w:val="20"/>
      <w:lang w:eastAsia="en-US"/>
    </w:rPr>
  </w:style>
  <w:style w:type="paragraph" w:styleId="List">
    <w:name w:val="List"/>
    <w:basedOn w:val="Normal"/>
    <w:rsid w:val="004210EE"/>
    <w:pPr>
      <w:spacing w:after="0" w:line="240" w:lineRule="auto"/>
      <w:ind w:left="360" w:hanging="360"/>
    </w:pPr>
    <w:rPr>
      <w:rFonts w:ascii="Times New Roman" w:hAnsi="Times New Roman" w:cs="Times New Roman"/>
      <w:sz w:val="24"/>
      <w:szCs w:val="20"/>
      <w:lang w:eastAsia="en-US"/>
    </w:rPr>
  </w:style>
  <w:style w:type="paragraph" w:styleId="List2">
    <w:name w:val="List 2"/>
    <w:basedOn w:val="Normal"/>
    <w:rsid w:val="004210EE"/>
    <w:pPr>
      <w:spacing w:after="0" w:line="240" w:lineRule="auto"/>
      <w:ind w:left="720" w:hanging="360"/>
    </w:pPr>
    <w:rPr>
      <w:rFonts w:ascii="Times New Roman" w:hAnsi="Times New Roman" w:cs="Times New Roman"/>
      <w:sz w:val="24"/>
      <w:szCs w:val="20"/>
      <w:lang w:eastAsia="en-US"/>
    </w:rPr>
  </w:style>
  <w:style w:type="paragraph" w:styleId="List3">
    <w:name w:val="List 3"/>
    <w:basedOn w:val="Normal"/>
    <w:rsid w:val="004210EE"/>
    <w:pPr>
      <w:spacing w:after="0" w:line="240" w:lineRule="auto"/>
      <w:ind w:left="1080" w:hanging="360"/>
    </w:pPr>
    <w:rPr>
      <w:rFonts w:ascii="Times New Roman" w:hAnsi="Times New Roman" w:cs="Times New Roman"/>
      <w:sz w:val="24"/>
      <w:szCs w:val="20"/>
      <w:lang w:eastAsia="en-US"/>
    </w:rPr>
  </w:style>
  <w:style w:type="paragraph" w:styleId="List4">
    <w:name w:val="List 4"/>
    <w:basedOn w:val="Normal"/>
    <w:rsid w:val="004210EE"/>
    <w:pPr>
      <w:spacing w:after="0" w:line="240" w:lineRule="auto"/>
      <w:ind w:left="1440" w:hanging="360"/>
    </w:pPr>
    <w:rPr>
      <w:rFonts w:ascii="Times New Roman" w:hAnsi="Times New Roman" w:cs="Times New Roman"/>
      <w:sz w:val="24"/>
      <w:szCs w:val="20"/>
      <w:lang w:eastAsia="en-US"/>
    </w:rPr>
  </w:style>
  <w:style w:type="paragraph" w:styleId="List5">
    <w:name w:val="List 5"/>
    <w:basedOn w:val="Normal"/>
    <w:rsid w:val="004210EE"/>
    <w:pPr>
      <w:spacing w:after="0" w:line="240" w:lineRule="auto"/>
      <w:ind w:left="1800" w:hanging="360"/>
    </w:pPr>
    <w:rPr>
      <w:rFonts w:ascii="Times New Roman" w:hAnsi="Times New Roman" w:cs="Times New Roman"/>
      <w:sz w:val="24"/>
      <w:szCs w:val="20"/>
      <w:lang w:eastAsia="en-US"/>
    </w:rPr>
  </w:style>
  <w:style w:type="paragraph" w:styleId="ListContinue">
    <w:name w:val="List Continue"/>
    <w:basedOn w:val="Normal"/>
    <w:rsid w:val="004210EE"/>
    <w:pPr>
      <w:spacing w:after="120" w:line="240" w:lineRule="auto"/>
      <w:ind w:left="360"/>
    </w:pPr>
    <w:rPr>
      <w:rFonts w:ascii="Times New Roman" w:hAnsi="Times New Roman" w:cs="Times New Roman"/>
      <w:sz w:val="24"/>
      <w:szCs w:val="20"/>
      <w:lang w:eastAsia="en-US"/>
    </w:rPr>
  </w:style>
  <w:style w:type="paragraph" w:styleId="ListContinue2">
    <w:name w:val="List Continue 2"/>
    <w:basedOn w:val="Normal"/>
    <w:rsid w:val="004210EE"/>
    <w:pPr>
      <w:spacing w:after="120" w:line="240" w:lineRule="auto"/>
      <w:ind w:left="720"/>
    </w:pPr>
    <w:rPr>
      <w:rFonts w:ascii="Times New Roman" w:hAnsi="Times New Roman" w:cs="Times New Roman"/>
      <w:sz w:val="24"/>
      <w:szCs w:val="20"/>
      <w:lang w:eastAsia="en-US"/>
    </w:rPr>
  </w:style>
  <w:style w:type="paragraph" w:styleId="ListContinue3">
    <w:name w:val="List Continue 3"/>
    <w:basedOn w:val="Normal"/>
    <w:rsid w:val="004210EE"/>
    <w:pPr>
      <w:spacing w:after="120" w:line="240" w:lineRule="auto"/>
      <w:ind w:left="1080"/>
    </w:pPr>
    <w:rPr>
      <w:rFonts w:ascii="Times New Roman" w:hAnsi="Times New Roman" w:cs="Times New Roman"/>
      <w:sz w:val="24"/>
      <w:szCs w:val="20"/>
      <w:lang w:eastAsia="en-US"/>
    </w:rPr>
  </w:style>
  <w:style w:type="paragraph" w:styleId="ListContinue4">
    <w:name w:val="List Continue 4"/>
    <w:basedOn w:val="Normal"/>
    <w:rsid w:val="004210EE"/>
    <w:pPr>
      <w:spacing w:after="120" w:line="240" w:lineRule="auto"/>
      <w:ind w:left="1440"/>
    </w:pPr>
    <w:rPr>
      <w:rFonts w:ascii="Times New Roman" w:hAnsi="Times New Roman" w:cs="Times New Roman"/>
      <w:sz w:val="24"/>
      <w:szCs w:val="20"/>
      <w:lang w:eastAsia="en-US"/>
    </w:rPr>
  </w:style>
  <w:style w:type="paragraph" w:styleId="ListContinue5">
    <w:name w:val="List Continue 5"/>
    <w:basedOn w:val="Normal"/>
    <w:rsid w:val="004210EE"/>
    <w:pPr>
      <w:spacing w:after="120" w:line="240" w:lineRule="auto"/>
      <w:ind w:left="1800"/>
    </w:pPr>
    <w:rPr>
      <w:rFonts w:ascii="Times New Roman" w:hAnsi="Times New Roman" w:cs="Times New Roman"/>
      <w:sz w:val="24"/>
      <w:szCs w:val="20"/>
      <w:lang w:eastAsia="en-US"/>
    </w:rPr>
  </w:style>
  <w:style w:type="paragraph" w:styleId="MacroText">
    <w:name w:val="macro"/>
    <w:link w:val="MacroTextChar"/>
    <w:semiHidden/>
    <w:rsid w:val="004210E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4210EE"/>
    <w:rPr>
      <w:rFonts w:ascii="Courier New" w:hAnsi="Courier New" w:cs="Courier New"/>
      <w:sz w:val="20"/>
      <w:szCs w:val="20"/>
      <w:lang w:eastAsia="en-US"/>
    </w:rPr>
  </w:style>
  <w:style w:type="paragraph" w:styleId="MessageHeader">
    <w:name w:val="Message Header"/>
    <w:basedOn w:val="Normal"/>
    <w:link w:val="MessageHeaderChar"/>
    <w:rsid w:val="004210E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cs="Arial"/>
      <w:sz w:val="24"/>
      <w:szCs w:val="24"/>
      <w:lang w:eastAsia="en-US"/>
    </w:rPr>
  </w:style>
  <w:style w:type="character" w:customStyle="1" w:styleId="MessageHeaderChar">
    <w:name w:val="Message Header Char"/>
    <w:basedOn w:val="DefaultParagraphFont"/>
    <w:link w:val="MessageHeader"/>
    <w:rsid w:val="004210EE"/>
    <w:rPr>
      <w:rFonts w:ascii="Arial" w:hAnsi="Arial" w:cs="Arial"/>
      <w:sz w:val="24"/>
      <w:szCs w:val="24"/>
      <w:shd w:val="pct20" w:color="auto" w:fill="auto"/>
      <w:lang w:eastAsia="en-US"/>
    </w:rPr>
  </w:style>
  <w:style w:type="paragraph" w:styleId="NormalIndent">
    <w:name w:val="Normal Indent"/>
    <w:basedOn w:val="Normal"/>
    <w:rsid w:val="004210EE"/>
    <w:pPr>
      <w:spacing w:after="0" w:line="240" w:lineRule="auto"/>
      <w:ind w:left="720"/>
    </w:pPr>
    <w:rPr>
      <w:rFonts w:ascii="Times New Roman" w:hAnsi="Times New Roman" w:cs="Times New Roman"/>
      <w:sz w:val="24"/>
      <w:szCs w:val="20"/>
      <w:lang w:eastAsia="en-US"/>
    </w:rPr>
  </w:style>
  <w:style w:type="paragraph" w:styleId="NoteHeading">
    <w:name w:val="Note Heading"/>
    <w:basedOn w:val="Normal"/>
    <w:next w:val="Normal"/>
    <w:link w:val="NoteHeadingChar"/>
    <w:rsid w:val="004210EE"/>
    <w:pPr>
      <w:spacing w:after="0" w:line="240" w:lineRule="auto"/>
    </w:pPr>
    <w:rPr>
      <w:rFonts w:ascii="Times New Roman" w:hAnsi="Times New Roman" w:cs="Times New Roman"/>
      <w:sz w:val="24"/>
      <w:szCs w:val="20"/>
      <w:lang w:eastAsia="en-US"/>
    </w:rPr>
  </w:style>
  <w:style w:type="character" w:customStyle="1" w:styleId="NoteHeadingChar">
    <w:name w:val="Note Heading Char"/>
    <w:basedOn w:val="DefaultParagraphFont"/>
    <w:link w:val="NoteHeading"/>
    <w:rsid w:val="004210EE"/>
    <w:rPr>
      <w:rFonts w:ascii="Times New Roman" w:hAnsi="Times New Roman" w:cs="Times New Roman"/>
      <w:sz w:val="24"/>
      <w:szCs w:val="20"/>
      <w:lang w:eastAsia="en-US"/>
    </w:rPr>
  </w:style>
  <w:style w:type="paragraph" w:styleId="PlainText">
    <w:name w:val="Plain Text"/>
    <w:basedOn w:val="Normal"/>
    <w:link w:val="PlainTextChar"/>
    <w:rsid w:val="004210EE"/>
    <w:pPr>
      <w:spacing w:after="0"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rsid w:val="004210EE"/>
    <w:rPr>
      <w:rFonts w:ascii="Courier New" w:hAnsi="Courier New" w:cs="Courier New"/>
      <w:sz w:val="20"/>
      <w:szCs w:val="20"/>
      <w:lang w:eastAsia="en-US"/>
    </w:rPr>
  </w:style>
  <w:style w:type="paragraph" w:styleId="Salutation">
    <w:name w:val="Salutation"/>
    <w:basedOn w:val="Normal"/>
    <w:next w:val="Normal"/>
    <w:link w:val="SalutationChar"/>
    <w:rsid w:val="004210EE"/>
    <w:pPr>
      <w:spacing w:after="0" w:line="240" w:lineRule="auto"/>
    </w:pPr>
    <w:rPr>
      <w:rFonts w:ascii="Times New Roman" w:hAnsi="Times New Roman" w:cs="Times New Roman"/>
      <w:sz w:val="24"/>
      <w:szCs w:val="20"/>
      <w:lang w:eastAsia="en-US"/>
    </w:rPr>
  </w:style>
  <w:style w:type="character" w:customStyle="1" w:styleId="SalutationChar">
    <w:name w:val="Salutation Char"/>
    <w:basedOn w:val="DefaultParagraphFont"/>
    <w:link w:val="Salutation"/>
    <w:rsid w:val="004210EE"/>
    <w:rPr>
      <w:rFonts w:ascii="Times New Roman" w:hAnsi="Times New Roman" w:cs="Times New Roman"/>
      <w:sz w:val="24"/>
      <w:szCs w:val="20"/>
      <w:lang w:eastAsia="en-US"/>
    </w:rPr>
  </w:style>
  <w:style w:type="paragraph" w:styleId="Signature">
    <w:name w:val="Signature"/>
    <w:basedOn w:val="Normal"/>
    <w:link w:val="SignatureChar"/>
    <w:rsid w:val="004210EE"/>
    <w:pPr>
      <w:spacing w:after="0" w:line="240" w:lineRule="auto"/>
      <w:ind w:left="4320"/>
    </w:pPr>
    <w:rPr>
      <w:rFonts w:ascii="Times New Roman" w:hAnsi="Times New Roman" w:cs="Times New Roman"/>
      <w:sz w:val="24"/>
      <w:szCs w:val="20"/>
      <w:lang w:eastAsia="en-US"/>
    </w:rPr>
  </w:style>
  <w:style w:type="character" w:customStyle="1" w:styleId="SignatureChar">
    <w:name w:val="Signature Char"/>
    <w:basedOn w:val="DefaultParagraphFont"/>
    <w:link w:val="Signature"/>
    <w:rsid w:val="004210EE"/>
    <w:rPr>
      <w:rFonts w:ascii="Times New Roman" w:hAnsi="Times New Roman" w:cs="Times New Roman"/>
      <w:sz w:val="24"/>
      <w:szCs w:val="20"/>
      <w:lang w:eastAsia="en-US"/>
    </w:rPr>
  </w:style>
  <w:style w:type="paragraph" w:styleId="Subtitle">
    <w:name w:val="Subtitle"/>
    <w:basedOn w:val="Normal"/>
    <w:link w:val="SubtitleChar"/>
    <w:qFormat/>
    <w:rsid w:val="004210EE"/>
    <w:pPr>
      <w:spacing w:after="60" w:line="240" w:lineRule="auto"/>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4210EE"/>
    <w:rPr>
      <w:rFonts w:ascii="Arial" w:hAnsi="Arial" w:cs="Arial"/>
      <w:sz w:val="24"/>
      <w:szCs w:val="24"/>
      <w:lang w:eastAsia="en-US"/>
    </w:rPr>
  </w:style>
  <w:style w:type="paragraph" w:styleId="TableofAuthorities">
    <w:name w:val="table of authorities"/>
    <w:basedOn w:val="Normal"/>
    <w:next w:val="Normal"/>
    <w:semiHidden/>
    <w:rsid w:val="004210EE"/>
    <w:pPr>
      <w:spacing w:after="0" w:line="240" w:lineRule="auto"/>
      <w:ind w:left="240" w:hanging="240"/>
    </w:pPr>
    <w:rPr>
      <w:rFonts w:ascii="Times New Roman" w:hAnsi="Times New Roman" w:cs="Times New Roman"/>
      <w:sz w:val="24"/>
      <w:szCs w:val="20"/>
      <w:lang w:eastAsia="en-US"/>
    </w:rPr>
  </w:style>
  <w:style w:type="paragraph" w:styleId="Title">
    <w:name w:val="Title"/>
    <w:basedOn w:val="Normal"/>
    <w:link w:val="TitleChar"/>
    <w:qFormat/>
    <w:rsid w:val="004210EE"/>
    <w:pPr>
      <w:spacing w:before="240" w:after="60" w:line="240" w:lineRule="auto"/>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4210EE"/>
    <w:rPr>
      <w:rFonts w:ascii="Arial" w:hAnsi="Arial" w:cs="Arial"/>
      <w:b/>
      <w:bCs/>
      <w:kern w:val="28"/>
      <w:sz w:val="32"/>
      <w:szCs w:val="32"/>
      <w:lang w:eastAsia="en-US"/>
    </w:rPr>
  </w:style>
  <w:style w:type="paragraph" w:styleId="TOAHeading">
    <w:name w:val="toa heading"/>
    <w:basedOn w:val="Normal"/>
    <w:next w:val="Normal"/>
    <w:semiHidden/>
    <w:rsid w:val="004210EE"/>
    <w:pPr>
      <w:spacing w:before="120" w:after="0" w:line="240" w:lineRule="auto"/>
    </w:pPr>
    <w:rPr>
      <w:rFonts w:ascii="Arial" w:hAnsi="Arial" w:cs="Arial"/>
      <w:b/>
      <w:bCs/>
      <w:sz w:val="24"/>
      <w:szCs w:val="24"/>
      <w:lang w:eastAsia="en-US"/>
    </w:rPr>
  </w:style>
  <w:style w:type="numbering" w:customStyle="1" w:styleId="Style2">
    <w:name w:val="Style2"/>
    <w:uiPriority w:val="99"/>
    <w:rsid w:val="004210E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zhaobx</dc:creator>
  <cp:lastModifiedBy>zhaobx</cp:lastModifiedBy>
  <cp:revision>9</cp:revision>
  <dcterms:created xsi:type="dcterms:W3CDTF">2013-05-15T06:34:00Z</dcterms:created>
  <dcterms:modified xsi:type="dcterms:W3CDTF">2013-05-15T07:23:00Z</dcterms:modified>
</cp:coreProperties>
</file>