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A53D" w14:textId="77777777"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9448F" w:rsidRPr="007C0904" w14:paraId="7C07FFD4" w14:textId="77777777">
        <w:trPr>
          <w:trHeight w:val="485"/>
          <w:jc w:val="center"/>
        </w:trPr>
        <w:tc>
          <w:tcPr>
            <w:tcW w:w="9576" w:type="dxa"/>
            <w:gridSpan w:val="5"/>
            <w:vAlign w:val="center"/>
          </w:tcPr>
          <w:p w14:paraId="793EDF43" w14:textId="77777777" w:rsidR="00D9448F" w:rsidRPr="007C0904" w:rsidRDefault="007440F5" w:rsidP="003D6A0C">
            <w:pPr>
              <w:pStyle w:val="T2"/>
              <w:rPr>
                <w:lang w:eastAsia="ja-JP"/>
              </w:rPr>
            </w:pPr>
            <w:r w:rsidRPr="007C0904">
              <w:rPr>
                <w:rFonts w:hint="eastAsia"/>
                <w:lang w:eastAsia="ja-JP"/>
              </w:rPr>
              <w:t xml:space="preserve">Proposed </w:t>
            </w:r>
            <w:r w:rsidR="003D6A0C">
              <w:rPr>
                <w:lang w:eastAsia="ja-JP"/>
              </w:rPr>
              <w:t>Text</w:t>
            </w:r>
            <w:r w:rsidR="003D6A0C" w:rsidRPr="007C0904">
              <w:rPr>
                <w:rFonts w:hint="eastAsia"/>
                <w:lang w:eastAsia="ja-JP"/>
              </w:rPr>
              <w:t xml:space="preserve"> </w:t>
            </w:r>
            <w:r w:rsidR="003D6A0C">
              <w:rPr>
                <w:lang w:eastAsia="ja-JP"/>
              </w:rPr>
              <w:t>for</w:t>
            </w:r>
            <w:r w:rsidRPr="007C0904">
              <w:rPr>
                <w:rFonts w:hint="eastAsia"/>
                <w:lang w:eastAsia="ja-JP"/>
              </w:rPr>
              <w:t xml:space="preserve"> </w:t>
            </w:r>
            <w:r w:rsidR="00EC3730" w:rsidRPr="007C0904">
              <w:rPr>
                <w:rFonts w:hint="eastAsia"/>
                <w:lang w:eastAsia="ja-JP"/>
              </w:rPr>
              <w:t>the IEEE802.22</w:t>
            </w:r>
            <w:r w:rsidR="003D6A0C">
              <w:rPr>
                <w:lang w:eastAsia="ja-JP"/>
              </w:rPr>
              <w:t>b</w:t>
            </w:r>
          </w:p>
        </w:tc>
      </w:tr>
      <w:tr w:rsidR="00D9448F" w:rsidRPr="007C0904" w14:paraId="27861C19" w14:textId="77777777">
        <w:trPr>
          <w:trHeight w:val="359"/>
          <w:jc w:val="center"/>
        </w:trPr>
        <w:tc>
          <w:tcPr>
            <w:tcW w:w="9576" w:type="dxa"/>
            <w:gridSpan w:val="5"/>
            <w:vAlign w:val="center"/>
          </w:tcPr>
          <w:p w14:paraId="59EE56D5" w14:textId="77777777" w:rsidR="00D9448F" w:rsidRPr="007C0904" w:rsidRDefault="00D9448F" w:rsidP="007D066F">
            <w:pPr>
              <w:pStyle w:val="T2"/>
              <w:ind w:left="0"/>
              <w:rPr>
                <w:sz w:val="20"/>
                <w:lang w:eastAsia="ja-JP"/>
              </w:rPr>
            </w:pPr>
            <w:r w:rsidRPr="007C0904">
              <w:rPr>
                <w:sz w:val="20"/>
              </w:rPr>
              <w:t>Date:</w:t>
            </w:r>
            <w:r w:rsidRPr="007C0904">
              <w:rPr>
                <w:b w:val="0"/>
                <w:sz w:val="20"/>
              </w:rPr>
              <w:t xml:space="preserve">  </w:t>
            </w:r>
            <w:r w:rsidR="00EC3730" w:rsidRPr="007C0904">
              <w:rPr>
                <w:rFonts w:hint="eastAsia"/>
                <w:b w:val="0"/>
                <w:sz w:val="20"/>
                <w:lang w:eastAsia="ja-JP"/>
              </w:rPr>
              <w:t>201</w:t>
            </w:r>
            <w:r w:rsidR="00275426">
              <w:rPr>
                <w:b w:val="0"/>
                <w:sz w:val="20"/>
                <w:lang w:eastAsia="ja-JP"/>
              </w:rPr>
              <w:t>3</w:t>
            </w:r>
            <w:r w:rsidRPr="007C0904">
              <w:rPr>
                <w:b w:val="0"/>
                <w:sz w:val="20"/>
              </w:rPr>
              <w:t>-</w:t>
            </w:r>
            <w:r w:rsidR="00275426">
              <w:rPr>
                <w:b w:val="0"/>
                <w:sz w:val="20"/>
                <w:lang w:eastAsia="ja-JP"/>
              </w:rPr>
              <w:t>05</w:t>
            </w:r>
            <w:r w:rsidRPr="007C0904">
              <w:rPr>
                <w:b w:val="0"/>
                <w:sz w:val="20"/>
              </w:rPr>
              <w:t>-</w:t>
            </w:r>
            <w:r w:rsidR="00275426">
              <w:rPr>
                <w:b w:val="0"/>
                <w:sz w:val="20"/>
                <w:lang w:eastAsia="ja-JP"/>
              </w:rPr>
              <w:t>15</w:t>
            </w:r>
          </w:p>
        </w:tc>
      </w:tr>
      <w:tr w:rsidR="00D9448F" w:rsidRPr="007C0904" w14:paraId="5086BF8B" w14:textId="77777777">
        <w:trPr>
          <w:cantSplit/>
          <w:jc w:val="center"/>
        </w:trPr>
        <w:tc>
          <w:tcPr>
            <w:tcW w:w="9576" w:type="dxa"/>
            <w:gridSpan w:val="5"/>
            <w:vAlign w:val="center"/>
          </w:tcPr>
          <w:p w14:paraId="5EF0A214" w14:textId="77777777" w:rsidR="00D9448F" w:rsidRPr="007C0904" w:rsidRDefault="00D9448F">
            <w:pPr>
              <w:pStyle w:val="T2"/>
              <w:spacing w:after="0"/>
              <w:ind w:left="0" w:right="0"/>
              <w:jc w:val="left"/>
              <w:rPr>
                <w:sz w:val="20"/>
              </w:rPr>
            </w:pPr>
            <w:r w:rsidRPr="007C0904">
              <w:rPr>
                <w:sz w:val="20"/>
              </w:rPr>
              <w:t>Author(s):</w:t>
            </w:r>
          </w:p>
        </w:tc>
      </w:tr>
      <w:tr w:rsidR="00D9448F" w:rsidRPr="007C0904" w14:paraId="5AFC0F85" w14:textId="77777777">
        <w:trPr>
          <w:jc w:val="center"/>
        </w:trPr>
        <w:tc>
          <w:tcPr>
            <w:tcW w:w="1336" w:type="dxa"/>
            <w:vAlign w:val="center"/>
          </w:tcPr>
          <w:p w14:paraId="5C6F0F03" w14:textId="77777777" w:rsidR="00D9448F" w:rsidRPr="007C0904" w:rsidRDefault="00D9448F">
            <w:pPr>
              <w:pStyle w:val="T2"/>
              <w:spacing w:after="0"/>
              <w:ind w:left="0" w:right="0"/>
              <w:jc w:val="left"/>
              <w:rPr>
                <w:sz w:val="20"/>
              </w:rPr>
            </w:pPr>
            <w:r w:rsidRPr="007C0904">
              <w:rPr>
                <w:sz w:val="20"/>
              </w:rPr>
              <w:t>Name</w:t>
            </w:r>
          </w:p>
        </w:tc>
        <w:tc>
          <w:tcPr>
            <w:tcW w:w="2064" w:type="dxa"/>
            <w:vAlign w:val="center"/>
          </w:tcPr>
          <w:p w14:paraId="2B9FC5ED" w14:textId="77777777" w:rsidR="00D9448F" w:rsidRPr="007C0904" w:rsidRDefault="00D9448F">
            <w:pPr>
              <w:pStyle w:val="T2"/>
              <w:spacing w:after="0"/>
              <w:ind w:left="0" w:right="0"/>
              <w:jc w:val="left"/>
              <w:rPr>
                <w:sz w:val="20"/>
              </w:rPr>
            </w:pPr>
            <w:r w:rsidRPr="007C0904">
              <w:rPr>
                <w:sz w:val="20"/>
              </w:rPr>
              <w:t>Company</w:t>
            </w:r>
          </w:p>
        </w:tc>
        <w:tc>
          <w:tcPr>
            <w:tcW w:w="2814" w:type="dxa"/>
            <w:vAlign w:val="center"/>
          </w:tcPr>
          <w:p w14:paraId="2B78D4CA" w14:textId="77777777" w:rsidR="00D9448F" w:rsidRPr="007C0904" w:rsidRDefault="00D9448F">
            <w:pPr>
              <w:pStyle w:val="T2"/>
              <w:spacing w:after="0"/>
              <w:ind w:left="0" w:right="0"/>
              <w:jc w:val="left"/>
              <w:rPr>
                <w:sz w:val="20"/>
              </w:rPr>
            </w:pPr>
            <w:r w:rsidRPr="007C0904">
              <w:rPr>
                <w:sz w:val="20"/>
              </w:rPr>
              <w:t>Address</w:t>
            </w:r>
          </w:p>
        </w:tc>
        <w:tc>
          <w:tcPr>
            <w:tcW w:w="1715" w:type="dxa"/>
            <w:vAlign w:val="center"/>
          </w:tcPr>
          <w:p w14:paraId="55880BFE" w14:textId="77777777" w:rsidR="00D9448F" w:rsidRPr="007C0904" w:rsidRDefault="00D9448F">
            <w:pPr>
              <w:pStyle w:val="T2"/>
              <w:spacing w:after="0"/>
              <w:ind w:left="0" w:right="0"/>
              <w:jc w:val="left"/>
              <w:rPr>
                <w:sz w:val="20"/>
              </w:rPr>
            </w:pPr>
            <w:r w:rsidRPr="007C0904">
              <w:rPr>
                <w:sz w:val="20"/>
              </w:rPr>
              <w:t>Phone</w:t>
            </w:r>
          </w:p>
        </w:tc>
        <w:tc>
          <w:tcPr>
            <w:tcW w:w="1647" w:type="dxa"/>
            <w:vAlign w:val="center"/>
          </w:tcPr>
          <w:p w14:paraId="5F40FB78" w14:textId="77777777" w:rsidR="00D9448F" w:rsidRPr="007C0904" w:rsidRDefault="00D9448F">
            <w:pPr>
              <w:pStyle w:val="T2"/>
              <w:spacing w:after="0"/>
              <w:ind w:left="0" w:right="0"/>
              <w:jc w:val="left"/>
              <w:rPr>
                <w:sz w:val="20"/>
              </w:rPr>
            </w:pPr>
            <w:proofErr w:type="gramStart"/>
            <w:r w:rsidRPr="007C0904">
              <w:rPr>
                <w:sz w:val="20"/>
              </w:rPr>
              <w:t>email</w:t>
            </w:r>
            <w:proofErr w:type="gramEnd"/>
          </w:p>
        </w:tc>
      </w:tr>
      <w:tr w:rsidR="00D9448F" w:rsidRPr="007C0904" w14:paraId="3BB3BDF2" w14:textId="77777777">
        <w:trPr>
          <w:jc w:val="center"/>
        </w:trPr>
        <w:tc>
          <w:tcPr>
            <w:tcW w:w="1336" w:type="dxa"/>
            <w:vAlign w:val="center"/>
          </w:tcPr>
          <w:p w14:paraId="12EC54DC" w14:textId="77777777" w:rsidR="00D9448F" w:rsidRPr="007C0904" w:rsidRDefault="00EC3730">
            <w:pPr>
              <w:pStyle w:val="T2"/>
              <w:spacing w:after="0"/>
              <w:ind w:left="0" w:right="0"/>
              <w:rPr>
                <w:b w:val="0"/>
                <w:sz w:val="20"/>
                <w:lang w:eastAsia="ja-JP"/>
              </w:rPr>
            </w:pPr>
            <w:r w:rsidRPr="007C0904">
              <w:rPr>
                <w:rFonts w:hint="eastAsia"/>
                <w:b w:val="0"/>
                <w:sz w:val="20"/>
                <w:lang w:eastAsia="ja-JP"/>
              </w:rPr>
              <w:t>Shigenobu Sasaki</w:t>
            </w:r>
          </w:p>
        </w:tc>
        <w:tc>
          <w:tcPr>
            <w:tcW w:w="2064" w:type="dxa"/>
            <w:vAlign w:val="center"/>
          </w:tcPr>
          <w:p w14:paraId="0F8032D9" w14:textId="77777777" w:rsidR="00D9448F" w:rsidRPr="007C0904" w:rsidRDefault="00EC3730">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442B67C7" w14:textId="77777777" w:rsidR="00D9448F" w:rsidRPr="007C0904" w:rsidRDefault="00EC3730">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sidR="003D6A0C">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503918EE" w14:textId="77777777" w:rsidR="00D9448F" w:rsidRPr="007C0904" w:rsidRDefault="00EC3730">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397E41EC" w14:textId="77777777" w:rsidR="00D9448F" w:rsidRPr="007C0904" w:rsidRDefault="000F7C04">
            <w:pPr>
              <w:pStyle w:val="T2"/>
              <w:spacing w:after="0"/>
              <w:ind w:left="0" w:right="0"/>
              <w:rPr>
                <w:b w:val="0"/>
                <w:sz w:val="16"/>
                <w:lang w:eastAsia="ja-JP"/>
              </w:rPr>
            </w:pPr>
            <w:hyperlink r:id="rId9" w:history="1">
              <w:r w:rsidR="00EC3730" w:rsidRPr="007C0904">
                <w:rPr>
                  <w:rStyle w:val="a6"/>
                  <w:rFonts w:hint="eastAsia"/>
                  <w:b w:val="0"/>
                  <w:sz w:val="16"/>
                  <w:lang w:eastAsia="ja-JP"/>
                </w:rPr>
                <w:t>kojiro@eng.niigata-u.ac.jp</w:t>
              </w:r>
            </w:hyperlink>
          </w:p>
        </w:tc>
      </w:tr>
      <w:tr w:rsidR="003D6A0C" w:rsidRPr="007C0904" w14:paraId="024ADC29" w14:textId="77777777">
        <w:trPr>
          <w:jc w:val="center"/>
        </w:trPr>
        <w:tc>
          <w:tcPr>
            <w:tcW w:w="1336" w:type="dxa"/>
            <w:vAlign w:val="center"/>
          </w:tcPr>
          <w:p w14:paraId="798AC421" w14:textId="77777777" w:rsidR="003D6A0C" w:rsidRPr="007C0904" w:rsidRDefault="003D6A0C">
            <w:pPr>
              <w:pStyle w:val="T2"/>
              <w:spacing w:after="0"/>
              <w:ind w:left="0" w:right="0"/>
              <w:rPr>
                <w:b w:val="0"/>
                <w:sz w:val="20"/>
                <w:lang w:eastAsia="ja-JP"/>
              </w:rPr>
            </w:pPr>
            <w:proofErr w:type="spellStart"/>
            <w:r>
              <w:rPr>
                <w:b w:val="0"/>
                <w:sz w:val="20"/>
                <w:lang w:eastAsia="ja-JP"/>
              </w:rPr>
              <w:t>Bingxuan</w:t>
            </w:r>
            <w:proofErr w:type="spellEnd"/>
            <w:r>
              <w:rPr>
                <w:b w:val="0"/>
                <w:sz w:val="20"/>
                <w:lang w:eastAsia="ja-JP"/>
              </w:rPr>
              <w:t xml:space="preserve"> Zhao</w:t>
            </w:r>
          </w:p>
        </w:tc>
        <w:tc>
          <w:tcPr>
            <w:tcW w:w="2064" w:type="dxa"/>
            <w:vAlign w:val="center"/>
          </w:tcPr>
          <w:p w14:paraId="5B93104F" w14:textId="77777777" w:rsidR="003D6A0C" w:rsidRPr="007C0904" w:rsidRDefault="003D6A0C">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33E59D50" w14:textId="77777777" w:rsidR="003D6A0C" w:rsidRPr="007C0904" w:rsidRDefault="003D6A0C">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0AD0CE26" w14:textId="4691E961" w:rsidR="003D6A0C" w:rsidRPr="007C0904" w:rsidRDefault="003D6A0C">
            <w:pPr>
              <w:pStyle w:val="T2"/>
              <w:spacing w:after="0"/>
              <w:ind w:left="0" w:right="0"/>
              <w:rPr>
                <w:b w:val="0"/>
                <w:sz w:val="20"/>
                <w:lang w:eastAsia="ja-JP"/>
              </w:rPr>
            </w:pPr>
          </w:p>
        </w:tc>
        <w:tc>
          <w:tcPr>
            <w:tcW w:w="1647" w:type="dxa"/>
            <w:vAlign w:val="center"/>
          </w:tcPr>
          <w:p w14:paraId="0781313E" w14:textId="77777777" w:rsidR="003D6A0C" w:rsidRPr="007C0904" w:rsidRDefault="003D6A0C">
            <w:pPr>
              <w:pStyle w:val="T2"/>
              <w:spacing w:after="0"/>
              <w:ind w:left="0" w:right="0"/>
              <w:rPr>
                <w:b w:val="0"/>
                <w:sz w:val="16"/>
                <w:lang w:eastAsia="ja-JP"/>
              </w:rPr>
            </w:pPr>
          </w:p>
        </w:tc>
      </w:tr>
      <w:tr w:rsidR="003D6A0C" w:rsidRPr="007C0904" w14:paraId="11EDCEEA" w14:textId="77777777">
        <w:trPr>
          <w:jc w:val="center"/>
        </w:trPr>
        <w:tc>
          <w:tcPr>
            <w:tcW w:w="1336" w:type="dxa"/>
            <w:vAlign w:val="center"/>
          </w:tcPr>
          <w:p w14:paraId="0CECD30F" w14:textId="77777777" w:rsidR="003D6A0C" w:rsidRDefault="003D6A0C">
            <w:pPr>
              <w:pStyle w:val="T2"/>
              <w:spacing w:after="0"/>
              <w:ind w:left="0" w:right="0"/>
              <w:rPr>
                <w:b w:val="0"/>
                <w:sz w:val="20"/>
                <w:lang w:eastAsia="ja-JP"/>
              </w:rPr>
            </w:pPr>
            <w:proofErr w:type="spellStart"/>
            <w:proofErr w:type="gramStart"/>
            <w:r w:rsidRPr="003D6A0C">
              <w:rPr>
                <w:b w:val="0"/>
                <w:sz w:val="20"/>
              </w:rPr>
              <w:t>Hidenori</w:t>
            </w:r>
            <w:proofErr w:type="spellEnd"/>
            <w:r w:rsidRPr="003D6A0C">
              <w:rPr>
                <w:b w:val="0"/>
                <w:sz w:val="20"/>
              </w:rPr>
              <w:t xml:space="preserve">  Watanabe</w:t>
            </w:r>
            <w:proofErr w:type="gramEnd"/>
          </w:p>
        </w:tc>
        <w:tc>
          <w:tcPr>
            <w:tcW w:w="2064" w:type="dxa"/>
            <w:vAlign w:val="center"/>
          </w:tcPr>
          <w:p w14:paraId="7469A8D6" w14:textId="77777777" w:rsidR="003D6A0C" w:rsidRPr="007C0904" w:rsidRDefault="003D6A0C">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147F0808" w14:textId="77777777" w:rsidR="003D6A0C" w:rsidRPr="007C0904" w:rsidRDefault="003D6A0C">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6863CDA1" w14:textId="77777777" w:rsidR="003D6A0C" w:rsidRPr="007C0904" w:rsidRDefault="003D6A0C">
            <w:pPr>
              <w:pStyle w:val="T2"/>
              <w:spacing w:after="0"/>
              <w:ind w:left="0" w:right="0"/>
              <w:rPr>
                <w:b w:val="0"/>
                <w:sz w:val="20"/>
                <w:lang w:eastAsia="ja-JP"/>
              </w:rPr>
            </w:pPr>
          </w:p>
        </w:tc>
        <w:tc>
          <w:tcPr>
            <w:tcW w:w="1647" w:type="dxa"/>
            <w:vAlign w:val="center"/>
          </w:tcPr>
          <w:p w14:paraId="57D49891" w14:textId="77777777" w:rsidR="003D6A0C" w:rsidRPr="007C0904" w:rsidRDefault="003D6A0C">
            <w:pPr>
              <w:pStyle w:val="T2"/>
              <w:spacing w:after="0"/>
              <w:ind w:left="0" w:right="0"/>
              <w:rPr>
                <w:b w:val="0"/>
                <w:sz w:val="16"/>
                <w:lang w:eastAsia="ja-JP"/>
              </w:rPr>
            </w:pPr>
          </w:p>
        </w:tc>
      </w:tr>
      <w:tr w:rsidR="003D6A0C" w:rsidRPr="007C0904" w14:paraId="66F6002C" w14:textId="77777777" w:rsidTr="003D6A0C">
        <w:trPr>
          <w:trHeight w:val="602"/>
          <w:jc w:val="center"/>
        </w:trPr>
        <w:tc>
          <w:tcPr>
            <w:tcW w:w="1336" w:type="dxa"/>
            <w:vAlign w:val="center"/>
          </w:tcPr>
          <w:p w14:paraId="6B27B17C" w14:textId="77777777" w:rsidR="003D6A0C" w:rsidRPr="003D6A0C" w:rsidRDefault="003D6A0C" w:rsidP="003D6A0C">
            <w:pPr>
              <w:pStyle w:val="T2"/>
              <w:spacing w:after="0"/>
              <w:ind w:left="0" w:right="0"/>
              <w:rPr>
                <w:b w:val="0"/>
                <w:sz w:val="20"/>
              </w:rPr>
            </w:pPr>
          </w:p>
        </w:tc>
        <w:tc>
          <w:tcPr>
            <w:tcW w:w="2064" w:type="dxa"/>
            <w:vAlign w:val="center"/>
          </w:tcPr>
          <w:p w14:paraId="6CD0D103" w14:textId="77777777" w:rsidR="003D6A0C" w:rsidRPr="007C0904" w:rsidRDefault="003D6A0C">
            <w:pPr>
              <w:pStyle w:val="T2"/>
              <w:spacing w:after="0"/>
              <w:ind w:left="0" w:right="0"/>
              <w:rPr>
                <w:b w:val="0"/>
                <w:sz w:val="20"/>
              </w:rPr>
            </w:pPr>
          </w:p>
        </w:tc>
        <w:tc>
          <w:tcPr>
            <w:tcW w:w="2814" w:type="dxa"/>
            <w:vAlign w:val="center"/>
          </w:tcPr>
          <w:p w14:paraId="21EF60BE" w14:textId="77777777" w:rsidR="003D6A0C" w:rsidRPr="007C0904" w:rsidRDefault="003D6A0C">
            <w:pPr>
              <w:pStyle w:val="T2"/>
              <w:spacing w:after="0"/>
              <w:ind w:left="0" w:right="0"/>
              <w:rPr>
                <w:b w:val="0"/>
                <w:sz w:val="20"/>
              </w:rPr>
            </w:pPr>
          </w:p>
        </w:tc>
        <w:tc>
          <w:tcPr>
            <w:tcW w:w="1715" w:type="dxa"/>
            <w:vAlign w:val="center"/>
          </w:tcPr>
          <w:p w14:paraId="775F2E37" w14:textId="77777777" w:rsidR="003D6A0C" w:rsidRPr="007C0904" w:rsidRDefault="003D6A0C">
            <w:pPr>
              <w:pStyle w:val="T2"/>
              <w:spacing w:after="0"/>
              <w:ind w:left="0" w:right="0"/>
              <w:rPr>
                <w:b w:val="0"/>
                <w:sz w:val="20"/>
              </w:rPr>
            </w:pPr>
          </w:p>
        </w:tc>
        <w:tc>
          <w:tcPr>
            <w:tcW w:w="1647" w:type="dxa"/>
            <w:vAlign w:val="center"/>
          </w:tcPr>
          <w:p w14:paraId="197CE1FA" w14:textId="77777777" w:rsidR="003D6A0C" w:rsidRPr="007C0904" w:rsidRDefault="003D6A0C">
            <w:pPr>
              <w:pStyle w:val="T2"/>
              <w:spacing w:after="0"/>
              <w:ind w:left="0" w:right="0"/>
              <w:rPr>
                <w:b w:val="0"/>
                <w:sz w:val="16"/>
              </w:rPr>
            </w:pPr>
          </w:p>
        </w:tc>
      </w:tr>
    </w:tbl>
    <w:p w14:paraId="06717559" w14:textId="77777777" w:rsidR="00D9448F" w:rsidRDefault="00153B50">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73CDB21C" wp14:editId="3536DCDD">
                <wp:simplePos x="0" y="0"/>
                <wp:positionH relativeFrom="column">
                  <wp:posOffset>51435</wp:posOffset>
                </wp:positionH>
                <wp:positionV relativeFrom="paragraph">
                  <wp:posOffset>205740</wp:posOffset>
                </wp:positionV>
                <wp:extent cx="5943600" cy="2451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4E3FC" w14:textId="77777777" w:rsidR="00275426" w:rsidRDefault="00275426">
                            <w:pPr>
                              <w:pStyle w:val="T1"/>
                              <w:spacing w:after="120"/>
                            </w:pPr>
                            <w:r>
                              <w:t>Abstract</w:t>
                            </w:r>
                          </w:p>
                          <w:p w14:paraId="798B016D" w14:textId="66B307ED" w:rsidR="00275426" w:rsidRPr="000F7C04" w:rsidRDefault="00275426" w:rsidP="00D22CB8">
                            <w:pPr>
                              <w:jc w:val="both"/>
                              <w:rPr>
                                <w:lang w:val="en-US"/>
                              </w:rPr>
                            </w:pPr>
                            <w:r>
                              <w:t>This document contains the proposed text for P802.22</w:t>
                            </w:r>
                            <w:r>
                              <w:rPr>
                                <w:lang w:eastAsia="ja-JP"/>
                              </w:rPr>
                              <w:t>b</w:t>
                            </w:r>
                            <w:r w:rsidR="000F7C04">
                              <w:rPr>
                                <w:lang w:val="en-US" w:eastAsia="ja-JP"/>
                              </w:rPr>
                              <w:t>.</w:t>
                            </w:r>
                          </w:p>
                          <w:p w14:paraId="64C2AC5B" w14:textId="77777777" w:rsidR="00275426" w:rsidRDefault="00275426" w:rsidP="00D22CB8">
                            <w:pPr>
                              <w:jc w:val="both"/>
                              <w:rPr>
                                <w:lang w:eastAsia="ja-JP"/>
                              </w:rPr>
                            </w:pPr>
                          </w:p>
                          <w:p w14:paraId="1B5AFF58" w14:textId="77777777" w:rsidR="00275426" w:rsidRPr="007D066F" w:rsidRDefault="00275426" w:rsidP="00D22CB8">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05pt;margin-top:16.2pt;width:468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fqoECAAAQ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" o:allowincell="f" stroked="f">
                <v:textbox>
                  <w:txbxContent>
                    <w:p w14:paraId="4064E3FC" w14:textId="77777777" w:rsidR="00275426" w:rsidRDefault="00275426">
                      <w:pPr>
                        <w:pStyle w:val="T1"/>
                        <w:spacing w:after="120"/>
                      </w:pPr>
                      <w:r>
                        <w:t>Abstract</w:t>
                      </w:r>
                    </w:p>
                    <w:p w14:paraId="798B016D" w14:textId="66B307ED" w:rsidR="00275426" w:rsidRPr="000F7C04" w:rsidRDefault="00275426" w:rsidP="00D22CB8">
                      <w:pPr>
                        <w:jc w:val="both"/>
                        <w:rPr>
                          <w:lang w:val="en-US"/>
                        </w:rPr>
                      </w:pPr>
                      <w:r>
                        <w:t>This document contains the proposed text for P802.22</w:t>
                      </w:r>
                      <w:r>
                        <w:rPr>
                          <w:lang w:eastAsia="ja-JP"/>
                        </w:rPr>
                        <w:t>b</w:t>
                      </w:r>
                      <w:r w:rsidR="000F7C04">
                        <w:rPr>
                          <w:lang w:val="en-US" w:eastAsia="ja-JP"/>
                        </w:rPr>
                        <w:t>.</w:t>
                      </w:r>
                    </w:p>
                    <w:p w14:paraId="64C2AC5B" w14:textId="77777777" w:rsidR="00275426" w:rsidRDefault="00275426" w:rsidP="00D22CB8">
                      <w:pPr>
                        <w:jc w:val="both"/>
                        <w:rPr>
                          <w:lang w:eastAsia="ja-JP"/>
                        </w:rPr>
                      </w:pPr>
                    </w:p>
                    <w:p w14:paraId="1B5AFF58" w14:textId="77777777" w:rsidR="00275426" w:rsidRPr="007D066F" w:rsidRDefault="00275426" w:rsidP="00D22CB8">
                      <w:pPr>
                        <w:jc w:val="both"/>
                        <w:rPr>
                          <w:lang w:eastAsia="ja-JP"/>
                        </w:rPr>
                      </w:pPr>
                    </w:p>
                  </w:txbxContent>
                </v:textbox>
              </v:shape>
            </w:pict>
          </mc:Fallback>
        </mc:AlternateContent>
      </w:r>
    </w:p>
    <w:p w14:paraId="49AF973F" w14:textId="77777777" w:rsidR="00D9448F" w:rsidRDefault="00153B50" w:rsidP="00153B50">
      <w:pPr>
        <w:pStyle w:val="1"/>
      </w:pPr>
      <w:r>
        <w:rPr>
          <w:noProof/>
          <w:lang w:val="en-US" w:eastAsia="ja-JP"/>
        </w:rPr>
        <mc:AlternateContent>
          <mc:Choice Requires="wps">
            <w:drawing>
              <wp:anchor distT="0" distB="0" distL="114300" distR="114300" simplePos="0" relativeHeight="251658240" behindDoc="0" locked="0" layoutInCell="0" allowOverlap="1" wp14:anchorId="14C3CFBF" wp14:editId="37059479">
                <wp:simplePos x="0" y="0"/>
                <wp:positionH relativeFrom="column">
                  <wp:posOffset>-62865</wp:posOffset>
                </wp:positionH>
                <wp:positionV relativeFrom="paragraph">
                  <wp:posOffset>2648585</wp:posOffset>
                </wp:positionV>
                <wp:extent cx="6057900" cy="28016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37455A0F" w14:textId="77777777" w:rsidR="00275426" w:rsidRDefault="0027542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A9CB987" w14:textId="77777777" w:rsidR="00275426" w:rsidRDefault="00275426">
                            <w:pPr>
                              <w:jc w:val="both"/>
                              <w:rPr>
                                <w:rFonts w:ascii="Arial Unicode MS" w:eastAsia="Arial Unicode MS" w:hAnsi="Arial Unicode MS"/>
                                <w:color w:val="000000"/>
                                <w:sz w:val="18"/>
                                <w:lang w:val="en-US"/>
                              </w:rPr>
                            </w:pPr>
                          </w:p>
                          <w:p w14:paraId="69866634" w14:textId="77777777" w:rsidR="00275426" w:rsidRDefault="0027542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640BC3F6" w14:textId="77777777" w:rsidR="00275426" w:rsidRDefault="00275426">
                            <w:pPr>
                              <w:jc w:val="both"/>
                              <w:rPr>
                                <w:color w:val="000000"/>
                                <w:sz w:val="18"/>
                              </w:rPr>
                            </w:pPr>
                          </w:p>
                          <w:p w14:paraId="3269A3DD" w14:textId="77777777" w:rsidR="00275426" w:rsidRDefault="0027542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19C0138E" w14:textId="77777777" w:rsidR="00275426" w:rsidRDefault="00275426">
                            <w:pPr>
                              <w:jc w:val="both"/>
                              <w:rPr>
                                <w:sz w:val="18"/>
                              </w:rPr>
                            </w:pPr>
                            <w:r>
                              <w:rPr>
                                <w:color w:val="000000"/>
                                <w:sz w:val="18"/>
                              </w:rPr>
                              <w:t>&lt;</w:t>
                            </w:r>
                            <w:hyperlink r:id="rId10"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1"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pt;margin-top:208.5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" o:allowincell="f" strokecolor="blue" strokeweight="2pt">
                <v:textbox>
                  <w:txbxContent>
                    <w:p w14:paraId="37455A0F" w14:textId="77777777" w:rsidR="00275426" w:rsidRDefault="0027542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A9CB987" w14:textId="77777777" w:rsidR="00275426" w:rsidRDefault="00275426">
                      <w:pPr>
                        <w:jc w:val="both"/>
                        <w:rPr>
                          <w:rFonts w:ascii="Arial Unicode MS" w:eastAsia="Arial Unicode MS" w:hAnsi="Arial Unicode MS"/>
                          <w:color w:val="000000"/>
                          <w:sz w:val="18"/>
                          <w:lang w:val="en-US"/>
                        </w:rPr>
                      </w:pPr>
                    </w:p>
                    <w:p w14:paraId="69866634" w14:textId="77777777" w:rsidR="00275426" w:rsidRDefault="0027542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640BC3F6" w14:textId="77777777" w:rsidR="00275426" w:rsidRDefault="00275426">
                      <w:pPr>
                        <w:jc w:val="both"/>
                        <w:rPr>
                          <w:color w:val="000000"/>
                          <w:sz w:val="18"/>
                        </w:rPr>
                      </w:pPr>
                    </w:p>
                    <w:p w14:paraId="3269A3DD" w14:textId="77777777" w:rsidR="00275426" w:rsidRDefault="0027542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19C0138E" w14:textId="77777777" w:rsidR="00275426" w:rsidRDefault="00275426">
                      <w:pPr>
                        <w:jc w:val="both"/>
                        <w:rPr>
                          <w:sz w:val="18"/>
                        </w:rPr>
                      </w:pPr>
                      <w:r>
                        <w:rPr>
                          <w:color w:val="000000"/>
                          <w:sz w:val="18"/>
                        </w:rPr>
                        <w:t>&lt;</w:t>
                      </w:r>
                      <w:hyperlink r:id="rId13" w:history="1">
                        <w:r w:rsidRPr="00AF51BF">
                          <w:rPr>
                            <w:rStyle w:val="a6"/>
                            <w:b/>
                            <w:sz w:val="18"/>
                          </w:rPr>
                          <w:t>http://standards.ieee.org/g</w:t>
                        </w:r>
                        <w:r w:rsidRPr="00AF51BF">
                          <w:rPr>
                            <w:rStyle w:val="a6"/>
                            <w:b/>
                            <w:sz w:val="18"/>
                          </w:rPr>
                          <w:t>u</w:t>
                        </w:r>
                        <w:r w:rsidRPr="00AF51BF">
                          <w:rPr>
                            <w:rStyle w:val="a6"/>
                            <w:b/>
                            <w:sz w:val="18"/>
                          </w:rPr>
                          <w:t>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4"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5"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D9448F">
        <w:br w:type="page"/>
      </w:r>
      <w:r w:rsidR="0027444F">
        <w:rPr>
          <w:rFonts w:hint="eastAsia"/>
        </w:rPr>
        <w:lastRenderedPageBreak/>
        <w:t xml:space="preserve">I. </w:t>
      </w:r>
      <w:r w:rsidR="00CB3EDF">
        <w:rPr>
          <w:rFonts w:hint="eastAsia"/>
        </w:rPr>
        <w:t>Introduction</w:t>
      </w:r>
    </w:p>
    <w:p w14:paraId="704A2366" w14:textId="2DD28EA8" w:rsidR="00CB3EDF" w:rsidRPr="00153B50" w:rsidRDefault="00CB3EDF">
      <w:pPr>
        <w:rPr>
          <w:lang w:val="en-US" w:eastAsia="ja-JP"/>
        </w:rPr>
      </w:pPr>
      <w:r>
        <w:t xml:space="preserve">This contribution provides </w:t>
      </w:r>
      <w:r w:rsidR="00153B50">
        <w:rPr>
          <w:lang w:val="en-US"/>
        </w:rPr>
        <w:t xml:space="preserve">the proposed text </w:t>
      </w:r>
      <w:r w:rsidR="000F7C04">
        <w:rPr>
          <w:lang w:val="en-US"/>
        </w:rPr>
        <w:t>for</w:t>
      </w:r>
      <w:r w:rsidR="000F7C04">
        <w:rPr>
          <w:lang w:val="en-US"/>
        </w:rPr>
        <w:t xml:space="preserve"> </w:t>
      </w:r>
      <w:r w:rsidR="00153B50">
        <w:rPr>
          <w:lang w:val="en-US"/>
        </w:rPr>
        <w:t>the IEEE 802.22b draft on PHY.</w:t>
      </w:r>
    </w:p>
    <w:p w14:paraId="673D0640" w14:textId="77777777" w:rsidR="00CB3EDF" w:rsidRDefault="00CB3EDF">
      <w:pPr>
        <w:rPr>
          <w:lang w:eastAsia="ja-JP"/>
        </w:rPr>
      </w:pPr>
    </w:p>
    <w:p w14:paraId="2B25AB61" w14:textId="77777777" w:rsidR="009D2BF4" w:rsidRDefault="0027444F" w:rsidP="00153B50">
      <w:pPr>
        <w:pStyle w:val="1"/>
        <w:rPr>
          <w:i/>
        </w:rPr>
      </w:pPr>
      <w:r>
        <w:rPr>
          <w:rFonts w:hint="eastAsia"/>
        </w:rPr>
        <w:t xml:space="preserve">II. </w:t>
      </w:r>
      <w:r w:rsidR="00CB3EDF">
        <w:rPr>
          <w:rFonts w:hint="eastAsia"/>
        </w:rPr>
        <w:t>Text Proposals</w:t>
      </w:r>
      <w:bookmarkStart w:id="0" w:name="_Ref298408121"/>
      <w:bookmarkStart w:id="1" w:name="_Toc301277905"/>
    </w:p>
    <w:p w14:paraId="5F2C71D1" w14:textId="77777777" w:rsidR="00153B50" w:rsidRDefault="00153B50" w:rsidP="00FF6980">
      <w:pPr>
        <w:pStyle w:val="IEEEStdsParagraph"/>
        <w:jc w:val="center"/>
        <w:rPr>
          <w:b/>
          <w:i/>
        </w:rPr>
      </w:pPr>
    </w:p>
    <w:p w14:paraId="47174700" w14:textId="77777777" w:rsidR="003D6A0C" w:rsidRDefault="00153B50" w:rsidP="00153B50">
      <w:pPr>
        <w:pStyle w:val="IEEEStdsParagraph"/>
        <w:tabs>
          <w:tab w:val="center" w:pos="5040"/>
          <w:tab w:val="left" w:pos="7560"/>
        </w:tabs>
        <w:jc w:val="left"/>
        <w:rPr>
          <w:i/>
        </w:rPr>
      </w:pPr>
      <w:r>
        <w:rPr>
          <w:b/>
          <w:i/>
        </w:rPr>
        <w:tab/>
      </w:r>
      <w:r w:rsidDel="00153B50">
        <w:rPr>
          <w:b/>
          <w:i/>
        </w:rPr>
        <w:t xml:space="preserve"> </w:t>
      </w:r>
      <w:r w:rsidR="00790A73">
        <w:rPr>
          <w:i/>
        </w:rPr>
        <w:t xml:space="preserve">[Start of </w:t>
      </w:r>
      <w:r>
        <w:rPr>
          <w:i/>
        </w:rPr>
        <w:t xml:space="preserve">Proposed </w:t>
      </w:r>
      <w:r w:rsidR="00790A73">
        <w:rPr>
          <w:i/>
        </w:rPr>
        <w:t>Text]</w:t>
      </w:r>
      <w:r>
        <w:rPr>
          <w:i/>
        </w:rPr>
        <w:tab/>
      </w:r>
    </w:p>
    <w:p w14:paraId="630BB04D" w14:textId="77777777" w:rsidR="003D6A0C" w:rsidRDefault="00092389" w:rsidP="00FF6980">
      <w:pPr>
        <w:pStyle w:val="IEEEStdsLevel1Header"/>
        <w:numPr>
          <w:ilvl w:val="0"/>
          <w:numId w:val="14"/>
        </w:numPr>
      </w:pPr>
      <w:r>
        <w:t>PHY</w:t>
      </w:r>
    </w:p>
    <w:p w14:paraId="527769FD" w14:textId="77777777" w:rsidR="00374D63" w:rsidRDefault="00374D63" w:rsidP="00153B50">
      <w:proofErr w:type="gramStart"/>
      <w:r>
        <w:t>[ Modify</w:t>
      </w:r>
      <w:proofErr w:type="gramEnd"/>
      <w:r>
        <w:t xml:space="preserve">  Table 198 as follows]</w:t>
      </w:r>
    </w:p>
    <w:p w14:paraId="4A29FDF4" w14:textId="77777777" w:rsidR="00374D63" w:rsidRDefault="00374D63" w:rsidP="00153B50">
      <w:pPr>
        <w:pStyle w:val="IEEEStdsParagraph"/>
      </w:pPr>
    </w:p>
    <w:p w14:paraId="48005AD3" w14:textId="77777777" w:rsidR="00374D63" w:rsidRDefault="00374D63" w:rsidP="00153B50">
      <w:pPr>
        <w:pStyle w:val="IEEEStdsRegularTableCaption"/>
      </w:pPr>
      <w:r>
        <w:t>System parameters for WRAN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520"/>
        <w:gridCol w:w="2520"/>
      </w:tblGrid>
      <w:tr w:rsidR="00374D63" w14:paraId="48A16548" w14:textId="77777777" w:rsidTr="00D25F0E">
        <w:trPr>
          <w:jc w:val="center"/>
        </w:trPr>
        <w:tc>
          <w:tcPr>
            <w:tcW w:w="2034" w:type="dxa"/>
          </w:tcPr>
          <w:p w14:paraId="50A91AAE" w14:textId="77777777" w:rsidR="00374D63" w:rsidRDefault="00374D63" w:rsidP="00D25F0E">
            <w:pPr>
              <w:pStyle w:val="IEEEStdsParagraph"/>
              <w:jc w:val="center"/>
              <w:rPr>
                <w:b/>
                <w:bCs/>
              </w:rPr>
            </w:pPr>
            <w:r>
              <w:rPr>
                <w:b/>
                <w:bCs/>
              </w:rPr>
              <w:t>Parameters</w:t>
            </w:r>
          </w:p>
        </w:tc>
        <w:tc>
          <w:tcPr>
            <w:tcW w:w="2520" w:type="dxa"/>
          </w:tcPr>
          <w:p w14:paraId="027170BD" w14:textId="77777777" w:rsidR="00374D63" w:rsidRDefault="00374D63" w:rsidP="00D25F0E">
            <w:pPr>
              <w:pStyle w:val="IEEEStdsParagraph"/>
              <w:jc w:val="center"/>
              <w:rPr>
                <w:b/>
                <w:bCs/>
              </w:rPr>
            </w:pPr>
            <w:r>
              <w:rPr>
                <w:b/>
                <w:bCs/>
              </w:rPr>
              <w:t>Specification</w:t>
            </w:r>
          </w:p>
        </w:tc>
        <w:tc>
          <w:tcPr>
            <w:tcW w:w="2520" w:type="dxa"/>
          </w:tcPr>
          <w:p w14:paraId="54FEA8DF" w14:textId="77777777" w:rsidR="00374D63" w:rsidRDefault="00374D63" w:rsidP="00D25F0E">
            <w:pPr>
              <w:pStyle w:val="IEEEStdsParagraph"/>
              <w:jc w:val="center"/>
              <w:rPr>
                <w:b/>
                <w:bCs/>
              </w:rPr>
            </w:pPr>
            <w:r>
              <w:rPr>
                <w:b/>
                <w:bCs/>
              </w:rPr>
              <w:t>Remark</w:t>
            </w:r>
          </w:p>
        </w:tc>
      </w:tr>
      <w:tr w:rsidR="00374D63" w14:paraId="2F8BF309" w14:textId="77777777" w:rsidTr="00D25F0E">
        <w:trPr>
          <w:jc w:val="center"/>
        </w:trPr>
        <w:tc>
          <w:tcPr>
            <w:tcW w:w="2034" w:type="dxa"/>
            <w:vAlign w:val="center"/>
          </w:tcPr>
          <w:p w14:paraId="72B745B5" w14:textId="77777777" w:rsidR="00374D63" w:rsidRDefault="00374D63" w:rsidP="00D25F0E">
            <w:pPr>
              <w:pStyle w:val="IEEEStdsParagraph"/>
            </w:pPr>
            <w:r>
              <w:t>Frequency range</w:t>
            </w:r>
          </w:p>
        </w:tc>
        <w:tc>
          <w:tcPr>
            <w:tcW w:w="2520" w:type="dxa"/>
            <w:vAlign w:val="center"/>
          </w:tcPr>
          <w:p w14:paraId="7BFA26B0" w14:textId="77777777" w:rsidR="00374D63" w:rsidRDefault="00374D63" w:rsidP="00D25F0E">
            <w:pPr>
              <w:pStyle w:val="IEEEStdsParagraph"/>
            </w:pPr>
            <w:r>
              <w:t>54~862 MHz*</w:t>
            </w:r>
          </w:p>
        </w:tc>
        <w:tc>
          <w:tcPr>
            <w:tcW w:w="2520" w:type="dxa"/>
            <w:vAlign w:val="center"/>
          </w:tcPr>
          <w:p w14:paraId="46AB2A8B" w14:textId="77777777" w:rsidR="00374D63" w:rsidRDefault="00374D63" w:rsidP="00D25F0E">
            <w:pPr>
              <w:pStyle w:val="IEEEStdsParagraph"/>
              <w:jc w:val="left"/>
            </w:pPr>
          </w:p>
        </w:tc>
      </w:tr>
      <w:tr w:rsidR="00374D63" w14:paraId="73A46831" w14:textId="77777777" w:rsidTr="00D25F0E">
        <w:trPr>
          <w:jc w:val="center"/>
        </w:trPr>
        <w:tc>
          <w:tcPr>
            <w:tcW w:w="2034" w:type="dxa"/>
            <w:vAlign w:val="center"/>
          </w:tcPr>
          <w:p w14:paraId="26F76043" w14:textId="77777777" w:rsidR="00374D63" w:rsidRDefault="00374D63" w:rsidP="00D25F0E">
            <w:pPr>
              <w:pStyle w:val="IEEEStdsParagraph"/>
            </w:pPr>
            <w:r>
              <w:t>Channel bandwidth</w:t>
            </w:r>
          </w:p>
        </w:tc>
        <w:tc>
          <w:tcPr>
            <w:tcW w:w="2520" w:type="dxa"/>
            <w:vAlign w:val="center"/>
          </w:tcPr>
          <w:p w14:paraId="7B34A275" w14:textId="77777777" w:rsidR="00374D63" w:rsidRDefault="00374D63" w:rsidP="00D25F0E">
            <w:pPr>
              <w:pStyle w:val="IEEEStdsParagraph"/>
            </w:pPr>
            <w:r>
              <w:t>6, 7, or 8 MHz</w:t>
            </w:r>
          </w:p>
        </w:tc>
        <w:tc>
          <w:tcPr>
            <w:tcW w:w="2520" w:type="dxa"/>
            <w:vAlign w:val="center"/>
          </w:tcPr>
          <w:p w14:paraId="2D496495" w14:textId="77777777" w:rsidR="00374D63" w:rsidRDefault="00374D63" w:rsidP="00374D63">
            <w:pPr>
              <w:pStyle w:val="IEEEStdsParagraph"/>
              <w:jc w:val="left"/>
            </w:pPr>
            <w:r>
              <w:t>According to regulatory domain (see Annex A).</w:t>
            </w:r>
          </w:p>
        </w:tc>
      </w:tr>
      <w:tr w:rsidR="00374D63" w14:paraId="29589F04" w14:textId="77777777" w:rsidTr="00D25F0E">
        <w:trPr>
          <w:jc w:val="center"/>
        </w:trPr>
        <w:tc>
          <w:tcPr>
            <w:tcW w:w="2034" w:type="dxa"/>
            <w:vAlign w:val="center"/>
          </w:tcPr>
          <w:p w14:paraId="053E0542" w14:textId="77777777" w:rsidR="00374D63" w:rsidRDefault="00374D63" w:rsidP="00D25F0E">
            <w:pPr>
              <w:pStyle w:val="IEEEStdsParagraph"/>
            </w:pPr>
            <w:r>
              <w:t>Data rate</w:t>
            </w:r>
          </w:p>
        </w:tc>
        <w:tc>
          <w:tcPr>
            <w:tcW w:w="2520" w:type="dxa"/>
            <w:vAlign w:val="center"/>
          </w:tcPr>
          <w:p w14:paraId="375C665B" w14:textId="77777777" w:rsidR="00374D63" w:rsidRDefault="00374D63" w:rsidP="00374D63">
            <w:pPr>
              <w:pStyle w:val="IEEEStdsParagraph"/>
            </w:pPr>
            <w:r>
              <w:t xml:space="preserve">4.54 to </w:t>
            </w:r>
            <w:del w:id="2" w:author="Sasaki Shigenobu" w:date="2013-05-15T13:00:00Z">
              <w:r w:rsidDel="00374D63">
                <w:delText>22.69</w:delText>
              </w:r>
            </w:del>
            <w:ins w:id="3" w:author="Sasaki Shigenobu" w:date="2013-05-15T13:00:00Z">
              <w:r>
                <w:t>31.78</w:t>
              </w:r>
            </w:ins>
            <w:r>
              <w:t xml:space="preserve"> Mbit/s</w:t>
            </w:r>
          </w:p>
        </w:tc>
        <w:tc>
          <w:tcPr>
            <w:tcW w:w="2520" w:type="dxa"/>
            <w:vAlign w:val="center"/>
          </w:tcPr>
          <w:p w14:paraId="6ECF7F6E" w14:textId="77777777" w:rsidR="00374D63" w:rsidRDefault="00374D63" w:rsidP="00153B50">
            <w:pPr>
              <w:pStyle w:val="IEEEStdsParagraph"/>
              <w:jc w:val="left"/>
            </w:pPr>
            <w:r>
              <w:t>See Table 202</w:t>
            </w:r>
            <w:del w:id="4" w:author="Sasaki Shigenobu" w:date="2013-05-15T13:42:00Z">
              <w:r w:rsidDel="00153B50">
                <w:fldChar w:fldCharType="begin"/>
              </w:r>
              <w:r w:rsidDel="00153B50">
                <w:delInstrText xml:space="preserve"> REF _Ref134852968 \r \h  \* MERGEFORMAT </w:delInstrText>
              </w:r>
              <w:r w:rsidDel="00153B50">
                <w:fldChar w:fldCharType="end"/>
              </w:r>
            </w:del>
          </w:p>
        </w:tc>
      </w:tr>
      <w:tr w:rsidR="00374D63" w14:paraId="6A02C786" w14:textId="77777777" w:rsidTr="00D25F0E">
        <w:trPr>
          <w:jc w:val="center"/>
        </w:trPr>
        <w:tc>
          <w:tcPr>
            <w:tcW w:w="2034" w:type="dxa"/>
            <w:vAlign w:val="center"/>
          </w:tcPr>
          <w:p w14:paraId="47D92043" w14:textId="77777777" w:rsidR="00374D63" w:rsidRDefault="00374D63" w:rsidP="00D25F0E">
            <w:pPr>
              <w:pStyle w:val="IEEEStdsParagraph"/>
            </w:pPr>
            <w:r>
              <w:t>Spectral Efficiency</w:t>
            </w:r>
          </w:p>
        </w:tc>
        <w:tc>
          <w:tcPr>
            <w:tcW w:w="2520" w:type="dxa"/>
            <w:vAlign w:val="center"/>
          </w:tcPr>
          <w:p w14:paraId="6FB792F0" w14:textId="77777777" w:rsidR="00374D63" w:rsidRDefault="00374D63" w:rsidP="00374D63">
            <w:pPr>
              <w:pStyle w:val="IEEEStdsParagraph"/>
            </w:pPr>
            <w:r>
              <w:t xml:space="preserve">0.76 to </w:t>
            </w:r>
            <w:del w:id="5" w:author="Sasaki Shigenobu" w:date="2013-05-15T13:00:00Z">
              <w:r w:rsidDel="00374D63">
                <w:delText>3.78</w:delText>
              </w:r>
            </w:del>
            <w:ins w:id="6" w:author="Sasaki Shigenobu" w:date="2013-05-15T13:00:00Z">
              <w:r>
                <w:t>5.30</w:t>
              </w:r>
            </w:ins>
            <w:r>
              <w:t xml:space="preserve"> bit/(</w:t>
            </w:r>
            <w:proofErr w:type="spellStart"/>
            <w:r>
              <w:t>s·Hz</w:t>
            </w:r>
            <w:proofErr w:type="spellEnd"/>
            <w:r>
              <w:t>)</w:t>
            </w:r>
          </w:p>
        </w:tc>
        <w:tc>
          <w:tcPr>
            <w:tcW w:w="2520" w:type="dxa"/>
            <w:vAlign w:val="center"/>
          </w:tcPr>
          <w:p w14:paraId="708CF0E7" w14:textId="77777777" w:rsidR="00374D63" w:rsidRDefault="00374D63" w:rsidP="00D25F0E">
            <w:pPr>
              <w:pStyle w:val="IEEEStdsParagraph"/>
              <w:jc w:val="left"/>
            </w:pPr>
            <w:r>
              <w:t>See Table 202</w:t>
            </w:r>
          </w:p>
        </w:tc>
      </w:tr>
      <w:tr w:rsidR="00374D63" w14:paraId="44EF56BD" w14:textId="77777777" w:rsidTr="00D25F0E">
        <w:trPr>
          <w:jc w:val="center"/>
        </w:trPr>
        <w:tc>
          <w:tcPr>
            <w:tcW w:w="2034" w:type="dxa"/>
            <w:vAlign w:val="center"/>
          </w:tcPr>
          <w:p w14:paraId="07AD5865" w14:textId="77777777" w:rsidR="00374D63" w:rsidRDefault="00374D63" w:rsidP="00D25F0E">
            <w:pPr>
              <w:pStyle w:val="IEEEStdsParagraph"/>
            </w:pPr>
            <w:r>
              <w:t>Payload modulation</w:t>
            </w:r>
          </w:p>
        </w:tc>
        <w:tc>
          <w:tcPr>
            <w:tcW w:w="2520" w:type="dxa"/>
            <w:vAlign w:val="center"/>
          </w:tcPr>
          <w:p w14:paraId="2024BFB5" w14:textId="77777777" w:rsidR="00374D63" w:rsidRDefault="00374D63" w:rsidP="00D25F0E">
            <w:pPr>
              <w:pStyle w:val="IEEEStdsParagraph"/>
            </w:pPr>
            <w:r>
              <w:t>QPSK, 16-QAM, 64-QAM</w:t>
            </w:r>
            <w:ins w:id="7" w:author="Sasaki Shigenobu" w:date="2013-05-15T12:58:00Z">
              <w:r>
                <w:br/>
                <w:t>256-QAM, MD-</w:t>
              </w:r>
            </w:ins>
            <w:ins w:id="8" w:author="Sasaki Shigenobu" w:date="2013-05-15T12:59:00Z">
              <w:r>
                <w:t>TCM-QAM</w:t>
              </w:r>
            </w:ins>
          </w:p>
        </w:tc>
        <w:tc>
          <w:tcPr>
            <w:tcW w:w="2520" w:type="dxa"/>
            <w:vAlign w:val="center"/>
          </w:tcPr>
          <w:p w14:paraId="3CDB5241" w14:textId="77777777" w:rsidR="00374D63" w:rsidRDefault="00374D63" w:rsidP="00D25F0E">
            <w:pPr>
              <w:pStyle w:val="IEEEStdsParagraph"/>
              <w:jc w:val="left"/>
            </w:pPr>
            <w:r>
              <w:t>BPSK used for preambles, pilots and CDMA codes.</w:t>
            </w:r>
          </w:p>
        </w:tc>
      </w:tr>
      <w:tr w:rsidR="00374D63" w14:paraId="4CA03CA2" w14:textId="77777777" w:rsidTr="00D25F0E">
        <w:trPr>
          <w:jc w:val="center"/>
        </w:trPr>
        <w:tc>
          <w:tcPr>
            <w:tcW w:w="2034" w:type="dxa"/>
            <w:vAlign w:val="center"/>
          </w:tcPr>
          <w:p w14:paraId="2CDF634F" w14:textId="77777777" w:rsidR="00374D63" w:rsidRDefault="00374D63" w:rsidP="00D25F0E">
            <w:pPr>
              <w:pStyle w:val="IEEEStdsParagraph"/>
            </w:pPr>
            <w:r>
              <w:t>Transmit EIRP</w:t>
            </w:r>
          </w:p>
        </w:tc>
        <w:tc>
          <w:tcPr>
            <w:tcW w:w="2520" w:type="dxa"/>
            <w:vAlign w:val="center"/>
          </w:tcPr>
          <w:p w14:paraId="10F18E97" w14:textId="77777777" w:rsidR="00374D63" w:rsidRDefault="00374D63" w:rsidP="00D25F0E">
            <w:pPr>
              <w:pStyle w:val="IEEEStdsParagraph"/>
            </w:pPr>
            <w:r>
              <w:t>4W maximum for CPEs.  4W maximum for BS’s in the USA regulatory domain.</w:t>
            </w:r>
          </w:p>
        </w:tc>
        <w:tc>
          <w:tcPr>
            <w:tcW w:w="2520" w:type="dxa"/>
            <w:vAlign w:val="center"/>
          </w:tcPr>
          <w:p w14:paraId="1DF7F5DF" w14:textId="77777777" w:rsidR="00374D63" w:rsidRDefault="00374D63" w:rsidP="00D25F0E">
            <w:pPr>
              <w:pStyle w:val="IEEEStdsParagraph"/>
              <w:jc w:val="left"/>
            </w:pPr>
            <w:r>
              <w:t>Maximum EIRP for BS’s may vary in other regulatory domains.</w:t>
            </w:r>
          </w:p>
        </w:tc>
      </w:tr>
      <w:tr w:rsidR="00374D63" w14:paraId="1440914A" w14:textId="77777777" w:rsidTr="00D25F0E">
        <w:trPr>
          <w:jc w:val="center"/>
        </w:trPr>
        <w:tc>
          <w:tcPr>
            <w:tcW w:w="2034" w:type="dxa"/>
            <w:vAlign w:val="center"/>
          </w:tcPr>
          <w:p w14:paraId="3A42FDC6" w14:textId="77777777" w:rsidR="00374D63" w:rsidRDefault="00374D63" w:rsidP="00D25F0E">
            <w:pPr>
              <w:pStyle w:val="IEEEStdsParagraph"/>
            </w:pPr>
            <w:r>
              <w:t>Multiple Access</w:t>
            </w:r>
          </w:p>
        </w:tc>
        <w:tc>
          <w:tcPr>
            <w:tcW w:w="2520" w:type="dxa"/>
            <w:vAlign w:val="center"/>
          </w:tcPr>
          <w:p w14:paraId="370E767D" w14:textId="77777777" w:rsidR="00374D63" w:rsidRDefault="00374D63" w:rsidP="00D25F0E">
            <w:pPr>
              <w:pStyle w:val="IEEEStdsParagraph"/>
              <w:jc w:val="center"/>
            </w:pPr>
            <w:r>
              <w:t>OFDMA</w:t>
            </w:r>
          </w:p>
        </w:tc>
        <w:tc>
          <w:tcPr>
            <w:tcW w:w="2520" w:type="dxa"/>
            <w:vAlign w:val="center"/>
          </w:tcPr>
          <w:p w14:paraId="40E45FEB" w14:textId="77777777" w:rsidR="00374D63" w:rsidRDefault="00374D63" w:rsidP="00D25F0E">
            <w:pPr>
              <w:pStyle w:val="IEEEStdsParagraph"/>
              <w:jc w:val="left"/>
            </w:pPr>
          </w:p>
        </w:tc>
      </w:tr>
      <w:tr w:rsidR="00374D63" w14:paraId="53EE3964" w14:textId="77777777" w:rsidTr="00D25F0E">
        <w:trPr>
          <w:jc w:val="center"/>
        </w:trPr>
        <w:tc>
          <w:tcPr>
            <w:tcW w:w="2034" w:type="dxa"/>
            <w:vAlign w:val="center"/>
          </w:tcPr>
          <w:p w14:paraId="0C129256" w14:textId="77777777" w:rsidR="00374D63" w:rsidRDefault="00374D63" w:rsidP="00D25F0E">
            <w:pPr>
              <w:pStyle w:val="IEEEStdsParagraph"/>
            </w:pPr>
            <w:r>
              <w:t>FFT Size (N</w:t>
            </w:r>
            <w:r>
              <w:rPr>
                <w:vertAlign w:val="subscript"/>
              </w:rPr>
              <w:t>FFT</w:t>
            </w:r>
            <w:r>
              <w:t>)</w:t>
            </w:r>
          </w:p>
        </w:tc>
        <w:tc>
          <w:tcPr>
            <w:tcW w:w="2520" w:type="dxa"/>
            <w:vAlign w:val="center"/>
          </w:tcPr>
          <w:p w14:paraId="3F84A789" w14:textId="77777777" w:rsidR="00374D63" w:rsidRDefault="00374D63" w:rsidP="00D25F0E">
            <w:pPr>
              <w:pStyle w:val="IEEEStdsParagraph"/>
              <w:jc w:val="center"/>
            </w:pPr>
            <w:r>
              <w:t>2048</w:t>
            </w:r>
          </w:p>
        </w:tc>
        <w:tc>
          <w:tcPr>
            <w:tcW w:w="2520" w:type="dxa"/>
            <w:vAlign w:val="center"/>
          </w:tcPr>
          <w:p w14:paraId="5F1C18BF" w14:textId="77777777" w:rsidR="00374D63" w:rsidRDefault="00374D63" w:rsidP="00D25F0E">
            <w:pPr>
              <w:pStyle w:val="IEEEStdsParagraph"/>
              <w:jc w:val="left"/>
            </w:pPr>
          </w:p>
        </w:tc>
      </w:tr>
      <w:tr w:rsidR="00374D63" w14:paraId="025A4804" w14:textId="77777777" w:rsidTr="00D25F0E">
        <w:trPr>
          <w:jc w:val="center"/>
        </w:trPr>
        <w:tc>
          <w:tcPr>
            <w:tcW w:w="2034" w:type="dxa"/>
            <w:vAlign w:val="center"/>
          </w:tcPr>
          <w:p w14:paraId="751CA1A5" w14:textId="77777777" w:rsidR="00374D63" w:rsidRDefault="00374D63" w:rsidP="00D25F0E">
            <w:pPr>
              <w:pStyle w:val="IEEEStdsParagraph"/>
              <w:jc w:val="left"/>
            </w:pPr>
            <w:r>
              <w:t>Cyclic Prefix Modes</w:t>
            </w:r>
          </w:p>
        </w:tc>
        <w:tc>
          <w:tcPr>
            <w:tcW w:w="2520" w:type="dxa"/>
            <w:vAlign w:val="center"/>
          </w:tcPr>
          <w:p w14:paraId="66721B7E" w14:textId="77777777" w:rsidR="00374D63" w:rsidRDefault="00374D63" w:rsidP="00D25F0E">
            <w:pPr>
              <w:pStyle w:val="IEEEStdsParagraph"/>
              <w:jc w:val="center"/>
            </w:pPr>
            <w:r>
              <w:t>1/4, 1/8, 1/16, 1/32</w:t>
            </w:r>
          </w:p>
        </w:tc>
        <w:tc>
          <w:tcPr>
            <w:tcW w:w="2520" w:type="dxa"/>
            <w:vAlign w:val="center"/>
          </w:tcPr>
          <w:p w14:paraId="4295A7FC" w14:textId="77777777" w:rsidR="00374D63" w:rsidRDefault="00374D63" w:rsidP="00D25F0E">
            <w:pPr>
              <w:pStyle w:val="IEEEStdsParagraph"/>
              <w:jc w:val="left"/>
            </w:pPr>
          </w:p>
        </w:tc>
      </w:tr>
      <w:tr w:rsidR="00374D63" w14:paraId="47577FF9" w14:textId="77777777" w:rsidTr="00D25F0E">
        <w:trPr>
          <w:jc w:val="center"/>
        </w:trPr>
        <w:tc>
          <w:tcPr>
            <w:tcW w:w="2034" w:type="dxa"/>
            <w:vAlign w:val="center"/>
          </w:tcPr>
          <w:p w14:paraId="5C897048" w14:textId="77777777" w:rsidR="00374D63" w:rsidRDefault="00374D63" w:rsidP="00D25F0E">
            <w:pPr>
              <w:pStyle w:val="IEEEStdsParagraph"/>
            </w:pPr>
            <w:r>
              <w:t>Duplex</w:t>
            </w:r>
          </w:p>
        </w:tc>
        <w:tc>
          <w:tcPr>
            <w:tcW w:w="2520" w:type="dxa"/>
            <w:vAlign w:val="center"/>
          </w:tcPr>
          <w:p w14:paraId="1FA56828" w14:textId="77777777" w:rsidR="00374D63" w:rsidRDefault="00374D63" w:rsidP="00D25F0E">
            <w:pPr>
              <w:pStyle w:val="IEEEStdsParagraph"/>
              <w:jc w:val="center"/>
            </w:pPr>
            <w:r>
              <w:t>TDD</w:t>
            </w:r>
          </w:p>
        </w:tc>
        <w:tc>
          <w:tcPr>
            <w:tcW w:w="2520" w:type="dxa"/>
            <w:vAlign w:val="center"/>
          </w:tcPr>
          <w:p w14:paraId="27998386" w14:textId="77777777" w:rsidR="00374D63" w:rsidRDefault="00374D63" w:rsidP="00D25F0E">
            <w:pPr>
              <w:pStyle w:val="IEEEStdsParagraph"/>
              <w:jc w:val="left"/>
            </w:pPr>
          </w:p>
        </w:tc>
      </w:tr>
    </w:tbl>
    <w:p w14:paraId="02D55A90" w14:textId="77777777" w:rsidR="00374D63" w:rsidRDefault="00374D63" w:rsidP="00374D63">
      <w:pPr>
        <w:pStyle w:val="IEEEStdsParagraph"/>
        <w:ind w:left="720"/>
      </w:pPr>
      <w:r>
        <w:t>* Frequency range allocated to the Television Broadcasting Service in various parts of the world.  See Annex A for further details.</w:t>
      </w:r>
    </w:p>
    <w:p w14:paraId="4DFFF764" w14:textId="77777777" w:rsidR="00374D63" w:rsidRDefault="00153B50" w:rsidP="00153B50">
      <w:pPr>
        <w:pStyle w:val="IEEEStdsParagraph"/>
        <w:jc w:val="center"/>
      </w:pPr>
      <w:r>
        <w:rPr>
          <w:i/>
        </w:rPr>
        <w:t>[End of Proposed Text]</w:t>
      </w:r>
      <w:bookmarkStart w:id="9" w:name="_GoBack"/>
    </w:p>
    <w:p w14:paraId="6FC29031" w14:textId="77777777" w:rsidR="00374D63" w:rsidRDefault="00374D63" w:rsidP="00D25F0E">
      <w:pPr>
        <w:pStyle w:val="IEEEStdsParagraph"/>
      </w:pPr>
    </w:p>
    <w:p w14:paraId="1622A8FB" w14:textId="77777777" w:rsidR="00153B50" w:rsidRPr="00374D63" w:rsidRDefault="00153B50" w:rsidP="00153B50">
      <w:pPr>
        <w:pStyle w:val="IEEEStdsParagraph"/>
        <w:jc w:val="center"/>
      </w:pPr>
      <w:r>
        <w:rPr>
          <w:i/>
        </w:rPr>
        <w:t>[Start of Proposed Text]</w:t>
      </w:r>
    </w:p>
    <w:p w14:paraId="4AB95E5B" w14:textId="77777777" w:rsidR="003D6A0C" w:rsidRPr="003D6A0C" w:rsidRDefault="003D6A0C" w:rsidP="00275426">
      <w:pPr>
        <w:pStyle w:val="3"/>
      </w:pPr>
      <w:r>
        <w:t>9.2 PHY mode</w:t>
      </w:r>
    </w:p>
    <w:p w14:paraId="4465933D" w14:textId="77777777" w:rsidR="003D6A0C" w:rsidRDefault="00092389" w:rsidP="00FF6980">
      <w:pPr>
        <w:pStyle w:val="IEEEStdsParagraph"/>
        <w:ind w:firstLine="720"/>
        <w:jc w:val="left"/>
      </w:pPr>
      <w:proofErr w:type="gramStart"/>
      <w:r>
        <w:t>[ Add</w:t>
      </w:r>
      <w:proofErr w:type="gramEnd"/>
      <w:r>
        <w:t xml:space="preserve"> additional PHY mode into Table 202]</w:t>
      </w:r>
    </w:p>
    <w:p w14:paraId="07CE5E42" w14:textId="77777777" w:rsidR="00633DB2" w:rsidRPr="00633DB2" w:rsidRDefault="00633DB2" w:rsidP="00374D63">
      <w:pPr>
        <w:autoSpaceDE w:val="0"/>
        <w:autoSpaceDN w:val="0"/>
        <w:adjustRightInd w:val="0"/>
        <w:spacing w:after="240"/>
        <w:jc w:val="center"/>
        <w:rPr>
          <w:rFonts w:ascii="Times" w:hAnsi="Times" w:cs="Times"/>
          <w:sz w:val="24"/>
          <w:szCs w:val="24"/>
          <w:lang w:val="en-US" w:eastAsia="ja-JP"/>
        </w:rPr>
      </w:pPr>
      <w:r>
        <w:rPr>
          <w:rFonts w:ascii="Arial" w:hAnsi="Arial" w:cs="Arial"/>
          <w:b/>
          <w:bCs/>
          <w:sz w:val="26"/>
          <w:szCs w:val="26"/>
          <w:lang w:val="en-US" w:eastAsia="ja-JP"/>
        </w:rPr>
        <w:lastRenderedPageBreak/>
        <w:t xml:space="preserve">Table 202 </w:t>
      </w:r>
      <w:r>
        <w:rPr>
          <w:rFonts w:ascii="Times" w:hAnsi="Times" w:cs="Times"/>
          <w:sz w:val="26"/>
          <w:szCs w:val="26"/>
          <w:lang w:val="en-US" w:eastAsia="ja-JP"/>
        </w:rPr>
        <w:t xml:space="preserve">— </w:t>
      </w:r>
      <w:r>
        <w:rPr>
          <w:rFonts w:ascii="Arial" w:hAnsi="Arial" w:cs="Arial"/>
          <w:b/>
          <w:bCs/>
          <w:sz w:val="26"/>
          <w:szCs w:val="26"/>
          <w:lang w:val="en-US" w:eastAsia="ja-JP"/>
        </w:rPr>
        <w:t>PHY Modes and their related modulations, coding rates and data rates for T</w:t>
      </w:r>
      <w:r w:rsidRPr="00633DB2">
        <w:rPr>
          <w:rFonts w:ascii="Arial" w:hAnsi="Arial" w:cs="Arial"/>
          <w:b/>
          <w:bCs/>
          <w:sz w:val="26"/>
          <w:szCs w:val="26"/>
          <w:vertAlign w:val="subscript"/>
          <w:lang w:val="en-US" w:eastAsia="ja-JP"/>
        </w:rPr>
        <w:t>CP</w:t>
      </w:r>
      <w:r>
        <w:rPr>
          <w:rFonts w:ascii="Arial" w:hAnsi="Arial" w:cs="Arial"/>
          <w:b/>
          <w:bCs/>
          <w:sz w:val="26"/>
          <w:szCs w:val="26"/>
          <w:lang w:val="en-US" w:eastAsia="ja-JP"/>
        </w:rPr>
        <w:t xml:space="preserve"> = T</w:t>
      </w:r>
      <w:r w:rsidRPr="00633DB2">
        <w:rPr>
          <w:rFonts w:ascii="Arial" w:hAnsi="Arial" w:cs="Arial"/>
          <w:b/>
          <w:bCs/>
          <w:sz w:val="26"/>
          <w:szCs w:val="26"/>
          <w:vertAlign w:val="subscript"/>
          <w:lang w:val="en-US" w:eastAsia="ja-JP"/>
        </w:rPr>
        <w:t>FFT</w:t>
      </w:r>
      <w:r>
        <w:rPr>
          <w:rFonts w:ascii="Arial" w:hAnsi="Arial" w:cs="Arial"/>
          <w:b/>
          <w:bCs/>
          <w:sz w:val="26"/>
          <w:szCs w:val="26"/>
          <w:lang w:val="en-US" w:eastAsia="ja-JP"/>
        </w:rPr>
        <w:t>/16</w:t>
      </w:r>
    </w:p>
    <w:tbl>
      <w:tblPr>
        <w:tblW w:w="8330" w:type="dxa"/>
        <w:jc w:val="center"/>
        <w:tblBorders>
          <w:top w:val="nil"/>
          <w:left w:val="nil"/>
          <w:right w:val="nil"/>
        </w:tblBorders>
        <w:tblLayout w:type="fixed"/>
        <w:tblLook w:val="0000" w:firstRow="0" w:lastRow="0" w:firstColumn="0" w:lastColumn="0" w:noHBand="0" w:noVBand="0"/>
      </w:tblPr>
      <w:tblGrid>
        <w:gridCol w:w="1809"/>
        <w:gridCol w:w="1843"/>
        <w:gridCol w:w="1276"/>
        <w:gridCol w:w="1276"/>
        <w:gridCol w:w="2126"/>
      </w:tblGrid>
      <w:tr w:rsidR="00097744" w:rsidRPr="00097744" w14:paraId="314C2B21" w14:textId="77777777" w:rsidTr="00374D63">
        <w:trPr>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02CE50" w14:textId="77777777" w:rsidR="00097744" w:rsidRPr="00097744" w:rsidRDefault="00097744" w:rsidP="00097744">
            <w:pPr>
              <w:pStyle w:val="IEEEStdsParagraph"/>
              <w:jc w:val="center"/>
              <w:rPr>
                <w:sz w:val="22"/>
                <w:szCs w:val="22"/>
              </w:rPr>
            </w:pPr>
            <w:r w:rsidRPr="00097744">
              <w:rPr>
                <w:b/>
                <w:bCs/>
                <w:sz w:val="22"/>
                <w:szCs w:val="22"/>
              </w:rPr>
              <w:t>PHY Mode</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B19FB6" w14:textId="77777777" w:rsidR="00097744" w:rsidRPr="00097744" w:rsidRDefault="00097744" w:rsidP="00097744">
            <w:pPr>
              <w:pStyle w:val="IEEEStdsParagraph"/>
              <w:jc w:val="center"/>
              <w:rPr>
                <w:sz w:val="22"/>
                <w:szCs w:val="22"/>
              </w:rPr>
            </w:pPr>
            <w:r w:rsidRPr="00097744">
              <w:rPr>
                <w:b/>
                <w:bCs/>
                <w:sz w:val="22"/>
                <w:szCs w:val="22"/>
              </w:rPr>
              <w:t>Modulation</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49025A" w14:textId="77777777" w:rsidR="00097744" w:rsidRPr="00097744" w:rsidRDefault="00097744" w:rsidP="00633DB2">
            <w:pPr>
              <w:pStyle w:val="IEEEStdsParagraph"/>
              <w:jc w:val="center"/>
              <w:rPr>
                <w:sz w:val="22"/>
                <w:szCs w:val="22"/>
              </w:rPr>
            </w:pPr>
            <w:r w:rsidRPr="00097744">
              <w:rPr>
                <w:b/>
                <w:bCs/>
                <w:sz w:val="22"/>
                <w:szCs w:val="22"/>
              </w:rPr>
              <w:t>Coding Rate</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EC0CA3" w14:textId="77777777" w:rsidR="00097744" w:rsidRPr="00097744" w:rsidRDefault="00097744" w:rsidP="00097744">
            <w:pPr>
              <w:pStyle w:val="IEEEStdsParagraph"/>
              <w:jc w:val="center"/>
              <w:rPr>
                <w:sz w:val="22"/>
                <w:szCs w:val="22"/>
              </w:rPr>
            </w:pPr>
            <w:r w:rsidRPr="00097744">
              <w:rPr>
                <w:b/>
                <w:bCs/>
                <w:sz w:val="22"/>
                <w:szCs w:val="22"/>
              </w:rPr>
              <w:t>Data rate (Mb/s)</w:t>
            </w: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ADB02A" w14:textId="77777777" w:rsidR="00097744" w:rsidRPr="00097744" w:rsidRDefault="00097744" w:rsidP="00097744">
            <w:pPr>
              <w:pStyle w:val="IEEEStdsParagraph"/>
              <w:jc w:val="center"/>
              <w:rPr>
                <w:sz w:val="22"/>
                <w:szCs w:val="22"/>
              </w:rPr>
            </w:pPr>
            <w:r w:rsidRPr="00097744">
              <w:rPr>
                <w:b/>
                <w:bCs/>
                <w:sz w:val="22"/>
                <w:szCs w:val="22"/>
              </w:rPr>
              <w:t>Spectral</w:t>
            </w:r>
            <w:r w:rsidRPr="00097744">
              <w:rPr>
                <w:sz w:val="22"/>
                <w:szCs w:val="22"/>
              </w:rPr>
              <w:t xml:space="preserve"> </w:t>
            </w:r>
            <w:r w:rsidRPr="00097744">
              <w:rPr>
                <w:b/>
                <w:bCs/>
                <w:sz w:val="22"/>
                <w:szCs w:val="22"/>
              </w:rPr>
              <w:t>Efficiency (for 6 MHz</w:t>
            </w:r>
            <w:r>
              <w:rPr>
                <w:rFonts w:hint="eastAsia"/>
                <w:b/>
                <w:bCs/>
                <w:sz w:val="22"/>
                <w:szCs w:val="22"/>
              </w:rPr>
              <w:t xml:space="preserve">　</w:t>
            </w:r>
            <w:r w:rsidRPr="00097744">
              <w:rPr>
                <w:b/>
                <w:bCs/>
                <w:sz w:val="22"/>
                <w:szCs w:val="22"/>
              </w:rPr>
              <w:t>bandwidth)</w:t>
            </w:r>
          </w:p>
        </w:tc>
      </w:tr>
      <w:bookmarkEnd w:id="9"/>
      <w:tr w:rsidR="00097744" w:rsidRPr="00097744" w14:paraId="0937151A" w14:textId="77777777" w:rsidTr="00374D63">
        <w:tblPrEx>
          <w:tblBorders>
            <w:top w:val="none" w:sz="0"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1F4BBB" w14:textId="77777777" w:rsidR="00097744" w:rsidRPr="00097744" w:rsidRDefault="00097744" w:rsidP="00097744">
            <w:pPr>
              <w:pStyle w:val="IEEEStdsParagraph"/>
              <w:jc w:val="center"/>
              <w:rPr>
                <w:sz w:val="22"/>
                <w:szCs w:val="22"/>
              </w:rPr>
            </w:pPr>
            <w:r>
              <w:rPr>
                <w:sz w:val="22"/>
                <w:szCs w:val="22"/>
              </w:rPr>
              <w:t>(No change for PHY modes</w:t>
            </w:r>
            <w:r>
              <w:rPr>
                <w:sz w:val="22"/>
                <w:szCs w:val="22"/>
              </w:rPr>
              <w:br/>
              <w:t xml:space="preserve"> 1-16)</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A92E5C" w14:textId="77777777" w:rsidR="00097744" w:rsidRPr="00097744" w:rsidRDefault="00097744" w:rsidP="00097744">
            <w:pPr>
              <w:pStyle w:val="IEEEStdsParagraph"/>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6448B4" w14:textId="77777777" w:rsidR="00097744" w:rsidRPr="00097744" w:rsidRDefault="00097744" w:rsidP="00097744">
            <w:pPr>
              <w:pStyle w:val="IEEEStdsParagraph"/>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45ED98" w14:textId="77777777" w:rsidR="00097744" w:rsidRPr="00097744" w:rsidRDefault="00097744" w:rsidP="00097744">
            <w:pPr>
              <w:pStyle w:val="IEEEStdsParagraph"/>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B8AFA5" w14:textId="77777777" w:rsidR="00097744" w:rsidRPr="00097744" w:rsidRDefault="00097744" w:rsidP="00097744">
            <w:pPr>
              <w:pStyle w:val="IEEEStdsParagraph"/>
              <w:jc w:val="center"/>
              <w:rPr>
                <w:sz w:val="22"/>
                <w:szCs w:val="22"/>
              </w:rPr>
            </w:pPr>
          </w:p>
        </w:tc>
      </w:tr>
      <w:tr w:rsidR="00097744" w:rsidRPr="00097744" w14:paraId="707F2D53" w14:textId="77777777" w:rsidTr="00374D63">
        <w:tblPrEx>
          <w:tblBorders>
            <w:top w:val="none" w:sz="0"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3136DA" w14:textId="77777777" w:rsidR="00097744" w:rsidRPr="00097744" w:rsidRDefault="00097744" w:rsidP="00097744">
            <w:pPr>
              <w:pStyle w:val="IEEEStdsParagraph"/>
              <w:jc w:val="center"/>
              <w:rPr>
                <w:sz w:val="22"/>
                <w:szCs w:val="22"/>
              </w:rPr>
            </w:pPr>
            <w:r>
              <w:rPr>
                <w:sz w:val="22"/>
                <w:szCs w:val="22"/>
              </w:rPr>
              <w:t>17</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1209B5" w14:textId="77777777" w:rsidR="00097744" w:rsidRPr="00097744" w:rsidRDefault="00097744" w:rsidP="00097744">
            <w:pPr>
              <w:pStyle w:val="IEEEStdsParagraph"/>
              <w:jc w:val="center"/>
              <w:rPr>
                <w:sz w:val="22"/>
                <w:szCs w:val="22"/>
              </w:rPr>
            </w:pPr>
            <w:r>
              <w:rPr>
                <w:sz w:val="22"/>
                <w:szCs w:val="22"/>
              </w:rPr>
              <w:t>256-QAM</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0B4DA7" w14:textId="77777777" w:rsidR="00097744" w:rsidRPr="00097744" w:rsidRDefault="00097744" w:rsidP="00097744">
            <w:pPr>
              <w:pStyle w:val="IEEEStdsParagraph"/>
              <w:jc w:val="center"/>
              <w:rPr>
                <w:sz w:val="22"/>
                <w:szCs w:val="22"/>
              </w:rPr>
            </w:pPr>
            <w:r>
              <w:rPr>
                <w:sz w:val="22"/>
                <w:szCs w:val="22"/>
              </w:rPr>
              <w:t>1/2</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AEE4E6" w14:textId="77777777" w:rsidR="00097744" w:rsidRPr="00097744" w:rsidRDefault="00097744" w:rsidP="00097744">
            <w:pPr>
              <w:pStyle w:val="IEEEStdsParagraph"/>
              <w:jc w:val="center"/>
              <w:rPr>
                <w:sz w:val="22"/>
                <w:szCs w:val="22"/>
              </w:rPr>
            </w:pPr>
            <w:r>
              <w:rPr>
                <w:sz w:val="22"/>
                <w:szCs w:val="22"/>
              </w:rPr>
              <w:t>18.16</w:t>
            </w: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900E3E" w14:textId="77777777" w:rsidR="00097744" w:rsidRPr="00097744" w:rsidRDefault="00633DB2" w:rsidP="00097744">
            <w:pPr>
              <w:pStyle w:val="IEEEStdsParagraph"/>
              <w:jc w:val="center"/>
              <w:rPr>
                <w:sz w:val="22"/>
                <w:szCs w:val="22"/>
              </w:rPr>
            </w:pPr>
            <w:r>
              <w:rPr>
                <w:sz w:val="22"/>
                <w:szCs w:val="22"/>
              </w:rPr>
              <w:t>3.03</w:t>
            </w:r>
          </w:p>
        </w:tc>
      </w:tr>
      <w:tr w:rsidR="00097744" w:rsidRPr="00097744" w14:paraId="5009979F" w14:textId="77777777" w:rsidTr="00374D63">
        <w:tblPrEx>
          <w:tblBorders>
            <w:top w:val="none" w:sz="0"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FAA9F5" w14:textId="77777777" w:rsidR="00097744" w:rsidRPr="00097744" w:rsidRDefault="00097744" w:rsidP="00097744">
            <w:pPr>
              <w:pStyle w:val="IEEEStdsParagraph"/>
              <w:jc w:val="center"/>
              <w:rPr>
                <w:sz w:val="22"/>
                <w:szCs w:val="22"/>
              </w:rPr>
            </w:pPr>
            <w:r>
              <w:rPr>
                <w:sz w:val="22"/>
                <w:szCs w:val="22"/>
              </w:rPr>
              <w:t>18</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570FEC" w14:textId="77777777" w:rsidR="00097744" w:rsidRPr="00097744" w:rsidRDefault="00097744" w:rsidP="00097744">
            <w:pPr>
              <w:pStyle w:val="IEEEStdsParagraph"/>
              <w:jc w:val="center"/>
              <w:rPr>
                <w:sz w:val="22"/>
                <w:szCs w:val="22"/>
              </w:rPr>
            </w:pPr>
            <w:r>
              <w:rPr>
                <w:sz w:val="22"/>
                <w:szCs w:val="22"/>
              </w:rPr>
              <w:t>256-QAM</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0A8423" w14:textId="77777777" w:rsidR="00097744" w:rsidRPr="00097744" w:rsidRDefault="00097744" w:rsidP="00097744">
            <w:pPr>
              <w:pStyle w:val="IEEEStdsParagraph"/>
              <w:jc w:val="center"/>
              <w:rPr>
                <w:sz w:val="22"/>
                <w:szCs w:val="22"/>
              </w:rPr>
            </w:pPr>
            <w:r>
              <w:rPr>
                <w:sz w:val="22"/>
                <w:szCs w:val="22"/>
              </w:rPr>
              <w:t>2/3</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7BFD6B" w14:textId="77777777" w:rsidR="00097744" w:rsidRPr="00097744" w:rsidRDefault="00097744" w:rsidP="00097744">
            <w:pPr>
              <w:pStyle w:val="IEEEStdsParagraph"/>
              <w:jc w:val="center"/>
              <w:rPr>
                <w:sz w:val="22"/>
                <w:szCs w:val="22"/>
              </w:rPr>
            </w:pPr>
            <w:r>
              <w:rPr>
                <w:sz w:val="22"/>
                <w:szCs w:val="22"/>
              </w:rPr>
              <w:t>24.2</w:t>
            </w: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5DDC6" w14:textId="77777777" w:rsidR="00097744" w:rsidRPr="00097744" w:rsidRDefault="00633DB2" w:rsidP="00097744">
            <w:pPr>
              <w:pStyle w:val="IEEEStdsParagraph"/>
              <w:jc w:val="center"/>
              <w:rPr>
                <w:sz w:val="22"/>
                <w:szCs w:val="22"/>
              </w:rPr>
            </w:pPr>
            <w:r>
              <w:rPr>
                <w:sz w:val="22"/>
                <w:szCs w:val="22"/>
              </w:rPr>
              <w:t>4.03</w:t>
            </w:r>
          </w:p>
        </w:tc>
      </w:tr>
      <w:tr w:rsidR="00097744" w:rsidRPr="00097744" w14:paraId="0178D7CF" w14:textId="77777777" w:rsidTr="00374D63">
        <w:tblPrEx>
          <w:tblBorders>
            <w:top w:val="none" w:sz="0"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0A8C6D" w14:textId="77777777" w:rsidR="00097744" w:rsidRPr="00097744" w:rsidRDefault="00097744" w:rsidP="00097744">
            <w:pPr>
              <w:pStyle w:val="IEEEStdsParagraph"/>
              <w:jc w:val="center"/>
              <w:rPr>
                <w:sz w:val="22"/>
                <w:szCs w:val="22"/>
              </w:rPr>
            </w:pPr>
            <w:r>
              <w:rPr>
                <w:sz w:val="22"/>
                <w:szCs w:val="22"/>
              </w:rPr>
              <w:t>19</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B9E705" w14:textId="77777777" w:rsidR="00097744" w:rsidRPr="00097744" w:rsidRDefault="00097744" w:rsidP="00097744">
            <w:pPr>
              <w:pStyle w:val="IEEEStdsParagraph"/>
              <w:jc w:val="center"/>
              <w:rPr>
                <w:sz w:val="22"/>
                <w:szCs w:val="22"/>
              </w:rPr>
            </w:pPr>
            <w:r>
              <w:rPr>
                <w:sz w:val="22"/>
                <w:szCs w:val="22"/>
              </w:rPr>
              <w:t>256-QAM</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09836" w14:textId="77777777" w:rsidR="00097744" w:rsidRPr="00097744" w:rsidRDefault="00097744" w:rsidP="00097744">
            <w:pPr>
              <w:pStyle w:val="IEEEStdsParagraph"/>
              <w:jc w:val="center"/>
              <w:rPr>
                <w:sz w:val="22"/>
                <w:szCs w:val="22"/>
              </w:rPr>
            </w:pPr>
            <w:r>
              <w:rPr>
                <w:sz w:val="22"/>
                <w:szCs w:val="22"/>
              </w:rPr>
              <w:t>3/4</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3C30F4" w14:textId="77777777" w:rsidR="00097744" w:rsidRPr="00097744" w:rsidRDefault="00097744" w:rsidP="00097744">
            <w:pPr>
              <w:pStyle w:val="IEEEStdsParagraph"/>
              <w:jc w:val="center"/>
              <w:rPr>
                <w:sz w:val="22"/>
                <w:szCs w:val="22"/>
              </w:rPr>
            </w:pPr>
            <w:r>
              <w:rPr>
                <w:sz w:val="22"/>
                <w:szCs w:val="22"/>
              </w:rPr>
              <w:t>27.24</w:t>
            </w: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2EB23F" w14:textId="77777777" w:rsidR="00097744" w:rsidRPr="00097744" w:rsidRDefault="00633DB2" w:rsidP="00097744">
            <w:pPr>
              <w:pStyle w:val="IEEEStdsParagraph"/>
              <w:jc w:val="center"/>
              <w:rPr>
                <w:sz w:val="22"/>
                <w:szCs w:val="22"/>
              </w:rPr>
            </w:pPr>
            <w:r>
              <w:rPr>
                <w:sz w:val="22"/>
                <w:szCs w:val="22"/>
              </w:rPr>
              <w:t>4.54</w:t>
            </w:r>
          </w:p>
        </w:tc>
      </w:tr>
      <w:tr w:rsidR="00097744" w:rsidRPr="00097744" w14:paraId="61F134F7" w14:textId="77777777" w:rsidTr="00374D63">
        <w:tblPrEx>
          <w:tblBorders>
            <w:top w:val="none" w:sz="0"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BC72A" w14:textId="77777777" w:rsidR="00097744" w:rsidRPr="00097744" w:rsidRDefault="00097744" w:rsidP="00097744">
            <w:pPr>
              <w:pStyle w:val="IEEEStdsParagraph"/>
              <w:jc w:val="center"/>
              <w:rPr>
                <w:sz w:val="22"/>
                <w:szCs w:val="22"/>
              </w:rPr>
            </w:pPr>
            <w:r>
              <w:rPr>
                <w:sz w:val="22"/>
                <w:szCs w:val="22"/>
              </w:rPr>
              <w:t>20</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145B1E" w14:textId="77777777" w:rsidR="00097744" w:rsidRPr="00097744" w:rsidRDefault="00097744" w:rsidP="00097744">
            <w:pPr>
              <w:pStyle w:val="IEEEStdsParagraph"/>
              <w:jc w:val="center"/>
              <w:rPr>
                <w:sz w:val="22"/>
                <w:szCs w:val="22"/>
              </w:rPr>
            </w:pPr>
            <w:r>
              <w:rPr>
                <w:sz w:val="22"/>
                <w:szCs w:val="22"/>
              </w:rPr>
              <w:t>256-QAM</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F87077" w14:textId="77777777" w:rsidR="00097744" w:rsidRPr="00097744" w:rsidRDefault="00097744" w:rsidP="00097744">
            <w:pPr>
              <w:pStyle w:val="IEEEStdsParagraph"/>
              <w:jc w:val="center"/>
              <w:rPr>
                <w:sz w:val="22"/>
                <w:szCs w:val="22"/>
              </w:rPr>
            </w:pPr>
            <w:r>
              <w:rPr>
                <w:sz w:val="22"/>
                <w:szCs w:val="22"/>
              </w:rPr>
              <w:t>5/6</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FF703A" w14:textId="77777777" w:rsidR="00097744" w:rsidRPr="00097744" w:rsidRDefault="00097744" w:rsidP="00097744">
            <w:pPr>
              <w:pStyle w:val="IEEEStdsParagraph"/>
              <w:jc w:val="center"/>
              <w:rPr>
                <w:sz w:val="22"/>
                <w:szCs w:val="22"/>
              </w:rPr>
            </w:pPr>
            <w:r>
              <w:rPr>
                <w:sz w:val="22"/>
                <w:szCs w:val="22"/>
              </w:rPr>
              <w:t>30.24</w:t>
            </w: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814999" w14:textId="77777777" w:rsidR="00097744" w:rsidRPr="00097744" w:rsidRDefault="00633DB2" w:rsidP="00097744">
            <w:pPr>
              <w:pStyle w:val="IEEEStdsParagraph"/>
              <w:jc w:val="center"/>
              <w:rPr>
                <w:sz w:val="22"/>
                <w:szCs w:val="22"/>
              </w:rPr>
            </w:pPr>
            <w:r>
              <w:rPr>
                <w:sz w:val="22"/>
                <w:szCs w:val="22"/>
              </w:rPr>
              <w:t>5.04</w:t>
            </w:r>
          </w:p>
        </w:tc>
      </w:tr>
      <w:tr w:rsidR="00097744" w:rsidRPr="00097744" w14:paraId="12384E87" w14:textId="77777777" w:rsidTr="00374D63">
        <w:tblPrEx>
          <w:tblBorders>
            <w:top w:val="none" w:sz="0"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89E562" w14:textId="77777777" w:rsidR="00097744" w:rsidRPr="00097744" w:rsidRDefault="00097744" w:rsidP="00097744">
            <w:pPr>
              <w:pStyle w:val="IEEEStdsParagraph"/>
              <w:jc w:val="center"/>
              <w:rPr>
                <w:sz w:val="22"/>
                <w:szCs w:val="22"/>
              </w:rPr>
            </w:pPr>
            <w:r>
              <w:rPr>
                <w:sz w:val="22"/>
                <w:szCs w:val="22"/>
              </w:rPr>
              <w:t>21</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31D1E5" w14:textId="77777777" w:rsidR="00097744" w:rsidRPr="00097744" w:rsidRDefault="00097744" w:rsidP="00097744">
            <w:pPr>
              <w:pStyle w:val="IEEEStdsParagraph"/>
              <w:jc w:val="center"/>
              <w:rPr>
                <w:sz w:val="22"/>
                <w:szCs w:val="22"/>
              </w:rPr>
            </w:pPr>
            <w:r>
              <w:rPr>
                <w:sz w:val="22"/>
                <w:szCs w:val="22"/>
              </w:rPr>
              <w:t>256-QAM</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4E0A3E" w14:textId="77777777" w:rsidR="00097744" w:rsidRPr="00097744" w:rsidRDefault="00097744" w:rsidP="00097744">
            <w:pPr>
              <w:pStyle w:val="IEEEStdsParagraph"/>
              <w:jc w:val="center"/>
              <w:rPr>
                <w:sz w:val="22"/>
                <w:szCs w:val="22"/>
              </w:rPr>
            </w:pPr>
            <w:r>
              <w:rPr>
                <w:sz w:val="22"/>
                <w:szCs w:val="22"/>
              </w:rPr>
              <w:t>7/8</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BD45F" w14:textId="77777777" w:rsidR="00097744" w:rsidRPr="00097744" w:rsidRDefault="00097744" w:rsidP="00097744">
            <w:pPr>
              <w:pStyle w:val="IEEEStdsParagraph"/>
              <w:jc w:val="center"/>
              <w:rPr>
                <w:sz w:val="22"/>
                <w:szCs w:val="22"/>
              </w:rPr>
            </w:pPr>
            <w:r>
              <w:rPr>
                <w:sz w:val="22"/>
                <w:szCs w:val="22"/>
              </w:rPr>
              <w:t>31.78</w:t>
            </w: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3F3747" w14:textId="77777777" w:rsidR="00097744" w:rsidRPr="00097744" w:rsidRDefault="00633DB2" w:rsidP="00097744">
            <w:pPr>
              <w:pStyle w:val="IEEEStdsParagraph"/>
              <w:jc w:val="center"/>
              <w:rPr>
                <w:sz w:val="22"/>
                <w:szCs w:val="22"/>
              </w:rPr>
            </w:pPr>
            <w:r>
              <w:rPr>
                <w:sz w:val="22"/>
                <w:szCs w:val="22"/>
              </w:rPr>
              <w:t>5.30</w:t>
            </w:r>
          </w:p>
        </w:tc>
      </w:tr>
      <w:tr w:rsidR="00097744" w:rsidRPr="00097744" w14:paraId="65F69942" w14:textId="77777777" w:rsidTr="00374D63">
        <w:tblPrEx>
          <w:tblBorders>
            <w:top w:val="none" w:sz="0" w:space="0" w:color="auto"/>
          </w:tblBorders>
        </w:tblPrEx>
        <w:trPr>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293935" w14:textId="77777777" w:rsidR="00097744" w:rsidRPr="00097744" w:rsidRDefault="00097744" w:rsidP="00097744">
            <w:pPr>
              <w:pStyle w:val="IEEEStdsParagraph"/>
              <w:jc w:val="center"/>
              <w:rPr>
                <w:sz w:val="22"/>
                <w:szCs w:val="22"/>
              </w:rPr>
            </w:pPr>
            <w:r>
              <w:rPr>
                <w:sz w:val="22"/>
                <w:szCs w:val="22"/>
              </w:rPr>
              <w:t>22</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846784" w14:textId="77777777" w:rsidR="00097744" w:rsidRPr="00097744" w:rsidRDefault="00097744" w:rsidP="00097744">
            <w:pPr>
              <w:pStyle w:val="IEEEStdsParagraph"/>
              <w:jc w:val="center"/>
              <w:rPr>
                <w:sz w:val="22"/>
                <w:szCs w:val="22"/>
              </w:rPr>
            </w:pPr>
            <w:r>
              <w:rPr>
                <w:sz w:val="22"/>
                <w:szCs w:val="22"/>
              </w:rPr>
              <w:t>4D-48TCM</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8414D0" w14:textId="77777777" w:rsidR="00097744" w:rsidRPr="00097744" w:rsidRDefault="00097744" w:rsidP="00097744">
            <w:pPr>
              <w:pStyle w:val="IEEEStdsParagraph"/>
              <w:jc w:val="center"/>
              <w:rPr>
                <w:sz w:val="22"/>
                <w:szCs w:val="22"/>
              </w:rPr>
            </w:pPr>
            <w:r>
              <w:rPr>
                <w:sz w:val="22"/>
                <w:szCs w:val="22"/>
              </w:rPr>
              <w:t xml:space="preserve">10/11 for </w:t>
            </w:r>
            <w:r>
              <w:rPr>
                <w:sz w:val="22"/>
                <w:szCs w:val="22"/>
              </w:rPr>
              <w:br/>
              <w:t>2 *2D symbol</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1F2B95" w14:textId="77777777" w:rsidR="00097744" w:rsidRPr="00097744" w:rsidRDefault="00097744" w:rsidP="00097744">
            <w:pPr>
              <w:pStyle w:val="IEEEStdsParagraph"/>
              <w:jc w:val="center"/>
              <w:rPr>
                <w:sz w:val="22"/>
                <w:szCs w:val="22"/>
              </w:rPr>
            </w:pPr>
            <w:r>
              <w:rPr>
                <w:sz w:val="22"/>
                <w:szCs w:val="22"/>
              </w:rPr>
              <w:t>22.69</w:t>
            </w: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D7B98F" w14:textId="77777777" w:rsidR="00097744" w:rsidRPr="00097744" w:rsidRDefault="00633DB2" w:rsidP="00097744">
            <w:pPr>
              <w:pStyle w:val="IEEEStdsParagraph"/>
              <w:jc w:val="center"/>
              <w:rPr>
                <w:sz w:val="22"/>
                <w:szCs w:val="22"/>
              </w:rPr>
            </w:pPr>
            <w:r>
              <w:rPr>
                <w:sz w:val="22"/>
                <w:szCs w:val="22"/>
              </w:rPr>
              <w:t>3.78</w:t>
            </w:r>
          </w:p>
        </w:tc>
      </w:tr>
      <w:tr w:rsidR="00097744" w:rsidRPr="00097744" w14:paraId="660892AA" w14:textId="77777777" w:rsidTr="00275426">
        <w:tblPrEx>
          <w:tblBorders>
            <w:top w:val="none" w:sz="0" w:space="0" w:color="auto"/>
          </w:tblBorders>
        </w:tblPrEx>
        <w:trPr>
          <w:trHeight w:val="1169"/>
          <w:jc w:val="center"/>
        </w:trPr>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271E9" w14:textId="77777777" w:rsidR="00097744" w:rsidRPr="00097744" w:rsidRDefault="00097744" w:rsidP="00097744">
            <w:pPr>
              <w:pStyle w:val="IEEEStdsParagraph"/>
              <w:jc w:val="center"/>
              <w:rPr>
                <w:sz w:val="22"/>
                <w:szCs w:val="22"/>
              </w:rPr>
            </w:pPr>
            <w:r>
              <w:rPr>
                <w:sz w:val="22"/>
                <w:szCs w:val="22"/>
              </w:rPr>
              <w:t>23</w:t>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B8D7EE" w14:textId="77777777" w:rsidR="00097744" w:rsidRPr="00097744" w:rsidRDefault="00097744" w:rsidP="00097744">
            <w:pPr>
              <w:pStyle w:val="IEEEStdsParagraph"/>
              <w:jc w:val="center"/>
              <w:rPr>
                <w:sz w:val="22"/>
                <w:szCs w:val="22"/>
              </w:rPr>
            </w:pPr>
            <w:r>
              <w:rPr>
                <w:sz w:val="22"/>
                <w:szCs w:val="22"/>
              </w:rPr>
              <w:t>4D-192TCM</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408899" w14:textId="77777777" w:rsidR="00153B50" w:rsidRPr="00153B50" w:rsidRDefault="00097744" w:rsidP="00275426">
            <w:pPr>
              <w:pStyle w:val="IEEEStdsParagraph"/>
              <w:ind w:rightChars="11" w:right="24"/>
              <w:rPr>
                <w:sz w:val="22"/>
                <w:szCs w:val="22"/>
              </w:rPr>
            </w:pPr>
            <w:r w:rsidRPr="00153B50">
              <w:rPr>
                <w:sz w:val="22"/>
                <w:szCs w:val="22"/>
              </w:rPr>
              <w:t xml:space="preserve">14/15 for </w:t>
            </w:r>
            <w:r w:rsidRPr="00153B50">
              <w:rPr>
                <w:sz w:val="22"/>
                <w:szCs w:val="22"/>
              </w:rPr>
              <w:br/>
              <w:t>2 *2D symbol</w:t>
            </w:r>
          </w:p>
        </w:tc>
        <w:tc>
          <w:tcPr>
            <w:tcW w:w="12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C525D4" w14:textId="77777777" w:rsidR="00097744" w:rsidRPr="00275426" w:rsidRDefault="00633DB2" w:rsidP="00097744">
            <w:pPr>
              <w:pStyle w:val="IEEEStdsParagraph"/>
              <w:jc w:val="center"/>
              <w:rPr>
                <w:sz w:val="22"/>
                <w:szCs w:val="22"/>
              </w:rPr>
            </w:pPr>
            <w:r w:rsidRPr="00275426">
              <w:rPr>
                <w:sz w:val="22"/>
                <w:szCs w:val="22"/>
              </w:rPr>
              <w:t>31.78</w:t>
            </w:r>
          </w:p>
        </w:tc>
        <w:tc>
          <w:tcPr>
            <w:tcW w:w="21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492475" w14:textId="77777777" w:rsidR="00097744" w:rsidRPr="00097744" w:rsidRDefault="00633DB2" w:rsidP="00097744">
            <w:pPr>
              <w:pStyle w:val="IEEEStdsParagraph"/>
              <w:jc w:val="center"/>
              <w:rPr>
                <w:sz w:val="22"/>
                <w:szCs w:val="22"/>
              </w:rPr>
            </w:pPr>
            <w:r>
              <w:rPr>
                <w:sz w:val="22"/>
                <w:szCs w:val="22"/>
              </w:rPr>
              <w:t>5.30</w:t>
            </w:r>
          </w:p>
        </w:tc>
      </w:tr>
    </w:tbl>
    <w:p w14:paraId="71EF6EC1" w14:textId="77777777" w:rsidR="00092389" w:rsidRDefault="00092389" w:rsidP="00092389">
      <w:pPr>
        <w:pStyle w:val="IEEEStdsParagraph"/>
        <w:jc w:val="left"/>
      </w:pPr>
    </w:p>
    <w:p w14:paraId="0978CAA4" w14:textId="77777777" w:rsidR="00097744" w:rsidRDefault="00153B50" w:rsidP="00153B50">
      <w:pPr>
        <w:pStyle w:val="IEEEStdsParagraph"/>
        <w:jc w:val="center"/>
        <w:rPr>
          <w:i/>
        </w:rPr>
      </w:pPr>
      <w:r>
        <w:rPr>
          <w:i/>
        </w:rPr>
        <w:t>[End of Proposed Text]</w:t>
      </w:r>
    </w:p>
    <w:p w14:paraId="7A02B809" w14:textId="77777777" w:rsidR="00153B50" w:rsidRDefault="00153B50" w:rsidP="00153B50">
      <w:pPr>
        <w:pStyle w:val="IEEEStdsParagraph"/>
        <w:jc w:val="center"/>
        <w:rPr>
          <w:i/>
        </w:rPr>
      </w:pPr>
    </w:p>
    <w:p w14:paraId="555B35E4" w14:textId="77777777" w:rsidR="00092389" w:rsidRDefault="00153B50" w:rsidP="00153B50">
      <w:pPr>
        <w:pStyle w:val="IEEEStdsParagraph"/>
        <w:jc w:val="center"/>
      </w:pPr>
      <w:r>
        <w:rPr>
          <w:i/>
        </w:rPr>
        <w:t>[Start of Proposed Text]</w:t>
      </w:r>
    </w:p>
    <w:p w14:paraId="272F5926" w14:textId="77777777" w:rsidR="00092389" w:rsidRDefault="00092389" w:rsidP="00092389">
      <w:pPr>
        <w:autoSpaceDE w:val="0"/>
        <w:autoSpaceDN w:val="0"/>
        <w:adjustRightInd w:val="0"/>
        <w:spacing w:after="240"/>
        <w:rPr>
          <w:rFonts w:ascii="Times" w:hAnsi="Times" w:cs="Times"/>
          <w:sz w:val="24"/>
          <w:szCs w:val="24"/>
          <w:lang w:val="en-US" w:eastAsia="ja-JP"/>
        </w:rPr>
      </w:pPr>
      <w:r>
        <w:rPr>
          <w:rFonts w:ascii="Arial" w:hAnsi="Arial" w:cs="Arial"/>
          <w:b/>
          <w:bCs/>
          <w:sz w:val="30"/>
          <w:szCs w:val="30"/>
          <w:lang w:val="en-US" w:eastAsia="ja-JP"/>
        </w:rPr>
        <w:t>9.8 Constellation mapping and modulation</w:t>
      </w:r>
    </w:p>
    <w:p w14:paraId="5E7BE12B" w14:textId="77777777" w:rsidR="00092389" w:rsidRDefault="00092389" w:rsidP="00092389">
      <w:pPr>
        <w:autoSpaceDE w:val="0"/>
        <w:autoSpaceDN w:val="0"/>
        <w:adjustRightInd w:val="0"/>
        <w:spacing w:after="240"/>
        <w:rPr>
          <w:rFonts w:ascii="Arial" w:hAnsi="Arial" w:cs="Arial"/>
          <w:b/>
          <w:bCs/>
          <w:sz w:val="26"/>
          <w:szCs w:val="26"/>
          <w:lang w:val="en-US" w:eastAsia="ja-JP"/>
        </w:rPr>
      </w:pPr>
      <w:r>
        <w:rPr>
          <w:rFonts w:ascii="Arial" w:hAnsi="Arial" w:cs="Arial"/>
          <w:b/>
          <w:bCs/>
          <w:sz w:val="26"/>
          <w:szCs w:val="26"/>
          <w:lang w:val="en-US" w:eastAsia="ja-JP"/>
        </w:rPr>
        <w:t>9.8.1 Data modulation</w:t>
      </w:r>
    </w:p>
    <w:p w14:paraId="517A0AB5" w14:textId="77777777" w:rsidR="00092389" w:rsidRDefault="00092389" w:rsidP="00F249F7">
      <w:pPr>
        <w:rPr>
          <w:lang w:val="en-US" w:eastAsia="ja-JP"/>
        </w:rPr>
      </w:pPr>
    </w:p>
    <w:p w14:paraId="51F9A4A9" w14:textId="77777777" w:rsidR="00092389" w:rsidRDefault="00092389" w:rsidP="00F249F7">
      <w:pPr>
        <w:rPr>
          <w:lang w:val="en-US" w:eastAsia="ja-JP"/>
        </w:rPr>
      </w:pPr>
      <w:r>
        <w:rPr>
          <w:lang w:val="en-US" w:eastAsia="ja-JP"/>
        </w:rPr>
        <w:t>[Modify text above Fig. 150]</w:t>
      </w:r>
    </w:p>
    <w:p w14:paraId="712EB83D" w14:textId="77777777" w:rsidR="00F249F7" w:rsidRPr="00F249F7" w:rsidRDefault="00F249F7" w:rsidP="00F249F7">
      <w:pPr>
        <w:rPr>
          <w:lang w:val="en-US" w:eastAsia="ja-JP"/>
        </w:rPr>
      </w:pPr>
      <w:r w:rsidRPr="00F249F7">
        <w:rPr>
          <w:lang w:val="en-US" w:eastAsia="ja-JP"/>
        </w:rPr>
        <w:t xml:space="preserve">The output of the bit </w:t>
      </w:r>
      <w:proofErr w:type="spellStart"/>
      <w:r w:rsidRPr="00F249F7">
        <w:rPr>
          <w:lang w:val="en-US" w:eastAsia="ja-JP"/>
        </w:rPr>
        <w:t>interleaver</w:t>
      </w:r>
      <w:proofErr w:type="spellEnd"/>
      <w:r w:rsidRPr="00F249F7">
        <w:rPr>
          <w:lang w:val="en-US" w:eastAsia="ja-JP"/>
        </w:rPr>
        <w:t xml:space="preserve"> is entered serially to the constellation mapper. The input data to the mapper</w:t>
      </w:r>
    </w:p>
    <w:p w14:paraId="285EFBFD" w14:textId="77777777" w:rsidR="00F249F7" w:rsidRPr="00F249F7" w:rsidRDefault="00F249F7" w:rsidP="00F249F7">
      <w:pPr>
        <w:rPr>
          <w:lang w:val="en-US" w:eastAsia="ja-JP"/>
        </w:rPr>
      </w:pPr>
      <w:proofErr w:type="gramStart"/>
      <w:r w:rsidRPr="00F249F7">
        <w:rPr>
          <w:lang w:val="en-US" w:eastAsia="ja-JP"/>
        </w:rPr>
        <w:t>is</w:t>
      </w:r>
      <w:proofErr w:type="gramEnd"/>
      <w:r w:rsidRPr="00F249F7">
        <w:rPr>
          <w:lang w:val="en-US" w:eastAsia="ja-JP"/>
        </w:rPr>
        <w:t xml:space="preserve"> first divided into groups of number of coded bits per carrier, i.e., NCBPC (see Table 226) bits and then</w:t>
      </w:r>
    </w:p>
    <w:p w14:paraId="5EF5EE40" w14:textId="77777777" w:rsidR="00F249F7" w:rsidRPr="00F249F7" w:rsidRDefault="00F249F7" w:rsidP="00F249F7">
      <w:pPr>
        <w:rPr>
          <w:lang w:val="en-US" w:eastAsia="ja-JP"/>
        </w:rPr>
      </w:pPr>
      <w:proofErr w:type="gramStart"/>
      <w:r w:rsidRPr="00F249F7">
        <w:rPr>
          <w:lang w:val="en-US" w:eastAsia="ja-JP"/>
        </w:rPr>
        <w:t>converted</w:t>
      </w:r>
      <w:proofErr w:type="gramEnd"/>
      <w:r w:rsidRPr="00F249F7">
        <w:rPr>
          <w:lang w:val="en-US" w:eastAsia="ja-JP"/>
        </w:rPr>
        <w:t xml:space="preserve"> into complex numbers representing QPSK, 16-QAM</w:t>
      </w:r>
      <w:r>
        <w:rPr>
          <w:lang w:val="en-US" w:eastAsia="ja-JP"/>
        </w:rPr>
        <w:t>,</w:t>
      </w:r>
      <w:r w:rsidRPr="00F249F7">
        <w:rPr>
          <w:lang w:val="en-US" w:eastAsia="ja-JP"/>
        </w:rPr>
        <w:t xml:space="preserve"> 64-QAM </w:t>
      </w:r>
      <w:r>
        <w:rPr>
          <w:lang w:val="en-US" w:eastAsia="ja-JP"/>
        </w:rPr>
        <w:t xml:space="preserve">or </w:t>
      </w:r>
      <w:r w:rsidRPr="006974EE">
        <w:rPr>
          <w:color w:val="0000FF"/>
          <w:lang w:val="en-US" w:eastAsia="ja-JP"/>
          <w:rPrChange w:id="10" w:author="Sasaki Shigenobu" w:date="2013-05-01T10:35:00Z">
            <w:rPr>
              <w:lang w:val="en-US" w:eastAsia="ja-JP"/>
            </w:rPr>
          </w:rPrChange>
        </w:rPr>
        <w:t>256-QAM</w:t>
      </w:r>
      <w:r>
        <w:rPr>
          <w:lang w:val="en-US" w:eastAsia="ja-JP"/>
        </w:rPr>
        <w:t xml:space="preserve"> </w:t>
      </w:r>
      <w:r w:rsidRPr="00F249F7">
        <w:rPr>
          <w:lang w:val="en-US" w:eastAsia="ja-JP"/>
        </w:rPr>
        <w:t>constellation points. The mapping for QPSK, 16-QAM and 64-QAM is performed according to Gray-coding constellation mapping,</w:t>
      </w:r>
    </w:p>
    <w:p w14:paraId="1BC2092F" w14:textId="77777777" w:rsidR="00F249F7" w:rsidRPr="00F249F7" w:rsidRDefault="00F249F7" w:rsidP="00F249F7">
      <w:pPr>
        <w:rPr>
          <w:lang w:val="en-US" w:eastAsia="ja-JP"/>
        </w:rPr>
      </w:pPr>
      <w:proofErr w:type="gramStart"/>
      <w:r w:rsidRPr="00F249F7">
        <w:rPr>
          <w:lang w:val="en-US" w:eastAsia="ja-JP"/>
        </w:rPr>
        <w:t>as</w:t>
      </w:r>
      <w:proofErr w:type="gramEnd"/>
      <w:r w:rsidRPr="00F249F7">
        <w:rPr>
          <w:lang w:val="en-US" w:eastAsia="ja-JP"/>
        </w:rPr>
        <w:t xml:space="preserve"> shown in Figure 150, Figure 151, Figure 152, </w:t>
      </w:r>
      <w:r>
        <w:rPr>
          <w:lang w:val="en-US" w:eastAsia="ja-JP"/>
        </w:rPr>
        <w:t xml:space="preserve">and Fig. 152a </w:t>
      </w:r>
      <w:r w:rsidRPr="00F249F7">
        <w:rPr>
          <w:lang w:val="en-US" w:eastAsia="ja-JP"/>
        </w:rPr>
        <w:t>respectively where b0 represents the most significant</w:t>
      </w:r>
      <w:r>
        <w:rPr>
          <w:lang w:val="en-US" w:eastAsia="ja-JP"/>
        </w:rPr>
        <w:t xml:space="preserve"> </w:t>
      </w:r>
      <w:r w:rsidRPr="00F249F7">
        <w:rPr>
          <w:lang w:val="en-US" w:eastAsia="ja-JP"/>
        </w:rPr>
        <w:t>modulation bit for all constellations.</w:t>
      </w:r>
    </w:p>
    <w:p w14:paraId="7DE7142E" w14:textId="77777777" w:rsidR="00092389" w:rsidRDefault="00092389" w:rsidP="00F249F7">
      <w:pPr>
        <w:rPr>
          <w:lang w:val="en-US" w:eastAsia="ja-JP"/>
        </w:rPr>
      </w:pPr>
    </w:p>
    <w:p w14:paraId="24FE2D30" w14:textId="77777777" w:rsidR="00092389" w:rsidRDefault="00092389" w:rsidP="00F249F7">
      <w:pPr>
        <w:rPr>
          <w:lang w:val="en-US" w:eastAsia="ja-JP"/>
        </w:rPr>
      </w:pPr>
    </w:p>
    <w:p w14:paraId="4618434F" w14:textId="77777777" w:rsidR="00092389" w:rsidRDefault="00092389" w:rsidP="00F249F7">
      <w:pPr>
        <w:rPr>
          <w:lang w:val="en-US" w:eastAsia="ja-JP"/>
        </w:rPr>
      </w:pPr>
      <w:proofErr w:type="gramStart"/>
      <w:r>
        <w:rPr>
          <w:lang w:val="en-US" w:eastAsia="ja-JP"/>
        </w:rPr>
        <w:t>[ Add</w:t>
      </w:r>
      <w:proofErr w:type="gramEnd"/>
      <w:r>
        <w:rPr>
          <w:lang w:val="en-US" w:eastAsia="ja-JP"/>
        </w:rPr>
        <w:t xml:space="preserve">  New Fig. 152a below Fig. 152]</w:t>
      </w:r>
    </w:p>
    <w:p w14:paraId="2BDB025F" w14:textId="77777777" w:rsidR="00092389" w:rsidRDefault="00092389" w:rsidP="00F249F7">
      <w:pPr>
        <w:rPr>
          <w:ins w:id="11" w:author="Sasaki Shigenobu" w:date="2013-05-01T16:42:00Z"/>
          <w:lang w:val="en-US" w:eastAsia="ja-JP"/>
        </w:rPr>
      </w:pPr>
    </w:p>
    <w:p w14:paraId="0BF6B3BB" w14:textId="77777777" w:rsidR="007E09FF" w:rsidRDefault="00153B50" w:rsidP="007E09FF">
      <w:pPr>
        <w:jc w:val="center"/>
        <w:rPr>
          <w:lang w:val="en-US" w:eastAsia="ja-JP"/>
        </w:rPr>
      </w:pPr>
      <w:ins w:id="12" w:author="Sasaki Shigenobu" w:date="2013-05-01T16:42:00Z">
        <w:r>
          <w:rPr>
            <w:noProof/>
            <w:lang w:val="en-US" w:eastAsia="ja-JP"/>
          </w:rPr>
          <w:lastRenderedPageBreak/>
          <w:drawing>
            <wp:inline distT="0" distB="0" distL="0" distR="0" wp14:anchorId="6C1DC7BC" wp14:editId="4D847912">
              <wp:extent cx="5537200" cy="5207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7200" cy="5207000"/>
                      </a:xfrm>
                      <a:prstGeom prst="rect">
                        <a:avLst/>
                      </a:prstGeom>
                      <a:noFill/>
                      <a:ln>
                        <a:noFill/>
                      </a:ln>
                    </pic:spPr>
                  </pic:pic>
                </a:graphicData>
              </a:graphic>
            </wp:inline>
          </w:drawing>
        </w:r>
      </w:ins>
    </w:p>
    <w:p w14:paraId="1259CFC6" w14:textId="77777777" w:rsidR="00092389" w:rsidRPr="00153B50" w:rsidRDefault="00092389" w:rsidP="007E09FF">
      <w:pPr>
        <w:jc w:val="center"/>
        <w:rPr>
          <w:rStyle w:val="af1"/>
        </w:rPr>
      </w:pPr>
      <w:r w:rsidRPr="00153B50">
        <w:rPr>
          <w:rStyle w:val="af1"/>
        </w:rPr>
        <w:t xml:space="preserve">Fig. </w:t>
      </w:r>
      <w:proofErr w:type="gramStart"/>
      <w:r w:rsidRPr="00153B50">
        <w:rPr>
          <w:rStyle w:val="af1"/>
        </w:rPr>
        <w:t xml:space="preserve">152a  </w:t>
      </w:r>
      <w:proofErr w:type="spellStart"/>
      <w:r w:rsidRPr="00153B50">
        <w:rPr>
          <w:rStyle w:val="af1"/>
        </w:rPr>
        <w:t>Gray</w:t>
      </w:r>
      <w:proofErr w:type="spellEnd"/>
      <w:proofErr w:type="gramEnd"/>
      <w:r w:rsidRPr="00153B50">
        <w:rPr>
          <w:rStyle w:val="af1"/>
        </w:rPr>
        <w:t xml:space="preserve"> Mapping for 256QAM</w:t>
      </w:r>
    </w:p>
    <w:p w14:paraId="1A84934F" w14:textId="77777777" w:rsidR="00092389" w:rsidRPr="00153B50" w:rsidRDefault="00092389" w:rsidP="00F249F7">
      <w:pPr>
        <w:rPr>
          <w:rStyle w:val="af1"/>
        </w:rPr>
      </w:pPr>
    </w:p>
    <w:p w14:paraId="6B13EFE6" w14:textId="77777777" w:rsidR="007B34C5" w:rsidRDefault="00153B50" w:rsidP="00153B50">
      <w:pPr>
        <w:jc w:val="center"/>
        <w:rPr>
          <w:i/>
        </w:rPr>
      </w:pPr>
      <w:r>
        <w:rPr>
          <w:i/>
        </w:rPr>
        <w:t>[End of Proposed Text]</w:t>
      </w:r>
    </w:p>
    <w:p w14:paraId="76E73F37" w14:textId="77777777" w:rsidR="00153B50" w:rsidRDefault="00153B50" w:rsidP="00153B50">
      <w:pPr>
        <w:jc w:val="center"/>
        <w:rPr>
          <w:i/>
        </w:rPr>
      </w:pPr>
    </w:p>
    <w:p w14:paraId="20711A24" w14:textId="77777777" w:rsidR="00153B50" w:rsidRDefault="00153B50" w:rsidP="00153B50">
      <w:pPr>
        <w:jc w:val="center"/>
        <w:rPr>
          <w:i/>
        </w:rPr>
      </w:pPr>
    </w:p>
    <w:p w14:paraId="2E04A5FB" w14:textId="77777777" w:rsidR="00153B50" w:rsidRDefault="00153B50" w:rsidP="00153B50">
      <w:pPr>
        <w:jc w:val="center"/>
        <w:rPr>
          <w:i/>
        </w:rPr>
      </w:pPr>
    </w:p>
    <w:p w14:paraId="03604BEE" w14:textId="77777777" w:rsidR="00153B50" w:rsidRPr="00153B50" w:rsidRDefault="00153B50" w:rsidP="00153B50">
      <w:pPr>
        <w:jc w:val="center"/>
        <w:rPr>
          <w:lang w:val="en-US" w:eastAsia="ja-JP"/>
        </w:rPr>
      </w:pPr>
      <w:r>
        <w:rPr>
          <w:i/>
        </w:rPr>
        <w:t>[Start of Proposed Text]</w:t>
      </w:r>
    </w:p>
    <w:p w14:paraId="204D905A" w14:textId="77777777" w:rsidR="007B34C5" w:rsidRDefault="007B34C5" w:rsidP="00F249F7">
      <w:pPr>
        <w:rPr>
          <w:lang w:val="en-US" w:eastAsia="ja-JP"/>
        </w:rPr>
      </w:pPr>
    </w:p>
    <w:p w14:paraId="5AA78A96" w14:textId="77777777" w:rsidR="00092389" w:rsidRDefault="00092389" w:rsidP="00F249F7">
      <w:pPr>
        <w:rPr>
          <w:lang w:val="en-US" w:eastAsia="ja-JP"/>
        </w:rPr>
      </w:pPr>
      <w:r>
        <w:rPr>
          <w:lang w:val="en-US" w:eastAsia="ja-JP"/>
        </w:rPr>
        <w:t>[</w:t>
      </w:r>
      <w:proofErr w:type="gramStart"/>
      <w:r>
        <w:rPr>
          <w:lang w:val="en-US" w:eastAsia="ja-JP"/>
        </w:rPr>
        <w:t>Modify  Table</w:t>
      </w:r>
      <w:proofErr w:type="gramEnd"/>
      <w:r>
        <w:rPr>
          <w:lang w:val="en-US" w:eastAsia="ja-JP"/>
        </w:rPr>
        <w:t xml:space="preserve"> 226 and Table 227</w:t>
      </w:r>
      <w:r w:rsidR="007B34C5">
        <w:rPr>
          <w:lang w:val="en-US" w:eastAsia="ja-JP"/>
        </w:rPr>
        <w:t xml:space="preserve"> as follows</w:t>
      </w:r>
      <w:r>
        <w:rPr>
          <w:lang w:val="en-US" w:eastAsia="ja-JP"/>
        </w:rPr>
        <w:t>]</w:t>
      </w:r>
    </w:p>
    <w:p w14:paraId="687C77AE" w14:textId="77777777" w:rsidR="007E09FF" w:rsidRDefault="007E09FF" w:rsidP="00F249F7">
      <w:pPr>
        <w:rPr>
          <w:lang w:val="en-US" w:eastAsia="ja-JP"/>
        </w:rPr>
      </w:pPr>
    </w:p>
    <w:p w14:paraId="0A082A3A" w14:textId="77777777" w:rsidR="007E09FF" w:rsidRDefault="007E09FF" w:rsidP="007E09FF">
      <w:pPr>
        <w:autoSpaceDE w:val="0"/>
        <w:autoSpaceDN w:val="0"/>
        <w:adjustRightInd w:val="0"/>
        <w:spacing w:after="240"/>
        <w:rPr>
          <w:rFonts w:ascii="Arial" w:hAnsi="Arial" w:cs="Arial"/>
          <w:b/>
          <w:bCs/>
          <w:sz w:val="26"/>
          <w:szCs w:val="26"/>
          <w:lang w:val="en-US" w:eastAsia="ja-JP"/>
        </w:rPr>
      </w:pPr>
      <w:r>
        <w:rPr>
          <w:rFonts w:ascii="Arial" w:hAnsi="Arial" w:cs="Arial"/>
          <w:b/>
          <w:bCs/>
          <w:sz w:val="26"/>
          <w:szCs w:val="26"/>
          <w:lang w:val="en-US" w:eastAsia="ja-JP"/>
        </w:rPr>
        <w:t xml:space="preserve">Table 226 </w:t>
      </w:r>
      <w:r>
        <w:rPr>
          <w:rFonts w:ascii="Times" w:hAnsi="Times" w:cs="Times"/>
          <w:sz w:val="26"/>
          <w:szCs w:val="26"/>
          <w:lang w:val="en-US" w:eastAsia="ja-JP"/>
        </w:rPr>
        <w:t xml:space="preserve">— </w:t>
      </w:r>
      <w:r>
        <w:rPr>
          <w:rFonts w:ascii="Arial" w:hAnsi="Arial" w:cs="Arial"/>
          <w:b/>
          <w:bCs/>
          <w:sz w:val="26"/>
          <w:szCs w:val="26"/>
          <w:lang w:val="en-US" w:eastAsia="ja-JP"/>
        </w:rPr>
        <w:t>Number of coded bit per carrier and normalization factor for different modulation constellations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1360"/>
        <w:gridCol w:w="1360"/>
      </w:tblGrid>
      <w:tr w:rsidR="007E09FF" w14:paraId="197861C2" w14:textId="77777777" w:rsidTr="00153B50">
        <w:trPr>
          <w:trHeight w:val="805"/>
          <w:jc w:val="center"/>
        </w:trPr>
        <w:tc>
          <w:tcPr>
            <w:tcW w:w="2260" w:type="dxa"/>
            <w:tcMar>
              <w:top w:w="20" w:type="nil"/>
              <w:left w:w="20" w:type="nil"/>
              <w:bottom w:w="20" w:type="nil"/>
              <w:right w:w="20" w:type="nil"/>
            </w:tcMar>
            <w:vAlign w:val="center"/>
          </w:tcPr>
          <w:p w14:paraId="7648A8A4"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rFonts w:ascii="Times" w:hAnsi="Times" w:cs="Times"/>
                <w:b/>
                <w:bCs/>
                <w:sz w:val="24"/>
                <w:szCs w:val="24"/>
                <w:lang w:val="en-US" w:eastAsia="ja-JP"/>
              </w:rPr>
              <w:t>Modulation Type</w:t>
            </w:r>
          </w:p>
        </w:tc>
        <w:tc>
          <w:tcPr>
            <w:tcW w:w="1360" w:type="dxa"/>
            <w:tcMar>
              <w:top w:w="20" w:type="nil"/>
              <w:left w:w="20" w:type="nil"/>
              <w:bottom w:w="20" w:type="nil"/>
              <w:right w:w="20" w:type="nil"/>
            </w:tcMar>
            <w:vAlign w:val="center"/>
          </w:tcPr>
          <w:p w14:paraId="5C7A96E9"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rFonts w:ascii="Times" w:hAnsi="Times" w:cs="Times"/>
                <w:b/>
                <w:bCs/>
                <w:position w:val="2"/>
                <w:sz w:val="24"/>
                <w:szCs w:val="24"/>
                <w:lang w:val="en-US" w:eastAsia="ja-JP"/>
              </w:rPr>
              <w:t>N</w:t>
            </w:r>
            <w:r w:rsidRPr="00153B50">
              <w:rPr>
                <w:rFonts w:ascii="Times" w:hAnsi="Times" w:cs="Times"/>
                <w:b/>
                <w:bCs/>
                <w:position w:val="2"/>
                <w:sz w:val="24"/>
                <w:szCs w:val="24"/>
                <w:vertAlign w:val="subscript"/>
                <w:lang w:val="en-US" w:eastAsia="ja-JP"/>
              </w:rPr>
              <w:t>CBPC</w:t>
            </w:r>
          </w:p>
        </w:tc>
        <w:tc>
          <w:tcPr>
            <w:tcW w:w="1360" w:type="dxa"/>
            <w:tcMar>
              <w:top w:w="20" w:type="nil"/>
              <w:left w:w="20" w:type="nil"/>
              <w:bottom w:w="20" w:type="nil"/>
              <w:right w:w="20" w:type="nil"/>
            </w:tcMar>
            <w:vAlign w:val="center"/>
          </w:tcPr>
          <w:p w14:paraId="65FC41E2"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rFonts w:ascii="Times" w:hAnsi="Times" w:cs="Times"/>
                <w:b/>
                <w:bCs/>
                <w:position w:val="2"/>
                <w:sz w:val="24"/>
                <w:szCs w:val="24"/>
                <w:lang w:val="en-US" w:eastAsia="ja-JP"/>
              </w:rPr>
              <w:t>K</w:t>
            </w:r>
            <w:r w:rsidRPr="00153B50">
              <w:rPr>
                <w:rFonts w:ascii="Times" w:hAnsi="Times" w:cs="Times"/>
                <w:b/>
                <w:bCs/>
                <w:position w:val="2"/>
                <w:sz w:val="24"/>
                <w:szCs w:val="24"/>
                <w:vertAlign w:val="subscript"/>
                <w:lang w:val="en-US" w:eastAsia="ja-JP"/>
              </w:rPr>
              <w:t>MOD</w:t>
            </w:r>
          </w:p>
        </w:tc>
      </w:tr>
      <w:tr w:rsidR="007E09FF" w14:paraId="71CE7A8C" w14:textId="77777777" w:rsidTr="00153B50">
        <w:trPr>
          <w:jc w:val="center"/>
        </w:trPr>
        <w:tc>
          <w:tcPr>
            <w:tcW w:w="2260" w:type="dxa"/>
            <w:tcMar>
              <w:top w:w="20" w:type="nil"/>
              <w:left w:w="20" w:type="nil"/>
              <w:bottom w:w="20" w:type="nil"/>
              <w:right w:w="20" w:type="nil"/>
            </w:tcMar>
            <w:vAlign w:val="center"/>
          </w:tcPr>
          <w:p w14:paraId="3A4AFD1C"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sz w:val="24"/>
                <w:szCs w:val="24"/>
                <w:lang w:val="en-US" w:eastAsia="ja-JP"/>
              </w:rPr>
              <w:t>QPSK</w:t>
            </w:r>
          </w:p>
        </w:tc>
        <w:tc>
          <w:tcPr>
            <w:tcW w:w="1360" w:type="dxa"/>
            <w:tcMar>
              <w:top w:w="20" w:type="nil"/>
              <w:left w:w="20" w:type="nil"/>
              <w:bottom w:w="20" w:type="nil"/>
              <w:right w:w="20" w:type="nil"/>
            </w:tcMar>
            <w:vAlign w:val="center"/>
          </w:tcPr>
          <w:p w14:paraId="69DCE666"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sz w:val="24"/>
                <w:szCs w:val="24"/>
                <w:lang w:val="en-US" w:eastAsia="ja-JP"/>
              </w:rPr>
              <w:t>2</w:t>
            </w:r>
          </w:p>
        </w:tc>
        <w:tc>
          <w:tcPr>
            <w:tcW w:w="1360" w:type="dxa"/>
            <w:tcMar>
              <w:top w:w="20" w:type="nil"/>
              <w:left w:w="20" w:type="nil"/>
              <w:bottom w:w="20" w:type="nil"/>
              <w:right w:w="20" w:type="nil"/>
            </w:tcMar>
            <w:vAlign w:val="center"/>
          </w:tcPr>
          <w:p w14:paraId="5A7FBEFB" w14:textId="77777777" w:rsidR="007E09FF" w:rsidRDefault="0005714F" w:rsidP="0005714F">
            <w:pPr>
              <w:autoSpaceDE w:val="0"/>
              <w:autoSpaceDN w:val="0"/>
              <w:adjustRightInd w:val="0"/>
              <w:spacing w:after="240"/>
              <w:jc w:val="center"/>
              <w:rPr>
                <w:rFonts w:ascii="Times" w:hAnsi="Times" w:cs="Times"/>
                <w:sz w:val="24"/>
                <w:szCs w:val="24"/>
                <w:lang w:val="en-US" w:eastAsia="ja-JP"/>
              </w:rPr>
            </w:pPr>
            <w:r>
              <w:rPr>
                <w:rFonts w:ascii="Times" w:hAnsi="Times" w:cs="Times"/>
                <w:sz w:val="24"/>
                <w:szCs w:val="24"/>
                <w:lang w:val="en-US" w:eastAsia="ja-JP"/>
              </w:rPr>
              <w:t>1/√2</w:t>
            </w:r>
          </w:p>
        </w:tc>
      </w:tr>
      <w:tr w:rsidR="007E09FF" w14:paraId="6580714F" w14:textId="77777777" w:rsidTr="00153B50">
        <w:trPr>
          <w:jc w:val="center"/>
        </w:trPr>
        <w:tc>
          <w:tcPr>
            <w:tcW w:w="2260" w:type="dxa"/>
            <w:tcMar>
              <w:top w:w="20" w:type="nil"/>
              <w:left w:w="20" w:type="nil"/>
              <w:bottom w:w="20" w:type="nil"/>
              <w:right w:w="20" w:type="nil"/>
            </w:tcMar>
            <w:vAlign w:val="center"/>
          </w:tcPr>
          <w:p w14:paraId="1940451F"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sz w:val="24"/>
                <w:szCs w:val="24"/>
                <w:lang w:val="en-US" w:eastAsia="ja-JP"/>
              </w:rPr>
              <w:t>16-QAM</w:t>
            </w:r>
          </w:p>
        </w:tc>
        <w:tc>
          <w:tcPr>
            <w:tcW w:w="1360" w:type="dxa"/>
            <w:tcMar>
              <w:top w:w="20" w:type="nil"/>
              <w:left w:w="20" w:type="nil"/>
              <w:bottom w:w="20" w:type="nil"/>
              <w:right w:w="20" w:type="nil"/>
            </w:tcMar>
            <w:vAlign w:val="center"/>
          </w:tcPr>
          <w:p w14:paraId="51A87E44"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sz w:val="24"/>
                <w:szCs w:val="24"/>
                <w:lang w:val="en-US" w:eastAsia="ja-JP"/>
              </w:rPr>
              <w:t>4</w:t>
            </w:r>
          </w:p>
        </w:tc>
        <w:tc>
          <w:tcPr>
            <w:tcW w:w="1360" w:type="dxa"/>
            <w:tcMar>
              <w:top w:w="20" w:type="nil"/>
              <w:left w:w="20" w:type="nil"/>
              <w:bottom w:w="20" w:type="nil"/>
              <w:right w:w="20" w:type="nil"/>
            </w:tcMar>
            <w:vAlign w:val="center"/>
          </w:tcPr>
          <w:p w14:paraId="4800E5E6" w14:textId="77777777" w:rsidR="007E09FF" w:rsidRDefault="00EF6B16" w:rsidP="0005714F">
            <w:pPr>
              <w:autoSpaceDE w:val="0"/>
              <w:autoSpaceDN w:val="0"/>
              <w:adjustRightInd w:val="0"/>
              <w:jc w:val="center"/>
              <w:rPr>
                <w:rFonts w:ascii="Times" w:hAnsi="Times" w:cs="Times"/>
                <w:sz w:val="24"/>
                <w:szCs w:val="24"/>
                <w:lang w:val="en-US" w:eastAsia="ja-JP"/>
              </w:rPr>
            </w:pPr>
            <w:r>
              <w:rPr>
                <w:rFonts w:ascii="Times" w:hAnsi="Times" w:cs="Times"/>
                <w:sz w:val="24"/>
                <w:szCs w:val="24"/>
                <w:lang w:val="en-US" w:eastAsia="ja-JP"/>
              </w:rPr>
              <w:t>1/√10</w:t>
            </w:r>
          </w:p>
        </w:tc>
      </w:tr>
      <w:tr w:rsidR="007E09FF" w14:paraId="42959606" w14:textId="77777777" w:rsidTr="00153B50">
        <w:trPr>
          <w:jc w:val="center"/>
        </w:trPr>
        <w:tc>
          <w:tcPr>
            <w:tcW w:w="2260" w:type="dxa"/>
            <w:tcMar>
              <w:top w:w="20" w:type="nil"/>
              <w:left w:w="20" w:type="nil"/>
              <w:bottom w:w="20" w:type="nil"/>
              <w:right w:w="20" w:type="nil"/>
            </w:tcMar>
            <w:vAlign w:val="center"/>
          </w:tcPr>
          <w:p w14:paraId="0B87CBDA"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sz w:val="24"/>
                <w:szCs w:val="24"/>
                <w:lang w:val="en-US" w:eastAsia="ja-JP"/>
              </w:rPr>
              <w:lastRenderedPageBreak/>
              <w:t>64-QAM</w:t>
            </w:r>
          </w:p>
        </w:tc>
        <w:tc>
          <w:tcPr>
            <w:tcW w:w="1360" w:type="dxa"/>
            <w:tcMar>
              <w:top w:w="20" w:type="nil"/>
              <w:left w:w="20" w:type="nil"/>
              <w:bottom w:w="20" w:type="nil"/>
              <w:right w:w="20" w:type="nil"/>
            </w:tcMar>
            <w:vAlign w:val="center"/>
          </w:tcPr>
          <w:p w14:paraId="73A4301A" w14:textId="77777777" w:rsidR="007E09FF" w:rsidRDefault="007E09FF" w:rsidP="0005714F">
            <w:pPr>
              <w:autoSpaceDE w:val="0"/>
              <w:autoSpaceDN w:val="0"/>
              <w:adjustRightInd w:val="0"/>
              <w:spacing w:after="240"/>
              <w:jc w:val="center"/>
              <w:rPr>
                <w:rFonts w:ascii="Times" w:hAnsi="Times" w:cs="Times"/>
                <w:sz w:val="24"/>
                <w:szCs w:val="24"/>
                <w:lang w:val="en-US" w:eastAsia="ja-JP"/>
              </w:rPr>
            </w:pPr>
            <w:r>
              <w:rPr>
                <w:sz w:val="24"/>
                <w:szCs w:val="24"/>
                <w:lang w:val="en-US" w:eastAsia="ja-JP"/>
              </w:rPr>
              <w:t>6</w:t>
            </w:r>
          </w:p>
        </w:tc>
        <w:tc>
          <w:tcPr>
            <w:tcW w:w="1360" w:type="dxa"/>
            <w:tcMar>
              <w:top w:w="20" w:type="nil"/>
              <w:left w:w="20" w:type="nil"/>
              <w:bottom w:w="20" w:type="nil"/>
              <w:right w:w="20" w:type="nil"/>
            </w:tcMar>
            <w:vAlign w:val="center"/>
          </w:tcPr>
          <w:p w14:paraId="7CD64157" w14:textId="77777777" w:rsidR="007E09FF" w:rsidRDefault="00EF6B16" w:rsidP="0005714F">
            <w:pPr>
              <w:autoSpaceDE w:val="0"/>
              <w:autoSpaceDN w:val="0"/>
              <w:adjustRightInd w:val="0"/>
              <w:jc w:val="center"/>
              <w:rPr>
                <w:rFonts w:ascii="Times" w:hAnsi="Times" w:cs="Times"/>
                <w:sz w:val="24"/>
                <w:szCs w:val="24"/>
                <w:lang w:val="en-US" w:eastAsia="ja-JP"/>
              </w:rPr>
            </w:pPr>
            <w:r>
              <w:rPr>
                <w:rFonts w:ascii="Times" w:hAnsi="Times" w:cs="Times"/>
                <w:sz w:val="24"/>
                <w:szCs w:val="24"/>
                <w:lang w:val="en-US" w:eastAsia="ja-JP"/>
              </w:rPr>
              <w:t>1/√42</w:t>
            </w:r>
          </w:p>
        </w:tc>
      </w:tr>
      <w:tr w:rsidR="007E09FF" w14:paraId="129463FC" w14:textId="77777777" w:rsidTr="00153B50">
        <w:trPr>
          <w:jc w:val="center"/>
        </w:trPr>
        <w:tc>
          <w:tcPr>
            <w:tcW w:w="2260" w:type="dxa"/>
            <w:tcMar>
              <w:top w:w="20" w:type="nil"/>
              <w:left w:w="20" w:type="nil"/>
              <w:bottom w:w="20" w:type="nil"/>
              <w:right w:w="20" w:type="nil"/>
            </w:tcMar>
            <w:vAlign w:val="center"/>
          </w:tcPr>
          <w:p w14:paraId="7FA941E9" w14:textId="77777777" w:rsidR="007E09FF" w:rsidRDefault="0005714F" w:rsidP="0005714F">
            <w:pPr>
              <w:autoSpaceDE w:val="0"/>
              <w:autoSpaceDN w:val="0"/>
              <w:adjustRightInd w:val="0"/>
              <w:spacing w:after="240"/>
              <w:jc w:val="center"/>
              <w:rPr>
                <w:sz w:val="24"/>
                <w:szCs w:val="24"/>
                <w:lang w:val="en-US" w:eastAsia="ja-JP"/>
              </w:rPr>
            </w:pPr>
            <w:ins w:id="13" w:author="Sasaki Shigenobu" w:date="2013-05-01T17:04:00Z">
              <w:r>
                <w:rPr>
                  <w:sz w:val="24"/>
                  <w:szCs w:val="24"/>
                  <w:lang w:val="en-US" w:eastAsia="ja-JP"/>
                </w:rPr>
                <w:t>256-QAM</w:t>
              </w:r>
            </w:ins>
          </w:p>
        </w:tc>
        <w:tc>
          <w:tcPr>
            <w:tcW w:w="1360" w:type="dxa"/>
            <w:tcMar>
              <w:top w:w="20" w:type="nil"/>
              <w:left w:w="20" w:type="nil"/>
              <w:bottom w:w="20" w:type="nil"/>
              <w:right w:w="20" w:type="nil"/>
            </w:tcMar>
            <w:vAlign w:val="center"/>
          </w:tcPr>
          <w:p w14:paraId="1B5290C4" w14:textId="77777777" w:rsidR="007E09FF" w:rsidRDefault="0005714F" w:rsidP="0005714F">
            <w:pPr>
              <w:autoSpaceDE w:val="0"/>
              <w:autoSpaceDN w:val="0"/>
              <w:adjustRightInd w:val="0"/>
              <w:spacing w:after="240"/>
              <w:jc w:val="center"/>
              <w:rPr>
                <w:sz w:val="24"/>
                <w:szCs w:val="24"/>
                <w:lang w:val="en-US" w:eastAsia="ja-JP"/>
              </w:rPr>
            </w:pPr>
            <w:ins w:id="14" w:author="Sasaki Shigenobu" w:date="2013-05-01T17:04:00Z">
              <w:r>
                <w:rPr>
                  <w:sz w:val="24"/>
                  <w:szCs w:val="24"/>
                  <w:lang w:val="en-US" w:eastAsia="ja-JP"/>
                </w:rPr>
                <w:t>8</w:t>
              </w:r>
            </w:ins>
          </w:p>
        </w:tc>
        <w:tc>
          <w:tcPr>
            <w:tcW w:w="1360" w:type="dxa"/>
            <w:tcMar>
              <w:top w:w="20" w:type="nil"/>
              <w:left w:w="20" w:type="nil"/>
              <w:bottom w:w="20" w:type="nil"/>
              <w:right w:w="20" w:type="nil"/>
            </w:tcMar>
            <w:vAlign w:val="center"/>
          </w:tcPr>
          <w:p w14:paraId="49887244" w14:textId="77777777" w:rsidR="00EF6B16" w:rsidRDefault="00EF6B16" w:rsidP="00EF6B16">
            <w:pPr>
              <w:autoSpaceDE w:val="0"/>
              <w:autoSpaceDN w:val="0"/>
              <w:adjustRightInd w:val="0"/>
              <w:jc w:val="center"/>
              <w:rPr>
                <w:rFonts w:ascii="Times" w:hAnsi="Times" w:cs="Times"/>
                <w:sz w:val="24"/>
                <w:szCs w:val="24"/>
                <w:lang w:val="en-US" w:eastAsia="ja-JP"/>
              </w:rPr>
            </w:pPr>
            <w:ins w:id="15" w:author="Sasaki Shigenobu" w:date="2013-05-07T17:19:00Z">
              <w:r>
                <w:rPr>
                  <w:rFonts w:ascii="Times" w:hAnsi="Times" w:cs="Times"/>
                  <w:sz w:val="24"/>
                  <w:szCs w:val="24"/>
                  <w:lang w:val="en-US" w:eastAsia="ja-JP"/>
                </w:rPr>
                <w:t>TBD</w:t>
              </w:r>
            </w:ins>
          </w:p>
        </w:tc>
      </w:tr>
    </w:tbl>
    <w:p w14:paraId="61CC86BF" w14:textId="77777777" w:rsidR="007E09FF" w:rsidRDefault="007E09FF" w:rsidP="007E09FF">
      <w:pPr>
        <w:autoSpaceDE w:val="0"/>
        <w:autoSpaceDN w:val="0"/>
        <w:adjustRightInd w:val="0"/>
        <w:spacing w:after="240"/>
        <w:rPr>
          <w:rFonts w:ascii="Times" w:hAnsi="Times" w:cs="Times"/>
          <w:sz w:val="24"/>
          <w:szCs w:val="24"/>
          <w:lang w:val="en-US" w:eastAsia="ja-JP"/>
        </w:rPr>
      </w:pPr>
    </w:p>
    <w:p w14:paraId="7E5A432C" w14:textId="77777777" w:rsidR="007E09FF" w:rsidRDefault="007E09FF" w:rsidP="007E09FF">
      <w:pPr>
        <w:autoSpaceDE w:val="0"/>
        <w:autoSpaceDN w:val="0"/>
        <w:adjustRightInd w:val="0"/>
        <w:spacing w:after="240"/>
        <w:rPr>
          <w:rFonts w:ascii="Times" w:hAnsi="Times" w:cs="Times"/>
          <w:sz w:val="24"/>
          <w:szCs w:val="24"/>
          <w:lang w:val="en-US" w:eastAsia="ja-JP"/>
        </w:rPr>
      </w:pPr>
      <w:r>
        <w:rPr>
          <w:rFonts w:ascii="Arial" w:hAnsi="Arial" w:cs="Arial"/>
          <w:b/>
          <w:bCs/>
          <w:sz w:val="26"/>
          <w:szCs w:val="26"/>
          <w:lang w:val="en-US" w:eastAsia="ja-JP"/>
        </w:rPr>
        <w:t xml:space="preserve">Table 227 </w:t>
      </w:r>
      <w:r>
        <w:rPr>
          <w:rFonts w:ascii="Times" w:hAnsi="Times" w:cs="Times"/>
          <w:sz w:val="24"/>
          <w:szCs w:val="24"/>
          <w:lang w:val="en-US" w:eastAsia="ja-JP"/>
        </w:rPr>
        <w:t xml:space="preserve">— </w:t>
      </w:r>
      <w:r>
        <w:rPr>
          <w:rFonts w:ascii="Arial" w:hAnsi="Arial" w:cs="Arial"/>
          <w:b/>
          <w:bCs/>
          <w:sz w:val="24"/>
          <w:szCs w:val="24"/>
          <w:lang w:val="en-US" w:eastAsia="ja-JP"/>
        </w:rPr>
        <w:t xml:space="preserve">Number of coded bits per OFDM slot (NCBPS) and corresponding </w:t>
      </w:r>
      <w:r>
        <w:rPr>
          <w:rFonts w:ascii="Arial" w:hAnsi="Arial" w:cs="Arial"/>
          <w:b/>
          <w:bCs/>
          <w:sz w:val="26"/>
          <w:szCs w:val="26"/>
          <w:lang w:val="en-US" w:eastAsia="ja-JP"/>
        </w:rPr>
        <w:t>number of data bits for different modulation constellation and coding rate combinations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842"/>
        <w:gridCol w:w="2694"/>
      </w:tblGrid>
      <w:tr w:rsidR="0005714F" w14:paraId="6F58AA01" w14:textId="77777777" w:rsidTr="00B673E4">
        <w:trPr>
          <w:jc w:val="center"/>
        </w:trPr>
        <w:tc>
          <w:tcPr>
            <w:tcW w:w="2235" w:type="dxa"/>
            <w:tcMar>
              <w:top w:w="20" w:type="nil"/>
              <w:left w:w="20" w:type="nil"/>
              <w:bottom w:w="20" w:type="nil"/>
              <w:right w:w="20" w:type="nil"/>
            </w:tcMar>
            <w:vAlign w:val="bottom"/>
          </w:tcPr>
          <w:p w14:paraId="67CFDD80"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rFonts w:ascii="Times" w:hAnsi="Times" w:cs="Times"/>
                <w:b/>
                <w:bCs/>
                <w:sz w:val="24"/>
                <w:szCs w:val="24"/>
                <w:lang w:val="en-US" w:eastAsia="ja-JP"/>
              </w:rPr>
              <w:t>Constellation type</w:t>
            </w:r>
          </w:p>
        </w:tc>
        <w:tc>
          <w:tcPr>
            <w:tcW w:w="1701" w:type="dxa"/>
            <w:tcMar>
              <w:top w:w="20" w:type="nil"/>
              <w:left w:w="20" w:type="nil"/>
              <w:bottom w:w="20" w:type="nil"/>
              <w:right w:w="20" w:type="nil"/>
            </w:tcMar>
            <w:vAlign w:val="bottom"/>
          </w:tcPr>
          <w:p w14:paraId="2C7174B5"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rFonts w:ascii="Times" w:hAnsi="Times" w:cs="Times"/>
                <w:b/>
                <w:bCs/>
                <w:sz w:val="24"/>
                <w:szCs w:val="24"/>
                <w:lang w:val="en-US" w:eastAsia="ja-JP"/>
              </w:rPr>
              <w:t>Coding rate</w:t>
            </w:r>
          </w:p>
        </w:tc>
        <w:tc>
          <w:tcPr>
            <w:tcW w:w="1842" w:type="dxa"/>
            <w:tcMar>
              <w:top w:w="20" w:type="nil"/>
              <w:left w:w="20" w:type="nil"/>
              <w:bottom w:w="20" w:type="nil"/>
              <w:right w:w="20" w:type="nil"/>
            </w:tcMar>
            <w:vAlign w:val="bottom"/>
          </w:tcPr>
          <w:p w14:paraId="17970B3D" w14:textId="77777777" w:rsidR="00B673E4" w:rsidRPr="00B673E4" w:rsidRDefault="007E09FF" w:rsidP="00B673E4">
            <w:pPr>
              <w:autoSpaceDE w:val="0"/>
              <w:autoSpaceDN w:val="0"/>
              <w:adjustRightInd w:val="0"/>
              <w:spacing w:after="240"/>
              <w:jc w:val="center"/>
              <w:rPr>
                <w:rFonts w:ascii="Times" w:hAnsi="Times" w:cs="Times"/>
                <w:b/>
                <w:bCs/>
                <w:position w:val="4"/>
                <w:sz w:val="24"/>
                <w:szCs w:val="24"/>
                <w:lang w:val="en-US" w:eastAsia="ja-JP"/>
              </w:rPr>
            </w:pPr>
            <w:r>
              <w:rPr>
                <w:rFonts w:ascii="Times" w:hAnsi="Times" w:cs="Times"/>
                <w:b/>
                <w:bCs/>
                <w:position w:val="4"/>
                <w:sz w:val="24"/>
                <w:szCs w:val="24"/>
                <w:lang w:val="en-US" w:eastAsia="ja-JP"/>
              </w:rPr>
              <w:t>NC</w:t>
            </w:r>
            <w:r w:rsidRPr="00B673E4">
              <w:rPr>
                <w:rFonts w:ascii="Times" w:hAnsi="Times" w:cs="Times"/>
                <w:b/>
                <w:bCs/>
                <w:position w:val="4"/>
                <w:sz w:val="24"/>
                <w:szCs w:val="24"/>
                <w:vertAlign w:val="subscript"/>
                <w:lang w:val="en-US" w:eastAsia="ja-JP"/>
              </w:rPr>
              <w:t>BPS</w:t>
            </w:r>
          </w:p>
        </w:tc>
        <w:tc>
          <w:tcPr>
            <w:tcW w:w="2694" w:type="dxa"/>
            <w:tcMar>
              <w:top w:w="20" w:type="nil"/>
              <w:left w:w="20" w:type="nil"/>
              <w:bottom w:w="20" w:type="nil"/>
              <w:right w:w="20" w:type="nil"/>
            </w:tcMar>
            <w:vAlign w:val="bottom"/>
          </w:tcPr>
          <w:p w14:paraId="1896E194"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rFonts w:ascii="Times" w:hAnsi="Times" w:cs="Times"/>
                <w:b/>
                <w:bCs/>
                <w:sz w:val="24"/>
                <w:szCs w:val="24"/>
                <w:lang w:val="en-US" w:eastAsia="ja-JP"/>
              </w:rPr>
              <w:t>Corresponding number of data bits</w:t>
            </w:r>
          </w:p>
        </w:tc>
      </w:tr>
      <w:tr w:rsidR="0005714F" w14:paraId="3CC354EB" w14:textId="77777777" w:rsidTr="00B673E4">
        <w:trPr>
          <w:jc w:val="center"/>
        </w:trPr>
        <w:tc>
          <w:tcPr>
            <w:tcW w:w="2235" w:type="dxa"/>
            <w:tcMar>
              <w:top w:w="20" w:type="nil"/>
              <w:left w:w="20" w:type="nil"/>
              <w:bottom w:w="20" w:type="nil"/>
              <w:right w:w="20" w:type="nil"/>
            </w:tcMar>
            <w:vAlign w:val="bottom"/>
          </w:tcPr>
          <w:p w14:paraId="377ECDE4"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QPSK</w:t>
            </w:r>
          </w:p>
        </w:tc>
        <w:tc>
          <w:tcPr>
            <w:tcW w:w="1701" w:type="dxa"/>
            <w:tcMar>
              <w:top w:w="20" w:type="nil"/>
              <w:left w:w="20" w:type="nil"/>
              <w:bottom w:w="20" w:type="nil"/>
              <w:right w:w="20" w:type="nil"/>
            </w:tcMar>
            <w:vAlign w:val="bottom"/>
          </w:tcPr>
          <w:p w14:paraId="16AD8277"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1/2</w:t>
            </w:r>
          </w:p>
        </w:tc>
        <w:tc>
          <w:tcPr>
            <w:tcW w:w="1842" w:type="dxa"/>
            <w:tcMar>
              <w:top w:w="20" w:type="nil"/>
              <w:left w:w="20" w:type="nil"/>
              <w:bottom w:w="20" w:type="nil"/>
              <w:right w:w="20" w:type="nil"/>
            </w:tcMar>
            <w:vAlign w:val="bottom"/>
          </w:tcPr>
          <w:p w14:paraId="1972D285"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48</w:t>
            </w:r>
          </w:p>
        </w:tc>
        <w:tc>
          <w:tcPr>
            <w:tcW w:w="2694" w:type="dxa"/>
            <w:tcMar>
              <w:top w:w="20" w:type="nil"/>
              <w:left w:w="20" w:type="nil"/>
              <w:bottom w:w="20" w:type="nil"/>
              <w:right w:w="20" w:type="nil"/>
            </w:tcMar>
            <w:vAlign w:val="bottom"/>
          </w:tcPr>
          <w:p w14:paraId="6502F023"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24</w:t>
            </w:r>
          </w:p>
        </w:tc>
      </w:tr>
      <w:tr w:rsidR="0005714F" w14:paraId="0FDB8808" w14:textId="77777777" w:rsidTr="00B673E4">
        <w:trPr>
          <w:jc w:val="center"/>
        </w:trPr>
        <w:tc>
          <w:tcPr>
            <w:tcW w:w="2235" w:type="dxa"/>
            <w:tcMar>
              <w:top w:w="20" w:type="nil"/>
              <w:left w:w="20" w:type="nil"/>
              <w:bottom w:w="20" w:type="nil"/>
              <w:right w:w="20" w:type="nil"/>
            </w:tcMar>
            <w:vAlign w:val="bottom"/>
          </w:tcPr>
          <w:p w14:paraId="2C9D8BEC"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QPSK</w:t>
            </w:r>
          </w:p>
        </w:tc>
        <w:tc>
          <w:tcPr>
            <w:tcW w:w="1701" w:type="dxa"/>
            <w:tcMar>
              <w:top w:w="20" w:type="nil"/>
              <w:left w:w="20" w:type="nil"/>
              <w:bottom w:w="20" w:type="nil"/>
              <w:right w:w="20" w:type="nil"/>
            </w:tcMar>
            <w:vAlign w:val="bottom"/>
          </w:tcPr>
          <w:p w14:paraId="330D9A54"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2/3</w:t>
            </w:r>
          </w:p>
        </w:tc>
        <w:tc>
          <w:tcPr>
            <w:tcW w:w="1842" w:type="dxa"/>
            <w:tcMar>
              <w:top w:w="20" w:type="nil"/>
              <w:left w:w="20" w:type="nil"/>
              <w:bottom w:w="20" w:type="nil"/>
              <w:right w:w="20" w:type="nil"/>
            </w:tcMar>
            <w:vAlign w:val="bottom"/>
          </w:tcPr>
          <w:p w14:paraId="2BE647D5"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48</w:t>
            </w:r>
          </w:p>
        </w:tc>
        <w:tc>
          <w:tcPr>
            <w:tcW w:w="2694" w:type="dxa"/>
            <w:tcMar>
              <w:top w:w="20" w:type="nil"/>
              <w:left w:w="20" w:type="nil"/>
              <w:bottom w:w="20" w:type="nil"/>
              <w:right w:w="20" w:type="nil"/>
            </w:tcMar>
            <w:vAlign w:val="bottom"/>
          </w:tcPr>
          <w:p w14:paraId="3C5E7C83"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32</w:t>
            </w:r>
          </w:p>
        </w:tc>
      </w:tr>
      <w:tr w:rsidR="0005714F" w14:paraId="6F4C7EDA" w14:textId="77777777" w:rsidTr="00B673E4">
        <w:trPr>
          <w:jc w:val="center"/>
        </w:trPr>
        <w:tc>
          <w:tcPr>
            <w:tcW w:w="2235" w:type="dxa"/>
            <w:tcMar>
              <w:top w:w="20" w:type="nil"/>
              <w:left w:w="20" w:type="nil"/>
              <w:bottom w:w="20" w:type="nil"/>
              <w:right w:w="20" w:type="nil"/>
            </w:tcMar>
            <w:vAlign w:val="bottom"/>
          </w:tcPr>
          <w:p w14:paraId="73FE5798"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QPSK</w:t>
            </w:r>
          </w:p>
        </w:tc>
        <w:tc>
          <w:tcPr>
            <w:tcW w:w="1701" w:type="dxa"/>
            <w:tcMar>
              <w:top w:w="20" w:type="nil"/>
              <w:left w:w="20" w:type="nil"/>
              <w:bottom w:w="20" w:type="nil"/>
              <w:right w:w="20" w:type="nil"/>
            </w:tcMar>
            <w:vAlign w:val="bottom"/>
          </w:tcPr>
          <w:p w14:paraId="7F73675D"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3/4</w:t>
            </w:r>
          </w:p>
        </w:tc>
        <w:tc>
          <w:tcPr>
            <w:tcW w:w="1842" w:type="dxa"/>
            <w:tcMar>
              <w:top w:w="20" w:type="nil"/>
              <w:left w:w="20" w:type="nil"/>
              <w:bottom w:w="20" w:type="nil"/>
              <w:right w:w="20" w:type="nil"/>
            </w:tcMar>
            <w:vAlign w:val="bottom"/>
          </w:tcPr>
          <w:p w14:paraId="09515273"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48</w:t>
            </w:r>
          </w:p>
        </w:tc>
        <w:tc>
          <w:tcPr>
            <w:tcW w:w="2694" w:type="dxa"/>
            <w:tcMar>
              <w:top w:w="20" w:type="nil"/>
              <w:left w:w="20" w:type="nil"/>
              <w:bottom w:w="20" w:type="nil"/>
              <w:right w:w="20" w:type="nil"/>
            </w:tcMar>
            <w:vAlign w:val="bottom"/>
          </w:tcPr>
          <w:p w14:paraId="0FD4BC67"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36</w:t>
            </w:r>
          </w:p>
        </w:tc>
      </w:tr>
      <w:tr w:rsidR="0005714F" w14:paraId="4D96C648" w14:textId="77777777" w:rsidTr="00B673E4">
        <w:trPr>
          <w:jc w:val="center"/>
        </w:trPr>
        <w:tc>
          <w:tcPr>
            <w:tcW w:w="2235" w:type="dxa"/>
            <w:tcMar>
              <w:top w:w="20" w:type="nil"/>
              <w:left w:w="20" w:type="nil"/>
              <w:bottom w:w="20" w:type="nil"/>
              <w:right w:w="20" w:type="nil"/>
            </w:tcMar>
            <w:vAlign w:val="bottom"/>
          </w:tcPr>
          <w:p w14:paraId="64AB5D51"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QPSK</w:t>
            </w:r>
          </w:p>
        </w:tc>
        <w:tc>
          <w:tcPr>
            <w:tcW w:w="1701" w:type="dxa"/>
            <w:tcMar>
              <w:top w:w="20" w:type="nil"/>
              <w:left w:w="20" w:type="nil"/>
              <w:bottom w:w="20" w:type="nil"/>
              <w:right w:w="20" w:type="nil"/>
            </w:tcMar>
            <w:vAlign w:val="bottom"/>
          </w:tcPr>
          <w:p w14:paraId="1D27CA77"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5/6</w:t>
            </w:r>
          </w:p>
        </w:tc>
        <w:tc>
          <w:tcPr>
            <w:tcW w:w="1842" w:type="dxa"/>
            <w:tcMar>
              <w:top w:w="20" w:type="nil"/>
              <w:left w:w="20" w:type="nil"/>
              <w:bottom w:w="20" w:type="nil"/>
              <w:right w:w="20" w:type="nil"/>
            </w:tcMar>
            <w:vAlign w:val="bottom"/>
          </w:tcPr>
          <w:p w14:paraId="1A8EE923"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48</w:t>
            </w:r>
          </w:p>
        </w:tc>
        <w:tc>
          <w:tcPr>
            <w:tcW w:w="2694" w:type="dxa"/>
            <w:tcMar>
              <w:top w:w="20" w:type="nil"/>
              <w:left w:w="20" w:type="nil"/>
              <w:bottom w:w="20" w:type="nil"/>
              <w:right w:w="20" w:type="nil"/>
            </w:tcMar>
            <w:vAlign w:val="bottom"/>
          </w:tcPr>
          <w:p w14:paraId="77929623"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40</w:t>
            </w:r>
          </w:p>
        </w:tc>
      </w:tr>
      <w:tr w:rsidR="0005714F" w14:paraId="5150F9D0" w14:textId="77777777" w:rsidTr="00B673E4">
        <w:trPr>
          <w:jc w:val="center"/>
        </w:trPr>
        <w:tc>
          <w:tcPr>
            <w:tcW w:w="2235" w:type="dxa"/>
            <w:tcMar>
              <w:top w:w="20" w:type="nil"/>
              <w:left w:w="20" w:type="nil"/>
              <w:bottom w:w="20" w:type="nil"/>
              <w:right w:w="20" w:type="nil"/>
            </w:tcMar>
            <w:vAlign w:val="bottom"/>
          </w:tcPr>
          <w:p w14:paraId="2C41A4E1"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16-QAM</w:t>
            </w:r>
          </w:p>
        </w:tc>
        <w:tc>
          <w:tcPr>
            <w:tcW w:w="1701" w:type="dxa"/>
            <w:tcMar>
              <w:top w:w="20" w:type="nil"/>
              <w:left w:w="20" w:type="nil"/>
              <w:bottom w:w="20" w:type="nil"/>
              <w:right w:w="20" w:type="nil"/>
            </w:tcMar>
            <w:vAlign w:val="bottom"/>
          </w:tcPr>
          <w:p w14:paraId="6D5F14B7"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1/2</w:t>
            </w:r>
          </w:p>
        </w:tc>
        <w:tc>
          <w:tcPr>
            <w:tcW w:w="1842" w:type="dxa"/>
            <w:tcMar>
              <w:top w:w="20" w:type="nil"/>
              <w:left w:w="20" w:type="nil"/>
              <w:bottom w:w="20" w:type="nil"/>
              <w:right w:w="20" w:type="nil"/>
            </w:tcMar>
            <w:vAlign w:val="bottom"/>
          </w:tcPr>
          <w:p w14:paraId="73AAAD88"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96</w:t>
            </w:r>
          </w:p>
        </w:tc>
        <w:tc>
          <w:tcPr>
            <w:tcW w:w="2694" w:type="dxa"/>
            <w:tcMar>
              <w:top w:w="20" w:type="nil"/>
              <w:left w:w="20" w:type="nil"/>
              <w:bottom w:w="20" w:type="nil"/>
              <w:right w:w="20" w:type="nil"/>
            </w:tcMar>
            <w:vAlign w:val="bottom"/>
          </w:tcPr>
          <w:p w14:paraId="75D040C0"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48</w:t>
            </w:r>
          </w:p>
        </w:tc>
      </w:tr>
      <w:tr w:rsidR="0005714F" w14:paraId="5B83084A" w14:textId="77777777" w:rsidTr="00B673E4">
        <w:trPr>
          <w:jc w:val="center"/>
        </w:trPr>
        <w:tc>
          <w:tcPr>
            <w:tcW w:w="2235" w:type="dxa"/>
            <w:tcMar>
              <w:top w:w="20" w:type="nil"/>
              <w:left w:w="20" w:type="nil"/>
              <w:bottom w:w="20" w:type="nil"/>
              <w:right w:w="20" w:type="nil"/>
            </w:tcMar>
            <w:vAlign w:val="bottom"/>
          </w:tcPr>
          <w:p w14:paraId="2A8C8857"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16-QAM</w:t>
            </w:r>
          </w:p>
        </w:tc>
        <w:tc>
          <w:tcPr>
            <w:tcW w:w="1701" w:type="dxa"/>
            <w:tcMar>
              <w:top w:w="20" w:type="nil"/>
              <w:left w:w="20" w:type="nil"/>
              <w:bottom w:w="20" w:type="nil"/>
              <w:right w:w="20" w:type="nil"/>
            </w:tcMar>
            <w:vAlign w:val="bottom"/>
          </w:tcPr>
          <w:p w14:paraId="6C573B08"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2/3</w:t>
            </w:r>
          </w:p>
        </w:tc>
        <w:tc>
          <w:tcPr>
            <w:tcW w:w="1842" w:type="dxa"/>
            <w:tcMar>
              <w:top w:w="20" w:type="nil"/>
              <w:left w:w="20" w:type="nil"/>
              <w:bottom w:w="20" w:type="nil"/>
              <w:right w:w="20" w:type="nil"/>
            </w:tcMar>
            <w:vAlign w:val="bottom"/>
          </w:tcPr>
          <w:p w14:paraId="6980A268"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96</w:t>
            </w:r>
          </w:p>
        </w:tc>
        <w:tc>
          <w:tcPr>
            <w:tcW w:w="2694" w:type="dxa"/>
            <w:tcMar>
              <w:top w:w="20" w:type="nil"/>
              <w:left w:w="20" w:type="nil"/>
              <w:bottom w:w="20" w:type="nil"/>
              <w:right w:w="20" w:type="nil"/>
            </w:tcMar>
            <w:vAlign w:val="bottom"/>
          </w:tcPr>
          <w:p w14:paraId="06E35D68"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64</w:t>
            </w:r>
          </w:p>
        </w:tc>
      </w:tr>
      <w:tr w:rsidR="0005714F" w14:paraId="64D791B3" w14:textId="77777777" w:rsidTr="00B673E4">
        <w:trPr>
          <w:jc w:val="center"/>
        </w:trPr>
        <w:tc>
          <w:tcPr>
            <w:tcW w:w="2235" w:type="dxa"/>
            <w:tcMar>
              <w:top w:w="20" w:type="nil"/>
              <w:left w:w="20" w:type="nil"/>
              <w:bottom w:w="20" w:type="nil"/>
              <w:right w:w="20" w:type="nil"/>
            </w:tcMar>
            <w:vAlign w:val="bottom"/>
          </w:tcPr>
          <w:p w14:paraId="4CE1F0D9"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16-QAM</w:t>
            </w:r>
          </w:p>
        </w:tc>
        <w:tc>
          <w:tcPr>
            <w:tcW w:w="1701" w:type="dxa"/>
            <w:tcMar>
              <w:top w:w="20" w:type="nil"/>
              <w:left w:w="20" w:type="nil"/>
              <w:bottom w:w="20" w:type="nil"/>
              <w:right w:w="20" w:type="nil"/>
            </w:tcMar>
            <w:vAlign w:val="bottom"/>
          </w:tcPr>
          <w:p w14:paraId="12E1993D"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3/4</w:t>
            </w:r>
          </w:p>
        </w:tc>
        <w:tc>
          <w:tcPr>
            <w:tcW w:w="1842" w:type="dxa"/>
            <w:tcMar>
              <w:top w:w="20" w:type="nil"/>
              <w:left w:w="20" w:type="nil"/>
              <w:bottom w:w="20" w:type="nil"/>
              <w:right w:w="20" w:type="nil"/>
            </w:tcMar>
            <w:vAlign w:val="bottom"/>
          </w:tcPr>
          <w:p w14:paraId="73C07BEB"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96</w:t>
            </w:r>
          </w:p>
        </w:tc>
        <w:tc>
          <w:tcPr>
            <w:tcW w:w="2694" w:type="dxa"/>
            <w:tcMar>
              <w:top w:w="20" w:type="nil"/>
              <w:left w:w="20" w:type="nil"/>
              <w:bottom w:w="20" w:type="nil"/>
              <w:right w:w="20" w:type="nil"/>
            </w:tcMar>
            <w:vAlign w:val="bottom"/>
          </w:tcPr>
          <w:p w14:paraId="3A5EE081"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72</w:t>
            </w:r>
          </w:p>
        </w:tc>
      </w:tr>
      <w:tr w:rsidR="0005714F" w14:paraId="0809B5E8" w14:textId="77777777" w:rsidTr="00B673E4">
        <w:trPr>
          <w:jc w:val="center"/>
        </w:trPr>
        <w:tc>
          <w:tcPr>
            <w:tcW w:w="2235" w:type="dxa"/>
            <w:tcMar>
              <w:top w:w="20" w:type="nil"/>
              <w:left w:w="20" w:type="nil"/>
              <w:bottom w:w="20" w:type="nil"/>
              <w:right w:w="20" w:type="nil"/>
            </w:tcMar>
            <w:vAlign w:val="bottom"/>
          </w:tcPr>
          <w:p w14:paraId="3CFD5BE4"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16-QAM</w:t>
            </w:r>
          </w:p>
        </w:tc>
        <w:tc>
          <w:tcPr>
            <w:tcW w:w="1701" w:type="dxa"/>
            <w:tcMar>
              <w:top w:w="20" w:type="nil"/>
              <w:left w:w="20" w:type="nil"/>
              <w:bottom w:w="20" w:type="nil"/>
              <w:right w:w="20" w:type="nil"/>
            </w:tcMar>
            <w:vAlign w:val="bottom"/>
          </w:tcPr>
          <w:p w14:paraId="5EBB07D4"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5/6</w:t>
            </w:r>
          </w:p>
        </w:tc>
        <w:tc>
          <w:tcPr>
            <w:tcW w:w="1842" w:type="dxa"/>
            <w:tcMar>
              <w:top w:w="20" w:type="nil"/>
              <w:left w:w="20" w:type="nil"/>
              <w:bottom w:w="20" w:type="nil"/>
              <w:right w:w="20" w:type="nil"/>
            </w:tcMar>
            <w:vAlign w:val="bottom"/>
          </w:tcPr>
          <w:p w14:paraId="48282D3A"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96</w:t>
            </w:r>
          </w:p>
        </w:tc>
        <w:tc>
          <w:tcPr>
            <w:tcW w:w="2694" w:type="dxa"/>
            <w:tcMar>
              <w:top w:w="20" w:type="nil"/>
              <w:left w:w="20" w:type="nil"/>
              <w:bottom w:w="20" w:type="nil"/>
              <w:right w:w="20" w:type="nil"/>
            </w:tcMar>
            <w:vAlign w:val="bottom"/>
          </w:tcPr>
          <w:p w14:paraId="485BE269"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80</w:t>
            </w:r>
          </w:p>
        </w:tc>
      </w:tr>
      <w:tr w:rsidR="0005714F" w14:paraId="5C67970F" w14:textId="77777777" w:rsidTr="00B673E4">
        <w:trPr>
          <w:jc w:val="center"/>
        </w:trPr>
        <w:tc>
          <w:tcPr>
            <w:tcW w:w="2235" w:type="dxa"/>
            <w:tcMar>
              <w:top w:w="20" w:type="nil"/>
              <w:left w:w="20" w:type="nil"/>
              <w:bottom w:w="20" w:type="nil"/>
              <w:right w:w="20" w:type="nil"/>
            </w:tcMar>
            <w:vAlign w:val="bottom"/>
          </w:tcPr>
          <w:p w14:paraId="77943E00"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64-QAM</w:t>
            </w:r>
          </w:p>
        </w:tc>
        <w:tc>
          <w:tcPr>
            <w:tcW w:w="1701" w:type="dxa"/>
            <w:tcMar>
              <w:top w:w="20" w:type="nil"/>
              <w:left w:w="20" w:type="nil"/>
              <w:bottom w:w="20" w:type="nil"/>
              <w:right w:w="20" w:type="nil"/>
            </w:tcMar>
            <w:vAlign w:val="bottom"/>
          </w:tcPr>
          <w:p w14:paraId="0D1B7319"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1⁄2</w:t>
            </w:r>
          </w:p>
        </w:tc>
        <w:tc>
          <w:tcPr>
            <w:tcW w:w="1842" w:type="dxa"/>
            <w:tcMar>
              <w:top w:w="20" w:type="nil"/>
              <w:left w:w="20" w:type="nil"/>
              <w:bottom w:w="20" w:type="nil"/>
              <w:right w:w="20" w:type="nil"/>
            </w:tcMar>
            <w:vAlign w:val="bottom"/>
          </w:tcPr>
          <w:p w14:paraId="711B4B8A"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144</w:t>
            </w:r>
          </w:p>
        </w:tc>
        <w:tc>
          <w:tcPr>
            <w:tcW w:w="2694" w:type="dxa"/>
            <w:tcMar>
              <w:top w:w="20" w:type="nil"/>
              <w:left w:w="20" w:type="nil"/>
              <w:bottom w:w="20" w:type="nil"/>
              <w:right w:w="20" w:type="nil"/>
            </w:tcMar>
            <w:vAlign w:val="bottom"/>
          </w:tcPr>
          <w:p w14:paraId="3F2DD595"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72</w:t>
            </w:r>
          </w:p>
        </w:tc>
      </w:tr>
      <w:tr w:rsidR="0005714F" w14:paraId="25EDAA7F" w14:textId="77777777" w:rsidTr="00B673E4">
        <w:trPr>
          <w:jc w:val="center"/>
        </w:trPr>
        <w:tc>
          <w:tcPr>
            <w:tcW w:w="2235" w:type="dxa"/>
            <w:tcMar>
              <w:top w:w="20" w:type="nil"/>
              <w:left w:w="20" w:type="nil"/>
              <w:bottom w:w="20" w:type="nil"/>
              <w:right w:w="20" w:type="nil"/>
            </w:tcMar>
            <w:vAlign w:val="bottom"/>
          </w:tcPr>
          <w:p w14:paraId="0D1B03CD"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64-QAM</w:t>
            </w:r>
          </w:p>
        </w:tc>
        <w:tc>
          <w:tcPr>
            <w:tcW w:w="1701" w:type="dxa"/>
            <w:tcMar>
              <w:top w:w="20" w:type="nil"/>
              <w:left w:w="20" w:type="nil"/>
              <w:bottom w:w="20" w:type="nil"/>
              <w:right w:w="20" w:type="nil"/>
            </w:tcMar>
            <w:vAlign w:val="bottom"/>
          </w:tcPr>
          <w:p w14:paraId="606D91C8"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2/3</w:t>
            </w:r>
          </w:p>
        </w:tc>
        <w:tc>
          <w:tcPr>
            <w:tcW w:w="1842" w:type="dxa"/>
            <w:tcMar>
              <w:top w:w="20" w:type="nil"/>
              <w:left w:w="20" w:type="nil"/>
              <w:bottom w:w="20" w:type="nil"/>
              <w:right w:w="20" w:type="nil"/>
            </w:tcMar>
            <w:vAlign w:val="bottom"/>
          </w:tcPr>
          <w:p w14:paraId="667E9C57"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144</w:t>
            </w:r>
          </w:p>
        </w:tc>
        <w:tc>
          <w:tcPr>
            <w:tcW w:w="2694" w:type="dxa"/>
            <w:tcMar>
              <w:top w:w="20" w:type="nil"/>
              <w:left w:w="20" w:type="nil"/>
              <w:bottom w:w="20" w:type="nil"/>
              <w:right w:w="20" w:type="nil"/>
            </w:tcMar>
            <w:vAlign w:val="bottom"/>
          </w:tcPr>
          <w:p w14:paraId="2240AB05"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96</w:t>
            </w:r>
          </w:p>
        </w:tc>
      </w:tr>
      <w:tr w:rsidR="0005714F" w14:paraId="44BBE35E" w14:textId="77777777" w:rsidTr="00B673E4">
        <w:trPr>
          <w:jc w:val="center"/>
        </w:trPr>
        <w:tc>
          <w:tcPr>
            <w:tcW w:w="2235" w:type="dxa"/>
            <w:tcMar>
              <w:top w:w="20" w:type="nil"/>
              <w:left w:w="20" w:type="nil"/>
              <w:bottom w:w="20" w:type="nil"/>
              <w:right w:w="20" w:type="nil"/>
            </w:tcMar>
            <w:vAlign w:val="bottom"/>
          </w:tcPr>
          <w:p w14:paraId="29B28F26"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64-QAM</w:t>
            </w:r>
          </w:p>
        </w:tc>
        <w:tc>
          <w:tcPr>
            <w:tcW w:w="1701" w:type="dxa"/>
            <w:tcMar>
              <w:top w:w="20" w:type="nil"/>
              <w:left w:w="20" w:type="nil"/>
              <w:bottom w:w="20" w:type="nil"/>
              <w:right w:w="20" w:type="nil"/>
            </w:tcMar>
            <w:vAlign w:val="bottom"/>
          </w:tcPr>
          <w:p w14:paraId="422A6372"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3/4</w:t>
            </w:r>
          </w:p>
        </w:tc>
        <w:tc>
          <w:tcPr>
            <w:tcW w:w="1842" w:type="dxa"/>
            <w:tcMar>
              <w:top w:w="20" w:type="nil"/>
              <w:left w:w="20" w:type="nil"/>
              <w:bottom w:w="20" w:type="nil"/>
              <w:right w:w="20" w:type="nil"/>
            </w:tcMar>
            <w:vAlign w:val="bottom"/>
          </w:tcPr>
          <w:p w14:paraId="6F35E08E"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144</w:t>
            </w:r>
          </w:p>
        </w:tc>
        <w:tc>
          <w:tcPr>
            <w:tcW w:w="2694" w:type="dxa"/>
            <w:tcMar>
              <w:top w:w="20" w:type="nil"/>
              <w:left w:w="20" w:type="nil"/>
              <w:bottom w:w="20" w:type="nil"/>
              <w:right w:w="20" w:type="nil"/>
            </w:tcMar>
            <w:vAlign w:val="bottom"/>
          </w:tcPr>
          <w:p w14:paraId="00F4A71E"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108</w:t>
            </w:r>
          </w:p>
        </w:tc>
      </w:tr>
      <w:tr w:rsidR="0005714F" w14:paraId="42382096" w14:textId="77777777" w:rsidTr="00B673E4">
        <w:trPr>
          <w:jc w:val="center"/>
        </w:trPr>
        <w:tc>
          <w:tcPr>
            <w:tcW w:w="2235" w:type="dxa"/>
            <w:tcMar>
              <w:top w:w="20" w:type="nil"/>
              <w:left w:w="20" w:type="nil"/>
              <w:bottom w:w="20" w:type="nil"/>
              <w:right w:w="20" w:type="nil"/>
            </w:tcMar>
            <w:vAlign w:val="bottom"/>
          </w:tcPr>
          <w:p w14:paraId="770E7333"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64-QAM</w:t>
            </w:r>
          </w:p>
        </w:tc>
        <w:tc>
          <w:tcPr>
            <w:tcW w:w="1701" w:type="dxa"/>
            <w:tcMar>
              <w:top w:w="20" w:type="nil"/>
              <w:left w:w="20" w:type="nil"/>
              <w:bottom w:w="20" w:type="nil"/>
              <w:right w:w="20" w:type="nil"/>
            </w:tcMar>
            <w:vAlign w:val="bottom"/>
          </w:tcPr>
          <w:p w14:paraId="00665FF8"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5/6</w:t>
            </w:r>
          </w:p>
        </w:tc>
        <w:tc>
          <w:tcPr>
            <w:tcW w:w="1842" w:type="dxa"/>
            <w:tcMar>
              <w:top w:w="20" w:type="nil"/>
              <w:left w:w="20" w:type="nil"/>
              <w:bottom w:w="20" w:type="nil"/>
              <w:right w:w="20" w:type="nil"/>
            </w:tcMar>
            <w:vAlign w:val="bottom"/>
          </w:tcPr>
          <w:p w14:paraId="727C6B0F"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144</w:t>
            </w:r>
          </w:p>
        </w:tc>
        <w:tc>
          <w:tcPr>
            <w:tcW w:w="2694" w:type="dxa"/>
            <w:tcMar>
              <w:top w:w="20" w:type="nil"/>
              <w:left w:w="20" w:type="nil"/>
              <w:bottom w:w="20" w:type="nil"/>
              <w:right w:w="20" w:type="nil"/>
            </w:tcMar>
            <w:vAlign w:val="bottom"/>
          </w:tcPr>
          <w:p w14:paraId="2A24009C" w14:textId="77777777" w:rsidR="007E09FF" w:rsidRDefault="007E09FF" w:rsidP="00B673E4">
            <w:pPr>
              <w:autoSpaceDE w:val="0"/>
              <w:autoSpaceDN w:val="0"/>
              <w:adjustRightInd w:val="0"/>
              <w:spacing w:after="240"/>
              <w:jc w:val="center"/>
              <w:rPr>
                <w:rFonts w:ascii="Times" w:hAnsi="Times" w:cs="Times"/>
                <w:sz w:val="24"/>
                <w:szCs w:val="24"/>
                <w:lang w:val="en-US" w:eastAsia="ja-JP"/>
              </w:rPr>
            </w:pPr>
            <w:r>
              <w:rPr>
                <w:sz w:val="24"/>
                <w:szCs w:val="24"/>
                <w:lang w:val="en-US" w:eastAsia="ja-JP"/>
              </w:rPr>
              <w:t>120</w:t>
            </w:r>
          </w:p>
        </w:tc>
      </w:tr>
      <w:tr w:rsidR="00B673E4" w14:paraId="127C67A0" w14:textId="77777777" w:rsidTr="00B673E4">
        <w:trPr>
          <w:jc w:val="center"/>
          <w:ins w:id="16" w:author="Sasaki Shigenobu" w:date="2013-05-01T17:11:00Z"/>
        </w:trPr>
        <w:tc>
          <w:tcPr>
            <w:tcW w:w="2235" w:type="dxa"/>
            <w:tcMar>
              <w:top w:w="20" w:type="nil"/>
              <w:left w:w="20" w:type="nil"/>
              <w:bottom w:w="20" w:type="nil"/>
              <w:right w:w="20" w:type="nil"/>
            </w:tcMar>
            <w:vAlign w:val="bottom"/>
          </w:tcPr>
          <w:p w14:paraId="7E46F201" w14:textId="77777777" w:rsidR="00B673E4" w:rsidRDefault="00B673E4" w:rsidP="00B673E4">
            <w:pPr>
              <w:autoSpaceDE w:val="0"/>
              <w:autoSpaceDN w:val="0"/>
              <w:adjustRightInd w:val="0"/>
              <w:spacing w:after="240"/>
              <w:jc w:val="center"/>
              <w:rPr>
                <w:ins w:id="17" w:author="Sasaki Shigenobu" w:date="2013-05-01T17:11:00Z"/>
                <w:sz w:val="24"/>
                <w:szCs w:val="24"/>
                <w:lang w:val="en-US" w:eastAsia="ja-JP"/>
              </w:rPr>
            </w:pPr>
            <w:ins w:id="18" w:author="Sasaki Shigenobu" w:date="2013-05-01T17:12:00Z">
              <w:r>
                <w:rPr>
                  <w:szCs w:val="22"/>
                </w:rPr>
                <w:t>256-QAM</w:t>
              </w:r>
            </w:ins>
          </w:p>
        </w:tc>
        <w:tc>
          <w:tcPr>
            <w:tcW w:w="1701" w:type="dxa"/>
            <w:tcMar>
              <w:top w:w="20" w:type="nil"/>
              <w:left w:w="20" w:type="nil"/>
              <w:bottom w:w="20" w:type="nil"/>
              <w:right w:w="20" w:type="nil"/>
            </w:tcMar>
            <w:vAlign w:val="bottom"/>
          </w:tcPr>
          <w:p w14:paraId="02BF1690" w14:textId="77777777" w:rsidR="00B673E4" w:rsidRDefault="00B673E4" w:rsidP="00B673E4">
            <w:pPr>
              <w:autoSpaceDE w:val="0"/>
              <w:autoSpaceDN w:val="0"/>
              <w:adjustRightInd w:val="0"/>
              <w:spacing w:after="240"/>
              <w:jc w:val="center"/>
              <w:rPr>
                <w:ins w:id="19" w:author="Sasaki Shigenobu" w:date="2013-05-01T17:11:00Z"/>
                <w:sz w:val="24"/>
                <w:szCs w:val="24"/>
                <w:lang w:val="en-US" w:eastAsia="ja-JP"/>
              </w:rPr>
            </w:pPr>
            <w:ins w:id="20" w:author="Sasaki Shigenobu" w:date="2013-05-01T17:12:00Z">
              <w:r>
                <w:rPr>
                  <w:szCs w:val="22"/>
                </w:rPr>
                <w:t>1/2</w:t>
              </w:r>
            </w:ins>
          </w:p>
        </w:tc>
        <w:tc>
          <w:tcPr>
            <w:tcW w:w="1842" w:type="dxa"/>
            <w:tcMar>
              <w:top w:w="20" w:type="nil"/>
              <w:left w:w="20" w:type="nil"/>
              <w:bottom w:w="20" w:type="nil"/>
              <w:right w:w="20" w:type="nil"/>
            </w:tcMar>
            <w:vAlign w:val="bottom"/>
          </w:tcPr>
          <w:p w14:paraId="77D15213" w14:textId="77777777" w:rsidR="00B673E4" w:rsidRDefault="00B673E4" w:rsidP="00B673E4">
            <w:pPr>
              <w:autoSpaceDE w:val="0"/>
              <w:autoSpaceDN w:val="0"/>
              <w:adjustRightInd w:val="0"/>
              <w:spacing w:after="240"/>
              <w:jc w:val="center"/>
              <w:rPr>
                <w:ins w:id="21" w:author="Sasaki Shigenobu" w:date="2013-05-01T17:11:00Z"/>
                <w:sz w:val="24"/>
                <w:szCs w:val="24"/>
                <w:lang w:val="en-US" w:eastAsia="ja-JP"/>
              </w:rPr>
            </w:pPr>
            <w:ins w:id="22" w:author="Sasaki Shigenobu" w:date="2013-05-01T17:14:00Z">
              <w:r>
                <w:rPr>
                  <w:sz w:val="24"/>
                  <w:szCs w:val="24"/>
                  <w:lang w:val="en-US" w:eastAsia="ja-JP"/>
                </w:rPr>
                <w:t>192</w:t>
              </w:r>
            </w:ins>
          </w:p>
        </w:tc>
        <w:tc>
          <w:tcPr>
            <w:tcW w:w="2694" w:type="dxa"/>
            <w:tcMar>
              <w:top w:w="20" w:type="nil"/>
              <w:left w:w="20" w:type="nil"/>
              <w:bottom w:w="20" w:type="nil"/>
              <w:right w:w="20" w:type="nil"/>
            </w:tcMar>
            <w:vAlign w:val="bottom"/>
          </w:tcPr>
          <w:p w14:paraId="344692D9" w14:textId="77777777" w:rsidR="00B673E4" w:rsidRDefault="00B673E4" w:rsidP="00B673E4">
            <w:pPr>
              <w:autoSpaceDE w:val="0"/>
              <w:autoSpaceDN w:val="0"/>
              <w:adjustRightInd w:val="0"/>
              <w:spacing w:after="240"/>
              <w:jc w:val="center"/>
              <w:rPr>
                <w:ins w:id="23" w:author="Sasaki Shigenobu" w:date="2013-05-01T17:11:00Z"/>
                <w:sz w:val="24"/>
                <w:szCs w:val="24"/>
                <w:lang w:val="en-US" w:eastAsia="ja-JP"/>
              </w:rPr>
            </w:pPr>
            <w:ins w:id="24" w:author="Sasaki Shigenobu" w:date="2013-05-01T17:14:00Z">
              <w:r>
                <w:rPr>
                  <w:sz w:val="24"/>
                  <w:szCs w:val="24"/>
                  <w:lang w:val="en-US" w:eastAsia="ja-JP"/>
                </w:rPr>
                <w:t>96</w:t>
              </w:r>
            </w:ins>
          </w:p>
        </w:tc>
      </w:tr>
      <w:tr w:rsidR="00B673E4" w14:paraId="32B7838D" w14:textId="77777777" w:rsidTr="00B673E4">
        <w:trPr>
          <w:jc w:val="center"/>
          <w:ins w:id="25" w:author="Sasaki Shigenobu" w:date="2013-05-01T17:11:00Z"/>
        </w:trPr>
        <w:tc>
          <w:tcPr>
            <w:tcW w:w="2235" w:type="dxa"/>
            <w:tcMar>
              <w:top w:w="20" w:type="nil"/>
              <w:left w:w="20" w:type="nil"/>
              <w:bottom w:w="20" w:type="nil"/>
              <w:right w:w="20" w:type="nil"/>
            </w:tcMar>
            <w:vAlign w:val="bottom"/>
          </w:tcPr>
          <w:p w14:paraId="49A021F7" w14:textId="77777777" w:rsidR="00B673E4" w:rsidRDefault="00B673E4" w:rsidP="00B673E4">
            <w:pPr>
              <w:autoSpaceDE w:val="0"/>
              <w:autoSpaceDN w:val="0"/>
              <w:adjustRightInd w:val="0"/>
              <w:spacing w:after="240"/>
              <w:jc w:val="center"/>
              <w:rPr>
                <w:ins w:id="26" w:author="Sasaki Shigenobu" w:date="2013-05-01T17:11:00Z"/>
                <w:sz w:val="24"/>
                <w:szCs w:val="24"/>
                <w:lang w:val="en-US" w:eastAsia="ja-JP"/>
              </w:rPr>
            </w:pPr>
            <w:ins w:id="27" w:author="Sasaki Shigenobu" w:date="2013-05-01T17:12:00Z">
              <w:r>
                <w:rPr>
                  <w:szCs w:val="22"/>
                </w:rPr>
                <w:t>256-QAM</w:t>
              </w:r>
            </w:ins>
          </w:p>
        </w:tc>
        <w:tc>
          <w:tcPr>
            <w:tcW w:w="1701" w:type="dxa"/>
            <w:tcMar>
              <w:top w:w="20" w:type="nil"/>
              <w:left w:w="20" w:type="nil"/>
              <w:bottom w:w="20" w:type="nil"/>
              <w:right w:w="20" w:type="nil"/>
            </w:tcMar>
            <w:vAlign w:val="bottom"/>
          </w:tcPr>
          <w:p w14:paraId="1F43ED74" w14:textId="77777777" w:rsidR="00B673E4" w:rsidRDefault="00B673E4" w:rsidP="00B673E4">
            <w:pPr>
              <w:autoSpaceDE w:val="0"/>
              <w:autoSpaceDN w:val="0"/>
              <w:adjustRightInd w:val="0"/>
              <w:spacing w:after="240"/>
              <w:jc w:val="center"/>
              <w:rPr>
                <w:ins w:id="28" w:author="Sasaki Shigenobu" w:date="2013-05-01T17:11:00Z"/>
                <w:sz w:val="24"/>
                <w:szCs w:val="24"/>
                <w:lang w:val="en-US" w:eastAsia="ja-JP"/>
              </w:rPr>
            </w:pPr>
            <w:ins w:id="29" w:author="Sasaki Shigenobu" w:date="2013-05-01T17:12:00Z">
              <w:r>
                <w:rPr>
                  <w:szCs w:val="22"/>
                </w:rPr>
                <w:t>2/3</w:t>
              </w:r>
            </w:ins>
          </w:p>
        </w:tc>
        <w:tc>
          <w:tcPr>
            <w:tcW w:w="1842" w:type="dxa"/>
            <w:tcMar>
              <w:top w:w="20" w:type="nil"/>
              <w:left w:w="20" w:type="nil"/>
              <w:bottom w:w="20" w:type="nil"/>
              <w:right w:w="20" w:type="nil"/>
            </w:tcMar>
            <w:vAlign w:val="bottom"/>
          </w:tcPr>
          <w:p w14:paraId="0BF94420" w14:textId="77777777" w:rsidR="00B673E4" w:rsidRDefault="00B673E4" w:rsidP="00B673E4">
            <w:pPr>
              <w:autoSpaceDE w:val="0"/>
              <w:autoSpaceDN w:val="0"/>
              <w:adjustRightInd w:val="0"/>
              <w:spacing w:after="240"/>
              <w:jc w:val="center"/>
              <w:rPr>
                <w:ins w:id="30" w:author="Sasaki Shigenobu" w:date="2013-05-01T17:11:00Z"/>
                <w:sz w:val="24"/>
                <w:szCs w:val="24"/>
                <w:lang w:val="en-US" w:eastAsia="ja-JP"/>
              </w:rPr>
            </w:pPr>
            <w:ins w:id="31" w:author="Sasaki Shigenobu" w:date="2013-05-01T17:14:00Z">
              <w:r>
                <w:rPr>
                  <w:sz w:val="24"/>
                  <w:szCs w:val="24"/>
                  <w:lang w:val="en-US" w:eastAsia="ja-JP"/>
                </w:rPr>
                <w:t>192</w:t>
              </w:r>
            </w:ins>
          </w:p>
        </w:tc>
        <w:tc>
          <w:tcPr>
            <w:tcW w:w="2694" w:type="dxa"/>
            <w:tcMar>
              <w:top w:w="20" w:type="nil"/>
              <w:left w:w="20" w:type="nil"/>
              <w:bottom w:w="20" w:type="nil"/>
              <w:right w:w="20" w:type="nil"/>
            </w:tcMar>
            <w:vAlign w:val="bottom"/>
          </w:tcPr>
          <w:p w14:paraId="74B72FF3" w14:textId="77777777" w:rsidR="00B673E4" w:rsidRDefault="00B673E4" w:rsidP="00B673E4">
            <w:pPr>
              <w:autoSpaceDE w:val="0"/>
              <w:autoSpaceDN w:val="0"/>
              <w:adjustRightInd w:val="0"/>
              <w:spacing w:after="240"/>
              <w:jc w:val="center"/>
              <w:rPr>
                <w:ins w:id="32" w:author="Sasaki Shigenobu" w:date="2013-05-01T17:11:00Z"/>
                <w:sz w:val="24"/>
                <w:szCs w:val="24"/>
                <w:lang w:val="en-US" w:eastAsia="ja-JP"/>
              </w:rPr>
            </w:pPr>
            <w:ins w:id="33" w:author="Sasaki Shigenobu" w:date="2013-05-01T17:15:00Z">
              <w:r>
                <w:rPr>
                  <w:sz w:val="24"/>
                  <w:szCs w:val="24"/>
                  <w:lang w:val="en-US" w:eastAsia="ja-JP"/>
                </w:rPr>
                <w:t>128</w:t>
              </w:r>
            </w:ins>
          </w:p>
        </w:tc>
      </w:tr>
      <w:tr w:rsidR="00B673E4" w14:paraId="7E569F4B" w14:textId="77777777" w:rsidTr="00B673E4">
        <w:trPr>
          <w:jc w:val="center"/>
          <w:ins w:id="34" w:author="Sasaki Shigenobu" w:date="2013-05-01T17:11:00Z"/>
        </w:trPr>
        <w:tc>
          <w:tcPr>
            <w:tcW w:w="2235" w:type="dxa"/>
            <w:tcMar>
              <w:top w:w="20" w:type="nil"/>
              <w:left w:w="20" w:type="nil"/>
              <w:bottom w:w="20" w:type="nil"/>
              <w:right w:w="20" w:type="nil"/>
            </w:tcMar>
            <w:vAlign w:val="bottom"/>
          </w:tcPr>
          <w:p w14:paraId="453E7EE1" w14:textId="77777777" w:rsidR="00B673E4" w:rsidRDefault="00B673E4" w:rsidP="00B673E4">
            <w:pPr>
              <w:autoSpaceDE w:val="0"/>
              <w:autoSpaceDN w:val="0"/>
              <w:adjustRightInd w:val="0"/>
              <w:spacing w:after="240"/>
              <w:jc w:val="center"/>
              <w:rPr>
                <w:ins w:id="35" w:author="Sasaki Shigenobu" w:date="2013-05-01T17:11:00Z"/>
                <w:sz w:val="24"/>
                <w:szCs w:val="24"/>
                <w:lang w:val="en-US" w:eastAsia="ja-JP"/>
              </w:rPr>
            </w:pPr>
            <w:ins w:id="36" w:author="Sasaki Shigenobu" w:date="2013-05-01T17:12:00Z">
              <w:r>
                <w:rPr>
                  <w:szCs w:val="22"/>
                </w:rPr>
                <w:t>256-QAM</w:t>
              </w:r>
            </w:ins>
          </w:p>
        </w:tc>
        <w:tc>
          <w:tcPr>
            <w:tcW w:w="1701" w:type="dxa"/>
            <w:tcMar>
              <w:top w:w="20" w:type="nil"/>
              <w:left w:w="20" w:type="nil"/>
              <w:bottom w:w="20" w:type="nil"/>
              <w:right w:w="20" w:type="nil"/>
            </w:tcMar>
            <w:vAlign w:val="bottom"/>
          </w:tcPr>
          <w:p w14:paraId="09966298" w14:textId="77777777" w:rsidR="00B673E4" w:rsidRDefault="00B673E4" w:rsidP="00B673E4">
            <w:pPr>
              <w:autoSpaceDE w:val="0"/>
              <w:autoSpaceDN w:val="0"/>
              <w:adjustRightInd w:val="0"/>
              <w:spacing w:after="240"/>
              <w:jc w:val="center"/>
              <w:rPr>
                <w:ins w:id="37" w:author="Sasaki Shigenobu" w:date="2013-05-01T17:11:00Z"/>
                <w:sz w:val="24"/>
                <w:szCs w:val="24"/>
                <w:lang w:val="en-US" w:eastAsia="ja-JP"/>
              </w:rPr>
            </w:pPr>
            <w:ins w:id="38" w:author="Sasaki Shigenobu" w:date="2013-05-01T17:12:00Z">
              <w:r>
                <w:rPr>
                  <w:szCs w:val="22"/>
                </w:rPr>
                <w:t>3/4</w:t>
              </w:r>
            </w:ins>
          </w:p>
        </w:tc>
        <w:tc>
          <w:tcPr>
            <w:tcW w:w="1842" w:type="dxa"/>
            <w:tcMar>
              <w:top w:w="20" w:type="nil"/>
              <w:left w:w="20" w:type="nil"/>
              <w:bottom w:w="20" w:type="nil"/>
              <w:right w:w="20" w:type="nil"/>
            </w:tcMar>
            <w:vAlign w:val="bottom"/>
          </w:tcPr>
          <w:p w14:paraId="6951276D" w14:textId="77777777" w:rsidR="00B673E4" w:rsidRDefault="00B673E4" w:rsidP="00B673E4">
            <w:pPr>
              <w:autoSpaceDE w:val="0"/>
              <w:autoSpaceDN w:val="0"/>
              <w:adjustRightInd w:val="0"/>
              <w:spacing w:after="240"/>
              <w:jc w:val="center"/>
              <w:rPr>
                <w:ins w:id="39" w:author="Sasaki Shigenobu" w:date="2013-05-01T17:11:00Z"/>
                <w:sz w:val="24"/>
                <w:szCs w:val="24"/>
                <w:lang w:val="en-US" w:eastAsia="ja-JP"/>
              </w:rPr>
            </w:pPr>
            <w:ins w:id="40" w:author="Sasaki Shigenobu" w:date="2013-05-01T17:14:00Z">
              <w:r>
                <w:rPr>
                  <w:sz w:val="24"/>
                  <w:szCs w:val="24"/>
                  <w:lang w:val="en-US" w:eastAsia="ja-JP"/>
                </w:rPr>
                <w:t>192</w:t>
              </w:r>
            </w:ins>
          </w:p>
        </w:tc>
        <w:tc>
          <w:tcPr>
            <w:tcW w:w="2694" w:type="dxa"/>
            <w:tcMar>
              <w:top w:w="20" w:type="nil"/>
              <w:left w:w="20" w:type="nil"/>
              <w:bottom w:w="20" w:type="nil"/>
              <w:right w:w="20" w:type="nil"/>
            </w:tcMar>
            <w:vAlign w:val="bottom"/>
          </w:tcPr>
          <w:p w14:paraId="69626201" w14:textId="77777777" w:rsidR="00B673E4" w:rsidRDefault="00B673E4" w:rsidP="00B673E4">
            <w:pPr>
              <w:autoSpaceDE w:val="0"/>
              <w:autoSpaceDN w:val="0"/>
              <w:adjustRightInd w:val="0"/>
              <w:spacing w:after="240"/>
              <w:jc w:val="center"/>
              <w:rPr>
                <w:ins w:id="41" w:author="Sasaki Shigenobu" w:date="2013-05-01T17:11:00Z"/>
                <w:sz w:val="24"/>
                <w:szCs w:val="24"/>
                <w:lang w:val="en-US" w:eastAsia="ja-JP"/>
              </w:rPr>
            </w:pPr>
            <w:ins w:id="42" w:author="Sasaki Shigenobu" w:date="2013-05-01T17:15:00Z">
              <w:r>
                <w:rPr>
                  <w:sz w:val="24"/>
                  <w:szCs w:val="24"/>
                  <w:lang w:val="en-US" w:eastAsia="ja-JP"/>
                </w:rPr>
                <w:t>144</w:t>
              </w:r>
            </w:ins>
          </w:p>
        </w:tc>
      </w:tr>
      <w:tr w:rsidR="00B673E4" w14:paraId="31E14D31" w14:textId="77777777" w:rsidTr="00B673E4">
        <w:trPr>
          <w:jc w:val="center"/>
          <w:ins w:id="43" w:author="Sasaki Shigenobu" w:date="2013-05-01T17:11:00Z"/>
        </w:trPr>
        <w:tc>
          <w:tcPr>
            <w:tcW w:w="2235" w:type="dxa"/>
            <w:tcMar>
              <w:top w:w="20" w:type="nil"/>
              <w:left w:w="20" w:type="nil"/>
              <w:bottom w:w="20" w:type="nil"/>
              <w:right w:w="20" w:type="nil"/>
            </w:tcMar>
            <w:vAlign w:val="bottom"/>
          </w:tcPr>
          <w:p w14:paraId="5C2A05C4" w14:textId="77777777" w:rsidR="00B673E4" w:rsidRDefault="00B673E4" w:rsidP="00B673E4">
            <w:pPr>
              <w:autoSpaceDE w:val="0"/>
              <w:autoSpaceDN w:val="0"/>
              <w:adjustRightInd w:val="0"/>
              <w:spacing w:after="240"/>
              <w:jc w:val="center"/>
              <w:rPr>
                <w:ins w:id="44" w:author="Sasaki Shigenobu" w:date="2013-05-01T17:11:00Z"/>
                <w:sz w:val="24"/>
                <w:szCs w:val="24"/>
                <w:lang w:val="en-US" w:eastAsia="ja-JP"/>
              </w:rPr>
            </w:pPr>
            <w:ins w:id="45" w:author="Sasaki Shigenobu" w:date="2013-05-01T17:12:00Z">
              <w:r>
                <w:rPr>
                  <w:szCs w:val="22"/>
                </w:rPr>
                <w:t>256-QAM</w:t>
              </w:r>
            </w:ins>
          </w:p>
        </w:tc>
        <w:tc>
          <w:tcPr>
            <w:tcW w:w="1701" w:type="dxa"/>
            <w:tcMar>
              <w:top w:w="20" w:type="nil"/>
              <w:left w:w="20" w:type="nil"/>
              <w:bottom w:w="20" w:type="nil"/>
              <w:right w:w="20" w:type="nil"/>
            </w:tcMar>
            <w:vAlign w:val="bottom"/>
          </w:tcPr>
          <w:p w14:paraId="532C246B" w14:textId="77777777" w:rsidR="00B673E4" w:rsidRDefault="00B673E4" w:rsidP="00B673E4">
            <w:pPr>
              <w:autoSpaceDE w:val="0"/>
              <w:autoSpaceDN w:val="0"/>
              <w:adjustRightInd w:val="0"/>
              <w:spacing w:after="240"/>
              <w:jc w:val="center"/>
              <w:rPr>
                <w:ins w:id="46" w:author="Sasaki Shigenobu" w:date="2013-05-01T17:11:00Z"/>
                <w:sz w:val="24"/>
                <w:szCs w:val="24"/>
                <w:lang w:val="en-US" w:eastAsia="ja-JP"/>
              </w:rPr>
            </w:pPr>
            <w:ins w:id="47" w:author="Sasaki Shigenobu" w:date="2013-05-01T17:12:00Z">
              <w:r>
                <w:rPr>
                  <w:szCs w:val="22"/>
                </w:rPr>
                <w:t>5/6</w:t>
              </w:r>
            </w:ins>
          </w:p>
        </w:tc>
        <w:tc>
          <w:tcPr>
            <w:tcW w:w="1842" w:type="dxa"/>
            <w:tcMar>
              <w:top w:w="20" w:type="nil"/>
              <w:left w:w="20" w:type="nil"/>
              <w:bottom w:w="20" w:type="nil"/>
              <w:right w:w="20" w:type="nil"/>
            </w:tcMar>
            <w:vAlign w:val="bottom"/>
          </w:tcPr>
          <w:p w14:paraId="5F7DEC25" w14:textId="77777777" w:rsidR="00B673E4" w:rsidRDefault="00B673E4" w:rsidP="00B673E4">
            <w:pPr>
              <w:autoSpaceDE w:val="0"/>
              <w:autoSpaceDN w:val="0"/>
              <w:adjustRightInd w:val="0"/>
              <w:spacing w:after="240"/>
              <w:jc w:val="center"/>
              <w:rPr>
                <w:ins w:id="48" w:author="Sasaki Shigenobu" w:date="2013-05-01T17:11:00Z"/>
                <w:sz w:val="24"/>
                <w:szCs w:val="24"/>
                <w:lang w:val="en-US" w:eastAsia="ja-JP"/>
              </w:rPr>
            </w:pPr>
            <w:ins w:id="49" w:author="Sasaki Shigenobu" w:date="2013-05-01T17:14:00Z">
              <w:r>
                <w:rPr>
                  <w:sz w:val="24"/>
                  <w:szCs w:val="24"/>
                  <w:lang w:val="en-US" w:eastAsia="ja-JP"/>
                </w:rPr>
                <w:t>192</w:t>
              </w:r>
            </w:ins>
          </w:p>
        </w:tc>
        <w:tc>
          <w:tcPr>
            <w:tcW w:w="2694" w:type="dxa"/>
            <w:tcMar>
              <w:top w:w="20" w:type="nil"/>
              <w:left w:w="20" w:type="nil"/>
              <w:bottom w:w="20" w:type="nil"/>
              <w:right w:w="20" w:type="nil"/>
            </w:tcMar>
            <w:vAlign w:val="bottom"/>
          </w:tcPr>
          <w:p w14:paraId="7CD92805" w14:textId="77777777" w:rsidR="00B673E4" w:rsidRDefault="00B673E4" w:rsidP="00B673E4">
            <w:pPr>
              <w:autoSpaceDE w:val="0"/>
              <w:autoSpaceDN w:val="0"/>
              <w:adjustRightInd w:val="0"/>
              <w:spacing w:after="240"/>
              <w:jc w:val="center"/>
              <w:rPr>
                <w:ins w:id="50" w:author="Sasaki Shigenobu" w:date="2013-05-01T17:11:00Z"/>
                <w:sz w:val="24"/>
                <w:szCs w:val="24"/>
                <w:lang w:val="en-US" w:eastAsia="ja-JP"/>
              </w:rPr>
            </w:pPr>
            <w:ins w:id="51" w:author="Sasaki Shigenobu" w:date="2013-05-01T17:16:00Z">
              <w:r>
                <w:rPr>
                  <w:sz w:val="24"/>
                  <w:szCs w:val="24"/>
                  <w:lang w:val="en-US" w:eastAsia="ja-JP"/>
                </w:rPr>
                <w:t>160</w:t>
              </w:r>
            </w:ins>
          </w:p>
        </w:tc>
      </w:tr>
      <w:tr w:rsidR="00B673E4" w14:paraId="37C5562E" w14:textId="77777777" w:rsidTr="00B673E4">
        <w:trPr>
          <w:jc w:val="center"/>
          <w:ins w:id="52" w:author="Sasaki Shigenobu" w:date="2013-05-01T17:11:00Z"/>
        </w:trPr>
        <w:tc>
          <w:tcPr>
            <w:tcW w:w="2235" w:type="dxa"/>
            <w:tcMar>
              <w:top w:w="20" w:type="nil"/>
              <w:left w:w="20" w:type="nil"/>
              <w:bottom w:w="20" w:type="nil"/>
              <w:right w:w="20" w:type="nil"/>
            </w:tcMar>
            <w:vAlign w:val="bottom"/>
          </w:tcPr>
          <w:p w14:paraId="2B5B1091" w14:textId="77777777" w:rsidR="00B673E4" w:rsidRDefault="00B673E4" w:rsidP="00B673E4">
            <w:pPr>
              <w:autoSpaceDE w:val="0"/>
              <w:autoSpaceDN w:val="0"/>
              <w:adjustRightInd w:val="0"/>
              <w:spacing w:after="240"/>
              <w:jc w:val="center"/>
              <w:rPr>
                <w:ins w:id="53" w:author="Sasaki Shigenobu" w:date="2013-05-01T17:11:00Z"/>
                <w:sz w:val="24"/>
                <w:szCs w:val="24"/>
                <w:lang w:val="en-US" w:eastAsia="ja-JP"/>
              </w:rPr>
            </w:pPr>
            <w:ins w:id="54" w:author="Sasaki Shigenobu" w:date="2013-05-01T17:12:00Z">
              <w:r>
                <w:rPr>
                  <w:szCs w:val="22"/>
                </w:rPr>
                <w:t>256-QAM</w:t>
              </w:r>
            </w:ins>
          </w:p>
        </w:tc>
        <w:tc>
          <w:tcPr>
            <w:tcW w:w="1701" w:type="dxa"/>
            <w:tcMar>
              <w:top w:w="20" w:type="nil"/>
              <w:left w:w="20" w:type="nil"/>
              <w:bottom w:w="20" w:type="nil"/>
              <w:right w:w="20" w:type="nil"/>
            </w:tcMar>
            <w:vAlign w:val="bottom"/>
          </w:tcPr>
          <w:p w14:paraId="5F975441" w14:textId="77777777" w:rsidR="00B673E4" w:rsidRDefault="00B673E4" w:rsidP="00B673E4">
            <w:pPr>
              <w:autoSpaceDE w:val="0"/>
              <w:autoSpaceDN w:val="0"/>
              <w:adjustRightInd w:val="0"/>
              <w:spacing w:after="240"/>
              <w:jc w:val="center"/>
              <w:rPr>
                <w:ins w:id="55" w:author="Sasaki Shigenobu" w:date="2013-05-01T17:11:00Z"/>
                <w:sz w:val="24"/>
                <w:szCs w:val="24"/>
                <w:lang w:val="en-US" w:eastAsia="ja-JP"/>
              </w:rPr>
            </w:pPr>
            <w:ins w:id="56" w:author="Sasaki Shigenobu" w:date="2013-05-01T17:12:00Z">
              <w:r>
                <w:rPr>
                  <w:szCs w:val="22"/>
                </w:rPr>
                <w:t>7/8</w:t>
              </w:r>
            </w:ins>
          </w:p>
        </w:tc>
        <w:tc>
          <w:tcPr>
            <w:tcW w:w="1842" w:type="dxa"/>
            <w:tcMar>
              <w:top w:w="20" w:type="nil"/>
              <w:left w:w="20" w:type="nil"/>
              <w:bottom w:w="20" w:type="nil"/>
              <w:right w:w="20" w:type="nil"/>
            </w:tcMar>
            <w:vAlign w:val="bottom"/>
          </w:tcPr>
          <w:p w14:paraId="4B8829B0" w14:textId="77777777" w:rsidR="00B673E4" w:rsidRDefault="00B673E4" w:rsidP="00B673E4">
            <w:pPr>
              <w:autoSpaceDE w:val="0"/>
              <w:autoSpaceDN w:val="0"/>
              <w:adjustRightInd w:val="0"/>
              <w:spacing w:after="240"/>
              <w:jc w:val="center"/>
              <w:rPr>
                <w:ins w:id="57" w:author="Sasaki Shigenobu" w:date="2013-05-01T17:11:00Z"/>
                <w:sz w:val="24"/>
                <w:szCs w:val="24"/>
                <w:lang w:val="en-US" w:eastAsia="ja-JP"/>
              </w:rPr>
            </w:pPr>
            <w:ins w:id="58" w:author="Sasaki Shigenobu" w:date="2013-05-01T17:14:00Z">
              <w:r>
                <w:rPr>
                  <w:sz w:val="24"/>
                  <w:szCs w:val="24"/>
                  <w:lang w:val="en-US" w:eastAsia="ja-JP"/>
                </w:rPr>
                <w:t>192</w:t>
              </w:r>
            </w:ins>
          </w:p>
        </w:tc>
        <w:tc>
          <w:tcPr>
            <w:tcW w:w="2694" w:type="dxa"/>
            <w:tcMar>
              <w:top w:w="20" w:type="nil"/>
              <w:left w:w="20" w:type="nil"/>
              <w:bottom w:w="20" w:type="nil"/>
              <w:right w:w="20" w:type="nil"/>
            </w:tcMar>
            <w:vAlign w:val="bottom"/>
          </w:tcPr>
          <w:p w14:paraId="41B42A3E" w14:textId="77777777" w:rsidR="00B673E4" w:rsidRDefault="00B673E4" w:rsidP="00B673E4">
            <w:pPr>
              <w:autoSpaceDE w:val="0"/>
              <w:autoSpaceDN w:val="0"/>
              <w:adjustRightInd w:val="0"/>
              <w:spacing w:after="240"/>
              <w:jc w:val="center"/>
              <w:rPr>
                <w:ins w:id="59" w:author="Sasaki Shigenobu" w:date="2013-05-01T17:11:00Z"/>
                <w:sz w:val="24"/>
                <w:szCs w:val="24"/>
                <w:lang w:val="en-US" w:eastAsia="ja-JP"/>
              </w:rPr>
            </w:pPr>
            <w:ins w:id="60" w:author="Sasaki Shigenobu" w:date="2013-05-01T17:16:00Z">
              <w:r>
                <w:rPr>
                  <w:sz w:val="24"/>
                  <w:szCs w:val="24"/>
                  <w:lang w:val="en-US" w:eastAsia="ja-JP"/>
                </w:rPr>
                <w:t>168</w:t>
              </w:r>
            </w:ins>
          </w:p>
        </w:tc>
      </w:tr>
    </w:tbl>
    <w:p w14:paraId="2887EB65" w14:textId="77777777" w:rsidR="007E09FF" w:rsidRDefault="007E09FF" w:rsidP="00F249F7">
      <w:pPr>
        <w:rPr>
          <w:lang w:val="en-US" w:eastAsia="ja-JP"/>
        </w:rPr>
      </w:pPr>
    </w:p>
    <w:p w14:paraId="015E3C84" w14:textId="77777777" w:rsidR="00E27798" w:rsidRDefault="00153B50" w:rsidP="00153B50">
      <w:pPr>
        <w:jc w:val="center"/>
        <w:rPr>
          <w:lang w:val="en-US" w:eastAsia="ja-JP"/>
        </w:rPr>
      </w:pPr>
      <w:r>
        <w:rPr>
          <w:i/>
        </w:rPr>
        <w:t>[End of Proposed Text]</w:t>
      </w:r>
    </w:p>
    <w:p w14:paraId="1744379F" w14:textId="77777777" w:rsidR="00153B50" w:rsidRDefault="00153B50" w:rsidP="00F249F7">
      <w:pPr>
        <w:rPr>
          <w:lang w:val="en-US" w:eastAsia="ja-JP"/>
        </w:rPr>
      </w:pPr>
    </w:p>
    <w:bookmarkEnd w:id="0"/>
    <w:bookmarkEnd w:id="1"/>
    <w:p w14:paraId="2F1693EC" w14:textId="77777777" w:rsidR="00D9448F" w:rsidRDefault="00D9448F" w:rsidP="00153B50">
      <w:pPr>
        <w:pStyle w:val="1"/>
      </w:pPr>
      <w:r>
        <w:lastRenderedPageBreak/>
        <w:t>References:</w:t>
      </w:r>
    </w:p>
    <w:p w14:paraId="10359CD1" w14:textId="6C8D6225" w:rsidR="00D9448F" w:rsidRDefault="000F7C04">
      <w:pPr>
        <w:rPr>
          <w:lang w:eastAsia="ja-JP"/>
        </w:rPr>
      </w:pPr>
      <w:r>
        <w:rPr>
          <w:lang w:eastAsia="ja-JP"/>
        </w:rPr>
        <w:t>[1] IEEE Std. 802.22</w:t>
      </w:r>
      <w:r w:rsidRPr="000F7C04">
        <w:rPr>
          <w:vertAlign w:val="superscript"/>
          <w:lang w:eastAsia="ja-JP"/>
        </w:rPr>
        <w:t>TM</w:t>
      </w:r>
      <w:r>
        <w:rPr>
          <w:lang w:eastAsia="ja-JP"/>
        </w:rPr>
        <w:t>-2011, July 2011.</w:t>
      </w:r>
    </w:p>
    <w:sectPr w:rsidR="00D9448F" w:rsidSect="00D9448F">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E752" w14:textId="77777777" w:rsidR="00275426" w:rsidRDefault="00275426">
      <w:r>
        <w:separator/>
      </w:r>
    </w:p>
  </w:endnote>
  <w:endnote w:type="continuationSeparator" w:id="0">
    <w:p w14:paraId="0C3C38FA" w14:textId="77777777" w:rsidR="00275426" w:rsidRDefault="002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4A41" w14:textId="77777777" w:rsidR="00275426" w:rsidRDefault="000F7C04">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275426">
      <w:t>Submission</w:t>
    </w:r>
    <w:r>
      <w:fldChar w:fldCharType="end"/>
    </w:r>
    <w:r w:rsidR="00275426">
      <w:tab/>
      <w:t xml:space="preserve">page </w:t>
    </w:r>
    <w:r w:rsidR="00275426">
      <w:fldChar w:fldCharType="begin"/>
    </w:r>
    <w:r w:rsidR="00275426">
      <w:instrText xml:space="preserve">page </w:instrText>
    </w:r>
    <w:r w:rsidR="00275426">
      <w:fldChar w:fldCharType="separate"/>
    </w:r>
    <w:r>
      <w:rPr>
        <w:noProof/>
      </w:rPr>
      <w:t>6</w:t>
    </w:r>
    <w:r w:rsidR="00275426">
      <w:fldChar w:fldCharType="end"/>
    </w:r>
    <w:r w:rsidR="00275426">
      <w:tab/>
    </w:r>
    <w:r w:rsidR="00275426">
      <w:rPr>
        <w:rFonts w:hint="eastAsia"/>
        <w:lang w:eastAsia="ja-JP"/>
      </w:rPr>
      <w:t>S</w:t>
    </w:r>
    <w:r w:rsidR="00275426">
      <w:rPr>
        <w:lang w:eastAsia="ja-JP"/>
      </w:rPr>
      <w:t>.</w:t>
    </w:r>
    <w:r w:rsidR="00275426">
      <w:rPr>
        <w:rFonts w:hint="eastAsia"/>
        <w:lang w:eastAsia="ja-JP"/>
      </w:rPr>
      <w:t xml:space="preserve"> Sasaki, </w:t>
    </w:r>
    <w:r w:rsidR="00275426">
      <w:rPr>
        <w:lang w:eastAsia="ja-JP"/>
      </w:rPr>
      <w:t xml:space="preserve">et al., </w:t>
    </w:r>
    <w:r w:rsidR="00275426">
      <w:rPr>
        <w:rFonts w:hint="eastAsia"/>
        <w:lang w:eastAsia="ja-JP"/>
      </w:rPr>
      <w:t>Niigata Univ</w:t>
    </w:r>
    <w:r w:rsidR="00275426">
      <w:rPr>
        <w:lang w:eastAsia="ja-JP"/>
      </w:rPr>
      <w:t>.</w:t>
    </w:r>
  </w:p>
  <w:p w14:paraId="2AE884FE" w14:textId="77777777" w:rsidR="00275426" w:rsidRDefault="002754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59874" w14:textId="77777777" w:rsidR="00275426" w:rsidRDefault="00275426">
      <w:r>
        <w:separator/>
      </w:r>
    </w:p>
  </w:footnote>
  <w:footnote w:type="continuationSeparator" w:id="0">
    <w:p w14:paraId="1AE22583" w14:textId="77777777" w:rsidR="00275426" w:rsidRDefault="002754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AE90" w14:textId="77777777" w:rsidR="00275426" w:rsidRDefault="00275426" w:rsidP="007D066F">
    <w:pPr>
      <w:pStyle w:val="a4"/>
      <w:pBdr>
        <w:bottom w:val="single" w:sz="6" w:space="0" w:color="auto"/>
      </w:pBdr>
      <w:tabs>
        <w:tab w:val="clear" w:pos="6480"/>
        <w:tab w:val="center" w:pos="4680"/>
        <w:tab w:val="right" w:pos="9360"/>
      </w:tabs>
      <w:rPr>
        <w:lang w:eastAsia="ja-JP"/>
      </w:rPr>
    </w:pPr>
    <w:r>
      <w:rPr>
        <w:lang w:eastAsia="ja-JP"/>
      </w:rPr>
      <w:t>May</w:t>
    </w:r>
    <w:r>
      <w:rPr>
        <w:rFonts w:hint="eastAsia"/>
        <w:lang w:eastAsia="ja-JP"/>
      </w:rPr>
      <w:t xml:space="preserve"> 201</w:t>
    </w:r>
    <w:r>
      <w:rPr>
        <w:lang w:eastAsia="ja-JP"/>
      </w:rPr>
      <w:t>3</w:t>
    </w:r>
    <w:r>
      <w:tab/>
    </w:r>
    <w:r>
      <w:tab/>
    </w:r>
    <w:r w:rsidR="000F7C04">
      <w:fldChar w:fldCharType="begin"/>
    </w:r>
    <w:r w:rsidR="000F7C04">
      <w:instrText xml:space="preserve"> TITLE  \* MERGEFORMAT </w:instrText>
    </w:r>
    <w:r w:rsidR="000F7C04">
      <w:fldChar w:fldCharType="separate"/>
    </w:r>
    <w:r>
      <w:t>doc.: IEEE 802.22-13/</w:t>
    </w:r>
    <w:r>
      <w:rPr>
        <w:lang w:val="en-US" w:eastAsia="ja-JP"/>
      </w:rPr>
      <w:t>0081</w:t>
    </w:r>
    <w:r>
      <w:rPr>
        <w:lang w:eastAsia="ja-JP"/>
      </w:rPr>
      <w:t>r0</w:t>
    </w:r>
    <w:r w:rsidR="000F7C04">
      <w:rPr>
        <w:lang w:eastAsia="ja-JP"/>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3AED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A20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17CA5024"/>
    <w:multiLevelType w:val="multilevel"/>
    <w:tmpl w:val="5464123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1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3B34F9"/>
    <w:multiLevelType w:val="hybridMultilevel"/>
    <w:tmpl w:val="E46C9180"/>
    <w:lvl w:ilvl="0" w:tplc="174646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B7565E"/>
    <w:multiLevelType w:val="singleLevel"/>
    <w:tmpl w:val="2C52CA6A"/>
    <w:lvl w:ilvl="0">
      <w:start w:val="198"/>
      <w:numFmt w:val="decimal"/>
      <w:pStyle w:val="IEEEStdsRegularTableCaption"/>
      <w:lvlText w:val="Table %1"/>
      <w:lvlJc w:val="center"/>
      <w:pPr>
        <w:tabs>
          <w:tab w:val="num" w:pos="1364"/>
        </w:tabs>
        <w:ind w:left="284"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5D311B1"/>
    <w:multiLevelType w:val="hybridMultilevel"/>
    <w:tmpl w:val="0B3A3210"/>
    <w:lvl w:ilvl="0" w:tplc="66064C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956C21"/>
    <w:multiLevelType w:val="multilevel"/>
    <w:tmpl w:val="2A0C8EDC"/>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71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2"/>
  </w:num>
  <w:num w:numId="3">
    <w:abstractNumId w:val="7"/>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lvlOverride w:ilvl="0">
      <w:startOverride w:val="5"/>
    </w:lvlOverride>
    <w:lvlOverride w:ilvl="1">
      <w:startOverride w:val="2"/>
    </w:lvlOverride>
    <w:lvlOverride w:ilvl="2">
      <w:startOverride w:val="1"/>
    </w:lvlOverride>
    <w:lvlOverride w:ilvl="3">
      <w:startOverride w:val="3"/>
    </w:lvlOverride>
  </w:num>
  <w:num w:numId="9">
    <w:abstractNumId w:val="9"/>
    <w:lvlOverride w:ilvl="0">
      <w:startOverride w:val="5"/>
    </w:lvlOverride>
    <w:lvlOverride w:ilvl="1">
      <w:startOverride w:val="2"/>
    </w:lvlOverride>
    <w:lvlOverride w:ilvl="2">
      <w:startOverride w:val="1"/>
    </w:lvlOverride>
    <w:lvlOverride w:ilvl="3">
      <w:startOverride w:val="3"/>
    </w:lvlOverride>
  </w:num>
  <w:num w:numId="10">
    <w:abstractNumId w:val="1"/>
  </w:num>
  <w:num w:numId="11">
    <w:abstractNumId w:val="6"/>
  </w:num>
  <w:num w:numId="12">
    <w:abstractNumId w:val="0"/>
  </w:num>
  <w:num w:numId="13">
    <w:abstractNumId w:val="4"/>
  </w:num>
  <w:num w:numId="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shadow color="gray" opacity="1" offset="2pt,2pt"/>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85"/>
    <w:rsid w:val="00002921"/>
    <w:rsid w:val="00012DD3"/>
    <w:rsid w:val="00014755"/>
    <w:rsid w:val="0005714F"/>
    <w:rsid w:val="00092389"/>
    <w:rsid w:val="000927EB"/>
    <w:rsid w:val="00097744"/>
    <w:rsid w:val="000B7588"/>
    <w:rsid w:val="000F5153"/>
    <w:rsid w:val="000F7C04"/>
    <w:rsid w:val="001065B3"/>
    <w:rsid w:val="00153B50"/>
    <w:rsid w:val="001C2579"/>
    <w:rsid w:val="0027444F"/>
    <w:rsid w:val="00275426"/>
    <w:rsid w:val="00300045"/>
    <w:rsid w:val="00330ABC"/>
    <w:rsid w:val="00333579"/>
    <w:rsid w:val="0034089A"/>
    <w:rsid w:val="00374D63"/>
    <w:rsid w:val="003D6A0C"/>
    <w:rsid w:val="00411969"/>
    <w:rsid w:val="00411B27"/>
    <w:rsid w:val="00437D30"/>
    <w:rsid w:val="00474863"/>
    <w:rsid w:val="00475FC1"/>
    <w:rsid w:val="00480E4E"/>
    <w:rsid w:val="00503B28"/>
    <w:rsid w:val="005259FA"/>
    <w:rsid w:val="0057635F"/>
    <w:rsid w:val="0058656C"/>
    <w:rsid w:val="005C31C4"/>
    <w:rsid w:val="006273FE"/>
    <w:rsid w:val="00630D96"/>
    <w:rsid w:val="00631649"/>
    <w:rsid w:val="00633DB2"/>
    <w:rsid w:val="00667A05"/>
    <w:rsid w:val="00691370"/>
    <w:rsid w:val="006974EE"/>
    <w:rsid w:val="006B56D2"/>
    <w:rsid w:val="006C7574"/>
    <w:rsid w:val="006D18E5"/>
    <w:rsid w:val="006E3A19"/>
    <w:rsid w:val="00704848"/>
    <w:rsid w:val="007265EA"/>
    <w:rsid w:val="00743FFC"/>
    <w:rsid w:val="007440F5"/>
    <w:rsid w:val="00745E19"/>
    <w:rsid w:val="00787470"/>
    <w:rsid w:val="00790A73"/>
    <w:rsid w:val="007B34C5"/>
    <w:rsid w:val="007C0904"/>
    <w:rsid w:val="007D066F"/>
    <w:rsid w:val="007E09FF"/>
    <w:rsid w:val="00807A07"/>
    <w:rsid w:val="0084571E"/>
    <w:rsid w:val="008A5055"/>
    <w:rsid w:val="008C38FF"/>
    <w:rsid w:val="008C4A23"/>
    <w:rsid w:val="008E2E66"/>
    <w:rsid w:val="008F5295"/>
    <w:rsid w:val="00923C4A"/>
    <w:rsid w:val="00956529"/>
    <w:rsid w:val="0096613A"/>
    <w:rsid w:val="0099184D"/>
    <w:rsid w:val="009D2BF4"/>
    <w:rsid w:val="009D46D0"/>
    <w:rsid w:val="009E1827"/>
    <w:rsid w:val="009E7543"/>
    <w:rsid w:val="00A61FB0"/>
    <w:rsid w:val="00AF51BF"/>
    <w:rsid w:val="00B004FC"/>
    <w:rsid w:val="00B27E12"/>
    <w:rsid w:val="00B42388"/>
    <w:rsid w:val="00B673E4"/>
    <w:rsid w:val="00B907F0"/>
    <w:rsid w:val="00C76366"/>
    <w:rsid w:val="00C8351A"/>
    <w:rsid w:val="00CA199B"/>
    <w:rsid w:val="00CA6B69"/>
    <w:rsid w:val="00CB3EDF"/>
    <w:rsid w:val="00CC458A"/>
    <w:rsid w:val="00CC77AE"/>
    <w:rsid w:val="00CD5546"/>
    <w:rsid w:val="00D22CB8"/>
    <w:rsid w:val="00D25F0E"/>
    <w:rsid w:val="00D46706"/>
    <w:rsid w:val="00D822BF"/>
    <w:rsid w:val="00D9448F"/>
    <w:rsid w:val="00DD18B4"/>
    <w:rsid w:val="00E12F53"/>
    <w:rsid w:val="00E144C1"/>
    <w:rsid w:val="00E14ACE"/>
    <w:rsid w:val="00E27798"/>
    <w:rsid w:val="00E35D1A"/>
    <w:rsid w:val="00EB3F59"/>
    <w:rsid w:val="00EC3730"/>
    <w:rsid w:val="00ED147C"/>
    <w:rsid w:val="00EE2B85"/>
    <w:rsid w:val="00EF6B16"/>
    <w:rsid w:val="00F249F7"/>
    <w:rsid w:val="00F54117"/>
    <w:rsid w:val="00F90AFF"/>
    <w:rsid w:val="00F95034"/>
    <w:rsid w:val="00F97FFD"/>
    <w:rsid w:val="00FF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shadow color="gray" opacity="1" offset="2pt,2pt"/>
      <v:textbox inset="5.85pt,.7pt,5.85pt,.7pt"/>
    </o:shapedefaults>
    <o:shapelayout v:ext="edit">
      <o:idmap v:ext="edit" data="1"/>
    </o:shapelayout>
  </w:shapeDefaults>
  <w:decimalSymbol w:val="."/>
  <w:listSeparator w:val=","/>
  <w14:docId w14:val="65FD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3"/>
    <w:next w:val="IEEEStdsParagraph"/>
    <w:link w:val="40"/>
    <w:qFormat/>
    <w:rsid w:val="00743FFC"/>
    <w:pPr>
      <w:tabs>
        <w:tab w:val="left" w:pos="1080"/>
      </w:tabs>
      <w:suppressAutoHyphens/>
      <w:spacing w:after="240"/>
      <w:outlineLvl w:val="3"/>
    </w:pPr>
    <w:rPr>
      <w:sz w:val="20"/>
      <w:lang w:val="en-US" w:eastAsia="ja-JP"/>
    </w:rPr>
  </w:style>
  <w:style w:type="paragraph" w:styleId="5">
    <w:name w:val="heading 5"/>
    <w:basedOn w:val="4"/>
    <w:next w:val="IEEEStdsParagraph"/>
    <w:link w:val="50"/>
    <w:qFormat/>
    <w:rsid w:val="00743FFC"/>
    <w:pPr>
      <w:outlineLvl w:val="4"/>
    </w:pPr>
  </w:style>
  <w:style w:type="paragraph" w:styleId="6">
    <w:name w:val="heading 6"/>
    <w:basedOn w:val="5"/>
    <w:next w:val="IEEEStdsParagraph"/>
    <w:link w:val="60"/>
    <w:qFormat/>
    <w:rsid w:val="00743FFC"/>
    <w:pPr>
      <w:outlineLvl w:val="5"/>
    </w:pPr>
  </w:style>
  <w:style w:type="paragraph" w:styleId="7">
    <w:name w:val="heading 7"/>
    <w:basedOn w:val="6"/>
    <w:next w:val="IEEEStdsParagraph"/>
    <w:link w:val="70"/>
    <w:qFormat/>
    <w:rsid w:val="00743FFC"/>
    <w:pPr>
      <w:outlineLvl w:val="6"/>
    </w:pPr>
  </w:style>
  <w:style w:type="paragraph" w:styleId="8">
    <w:name w:val="heading 8"/>
    <w:basedOn w:val="7"/>
    <w:next w:val="IEEEStdsParagraph"/>
    <w:link w:val="80"/>
    <w:qFormat/>
    <w:rsid w:val="00743FFC"/>
    <w:pPr>
      <w:outlineLvl w:val="7"/>
    </w:pPr>
  </w:style>
  <w:style w:type="paragraph" w:styleId="9">
    <w:name w:val="heading 9"/>
    <w:basedOn w:val="8"/>
    <w:next w:val="IEEEStdsParagraph"/>
    <w:link w:val="90"/>
    <w:qFormat/>
    <w:rsid w:val="00743F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llowedHyperlink"/>
    <w:rsid w:val="006C7574"/>
    <w:rPr>
      <w:color w:val="800080"/>
      <w:u w:val="single"/>
    </w:rPr>
  </w:style>
  <w:style w:type="paragraph" w:customStyle="1" w:styleId="IEEEStdsParagraph">
    <w:name w:val="IEEEStds Paragraph"/>
    <w:link w:val="IEEEStdsParagraphChar"/>
    <w:rsid w:val="00EC3730"/>
    <w:pPr>
      <w:spacing w:after="240"/>
      <w:jc w:val="both"/>
    </w:pPr>
  </w:style>
  <w:style w:type="paragraph" w:customStyle="1" w:styleId="IEEEStdsTableData-Center">
    <w:name w:val="IEEEStds Table Data - Center"/>
    <w:basedOn w:val="IEEEStdsParagraph"/>
    <w:rsid w:val="00EC3730"/>
    <w:pPr>
      <w:keepNext/>
      <w:keepLines/>
      <w:spacing w:after="0"/>
      <w:jc w:val="center"/>
    </w:pPr>
    <w:rPr>
      <w:sz w:val="18"/>
    </w:rPr>
  </w:style>
  <w:style w:type="paragraph" w:customStyle="1" w:styleId="IEEEStdsLevel1Header">
    <w:name w:val="IEEEStds Level 1 Header"/>
    <w:basedOn w:val="IEEEStdsParagraph"/>
    <w:next w:val="IEEEStdsParagraph"/>
    <w:rsid w:val="00EC3730"/>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3730"/>
    <w:pPr>
      <w:numPr>
        <w:ilvl w:val="3"/>
      </w:numPr>
      <w:outlineLvl w:val="3"/>
    </w:pPr>
  </w:style>
  <w:style w:type="paragraph" w:customStyle="1" w:styleId="IEEEStdsLevel3Header">
    <w:name w:val="IEEEStds Level 3 Header"/>
    <w:basedOn w:val="IEEEStdsLevel2Header"/>
    <w:next w:val="IEEEStdsParagraph"/>
    <w:rsid w:val="00EC3730"/>
    <w:pPr>
      <w:numPr>
        <w:ilvl w:val="2"/>
      </w:numPr>
      <w:spacing w:before="240"/>
      <w:outlineLvl w:val="2"/>
    </w:pPr>
    <w:rPr>
      <w:sz w:val="20"/>
    </w:rPr>
  </w:style>
  <w:style w:type="paragraph" w:customStyle="1" w:styleId="IEEEStdsLevel2Header">
    <w:name w:val="IEEEStds Level 2 Header"/>
    <w:basedOn w:val="IEEEStdsLevel1Header"/>
    <w:next w:val="IEEEStdsParagraph"/>
    <w:rsid w:val="00EC3730"/>
    <w:pPr>
      <w:numPr>
        <w:ilvl w:val="1"/>
      </w:numPr>
      <w:outlineLvl w:val="1"/>
    </w:pPr>
    <w:rPr>
      <w:sz w:val="22"/>
    </w:rPr>
  </w:style>
  <w:style w:type="paragraph" w:customStyle="1" w:styleId="IEEEStdsLevel5Header">
    <w:name w:val="IEEEStds Level 5 Header"/>
    <w:basedOn w:val="IEEEStdsLevel4Header"/>
    <w:next w:val="IEEEStdsParagraph"/>
    <w:rsid w:val="00EC3730"/>
    <w:pPr>
      <w:numPr>
        <w:ilvl w:val="4"/>
      </w:numPr>
      <w:outlineLvl w:val="4"/>
    </w:pPr>
  </w:style>
  <w:style w:type="paragraph" w:customStyle="1" w:styleId="IEEEStdsLevel6Header">
    <w:name w:val="IEEEStds Level 6 Header"/>
    <w:basedOn w:val="IEEEStdsLevel5Header"/>
    <w:next w:val="IEEEStdsParagraph"/>
    <w:rsid w:val="00EC3730"/>
    <w:pPr>
      <w:numPr>
        <w:ilvl w:val="5"/>
      </w:numPr>
      <w:outlineLvl w:val="5"/>
    </w:pPr>
  </w:style>
  <w:style w:type="paragraph" w:customStyle="1" w:styleId="IEEEStdsRegularTableCaption">
    <w:name w:val="IEEEStds Regular Table Caption"/>
    <w:basedOn w:val="IEEEStdsParagraph"/>
    <w:next w:val="IEEEStdsParagraph"/>
    <w:rsid w:val="00EC3730"/>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EC3730"/>
    <w:pPr>
      <w:keepLines/>
      <w:spacing w:before="120" w:after="120"/>
    </w:pPr>
    <w:rPr>
      <w:sz w:val="18"/>
    </w:rPr>
  </w:style>
  <w:style w:type="character" w:customStyle="1" w:styleId="IEEEStdsParagraphChar">
    <w:name w:val="IEEEStds Paragraph Char"/>
    <w:link w:val="IEEEStdsParagraph"/>
    <w:rsid w:val="00EC3730"/>
  </w:style>
  <w:style w:type="paragraph" w:customStyle="1" w:styleId="IEEEStdsLevel7Header">
    <w:name w:val="IEEEStds Level 7 Header"/>
    <w:basedOn w:val="IEEEStdsLevel6Header"/>
    <w:next w:val="IEEEStdsParagraph"/>
    <w:rsid w:val="00EC3730"/>
    <w:pPr>
      <w:numPr>
        <w:ilvl w:val="6"/>
      </w:numPr>
      <w:outlineLvl w:val="6"/>
    </w:pPr>
  </w:style>
  <w:style w:type="paragraph" w:customStyle="1" w:styleId="IEEEStdsLevel8Header">
    <w:name w:val="IEEEStds Level 8 Header"/>
    <w:basedOn w:val="IEEEStdsLevel7Header"/>
    <w:next w:val="IEEEStdsParagraph"/>
    <w:rsid w:val="00EC3730"/>
    <w:pPr>
      <w:numPr>
        <w:ilvl w:val="7"/>
      </w:numPr>
      <w:outlineLvl w:val="7"/>
    </w:pPr>
  </w:style>
  <w:style w:type="paragraph" w:customStyle="1" w:styleId="IEEEStdsLevel9Header">
    <w:name w:val="IEEEStds Level 9 Header"/>
    <w:basedOn w:val="IEEEStdsLevel8Header"/>
    <w:next w:val="IEEEStdsParagraph"/>
    <w:rsid w:val="00EC3730"/>
    <w:pPr>
      <w:numPr>
        <w:ilvl w:val="8"/>
      </w:numPr>
      <w:outlineLvl w:val="8"/>
    </w:pPr>
  </w:style>
  <w:style w:type="paragraph" w:customStyle="1" w:styleId="IEEEStdsTableColumnHead">
    <w:name w:val="IEEEStds Table Column Head"/>
    <w:basedOn w:val="IEEEStdsParagraph"/>
    <w:rsid w:val="00EC3730"/>
    <w:pPr>
      <w:keepNext/>
      <w:keepLines/>
      <w:spacing w:after="0"/>
      <w:jc w:val="center"/>
    </w:pPr>
    <w:rPr>
      <w:b/>
      <w:sz w:val="18"/>
    </w:rPr>
  </w:style>
  <w:style w:type="paragraph" w:customStyle="1" w:styleId="IEEEStdsUnorderedList">
    <w:name w:val="IEEEStds Unordered List"/>
    <w:rsid w:val="00EC3730"/>
    <w:pPr>
      <w:numPr>
        <w:numId w:val="2"/>
      </w:numPr>
      <w:tabs>
        <w:tab w:val="left" w:pos="1080"/>
        <w:tab w:val="left" w:pos="1512"/>
        <w:tab w:val="left" w:pos="1958"/>
        <w:tab w:val="left" w:pos="2405"/>
      </w:tabs>
      <w:spacing w:before="60" w:after="60"/>
      <w:ind w:left="648" w:hanging="446"/>
      <w:jc w:val="both"/>
    </w:pPr>
    <w:rPr>
      <w:noProof/>
    </w:rPr>
  </w:style>
  <w:style w:type="character" w:customStyle="1" w:styleId="IEEEStdsLevel4HeaderChar">
    <w:name w:val="IEEEStds Level 4 Header Char"/>
    <w:rsid w:val="00EC3730"/>
    <w:rPr>
      <w:rFonts w:ascii="Arial" w:hAnsi="Arial"/>
      <w:b/>
      <w:noProof w:val="0"/>
      <w:sz w:val="22"/>
      <w:lang w:val="en-US" w:eastAsia="en-US" w:bidi="ar-SA"/>
    </w:rPr>
  </w:style>
  <w:style w:type="character" w:styleId="a8">
    <w:name w:val="annotation reference"/>
    <w:semiHidden/>
    <w:rsid w:val="00EC3730"/>
    <w:rPr>
      <w:sz w:val="16"/>
      <w:szCs w:val="16"/>
    </w:rPr>
  </w:style>
  <w:style w:type="paragraph" w:styleId="a9">
    <w:name w:val="annotation text"/>
    <w:basedOn w:val="a"/>
    <w:link w:val="aa"/>
    <w:semiHidden/>
    <w:rsid w:val="00EC3730"/>
    <w:rPr>
      <w:sz w:val="20"/>
      <w:lang w:val="en-US" w:eastAsia="ja-JP"/>
    </w:rPr>
  </w:style>
  <w:style w:type="character" w:customStyle="1" w:styleId="aa">
    <w:name w:val="コメント文字列 (文字)"/>
    <w:basedOn w:val="a0"/>
    <w:link w:val="a9"/>
    <w:semiHidden/>
    <w:rsid w:val="00EC3730"/>
  </w:style>
  <w:style w:type="paragraph" w:styleId="ab">
    <w:name w:val="Balloon Text"/>
    <w:basedOn w:val="a"/>
    <w:link w:val="ac"/>
    <w:uiPriority w:val="99"/>
    <w:semiHidden/>
    <w:unhideWhenUsed/>
    <w:rsid w:val="00EC3730"/>
    <w:rPr>
      <w:rFonts w:ascii="Arial" w:eastAsia="ＭＳ ゴシック" w:hAnsi="Arial"/>
      <w:sz w:val="18"/>
      <w:szCs w:val="18"/>
    </w:rPr>
  </w:style>
  <w:style w:type="character" w:customStyle="1" w:styleId="ac">
    <w:name w:val="吹き出し (文字)"/>
    <w:link w:val="ab"/>
    <w:uiPriority w:val="99"/>
    <w:semiHidden/>
    <w:rsid w:val="00EC3730"/>
    <w:rPr>
      <w:rFonts w:ascii="Arial" w:eastAsia="ＭＳ ゴシック" w:hAnsi="Arial" w:cs="Times New Roman"/>
      <w:sz w:val="18"/>
      <w:szCs w:val="18"/>
      <w:lang w:val="en-GB" w:eastAsia="en-US"/>
    </w:rPr>
  </w:style>
  <w:style w:type="paragraph" w:styleId="ad">
    <w:name w:val="annotation subject"/>
    <w:basedOn w:val="a9"/>
    <w:next w:val="a9"/>
    <w:link w:val="ae"/>
    <w:uiPriority w:val="99"/>
    <w:semiHidden/>
    <w:unhideWhenUsed/>
    <w:rsid w:val="00A61FB0"/>
    <w:rPr>
      <w:b/>
      <w:bCs/>
      <w:sz w:val="22"/>
      <w:lang w:val="en-GB" w:eastAsia="en-US"/>
    </w:rPr>
  </w:style>
  <w:style w:type="character" w:customStyle="1" w:styleId="ae">
    <w:name w:val="コメント内容 (文字)"/>
    <w:link w:val="ad"/>
    <w:uiPriority w:val="99"/>
    <w:semiHidden/>
    <w:rsid w:val="00A61FB0"/>
    <w:rPr>
      <w:b/>
      <w:bCs/>
      <w:sz w:val="22"/>
      <w:lang w:val="en-GB" w:eastAsia="en-US"/>
    </w:rPr>
  </w:style>
  <w:style w:type="character" w:customStyle="1" w:styleId="40">
    <w:name w:val="見出し 4 (文字)"/>
    <w:link w:val="4"/>
    <w:rsid w:val="00743FFC"/>
    <w:rPr>
      <w:rFonts w:ascii="Arial" w:eastAsia="ＭＳ 明朝" w:hAnsi="Arial"/>
      <w:b/>
    </w:rPr>
  </w:style>
  <w:style w:type="character" w:customStyle="1" w:styleId="50">
    <w:name w:val="見出し 5 (文字)"/>
    <w:link w:val="5"/>
    <w:rsid w:val="00743FFC"/>
    <w:rPr>
      <w:rFonts w:ascii="Arial" w:eastAsia="ＭＳ 明朝" w:hAnsi="Arial"/>
      <w:b/>
    </w:rPr>
  </w:style>
  <w:style w:type="character" w:customStyle="1" w:styleId="60">
    <w:name w:val="見出し 6 (文字)"/>
    <w:link w:val="6"/>
    <w:rsid w:val="00743FFC"/>
    <w:rPr>
      <w:rFonts w:ascii="Arial" w:eastAsia="ＭＳ 明朝" w:hAnsi="Arial"/>
      <w:b/>
    </w:rPr>
  </w:style>
  <w:style w:type="character" w:customStyle="1" w:styleId="70">
    <w:name w:val="見出し 7 (文字)"/>
    <w:link w:val="7"/>
    <w:rsid w:val="00743FFC"/>
    <w:rPr>
      <w:rFonts w:ascii="Arial" w:eastAsia="ＭＳ 明朝" w:hAnsi="Arial"/>
      <w:b/>
    </w:rPr>
  </w:style>
  <w:style w:type="character" w:customStyle="1" w:styleId="80">
    <w:name w:val="見出し 8 (文字)"/>
    <w:link w:val="8"/>
    <w:rsid w:val="00743FFC"/>
    <w:rPr>
      <w:rFonts w:ascii="Arial" w:eastAsia="ＭＳ 明朝" w:hAnsi="Arial"/>
      <w:b/>
    </w:rPr>
  </w:style>
  <w:style w:type="character" w:customStyle="1" w:styleId="90">
    <w:name w:val="見出し 9 (文字)"/>
    <w:link w:val="9"/>
    <w:rsid w:val="00743FFC"/>
    <w:rPr>
      <w:rFonts w:ascii="Arial" w:eastAsia="ＭＳ 明朝" w:hAnsi="Arial"/>
      <w:b/>
    </w:rPr>
  </w:style>
  <w:style w:type="paragraph" w:customStyle="1" w:styleId="IEEEStdsSans-Serif">
    <w:name w:val="IEEEStds Sans-Serif"/>
    <w:rsid w:val="00E144C1"/>
    <w:pPr>
      <w:jc w:val="both"/>
    </w:pPr>
    <w:rPr>
      <w:rFonts w:ascii="Arial" w:hAnsi="Arial"/>
    </w:rPr>
  </w:style>
  <w:style w:type="paragraph" w:styleId="af">
    <w:name w:val="List Paragraph"/>
    <w:basedOn w:val="a"/>
    <w:uiPriority w:val="34"/>
    <w:qFormat/>
    <w:rsid w:val="005259FA"/>
    <w:pPr>
      <w:ind w:leftChars="400" w:left="840"/>
    </w:pPr>
  </w:style>
  <w:style w:type="paragraph" w:styleId="af0">
    <w:name w:val="Revision"/>
    <w:hidden/>
    <w:uiPriority w:val="99"/>
    <w:semiHidden/>
    <w:rsid w:val="009D2BF4"/>
    <w:rPr>
      <w:sz w:val="22"/>
      <w:lang w:val="en-GB" w:eastAsia="en-US"/>
    </w:rPr>
  </w:style>
  <w:style w:type="character" w:styleId="af1">
    <w:name w:val="Strong"/>
    <w:uiPriority w:val="22"/>
    <w:qFormat/>
    <w:rsid w:val="008C4A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3"/>
    <w:next w:val="IEEEStdsParagraph"/>
    <w:link w:val="40"/>
    <w:qFormat/>
    <w:rsid w:val="00743FFC"/>
    <w:pPr>
      <w:tabs>
        <w:tab w:val="left" w:pos="1080"/>
      </w:tabs>
      <w:suppressAutoHyphens/>
      <w:spacing w:after="240"/>
      <w:outlineLvl w:val="3"/>
    </w:pPr>
    <w:rPr>
      <w:sz w:val="20"/>
      <w:lang w:val="en-US" w:eastAsia="ja-JP"/>
    </w:rPr>
  </w:style>
  <w:style w:type="paragraph" w:styleId="5">
    <w:name w:val="heading 5"/>
    <w:basedOn w:val="4"/>
    <w:next w:val="IEEEStdsParagraph"/>
    <w:link w:val="50"/>
    <w:qFormat/>
    <w:rsid w:val="00743FFC"/>
    <w:pPr>
      <w:outlineLvl w:val="4"/>
    </w:pPr>
  </w:style>
  <w:style w:type="paragraph" w:styleId="6">
    <w:name w:val="heading 6"/>
    <w:basedOn w:val="5"/>
    <w:next w:val="IEEEStdsParagraph"/>
    <w:link w:val="60"/>
    <w:qFormat/>
    <w:rsid w:val="00743FFC"/>
    <w:pPr>
      <w:outlineLvl w:val="5"/>
    </w:pPr>
  </w:style>
  <w:style w:type="paragraph" w:styleId="7">
    <w:name w:val="heading 7"/>
    <w:basedOn w:val="6"/>
    <w:next w:val="IEEEStdsParagraph"/>
    <w:link w:val="70"/>
    <w:qFormat/>
    <w:rsid w:val="00743FFC"/>
    <w:pPr>
      <w:outlineLvl w:val="6"/>
    </w:pPr>
  </w:style>
  <w:style w:type="paragraph" w:styleId="8">
    <w:name w:val="heading 8"/>
    <w:basedOn w:val="7"/>
    <w:next w:val="IEEEStdsParagraph"/>
    <w:link w:val="80"/>
    <w:qFormat/>
    <w:rsid w:val="00743FFC"/>
    <w:pPr>
      <w:outlineLvl w:val="7"/>
    </w:pPr>
  </w:style>
  <w:style w:type="paragraph" w:styleId="9">
    <w:name w:val="heading 9"/>
    <w:basedOn w:val="8"/>
    <w:next w:val="IEEEStdsParagraph"/>
    <w:link w:val="90"/>
    <w:qFormat/>
    <w:rsid w:val="00743F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llowedHyperlink"/>
    <w:rsid w:val="006C7574"/>
    <w:rPr>
      <w:color w:val="800080"/>
      <w:u w:val="single"/>
    </w:rPr>
  </w:style>
  <w:style w:type="paragraph" w:customStyle="1" w:styleId="IEEEStdsParagraph">
    <w:name w:val="IEEEStds Paragraph"/>
    <w:link w:val="IEEEStdsParagraphChar"/>
    <w:rsid w:val="00EC3730"/>
    <w:pPr>
      <w:spacing w:after="240"/>
      <w:jc w:val="both"/>
    </w:pPr>
  </w:style>
  <w:style w:type="paragraph" w:customStyle="1" w:styleId="IEEEStdsTableData-Center">
    <w:name w:val="IEEEStds Table Data - Center"/>
    <w:basedOn w:val="IEEEStdsParagraph"/>
    <w:rsid w:val="00EC3730"/>
    <w:pPr>
      <w:keepNext/>
      <w:keepLines/>
      <w:spacing w:after="0"/>
      <w:jc w:val="center"/>
    </w:pPr>
    <w:rPr>
      <w:sz w:val="18"/>
    </w:rPr>
  </w:style>
  <w:style w:type="paragraph" w:customStyle="1" w:styleId="IEEEStdsLevel1Header">
    <w:name w:val="IEEEStds Level 1 Header"/>
    <w:basedOn w:val="IEEEStdsParagraph"/>
    <w:next w:val="IEEEStdsParagraph"/>
    <w:rsid w:val="00EC3730"/>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3730"/>
    <w:pPr>
      <w:numPr>
        <w:ilvl w:val="3"/>
      </w:numPr>
      <w:outlineLvl w:val="3"/>
    </w:pPr>
  </w:style>
  <w:style w:type="paragraph" w:customStyle="1" w:styleId="IEEEStdsLevel3Header">
    <w:name w:val="IEEEStds Level 3 Header"/>
    <w:basedOn w:val="IEEEStdsLevel2Header"/>
    <w:next w:val="IEEEStdsParagraph"/>
    <w:rsid w:val="00EC3730"/>
    <w:pPr>
      <w:numPr>
        <w:ilvl w:val="2"/>
      </w:numPr>
      <w:spacing w:before="240"/>
      <w:outlineLvl w:val="2"/>
    </w:pPr>
    <w:rPr>
      <w:sz w:val="20"/>
    </w:rPr>
  </w:style>
  <w:style w:type="paragraph" w:customStyle="1" w:styleId="IEEEStdsLevel2Header">
    <w:name w:val="IEEEStds Level 2 Header"/>
    <w:basedOn w:val="IEEEStdsLevel1Header"/>
    <w:next w:val="IEEEStdsParagraph"/>
    <w:rsid w:val="00EC3730"/>
    <w:pPr>
      <w:numPr>
        <w:ilvl w:val="1"/>
      </w:numPr>
      <w:outlineLvl w:val="1"/>
    </w:pPr>
    <w:rPr>
      <w:sz w:val="22"/>
    </w:rPr>
  </w:style>
  <w:style w:type="paragraph" w:customStyle="1" w:styleId="IEEEStdsLevel5Header">
    <w:name w:val="IEEEStds Level 5 Header"/>
    <w:basedOn w:val="IEEEStdsLevel4Header"/>
    <w:next w:val="IEEEStdsParagraph"/>
    <w:rsid w:val="00EC3730"/>
    <w:pPr>
      <w:numPr>
        <w:ilvl w:val="4"/>
      </w:numPr>
      <w:outlineLvl w:val="4"/>
    </w:pPr>
  </w:style>
  <w:style w:type="paragraph" w:customStyle="1" w:styleId="IEEEStdsLevel6Header">
    <w:name w:val="IEEEStds Level 6 Header"/>
    <w:basedOn w:val="IEEEStdsLevel5Header"/>
    <w:next w:val="IEEEStdsParagraph"/>
    <w:rsid w:val="00EC3730"/>
    <w:pPr>
      <w:numPr>
        <w:ilvl w:val="5"/>
      </w:numPr>
      <w:outlineLvl w:val="5"/>
    </w:pPr>
  </w:style>
  <w:style w:type="paragraph" w:customStyle="1" w:styleId="IEEEStdsRegularTableCaption">
    <w:name w:val="IEEEStds Regular Table Caption"/>
    <w:basedOn w:val="IEEEStdsParagraph"/>
    <w:next w:val="IEEEStdsParagraph"/>
    <w:rsid w:val="00EC3730"/>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EC3730"/>
    <w:pPr>
      <w:keepLines/>
      <w:spacing w:before="120" w:after="120"/>
    </w:pPr>
    <w:rPr>
      <w:sz w:val="18"/>
    </w:rPr>
  </w:style>
  <w:style w:type="character" w:customStyle="1" w:styleId="IEEEStdsParagraphChar">
    <w:name w:val="IEEEStds Paragraph Char"/>
    <w:link w:val="IEEEStdsParagraph"/>
    <w:rsid w:val="00EC3730"/>
  </w:style>
  <w:style w:type="paragraph" w:customStyle="1" w:styleId="IEEEStdsLevel7Header">
    <w:name w:val="IEEEStds Level 7 Header"/>
    <w:basedOn w:val="IEEEStdsLevel6Header"/>
    <w:next w:val="IEEEStdsParagraph"/>
    <w:rsid w:val="00EC3730"/>
    <w:pPr>
      <w:numPr>
        <w:ilvl w:val="6"/>
      </w:numPr>
      <w:outlineLvl w:val="6"/>
    </w:pPr>
  </w:style>
  <w:style w:type="paragraph" w:customStyle="1" w:styleId="IEEEStdsLevel8Header">
    <w:name w:val="IEEEStds Level 8 Header"/>
    <w:basedOn w:val="IEEEStdsLevel7Header"/>
    <w:next w:val="IEEEStdsParagraph"/>
    <w:rsid w:val="00EC3730"/>
    <w:pPr>
      <w:numPr>
        <w:ilvl w:val="7"/>
      </w:numPr>
      <w:outlineLvl w:val="7"/>
    </w:pPr>
  </w:style>
  <w:style w:type="paragraph" w:customStyle="1" w:styleId="IEEEStdsLevel9Header">
    <w:name w:val="IEEEStds Level 9 Header"/>
    <w:basedOn w:val="IEEEStdsLevel8Header"/>
    <w:next w:val="IEEEStdsParagraph"/>
    <w:rsid w:val="00EC3730"/>
    <w:pPr>
      <w:numPr>
        <w:ilvl w:val="8"/>
      </w:numPr>
      <w:outlineLvl w:val="8"/>
    </w:pPr>
  </w:style>
  <w:style w:type="paragraph" w:customStyle="1" w:styleId="IEEEStdsTableColumnHead">
    <w:name w:val="IEEEStds Table Column Head"/>
    <w:basedOn w:val="IEEEStdsParagraph"/>
    <w:rsid w:val="00EC3730"/>
    <w:pPr>
      <w:keepNext/>
      <w:keepLines/>
      <w:spacing w:after="0"/>
      <w:jc w:val="center"/>
    </w:pPr>
    <w:rPr>
      <w:b/>
      <w:sz w:val="18"/>
    </w:rPr>
  </w:style>
  <w:style w:type="paragraph" w:customStyle="1" w:styleId="IEEEStdsUnorderedList">
    <w:name w:val="IEEEStds Unordered List"/>
    <w:rsid w:val="00EC3730"/>
    <w:pPr>
      <w:numPr>
        <w:numId w:val="2"/>
      </w:numPr>
      <w:tabs>
        <w:tab w:val="left" w:pos="1080"/>
        <w:tab w:val="left" w:pos="1512"/>
        <w:tab w:val="left" w:pos="1958"/>
        <w:tab w:val="left" w:pos="2405"/>
      </w:tabs>
      <w:spacing w:before="60" w:after="60"/>
      <w:ind w:left="648" w:hanging="446"/>
      <w:jc w:val="both"/>
    </w:pPr>
    <w:rPr>
      <w:noProof/>
    </w:rPr>
  </w:style>
  <w:style w:type="character" w:customStyle="1" w:styleId="IEEEStdsLevel4HeaderChar">
    <w:name w:val="IEEEStds Level 4 Header Char"/>
    <w:rsid w:val="00EC3730"/>
    <w:rPr>
      <w:rFonts w:ascii="Arial" w:hAnsi="Arial"/>
      <w:b/>
      <w:noProof w:val="0"/>
      <w:sz w:val="22"/>
      <w:lang w:val="en-US" w:eastAsia="en-US" w:bidi="ar-SA"/>
    </w:rPr>
  </w:style>
  <w:style w:type="character" w:styleId="a8">
    <w:name w:val="annotation reference"/>
    <w:semiHidden/>
    <w:rsid w:val="00EC3730"/>
    <w:rPr>
      <w:sz w:val="16"/>
      <w:szCs w:val="16"/>
    </w:rPr>
  </w:style>
  <w:style w:type="paragraph" w:styleId="a9">
    <w:name w:val="annotation text"/>
    <w:basedOn w:val="a"/>
    <w:link w:val="aa"/>
    <w:semiHidden/>
    <w:rsid w:val="00EC3730"/>
    <w:rPr>
      <w:sz w:val="20"/>
      <w:lang w:val="en-US" w:eastAsia="ja-JP"/>
    </w:rPr>
  </w:style>
  <w:style w:type="character" w:customStyle="1" w:styleId="aa">
    <w:name w:val="コメント文字列 (文字)"/>
    <w:basedOn w:val="a0"/>
    <w:link w:val="a9"/>
    <w:semiHidden/>
    <w:rsid w:val="00EC3730"/>
  </w:style>
  <w:style w:type="paragraph" w:styleId="ab">
    <w:name w:val="Balloon Text"/>
    <w:basedOn w:val="a"/>
    <w:link w:val="ac"/>
    <w:uiPriority w:val="99"/>
    <w:semiHidden/>
    <w:unhideWhenUsed/>
    <w:rsid w:val="00EC3730"/>
    <w:rPr>
      <w:rFonts w:ascii="Arial" w:eastAsia="ＭＳ ゴシック" w:hAnsi="Arial"/>
      <w:sz w:val="18"/>
      <w:szCs w:val="18"/>
    </w:rPr>
  </w:style>
  <w:style w:type="character" w:customStyle="1" w:styleId="ac">
    <w:name w:val="吹き出し (文字)"/>
    <w:link w:val="ab"/>
    <w:uiPriority w:val="99"/>
    <w:semiHidden/>
    <w:rsid w:val="00EC3730"/>
    <w:rPr>
      <w:rFonts w:ascii="Arial" w:eastAsia="ＭＳ ゴシック" w:hAnsi="Arial" w:cs="Times New Roman"/>
      <w:sz w:val="18"/>
      <w:szCs w:val="18"/>
      <w:lang w:val="en-GB" w:eastAsia="en-US"/>
    </w:rPr>
  </w:style>
  <w:style w:type="paragraph" w:styleId="ad">
    <w:name w:val="annotation subject"/>
    <w:basedOn w:val="a9"/>
    <w:next w:val="a9"/>
    <w:link w:val="ae"/>
    <w:uiPriority w:val="99"/>
    <w:semiHidden/>
    <w:unhideWhenUsed/>
    <w:rsid w:val="00A61FB0"/>
    <w:rPr>
      <w:b/>
      <w:bCs/>
      <w:sz w:val="22"/>
      <w:lang w:val="en-GB" w:eastAsia="en-US"/>
    </w:rPr>
  </w:style>
  <w:style w:type="character" w:customStyle="1" w:styleId="ae">
    <w:name w:val="コメント内容 (文字)"/>
    <w:link w:val="ad"/>
    <w:uiPriority w:val="99"/>
    <w:semiHidden/>
    <w:rsid w:val="00A61FB0"/>
    <w:rPr>
      <w:b/>
      <w:bCs/>
      <w:sz w:val="22"/>
      <w:lang w:val="en-GB" w:eastAsia="en-US"/>
    </w:rPr>
  </w:style>
  <w:style w:type="character" w:customStyle="1" w:styleId="40">
    <w:name w:val="見出し 4 (文字)"/>
    <w:link w:val="4"/>
    <w:rsid w:val="00743FFC"/>
    <w:rPr>
      <w:rFonts w:ascii="Arial" w:eastAsia="ＭＳ 明朝" w:hAnsi="Arial"/>
      <w:b/>
    </w:rPr>
  </w:style>
  <w:style w:type="character" w:customStyle="1" w:styleId="50">
    <w:name w:val="見出し 5 (文字)"/>
    <w:link w:val="5"/>
    <w:rsid w:val="00743FFC"/>
    <w:rPr>
      <w:rFonts w:ascii="Arial" w:eastAsia="ＭＳ 明朝" w:hAnsi="Arial"/>
      <w:b/>
    </w:rPr>
  </w:style>
  <w:style w:type="character" w:customStyle="1" w:styleId="60">
    <w:name w:val="見出し 6 (文字)"/>
    <w:link w:val="6"/>
    <w:rsid w:val="00743FFC"/>
    <w:rPr>
      <w:rFonts w:ascii="Arial" w:eastAsia="ＭＳ 明朝" w:hAnsi="Arial"/>
      <w:b/>
    </w:rPr>
  </w:style>
  <w:style w:type="character" w:customStyle="1" w:styleId="70">
    <w:name w:val="見出し 7 (文字)"/>
    <w:link w:val="7"/>
    <w:rsid w:val="00743FFC"/>
    <w:rPr>
      <w:rFonts w:ascii="Arial" w:eastAsia="ＭＳ 明朝" w:hAnsi="Arial"/>
      <w:b/>
    </w:rPr>
  </w:style>
  <w:style w:type="character" w:customStyle="1" w:styleId="80">
    <w:name w:val="見出し 8 (文字)"/>
    <w:link w:val="8"/>
    <w:rsid w:val="00743FFC"/>
    <w:rPr>
      <w:rFonts w:ascii="Arial" w:eastAsia="ＭＳ 明朝" w:hAnsi="Arial"/>
      <w:b/>
    </w:rPr>
  </w:style>
  <w:style w:type="character" w:customStyle="1" w:styleId="90">
    <w:name w:val="見出し 9 (文字)"/>
    <w:link w:val="9"/>
    <w:rsid w:val="00743FFC"/>
    <w:rPr>
      <w:rFonts w:ascii="Arial" w:eastAsia="ＭＳ 明朝" w:hAnsi="Arial"/>
      <w:b/>
    </w:rPr>
  </w:style>
  <w:style w:type="paragraph" w:customStyle="1" w:styleId="IEEEStdsSans-Serif">
    <w:name w:val="IEEEStds Sans-Serif"/>
    <w:rsid w:val="00E144C1"/>
    <w:pPr>
      <w:jc w:val="both"/>
    </w:pPr>
    <w:rPr>
      <w:rFonts w:ascii="Arial" w:hAnsi="Arial"/>
    </w:rPr>
  </w:style>
  <w:style w:type="paragraph" w:styleId="af">
    <w:name w:val="List Paragraph"/>
    <w:basedOn w:val="a"/>
    <w:uiPriority w:val="34"/>
    <w:qFormat/>
    <w:rsid w:val="005259FA"/>
    <w:pPr>
      <w:ind w:leftChars="400" w:left="840"/>
    </w:pPr>
  </w:style>
  <w:style w:type="paragraph" w:styleId="af0">
    <w:name w:val="Revision"/>
    <w:hidden/>
    <w:uiPriority w:val="99"/>
    <w:semiHidden/>
    <w:rsid w:val="009D2BF4"/>
    <w:rPr>
      <w:sz w:val="22"/>
      <w:lang w:val="en-GB" w:eastAsia="en-US"/>
    </w:rPr>
  </w:style>
  <w:style w:type="character" w:styleId="af1">
    <w:name w:val="Strong"/>
    <w:uiPriority w:val="22"/>
    <w:qFormat/>
    <w:rsid w:val="008C4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4237">
      <w:bodyDiv w:val="1"/>
      <w:marLeft w:val="0"/>
      <w:marRight w:val="0"/>
      <w:marTop w:val="0"/>
      <w:marBottom w:val="0"/>
      <w:divBdr>
        <w:top w:val="none" w:sz="0" w:space="0" w:color="auto"/>
        <w:left w:val="none" w:sz="0" w:space="0" w:color="auto"/>
        <w:bottom w:val="none" w:sz="0" w:space="0" w:color="auto"/>
        <w:right w:val="none" w:sz="0" w:space="0" w:color="auto"/>
      </w:divBdr>
    </w:div>
    <w:div w:id="1110126302">
      <w:bodyDiv w:val="1"/>
      <w:marLeft w:val="0"/>
      <w:marRight w:val="0"/>
      <w:marTop w:val="0"/>
      <w:marBottom w:val="0"/>
      <w:divBdr>
        <w:top w:val="none" w:sz="0" w:space="0" w:color="auto"/>
        <w:left w:val="none" w:sz="0" w:space="0" w:color="auto"/>
        <w:bottom w:val="none" w:sz="0" w:space="0" w:color="auto"/>
        <w:right w:val="none" w:sz="0" w:space="0" w:color="auto"/>
      </w:divBdr>
    </w:div>
    <w:div w:id="1317153094">
      <w:bodyDiv w:val="1"/>
      <w:marLeft w:val="0"/>
      <w:marRight w:val="0"/>
      <w:marTop w:val="0"/>
      <w:marBottom w:val="0"/>
      <w:divBdr>
        <w:top w:val="none" w:sz="0" w:space="0" w:color="auto"/>
        <w:left w:val="none" w:sz="0" w:space="0" w:color="auto"/>
        <w:bottom w:val="none" w:sz="0" w:space="0" w:color="auto"/>
        <w:right w:val="none" w:sz="0" w:space="0" w:color="auto"/>
      </w:divBdr>
    </w:div>
    <w:div w:id="1366951499">
      <w:bodyDiv w:val="1"/>
      <w:marLeft w:val="0"/>
      <w:marRight w:val="0"/>
      <w:marTop w:val="0"/>
      <w:marBottom w:val="0"/>
      <w:divBdr>
        <w:top w:val="none" w:sz="0" w:space="0" w:color="auto"/>
        <w:left w:val="none" w:sz="0" w:space="0" w:color="auto"/>
        <w:bottom w:val="none" w:sz="0" w:space="0" w:color="auto"/>
        <w:right w:val="none" w:sz="0" w:space="0" w:color="auto"/>
      </w:divBdr>
    </w:div>
    <w:div w:id="1923099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kojiro@eng.niigata-u.ac.jp" TargetMode="External"/><Relationship Id="rId20" Type="http://schemas.openxmlformats.org/officeDocument/2006/relationships/theme" Target="theme/theme1.xml"/><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hyperlink" Target="mailto:patcom@ieee.org" TargetMode="External"/><Relationship Id="rId13" Type="http://schemas.openxmlformats.org/officeDocument/2006/relationships/hyperlink" Target="http://standards.ieee.org/guides/bylaws/sb-bylaws.pdf" TargetMode="External"/><Relationship Id="rId14" Type="http://schemas.openxmlformats.org/officeDocument/2006/relationships/hyperlink" Target="mailto:apurva.mody@ieee.org" TargetMode="External"/><Relationship Id="rId15" Type="http://schemas.openxmlformats.org/officeDocument/2006/relationships/hyperlink" Target="mailto:patcom@ieee.org" TargetMode="External"/><Relationship Id="rId16" Type="http://schemas.openxmlformats.org/officeDocument/2006/relationships/image" Target="media/image1.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3835-BD4D-8843-A6F9-90261435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628</Words>
  <Characters>3142</Characters>
  <Application>Microsoft Macintosh Word</Application>
  <DocSecurity>0</DocSecurity>
  <Lines>314</Lines>
  <Paragraphs>251</Paragraphs>
  <ScaleCrop>false</ScaleCrop>
  <HeadingPairs>
    <vt:vector size="2" baseType="variant">
      <vt:variant>
        <vt:lpstr>タイトル</vt:lpstr>
      </vt:variant>
      <vt:variant>
        <vt:i4>1</vt:i4>
      </vt:variant>
    </vt:vector>
  </HeadingPairs>
  <TitlesOfParts>
    <vt:vector size="1" baseType="lpstr">
      <vt:lpstr>doc.: IEEE 802.22-13/0081r0</vt:lpstr>
    </vt:vector>
  </TitlesOfParts>
  <Manager/>
  <Company>Niigata University</Company>
  <LinksUpToDate>false</LinksUpToDate>
  <CharactersWithSpaces>3519</CharactersWithSpaces>
  <SharedDoc>false</SharedDoc>
  <HyperlinkBase/>
  <HLinks>
    <vt:vector size="24" baseType="variant">
      <vt:variant>
        <vt:i4>6357100</vt:i4>
      </vt:variant>
      <vt:variant>
        <vt:i4>0</vt:i4>
      </vt:variant>
      <vt:variant>
        <vt:i4>0</vt:i4>
      </vt:variant>
      <vt:variant>
        <vt:i4>5</vt:i4>
      </vt:variant>
      <vt:variant>
        <vt:lpwstr>mailto:kojiro@eng.niigata-u.ac.jp</vt:lpwstr>
      </vt:variant>
      <vt:variant>
        <vt:lpwstr/>
      </vt: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802.22-13/0081r0</dc:title>
  <dc:subject>Submission</dc:subject>
  <dc:creator>S. Sasaki, B. Zhao, H. Watanabe</dc:creator>
  <cp:keywords>May 2013</cp:keywords>
  <dc:description>John Doe, Somwhere Company</dc:description>
  <cp:lastModifiedBy>Sasaki Shigenobu</cp:lastModifiedBy>
  <cp:revision>3</cp:revision>
  <cp:lastPrinted>2013-05-15T04:31:00Z</cp:lastPrinted>
  <dcterms:created xsi:type="dcterms:W3CDTF">2013-04-12T02:30:00Z</dcterms:created>
  <dcterms:modified xsi:type="dcterms:W3CDTF">2013-05-15T14:01:00Z</dcterms:modified>
  <cp:category/>
</cp:coreProperties>
</file>